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(Burswood Island)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840"/>
      </w:pPr>
      <w:r>
        <w:t xml:space="preserve">Casino (Burswood Island) Agreement Act 1985 </w:t>
      </w:r>
    </w:p>
    <w:p>
      <w:pPr>
        <w:pStyle w:val="LongTitle"/>
        <w:rPr>
          <w:snapToGrid w:val="0"/>
        </w:rPr>
      </w:pPr>
      <w:r>
        <w:rPr>
          <w:snapToGrid w:val="0"/>
        </w:rPr>
        <w:t>A</w:t>
      </w:r>
      <w:bookmarkStart w:id="0" w:name="_GoBack"/>
      <w:bookmarkEnd w:id="0"/>
      <w:r>
        <w:rPr>
          <w:snapToGrid w:val="0"/>
        </w:rPr>
        <w:t xml:space="preserve">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1" w:name="_Toc411925837"/>
      <w:bookmarkStart w:id="2" w:name="_Toc4381853"/>
      <w:bookmarkStart w:id="3" w:name="_Toc4821032"/>
      <w:bookmarkStart w:id="4" w:name="_Toc131328511"/>
      <w:bookmarkStart w:id="5" w:name="_Toc142447008"/>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 </w:t>
      </w:r>
      <w:r>
        <w:rPr>
          <w:snapToGrid w:val="0"/>
          <w:vertAlign w:val="superscript"/>
        </w:rPr>
        <w:t>1</w:t>
      </w:r>
      <w:r>
        <w:rPr>
          <w:snapToGrid w:val="0"/>
        </w:rPr>
        <w:t>.</w:t>
      </w:r>
    </w:p>
    <w:p>
      <w:pPr>
        <w:pStyle w:val="Heading5"/>
        <w:rPr>
          <w:snapToGrid w:val="0"/>
        </w:rPr>
      </w:pPr>
      <w:bookmarkStart w:id="6" w:name="_Toc411925838"/>
      <w:bookmarkStart w:id="7" w:name="_Toc4381854"/>
      <w:bookmarkStart w:id="8" w:name="_Toc4821033"/>
      <w:bookmarkStart w:id="9" w:name="_Toc131328512"/>
      <w:bookmarkStart w:id="10" w:name="_Toc14244700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11" w:name="_Toc411925839"/>
      <w:bookmarkStart w:id="12" w:name="_Toc4381855"/>
      <w:bookmarkStart w:id="13" w:name="_Toc4821034"/>
      <w:bookmarkStart w:id="14" w:name="_Toc131328513"/>
      <w:bookmarkStart w:id="15" w:name="_Toc142447010"/>
      <w:r>
        <w:rPr>
          <w:rStyle w:val="CharSectno"/>
        </w:rPr>
        <w:lastRenderedPageBreak/>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t>“</w:t>
      </w:r>
      <w:r>
        <w:rPr>
          <w:rStyle w:val="CharDefText"/>
        </w:rPr>
        <w:t>the Agreement</w:t>
      </w:r>
      <w:r>
        <w:rPr>
          <w:b/>
        </w:rPr>
        <w: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rPr>
          <w:snapToGrid w:val="0"/>
        </w:rPr>
      </w:pPr>
      <w:r>
        <w:rPr>
          <w:snapToGrid w:val="0"/>
        </w:rPr>
        <w:tab/>
        <w:t>(i)</w:t>
      </w:r>
      <w:r>
        <w:rPr>
          <w:snapToGrid w:val="0"/>
        </w:rPr>
        <w:tab/>
        <w:t>the Supplementary Agreement;</w:t>
      </w:r>
    </w:p>
    <w:p>
      <w:pPr>
        <w:pStyle w:val="Defsubpara"/>
        <w:rPr>
          <w:snapToGrid w:val="0"/>
        </w:rPr>
      </w:pPr>
      <w:r>
        <w:rPr>
          <w:snapToGrid w:val="0"/>
        </w:rPr>
        <w:tab/>
        <w:t>(ii)</w:t>
      </w:r>
      <w:r>
        <w:rPr>
          <w:snapToGrid w:val="0"/>
        </w:rPr>
        <w:tab/>
        <w:t>the Second Supplementary Agreement;</w:t>
      </w:r>
    </w:p>
    <w:p>
      <w:pPr>
        <w:pStyle w:val="Defsubpara"/>
        <w:rPr>
          <w:snapToGrid w:val="0"/>
        </w:rPr>
      </w:pPr>
      <w:r>
        <w:rPr>
          <w:snapToGrid w:val="0"/>
        </w:rPr>
        <w:tab/>
        <w:t>(iii)</w:t>
      </w:r>
      <w:r>
        <w:rPr>
          <w:snapToGrid w:val="0"/>
        </w:rPr>
        <w:tab/>
        <w:t>the Seventh Supplementary Agreement; and</w:t>
      </w:r>
    </w:p>
    <w:p>
      <w:pPr>
        <w:pStyle w:val="Defsubpara"/>
      </w:pPr>
      <w:r>
        <w:tab/>
        <w:t>(iv)</w:t>
      </w:r>
      <w:r>
        <w:tab/>
        <w:t>the Eighth Supplementary Agreement;</w:t>
      </w:r>
    </w:p>
    <w:p>
      <w:pPr>
        <w:pStyle w:val="Defstart"/>
      </w:pPr>
      <w:r>
        <w:rPr>
          <w:b/>
        </w:rPr>
        <w:tab/>
        <w:t>“</w:t>
      </w:r>
      <w:r>
        <w:rPr>
          <w:rStyle w:val="CharDefText"/>
        </w:rPr>
        <w:t>the Eighth Supplementary Agreement</w:t>
      </w:r>
      <w:r>
        <w:rPr>
          <w:b/>
        </w:rPr>
        <w:t>”</w:t>
      </w:r>
      <w:r>
        <w:t xml:space="preserve"> means the Eighth Supplementary Agreement, a copy of which is set out in Schedule 9;</w:t>
      </w:r>
    </w:p>
    <w:p>
      <w:pPr>
        <w:pStyle w:val="Defstart"/>
      </w:pPr>
      <w:r>
        <w:rPr>
          <w:b/>
        </w:rPr>
        <w:tab/>
        <w:t>“</w:t>
      </w:r>
      <w:r>
        <w:rPr>
          <w:rStyle w:val="CharDefText"/>
        </w:rPr>
        <w:t>the Resort Lands</w:t>
      </w:r>
      <w:r>
        <w:rPr>
          <w:b/>
        </w:rPr>
        <w:t>”</w:t>
      </w:r>
      <w:r>
        <w:t xml:space="preserve"> means the combined areas of the Resort Site and the Site as respectively defined by the Agreement;</w:t>
      </w:r>
    </w:p>
    <w:p>
      <w:pPr>
        <w:pStyle w:val="Defstart"/>
      </w:pPr>
      <w:r>
        <w:rPr>
          <w:b/>
        </w:rPr>
        <w:tab/>
        <w:t>“</w:t>
      </w:r>
      <w:r>
        <w:rPr>
          <w:rStyle w:val="CharDefText"/>
        </w:rPr>
        <w:t>the Second Supplementary Agreement</w:t>
      </w:r>
      <w:r>
        <w:rPr>
          <w:b/>
        </w:rPr>
        <w:t>”</w:t>
      </w:r>
      <w:r>
        <w:t xml:space="preserve"> means the Second Supplementary Agreement, a copy of which is set out in Schedule 3;</w:t>
      </w:r>
    </w:p>
    <w:p>
      <w:pPr>
        <w:pStyle w:val="Defstart"/>
      </w:pPr>
      <w:r>
        <w:rPr>
          <w:b/>
        </w:rPr>
        <w:tab/>
        <w:t>“</w:t>
      </w:r>
      <w:r>
        <w:rPr>
          <w:rStyle w:val="CharDefText"/>
        </w:rPr>
        <w:t>the Seventh Supplementary Agreement</w:t>
      </w:r>
      <w:r>
        <w:rPr>
          <w:b/>
        </w:rPr>
        <w:t>”</w:t>
      </w:r>
      <w:r>
        <w:t xml:space="preserve"> means the Seventh Supplementary Agreement, a copy of which is set out in Schedule 4;</w:t>
      </w:r>
    </w:p>
    <w:p>
      <w:pPr>
        <w:pStyle w:val="Defstart"/>
      </w:pPr>
      <w:r>
        <w:rPr>
          <w:b/>
        </w:rPr>
        <w:tab/>
        <w:t>“</w:t>
      </w:r>
      <w:r>
        <w:rPr>
          <w:rStyle w:val="CharDefText"/>
        </w:rPr>
        <w:t>the Supplementary Agreement</w:t>
      </w:r>
      <w:r>
        <w:rPr>
          <w:b/>
        </w:rPr>
        <w:t>”</w:t>
      </w:r>
      <w:r>
        <w:t xml:space="preserve"> means the Supplementary Agreement, a copy of which is set out in Schedule 2.</w:t>
      </w:r>
    </w:p>
    <w:p>
      <w:pPr>
        <w:pStyle w:val="Footnotesection"/>
      </w:pPr>
      <w:r>
        <w:tab/>
        <w:t>[Section 3 amended by No. 44 of 1987 s. 4; No. 15 of 1990 s. 4; No. 14 of 1996 s. 4; No. 20 of 1997 s. 4; No. 51 of 2003 s. 4.]</w:t>
      </w:r>
    </w:p>
    <w:p>
      <w:pPr>
        <w:pStyle w:val="Heading5"/>
        <w:rPr>
          <w:snapToGrid w:val="0"/>
        </w:rPr>
      </w:pPr>
      <w:bookmarkStart w:id="16" w:name="_Toc411925840"/>
      <w:bookmarkStart w:id="17" w:name="_Toc4381856"/>
      <w:bookmarkStart w:id="18" w:name="_Toc4821035"/>
      <w:bookmarkStart w:id="19" w:name="_Toc131328514"/>
      <w:bookmarkStart w:id="20" w:name="_Toc142447011"/>
      <w:r>
        <w:rPr>
          <w:rStyle w:val="CharSectno"/>
        </w:rPr>
        <w:lastRenderedPageBreak/>
        <w:t>3A</w:t>
      </w:r>
      <w:r>
        <w:rPr>
          <w:snapToGrid w:val="0"/>
        </w:rPr>
        <w:t xml:space="preserve">. </w:t>
      </w:r>
      <w:r>
        <w:rPr>
          <w:snapToGrid w:val="0"/>
        </w:rPr>
        <w:tab/>
        <w:t>Certain agreements altering Agreement capable of being scheduled to Act by order</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21" w:name="_Toc411925841"/>
      <w:bookmarkStart w:id="22" w:name="_Toc4381857"/>
      <w:bookmarkStart w:id="23" w:name="_Toc4821036"/>
      <w:bookmarkStart w:id="24" w:name="_Toc131328515"/>
      <w:bookmarkStart w:id="25" w:name="_Toc142447012"/>
      <w:r>
        <w:rPr>
          <w:rStyle w:val="CharSectno"/>
        </w:rPr>
        <w:t>4</w:t>
      </w:r>
      <w:r>
        <w:rPr>
          <w:snapToGrid w:val="0"/>
        </w:rPr>
        <w:t>.</w:t>
      </w:r>
      <w:r>
        <w:rPr>
          <w:snapToGrid w:val="0"/>
        </w:rPr>
        <w:tab/>
        <w:t xml:space="preserve">Agreement ratified and implementation </w:t>
      </w:r>
      <w:bookmarkEnd w:id="21"/>
      <w:r>
        <w:rPr>
          <w:snapToGrid w:val="0"/>
        </w:rPr>
        <w:t>authorised</w:t>
      </w:r>
      <w:bookmarkEnd w:id="22"/>
      <w:bookmarkEnd w:id="23"/>
      <w:bookmarkEnd w:id="24"/>
      <w:bookmarkEnd w:id="25"/>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26" w:name="_Toc411925842"/>
      <w:bookmarkStart w:id="27" w:name="_Toc4381858"/>
      <w:bookmarkStart w:id="28" w:name="_Toc4821037"/>
      <w:bookmarkStart w:id="29" w:name="_Toc131328516"/>
      <w:bookmarkStart w:id="30" w:name="_Toc142447013"/>
      <w:r>
        <w:rPr>
          <w:rStyle w:val="CharSectno"/>
        </w:rPr>
        <w:t>4A</w:t>
      </w:r>
      <w:r>
        <w:rPr>
          <w:snapToGrid w:val="0"/>
        </w:rPr>
        <w:t xml:space="preserve">. </w:t>
      </w:r>
      <w:r>
        <w:rPr>
          <w:snapToGrid w:val="0"/>
        </w:rPr>
        <w:tab/>
        <w:t xml:space="preserve">Supplementary Agreement ratified and implementation </w:t>
      </w:r>
      <w:bookmarkEnd w:id="26"/>
      <w:r>
        <w:rPr>
          <w:snapToGrid w:val="0"/>
        </w:rPr>
        <w:t>authorised</w:t>
      </w:r>
      <w:bookmarkEnd w:id="27"/>
      <w:bookmarkEnd w:id="28"/>
      <w:bookmarkEnd w:id="29"/>
      <w:bookmarkEnd w:id="30"/>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31" w:name="_Toc411925843"/>
      <w:bookmarkStart w:id="32" w:name="_Toc4381859"/>
      <w:bookmarkStart w:id="33" w:name="_Toc4821038"/>
      <w:bookmarkStart w:id="34" w:name="_Toc131328517"/>
      <w:bookmarkStart w:id="35" w:name="_Toc142447014"/>
      <w:r>
        <w:rPr>
          <w:rStyle w:val="CharSectno"/>
        </w:rPr>
        <w:t>4B</w:t>
      </w:r>
      <w:r>
        <w:rPr>
          <w:snapToGrid w:val="0"/>
        </w:rPr>
        <w:t xml:space="preserve">. </w:t>
      </w:r>
      <w:r>
        <w:rPr>
          <w:snapToGrid w:val="0"/>
        </w:rPr>
        <w:tab/>
        <w:t xml:space="preserve">Second Supplementary Agreement ratified and implementation </w:t>
      </w:r>
      <w:bookmarkEnd w:id="31"/>
      <w:r>
        <w:rPr>
          <w:snapToGrid w:val="0"/>
        </w:rPr>
        <w:t>authorised</w:t>
      </w:r>
      <w:bookmarkEnd w:id="32"/>
      <w:bookmarkEnd w:id="33"/>
      <w:bookmarkEnd w:id="34"/>
      <w:bookmarkEnd w:id="35"/>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Second</w:t>
      </w:r>
      <w:r>
        <w:rPr>
          <w:snapToGrid w:val="0"/>
        </w:rPr>
        <w:t xml:space="preserv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36" w:name="_Toc411925844"/>
      <w:bookmarkStart w:id="37" w:name="_Toc4381860"/>
      <w:bookmarkStart w:id="38" w:name="_Toc4821039"/>
      <w:bookmarkStart w:id="39" w:name="_Toc131328518"/>
      <w:bookmarkStart w:id="40" w:name="_Toc142447015"/>
      <w:r>
        <w:rPr>
          <w:rStyle w:val="CharSectno"/>
        </w:rPr>
        <w:t>4C</w:t>
      </w:r>
      <w:r>
        <w:rPr>
          <w:snapToGrid w:val="0"/>
        </w:rPr>
        <w:t xml:space="preserve">. </w:t>
      </w:r>
      <w:r>
        <w:rPr>
          <w:snapToGrid w:val="0"/>
        </w:rPr>
        <w:tab/>
        <w:t xml:space="preserve">Seventh Supplementary Agreement ratified and implementation </w:t>
      </w:r>
      <w:bookmarkEnd w:id="36"/>
      <w:r>
        <w:rPr>
          <w:snapToGrid w:val="0"/>
        </w:rPr>
        <w:t>authorised</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41" w:name="_Toc131328519"/>
      <w:bookmarkStart w:id="42" w:name="_Toc142447016"/>
      <w:bookmarkStart w:id="43" w:name="_Toc411925845"/>
      <w:bookmarkStart w:id="44" w:name="_Toc4381861"/>
      <w:bookmarkStart w:id="45" w:name="_Toc4821040"/>
      <w:r>
        <w:rPr>
          <w:rStyle w:val="CharSectno"/>
        </w:rPr>
        <w:t>4D</w:t>
      </w:r>
      <w:r>
        <w:t>.</w:t>
      </w:r>
      <w:r>
        <w:tab/>
        <w:t>Eighth Supplementary Agreement ratified and implementation authorised</w:t>
      </w:r>
      <w:bookmarkEnd w:id="41"/>
      <w:bookmarkEnd w:id="42"/>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rPr>
          <w:snapToGrid w:val="0"/>
        </w:rPr>
      </w:pPr>
      <w:bookmarkStart w:id="46" w:name="_Toc131328520"/>
      <w:bookmarkStart w:id="47" w:name="_Toc142447017"/>
      <w:r>
        <w:rPr>
          <w:rStyle w:val="CharSectno"/>
        </w:rPr>
        <w:t>5</w:t>
      </w:r>
      <w:r>
        <w:rPr>
          <w:snapToGrid w:val="0"/>
        </w:rPr>
        <w:t>.</w:t>
      </w:r>
      <w:r>
        <w:rPr>
          <w:snapToGrid w:val="0"/>
        </w:rPr>
        <w:tab/>
        <w:t>Reserves Nos. 23251 and 19631 at Burswood Island cancelled</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48" w:name="_Toc411925846"/>
      <w:bookmarkStart w:id="49" w:name="_Toc4381862"/>
      <w:bookmarkStart w:id="50" w:name="_Toc4821041"/>
      <w:bookmarkStart w:id="51" w:name="_Toc131328521"/>
      <w:bookmarkStart w:id="52" w:name="_Toc142447018"/>
      <w:r>
        <w:rPr>
          <w:rStyle w:val="CharSectno"/>
        </w:rPr>
        <w:t>6</w:t>
      </w:r>
      <w:r>
        <w:rPr>
          <w:snapToGrid w:val="0"/>
        </w:rPr>
        <w:t>.</w:t>
      </w:r>
      <w:r>
        <w:rPr>
          <w:snapToGrid w:val="0"/>
        </w:rPr>
        <w:tab/>
        <w:t>Reserve No. 27743 near Burswood Island amended</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ins w:id="53" w:author="svcMRProcess" w:date="2020-02-14T08:28:00Z">
        <w:r>
          <w:rPr>
            <w:snapToGrid w:val="0"/>
            <w:vertAlign w:val="superscript"/>
          </w:rPr>
          <w:t> 9</w:t>
        </w:r>
      </w:ins>
      <w:r>
        <w:rPr>
          <w:snapToGrid w:val="0"/>
        </w:rPr>
        <w:t xml:space="preserve"> Miscellaneous Plan No. 1512.</w:t>
      </w:r>
    </w:p>
    <w:p>
      <w:pPr>
        <w:pStyle w:val="Heading5"/>
        <w:rPr>
          <w:snapToGrid w:val="0"/>
        </w:rPr>
      </w:pPr>
      <w:bookmarkStart w:id="54" w:name="_Toc411925847"/>
      <w:bookmarkStart w:id="55" w:name="_Toc4381863"/>
      <w:bookmarkStart w:id="56" w:name="_Toc4821042"/>
      <w:bookmarkStart w:id="57" w:name="_Toc131328522"/>
      <w:bookmarkStart w:id="58" w:name="_Toc142447019"/>
      <w:r>
        <w:rPr>
          <w:rStyle w:val="CharSectno"/>
        </w:rPr>
        <w:t>7</w:t>
      </w:r>
      <w:r>
        <w:rPr>
          <w:snapToGrid w:val="0"/>
        </w:rPr>
        <w:t>.</w:t>
      </w:r>
      <w:r>
        <w:rPr>
          <w:snapToGrid w:val="0"/>
        </w:rPr>
        <w:tab/>
        <w:t>Certain planning laws modified</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4 </w:t>
      </w:r>
      <w:r>
        <w:rPr>
          <w:snapToGrid w:val="0"/>
        </w:rPr>
        <w:t xml:space="preserve">as read with the Second Schedule to the </w:t>
      </w:r>
      <w:r>
        <w:rPr>
          <w:i/>
          <w:snapToGrid w:val="0"/>
        </w:rPr>
        <w:t>Town Planning and Development Act 1928</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tab/>
        <w:t xml:space="preserve">(4) </w:t>
      </w:r>
      <w:r>
        <w:rPr>
          <w:snapToGrid w:val="0"/>
        </w:rPr>
        <w:tab/>
        <w:t>In this section — </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t xml:space="preserve"> section 4;</w:t>
      </w:r>
    </w:p>
    <w:p>
      <w:pPr>
        <w:pStyle w:val="Defstart"/>
        <w:keepNext/>
        <w:keepLines/>
      </w:pPr>
      <w:r>
        <w:rPr>
          <w:b/>
        </w:rPr>
        <w:tab/>
        <w:t>“</w:t>
      </w:r>
      <w:r>
        <w:rPr>
          <w:rStyle w:val="CharDefText"/>
        </w:rPr>
        <w:t>the Resort Site</w:t>
      </w:r>
      <w:r>
        <w:rPr>
          <w:b/>
        </w:rPr>
        <w:t>”</w:t>
      </w:r>
      <w:r>
        <w:t xml:space="preserve"> and </w:t>
      </w:r>
      <w:r>
        <w:rPr>
          <w:b/>
        </w:rPr>
        <w:t>“</w:t>
      </w:r>
      <w:r>
        <w:rPr>
          <w:rStyle w:val="CharDefText"/>
        </w:rPr>
        <w:t>the Site</w:t>
      </w:r>
      <w:r>
        <w:rPr>
          <w:b/>
        </w:rPr>
        <w:t>”</w:t>
      </w:r>
      <w:r>
        <w:t xml:space="preserve"> have the respective meanings given by the Agreement.</w:t>
      </w:r>
    </w:p>
    <w:p>
      <w:pPr>
        <w:pStyle w:val="Footnotesection"/>
      </w:pPr>
      <w:r>
        <w:tab/>
        <w:t xml:space="preserve">[Section 7 amended by No. 44 of 1987 s. 7; No. 14 of 1996 s. 4; No. 38 of 2005 s. 15.] </w:t>
      </w:r>
    </w:p>
    <w:p>
      <w:pPr>
        <w:pStyle w:val="Heading5"/>
        <w:rPr>
          <w:snapToGrid w:val="0"/>
        </w:rPr>
      </w:pPr>
      <w:bookmarkStart w:id="59" w:name="_Toc411925848"/>
      <w:bookmarkStart w:id="60" w:name="_Toc4381864"/>
      <w:bookmarkStart w:id="61" w:name="_Toc4821043"/>
      <w:bookmarkStart w:id="62" w:name="_Toc131328523"/>
      <w:bookmarkStart w:id="63" w:name="_Toc142447020"/>
      <w:r>
        <w:rPr>
          <w:rStyle w:val="CharSectno"/>
        </w:rPr>
        <w:t>8</w:t>
      </w:r>
      <w:r>
        <w:rPr>
          <w:snapToGrid w:val="0"/>
        </w:rPr>
        <w:t>.</w:t>
      </w:r>
      <w:r>
        <w:rPr>
          <w:snapToGrid w:val="0"/>
        </w:rPr>
        <w:tab/>
        <w:t>Survey, dedication, management, etc. of certain streets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5</w:t>
      </w:r>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5</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keepNext/>
        <w:keepLines/>
        <w:spacing w:before="120"/>
        <w:rPr>
          <w:snapToGrid w:val="0"/>
        </w:rPr>
      </w:pPr>
      <w:r>
        <w:rPr>
          <w:snapToGrid w:val="0"/>
        </w:rPr>
        <w:tab/>
        <w:t>(3)</w:t>
      </w:r>
      <w:r>
        <w:rPr>
          <w:snapToGrid w:val="0"/>
        </w:rPr>
        <w:tab/>
        <w:t>A street 6 metres or less in width shall not be dedicated under subsection (2).</w:t>
      </w:r>
    </w:p>
    <w:p>
      <w:pPr>
        <w:pStyle w:val="Subsection"/>
        <w:keepNext/>
        <w:keepLines/>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6</w:t>
      </w:r>
      <w:r>
        <w:rPr>
          <w:snapToGrid w:val="0"/>
        </w:rPr>
        <w:t>, the Resort Lands shall be deemed to be land under the control of the Minister for Lands and Surveys</w:t>
      </w:r>
      <w:r>
        <w:rPr>
          <w:snapToGrid w:val="0"/>
          <w:vertAlign w:val="superscript"/>
        </w:rPr>
        <w:t xml:space="preserve"> 5</w:t>
      </w:r>
      <w:r>
        <w:rPr>
          <w:snapToGrid w:val="0"/>
        </w:rPr>
        <w:t>.</w:t>
      </w:r>
    </w:p>
    <w:p>
      <w:pPr>
        <w:pStyle w:val="Subsection"/>
        <w:keepNext/>
        <w:keepLines/>
        <w:spacing w:before="120"/>
        <w:rPr>
          <w:snapToGrid w:val="0"/>
        </w:rPr>
      </w:pPr>
      <w:r>
        <w:rPr>
          <w:snapToGrid w:val="0"/>
        </w:rPr>
        <w:tab/>
        <w:t>(5)</w:t>
      </w:r>
      <w:r>
        <w:rPr>
          <w:snapToGrid w:val="0"/>
        </w:rPr>
        <w:tab/>
        <w:t>In this section — </w:t>
      </w:r>
    </w:p>
    <w:p>
      <w:pPr>
        <w:pStyle w:val="Defstart"/>
      </w:pPr>
      <w:r>
        <w:rPr>
          <w:b/>
        </w:rPr>
        <w:tab/>
        <w:t>“</w:t>
      </w:r>
      <w:r>
        <w:rPr>
          <w:rStyle w:val="CharDefText"/>
        </w:rPr>
        <w:t>street</w:t>
      </w:r>
      <w:r>
        <w:rPr>
          <w:b/>
        </w:rPr>
        <w:t>”</w:t>
      </w:r>
      <w:r>
        <w:t xml:space="preserve"> means a thoroughfare as defined in section 1.4 of the </w:t>
      </w:r>
      <w:r>
        <w:rPr>
          <w:i/>
        </w:rPr>
        <w:t>Local Government Act 1995</w:t>
      </w:r>
      <w:r>
        <w:t xml:space="preserve">; </w:t>
      </w:r>
    </w:p>
    <w:p>
      <w:pPr>
        <w:pStyle w:val="Defstart"/>
      </w:pPr>
      <w:r>
        <w:rPr>
          <w:b/>
        </w:rPr>
        <w:tab/>
        <w:t>“</w:t>
      </w:r>
      <w:r>
        <w:rPr>
          <w:rStyle w:val="CharDefText"/>
        </w:rPr>
        <w:t>the Minister for Lands and Surveys</w:t>
      </w:r>
      <w:r>
        <w:rPr>
          <w:b/>
        </w:rPr>
        <w:t>”</w:t>
      </w:r>
      <w:r>
        <w:t xml:space="preserve"> means the Minister of the Crown to whom the administration of the </w:t>
      </w:r>
      <w:r>
        <w:rPr>
          <w:i/>
        </w:rPr>
        <w:t>Land Act 1933</w:t>
      </w:r>
      <w:r>
        <w:t xml:space="preserve"> </w:t>
      </w:r>
      <w:r>
        <w:rPr>
          <w:vertAlign w:val="superscript"/>
        </w:rPr>
        <w:t>6</w:t>
      </w:r>
      <w:r>
        <w:t xml:space="preserve"> is for the time being committed by the Governor </w:t>
      </w:r>
      <w:r>
        <w:rPr>
          <w:vertAlign w:val="superscript"/>
        </w:rPr>
        <w:t>5</w:t>
      </w:r>
      <w:r>
        <w:t>;</w:t>
      </w:r>
    </w:p>
    <w:p>
      <w:pPr>
        <w:pStyle w:val="Defstart"/>
      </w:pPr>
      <w:r>
        <w:rPr>
          <w:b/>
        </w:rPr>
        <w:tab/>
        <w:t>“</w:t>
      </w:r>
      <w:r>
        <w:rPr>
          <w:rStyle w:val="CharDefText"/>
        </w:rPr>
        <w:t>the Surveyor General</w:t>
      </w:r>
      <w:r>
        <w:rPr>
          <w:b/>
        </w:rPr>
        <w:t>”</w:t>
      </w:r>
      <w:r>
        <w:t xml:space="preserve"> means the person for the time being holding or acting in the office of Surveyor General under section 173 of the </w:t>
      </w:r>
      <w:r>
        <w:rPr>
          <w:i/>
        </w:rPr>
        <w:t>Land Act 1933</w:t>
      </w:r>
      <w:r>
        <w:t> </w:t>
      </w:r>
      <w:r>
        <w:rPr>
          <w:vertAlign w:val="superscript"/>
        </w:rPr>
        <w:t>6</w:t>
      </w:r>
      <w:r>
        <w:t>.</w:t>
      </w:r>
    </w:p>
    <w:p>
      <w:pPr>
        <w:pStyle w:val="Footnotesection"/>
      </w:pPr>
      <w:r>
        <w:tab/>
        <w:t xml:space="preserve">[Section 8 amended by No. 14 of 1996 s. 4.] </w:t>
      </w:r>
    </w:p>
    <w:p>
      <w:pPr>
        <w:pStyle w:val="Heading5"/>
        <w:rPr>
          <w:snapToGrid w:val="0"/>
        </w:rPr>
      </w:pPr>
      <w:bookmarkStart w:id="64" w:name="_Toc411925849"/>
      <w:bookmarkStart w:id="65" w:name="_Toc4381865"/>
      <w:bookmarkStart w:id="66" w:name="_Toc4821044"/>
      <w:bookmarkStart w:id="67" w:name="_Toc131328524"/>
      <w:bookmarkStart w:id="68" w:name="_Toc142447021"/>
      <w:r>
        <w:rPr>
          <w:rStyle w:val="CharSectno"/>
        </w:rPr>
        <w:t>9</w:t>
      </w:r>
      <w:r>
        <w:rPr>
          <w:snapToGrid w:val="0"/>
        </w:rPr>
        <w:t>.</w:t>
      </w:r>
      <w:r>
        <w:rPr>
          <w:snapToGrid w:val="0"/>
        </w:rPr>
        <w:tab/>
      </w:r>
      <w:r>
        <w:rPr>
          <w:i/>
          <w:snapToGrid w:val="0"/>
        </w:rPr>
        <w:t>Liquor Licensing (Moratorium) Act 1983</w:t>
      </w:r>
      <w:r>
        <w:rPr>
          <w:snapToGrid w:val="0"/>
        </w:rPr>
        <w:t xml:space="preserve"> not to apply to certain applications under </w:t>
      </w:r>
      <w:bookmarkEnd w:id="64"/>
      <w:r>
        <w:rPr>
          <w:i/>
          <w:snapToGrid w:val="0"/>
        </w:rPr>
        <w:t>Liquor Act 1970</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The </w:t>
      </w:r>
      <w:r>
        <w:rPr>
          <w:i/>
          <w:snapToGrid w:val="0"/>
        </w:rPr>
        <w:t>Liquor Licensing (Moratorium) Act 1983</w:t>
      </w:r>
      <w:r>
        <w:t> </w:t>
      </w:r>
      <w:r>
        <w:rPr>
          <w:vertAlign w:val="superscript"/>
        </w:rPr>
        <w:t>2</w:t>
      </w:r>
      <w:r>
        <w:rPr>
          <w:snapToGrid w:val="0"/>
        </w:rPr>
        <w:t xml:space="preserve"> does not apply to or in relation to a notice of application, or to an application, for the grant of a licence under the </w:t>
      </w:r>
      <w:r>
        <w:rPr>
          <w:i/>
          <w:snapToGrid w:val="0"/>
        </w:rPr>
        <w:t>Liquor Act 1970</w:t>
      </w:r>
      <w:r>
        <w:t> </w:t>
      </w:r>
      <w:r>
        <w:rPr>
          <w:vertAlign w:val="superscript"/>
        </w:rPr>
        <w:t>3</w:t>
      </w:r>
      <w:r>
        <w:rPr>
          <w:snapToGrid w:val="0"/>
        </w:rPr>
        <w:t xml:space="preserve"> lodged or made by a casino licensee in respect of premises within the Site as defined by the Agreement.</w:t>
      </w:r>
    </w:p>
    <w:p>
      <w:pPr>
        <w:pStyle w:val="Subsection"/>
        <w:rPr>
          <w:snapToGrid w:val="0"/>
        </w:rPr>
      </w:pPr>
      <w:r>
        <w:rPr>
          <w:snapToGrid w:val="0"/>
        </w:rPr>
        <w:tab/>
        <w:t xml:space="preserve">(2) </w:t>
      </w:r>
      <w:r>
        <w:rPr>
          <w:snapToGrid w:val="0"/>
        </w:rPr>
        <w:tab/>
        <w:t>In subsection (1) — </w:t>
      </w:r>
    </w:p>
    <w:p>
      <w:pPr>
        <w:pStyle w:val="Defstart"/>
      </w:pPr>
      <w:r>
        <w:rPr>
          <w:b/>
        </w:rPr>
        <w:tab/>
        <w:t>“</w:t>
      </w:r>
      <w:r>
        <w:rPr>
          <w:rStyle w:val="CharDefText"/>
        </w:rPr>
        <w:t>casino licensee</w:t>
      </w:r>
      <w:r>
        <w:rPr>
          <w:b/>
        </w:rPr>
        <w:t>”</w:t>
      </w:r>
      <w:r>
        <w:t xml:space="preserve"> has the meaning given by the </w:t>
      </w:r>
      <w:r>
        <w:rPr>
          <w:i/>
        </w:rPr>
        <w:t>Casino Control Act 1984</w:t>
      </w:r>
      <w:r>
        <w:t>.</w:t>
      </w:r>
    </w:p>
    <w:p>
      <w:pPr>
        <w:pStyle w:val="Heading5"/>
        <w:rPr>
          <w:snapToGrid w:val="0"/>
        </w:rPr>
      </w:pPr>
      <w:bookmarkStart w:id="69" w:name="_Toc411925850"/>
      <w:bookmarkStart w:id="70" w:name="_Toc4381866"/>
      <w:bookmarkStart w:id="71" w:name="_Toc4821045"/>
      <w:bookmarkStart w:id="72" w:name="_Toc131328525"/>
      <w:bookmarkStart w:id="73" w:name="_Toc142447022"/>
      <w:r>
        <w:rPr>
          <w:rStyle w:val="CharSectno"/>
        </w:rPr>
        <w:t>10</w:t>
      </w:r>
      <w:r>
        <w:rPr>
          <w:snapToGrid w:val="0"/>
        </w:rPr>
        <w:t>.</w:t>
      </w:r>
      <w:r>
        <w:rPr>
          <w:snapToGrid w:val="0"/>
        </w:rPr>
        <w:tab/>
        <w:t>Entrenchment of clause 17A of, and Schedule B to, Agreement</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t>“</w:t>
      </w:r>
      <w:r>
        <w:rPr>
          <w:rStyle w:val="CharDefText"/>
        </w:rPr>
        <w:t>entrenched provisions</w:t>
      </w:r>
      <w:r>
        <w:rPr>
          <w:b/>
        </w:rPr>
        <w:t>”</w:t>
      </w:r>
      <w:r>
        <w:t xml:space="preserve"> means clause 17A of, and Schedule B to, the Agreement.</w:t>
      </w:r>
    </w:p>
    <w:p>
      <w:pPr>
        <w:pStyle w:val="Footnotesection"/>
      </w:pPr>
      <w:r>
        <w:tab/>
        <w:t>[Section 10 inserted by No. 20 of 1997 s. 7; amended by No. 51 of 2003 s. 6.]</w:t>
      </w:r>
    </w:p>
    <w:p>
      <w:pPr>
        <w:pStyle w:val="Heading5"/>
      </w:pPr>
      <w:bookmarkStart w:id="74" w:name="_Toc131328526"/>
      <w:bookmarkStart w:id="75" w:name="_Toc142447023"/>
      <w:r>
        <w:rPr>
          <w:rStyle w:val="CharSectno"/>
        </w:rPr>
        <w:t>11</w:t>
      </w:r>
      <w:r>
        <w:t>.</w:t>
      </w:r>
      <w:r>
        <w:tab/>
        <w:t>Interpretation in sections 12 to 17</w:t>
      </w:r>
      <w:bookmarkEnd w:id="74"/>
      <w:bookmarkEnd w:id="75"/>
    </w:p>
    <w:p>
      <w:pPr>
        <w:pStyle w:val="Subsection"/>
      </w:pPr>
      <w:r>
        <w:tab/>
        <w:t>(1)</w:t>
      </w:r>
      <w:r>
        <w:tab/>
        <w:t xml:space="preserve">In sections 12 to 17 — </w:t>
      </w:r>
    </w:p>
    <w:p>
      <w:pPr>
        <w:pStyle w:val="Defstart"/>
      </w:pPr>
      <w:r>
        <w:rPr>
          <w:b/>
        </w:rPr>
        <w:tab/>
        <w:t>“</w:t>
      </w:r>
      <w:r>
        <w:rPr>
          <w:rStyle w:val="CharDefText"/>
        </w:rPr>
        <w:t>approved company</w:t>
      </w:r>
      <w:r>
        <w:rPr>
          <w:b/>
        </w:rPr>
        <w:t>”</w:t>
      </w:r>
      <w:r>
        <w:t xml:space="preserve"> means a company approved under clause 17A of the Agreement;</w:t>
      </w:r>
    </w:p>
    <w:p>
      <w:pPr>
        <w:pStyle w:val="Defstart"/>
      </w:pPr>
      <w:r>
        <w:rPr>
          <w:b/>
        </w:rPr>
        <w:tab/>
        <w:t>“</w:t>
      </w:r>
      <w:r>
        <w:rPr>
          <w:rStyle w:val="CharDefText"/>
        </w:rPr>
        <w:t>Commission</w:t>
      </w:r>
      <w:r>
        <w:rPr>
          <w:b/>
        </w:rPr>
        <w:t>”</w:t>
      </w:r>
      <w:r>
        <w:t xml:space="preserve"> has the same meaning as in the </w:t>
      </w:r>
      <w:r>
        <w:rPr>
          <w:i/>
        </w:rPr>
        <w:t>Casino Control Act 1984</w:t>
      </w:r>
      <w:r>
        <w:t>;</w:t>
      </w:r>
    </w:p>
    <w:p>
      <w:pPr>
        <w:pStyle w:val="Defstart"/>
      </w:pPr>
      <w:r>
        <w:rPr>
          <w:b/>
        </w:rPr>
        <w:tab/>
        <w:t>“</w:t>
      </w:r>
      <w:r>
        <w:rPr>
          <w:rStyle w:val="CharDefText"/>
        </w:rPr>
        <w:t>probity approval notice</w:t>
      </w:r>
      <w:r>
        <w:rPr>
          <w:b/>
        </w:rPr>
        <w:t>”</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76" w:name="_Toc131328527"/>
      <w:bookmarkStart w:id="77" w:name="_Toc142447024"/>
      <w:r>
        <w:rPr>
          <w:rStyle w:val="CharSectno"/>
        </w:rPr>
        <w:t>12</w:t>
      </w:r>
      <w:r>
        <w:t>.</w:t>
      </w:r>
      <w:r>
        <w:tab/>
        <w:t>Certain shareholdings to be notified to the Commission</w:t>
      </w:r>
      <w:bookmarkEnd w:id="76"/>
      <w:bookmarkEnd w:id="77"/>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78" w:name="_Toc131328528"/>
      <w:bookmarkStart w:id="79" w:name="_Toc142447025"/>
      <w:r>
        <w:rPr>
          <w:rStyle w:val="CharSectno"/>
        </w:rPr>
        <w:t>13</w:t>
      </w:r>
      <w:r>
        <w:t>.</w:t>
      </w:r>
      <w:r>
        <w:tab/>
        <w:t>Certain shareholders to be approved by the Commission</w:t>
      </w:r>
      <w:bookmarkEnd w:id="78"/>
      <w:bookmarkEnd w:id="79"/>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80" w:name="_Toc131328529"/>
      <w:bookmarkStart w:id="81" w:name="_Toc142447026"/>
      <w:r>
        <w:rPr>
          <w:rStyle w:val="CharSectno"/>
        </w:rPr>
        <w:t>14</w:t>
      </w:r>
      <w:r>
        <w:t>.</w:t>
      </w:r>
      <w:r>
        <w:tab/>
        <w:t>Probity approval notices, application for etc.</w:t>
      </w:r>
      <w:bookmarkEnd w:id="80"/>
      <w:bookmarkEnd w:id="81"/>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82" w:name="_Toc131328530"/>
      <w:bookmarkStart w:id="83" w:name="_Toc142447027"/>
      <w:r>
        <w:rPr>
          <w:rStyle w:val="CharSectno"/>
        </w:rPr>
        <w:t>15</w:t>
      </w:r>
      <w:r>
        <w:t>.</w:t>
      </w:r>
      <w:r>
        <w:tab/>
        <w:t>Probity approval notice, cancellation of</w:t>
      </w:r>
      <w:bookmarkEnd w:id="82"/>
      <w:bookmarkEnd w:id="83"/>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84" w:name="_Toc131328531"/>
      <w:bookmarkStart w:id="85" w:name="_Toc142447028"/>
      <w:r>
        <w:rPr>
          <w:rStyle w:val="CharSectno"/>
        </w:rPr>
        <w:t>16</w:t>
      </w:r>
      <w:r>
        <w:t>.</w:t>
      </w:r>
      <w:r>
        <w:tab/>
        <w:t>Intention to order disposal of shares, notice of</w:t>
      </w:r>
      <w:bookmarkEnd w:id="84"/>
      <w:bookmarkEnd w:id="85"/>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86" w:name="_Toc131328532"/>
      <w:bookmarkStart w:id="87" w:name="_Toc142447029"/>
      <w:r>
        <w:rPr>
          <w:rStyle w:val="CharSectno"/>
        </w:rPr>
        <w:t>17</w:t>
      </w:r>
      <w:r>
        <w:t>.</w:t>
      </w:r>
      <w:r>
        <w:tab/>
        <w:t>Certain shareholders may be ordered to dispose of shares</w:t>
      </w:r>
      <w:bookmarkEnd w:id="86"/>
      <w:bookmarkEnd w:id="87"/>
    </w:p>
    <w:p>
      <w:pPr>
        <w:pStyle w:val="Subsection"/>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section 66 of the </w:t>
      </w:r>
      <w:r>
        <w:rPr>
          <w:i/>
        </w:rPr>
        <w:t>Financial Administration and Audit Act 1985</w:t>
      </w:r>
      <w:r>
        <w:t>.</w:t>
      </w:r>
    </w:p>
    <w:p>
      <w:pPr>
        <w:pStyle w:val="Footnotesection"/>
      </w:pPr>
      <w:r>
        <w:tab/>
        <w:t>[Section 17 inserted by No. 51 of 2003 s.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8" w:name="_Toc4821046"/>
      <w:bookmarkStart w:id="89" w:name="_Toc131328533"/>
      <w:bookmarkStart w:id="90" w:name="_Toc142386675"/>
      <w:bookmarkStart w:id="91" w:name="_Toc142386983"/>
      <w:bookmarkStart w:id="92" w:name="_Toc142387033"/>
      <w:bookmarkStart w:id="93" w:name="_Toc142447030"/>
      <w:r>
        <w:rPr>
          <w:rStyle w:val="CharSchNo"/>
        </w:rPr>
        <w:t>Schedule 1</w:t>
      </w:r>
      <w:bookmarkEnd w:id="88"/>
      <w:bookmarkEnd w:id="89"/>
      <w:bookmarkEnd w:id="90"/>
      <w:bookmarkEnd w:id="91"/>
      <w:bookmarkEnd w:id="92"/>
      <w:bookmarkEnd w:id="93"/>
    </w:p>
    <w:p>
      <w:pPr>
        <w:pStyle w:val="yFootnoteheading"/>
      </w:pPr>
      <w:ins w:id="94" w:author="svcMRProcess" w:date="2020-02-14T08:28:00Z">
        <w:r>
          <w:tab/>
        </w:r>
      </w:ins>
      <w:r>
        <w:t>[Heading amended by No. 44 of 1987 s. 8.]</w:t>
      </w:r>
    </w:p>
    <w:p>
      <w:pPr>
        <w:pStyle w:val="yShoulderClause"/>
      </w:pPr>
      <w:r>
        <w:t>(Section (3))</w:t>
      </w:r>
    </w:p>
    <w:p>
      <w:pPr>
        <w:pStyle w:val="yMiscellaneousBody"/>
        <w:jc w:val="center"/>
      </w:pPr>
      <w:r>
        <w:t>AGREEMENT</w:t>
      </w:r>
    </w:p>
    <w:p>
      <w:pPr>
        <w:pStyle w:val="yMiscellaneousBody"/>
        <w:jc w:val="center"/>
      </w:pPr>
      <w:r>
        <w:t xml:space="preserve">INDEX </w:t>
      </w:r>
      <w:r>
        <w:rPr>
          <w:vertAlign w:val="superscript"/>
        </w:rPr>
        <w:t>7</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8</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8</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(Western Australia)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a report titled “Burswood Island Resort — proposal for the Casino in Western Australia”</w:t>
      </w:r>
    </w:p>
    <w:p>
      <w:pPr>
        <w:pStyle w:val="yMiscellaneousBody"/>
        <w:tabs>
          <w:tab w:val="left" w:pos="1701"/>
          <w:tab w:val="left" w:pos="2127"/>
        </w:tabs>
        <w:ind w:left="2127" w:hanging="2127"/>
      </w:pPr>
      <w:r>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tabs>
          <w:tab w:val="left" w:pos="851"/>
          <w:tab w:val="left" w:pos="1418"/>
        </w:tabs>
        <w:spacing w:before="120"/>
        <w:ind w:left="1418" w:hanging="1418"/>
      </w:pPr>
      <w:r>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w:t>
      </w:r>
      <w:ins w:id="95" w:author="svcMRProcess" w:date="2020-02-14T08:28:00Z">
        <w:r>
          <w:rPr>
            <w:snapToGrid w:val="0"/>
            <w:vertAlign w:val="superscript"/>
          </w:rPr>
          <w:t> 9</w:t>
        </w:r>
      </w:ins>
      <w:r>
        <w:t xml:space="preserve">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w:t>
      </w:r>
      <w:ins w:id="96" w:author="svcMRProcess" w:date="2020-02-14T08:28:00Z">
        <w:r>
          <w:rPr>
            <w:snapToGrid w:val="0"/>
            <w:vertAlign w:val="superscript"/>
          </w:rPr>
          <w:t> 9</w:t>
        </w:r>
      </w:ins>
      <w:r>
        <w:t xml:space="preserve">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rPr>
          <w:b/>
          <w:vertAlign w:val="superscript"/>
        </w:rPr>
      </w:pPr>
      <w:r>
        <w:rPr>
          <w:b/>
        </w:rPr>
        <w:t>Interpretation </w:t>
      </w:r>
      <w:r>
        <w:rPr>
          <w:b/>
          <w:vertAlign w:val="superscript"/>
        </w:rPr>
        <w:t>8</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8</w:t>
      </w:r>
      <w:r>
        <w:t>.</w:t>
      </w:r>
    </w:p>
    <w:p>
      <w:pPr>
        <w:pStyle w:val="yMiscellaneousBody"/>
        <w:keepNext/>
        <w:spacing w:before="120"/>
        <w:rPr>
          <w:b/>
        </w:rPr>
      </w:pPr>
      <w:r>
        <w:rPr>
          <w:b/>
        </w:rPr>
        <w:t>Initial obligations of the State</w:t>
      </w:r>
      <w:r>
        <w:t> </w:t>
      </w:r>
      <w:r>
        <w:rPr>
          <w:vertAlign w:val="superscript"/>
        </w:rPr>
        <w:t>8</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vertAlign w:val="superscript"/>
        </w:rPr>
        <w:t>8</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vertAlign w:val="superscript"/>
        </w:rPr>
        <w:t>8</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vertAlign w:val="superscript"/>
        </w:rPr>
        <w:t>8</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8</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8</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8</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8</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8</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8</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8</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8</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8</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 xml:space="preserve">Staged development Time for completion </w:t>
      </w:r>
      <w:r>
        <w:rPr>
          <w:b/>
          <w:vertAlign w:val="superscript"/>
        </w:rPr>
        <w:t>8</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8</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8</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8</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8</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8</w:t>
      </w:r>
    </w:p>
    <w:p>
      <w:pPr>
        <w:pStyle w:val="yMiscellaneousBody"/>
        <w:tabs>
          <w:tab w:val="left" w:pos="567"/>
          <w:tab w:val="left" w:pos="1134"/>
        </w:tabs>
        <w:spacing w:before="120"/>
      </w:pPr>
      <w:r>
        <w:tab/>
        <w:t>(7)</w:t>
      </w:r>
      <w:r>
        <w:tab/>
        <w:t>If by an award made on reference to arbitration pursuant to sub-clause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8</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8</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 Operation of Resort Complex </w:t>
      </w:r>
      <w:r>
        <w:rPr>
          <w:b/>
          <w:vertAlign w:val="superscript"/>
        </w:rPr>
        <w:t>8</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8</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8</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8</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8</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8</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120"/>
        <w:rPr>
          <w:b/>
        </w:rPr>
      </w:pPr>
      <w:r>
        <w:rPr>
          <w:b/>
        </w:rPr>
        <w:t>Use of local professional services labour and materials </w:t>
      </w:r>
      <w:r>
        <w:rPr>
          <w:b/>
          <w:vertAlign w:val="superscript"/>
        </w:rPr>
        <w:t>8</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8</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8</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8</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8</w:t>
      </w:r>
    </w:p>
    <w:p>
      <w:pPr>
        <w:pStyle w:val="yMiscellaneousBody"/>
        <w:tabs>
          <w:tab w:val="left" w:pos="567"/>
          <w:tab w:val="left" w:pos="1134"/>
        </w:tabs>
      </w:pPr>
      <w:r>
        <w:tab/>
        <w:t>(4)</w:t>
      </w:r>
      <w:r>
        <w:tab/>
        <w:t>If the Manager fails to comply with a notice given pursuant to sub-clause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8</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8</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ind w:left="1418" w:hanging="1418"/>
      </w:pPr>
      <w:r>
        <w:tab/>
        <w:t>(e)</w:t>
      </w:r>
      <w:r>
        <w:tab/>
        <w:t>the Director of the Department of Conservation and Environment of the State or his nominee;</w:t>
      </w:r>
    </w:p>
    <w:p>
      <w:pPr>
        <w:pStyle w:val="yMiscellaneousBody"/>
        <w:tabs>
          <w:tab w:val="right" w:pos="1134"/>
          <w:tab w:val="left" w:pos="1418"/>
        </w:tabs>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ind w:left="1418" w:hanging="1418"/>
      </w:pPr>
      <w:r>
        <w:tab/>
        <w:t>(g)</w:t>
      </w:r>
      <w:r>
        <w:tab/>
        <w:t>a representative of the Manager’s environmental consultants;</w:t>
      </w:r>
    </w:p>
    <w:p>
      <w:pPr>
        <w:pStyle w:val="yMiscellaneousBody"/>
        <w:tabs>
          <w:tab w:val="right" w:pos="1134"/>
          <w:tab w:val="left" w:pos="1418"/>
        </w:tabs>
        <w:ind w:left="1418" w:hanging="1418"/>
      </w:pPr>
      <w:r>
        <w:tab/>
        <w:t>(h)</w:t>
      </w:r>
      <w:r>
        <w:tab/>
        <w:t>the Committee’s Nominated Representative;</w:t>
      </w:r>
    </w:p>
    <w:p>
      <w:pPr>
        <w:pStyle w:val="yMiscellaneousBody"/>
        <w:keepNext/>
        <w:rPr>
          <w:b/>
        </w:rPr>
      </w:pPr>
      <w:r>
        <w:rPr>
          <w:b/>
        </w:rPr>
        <w:t>Meetings of the Committee </w:t>
      </w:r>
      <w:r>
        <w:rPr>
          <w:b/>
          <w:vertAlign w:val="superscript"/>
        </w:rPr>
        <w:t>8</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8</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120"/>
        <w:rPr>
          <w:b/>
        </w:rPr>
      </w:pPr>
      <w:r>
        <w:rPr>
          <w:b/>
        </w:rPr>
        <w:t>Stage 2 </w:t>
      </w:r>
      <w:r>
        <w:rPr>
          <w:b/>
          <w:vertAlign w:val="superscript"/>
        </w:rPr>
        <w:t>8</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jc w:val="center"/>
      </w:pPr>
      <w:r>
        <w:t>PART III — CORPORATE ORGANISATION AND</w:t>
      </w:r>
      <w:r>
        <w:br/>
        <w:t>RELATED MATTERS</w:t>
      </w:r>
    </w:p>
    <w:p>
      <w:pPr>
        <w:pStyle w:val="yMiscellaneousBody"/>
        <w:keepNext/>
        <w:spacing w:before="120"/>
        <w:rPr>
          <w:b/>
        </w:rPr>
      </w:pPr>
      <w:r>
        <w:rPr>
          <w:b/>
        </w:rPr>
        <w:t>The Burswood Property Trust Issue of Units and Options to the Founders </w:t>
      </w:r>
      <w:r>
        <w:rPr>
          <w:b/>
          <w:vertAlign w:val="superscript"/>
        </w:rPr>
        <w:t>8</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8</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8</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8</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8</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8</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8</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w:t>
      </w:r>
      <w:r>
        <w:noBreakHyphen/>
        <w:t>holdings;</w:t>
      </w:r>
    </w:p>
    <w:p>
      <w:pPr>
        <w:pStyle w:val="yMiscellaneousBody"/>
        <w:keepNext/>
        <w:spacing w:before="120"/>
        <w:ind w:left="851"/>
        <w:rPr>
          <w:b/>
        </w:rPr>
      </w:pPr>
      <w:r>
        <w:rPr>
          <w:b/>
        </w:rPr>
        <w:t>Committee to approve appointment of Directors </w:t>
      </w:r>
      <w:r>
        <w:rPr>
          <w:b/>
          <w:vertAlign w:val="superscript"/>
        </w:rPr>
        <w:t>8</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8</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8</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8</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8</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8</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8</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8</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8</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8</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8</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8</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8</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8</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8</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8</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8</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8</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8</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8</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8</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8</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8</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8</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8</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8</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8</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8</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8</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8</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8</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8</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8</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8</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8</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8</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8</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8</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8</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8</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8</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8</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rStyle w:val="CharDefText"/>
        </w:rPr>
        <w:t>Disposition</w:t>
      </w:r>
      <w:r>
        <w:rPr>
          <w:b/>
        </w:rPr>
        <w:t>”  </w:t>
      </w:r>
      <w:r>
        <w:rPr>
          <w:b/>
          <w:vertAlign w:val="superscript"/>
        </w:rPr>
        <w:t>8</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rStyle w:val="CharDefText"/>
        </w:rPr>
        <w:t>the</w:t>
      </w:r>
      <w:r>
        <w:t xml:space="preserve"> </w:t>
      </w:r>
      <w:r>
        <w:rPr>
          <w:b/>
        </w:rPr>
        <w:t>Site </w:t>
      </w:r>
      <w:r>
        <w:rPr>
          <w:b/>
          <w:vertAlign w:val="superscript"/>
        </w:rPr>
        <w:t>8</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8</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8</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r>
        <w:rPr>
          <w:b/>
          <w:vertAlign w:val="superscript"/>
        </w:rPr>
        <w:t>8</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8</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8</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8</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8</w:t>
      </w:r>
    </w:p>
    <w:p>
      <w:pPr>
        <w:pStyle w:val="yMiscellaneousBody"/>
        <w:tabs>
          <w:tab w:val="left" w:pos="567"/>
        </w:tabs>
        <w:spacing w:before="12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8</w:t>
      </w:r>
    </w:p>
    <w:p>
      <w:pPr>
        <w:pStyle w:val="yMiscellaneousBody"/>
        <w:tabs>
          <w:tab w:val="left" w:pos="567"/>
          <w:tab w:val="left" w:pos="1134"/>
        </w:tabs>
        <w:spacing w:before="12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8</w:t>
      </w:r>
    </w:p>
    <w:p>
      <w:pPr>
        <w:pStyle w:val="yMiscellaneousBody"/>
        <w:tabs>
          <w:tab w:val="left" w:pos="567"/>
        </w:tabs>
        <w:spacing w:before="12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8</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8</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2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20"/>
        <w:ind w:left="1418" w:hanging="1418"/>
      </w:pPr>
      <w:r>
        <w:tab/>
        <w:t>(b)</w:t>
      </w:r>
      <w:r>
        <w:tab/>
        <w:t>by the Committee if given or sent</w:t>
      </w:r>
    </w:p>
    <w:p>
      <w:pPr>
        <w:pStyle w:val="yMiscellaneousBody"/>
        <w:tabs>
          <w:tab w:val="left" w:pos="426"/>
        </w:tabs>
        <w:spacing w:before="120"/>
      </w:pPr>
      <w:r>
        <w:t>by telex or prepaid post or delivered by hand as follows:</w:t>
      </w:r>
    </w:p>
    <w:p>
      <w:pPr>
        <w:pStyle w:val="yMiscellaneousBody"/>
        <w:keepNext/>
        <w:keepLines/>
        <w:tabs>
          <w:tab w:val="right" w:pos="1134"/>
          <w:tab w:val="left" w:pos="1418"/>
        </w:tabs>
        <w:spacing w:before="12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12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8</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[Schedule 1 amended by No. 44 of 1987 s. 8.]</w:t>
      </w:r>
    </w:p>
    <w:p>
      <w:pPr>
        <w:pStyle w:val="yScheduleHeading"/>
      </w:pPr>
      <w:bookmarkStart w:id="97" w:name="_Toc4821047"/>
      <w:bookmarkStart w:id="98" w:name="_Toc131328534"/>
      <w:bookmarkStart w:id="99" w:name="_Toc142386676"/>
      <w:bookmarkStart w:id="100" w:name="_Toc142386984"/>
      <w:bookmarkStart w:id="101" w:name="_Toc142387034"/>
      <w:bookmarkStart w:id="102" w:name="_Toc142447031"/>
      <w:r>
        <w:rPr>
          <w:rStyle w:val="CharSchNo"/>
        </w:rPr>
        <w:t>Schedule 2</w:t>
      </w:r>
      <w:bookmarkEnd w:id="97"/>
      <w:bookmarkEnd w:id="98"/>
      <w:bookmarkEnd w:id="99"/>
      <w:bookmarkEnd w:id="100"/>
      <w:bookmarkEnd w:id="101"/>
      <w:bookmarkEnd w:id="102"/>
    </w:p>
    <w:p>
      <w:pPr>
        <w:pStyle w:val="yShoulderClause"/>
      </w:pPr>
      <w:r>
        <w:t>(Section 3)</w:t>
      </w:r>
    </w:p>
    <w:p>
      <w:pPr>
        <w:pStyle w:val="yMiscellaneousBody"/>
        <w:jc w:val="center"/>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w:t>
      </w:r>
      <w:ins w:id="103" w:author="svcMRProcess" w:date="2020-02-14T08:28:00Z">
        <w:r>
          <w:rPr>
            <w:snapToGrid w:val="0"/>
            <w:vertAlign w:val="superscript"/>
          </w:rPr>
          <w:t> 9</w:t>
        </w:r>
      </w:ins>
      <w:r>
        <w:t xml:space="preserve">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w:t>
      </w:r>
      <w:ins w:id="104" w:author="svcMRProcess" w:date="2020-02-14T08:28:00Z">
        <w:r>
          <w:rPr>
            <w:snapToGrid w:val="0"/>
            <w:vertAlign w:val="superscript"/>
          </w:rPr>
          <w:t> 9</w:t>
        </w:r>
      </w:ins>
      <w:r>
        <w:t xml:space="preserve">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lang w:eastAsia="en-AU"/>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t>THE COMMON SEAL of BURSWOOD MANAGEMENT LIMITED was hereunto affixed by authority of the Board of Directors in the presence of:</w:t>
            </w:r>
          </w:p>
        </w:tc>
        <w:tc>
          <w:tcPr>
            <w:tcW w:w="720" w:type="dxa"/>
          </w:tcPr>
          <w:p>
            <w:pPr>
              <w:pStyle w:val="yMiscellaneousBody"/>
              <w:pageBreakBefore/>
            </w:pPr>
            <w:r>
              <w:rPr>
                <w:noProof/>
                <w:lang w:eastAsia="en-AU"/>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ins w:id="105" w:author="svcMRProcess" w:date="2020-02-14T08:28:00Z">
        <w:r>
          <w:tab/>
        </w:r>
      </w:ins>
      <w:r>
        <w:t>[Schedule 2 inserted by No. 44 of 1987 s. 9.]</w:t>
      </w:r>
    </w:p>
    <w:p>
      <w:pPr>
        <w:pStyle w:val="yScheduleHeading"/>
      </w:pPr>
      <w:bookmarkStart w:id="106" w:name="_Toc4821048"/>
      <w:bookmarkStart w:id="107" w:name="_Toc131328535"/>
      <w:bookmarkStart w:id="108" w:name="_Toc142386677"/>
      <w:bookmarkStart w:id="109" w:name="_Toc142386985"/>
      <w:bookmarkStart w:id="110" w:name="_Toc142387035"/>
      <w:bookmarkStart w:id="111" w:name="_Toc142447032"/>
      <w:r>
        <w:rPr>
          <w:rStyle w:val="CharSchNo"/>
        </w:rPr>
        <w:t>Schedule 3</w:t>
      </w:r>
      <w:bookmarkEnd w:id="106"/>
      <w:bookmarkEnd w:id="107"/>
      <w:bookmarkEnd w:id="108"/>
      <w:bookmarkEnd w:id="109"/>
      <w:bookmarkEnd w:id="110"/>
      <w:bookmarkEnd w:id="111"/>
    </w:p>
    <w:p>
      <w:pPr>
        <w:pStyle w:val="yShoulderClause"/>
      </w:pPr>
      <w:r>
        <w:t>(Section 3)</w:t>
      </w:r>
    </w:p>
    <w:p>
      <w:pPr>
        <w:pStyle w:val="yMiscellaneousBody"/>
        <w:jc w:val="center"/>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 S.]</w:t>
            </w:r>
          </w:p>
          <w:p>
            <w:pPr>
              <w:pStyle w:val="yMiscellaneousBody"/>
            </w:pPr>
          </w:p>
        </w:tc>
      </w:tr>
    </w:tbl>
    <w:p>
      <w:pPr>
        <w:pStyle w:val="yMiscellaneousBody"/>
      </w:pPr>
      <w:r>
        <w:t>Dallas R. Dempster, Director.</w:t>
      </w:r>
    </w:p>
    <w:p>
      <w:pPr>
        <w:pStyle w:val="yMiscellaneousBody"/>
      </w:pPr>
      <w:r>
        <w:t>Yew Seng Kwa, Secretary.</w:t>
      </w:r>
    </w:p>
    <w:p>
      <w:pPr>
        <w:pStyle w:val="yFootnotesection"/>
      </w:pPr>
      <w:ins w:id="112" w:author="svcMRProcess" w:date="2020-02-14T08:28:00Z">
        <w:r>
          <w:tab/>
        </w:r>
      </w:ins>
      <w:r>
        <w:t>[Schedule 3 inserted by No. 15 of 1990 s. 6.]</w:t>
      </w:r>
    </w:p>
    <w:p>
      <w:pPr>
        <w:pStyle w:val="yScheduleHeading"/>
      </w:pPr>
      <w:bookmarkStart w:id="113" w:name="_Toc4821049"/>
      <w:bookmarkStart w:id="114" w:name="_Toc131328536"/>
      <w:bookmarkStart w:id="115" w:name="_Toc142386678"/>
      <w:bookmarkStart w:id="116" w:name="_Toc142386986"/>
      <w:bookmarkStart w:id="117" w:name="_Toc142387036"/>
      <w:bookmarkStart w:id="118" w:name="_Toc142447033"/>
      <w:r>
        <w:rPr>
          <w:rStyle w:val="CharSchNo"/>
        </w:rPr>
        <w:t>Schedule 4</w:t>
      </w:r>
      <w:bookmarkEnd w:id="113"/>
      <w:bookmarkEnd w:id="114"/>
      <w:bookmarkEnd w:id="115"/>
      <w:bookmarkEnd w:id="116"/>
      <w:bookmarkEnd w:id="117"/>
      <w:bookmarkEnd w:id="118"/>
    </w:p>
    <w:p>
      <w:pPr>
        <w:pStyle w:val="yShoulderClause"/>
      </w:pPr>
      <w:r>
        <w:t>(Section 3)</w:t>
      </w:r>
    </w:p>
    <w:p>
      <w:pPr>
        <w:pStyle w:val="yMiscellaneousBody"/>
        <w:jc w:val="center"/>
        <w:rPr>
          <w:b/>
        </w:rPr>
      </w:pPr>
      <w:r>
        <w:rPr>
          <w:b/>
        </w:rPr>
        <w:t>CASINO (BURSWOOD ISLAND) AGREEMENT</w:t>
      </w:r>
    </w:p>
    <w:p>
      <w:pPr>
        <w:pStyle w:val="yMiscellaneousBody"/>
        <w:jc w:val="center"/>
        <w:rPr>
          <w:b/>
        </w:rPr>
      </w:pPr>
      <w:r>
        <w:rPr>
          <w:b/>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w:t>
      </w:r>
      <w:ins w:id="119" w:author="svcMRProcess" w:date="2020-02-14T08:28:00Z">
        <w:r>
          <w:rPr>
            <w:snapToGrid w:val="0"/>
            <w:vertAlign w:val="superscript"/>
          </w:rPr>
          <w:t> 9</w:t>
        </w:r>
      </w:ins>
      <w:r>
        <w:t xml:space="preserve"> Miscellaneous Plan 1512;</w:t>
      </w:r>
    </w:p>
    <w:p>
      <w:pPr>
        <w:pStyle w:val="yMiscellaneousBody"/>
        <w:tabs>
          <w:tab w:val="left" w:pos="1134"/>
          <w:tab w:val="left" w:pos="1701"/>
        </w:tabs>
        <w:ind w:left="1701" w:hanging="1701"/>
      </w:pPr>
      <w:r>
        <w:tab/>
        <w:t>(b)</w:t>
      </w:r>
      <w:r>
        <w:tab/>
        <w:t>designated as Swan Location 12057 on Department of Land Administration</w:t>
      </w:r>
      <w:ins w:id="120" w:author="svcMRProcess" w:date="2020-02-14T08:28:00Z">
        <w:r>
          <w:rPr>
            <w:snapToGrid w:val="0"/>
            <w:vertAlign w:val="superscript"/>
          </w:rPr>
          <w:t> 9</w:t>
        </w:r>
      </w:ins>
      <w:r>
        <w:t xml:space="preserve"> Plan 18634; and</w:t>
      </w:r>
    </w:p>
    <w:p>
      <w:pPr>
        <w:pStyle w:val="yMiscellaneousBody"/>
        <w:tabs>
          <w:tab w:val="left" w:pos="1134"/>
          <w:tab w:val="left" w:pos="1701"/>
        </w:tabs>
        <w:ind w:left="1701" w:hanging="1701"/>
      </w:pPr>
      <w:r>
        <w:tab/>
        <w:t>(c)</w:t>
      </w:r>
      <w:r>
        <w:tab/>
        <w:t>designated as Swan Location 11877 on Department of Land Administration</w:t>
      </w:r>
      <w:ins w:id="121" w:author="svcMRProcess" w:date="2020-02-14T08:28:00Z">
        <w:r>
          <w:rPr>
            <w:snapToGrid w:val="0"/>
            <w:vertAlign w:val="superscript"/>
          </w:rPr>
          <w:t> 9</w:t>
        </w:r>
      </w:ins>
      <w:r>
        <w:t xml:space="preserve">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w:t>
      </w:r>
      <w:ins w:id="122" w:author="svcMRProcess" w:date="2020-02-14T08:28:00Z">
        <w:r>
          <w:rPr>
            <w:snapToGrid w:val="0"/>
            <w:vertAlign w:val="superscript"/>
          </w:rPr>
          <w:t> 9</w:t>
        </w:r>
      </w:ins>
      <w:r>
        <w:t xml:space="preserve">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rStyle w:val="CharDefText"/>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rStyle w:val="CharDefText"/>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rStyle w:val="CharDefText"/>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w:t>
      </w:r>
      <w:ins w:id="123" w:author="svcMRProcess" w:date="2020-02-14T08:28:00Z">
        <w:r>
          <w:rPr>
            <w:snapToGrid w:val="0"/>
            <w:vertAlign w:val="superscript"/>
          </w:rPr>
          <w:t> 9</w:t>
        </w:r>
      </w:ins>
      <w:r>
        <w:t xml:space="preserve">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2(definition of “Commissioning”)</w:t>
      </w:r>
      <w:r>
        <w:tab/>
        <w:t>19</w:t>
      </w:r>
    </w:p>
    <w:p>
      <w:pPr>
        <w:pStyle w:val="yMiscellaneousBody"/>
        <w:tabs>
          <w:tab w:val="left" w:pos="567"/>
          <w:tab w:val="right" w:pos="7088"/>
        </w:tabs>
      </w:pPr>
      <w:r>
        <w:tab/>
        <w:t>2 (definition of “Committee’s Nominated</w:t>
      </w:r>
      <w:r>
        <w:br/>
      </w:r>
      <w:r>
        <w:tab/>
        <w:t>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w:t>
      </w:r>
      <w:r>
        <w:br/>
        <w:t>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rPr>
        <w:t>“</w:t>
      </w:r>
      <w:r>
        <w:rPr>
          <w:rStyle w:val="CharDefText"/>
        </w:rPr>
        <w:t>Australian citizen</w:t>
      </w:r>
      <w:r>
        <w:rPr>
          <w:b/>
        </w:rPr>
        <w:t>”</w:t>
      </w:r>
      <w:r>
        <w:t xml:space="preserve"> has the same meaning as in the </w:t>
      </w:r>
      <w:r>
        <w:rPr>
          <w:i/>
        </w:rPr>
        <w:t>Australian Citizenship Act 1948 (Commonwealth)</w:t>
      </w:r>
      <w:r>
        <w:t>;</w:t>
      </w:r>
    </w:p>
    <w:p>
      <w:pPr>
        <w:pStyle w:val="yMiscellaneousBody"/>
        <w:tabs>
          <w:tab w:val="left" w:pos="567"/>
        </w:tabs>
        <w:ind w:left="1134" w:hanging="1134"/>
      </w:pPr>
      <w:r>
        <w:tab/>
      </w:r>
      <w:r>
        <w:tab/>
      </w:r>
      <w:r>
        <w:rPr>
          <w:b/>
        </w:rPr>
        <w:t>“</w:t>
      </w:r>
      <w:r>
        <w:rPr>
          <w:rStyle w:val="CharDefText"/>
        </w:rPr>
        <w:t>Australian person</w:t>
      </w:r>
      <w:r>
        <w:rPr>
          <w:b/>
        </w:rPr>
        <w:t>”</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rPr>
        <w:t>“</w:t>
      </w:r>
      <w:r>
        <w:rPr>
          <w:rStyle w:val="CharDefText"/>
        </w:rPr>
        <w:t>company name</w:t>
      </w:r>
      <w:r>
        <w:rPr>
          <w:b/>
        </w:rPr>
        <w:t>”</w:t>
      </w:r>
      <w:r>
        <w:t>, in relation to an Approved Company, has the same meaning as in the Corporations Law;</w:t>
      </w:r>
    </w:p>
    <w:p>
      <w:pPr>
        <w:pStyle w:val="yMiscellaneousBody"/>
        <w:tabs>
          <w:tab w:val="left" w:pos="567"/>
        </w:tabs>
        <w:ind w:left="1134" w:hanging="1134"/>
      </w:pPr>
      <w:r>
        <w:tab/>
      </w:r>
      <w:r>
        <w:tab/>
      </w:r>
      <w:r>
        <w:rPr>
          <w:b/>
        </w:rPr>
        <w:t>“</w:t>
      </w:r>
      <w:r>
        <w:rPr>
          <w:rStyle w:val="CharDefText"/>
        </w:rPr>
        <w:t>Corporations Law</w:t>
      </w:r>
      <w:r>
        <w:rPr>
          <w:b/>
        </w:rPr>
        <w:t>”</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rPr>
        <w:t>“</w:t>
      </w:r>
      <w:r>
        <w:rPr>
          <w:rStyle w:val="CharDefText"/>
        </w:rPr>
        <w:t>foreign person</w:t>
      </w:r>
      <w:r>
        <w:rPr>
          <w:b/>
        </w:rPr>
        <w:t>”</w:t>
      </w:r>
      <w:r>
        <w:t xml:space="preserve"> means a person who is not an Australian person;</w:t>
      </w:r>
    </w:p>
    <w:p>
      <w:pPr>
        <w:pStyle w:val="yMiscellaneousBody"/>
        <w:tabs>
          <w:tab w:val="left" w:pos="567"/>
        </w:tabs>
        <w:ind w:left="1134" w:hanging="1134"/>
      </w:pPr>
      <w:r>
        <w:tab/>
      </w:r>
      <w:r>
        <w:tab/>
      </w:r>
      <w:r>
        <w:rPr>
          <w:b/>
        </w:rPr>
        <w:t>“</w:t>
      </w:r>
      <w:r>
        <w:rPr>
          <w:rStyle w:val="CharDefText"/>
        </w:rPr>
        <w:t>head office</w:t>
      </w:r>
      <w:r>
        <w:rPr>
          <w:b/>
        </w:rPr>
        <w:t>”</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ins w:id="124" w:author="svcMRProcess" w:date="2020-02-14T08:28:00Z">
        <w:r>
          <w:tab/>
        </w:r>
      </w:ins>
      <w:r>
        <w:t>[Schedule 4 inserted by No. 20 of 1997 s. 8.]</w:t>
      </w:r>
    </w:p>
    <w:p>
      <w:pPr>
        <w:pStyle w:val="yScheduleHeading"/>
      </w:pPr>
      <w:bookmarkStart w:id="125" w:name="_Toc4821050"/>
      <w:bookmarkStart w:id="126" w:name="_Toc131328537"/>
      <w:bookmarkStart w:id="127" w:name="_Toc142386679"/>
      <w:bookmarkStart w:id="128" w:name="_Toc142386987"/>
      <w:bookmarkStart w:id="129" w:name="_Toc142387037"/>
      <w:bookmarkStart w:id="130" w:name="_Toc142447034"/>
      <w:r>
        <w:rPr>
          <w:rStyle w:val="CharSchNo"/>
        </w:rPr>
        <w:t>Schedule 5</w:t>
      </w:r>
      <w:bookmarkEnd w:id="125"/>
      <w:bookmarkEnd w:id="126"/>
      <w:bookmarkEnd w:id="127"/>
      <w:bookmarkEnd w:id="128"/>
      <w:bookmarkEnd w:id="129"/>
      <w:bookmarkEnd w:id="130"/>
    </w:p>
    <w:p>
      <w:pPr>
        <w:pStyle w:val="yShoulderClause"/>
      </w:pPr>
      <w:r>
        <w:t>[Section 3A]</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pPr>
            <w:r>
              <w:t>Bill Martin</w:t>
            </w:r>
            <w:r>
              <w:tab/>
              <w:t>Director</w:t>
            </w:r>
          </w:p>
          <w:p>
            <w:pPr>
              <w:pStyle w:val="yMiscellaneousBody"/>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ins w:id="131" w:author="svcMRProcess" w:date="2020-02-14T08:28:00Z">
        <w:r>
          <w:tab/>
        </w:r>
      </w:ins>
      <w:r>
        <w:t>[Schedule 5 inserted in Gazette 8 May 1998 p. 2390</w:t>
      </w:r>
      <w:r>
        <w:noBreakHyphen/>
        <w:t>2.]</w:t>
      </w:r>
    </w:p>
    <w:p>
      <w:pPr>
        <w:pStyle w:val="yScheduleHeading"/>
      </w:pPr>
      <w:bookmarkStart w:id="132" w:name="_Toc4821051"/>
      <w:bookmarkStart w:id="133" w:name="_Toc131328538"/>
      <w:bookmarkStart w:id="134" w:name="_Toc142386680"/>
      <w:bookmarkStart w:id="135" w:name="_Toc142386988"/>
      <w:bookmarkStart w:id="136" w:name="_Toc142387038"/>
      <w:bookmarkStart w:id="137" w:name="_Toc142447035"/>
      <w:r>
        <w:rPr>
          <w:rStyle w:val="CharSchNo"/>
        </w:rPr>
        <w:t>Schedule 6</w:t>
      </w:r>
      <w:bookmarkEnd w:id="132"/>
      <w:bookmarkEnd w:id="133"/>
      <w:bookmarkEnd w:id="134"/>
      <w:bookmarkEnd w:id="135"/>
      <w:bookmarkEnd w:id="136"/>
      <w:bookmarkEnd w:id="137"/>
    </w:p>
    <w:p>
      <w:pPr>
        <w:pStyle w:val="yShoulderClause"/>
      </w:pPr>
      <w:r>
        <w:t>[Section 3A]</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ins w:id="138" w:author="svcMRProcess" w:date="2020-02-14T08:28:00Z">
        <w:r>
          <w:tab/>
        </w:r>
      </w:ins>
      <w:r>
        <w:t>[Schedule 6 inserted in Gazette 8 May 1998 p. 2392</w:t>
      </w:r>
      <w:r>
        <w:noBreakHyphen/>
        <w:t>3.]</w:t>
      </w:r>
    </w:p>
    <w:p>
      <w:pPr>
        <w:pStyle w:val="yScheduleHeading"/>
      </w:pPr>
      <w:bookmarkStart w:id="139" w:name="_Toc4821052"/>
      <w:bookmarkStart w:id="140" w:name="_Toc131328539"/>
      <w:bookmarkStart w:id="141" w:name="_Toc142386681"/>
      <w:bookmarkStart w:id="142" w:name="_Toc142386989"/>
      <w:bookmarkStart w:id="143" w:name="_Toc142387039"/>
      <w:bookmarkStart w:id="144" w:name="_Toc142447036"/>
      <w:r>
        <w:rPr>
          <w:rStyle w:val="CharSchNo"/>
        </w:rPr>
        <w:t>Schedule 7</w:t>
      </w:r>
      <w:bookmarkEnd w:id="139"/>
      <w:bookmarkEnd w:id="140"/>
      <w:bookmarkEnd w:id="141"/>
      <w:bookmarkEnd w:id="142"/>
      <w:bookmarkEnd w:id="143"/>
      <w:bookmarkEnd w:id="144"/>
    </w:p>
    <w:p>
      <w:pPr>
        <w:pStyle w:val="yShoulderClause"/>
      </w:pPr>
      <w:r>
        <w:t>[Section 3A]</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w:t>
      </w:r>
      <w:ins w:id="145" w:author="svcMRProcess" w:date="2020-02-14T08:28:00Z">
        <w:r>
          <w:rPr>
            <w:snapToGrid w:val="0"/>
            <w:vertAlign w:val="superscript"/>
          </w:rPr>
          <w:t> 9</w:t>
        </w:r>
      </w:ins>
      <w:r>
        <w:t xml:space="preserve"> Miscellaneous Plan 1512; and</w:t>
      </w:r>
    </w:p>
    <w:p>
      <w:pPr>
        <w:pStyle w:val="yMiscellaneousBody"/>
        <w:tabs>
          <w:tab w:val="left" w:pos="1134"/>
        </w:tabs>
        <w:ind w:left="1701" w:hanging="1701"/>
      </w:pPr>
      <w:r>
        <w:tab/>
        <w:t>(b)</w:t>
      </w:r>
      <w:r>
        <w:tab/>
        <w:t>designated as Swan Location l2057 on Department of Land Administration</w:t>
      </w:r>
      <w:ins w:id="146" w:author="svcMRProcess" w:date="2020-02-14T08:28:00Z">
        <w:r>
          <w:rPr>
            <w:snapToGrid w:val="0"/>
            <w:vertAlign w:val="superscript"/>
          </w:rPr>
          <w:t> 9</w:t>
        </w:r>
      </w:ins>
      <w:r>
        <w:t xml:space="preserve">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ins w:id="147" w:author="svcMRProcess" w:date="2020-02-14T08:28:00Z">
        <w:r>
          <w:tab/>
        </w:r>
      </w:ins>
      <w:r>
        <w:t>[Schedule 7 inserted in Gazette 8 May 1998 p. 2393</w:t>
      </w:r>
      <w:r>
        <w:noBreakHyphen/>
        <w:t>4.]</w:t>
      </w:r>
    </w:p>
    <w:p>
      <w:pPr>
        <w:pStyle w:val="yScheduleHeading"/>
      </w:pPr>
      <w:bookmarkStart w:id="148" w:name="_Toc4821053"/>
      <w:bookmarkStart w:id="149" w:name="_Toc131328540"/>
      <w:bookmarkStart w:id="150" w:name="_Toc142386682"/>
      <w:bookmarkStart w:id="151" w:name="_Toc142386990"/>
      <w:bookmarkStart w:id="152" w:name="_Toc142387040"/>
      <w:bookmarkStart w:id="153" w:name="_Toc142447037"/>
      <w:r>
        <w:rPr>
          <w:rStyle w:val="CharSchNo"/>
        </w:rPr>
        <w:t>Schedule 8</w:t>
      </w:r>
      <w:bookmarkEnd w:id="148"/>
      <w:bookmarkEnd w:id="149"/>
      <w:bookmarkEnd w:id="150"/>
      <w:bookmarkEnd w:id="151"/>
      <w:bookmarkEnd w:id="152"/>
      <w:bookmarkEnd w:id="153"/>
    </w:p>
    <w:p>
      <w:pPr>
        <w:pStyle w:val="yShoulderClause"/>
      </w:pPr>
      <w:r>
        <w:t>[Section 3A]</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w:t>
      </w:r>
      <w:ins w:id="154" w:author="svcMRProcess" w:date="2020-02-14T08:28:00Z">
        <w:r>
          <w:rPr>
            <w:snapToGrid w:val="0"/>
            <w:vertAlign w:val="superscript"/>
          </w:rPr>
          <w:t> 9</w:t>
        </w:r>
      </w:ins>
      <w:r>
        <w:t xml:space="preserve">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ins w:id="155" w:author="svcMRProcess" w:date="2020-02-14T08:28:00Z">
        <w:r>
          <w:tab/>
        </w:r>
      </w:ins>
      <w:r>
        <w:t>[Schedule 8 inserted in Gazette 8 May 1998 p. 2395</w:t>
      </w:r>
      <w:r>
        <w:noBreakHyphen/>
        <w:t>6.]</w:t>
      </w:r>
    </w:p>
    <w:p>
      <w:pPr>
        <w:pStyle w:val="yScheduleHeading"/>
      </w:pPr>
      <w:bookmarkStart w:id="156" w:name="_Toc131328541"/>
      <w:bookmarkStart w:id="157" w:name="_Toc142386683"/>
      <w:bookmarkStart w:id="158" w:name="_Toc142386991"/>
      <w:bookmarkStart w:id="159" w:name="_Toc142387041"/>
      <w:bookmarkStart w:id="160" w:name="_Toc142447038"/>
      <w:r>
        <w:rPr>
          <w:rStyle w:val="CharSchNo"/>
        </w:rPr>
        <w:t>Schedule 9</w:t>
      </w:r>
      <w:bookmarkEnd w:id="156"/>
      <w:bookmarkEnd w:id="157"/>
      <w:bookmarkEnd w:id="158"/>
      <w:bookmarkEnd w:id="159"/>
      <w:bookmarkEnd w:id="160"/>
    </w:p>
    <w:p>
      <w:pPr>
        <w:pStyle w:val="yShoulderClause"/>
      </w:pPr>
      <w:r>
        <w:t>[s. 3]</w:t>
      </w:r>
    </w:p>
    <w:p>
      <w:pPr>
        <w:pStyle w:val="yMiscellaneousHeading"/>
        <w:rPr>
          <w:b/>
          <w:sz w:val="28"/>
        </w:rPr>
      </w:pPr>
      <w:bookmarkStart w:id="161" w:name="_Toc131328542"/>
      <w:bookmarkStart w:id="162" w:name="_Toc142386684"/>
      <w:r>
        <w:rPr>
          <w:b/>
          <w:sz w:val="28"/>
        </w:rPr>
        <w:t>Casino (Burswood Island) Agreement</w:t>
      </w:r>
      <w:bookmarkEnd w:id="161"/>
      <w:bookmarkEnd w:id="162"/>
    </w:p>
    <w:p>
      <w:pPr>
        <w:pStyle w:val="yMiscellaneousHeading"/>
        <w:rPr>
          <w:sz w:val="28"/>
        </w:rPr>
      </w:pPr>
      <w:bookmarkStart w:id="163" w:name="_Toc131328543"/>
      <w:bookmarkStart w:id="164" w:name="_Toc142386685"/>
      <w:r>
        <w:rPr>
          <w:sz w:val="28"/>
        </w:rPr>
        <w:t>EIGHTH SUPPLEMENTARY AGREEMENT</w:t>
      </w:r>
      <w:bookmarkEnd w:id="163"/>
      <w:bookmarkEnd w:id="164"/>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““State” or “Western Australia””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rPr>
          <w:b/>
        </w:rPr>
      </w:pPr>
      <w:r>
        <w:rPr>
          <w:b/>
          <w:snapToGrid w:val="0"/>
        </w:rPr>
        <w:t>Clause 36 amended</w:t>
      </w:r>
    </w:p>
    <w:p>
      <w:pPr>
        <w:pStyle w:val="yMiscellaneousBody"/>
        <w:tabs>
          <w:tab w:val="left" w:pos="567"/>
        </w:tabs>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t>SCHEDULE C</w:t>
      </w:r>
    </w:p>
    <w:p>
      <w:pPr>
        <w:pStyle w:val="yMiscellaneousBody"/>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tabs>
          <w:tab w:val="left" w:pos="567"/>
        </w:tabs>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rPr>
          <w:b/>
        </w:rPr>
      </w:pPr>
      <w:r>
        <w:rPr>
          <w:b/>
        </w:rPr>
        <w:t>Restrictions on ownership of Shares</w:t>
      </w:r>
    </w:p>
    <w:p>
      <w:pPr>
        <w:pStyle w:val="yMiscellaneousBody"/>
        <w:tabs>
          <w:tab w:val="left" w:pos="567"/>
        </w:tabs>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ind w:left="1134" w:hanging="1134"/>
        <w:rPr>
          <w:snapToGrid w:val="0"/>
        </w:rPr>
      </w:pPr>
      <w:r>
        <w:rPr>
          <w:snapToGrid w:val="0"/>
        </w:rPr>
        <w:tab/>
        <w:t>(c)</w:t>
      </w:r>
      <w:r>
        <w:rPr>
          <w:snapToGrid w:val="0"/>
        </w:rPr>
        <w:tab/>
        <w:t>has not received a section 17 notice.</w:t>
      </w:r>
    </w:p>
    <w:p>
      <w:pPr>
        <w:pStyle w:val="yMiscellaneousBody"/>
        <w:tabs>
          <w:tab w:val="left" w:pos="567"/>
        </w:tabs>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rPr>
          <w:i/>
        </w:rPr>
      </w:pPr>
      <w:r>
        <w:rPr>
          <w:i/>
        </w:rPr>
        <w:t>B A Sargeant</w:t>
      </w:r>
    </w:p>
    <w:p>
      <w:pPr>
        <w:pStyle w:val="yMiscellaneousBody"/>
        <w:spacing w:before="0"/>
      </w:pPr>
      <w:r>
        <w:t>B A Sargeant</w:t>
      </w:r>
    </w:p>
    <w:p>
      <w:pPr>
        <w:pStyle w:val="yMiscellaneousBody"/>
        <w:tabs>
          <w:tab w:val="left" w:pos="3402"/>
          <w:tab w:val="left" w:pos="4253"/>
        </w:tabs>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 by</w:t>
      </w:r>
      <w:r>
        <w:tab/>
        <w:t>)</w:t>
      </w:r>
      <w:r>
        <w:br/>
        <w:t>authority of its directors in the presence</w:t>
      </w:r>
      <w:r>
        <w:tab/>
        <w:t>)</w:t>
      </w:r>
      <w:r>
        <w:br/>
        <w:t>of:</w:t>
      </w:r>
      <w:r>
        <w:tab/>
        <w:t>)</w:t>
      </w:r>
    </w:p>
    <w:p>
      <w:pPr>
        <w:pStyle w:val="yMiscellaneousBody"/>
        <w:tabs>
          <w:tab w:val="left" w:pos="3402"/>
        </w:tabs>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ins w:id="165" w:author="svcMRProcess" w:date="2020-02-14T08:28:00Z">
        <w:r>
          <w:tab/>
        </w:r>
      </w:ins>
      <w:r>
        <w:t>[Schedule 9 inserted by No. 51 of 2003 s. 8.]</w:t>
      </w:r>
    </w:p>
    <w:p>
      <w:pPr>
        <w:pStyle w:val="yScheduleHeading"/>
        <w:rPr>
          <w:ins w:id="166" w:author="svcMRProcess" w:date="2020-02-14T08:28:00Z"/>
        </w:rPr>
      </w:pPr>
      <w:bookmarkStart w:id="167" w:name="_Toc142386686"/>
      <w:bookmarkStart w:id="168" w:name="_Toc142386992"/>
      <w:bookmarkStart w:id="169" w:name="_Toc142387042"/>
      <w:bookmarkStart w:id="170" w:name="_Toc142447039"/>
      <w:ins w:id="171" w:author="svcMRProcess" w:date="2020-02-14T08:28:00Z">
        <w:r>
          <w:rPr>
            <w:rStyle w:val="CharSchNo"/>
          </w:rPr>
          <w:t>Schedule 10</w:t>
        </w:r>
        <w:bookmarkEnd w:id="167"/>
        <w:bookmarkEnd w:id="168"/>
        <w:bookmarkEnd w:id="169"/>
        <w:bookmarkEnd w:id="170"/>
      </w:ins>
    </w:p>
    <w:p>
      <w:pPr>
        <w:pStyle w:val="yShoulderClause"/>
        <w:rPr>
          <w:ins w:id="172" w:author="svcMRProcess" w:date="2020-02-14T08:28:00Z"/>
        </w:rPr>
      </w:pPr>
      <w:ins w:id="173" w:author="svcMRProcess" w:date="2020-02-14T08:28:00Z">
        <w:r>
          <w:t>[s. 3A]</w:t>
        </w:r>
      </w:ins>
    </w:p>
    <w:p>
      <w:pPr>
        <w:pStyle w:val="yMiscellaneousHeading"/>
        <w:rPr>
          <w:ins w:id="174" w:author="svcMRProcess" w:date="2020-02-14T08:28:00Z"/>
          <w:b/>
          <w:sz w:val="28"/>
        </w:rPr>
      </w:pPr>
      <w:bookmarkStart w:id="175" w:name="_Toc142386687"/>
      <w:ins w:id="176" w:author="svcMRProcess" w:date="2020-02-14T08:28:00Z">
        <w:r>
          <w:rPr>
            <w:b/>
            <w:sz w:val="28"/>
          </w:rPr>
          <w:t>Casino (Burswood Island) Agreement</w:t>
        </w:r>
        <w:bookmarkEnd w:id="175"/>
      </w:ins>
    </w:p>
    <w:p>
      <w:pPr>
        <w:pStyle w:val="yMiscellaneousHeading"/>
        <w:rPr>
          <w:ins w:id="177" w:author="svcMRProcess" w:date="2020-02-14T08:28:00Z"/>
          <w:sz w:val="28"/>
        </w:rPr>
      </w:pPr>
      <w:bookmarkStart w:id="178" w:name="_Toc142386688"/>
      <w:ins w:id="179" w:author="svcMRProcess" w:date="2020-02-14T08:28:00Z">
        <w:r>
          <w:rPr>
            <w:sz w:val="28"/>
          </w:rPr>
          <w:t>NINTH SUPPLEMENTARY AGREEMENT</w:t>
        </w:r>
        <w:bookmarkEnd w:id="178"/>
      </w:ins>
    </w:p>
    <w:p>
      <w:pPr>
        <w:pStyle w:val="yMiscellaneousBody"/>
        <w:rPr>
          <w:ins w:id="180" w:author="svcMRProcess" w:date="2020-02-14T08:28:00Z"/>
        </w:rPr>
      </w:pPr>
      <w:ins w:id="181" w:author="svcMRProcess" w:date="2020-02-14T08:28:00Z">
        <w:r>
          <w:t>Dated 23 November 2005</w:t>
        </w:r>
      </w:ins>
    </w:p>
    <w:p>
      <w:pPr>
        <w:pStyle w:val="yMiscellaneousBody"/>
        <w:rPr>
          <w:ins w:id="182" w:author="svcMRProcess" w:date="2020-02-14T08:28:00Z"/>
        </w:rPr>
      </w:pPr>
      <w:ins w:id="183" w:author="svcMRProcess" w:date="2020-02-14T08:28:00Z">
        <w:r>
          <w:t>The Honourable Mark McGowan MLA (“</w:t>
        </w:r>
        <w:r>
          <w:rPr>
            <w:b/>
          </w:rPr>
          <w:t>the State</w:t>
        </w:r>
        <w:r>
          <w:t>”)</w:t>
        </w:r>
      </w:ins>
    </w:p>
    <w:p>
      <w:pPr>
        <w:pStyle w:val="yMiscellaneousBody"/>
        <w:spacing w:before="0"/>
        <w:rPr>
          <w:ins w:id="184" w:author="svcMRProcess" w:date="2020-02-14T08:28:00Z"/>
        </w:rPr>
      </w:pPr>
      <w:ins w:id="185" w:author="svcMRProcess" w:date="2020-02-14T08:28:00Z">
        <w:r>
          <w:t>Burwood Nominees Ltd (“</w:t>
        </w:r>
        <w:r>
          <w:rPr>
            <w:b/>
          </w:rPr>
          <w:t>the Trustee</w:t>
        </w:r>
        <w:r>
          <w:t>”)</w:t>
        </w:r>
      </w:ins>
    </w:p>
    <w:p>
      <w:pPr>
        <w:pStyle w:val="yMiscellaneousBody"/>
        <w:spacing w:before="0"/>
        <w:rPr>
          <w:ins w:id="186" w:author="svcMRProcess" w:date="2020-02-14T08:28:00Z"/>
        </w:rPr>
      </w:pPr>
      <w:ins w:id="187" w:author="svcMRProcess" w:date="2020-02-14T08:28:00Z">
        <w:r>
          <w:t>Burswood Resort (Management) Limited (“</w:t>
        </w:r>
        <w:r>
          <w:rPr>
            <w:b/>
          </w:rPr>
          <w:t>the Manager</w:t>
        </w:r>
        <w:r>
          <w:t>”)</w:t>
        </w:r>
      </w:ins>
    </w:p>
    <w:p>
      <w:pPr>
        <w:pStyle w:val="yMiscellaneousBody"/>
        <w:spacing w:before="360"/>
        <w:rPr>
          <w:ins w:id="188" w:author="svcMRProcess" w:date="2020-02-14T08:28:00Z"/>
        </w:rPr>
      </w:pPr>
      <w:ins w:id="189" w:author="svcMRProcess" w:date="2020-02-14T08:28:00Z">
        <w:r>
          <w:t>[Solicitors’ details]</w:t>
        </w:r>
      </w:ins>
    </w:p>
    <w:p>
      <w:pPr>
        <w:pStyle w:val="yMiscellaneousBody"/>
        <w:spacing w:before="360"/>
        <w:rPr>
          <w:ins w:id="190" w:author="svcMRProcess" w:date="2020-02-14T08:28:00Z"/>
          <w:b/>
          <w:sz w:val="28"/>
        </w:rPr>
      </w:pPr>
      <w:ins w:id="191" w:author="svcMRProcess" w:date="2020-02-14T08:28:00Z">
        <w:r>
          <w:rPr>
            <w:b/>
            <w:sz w:val="28"/>
          </w:rPr>
          <w:t>Contents</w:t>
        </w:r>
      </w:ins>
    </w:p>
    <w:p>
      <w:pPr>
        <w:pStyle w:val="yMiscellaneousBody"/>
        <w:tabs>
          <w:tab w:val="left" w:pos="6804"/>
        </w:tabs>
        <w:rPr>
          <w:ins w:id="192" w:author="svcMRProcess" w:date="2020-02-14T08:28:00Z"/>
        </w:rPr>
      </w:pPr>
      <w:ins w:id="193" w:author="svcMRProcess" w:date="2020-02-14T08:28:00Z">
        <w:r>
          <w:t>Details</w:t>
        </w:r>
        <w:r>
          <w:tab/>
          <w:t>1</w:t>
        </w:r>
      </w:ins>
    </w:p>
    <w:p>
      <w:pPr>
        <w:pStyle w:val="yMiscellaneousBody"/>
        <w:pBdr>
          <w:bottom w:val="single" w:sz="4" w:space="1" w:color="auto"/>
          <w:between w:val="single" w:sz="4" w:space="1" w:color="auto"/>
        </w:pBdr>
        <w:tabs>
          <w:tab w:val="left" w:pos="6804"/>
        </w:tabs>
        <w:rPr>
          <w:ins w:id="194" w:author="svcMRProcess" w:date="2020-02-14T08:28:00Z"/>
        </w:rPr>
      </w:pPr>
      <w:ins w:id="195" w:author="svcMRProcess" w:date="2020-02-14T08:28:00Z">
        <w:r>
          <w:t>General Terms</w:t>
        </w:r>
        <w:r>
          <w:tab/>
          <w:t>3</w:t>
        </w:r>
      </w:ins>
    </w:p>
    <w:p>
      <w:pPr>
        <w:pStyle w:val="yMiscellaneousBody"/>
        <w:pBdr>
          <w:bottom w:val="single" w:sz="4" w:space="1" w:color="auto"/>
          <w:between w:val="single" w:sz="4" w:space="1" w:color="auto"/>
        </w:pBdr>
        <w:tabs>
          <w:tab w:val="left" w:pos="567"/>
          <w:tab w:val="left" w:pos="6804"/>
        </w:tabs>
        <w:rPr>
          <w:ins w:id="196" w:author="svcMRProcess" w:date="2020-02-14T08:28:00Z"/>
        </w:rPr>
      </w:pPr>
      <w:ins w:id="197" w:author="svcMRProcess" w:date="2020-02-14T08:28:00Z">
        <w:r>
          <w:t>1</w:t>
        </w:r>
        <w:r>
          <w:tab/>
          <w:t>Definitions and Interpretations</w:t>
        </w:r>
        <w:r>
          <w:tab/>
          <w:t>3</w:t>
        </w:r>
      </w:ins>
    </w:p>
    <w:p>
      <w:pPr>
        <w:pStyle w:val="yMiscellaneousBody"/>
        <w:pBdr>
          <w:bottom w:val="single" w:sz="4" w:space="1" w:color="auto"/>
          <w:between w:val="single" w:sz="4" w:space="1" w:color="auto"/>
        </w:pBdr>
        <w:tabs>
          <w:tab w:val="left" w:pos="567"/>
          <w:tab w:val="left" w:pos="6804"/>
        </w:tabs>
        <w:rPr>
          <w:ins w:id="198" w:author="svcMRProcess" w:date="2020-02-14T08:28:00Z"/>
        </w:rPr>
      </w:pPr>
      <w:ins w:id="199" w:author="svcMRProcess" w:date="2020-02-14T08:28:00Z">
        <w:r>
          <w:t>2</w:t>
        </w:r>
        <w:r>
          <w:tab/>
          <w:t>Variation and Operation</w:t>
        </w:r>
        <w:r>
          <w:tab/>
          <w:t>3</w:t>
        </w:r>
      </w:ins>
    </w:p>
    <w:p>
      <w:pPr>
        <w:pStyle w:val="yMiscellaneousBody"/>
        <w:pBdr>
          <w:bottom w:val="single" w:sz="4" w:space="1" w:color="auto"/>
          <w:between w:val="single" w:sz="4" w:space="1" w:color="auto"/>
        </w:pBdr>
        <w:tabs>
          <w:tab w:val="left" w:pos="567"/>
          <w:tab w:val="left" w:pos="6804"/>
        </w:tabs>
        <w:rPr>
          <w:ins w:id="200" w:author="svcMRProcess" w:date="2020-02-14T08:28:00Z"/>
        </w:rPr>
      </w:pPr>
      <w:ins w:id="201" w:author="svcMRProcess" w:date="2020-02-14T08:28:00Z">
        <w:r>
          <w:t>3</w:t>
        </w:r>
        <w:r>
          <w:tab/>
          <w:t>Clause 3 amended</w:t>
        </w:r>
        <w:r>
          <w:tab/>
          <w:t>3</w:t>
        </w:r>
      </w:ins>
    </w:p>
    <w:p>
      <w:pPr>
        <w:pStyle w:val="yMiscellaneousBody"/>
        <w:pBdr>
          <w:bottom w:val="single" w:sz="4" w:space="1" w:color="auto"/>
          <w:between w:val="single" w:sz="4" w:space="1" w:color="auto"/>
        </w:pBdr>
        <w:tabs>
          <w:tab w:val="left" w:pos="567"/>
          <w:tab w:val="left" w:pos="6804"/>
        </w:tabs>
        <w:rPr>
          <w:ins w:id="202" w:author="svcMRProcess" w:date="2020-02-14T08:28:00Z"/>
        </w:rPr>
      </w:pPr>
      <w:ins w:id="203" w:author="svcMRProcess" w:date="2020-02-14T08:28:00Z">
        <w:r>
          <w:t>4</w:t>
        </w:r>
        <w:r>
          <w:tab/>
          <w:t>New Clause 21A inserted</w:t>
        </w:r>
        <w:r>
          <w:tab/>
          <w:t>3</w:t>
        </w:r>
      </w:ins>
    </w:p>
    <w:p>
      <w:pPr>
        <w:pStyle w:val="yMiscellaneousBody"/>
        <w:pBdr>
          <w:bottom w:val="single" w:sz="4" w:space="1" w:color="auto"/>
          <w:between w:val="single" w:sz="4" w:space="1" w:color="auto"/>
        </w:pBdr>
        <w:tabs>
          <w:tab w:val="left" w:pos="567"/>
          <w:tab w:val="left" w:pos="6804"/>
        </w:tabs>
        <w:rPr>
          <w:ins w:id="204" w:author="svcMRProcess" w:date="2020-02-14T08:28:00Z"/>
        </w:rPr>
      </w:pPr>
      <w:ins w:id="205" w:author="svcMRProcess" w:date="2020-02-14T08:28:00Z">
        <w:r>
          <w:t>5</w:t>
        </w:r>
        <w:r>
          <w:tab/>
          <w:t>Repeal of Order</w:t>
        </w:r>
        <w:r>
          <w:tab/>
          <w:t>3</w:t>
        </w:r>
      </w:ins>
    </w:p>
    <w:p>
      <w:pPr>
        <w:pStyle w:val="yMiscellaneousBody"/>
        <w:tabs>
          <w:tab w:val="left" w:pos="6804"/>
        </w:tabs>
        <w:rPr>
          <w:ins w:id="206" w:author="svcMRProcess" w:date="2020-02-14T08:28:00Z"/>
        </w:rPr>
      </w:pPr>
      <w:ins w:id="207" w:author="svcMRProcess" w:date="2020-02-14T08:28:00Z">
        <w:r>
          <w:t>Signing page</w:t>
        </w:r>
        <w:r>
          <w:tab/>
          <w:t>4</w:t>
        </w:r>
      </w:ins>
    </w:p>
    <w:p>
      <w:pPr>
        <w:pStyle w:val="yMiscellaneousBody"/>
        <w:spacing w:before="360"/>
        <w:rPr>
          <w:ins w:id="208" w:author="svcMRProcess" w:date="2020-02-14T08:28:00Z"/>
          <w:b/>
          <w:sz w:val="28"/>
        </w:rPr>
      </w:pPr>
      <w:ins w:id="209" w:author="svcMRProcess" w:date="2020-02-14T08:28:00Z">
        <w:r>
          <w:rPr>
            <w:b/>
            <w:sz w:val="28"/>
          </w:rPr>
          <w:t>Details</w:t>
        </w:r>
      </w:ins>
    </w:p>
    <w:p>
      <w:pPr>
        <w:pStyle w:val="yMiscellaneousBody"/>
        <w:rPr>
          <w:ins w:id="210" w:author="svcMRProcess" w:date="2020-02-14T08:28:00Z"/>
          <w:b/>
        </w:rPr>
      </w:pPr>
      <w:ins w:id="211" w:author="svcMRProcess" w:date="2020-02-14T08:28:00Z">
        <w:r>
          <w:rPr>
            <w:b/>
          </w:rPr>
          <w:t>Interpretation</w:t>
        </w:r>
      </w:ins>
    </w:p>
    <w:p>
      <w:pPr>
        <w:pStyle w:val="yMiscellaneousBody"/>
        <w:rPr>
          <w:ins w:id="212" w:author="svcMRProcess" w:date="2020-02-14T08:28:00Z"/>
        </w:rPr>
      </w:pP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rPr>
          <w:ins w:id="213" w:author="svcMRProcess" w:date="2020-02-14T08:28:00Z"/>
        </w:trPr>
        <w:tc>
          <w:tcPr>
            <w:tcW w:w="1712" w:type="dxa"/>
            <w:tcBorders>
              <w:top w:val="single" w:sz="6" w:space="0" w:color="auto"/>
            </w:tcBorders>
          </w:tcPr>
          <w:p>
            <w:pPr>
              <w:pStyle w:val="yTable"/>
              <w:rPr>
                <w:ins w:id="214" w:author="svcMRProcess" w:date="2020-02-14T08:28:00Z"/>
              </w:rPr>
            </w:pPr>
            <w:ins w:id="215" w:author="svcMRProcess" w:date="2020-02-14T08:28:00Z">
              <w:r>
                <w:rPr>
                  <w:b/>
                </w:rPr>
                <w:t>Parties</w:t>
              </w:r>
            </w:ins>
          </w:p>
        </w:tc>
        <w:tc>
          <w:tcPr>
            <w:tcW w:w="5483" w:type="dxa"/>
            <w:gridSpan w:val="2"/>
            <w:tcBorders>
              <w:top w:val="single" w:sz="6" w:space="0" w:color="auto"/>
            </w:tcBorders>
          </w:tcPr>
          <w:p>
            <w:pPr>
              <w:pStyle w:val="yTable"/>
              <w:rPr>
                <w:ins w:id="216" w:author="svcMRProcess" w:date="2020-02-14T08:28:00Z"/>
              </w:rPr>
            </w:pPr>
            <w:ins w:id="217" w:author="svcMRProcess" w:date="2020-02-14T08:28:00Z">
              <w:r>
                <w:t>State, Trustee and Manager</w:t>
              </w:r>
            </w:ins>
          </w:p>
        </w:tc>
      </w:tr>
      <w:tr>
        <w:trPr>
          <w:ins w:id="218" w:author="svcMRProcess" w:date="2020-02-14T08:28:00Z"/>
        </w:trPr>
        <w:tc>
          <w:tcPr>
            <w:tcW w:w="1712" w:type="dxa"/>
            <w:tcBorders>
              <w:top w:val="single" w:sz="6" w:space="0" w:color="auto"/>
            </w:tcBorders>
          </w:tcPr>
          <w:p>
            <w:pPr>
              <w:pStyle w:val="yTable"/>
              <w:rPr>
                <w:ins w:id="219" w:author="svcMRProcess" w:date="2020-02-14T08:28:00Z"/>
              </w:rPr>
            </w:pPr>
            <w:ins w:id="220" w:author="svcMRProcess" w:date="2020-02-14T08:28:00Z">
              <w:r>
                <w:rPr>
                  <w:b/>
                </w:rPr>
                <w:t>State</w:t>
              </w:r>
            </w:ins>
          </w:p>
        </w:tc>
        <w:tc>
          <w:tcPr>
            <w:tcW w:w="1713" w:type="dxa"/>
            <w:tcBorders>
              <w:top w:val="single" w:sz="6" w:space="0" w:color="auto"/>
            </w:tcBorders>
          </w:tcPr>
          <w:p>
            <w:pPr>
              <w:pStyle w:val="yTable"/>
              <w:rPr>
                <w:ins w:id="221" w:author="svcMRProcess" w:date="2020-02-14T08:28:00Z"/>
              </w:rPr>
            </w:pPr>
            <w:ins w:id="222" w:author="svcMRProcess" w:date="2020-02-14T08:28:00Z">
              <w:r>
                <w:t>Name</w:t>
              </w:r>
              <w:r>
                <w:br/>
              </w:r>
              <w:r>
                <w:br/>
              </w:r>
              <w:r>
                <w:br/>
              </w:r>
              <w:r>
                <w:br/>
              </w:r>
              <w:r>
                <w:br/>
              </w:r>
              <w:r>
                <w:br/>
              </w:r>
              <w:r>
                <w:br/>
                <w:t>Address</w:t>
              </w:r>
            </w:ins>
          </w:p>
        </w:tc>
        <w:tc>
          <w:tcPr>
            <w:tcW w:w="3770" w:type="dxa"/>
            <w:tcBorders>
              <w:top w:val="single" w:sz="6" w:space="0" w:color="auto"/>
            </w:tcBorders>
          </w:tcPr>
          <w:p>
            <w:pPr>
              <w:pStyle w:val="yTable"/>
              <w:rPr>
                <w:ins w:id="223" w:author="svcMRProcess" w:date="2020-02-14T08:28:00Z"/>
              </w:rPr>
            </w:pPr>
            <w:ins w:id="224" w:author="svcMRProcess" w:date="2020-02-14T08:28:00Z">
              <w:r>
                <w:rPr>
                  <w:b/>
                </w:rPr>
                <w:t>THE HONOURABLE MARK MCGOWAN MLA</w:t>
              </w:r>
              <w:r>
                <w:t>, the Minister of the Crown for the time being charged with the administration of the Control Act acting for and on behalf of the State of Western Australia and its instrumentalities from time to time.</w:t>
              </w:r>
            </w:ins>
          </w:p>
          <w:p>
            <w:pPr>
              <w:pStyle w:val="yTable"/>
              <w:rPr>
                <w:ins w:id="225" w:author="svcMRProcess" w:date="2020-02-14T08:28:00Z"/>
              </w:rPr>
            </w:pPr>
            <w:ins w:id="226" w:author="svcMRProcess" w:date="2020-02-14T08:28:00Z">
              <w:r>
                <w:t>Level 20, 197 St Georges Tce, Perth, Western Australia</w:t>
              </w:r>
            </w:ins>
          </w:p>
        </w:tc>
      </w:tr>
      <w:tr>
        <w:trPr>
          <w:ins w:id="227" w:author="svcMRProcess" w:date="2020-02-14T08:28:00Z"/>
        </w:trPr>
        <w:tc>
          <w:tcPr>
            <w:tcW w:w="1712" w:type="dxa"/>
            <w:tcBorders>
              <w:top w:val="single" w:sz="6" w:space="0" w:color="auto"/>
            </w:tcBorders>
          </w:tcPr>
          <w:p>
            <w:pPr>
              <w:pStyle w:val="yTable"/>
              <w:rPr>
                <w:ins w:id="228" w:author="svcMRProcess" w:date="2020-02-14T08:28:00Z"/>
              </w:rPr>
            </w:pPr>
            <w:ins w:id="229" w:author="svcMRProcess" w:date="2020-02-14T08:28:00Z">
              <w:r>
                <w:rPr>
                  <w:b/>
                </w:rPr>
                <w:t>Trustee</w:t>
              </w:r>
            </w:ins>
          </w:p>
        </w:tc>
        <w:tc>
          <w:tcPr>
            <w:tcW w:w="1713" w:type="dxa"/>
            <w:tcBorders>
              <w:top w:val="single" w:sz="6" w:space="0" w:color="auto"/>
            </w:tcBorders>
          </w:tcPr>
          <w:p>
            <w:pPr>
              <w:pStyle w:val="yTable"/>
              <w:rPr>
                <w:ins w:id="230" w:author="svcMRProcess" w:date="2020-02-14T08:28:00Z"/>
              </w:rPr>
            </w:pPr>
            <w:ins w:id="231" w:author="svcMRProcess" w:date="2020-02-14T08:28:00Z">
              <w:r>
                <w:t>Name</w:t>
              </w:r>
            </w:ins>
          </w:p>
        </w:tc>
        <w:tc>
          <w:tcPr>
            <w:tcW w:w="3770" w:type="dxa"/>
            <w:tcBorders>
              <w:top w:val="single" w:sz="6" w:space="0" w:color="auto"/>
            </w:tcBorders>
          </w:tcPr>
          <w:p>
            <w:pPr>
              <w:pStyle w:val="yTable"/>
              <w:rPr>
                <w:ins w:id="232" w:author="svcMRProcess" w:date="2020-02-14T08:28:00Z"/>
              </w:rPr>
            </w:pPr>
            <w:ins w:id="233" w:author="svcMRProcess" w:date="2020-02-14T08:28:00Z">
              <w:r>
                <w:rPr>
                  <w:b/>
                </w:rPr>
                <w:t>Burswood Nominees Ltd as Trustee of the Burswood Property Trust</w:t>
              </w:r>
            </w:ins>
          </w:p>
        </w:tc>
      </w:tr>
      <w:tr>
        <w:trPr>
          <w:ins w:id="234" w:author="svcMRProcess" w:date="2020-02-14T08:28:00Z"/>
        </w:trPr>
        <w:tc>
          <w:tcPr>
            <w:tcW w:w="1712" w:type="dxa"/>
          </w:tcPr>
          <w:p>
            <w:pPr>
              <w:pStyle w:val="zytable"/>
              <w:ind w:left="0"/>
              <w:rPr>
                <w:ins w:id="235" w:author="svcMRProcess" w:date="2020-02-14T08:28:00Z"/>
              </w:rPr>
            </w:pPr>
          </w:p>
        </w:tc>
        <w:tc>
          <w:tcPr>
            <w:tcW w:w="1713" w:type="dxa"/>
          </w:tcPr>
          <w:p>
            <w:pPr>
              <w:pStyle w:val="yTable"/>
              <w:rPr>
                <w:ins w:id="236" w:author="svcMRProcess" w:date="2020-02-14T08:28:00Z"/>
              </w:rPr>
            </w:pPr>
            <w:ins w:id="237" w:author="svcMRProcess" w:date="2020-02-14T08:28:00Z">
              <w:r>
                <w:t>ACN</w:t>
              </w:r>
            </w:ins>
          </w:p>
        </w:tc>
        <w:tc>
          <w:tcPr>
            <w:tcW w:w="3770" w:type="dxa"/>
          </w:tcPr>
          <w:p>
            <w:pPr>
              <w:pStyle w:val="yTable"/>
              <w:rPr>
                <w:ins w:id="238" w:author="svcMRProcess" w:date="2020-02-14T08:28:00Z"/>
              </w:rPr>
            </w:pPr>
            <w:ins w:id="239" w:author="svcMRProcess" w:date="2020-02-14T08:28:00Z">
              <w:r>
                <w:t>078 250 307</w:t>
              </w:r>
            </w:ins>
          </w:p>
        </w:tc>
      </w:tr>
      <w:tr>
        <w:trPr>
          <w:ins w:id="240" w:author="svcMRProcess" w:date="2020-02-14T08:28:00Z"/>
        </w:trPr>
        <w:tc>
          <w:tcPr>
            <w:tcW w:w="1712" w:type="dxa"/>
          </w:tcPr>
          <w:p>
            <w:pPr>
              <w:pStyle w:val="zytable"/>
              <w:ind w:left="0"/>
              <w:rPr>
                <w:ins w:id="241" w:author="svcMRProcess" w:date="2020-02-14T08:28:00Z"/>
              </w:rPr>
            </w:pPr>
          </w:p>
        </w:tc>
        <w:tc>
          <w:tcPr>
            <w:tcW w:w="1713" w:type="dxa"/>
          </w:tcPr>
          <w:p>
            <w:pPr>
              <w:pStyle w:val="yTable"/>
              <w:rPr>
                <w:ins w:id="242" w:author="svcMRProcess" w:date="2020-02-14T08:28:00Z"/>
              </w:rPr>
            </w:pPr>
            <w:ins w:id="243" w:author="svcMRProcess" w:date="2020-02-14T08:28:00Z">
              <w:r>
                <w:t>Incorporated in</w:t>
              </w:r>
            </w:ins>
          </w:p>
        </w:tc>
        <w:tc>
          <w:tcPr>
            <w:tcW w:w="3770" w:type="dxa"/>
            <w:vAlign w:val="center"/>
          </w:tcPr>
          <w:p>
            <w:pPr>
              <w:pStyle w:val="yTable"/>
              <w:rPr>
                <w:ins w:id="244" w:author="svcMRProcess" w:date="2020-02-14T08:28:00Z"/>
              </w:rPr>
            </w:pPr>
            <w:ins w:id="245" w:author="svcMRProcess" w:date="2020-02-14T08:28:00Z">
              <w:r>
                <w:t>Commonwealth of Australia</w:t>
              </w:r>
            </w:ins>
          </w:p>
        </w:tc>
      </w:tr>
      <w:tr>
        <w:trPr>
          <w:ins w:id="246" w:author="svcMRProcess" w:date="2020-02-14T08:28:00Z"/>
        </w:trPr>
        <w:tc>
          <w:tcPr>
            <w:tcW w:w="1712" w:type="dxa"/>
          </w:tcPr>
          <w:p>
            <w:pPr>
              <w:pStyle w:val="zytable"/>
              <w:ind w:left="0"/>
              <w:rPr>
                <w:ins w:id="247" w:author="svcMRProcess" w:date="2020-02-14T08:28:00Z"/>
              </w:rPr>
            </w:pPr>
          </w:p>
        </w:tc>
        <w:tc>
          <w:tcPr>
            <w:tcW w:w="1713" w:type="dxa"/>
          </w:tcPr>
          <w:p>
            <w:pPr>
              <w:pStyle w:val="yTable"/>
              <w:rPr>
                <w:ins w:id="248" w:author="svcMRProcess" w:date="2020-02-14T08:28:00Z"/>
              </w:rPr>
            </w:pPr>
            <w:ins w:id="249" w:author="svcMRProcess" w:date="2020-02-14T08:28:00Z">
              <w:r>
                <w:t>Address</w:t>
              </w:r>
            </w:ins>
          </w:p>
        </w:tc>
        <w:tc>
          <w:tcPr>
            <w:tcW w:w="3770" w:type="dxa"/>
            <w:vAlign w:val="center"/>
          </w:tcPr>
          <w:p>
            <w:pPr>
              <w:pStyle w:val="yTable"/>
              <w:rPr>
                <w:ins w:id="250" w:author="svcMRProcess" w:date="2020-02-14T08:28:00Z"/>
              </w:rPr>
            </w:pPr>
            <w:ins w:id="251" w:author="svcMRProcess" w:date="2020-02-14T08:28:00Z">
              <w:r>
                <w:t>Burswood Entertainment Complex</w:t>
              </w:r>
              <w:r>
                <w:br/>
                <w:t>Great Eastern Highway</w:t>
              </w:r>
              <w:r>
                <w:br/>
                <w:t>Burswood, Western Australia</w:t>
              </w:r>
            </w:ins>
          </w:p>
        </w:tc>
      </w:tr>
      <w:tr>
        <w:trPr>
          <w:ins w:id="252" w:author="svcMRProcess" w:date="2020-02-14T08:28:00Z"/>
        </w:trPr>
        <w:tc>
          <w:tcPr>
            <w:tcW w:w="1712" w:type="dxa"/>
            <w:tcBorders>
              <w:top w:val="single" w:sz="6" w:space="0" w:color="auto"/>
            </w:tcBorders>
          </w:tcPr>
          <w:p>
            <w:pPr>
              <w:pStyle w:val="yTable"/>
              <w:rPr>
                <w:ins w:id="253" w:author="svcMRProcess" w:date="2020-02-14T08:28:00Z"/>
              </w:rPr>
            </w:pPr>
            <w:ins w:id="254" w:author="svcMRProcess" w:date="2020-02-14T08:28:00Z">
              <w:r>
                <w:rPr>
                  <w:b/>
                </w:rPr>
                <w:t>Manager</w:t>
              </w:r>
            </w:ins>
          </w:p>
        </w:tc>
        <w:tc>
          <w:tcPr>
            <w:tcW w:w="1713" w:type="dxa"/>
            <w:tcBorders>
              <w:top w:val="single" w:sz="6" w:space="0" w:color="auto"/>
            </w:tcBorders>
          </w:tcPr>
          <w:p>
            <w:pPr>
              <w:pStyle w:val="yTable"/>
              <w:rPr>
                <w:ins w:id="255" w:author="svcMRProcess" w:date="2020-02-14T08:28:00Z"/>
              </w:rPr>
            </w:pPr>
            <w:ins w:id="256" w:author="svcMRProcess" w:date="2020-02-14T08:28:00Z">
              <w:r>
                <w:t>Name</w:t>
              </w:r>
            </w:ins>
          </w:p>
        </w:tc>
        <w:tc>
          <w:tcPr>
            <w:tcW w:w="3770" w:type="dxa"/>
            <w:tcBorders>
              <w:top w:val="single" w:sz="6" w:space="0" w:color="auto"/>
            </w:tcBorders>
          </w:tcPr>
          <w:p>
            <w:pPr>
              <w:pStyle w:val="yTable"/>
              <w:rPr>
                <w:ins w:id="257" w:author="svcMRProcess" w:date="2020-02-14T08:28:00Z"/>
              </w:rPr>
            </w:pPr>
            <w:ins w:id="258" w:author="svcMRProcess" w:date="2020-02-14T08:28:00Z">
              <w:r>
                <w:rPr>
                  <w:b/>
                </w:rPr>
                <w:t>Burswood Resort (Management) Limited as Manager of the Burswood Property Trust</w:t>
              </w:r>
            </w:ins>
          </w:p>
        </w:tc>
      </w:tr>
      <w:tr>
        <w:trPr>
          <w:ins w:id="259" w:author="svcMRProcess" w:date="2020-02-14T08:28:00Z"/>
        </w:trPr>
        <w:tc>
          <w:tcPr>
            <w:tcW w:w="1712" w:type="dxa"/>
          </w:tcPr>
          <w:p>
            <w:pPr>
              <w:pStyle w:val="zytable"/>
              <w:ind w:left="0"/>
              <w:rPr>
                <w:ins w:id="260" w:author="svcMRProcess" w:date="2020-02-14T08:28:00Z"/>
              </w:rPr>
            </w:pPr>
          </w:p>
        </w:tc>
        <w:tc>
          <w:tcPr>
            <w:tcW w:w="1713" w:type="dxa"/>
          </w:tcPr>
          <w:p>
            <w:pPr>
              <w:pStyle w:val="yTable"/>
              <w:rPr>
                <w:ins w:id="261" w:author="svcMRProcess" w:date="2020-02-14T08:28:00Z"/>
              </w:rPr>
            </w:pPr>
            <w:ins w:id="262" w:author="svcMRProcess" w:date="2020-02-14T08:28:00Z">
              <w:r>
                <w:t>ACN</w:t>
              </w:r>
            </w:ins>
          </w:p>
        </w:tc>
        <w:tc>
          <w:tcPr>
            <w:tcW w:w="3770" w:type="dxa"/>
          </w:tcPr>
          <w:p>
            <w:pPr>
              <w:pStyle w:val="yTable"/>
              <w:rPr>
                <w:ins w:id="263" w:author="svcMRProcess" w:date="2020-02-14T08:28:00Z"/>
              </w:rPr>
            </w:pPr>
            <w:ins w:id="264" w:author="svcMRProcess" w:date="2020-02-14T08:28:00Z">
              <w:r>
                <w:t>009 396 945</w:t>
              </w:r>
            </w:ins>
          </w:p>
        </w:tc>
      </w:tr>
      <w:tr>
        <w:trPr>
          <w:ins w:id="265" w:author="svcMRProcess" w:date="2020-02-14T08:28:00Z"/>
        </w:trPr>
        <w:tc>
          <w:tcPr>
            <w:tcW w:w="1712" w:type="dxa"/>
          </w:tcPr>
          <w:p>
            <w:pPr>
              <w:pStyle w:val="zytable"/>
              <w:ind w:left="0"/>
              <w:rPr>
                <w:ins w:id="266" w:author="svcMRProcess" w:date="2020-02-14T08:28:00Z"/>
              </w:rPr>
            </w:pPr>
          </w:p>
        </w:tc>
        <w:tc>
          <w:tcPr>
            <w:tcW w:w="1713" w:type="dxa"/>
          </w:tcPr>
          <w:p>
            <w:pPr>
              <w:pStyle w:val="yTable"/>
              <w:rPr>
                <w:ins w:id="267" w:author="svcMRProcess" w:date="2020-02-14T08:28:00Z"/>
              </w:rPr>
            </w:pPr>
            <w:ins w:id="268" w:author="svcMRProcess" w:date="2020-02-14T08:28:00Z">
              <w:r>
                <w:t>Incorporated in</w:t>
              </w:r>
            </w:ins>
          </w:p>
        </w:tc>
        <w:tc>
          <w:tcPr>
            <w:tcW w:w="3770" w:type="dxa"/>
            <w:vAlign w:val="center"/>
          </w:tcPr>
          <w:p>
            <w:pPr>
              <w:pStyle w:val="yTable"/>
              <w:rPr>
                <w:ins w:id="269" w:author="svcMRProcess" w:date="2020-02-14T08:28:00Z"/>
              </w:rPr>
            </w:pPr>
            <w:ins w:id="270" w:author="svcMRProcess" w:date="2020-02-14T08:28:00Z">
              <w:r>
                <w:t>Commonwealth of Australia</w:t>
              </w:r>
            </w:ins>
          </w:p>
        </w:tc>
      </w:tr>
      <w:tr>
        <w:trPr>
          <w:ins w:id="271" w:author="svcMRProcess" w:date="2020-02-14T08:28:00Z"/>
        </w:trPr>
        <w:tc>
          <w:tcPr>
            <w:tcW w:w="1712" w:type="dxa"/>
          </w:tcPr>
          <w:p>
            <w:pPr>
              <w:pStyle w:val="zytable"/>
              <w:ind w:left="0"/>
              <w:rPr>
                <w:ins w:id="272" w:author="svcMRProcess" w:date="2020-02-14T08:28:00Z"/>
              </w:rPr>
            </w:pPr>
          </w:p>
        </w:tc>
        <w:tc>
          <w:tcPr>
            <w:tcW w:w="1713" w:type="dxa"/>
          </w:tcPr>
          <w:p>
            <w:pPr>
              <w:pStyle w:val="yTable"/>
              <w:rPr>
                <w:ins w:id="273" w:author="svcMRProcess" w:date="2020-02-14T08:28:00Z"/>
              </w:rPr>
            </w:pPr>
            <w:ins w:id="274" w:author="svcMRProcess" w:date="2020-02-14T08:28:00Z">
              <w:r>
                <w:t>Address</w:t>
              </w:r>
            </w:ins>
          </w:p>
        </w:tc>
        <w:tc>
          <w:tcPr>
            <w:tcW w:w="3770" w:type="dxa"/>
            <w:vAlign w:val="center"/>
          </w:tcPr>
          <w:p>
            <w:pPr>
              <w:pStyle w:val="yTable"/>
              <w:rPr>
                <w:ins w:id="275" w:author="svcMRProcess" w:date="2020-02-14T08:28:00Z"/>
              </w:rPr>
            </w:pPr>
            <w:ins w:id="276" w:author="svcMRProcess" w:date="2020-02-14T08:28:00Z">
              <w:r>
                <w:t>Burswood Entertainment Complex</w:t>
              </w:r>
              <w:r>
                <w:br/>
                <w:t>Great Eastern Highway</w:t>
              </w:r>
              <w:r>
                <w:br/>
                <w:t>Burswood, Western Australia</w:t>
              </w:r>
            </w:ins>
          </w:p>
        </w:tc>
      </w:tr>
      <w:tr>
        <w:trPr>
          <w:ins w:id="277" w:author="svcMRProcess" w:date="2020-02-14T08:28:00Z"/>
        </w:trPr>
        <w:tc>
          <w:tcPr>
            <w:tcW w:w="1712" w:type="dxa"/>
            <w:tcBorders>
              <w:top w:val="single" w:sz="6" w:space="0" w:color="auto"/>
            </w:tcBorders>
          </w:tcPr>
          <w:p>
            <w:pPr>
              <w:pStyle w:val="yTable"/>
              <w:rPr>
                <w:ins w:id="278" w:author="svcMRProcess" w:date="2020-02-14T08:28:00Z"/>
              </w:rPr>
            </w:pPr>
            <w:ins w:id="279" w:author="svcMRProcess" w:date="2020-02-14T08:28:00Z">
              <w:r>
                <w:rPr>
                  <w:b/>
                </w:rPr>
                <w:t>Recitals</w:t>
              </w:r>
            </w:ins>
          </w:p>
        </w:tc>
        <w:tc>
          <w:tcPr>
            <w:tcW w:w="1713" w:type="dxa"/>
            <w:tcBorders>
              <w:top w:val="single" w:sz="6" w:space="0" w:color="auto"/>
            </w:tcBorders>
          </w:tcPr>
          <w:p>
            <w:pPr>
              <w:pStyle w:val="yTable"/>
              <w:rPr>
                <w:ins w:id="280" w:author="svcMRProcess" w:date="2020-02-14T08:28:00Z"/>
              </w:rPr>
            </w:pPr>
            <w:ins w:id="281" w:author="svcMRProcess" w:date="2020-02-14T08:28:00Z">
              <w:r>
                <w:rPr>
                  <w:b/>
                </w:rPr>
                <w:t>A</w:t>
              </w:r>
            </w:ins>
          </w:p>
        </w:tc>
        <w:tc>
          <w:tcPr>
            <w:tcW w:w="3770" w:type="dxa"/>
            <w:tcBorders>
              <w:top w:val="single" w:sz="6" w:space="0" w:color="auto"/>
            </w:tcBorders>
          </w:tcPr>
          <w:p>
            <w:pPr>
              <w:pStyle w:val="yTable"/>
              <w:rPr>
                <w:ins w:id="282" w:author="svcMRProcess" w:date="2020-02-14T08:28:00Z"/>
              </w:rPr>
            </w:pPr>
            <w:ins w:id="283" w:author="svcMRProcess" w:date="2020-02-14T08:28:00Z">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ins>
          </w:p>
          <w:p>
            <w:pPr>
              <w:pStyle w:val="yTable"/>
              <w:tabs>
                <w:tab w:val="left" w:pos="544"/>
              </w:tabs>
              <w:ind w:left="544" w:hanging="544"/>
              <w:rPr>
                <w:ins w:id="284" w:author="svcMRProcess" w:date="2020-02-14T08:28:00Z"/>
              </w:rPr>
            </w:pPr>
            <w:ins w:id="285" w:author="svcMRProcess" w:date="2020-02-14T08:28:00Z">
              <w:r>
                <w:t>(a)</w:t>
              </w:r>
              <w:r>
                <w:tab/>
                <w:t>the Supplementary Agreement made on 14 September 1987;</w:t>
              </w:r>
            </w:ins>
          </w:p>
          <w:p>
            <w:pPr>
              <w:pStyle w:val="yTable"/>
              <w:tabs>
                <w:tab w:val="left" w:pos="544"/>
              </w:tabs>
              <w:ind w:left="544" w:hanging="544"/>
              <w:rPr>
                <w:ins w:id="286" w:author="svcMRProcess" w:date="2020-02-14T08:28:00Z"/>
              </w:rPr>
            </w:pPr>
            <w:ins w:id="287" w:author="svcMRProcess" w:date="2020-02-14T08:28:00Z">
              <w:r>
                <w:t>(b)</w:t>
              </w:r>
              <w:r>
                <w:tab/>
                <w:t>the Second Supplementary Agreement made on 3 May 1990;</w:t>
              </w:r>
            </w:ins>
          </w:p>
          <w:p>
            <w:pPr>
              <w:pStyle w:val="yTable"/>
              <w:tabs>
                <w:tab w:val="left" w:pos="544"/>
              </w:tabs>
              <w:ind w:left="544" w:hanging="544"/>
              <w:rPr>
                <w:ins w:id="288" w:author="svcMRProcess" w:date="2020-02-14T08:28:00Z"/>
              </w:rPr>
            </w:pPr>
            <w:ins w:id="289" w:author="svcMRProcess" w:date="2020-02-14T08:28:00Z">
              <w:r>
                <w:t>(c)</w:t>
              </w:r>
              <w:r>
                <w:tab/>
                <w:t>the Third Supplementary Agreement made on 13 November 1991;</w:t>
              </w:r>
            </w:ins>
          </w:p>
          <w:p>
            <w:pPr>
              <w:pStyle w:val="yTable"/>
              <w:tabs>
                <w:tab w:val="left" w:pos="544"/>
              </w:tabs>
              <w:ind w:left="544" w:hanging="544"/>
              <w:rPr>
                <w:ins w:id="290" w:author="svcMRProcess" w:date="2020-02-14T08:28:00Z"/>
              </w:rPr>
            </w:pPr>
            <w:ins w:id="291" w:author="svcMRProcess" w:date="2020-02-14T08:28:00Z">
              <w:r>
                <w:t>(d)</w:t>
              </w:r>
              <w:r>
                <w:tab/>
                <w:t>the Fourth Supplementary Agreement made on 30 March 1992;</w:t>
              </w:r>
            </w:ins>
          </w:p>
        </w:tc>
      </w:tr>
      <w:tr>
        <w:trPr>
          <w:ins w:id="292" w:author="svcMRProcess" w:date="2020-02-14T08:28:00Z"/>
        </w:trPr>
        <w:tc>
          <w:tcPr>
            <w:tcW w:w="1712" w:type="dxa"/>
          </w:tcPr>
          <w:p>
            <w:pPr>
              <w:pStyle w:val="yTable"/>
              <w:rPr>
                <w:ins w:id="293" w:author="svcMRProcess" w:date="2020-02-14T08:28:00Z"/>
                <w:b/>
              </w:rPr>
            </w:pPr>
          </w:p>
        </w:tc>
        <w:tc>
          <w:tcPr>
            <w:tcW w:w="1713" w:type="dxa"/>
          </w:tcPr>
          <w:p>
            <w:pPr>
              <w:pStyle w:val="yTable"/>
              <w:rPr>
                <w:ins w:id="294" w:author="svcMRProcess" w:date="2020-02-14T08:28:00Z"/>
                <w:b/>
              </w:rPr>
            </w:pPr>
          </w:p>
        </w:tc>
        <w:tc>
          <w:tcPr>
            <w:tcW w:w="3770" w:type="dxa"/>
          </w:tcPr>
          <w:p>
            <w:pPr>
              <w:pStyle w:val="yTable"/>
              <w:tabs>
                <w:tab w:val="left" w:pos="544"/>
              </w:tabs>
              <w:ind w:left="544" w:hanging="544"/>
              <w:rPr>
                <w:ins w:id="295" w:author="svcMRProcess" w:date="2020-02-14T08:28:00Z"/>
              </w:rPr>
            </w:pPr>
            <w:ins w:id="296" w:author="svcMRProcess" w:date="2020-02-14T08:28:00Z">
              <w:r>
                <w:t>(e)</w:t>
              </w:r>
              <w:r>
                <w:tab/>
                <w:t>the Fifth Supplementary Agreement made on 3 April 1995;</w:t>
              </w:r>
            </w:ins>
          </w:p>
          <w:p>
            <w:pPr>
              <w:pStyle w:val="yTable"/>
              <w:tabs>
                <w:tab w:val="left" w:pos="544"/>
              </w:tabs>
              <w:ind w:left="544" w:hanging="544"/>
              <w:rPr>
                <w:ins w:id="297" w:author="svcMRProcess" w:date="2020-02-14T08:28:00Z"/>
              </w:rPr>
            </w:pPr>
            <w:ins w:id="298" w:author="svcMRProcess" w:date="2020-02-14T08:28:00Z">
              <w:r>
                <w:t>(f)</w:t>
              </w:r>
              <w:r>
                <w:tab/>
                <w:t>the Sixth Supplementary Agreement made on 22 June 1996;</w:t>
              </w:r>
            </w:ins>
          </w:p>
          <w:p>
            <w:pPr>
              <w:pStyle w:val="yTable"/>
              <w:tabs>
                <w:tab w:val="left" w:pos="544"/>
              </w:tabs>
              <w:ind w:left="544" w:hanging="544"/>
              <w:rPr>
                <w:ins w:id="299" w:author="svcMRProcess" w:date="2020-02-14T08:28:00Z"/>
              </w:rPr>
            </w:pPr>
            <w:ins w:id="300" w:author="svcMRProcess" w:date="2020-02-14T08:28:00Z">
              <w:r>
                <w:t>(g)</w:t>
              </w:r>
              <w:r>
                <w:tab/>
                <w:t>the Seventh Supplementary Agreement made on 9 June 1997; and</w:t>
              </w:r>
            </w:ins>
          </w:p>
          <w:p>
            <w:pPr>
              <w:pStyle w:val="yTable"/>
              <w:tabs>
                <w:tab w:val="left" w:pos="544"/>
              </w:tabs>
              <w:ind w:left="544" w:hanging="544"/>
              <w:rPr>
                <w:ins w:id="301" w:author="svcMRProcess" w:date="2020-02-14T08:28:00Z"/>
              </w:rPr>
            </w:pPr>
            <w:ins w:id="302" w:author="svcMRProcess" w:date="2020-02-14T08:28:00Z">
              <w:r>
                <w:t>(h)</w:t>
              </w:r>
              <w:r>
                <w:tab/>
                <w:t>the Eighth Supplementary Agreement made on 18 June 2003,</w:t>
              </w:r>
            </w:ins>
          </w:p>
          <w:p>
            <w:pPr>
              <w:pStyle w:val="yTable"/>
              <w:rPr>
                <w:ins w:id="303" w:author="svcMRProcess" w:date="2020-02-14T08:28:00Z"/>
              </w:rPr>
            </w:pPr>
            <w:ins w:id="304" w:author="svcMRProcess" w:date="2020-02-14T08:28:00Z">
              <w:r>
                <w:t xml:space="preserve">which Agreement as so amended is referred to in this Agreement as </w:t>
              </w:r>
              <w:r>
                <w:rPr>
                  <w:b/>
                </w:rPr>
                <w:t>“the State Agreement”</w:t>
              </w:r>
              <w:r>
                <w:t>.</w:t>
              </w:r>
            </w:ins>
          </w:p>
        </w:tc>
      </w:tr>
      <w:tr>
        <w:trPr>
          <w:ins w:id="305" w:author="svcMRProcess" w:date="2020-02-14T08:28:00Z"/>
        </w:trPr>
        <w:tc>
          <w:tcPr>
            <w:tcW w:w="1712" w:type="dxa"/>
          </w:tcPr>
          <w:p>
            <w:pPr>
              <w:pStyle w:val="zytable"/>
              <w:ind w:left="0"/>
              <w:rPr>
                <w:ins w:id="306" w:author="svcMRProcess" w:date="2020-02-14T08:28:00Z"/>
              </w:rPr>
            </w:pPr>
          </w:p>
        </w:tc>
        <w:tc>
          <w:tcPr>
            <w:tcW w:w="1713" w:type="dxa"/>
          </w:tcPr>
          <w:p>
            <w:pPr>
              <w:pStyle w:val="yTable"/>
              <w:rPr>
                <w:ins w:id="307" w:author="svcMRProcess" w:date="2020-02-14T08:28:00Z"/>
              </w:rPr>
            </w:pPr>
            <w:ins w:id="308" w:author="svcMRProcess" w:date="2020-02-14T08:28:00Z">
              <w:r>
                <w:rPr>
                  <w:b/>
                </w:rPr>
                <w:t>B</w:t>
              </w:r>
            </w:ins>
          </w:p>
        </w:tc>
        <w:tc>
          <w:tcPr>
            <w:tcW w:w="3770" w:type="dxa"/>
          </w:tcPr>
          <w:p>
            <w:pPr>
              <w:pStyle w:val="yTable"/>
              <w:rPr>
                <w:ins w:id="309" w:author="svcMRProcess" w:date="2020-02-14T08:28:00Z"/>
              </w:rPr>
            </w:pPr>
            <w:ins w:id="310" w:author="svcMRProcess" w:date="2020-02-14T08:28:00Z">
              <w:r>
                <w:t>The parties have agreed to further amend the State Agreement for the purpose of more efficiently or satisfactorily implementing or facilitating certain of its objectives.</w:t>
              </w:r>
            </w:ins>
          </w:p>
        </w:tc>
      </w:tr>
      <w:tr>
        <w:trPr>
          <w:ins w:id="311" w:author="svcMRProcess" w:date="2020-02-14T08:28:00Z"/>
        </w:trPr>
        <w:tc>
          <w:tcPr>
            <w:tcW w:w="1712" w:type="dxa"/>
            <w:tcBorders>
              <w:top w:val="single" w:sz="6" w:space="0" w:color="auto"/>
              <w:bottom w:val="single" w:sz="6" w:space="0" w:color="auto"/>
            </w:tcBorders>
          </w:tcPr>
          <w:p>
            <w:pPr>
              <w:pStyle w:val="yTable"/>
              <w:rPr>
                <w:ins w:id="312" w:author="svcMRProcess" w:date="2020-02-14T08:28:00Z"/>
              </w:rPr>
            </w:pPr>
            <w:ins w:id="313" w:author="svcMRProcess" w:date="2020-02-14T08:28:00Z">
              <w:r>
                <w:rPr>
                  <w:b/>
                </w:rPr>
                <w:t>Governing law</w:t>
              </w:r>
            </w:ins>
          </w:p>
        </w:tc>
        <w:tc>
          <w:tcPr>
            <w:tcW w:w="5483" w:type="dxa"/>
            <w:gridSpan w:val="2"/>
            <w:tcBorders>
              <w:top w:val="single" w:sz="6" w:space="0" w:color="auto"/>
              <w:bottom w:val="single" w:sz="6" w:space="0" w:color="auto"/>
            </w:tcBorders>
          </w:tcPr>
          <w:p>
            <w:pPr>
              <w:pStyle w:val="yTable"/>
              <w:rPr>
                <w:ins w:id="314" w:author="svcMRProcess" w:date="2020-02-14T08:28:00Z"/>
              </w:rPr>
            </w:pPr>
            <w:ins w:id="315" w:author="svcMRProcess" w:date="2020-02-14T08:28:00Z">
              <w:r>
                <w:t>Western Australia</w:t>
              </w:r>
            </w:ins>
          </w:p>
        </w:tc>
      </w:tr>
      <w:tr>
        <w:trPr>
          <w:ins w:id="316" w:author="svcMRProcess" w:date="2020-02-14T08:28:00Z"/>
        </w:trPr>
        <w:tc>
          <w:tcPr>
            <w:tcW w:w="1712" w:type="dxa"/>
            <w:tcBorders>
              <w:top w:val="single" w:sz="6" w:space="0" w:color="auto"/>
              <w:bottom w:val="single" w:sz="6" w:space="0" w:color="auto"/>
            </w:tcBorders>
          </w:tcPr>
          <w:p>
            <w:pPr>
              <w:pStyle w:val="yTable"/>
              <w:rPr>
                <w:ins w:id="317" w:author="svcMRProcess" w:date="2020-02-14T08:28:00Z"/>
              </w:rPr>
            </w:pPr>
            <w:ins w:id="318" w:author="svcMRProcess" w:date="2020-02-14T08:28:00Z">
              <w:r>
                <w:rPr>
                  <w:b/>
                </w:rPr>
                <w:t>Date of Agreement</w:t>
              </w:r>
            </w:ins>
          </w:p>
        </w:tc>
        <w:tc>
          <w:tcPr>
            <w:tcW w:w="5483" w:type="dxa"/>
            <w:gridSpan w:val="2"/>
            <w:tcBorders>
              <w:top w:val="single" w:sz="6" w:space="0" w:color="auto"/>
              <w:bottom w:val="single" w:sz="6" w:space="0" w:color="auto"/>
            </w:tcBorders>
          </w:tcPr>
          <w:p>
            <w:pPr>
              <w:pStyle w:val="yTable"/>
              <w:rPr>
                <w:ins w:id="319" w:author="svcMRProcess" w:date="2020-02-14T08:28:00Z"/>
              </w:rPr>
            </w:pPr>
            <w:ins w:id="320" w:author="svcMRProcess" w:date="2020-02-14T08:28:00Z">
              <w:r>
                <w:t>See Cover page</w:t>
              </w:r>
            </w:ins>
          </w:p>
        </w:tc>
      </w:tr>
    </w:tbl>
    <w:p>
      <w:pPr>
        <w:pStyle w:val="yMiscellaneousBody"/>
        <w:spacing w:before="360"/>
        <w:rPr>
          <w:ins w:id="321" w:author="svcMRProcess" w:date="2020-02-14T08:28:00Z"/>
          <w:b/>
          <w:sz w:val="28"/>
        </w:rPr>
      </w:pPr>
      <w:bookmarkStart w:id="322" w:name="GeneralTerms"/>
      <w:bookmarkStart w:id="323" w:name="_Toc482097310"/>
      <w:bookmarkStart w:id="324" w:name="_Toc520784980"/>
      <w:bookmarkStart w:id="325" w:name="_Toc64796340"/>
      <w:bookmarkStart w:id="326" w:name="_Toc64796592"/>
      <w:bookmarkStart w:id="327" w:name="_Toc118170083"/>
      <w:bookmarkStart w:id="328" w:name="_Toc467648597"/>
      <w:bookmarkEnd w:id="322"/>
      <w:ins w:id="329" w:author="svcMRProcess" w:date="2020-02-14T08:28:00Z">
        <w:r>
          <w:rPr>
            <w:b/>
            <w:sz w:val="28"/>
          </w:rPr>
          <w:t>General Terms</w:t>
        </w:r>
      </w:ins>
    </w:p>
    <w:p>
      <w:pPr>
        <w:pStyle w:val="yMiscellaneousBody"/>
        <w:tabs>
          <w:tab w:val="left" w:pos="567"/>
        </w:tabs>
        <w:rPr>
          <w:ins w:id="330" w:author="svcMRProcess" w:date="2020-02-14T08:28:00Z"/>
          <w:b/>
        </w:rPr>
      </w:pPr>
      <w:ins w:id="331" w:author="svcMRProcess" w:date="2020-02-14T08:28:00Z">
        <w:r>
          <w:rPr>
            <w:rStyle w:val="CharSClsNo"/>
            <w:b/>
          </w:rPr>
          <w:t>1</w:t>
        </w:r>
        <w:r>
          <w:rPr>
            <w:b/>
          </w:rPr>
          <w:t>.</w:t>
        </w:r>
        <w:r>
          <w:rPr>
            <w:b/>
          </w:rPr>
          <w:tab/>
          <w:t>Definitions and Interpretation</w:t>
        </w:r>
        <w:bookmarkEnd w:id="323"/>
        <w:bookmarkEnd w:id="324"/>
        <w:bookmarkEnd w:id="325"/>
        <w:bookmarkEnd w:id="326"/>
        <w:r>
          <w:rPr>
            <w:b/>
          </w:rPr>
          <w:t>s</w:t>
        </w:r>
        <w:bookmarkEnd w:id="327"/>
      </w:ins>
    </w:p>
    <w:p>
      <w:pPr>
        <w:pStyle w:val="yMiscellaneousBody"/>
        <w:ind w:left="567" w:hanging="567"/>
        <w:rPr>
          <w:ins w:id="332" w:author="svcMRProcess" w:date="2020-02-14T08:28:00Z"/>
        </w:rPr>
      </w:pPr>
      <w:ins w:id="333" w:author="svcMRProcess" w:date="2020-02-14T08:28:00Z">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ins>
    </w:p>
    <w:p>
      <w:pPr>
        <w:pStyle w:val="yMiscellaneousBody"/>
        <w:tabs>
          <w:tab w:val="left" w:pos="567"/>
        </w:tabs>
        <w:rPr>
          <w:ins w:id="334" w:author="svcMRProcess" w:date="2020-02-14T08:28:00Z"/>
          <w:rStyle w:val="CharSClsNo"/>
          <w:b/>
        </w:rPr>
      </w:pPr>
      <w:bookmarkStart w:id="335" w:name="_Toc118170084"/>
      <w:ins w:id="336" w:author="svcMRProcess" w:date="2020-02-14T08:28:00Z">
        <w:r>
          <w:rPr>
            <w:rStyle w:val="CharSClsNo"/>
            <w:b/>
          </w:rPr>
          <w:t>2.</w:t>
        </w:r>
        <w:r>
          <w:rPr>
            <w:rStyle w:val="CharSClsNo"/>
            <w:b/>
          </w:rPr>
          <w:tab/>
          <w:t>Variation and Operation</w:t>
        </w:r>
        <w:bookmarkEnd w:id="335"/>
      </w:ins>
    </w:p>
    <w:p>
      <w:pPr>
        <w:pStyle w:val="yMiscellaneousBody"/>
        <w:ind w:left="567" w:hanging="567"/>
        <w:rPr>
          <w:ins w:id="337" w:author="svcMRProcess" w:date="2020-02-14T08:28:00Z"/>
        </w:rPr>
      </w:pPr>
      <w:ins w:id="338" w:author="svcMRProcess" w:date="2020-02-14T08:28:00Z">
        <w:r>
          <w:tab/>
          <w:t>Pursuant to and subject to clause 5 of the State Agreement the parties agree to amend the State Agreement in the manner set out in this Agreement.</w:t>
        </w:r>
      </w:ins>
    </w:p>
    <w:p>
      <w:pPr>
        <w:pStyle w:val="yMiscellaneousBody"/>
        <w:tabs>
          <w:tab w:val="left" w:pos="567"/>
        </w:tabs>
        <w:rPr>
          <w:ins w:id="339" w:author="svcMRProcess" w:date="2020-02-14T08:28:00Z"/>
          <w:rStyle w:val="CharSClsNo"/>
          <w:b/>
        </w:rPr>
      </w:pPr>
      <w:bookmarkStart w:id="340" w:name="_Toc118170085"/>
      <w:ins w:id="341" w:author="svcMRProcess" w:date="2020-02-14T08:28:00Z">
        <w:r>
          <w:rPr>
            <w:rStyle w:val="CharSClsNo"/>
            <w:b/>
          </w:rPr>
          <w:t>3.</w:t>
        </w:r>
        <w:r>
          <w:rPr>
            <w:rStyle w:val="CharSClsNo"/>
            <w:b/>
          </w:rPr>
          <w:tab/>
          <w:t>Clause 3 amended</w:t>
        </w:r>
        <w:bookmarkEnd w:id="340"/>
      </w:ins>
    </w:p>
    <w:p>
      <w:pPr>
        <w:pStyle w:val="yMiscellaneousBody"/>
        <w:ind w:left="567" w:hanging="567"/>
        <w:rPr>
          <w:ins w:id="342" w:author="svcMRProcess" w:date="2020-02-14T08:28:00Z"/>
        </w:rPr>
      </w:pPr>
      <w:ins w:id="343" w:author="svcMRProcess" w:date="2020-02-14T08:28:00Z">
        <w:r>
          <w:tab/>
          <w:t xml:space="preserve">Clause 2 of the State Agreement is amended by inserting after the definition of “Option” the following definition — </w:t>
        </w:r>
      </w:ins>
    </w:p>
    <w:p>
      <w:pPr>
        <w:pStyle w:val="yMiscellaneousBody"/>
        <w:ind w:left="567"/>
        <w:rPr>
          <w:ins w:id="344" w:author="svcMRProcess" w:date="2020-02-14T08:28:00Z"/>
          <w:i/>
        </w:rPr>
      </w:pPr>
      <w:ins w:id="345" w:author="svcMRProcess" w:date="2020-02-14T08:28:00Z">
        <w:r>
          <w:rPr>
            <w:i/>
          </w:rPr>
          <w:t>““</w:t>
        </w:r>
        <w:r>
          <w:rPr>
            <w:b/>
            <w:i/>
          </w:rPr>
          <w:t>Order</w:t>
        </w:r>
        <w:r>
          <w:rPr>
            <w:i/>
          </w:rPr>
          <w:t>” means the Casino Control (Burswood Island Casino Complex) Order 1987.”</w:t>
        </w:r>
      </w:ins>
    </w:p>
    <w:p>
      <w:pPr>
        <w:pStyle w:val="yMiscellaneousBody"/>
        <w:tabs>
          <w:tab w:val="left" w:pos="567"/>
        </w:tabs>
        <w:rPr>
          <w:ins w:id="346" w:author="svcMRProcess" w:date="2020-02-14T08:28:00Z"/>
          <w:rStyle w:val="CharSClsNo"/>
          <w:b/>
        </w:rPr>
      </w:pPr>
      <w:bookmarkStart w:id="347" w:name="_Toc118170086"/>
      <w:ins w:id="348" w:author="svcMRProcess" w:date="2020-02-14T08:28:00Z">
        <w:r>
          <w:rPr>
            <w:rStyle w:val="CharSClsNo"/>
            <w:b/>
          </w:rPr>
          <w:t>4.</w:t>
        </w:r>
        <w:r>
          <w:rPr>
            <w:rStyle w:val="CharSClsNo"/>
            <w:b/>
          </w:rPr>
          <w:tab/>
          <w:t>New Clause 21A inserted</w:t>
        </w:r>
        <w:bookmarkEnd w:id="347"/>
      </w:ins>
    </w:p>
    <w:p>
      <w:pPr>
        <w:pStyle w:val="yMiscellaneousBody"/>
        <w:ind w:left="567" w:hanging="567"/>
        <w:rPr>
          <w:ins w:id="349" w:author="svcMRProcess" w:date="2020-02-14T08:28:00Z"/>
        </w:rPr>
      </w:pPr>
      <w:ins w:id="350" w:author="svcMRProcess" w:date="2020-02-14T08:28:00Z">
        <w:r>
          <w:tab/>
          <w:t>The State Agreement is amended by inserting after clause 21 the following clause:</w:t>
        </w:r>
      </w:ins>
    </w:p>
    <w:p>
      <w:pPr>
        <w:pStyle w:val="yMiscellaneousBody"/>
        <w:ind w:left="567"/>
        <w:rPr>
          <w:ins w:id="351" w:author="svcMRProcess" w:date="2020-02-14T08:28:00Z"/>
          <w:i/>
        </w:rPr>
      </w:pPr>
      <w:ins w:id="352" w:author="svcMRProcess" w:date="2020-02-14T08:28:00Z">
        <w:r>
          <w:rPr>
            <w:i/>
          </w:rPr>
          <w:t>“Reinstatement of Hotel and Tennis Court land as part of Casino Complex.</w:t>
        </w:r>
      </w:ins>
    </w:p>
    <w:p>
      <w:pPr>
        <w:pStyle w:val="yMiscellaneousBody"/>
        <w:ind w:left="1134" w:hanging="567"/>
        <w:rPr>
          <w:ins w:id="353" w:author="svcMRProcess" w:date="2020-02-14T08:28:00Z"/>
          <w:i/>
        </w:rPr>
      </w:pPr>
      <w:ins w:id="354" w:author="svcMRProcess" w:date="2020-02-14T08:28:00Z">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ins>
    </w:p>
    <w:p>
      <w:pPr>
        <w:pStyle w:val="yMiscellaneousBody"/>
        <w:tabs>
          <w:tab w:val="left" w:pos="567"/>
        </w:tabs>
        <w:rPr>
          <w:ins w:id="355" w:author="svcMRProcess" w:date="2020-02-14T08:28:00Z"/>
          <w:rStyle w:val="CharSClsNo"/>
          <w:b/>
        </w:rPr>
      </w:pPr>
      <w:bookmarkStart w:id="356" w:name="_Toc118170087"/>
      <w:ins w:id="357" w:author="svcMRProcess" w:date="2020-02-14T08:28:00Z">
        <w:r>
          <w:rPr>
            <w:rStyle w:val="CharSClsNo"/>
            <w:b/>
          </w:rPr>
          <w:t>5.</w:t>
        </w:r>
        <w:r>
          <w:rPr>
            <w:rStyle w:val="CharSClsNo"/>
            <w:b/>
          </w:rPr>
          <w:tab/>
          <w:t>Repeal of order</w:t>
        </w:r>
        <w:bookmarkEnd w:id="356"/>
      </w:ins>
    </w:p>
    <w:p>
      <w:pPr>
        <w:pStyle w:val="yMiscellaneousBody"/>
        <w:ind w:left="567" w:hanging="567"/>
        <w:rPr>
          <w:ins w:id="358" w:author="svcMRProcess" w:date="2020-02-14T08:28:00Z"/>
        </w:rPr>
      </w:pPr>
      <w:ins w:id="359" w:author="svcMRProcess" w:date="2020-02-14T08:28:00Z">
        <w:r>
          <w:tab/>
          <w:t>The State shall repeal the Order.</w:t>
        </w:r>
      </w:ins>
    </w:p>
    <w:bookmarkEnd w:id="328"/>
    <w:p>
      <w:pPr>
        <w:pStyle w:val="yMiscellaneousBody"/>
        <w:spacing w:before="360"/>
        <w:rPr>
          <w:ins w:id="360" w:author="svcMRProcess" w:date="2020-02-14T08:28:00Z"/>
          <w:b/>
          <w:sz w:val="28"/>
        </w:rPr>
      </w:pPr>
      <w:ins w:id="361" w:author="svcMRProcess" w:date="2020-02-14T08:28:00Z">
        <w:r>
          <w:rPr>
            <w:b/>
            <w:sz w:val="28"/>
          </w:rPr>
          <w:t>Signing page</w:t>
        </w:r>
      </w:ins>
    </w:p>
    <w:p>
      <w:pPr>
        <w:pStyle w:val="yMiscellaneousBody"/>
        <w:rPr>
          <w:ins w:id="362" w:author="svcMRProcess" w:date="2020-02-14T08:28:00Z"/>
        </w:rPr>
      </w:pPr>
      <w:ins w:id="363" w:author="svcMRProcess" w:date="2020-02-14T08:28:00Z">
        <w:r>
          <w:t>AS WITNESS the execution of this Agreement by or on behalf of the parties the day and year first hereinbefore written.</w:t>
        </w:r>
      </w:ins>
    </w:p>
    <w:p>
      <w:pPr>
        <w:pStyle w:val="yMiscellaneousBody"/>
        <w:rPr>
          <w:ins w:id="364" w:author="svcMRProcess" w:date="2020-02-14T08:28:00Z"/>
        </w:rPr>
      </w:pP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ins w:id="365" w:author="svcMRProcess" w:date="2020-02-14T08:28:00Z"/>
        </w:trPr>
        <w:tc>
          <w:tcPr>
            <w:tcW w:w="3368" w:type="dxa"/>
          </w:tcPr>
          <w:p>
            <w:pPr>
              <w:pStyle w:val="yTable"/>
              <w:rPr>
                <w:ins w:id="366" w:author="svcMRProcess" w:date="2020-02-14T08:28:00Z"/>
              </w:rPr>
            </w:pPr>
            <w:ins w:id="367" w:author="svcMRProcess" w:date="2020-02-14T08:28:00Z">
              <w:r>
                <w:rPr>
                  <w:b/>
                </w:rPr>
                <w:t>SIGNED</w:t>
              </w:r>
              <w:r>
                <w:t xml:space="preserve"> by </w:t>
              </w:r>
              <w:r>
                <w:rPr>
                  <w:b/>
                </w:rPr>
                <w:t>THE HONOURABLE MARK MCGOWAN MLA</w:t>
              </w:r>
            </w:ins>
          </w:p>
          <w:p>
            <w:pPr>
              <w:pStyle w:val="yTable"/>
              <w:rPr>
                <w:ins w:id="368" w:author="svcMRProcess" w:date="2020-02-14T08:28:00Z"/>
              </w:rPr>
            </w:pPr>
            <w:ins w:id="369" w:author="svcMRProcess" w:date="2020-02-14T08:28:00Z">
              <w:r>
                <w:t>for and on behalf of the State of Western Australia in the presence of:</w:t>
              </w:r>
            </w:ins>
          </w:p>
          <w:p>
            <w:pPr>
              <w:pStyle w:val="yTable"/>
              <w:rPr>
                <w:ins w:id="370" w:author="svcMRProcess" w:date="2020-02-14T08:28:00Z"/>
              </w:rPr>
            </w:pPr>
          </w:p>
          <w:p>
            <w:pPr>
              <w:pStyle w:val="yTable"/>
              <w:rPr>
                <w:ins w:id="371" w:author="svcMRProcess" w:date="2020-02-14T08:28:00Z"/>
                <w:i/>
              </w:rPr>
            </w:pPr>
            <w:ins w:id="372" w:author="svcMRProcess" w:date="2020-02-14T08:28:00Z">
              <w:r>
                <w:rPr>
                  <w:i/>
                </w:rPr>
                <w:t>J Nichols</w:t>
              </w:r>
            </w:ins>
          </w:p>
          <w:p>
            <w:pPr>
              <w:pStyle w:val="yTable"/>
              <w:rPr>
                <w:ins w:id="373" w:author="svcMRProcess" w:date="2020-02-14T08:28:00Z"/>
              </w:rPr>
            </w:pPr>
            <w:ins w:id="374" w:author="svcMRProcess" w:date="2020-02-14T08:28:00Z">
              <w:r>
                <w:t>……………………………….…....</w:t>
              </w:r>
            </w:ins>
          </w:p>
          <w:p>
            <w:pPr>
              <w:pStyle w:val="yTable"/>
              <w:rPr>
                <w:ins w:id="375" w:author="svcMRProcess" w:date="2020-02-14T08:28:00Z"/>
              </w:rPr>
            </w:pPr>
            <w:ins w:id="376" w:author="svcMRProcess" w:date="2020-02-14T08:28:00Z">
              <w:r>
                <w:t>Signature of witness</w:t>
              </w:r>
            </w:ins>
          </w:p>
          <w:p>
            <w:pPr>
              <w:pStyle w:val="yTable"/>
              <w:rPr>
                <w:ins w:id="377" w:author="svcMRProcess" w:date="2020-02-14T08:28:00Z"/>
              </w:rPr>
            </w:pPr>
            <w:ins w:id="378" w:author="svcMRProcess" w:date="2020-02-14T08:28:00Z">
              <w:r>
                <w:t>Jon M. Nichols</w:t>
              </w:r>
            </w:ins>
          </w:p>
          <w:p>
            <w:pPr>
              <w:pStyle w:val="yTable"/>
              <w:rPr>
                <w:ins w:id="379" w:author="svcMRProcess" w:date="2020-02-14T08:28:00Z"/>
              </w:rPr>
            </w:pPr>
            <w:ins w:id="380" w:author="svcMRProcess" w:date="2020-02-14T08:28:00Z">
              <w:r>
                <w:t>…………………………….,..….…</w:t>
              </w:r>
            </w:ins>
          </w:p>
          <w:p>
            <w:pPr>
              <w:pStyle w:val="yTable"/>
              <w:rPr>
                <w:ins w:id="381" w:author="svcMRProcess" w:date="2020-02-14T08:28:00Z"/>
              </w:rPr>
            </w:pPr>
            <w:ins w:id="382" w:author="svcMRProcess" w:date="2020-02-14T08:28:00Z">
              <w:r>
                <w:t>Name of witness (block letters)</w:t>
              </w:r>
            </w:ins>
          </w:p>
        </w:tc>
        <w:tc>
          <w:tcPr>
            <w:tcW w:w="283" w:type="dxa"/>
          </w:tcPr>
          <w:p>
            <w:pPr>
              <w:pStyle w:val="yTable"/>
              <w:rPr>
                <w:ins w:id="383" w:author="svcMRProcess" w:date="2020-02-14T08:28:00Z"/>
              </w:rPr>
            </w:pPr>
            <w:ins w:id="384" w:author="svcMRProcess" w:date="2020-02-14T08:28:00Z">
              <w:r>
                <w:t>)</w:t>
              </w:r>
            </w:ins>
          </w:p>
          <w:p>
            <w:pPr>
              <w:pStyle w:val="yTable"/>
              <w:rPr>
                <w:ins w:id="385" w:author="svcMRProcess" w:date="2020-02-14T08:28:00Z"/>
              </w:rPr>
            </w:pPr>
            <w:ins w:id="386" w:author="svcMRProcess" w:date="2020-02-14T08:28:00Z">
              <w:r>
                <w:t>)</w:t>
              </w:r>
            </w:ins>
          </w:p>
          <w:p>
            <w:pPr>
              <w:pStyle w:val="yTable"/>
              <w:rPr>
                <w:ins w:id="387" w:author="svcMRProcess" w:date="2020-02-14T08:28:00Z"/>
              </w:rPr>
            </w:pPr>
            <w:ins w:id="388" w:author="svcMRProcess" w:date="2020-02-14T08:28:00Z">
              <w:r>
                <w:t>)</w:t>
              </w:r>
            </w:ins>
          </w:p>
          <w:p>
            <w:pPr>
              <w:pStyle w:val="yTable"/>
              <w:rPr>
                <w:ins w:id="389" w:author="svcMRProcess" w:date="2020-02-14T08:28:00Z"/>
              </w:rPr>
            </w:pPr>
            <w:ins w:id="390" w:author="svcMRProcess" w:date="2020-02-14T08:28:00Z">
              <w:r>
                <w:t>)</w:t>
              </w:r>
            </w:ins>
          </w:p>
          <w:p>
            <w:pPr>
              <w:pStyle w:val="yTable"/>
              <w:rPr>
                <w:ins w:id="391" w:author="svcMRProcess" w:date="2020-02-14T08:28:00Z"/>
              </w:rPr>
            </w:pPr>
            <w:ins w:id="392" w:author="svcMRProcess" w:date="2020-02-14T08:28:00Z">
              <w:r>
                <w:t>)</w:t>
              </w:r>
            </w:ins>
          </w:p>
        </w:tc>
        <w:tc>
          <w:tcPr>
            <w:tcW w:w="3402" w:type="dxa"/>
          </w:tcPr>
          <w:p>
            <w:pPr>
              <w:pStyle w:val="yTable"/>
              <w:rPr>
                <w:ins w:id="393" w:author="svcMRProcess" w:date="2020-02-14T08:28:00Z"/>
              </w:rPr>
            </w:pPr>
          </w:p>
          <w:p>
            <w:pPr>
              <w:pStyle w:val="yTable"/>
              <w:rPr>
                <w:ins w:id="394" w:author="svcMRProcess" w:date="2020-02-14T08:28:00Z"/>
              </w:rPr>
            </w:pPr>
          </w:p>
          <w:p>
            <w:pPr>
              <w:pStyle w:val="yTable"/>
              <w:rPr>
                <w:ins w:id="395" w:author="svcMRProcess" w:date="2020-02-14T08:28:00Z"/>
              </w:rPr>
            </w:pPr>
          </w:p>
          <w:p>
            <w:pPr>
              <w:pStyle w:val="yTable"/>
              <w:rPr>
                <w:ins w:id="396" w:author="svcMRProcess" w:date="2020-02-14T08:28:00Z"/>
              </w:rPr>
            </w:pPr>
          </w:p>
          <w:p>
            <w:pPr>
              <w:pStyle w:val="yTable"/>
              <w:rPr>
                <w:ins w:id="397" w:author="svcMRProcess" w:date="2020-02-14T08:28:00Z"/>
              </w:rPr>
            </w:pPr>
          </w:p>
          <w:p>
            <w:pPr>
              <w:pStyle w:val="yTable"/>
              <w:rPr>
                <w:ins w:id="398" w:author="svcMRProcess" w:date="2020-02-14T08:28:00Z"/>
              </w:rPr>
            </w:pPr>
          </w:p>
          <w:p>
            <w:pPr>
              <w:pStyle w:val="yTable"/>
              <w:rPr>
                <w:ins w:id="399" w:author="svcMRProcess" w:date="2020-02-14T08:28:00Z"/>
                <w:i/>
              </w:rPr>
            </w:pPr>
            <w:ins w:id="400" w:author="svcMRProcess" w:date="2020-02-14T08:28:00Z">
              <w:r>
                <w:rPr>
                  <w:i/>
                </w:rPr>
                <w:t>Mark McGowan</w:t>
              </w:r>
            </w:ins>
          </w:p>
          <w:p>
            <w:pPr>
              <w:pStyle w:val="yTable"/>
              <w:rPr>
                <w:ins w:id="401" w:author="svcMRProcess" w:date="2020-02-14T08:28:00Z"/>
              </w:rPr>
            </w:pPr>
            <w:ins w:id="402" w:author="svcMRProcess" w:date="2020-02-14T08:28:00Z">
              <w:r>
                <w:t>……………………………….……</w:t>
              </w:r>
            </w:ins>
          </w:p>
          <w:p>
            <w:pPr>
              <w:pStyle w:val="yTable"/>
              <w:rPr>
                <w:ins w:id="403" w:author="svcMRProcess" w:date="2020-02-14T08:28:00Z"/>
              </w:rPr>
            </w:pPr>
            <w:ins w:id="404" w:author="svcMRProcess" w:date="2020-02-14T08:28:00Z">
              <w:r>
                <w:t>Signature of THE HONOURABLE MARK MCGOWAN MLA</w:t>
              </w:r>
            </w:ins>
          </w:p>
        </w:tc>
      </w:tr>
    </w:tbl>
    <w:p>
      <w:pPr>
        <w:rPr>
          <w:ins w:id="405" w:author="svcMRProcess" w:date="2020-02-14T08:28:00Z"/>
        </w:rPr>
      </w:pPr>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ins w:id="406" w:author="svcMRProcess" w:date="2020-02-14T08:28:00Z"/>
        </w:trPr>
        <w:tc>
          <w:tcPr>
            <w:tcW w:w="3368" w:type="dxa"/>
          </w:tcPr>
          <w:p>
            <w:pPr>
              <w:pStyle w:val="yTable"/>
              <w:rPr>
                <w:ins w:id="407" w:author="svcMRProcess" w:date="2020-02-14T08:28:00Z"/>
              </w:rPr>
            </w:pPr>
            <w:ins w:id="408" w:author="svcMRProcess" w:date="2020-02-14T08:28:00Z">
              <w:r>
                <w:rPr>
                  <w:b/>
                </w:rPr>
                <w:t xml:space="preserve">THE COMMON SEAL </w:t>
              </w:r>
              <w:r>
                <w:t xml:space="preserve">of </w:t>
              </w:r>
              <w:r>
                <w:rPr>
                  <w:b/>
                </w:rPr>
                <w:t>BURSWOOD NOMINEES LIMITED</w:t>
              </w:r>
              <w:r>
                <w:t xml:space="preserve"> (ACN 078 250 307) is duly affixed by authority of its directors in the presence of:</w:t>
              </w:r>
            </w:ins>
          </w:p>
          <w:p>
            <w:pPr>
              <w:pStyle w:val="yTable"/>
              <w:rPr>
                <w:ins w:id="409" w:author="svcMRProcess" w:date="2020-02-14T08:28:00Z"/>
              </w:rPr>
            </w:pPr>
          </w:p>
          <w:p>
            <w:pPr>
              <w:pStyle w:val="yTable"/>
              <w:rPr>
                <w:ins w:id="410" w:author="svcMRProcess" w:date="2020-02-14T08:28:00Z"/>
                <w:i/>
              </w:rPr>
            </w:pPr>
            <w:ins w:id="411" w:author="svcMRProcess" w:date="2020-02-14T08:28:00Z">
              <w:r>
                <w:rPr>
                  <w:i/>
                </w:rPr>
                <w:t>David Courtney</w:t>
              </w:r>
            </w:ins>
          </w:p>
          <w:p>
            <w:pPr>
              <w:pStyle w:val="yTable"/>
              <w:rPr>
                <w:ins w:id="412" w:author="svcMRProcess" w:date="2020-02-14T08:28:00Z"/>
              </w:rPr>
            </w:pPr>
            <w:ins w:id="413" w:author="svcMRProcess" w:date="2020-02-14T08:28:00Z">
              <w:r>
                <w:t>……………………………………</w:t>
              </w:r>
            </w:ins>
          </w:p>
          <w:p>
            <w:pPr>
              <w:pStyle w:val="yTable"/>
              <w:rPr>
                <w:ins w:id="414" w:author="svcMRProcess" w:date="2020-02-14T08:28:00Z"/>
              </w:rPr>
            </w:pPr>
            <w:ins w:id="415" w:author="svcMRProcess" w:date="2020-02-14T08:28:00Z">
              <w:r>
                <w:t>Signature of authorised person</w:t>
              </w:r>
            </w:ins>
          </w:p>
          <w:p>
            <w:pPr>
              <w:pStyle w:val="yTable"/>
              <w:rPr>
                <w:ins w:id="416" w:author="svcMRProcess" w:date="2020-02-14T08:28:00Z"/>
              </w:rPr>
            </w:pPr>
            <w:ins w:id="417" w:author="svcMRProcess" w:date="2020-02-14T08:28:00Z">
              <w:r>
                <w:t>Director</w:t>
              </w:r>
            </w:ins>
          </w:p>
          <w:p>
            <w:pPr>
              <w:pStyle w:val="yTable"/>
              <w:rPr>
                <w:ins w:id="418" w:author="svcMRProcess" w:date="2020-02-14T08:28:00Z"/>
              </w:rPr>
            </w:pPr>
            <w:ins w:id="419" w:author="svcMRProcess" w:date="2020-02-14T08:28:00Z">
              <w:r>
                <w:t>…………………………………….</w:t>
              </w:r>
            </w:ins>
          </w:p>
          <w:p>
            <w:pPr>
              <w:pStyle w:val="yTable"/>
              <w:rPr>
                <w:ins w:id="420" w:author="svcMRProcess" w:date="2020-02-14T08:28:00Z"/>
              </w:rPr>
            </w:pPr>
            <w:ins w:id="421" w:author="svcMRProcess" w:date="2020-02-14T08:28:00Z">
              <w:r>
                <w:t>Office held</w:t>
              </w:r>
            </w:ins>
          </w:p>
          <w:p>
            <w:pPr>
              <w:pStyle w:val="yTable"/>
              <w:rPr>
                <w:ins w:id="422" w:author="svcMRProcess" w:date="2020-02-14T08:28:00Z"/>
              </w:rPr>
            </w:pPr>
            <w:ins w:id="423" w:author="svcMRProcess" w:date="2020-02-14T08:28:00Z">
              <w:r>
                <w:t>DAVID GRAEME COURTNEY</w:t>
              </w:r>
            </w:ins>
          </w:p>
          <w:p>
            <w:pPr>
              <w:pStyle w:val="yTable"/>
              <w:rPr>
                <w:ins w:id="424" w:author="svcMRProcess" w:date="2020-02-14T08:28:00Z"/>
              </w:rPr>
            </w:pPr>
            <w:ins w:id="425" w:author="svcMRProcess" w:date="2020-02-14T08:28:00Z">
              <w:r>
                <w:t>……………………………………</w:t>
              </w:r>
            </w:ins>
          </w:p>
          <w:p>
            <w:pPr>
              <w:pStyle w:val="yTable"/>
              <w:rPr>
                <w:ins w:id="426" w:author="svcMRProcess" w:date="2020-02-14T08:28:00Z"/>
              </w:rPr>
            </w:pPr>
            <w:ins w:id="427" w:author="svcMRProcess" w:date="2020-02-14T08:28:00Z">
              <w:r>
                <w:t>Name of authorised person (block letters)</w:t>
              </w:r>
            </w:ins>
          </w:p>
        </w:tc>
        <w:tc>
          <w:tcPr>
            <w:tcW w:w="288" w:type="dxa"/>
          </w:tcPr>
          <w:p>
            <w:pPr>
              <w:pStyle w:val="yTable"/>
              <w:rPr>
                <w:ins w:id="428" w:author="svcMRProcess" w:date="2020-02-14T08:28:00Z"/>
              </w:rPr>
            </w:pPr>
            <w:ins w:id="429" w:author="svcMRProcess" w:date="2020-02-14T08:28:00Z">
              <w:r>
                <w:t>)</w:t>
              </w:r>
            </w:ins>
          </w:p>
          <w:p>
            <w:pPr>
              <w:pStyle w:val="yTable"/>
              <w:rPr>
                <w:ins w:id="430" w:author="svcMRProcess" w:date="2020-02-14T08:28:00Z"/>
              </w:rPr>
            </w:pPr>
            <w:ins w:id="431" w:author="svcMRProcess" w:date="2020-02-14T08:28:00Z">
              <w:r>
                <w:t>)</w:t>
              </w:r>
            </w:ins>
          </w:p>
          <w:p>
            <w:pPr>
              <w:pStyle w:val="yTable"/>
              <w:rPr>
                <w:ins w:id="432" w:author="svcMRProcess" w:date="2020-02-14T08:28:00Z"/>
              </w:rPr>
            </w:pPr>
            <w:ins w:id="433" w:author="svcMRProcess" w:date="2020-02-14T08:28:00Z">
              <w:r>
                <w:t>)</w:t>
              </w:r>
            </w:ins>
          </w:p>
          <w:p>
            <w:pPr>
              <w:pStyle w:val="yTable"/>
              <w:rPr>
                <w:ins w:id="434" w:author="svcMRProcess" w:date="2020-02-14T08:28:00Z"/>
              </w:rPr>
            </w:pPr>
            <w:ins w:id="435" w:author="svcMRProcess" w:date="2020-02-14T08:28:00Z">
              <w:r>
                <w:t>)</w:t>
              </w:r>
            </w:ins>
          </w:p>
          <w:p>
            <w:pPr>
              <w:pStyle w:val="yTable"/>
              <w:rPr>
                <w:ins w:id="436" w:author="svcMRProcess" w:date="2020-02-14T08:28:00Z"/>
              </w:rPr>
            </w:pPr>
            <w:ins w:id="437" w:author="svcMRProcess" w:date="2020-02-14T08:28:00Z">
              <w:r>
                <w:t>)</w:t>
              </w:r>
            </w:ins>
          </w:p>
        </w:tc>
        <w:tc>
          <w:tcPr>
            <w:tcW w:w="3397" w:type="dxa"/>
          </w:tcPr>
          <w:p>
            <w:pPr>
              <w:pStyle w:val="yTable"/>
              <w:rPr>
                <w:ins w:id="438" w:author="svcMRProcess" w:date="2020-02-14T08:28:00Z"/>
              </w:rPr>
            </w:pPr>
          </w:p>
          <w:p>
            <w:pPr>
              <w:pStyle w:val="yTable"/>
              <w:rPr>
                <w:ins w:id="439" w:author="svcMRProcess" w:date="2020-02-14T08:28:00Z"/>
              </w:rPr>
            </w:pPr>
          </w:p>
          <w:p>
            <w:pPr>
              <w:pStyle w:val="yTable"/>
              <w:rPr>
                <w:ins w:id="440" w:author="svcMRProcess" w:date="2020-02-14T08:28:00Z"/>
              </w:rPr>
            </w:pPr>
          </w:p>
          <w:p>
            <w:pPr>
              <w:pStyle w:val="yTable"/>
              <w:rPr>
                <w:ins w:id="441" w:author="svcMRProcess" w:date="2020-02-14T08:28:00Z"/>
              </w:rPr>
            </w:pPr>
          </w:p>
          <w:p>
            <w:pPr>
              <w:pStyle w:val="yTable"/>
              <w:jc w:val="center"/>
              <w:rPr>
                <w:ins w:id="442" w:author="svcMRProcess" w:date="2020-02-14T08:28:00Z"/>
                <w:i/>
              </w:rPr>
            </w:pPr>
            <w:ins w:id="443" w:author="svcMRProcess" w:date="2020-02-14T08:28:00Z">
              <w:r>
                <w:rPr>
                  <w:i/>
                </w:rPr>
                <w:t>D.S.</w:t>
              </w:r>
            </w:ins>
          </w:p>
          <w:p>
            <w:pPr>
              <w:pStyle w:val="yTable"/>
              <w:rPr>
                <w:ins w:id="444" w:author="svcMRProcess" w:date="2020-02-14T08:28:00Z"/>
                <w:i/>
              </w:rPr>
            </w:pPr>
            <w:ins w:id="445" w:author="svcMRProcess" w:date="2020-02-14T08:28:00Z">
              <w:r>
                <w:rPr>
                  <w:i/>
                </w:rPr>
                <w:t>J Henwood</w:t>
              </w:r>
            </w:ins>
          </w:p>
          <w:p>
            <w:pPr>
              <w:pStyle w:val="yTable"/>
              <w:rPr>
                <w:ins w:id="446" w:author="svcMRProcess" w:date="2020-02-14T08:28:00Z"/>
              </w:rPr>
            </w:pPr>
            <w:ins w:id="447" w:author="svcMRProcess" w:date="2020-02-14T08:28:00Z">
              <w:r>
                <w:t>…………………………….……</w:t>
              </w:r>
            </w:ins>
          </w:p>
          <w:p>
            <w:pPr>
              <w:pStyle w:val="yTable"/>
              <w:rPr>
                <w:ins w:id="448" w:author="svcMRProcess" w:date="2020-02-14T08:28:00Z"/>
              </w:rPr>
            </w:pPr>
            <w:ins w:id="449" w:author="svcMRProcess" w:date="2020-02-14T08:28:00Z">
              <w:r>
                <w:t>Signature of authorised person</w:t>
              </w:r>
            </w:ins>
          </w:p>
          <w:p>
            <w:pPr>
              <w:pStyle w:val="yTable"/>
              <w:rPr>
                <w:ins w:id="450" w:author="svcMRProcess" w:date="2020-02-14T08:28:00Z"/>
              </w:rPr>
            </w:pPr>
            <w:ins w:id="451" w:author="svcMRProcess" w:date="2020-02-14T08:28:00Z">
              <w:r>
                <w:t>Secretary</w:t>
              </w:r>
            </w:ins>
          </w:p>
          <w:p>
            <w:pPr>
              <w:pStyle w:val="yTable"/>
              <w:rPr>
                <w:ins w:id="452" w:author="svcMRProcess" w:date="2020-02-14T08:28:00Z"/>
              </w:rPr>
            </w:pPr>
            <w:ins w:id="453" w:author="svcMRProcess" w:date="2020-02-14T08:28:00Z">
              <w:r>
                <w:t>…………………………………..</w:t>
              </w:r>
            </w:ins>
          </w:p>
          <w:p>
            <w:pPr>
              <w:pStyle w:val="yTable"/>
              <w:rPr>
                <w:ins w:id="454" w:author="svcMRProcess" w:date="2020-02-14T08:28:00Z"/>
              </w:rPr>
            </w:pPr>
            <w:ins w:id="455" w:author="svcMRProcess" w:date="2020-02-14T08:28:00Z">
              <w:r>
                <w:t>Office held</w:t>
              </w:r>
            </w:ins>
          </w:p>
          <w:p>
            <w:pPr>
              <w:pStyle w:val="yTable"/>
              <w:rPr>
                <w:ins w:id="456" w:author="svcMRProcess" w:date="2020-02-14T08:28:00Z"/>
              </w:rPr>
            </w:pPr>
            <w:ins w:id="457" w:author="svcMRProcess" w:date="2020-02-14T08:28:00Z">
              <w:r>
                <w:t>JUSTINE LISA HENWOOD</w:t>
              </w:r>
            </w:ins>
          </w:p>
          <w:p>
            <w:pPr>
              <w:pStyle w:val="yTable"/>
              <w:rPr>
                <w:ins w:id="458" w:author="svcMRProcess" w:date="2020-02-14T08:28:00Z"/>
              </w:rPr>
            </w:pPr>
            <w:ins w:id="459" w:author="svcMRProcess" w:date="2020-02-14T08:28:00Z">
              <w:r>
                <w:t>…………………………………..</w:t>
              </w:r>
            </w:ins>
          </w:p>
          <w:p>
            <w:pPr>
              <w:pStyle w:val="yTable"/>
              <w:rPr>
                <w:ins w:id="460" w:author="svcMRProcess" w:date="2020-02-14T08:28:00Z"/>
              </w:rPr>
            </w:pPr>
            <w:ins w:id="461" w:author="svcMRProcess" w:date="2020-02-14T08:28:00Z">
              <w:r>
                <w:t>Name of authorised person (block letters)</w:t>
              </w:r>
            </w:ins>
          </w:p>
        </w:tc>
      </w:tr>
    </w:tbl>
    <w:p>
      <w:pPr>
        <w:rPr>
          <w:ins w:id="462" w:author="svcMRProcess" w:date="2020-02-14T08:28:00Z"/>
        </w:rPr>
      </w:pPr>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ins w:id="463" w:author="svcMRProcess" w:date="2020-02-14T08:28:00Z"/>
        </w:trPr>
        <w:tc>
          <w:tcPr>
            <w:tcW w:w="3368" w:type="dxa"/>
          </w:tcPr>
          <w:p>
            <w:pPr>
              <w:pStyle w:val="yTable"/>
              <w:rPr>
                <w:ins w:id="464" w:author="svcMRProcess" w:date="2020-02-14T08:28:00Z"/>
              </w:rPr>
            </w:pPr>
            <w:ins w:id="465" w:author="svcMRProcess" w:date="2020-02-14T08:28:00Z">
              <w:r>
                <w:rPr>
                  <w:b/>
                </w:rPr>
                <w:t xml:space="preserve">THE COMMON SEAL </w:t>
              </w:r>
              <w:r>
                <w:t xml:space="preserve">of </w:t>
              </w:r>
              <w:r>
                <w:rPr>
                  <w:b/>
                </w:rPr>
                <w:t>BURSWOOD RESORT (MANAGEMENT) LTD</w:t>
              </w:r>
              <w:r>
                <w:t xml:space="preserve"> (ACN 009 396 945) is duly affixed by authority of its directors in the presence of:</w:t>
              </w:r>
            </w:ins>
          </w:p>
          <w:p>
            <w:pPr>
              <w:pStyle w:val="yTable"/>
              <w:rPr>
                <w:ins w:id="466" w:author="svcMRProcess" w:date="2020-02-14T08:28:00Z"/>
                <w:i/>
              </w:rPr>
            </w:pPr>
            <w:ins w:id="467" w:author="svcMRProcess" w:date="2020-02-14T08:28:00Z">
              <w:r>
                <w:rPr>
                  <w:i/>
                </w:rPr>
                <w:t>David Courtney</w:t>
              </w:r>
            </w:ins>
          </w:p>
          <w:p>
            <w:pPr>
              <w:pStyle w:val="yTable"/>
              <w:rPr>
                <w:ins w:id="468" w:author="svcMRProcess" w:date="2020-02-14T08:28:00Z"/>
              </w:rPr>
            </w:pPr>
            <w:ins w:id="469" w:author="svcMRProcess" w:date="2020-02-14T08:28:00Z">
              <w:r>
                <w:t>……………………………………</w:t>
              </w:r>
            </w:ins>
          </w:p>
          <w:p>
            <w:pPr>
              <w:pStyle w:val="yTable"/>
              <w:rPr>
                <w:ins w:id="470" w:author="svcMRProcess" w:date="2020-02-14T08:28:00Z"/>
              </w:rPr>
            </w:pPr>
            <w:ins w:id="471" w:author="svcMRProcess" w:date="2020-02-14T08:28:00Z">
              <w:r>
                <w:t>Signature of authorised person</w:t>
              </w:r>
            </w:ins>
          </w:p>
          <w:p>
            <w:pPr>
              <w:pStyle w:val="yTable"/>
              <w:rPr>
                <w:ins w:id="472" w:author="svcMRProcess" w:date="2020-02-14T08:28:00Z"/>
              </w:rPr>
            </w:pPr>
            <w:ins w:id="473" w:author="svcMRProcess" w:date="2020-02-14T08:28:00Z">
              <w:r>
                <w:t>Director</w:t>
              </w:r>
            </w:ins>
          </w:p>
          <w:p>
            <w:pPr>
              <w:pStyle w:val="yTable"/>
              <w:rPr>
                <w:ins w:id="474" w:author="svcMRProcess" w:date="2020-02-14T08:28:00Z"/>
              </w:rPr>
            </w:pPr>
            <w:ins w:id="475" w:author="svcMRProcess" w:date="2020-02-14T08:28:00Z">
              <w:r>
                <w:t>……………………………………</w:t>
              </w:r>
            </w:ins>
          </w:p>
          <w:p>
            <w:pPr>
              <w:pStyle w:val="yTable"/>
              <w:rPr>
                <w:ins w:id="476" w:author="svcMRProcess" w:date="2020-02-14T08:28:00Z"/>
              </w:rPr>
            </w:pPr>
            <w:ins w:id="477" w:author="svcMRProcess" w:date="2020-02-14T08:28:00Z">
              <w:r>
                <w:t>Office held</w:t>
              </w:r>
            </w:ins>
          </w:p>
          <w:p>
            <w:pPr>
              <w:pStyle w:val="yTable"/>
              <w:rPr>
                <w:ins w:id="478" w:author="svcMRProcess" w:date="2020-02-14T08:28:00Z"/>
              </w:rPr>
            </w:pPr>
            <w:ins w:id="479" w:author="svcMRProcess" w:date="2020-02-14T08:28:00Z">
              <w:r>
                <w:t>DAVID GRAEME COURTNEY</w:t>
              </w:r>
            </w:ins>
          </w:p>
          <w:p>
            <w:pPr>
              <w:pStyle w:val="yTable"/>
              <w:rPr>
                <w:ins w:id="480" w:author="svcMRProcess" w:date="2020-02-14T08:28:00Z"/>
              </w:rPr>
            </w:pPr>
            <w:ins w:id="481" w:author="svcMRProcess" w:date="2020-02-14T08:28:00Z">
              <w:r>
                <w:t>……………………………………</w:t>
              </w:r>
            </w:ins>
          </w:p>
          <w:p>
            <w:pPr>
              <w:pStyle w:val="yTable"/>
              <w:rPr>
                <w:ins w:id="482" w:author="svcMRProcess" w:date="2020-02-14T08:28:00Z"/>
              </w:rPr>
            </w:pPr>
            <w:ins w:id="483" w:author="svcMRProcess" w:date="2020-02-14T08:28:00Z">
              <w:r>
                <w:t>Name of authorised person (block letters)</w:t>
              </w:r>
            </w:ins>
          </w:p>
        </w:tc>
        <w:tc>
          <w:tcPr>
            <w:tcW w:w="288" w:type="dxa"/>
          </w:tcPr>
          <w:p>
            <w:pPr>
              <w:pStyle w:val="yTable"/>
              <w:rPr>
                <w:ins w:id="484" w:author="svcMRProcess" w:date="2020-02-14T08:28:00Z"/>
              </w:rPr>
            </w:pPr>
            <w:ins w:id="485" w:author="svcMRProcess" w:date="2020-02-14T08:28:00Z">
              <w:r>
                <w:t>)</w:t>
              </w:r>
            </w:ins>
          </w:p>
          <w:p>
            <w:pPr>
              <w:pStyle w:val="yTable"/>
              <w:rPr>
                <w:ins w:id="486" w:author="svcMRProcess" w:date="2020-02-14T08:28:00Z"/>
              </w:rPr>
            </w:pPr>
            <w:ins w:id="487" w:author="svcMRProcess" w:date="2020-02-14T08:28:00Z">
              <w:r>
                <w:t>)</w:t>
              </w:r>
            </w:ins>
          </w:p>
          <w:p>
            <w:pPr>
              <w:pStyle w:val="yTable"/>
              <w:rPr>
                <w:ins w:id="488" w:author="svcMRProcess" w:date="2020-02-14T08:28:00Z"/>
              </w:rPr>
            </w:pPr>
            <w:ins w:id="489" w:author="svcMRProcess" w:date="2020-02-14T08:28:00Z">
              <w:r>
                <w:t>)</w:t>
              </w:r>
            </w:ins>
          </w:p>
          <w:p>
            <w:pPr>
              <w:pStyle w:val="yTable"/>
              <w:rPr>
                <w:ins w:id="490" w:author="svcMRProcess" w:date="2020-02-14T08:28:00Z"/>
              </w:rPr>
            </w:pPr>
            <w:ins w:id="491" w:author="svcMRProcess" w:date="2020-02-14T08:28:00Z">
              <w:r>
                <w:t>)</w:t>
              </w:r>
            </w:ins>
          </w:p>
          <w:p>
            <w:pPr>
              <w:pStyle w:val="yTable"/>
              <w:rPr>
                <w:ins w:id="492" w:author="svcMRProcess" w:date="2020-02-14T08:28:00Z"/>
              </w:rPr>
            </w:pPr>
            <w:ins w:id="493" w:author="svcMRProcess" w:date="2020-02-14T08:28:00Z">
              <w:r>
                <w:t>)</w:t>
              </w:r>
            </w:ins>
          </w:p>
        </w:tc>
        <w:tc>
          <w:tcPr>
            <w:tcW w:w="3440" w:type="dxa"/>
          </w:tcPr>
          <w:p>
            <w:pPr>
              <w:pStyle w:val="yTable"/>
              <w:rPr>
                <w:ins w:id="494" w:author="svcMRProcess" w:date="2020-02-14T08:28:00Z"/>
              </w:rPr>
            </w:pPr>
          </w:p>
          <w:p>
            <w:pPr>
              <w:pStyle w:val="yTable"/>
              <w:rPr>
                <w:ins w:id="495" w:author="svcMRProcess" w:date="2020-02-14T08:28:00Z"/>
              </w:rPr>
            </w:pPr>
          </w:p>
          <w:p>
            <w:pPr>
              <w:pStyle w:val="yTable"/>
              <w:rPr>
                <w:ins w:id="496" w:author="svcMRProcess" w:date="2020-02-14T08:28:00Z"/>
              </w:rPr>
            </w:pPr>
          </w:p>
          <w:p>
            <w:pPr>
              <w:pStyle w:val="yTable"/>
              <w:jc w:val="center"/>
              <w:rPr>
                <w:ins w:id="497" w:author="svcMRProcess" w:date="2020-02-14T08:28:00Z"/>
                <w:i/>
              </w:rPr>
            </w:pPr>
            <w:ins w:id="498" w:author="svcMRProcess" w:date="2020-02-14T08:28:00Z">
              <w:r>
                <w:rPr>
                  <w:i/>
                </w:rPr>
                <w:t>C.S.</w:t>
              </w:r>
            </w:ins>
          </w:p>
          <w:p>
            <w:pPr>
              <w:pStyle w:val="yTable"/>
              <w:rPr>
                <w:ins w:id="499" w:author="svcMRProcess" w:date="2020-02-14T08:28:00Z"/>
              </w:rPr>
            </w:pPr>
          </w:p>
          <w:p>
            <w:pPr>
              <w:pStyle w:val="yTable"/>
              <w:rPr>
                <w:ins w:id="500" w:author="svcMRProcess" w:date="2020-02-14T08:28:00Z"/>
                <w:i/>
              </w:rPr>
            </w:pPr>
            <w:ins w:id="501" w:author="svcMRProcess" w:date="2020-02-14T08:28:00Z">
              <w:r>
                <w:rPr>
                  <w:i/>
                </w:rPr>
                <w:t>J Henwood</w:t>
              </w:r>
            </w:ins>
          </w:p>
          <w:p>
            <w:pPr>
              <w:pStyle w:val="yTable"/>
              <w:rPr>
                <w:ins w:id="502" w:author="svcMRProcess" w:date="2020-02-14T08:28:00Z"/>
              </w:rPr>
            </w:pPr>
            <w:ins w:id="503" w:author="svcMRProcess" w:date="2020-02-14T08:28:00Z">
              <w:r>
                <w:t>…………………………………...</w:t>
              </w:r>
            </w:ins>
          </w:p>
          <w:p>
            <w:pPr>
              <w:pStyle w:val="yTable"/>
              <w:rPr>
                <w:ins w:id="504" w:author="svcMRProcess" w:date="2020-02-14T08:28:00Z"/>
              </w:rPr>
            </w:pPr>
            <w:ins w:id="505" w:author="svcMRProcess" w:date="2020-02-14T08:28:00Z">
              <w:r>
                <w:t>Signature of authorised person</w:t>
              </w:r>
            </w:ins>
          </w:p>
          <w:p>
            <w:pPr>
              <w:pStyle w:val="yTable"/>
              <w:rPr>
                <w:ins w:id="506" w:author="svcMRProcess" w:date="2020-02-14T08:28:00Z"/>
              </w:rPr>
            </w:pPr>
            <w:ins w:id="507" w:author="svcMRProcess" w:date="2020-02-14T08:28:00Z">
              <w:r>
                <w:t>Secretary</w:t>
              </w:r>
            </w:ins>
          </w:p>
          <w:p>
            <w:pPr>
              <w:pStyle w:val="yTable"/>
              <w:rPr>
                <w:ins w:id="508" w:author="svcMRProcess" w:date="2020-02-14T08:28:00Z"/>
              </w:rPr>
            </w:pPr>
            <w:ins w:id="509" w:author="svcMRProcess" w:date="2020-02-14T08:28:00Z">
              <w:r>
                <w:t>……………………………………</w:t>
              </w:r>
            </w:ins>
          </w:p>
          <w:p>
            <w:pPr>
              <w:pStyle w:val="yTable"/>
              <w:rPr>
                <w:ins w:id="510" w:author="svcMRProcess" w:date="2020-02-14T08:28:00Z"/>
              </w:rPr>
            </w:pPr>
            <w:ins w:id="511" w:author="svcMRProcess" w:date="2020-02-14T08:28:00Z">
              <w:r>
                <w:t>Office held</w:t>
              </w:r>
            </w:ins>
          </w:p>
          <w:p>
            <w:pPr>
              <w:pStyle w:val="yTable"/>
              <w:rPr>
                <w:ins w:id="512" w:author="svcMRProcess" w:date="2020-02-14T08:28:00Z"/>
              </w:rPr>
            </w:pPr>
            <w:ins w:id="513" w:author="svcMRProcess" w:date="2020-02-14T08:28:00Z">
              <w:r>
                <w:t>JUSTINE LISA HENWOOD</w:t>
              </w:r>
            </w:ins>
          </w:p>
          <w:p>
            <w:pPr>
              <w:pStyle w:val="yTable"/>
              <w:rPr>
                <w:ins w:id="514" w:author="svcMRProcess" w:date="2020-02-14T08:28:00Z"/>
              </w:rPr>
            </w:pPr>
            <w:ins w:id="515" w:author="svcMRProcess" w:date="2020-02-14T08:28:00Z">
              <w:r>
                <w:t>……………………………………</w:t>
              </w:r>
            </w:ins>
          </w:p>
          <w:p>
            <w:pPr>
              <w:pStyle w:val="yTable"/>
              <w:rPr>
                <w:ins w:id="516" w:author="svcMRProcess" w:date="2020-02-14T08:28:00Z"/>
              </w:rPr>
            </w:pPr>
            <w:ins w:id="517" w:author="svcMRProcess" w:date="2020-02-14T08:28:00Z">
              <w:r>
                <w:t>Name of authorised person (block letters)</w:t>
              </w:r>
            </w:ins>
          </w:p>
        </w:tc>
      </w:tr>
    </w:tbl>
    <w:p>
      <w:pPr>
        <w:pStyle w:val="yFootnotesection"/>
        <w:rPr>
          <w:ins w:id="518" w:author="svcMRProcess" w:date="2020-02-14T08:28:00Z"/>
        </w:rPr>
      </w:pPr>
      <w:ins w:id="519" w:author="svcMRProcess" w:date="2020-02-14T08:28:00Z">
        <w:r>
          <w:tab/>
          <w:t>[Schedule 10 inserted in Gazette 4 Jul 2006 p. 2467-71.]</w:t>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20" w:name="_Toc123000945"/>
      <w:bookmarkStart w:id="521" w:name="_Toc131328544"/>
      <w:bookmarkStart w:id="522" w:name="_Toc142386689"/>
      <w:bookmarkStart w:id="523" w:name="_Toc142386993"/>
      <w:bookmarkStart w:id="524" w:name="_Toc142387043"/>
      <w:bookmarkStart w:id="525" w:name="_Toc142447040"/>
      <w:r>
        <w:t>Notes</w:t>
      </w:r>
      <w:bookmarkEnd w:id="520"/>
      <w:bookmarkEnd w:id="521"/>
      <w:bookmarkEnd w:id="522"/>
      <w:bookmarkEnd w:id="523"/>
      <w:bookmarkEnd w:id="524"/>
      <w:bookmarkEnd w:id="525"/>
    </w:p>
    <w:p>
      <w:pPr>
        <w:pStyle w:val="nSubsection"/>
        <w:rPr>
          <w:snapToGrid w:val="0"/>
        </w:rPr>
      </w:pPr>
      <w:r>
        <w:rPr>
          <w:snapToGrid w:val="0"/>
          <w:vertAlign w:val="superscript"/>
        </w:rPr>
        <w:t>1.</w:t>
      </w:r>
      <w:r>
        <w:rPr>
          <w:snapToGrid w:val="0"/>
        </w:rPr>
        <w:tab/>
        <w:t xml:space="preserve">This is a compilation of the </w:t>
      </w:r>
      <w:r>
        <w:rPr>
          <w:i/>
          <w:snapToGrid w:val="0"/>
        </w:rPr>
        <w:t>Casino (Burswood Island) Agreement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26" w:name="_Toc4821054"/>
      <w:bookmarkStart w:id="527" w:name="_Toc131328545"/>
      <w:bookmarkStart w:id="528" w:name="_Toc142447041"/>
      <w:r>
        <w:rPr>
          <w:snapToGrid w:val="0"/>
        </w:rPr>
        <w:t>Compilation table</w:t>
      </w:r>
      <w:bookmarkEnd w:id="526"/>
      <w:bookmarkEnd w:id="527"/>
      <w:bookmarkEnd w:id="5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Casino (Burswood Island) Agreement Act 1985</w:t>
            </w:r>
          </w:p>
        </w:tc>
        <w:tc>
          <w:tcPr>
            <w:tcW w:w="1134" w:type="dxa"/>
          </w:tcPr>
          <w:p>
            <w:pPr>
              <w:pStyle w:val="nTable"/>
              <w:spacing w:before="120"/>
              <w:rPr>
                <w:sz w:val="19"/>
              </w:rPr>
            </w:pPr>
            <w:r>
              <w:rPr>
                <w:sz w:val="19"/>
              </w:rPr>
              <w:t>9 of 1985</w:t>
            </w:r>
          </w:p>
        </w:tc>
        <w:tc>
          <w:tcPr>
            <w:tcW w:w="1134" w:type="dxa"/>
          </w:tcPr>
          <w:p>
            <w:pPr>
              <w:pStyle w:val="nTable"/>
              <w:spacing w:before="120"/>
              <w:rPr>
                <w:sz w:val="19"/>
              </w:rPr>
            </w:pPr>
            <w:r>
              <w:rPr>
                <w:sz w:val="19"/>
              </w:rPr>
              <w:t>25 Mar 1985</w:t>
            </w:r>
          </w:p>
        </w:tc>
        <w:tc>
          <w:tcPr>
            <w:tcW w:w="2552" w:type="dxa"/>
          </w:tcPr>
          <w:p>
            <w:pPr>
              <w:pStyle w:val="nTable"/>
              <w:spacing w:before="120"/>
              <w:rPr>
                <w:sz w:val="19"/>
              </w:rPr>
            </w:pPr>
            <w:r>
              <w:rPr>
                <w:sz w:val="19"/>
              </w:rPr>
              <w:t>25 Mar 1985 (see s. 2)</w:t>
            </w:r>
          </w:p>
        </w:tc>
      </w:tr>
      <w:tr>
        <w:trPr>
          <w:cantSplit/>
        </w:trPr>
        <w:tc>
          <w:tcPr>
            <w:tcW w:w="2268" w:type="dxa"/>
          </w:tcPr>
          <w:p>
            <w:pPr>
              <w:pStyle w:val="nTable"/>
              <w:spacing w:before="120"/>
              <w:ind w:right="113"/>
              <w:rPr>
                <w:sz w:val="19"/>
              </w:rPr>
            </w:pPr>
            <w:r>
              <w:rPr>
                <w:i/>
                <w:sz w:val="19"/>
              </w:rPr>
              <w:t xml:space="preserve">Acts Amendment (Casino Control) Act 1987 </w:t>
            </w:r>
            <w:r>
              <w:rPr>
                <w:sz w:val="19"/>
              </w:rPr>
              <w:t>Pt. II</w:t>
            </w:r>
          </w:p>
        </w:tc>
        <w:tc>
          <w:tcPr>
            <w:tcW w:w="1134" w:type="dxa"/>
          </w:tcPr>
          <w:p>
            <w:pPr>
              <w:pStyle w:val="nTable"/>
              <w:spacing w:before="120"/>
              <w:rPr>
                <w:sz w:val="19"/>
              </w:rPr>
            </w:pPr>
            <w:r>
              <w:rPr>
                <w:sz w:val="19"/>
              </w:rPr>
              <w:t>44 of 1987</w:t>
            </w:r>
          </w:p>
        </w:tc>
        <w:tc>
          <w:tcPr>
            <w:tcW w:w="1134" w:type="dxa"/>
          </w:tcPr>
          <w:p>
            <w:pPr>
              <w:pStyle w:val="nTable"/>
              <w:spacing w:before="120"/>
              <w:rPr>
                <w:sz w:val="19"/>
              </w:rPr>
            </w:pPr>
            <w:r>
              <w:rPr>
                <w:sz w:val="19"/>
              </w:rPr>
              <w:t>22 Sep 1987</w:t>
            </w:r>
          </w:p>
        </w:tc>
        <w:tc>
          <w:tcPr>
            <w:tcW w:w="2552" w:type="dxa"/>
          </w:tcPr>
          <w:p>
            <w:pPr>
              <w:pStyle w:val="nTable"/>
              <w:spacing w:before="120"/>
              <w:rPr>
                <w:sz w:val="19"/>
              </w:rPr>
            </w:pPr>
            <w:r>
              <w:rPr>
                <w:sz w:val="19"/>
              </w:rPr>
              <w:t>13 Sep 1987 (see s. 2)</w:t>
            </w:r>
          </w:p>
        </w:tc>
      </w:tr>
      <w:tr>
        <w:trPr>
          <w:cantSplit/>
        </w:trPr>
        <w:tc>
          <w:tcPr>
            <w:tcW w:w="2268" w:type="dxa"/>
          </w:tcPr>
          <w:p>
            <w:pPr>
              <w:pStyle w:val="nTable"/>
              <w:spacing w:before="120"/>
              <w:ind w:right="113"/>
              <w:rPr>
                <w:sz w:val="19"/>
              </w:rPr>
            </w:pPr>
            <w:r>
              <w:rPr>
                <w:i/>
                <w:sz w:val="19"/>
              </w:rPr>
              <w:t>Casino (Burswood Island) Agreement Amendment Act 1990</w:t>
            </w:r>
          </w:p>
        </w:tc>
        <w:tc>
          <w:tcPr>
            <w:tcW w:w="1134" w:type="dxa"/>
          </w:tcPr>
          <w:p>
            <w:pPr>
              <w:pStyle w:val="nTable"/>
              <w:spacing w:before="120"/>
              <w:rPr>
                <w:sz w:val="19"/>
              </w:rPr>
            </w:pPr>
            <w:r>
              <w:rPr>
                <w:sz w:val="19"/>
              </w:rPr>
              <w:t>15 of 1990</w:t>
            </w:r>
          </w:p>
        </w:tc>
        <w:tc>
          <w:tcPr>
            <w:tcW w:w="1134" w:type="dxa"/>
          </w:tcPr>
          <w:p>
            <w:pPr>
              <w:pStyle w:val="nTable"/>
              <w:spacing w:before="120"/>
              <w:rPr>
                <w:sz w:val="19"/>
              </w:rPr>
            </w:pPr>
            <w:r>
              <w:rPr>
                <w:sz w:val="19"/>
              </w:rPr>
              <w:t>31 Jul 1990</w:t>
            </w:r>
          </w:p>
        </w:tc>
        <w:tc>
          <w:tcPr>
            <w:tcW w:w="2552" w:type="dxa"/>
          </w:tcPr>
          <w:p>
            <w:pPr>
              <w:pStyle w:val="nTable"/>
              <w:spacing w:before="120"/>
              <w:rPr>
                <w:sz w:val="19"/>
              </w:rPr>
            </w:pPr>
            <w:r>
              <w:rPr>
                <w:sz w:val="19"/>
              </w:rPr>
              <w:t>31 Jul 1990 (see s. 3)</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Casino (Burswood Island) Agreement Amendment Act 1997</w:t>
            </w:r>
          </w:p>
        </w:tc>
        <w:tc>
          <w:tcPr>
            <w:tcW w:w="1134" w:type="dxa"/>
          </w:tcPr>
          <w:p>
            <w:pPr>
              <w:pStyle w:val="nTable"/>
              <w:spacing w:before="120"/>
              <w:rPr>
                <w:sz w:val="19"/>
              </w:rPr>
            </w:pPr>
            <w:r>
              <w:rPr>
                <w:sz w:val="19"/>
              </w:rPr>
              <w:t>20 of 1997</w:t>
            </w:r>
          </w:p>
        </w:tc>
        <w:tc>
          <w:tcPr>
            <w:tcW w:w="1134" w:type="dxa"/>
          </w:tcPr>
          <w:p>
            <w:pPr>
              <w:pStyle w:val="nTable"/>
              <w:spacing w:before="120"/>
              <w:rPr>
                <w:sz w:val="19"/>
              </w:rPr>
            </w:pPr>
            <w:r>
              <w:rPr>
                <w:sz w:val="19"/>
              </w:rPr>
              <w:t>4 Sep 1997</w:t>
            </w:r>
          </w:p>
        </w:tc>
        <w:tc>
          <w:tcPr>
            <w:tcW w:w="2552" w:type="dxa"/>
          </w:tcPr>
          <w:p>
            <w:pPr>
              <w:pStyle w:val="nTable"/>
              <w:spacing w:before="120"/>
              <w:rPr>
                <w:sz w:val="19"/>
              </w:rPr>
            </w:pPr>
            <w:r>
              <w:rPr>
                <w:sz w:val="19"/>
              </w:rPr>
              <w:t>4 Sep 1997 (see s. 2)</w:t>
            </w:r>
          </w:p>
        </w:tc>
      </w:tr>
      <w:tr>
        <w:trPr>
          <w:cantSplit/>
        </w:trPr>
        <w:tc>
          <w:tcPr>
            <w:tcW w:w="4536" w:type="dxa"/>
            <w:gridSpan w:val="3"/>
          </w:tcPr>
          <w:p>
            <w:pPr>
              <w:pStyle w:val="nTable"/>
              <w:spacing w:before="120"/>
              <w:rPr>
                <w:sz w:val="19"/>
              </w:rPr>
            </w:pPr>
            <w:r>
              <w:rPr>
                <w:i/>
              </w:rPr>
              <w:t xml:space="preserve">Casino (Burswood Island) Agreement Act 1985 Amendment Order 1998 </w:t>
            </w:r>
            <w:r>
              <w:t>(see</w:t>
            </w:r>
            <w:r>
              <w:rPr>
                <w:i/>
              </w:rPr>
              <w:t xml:space="preserve"> Gazette </w:t>
            </w:r>
            <w:r>
              <w:t>8 May 1998 p. 2390-6)</w:t>
            </w:r>
          </w:p>
        </w:tc>
        <w:tc>
          <w:tcPr>
            <w:tcW w:w="2552" w:type="dxa"/>
          </w:tcPr>
          <w:p>
            <w:pPr>
              <w:pStyle w:val="nTable"/>
              <w:spacing w:before="120"/>
              <w:rPr>
                <w:sz w:val="19"/>
              </w:rPr>
            </w:pPr>
            <w:r>
              <w:t>8 May 1998</w:t>
            </w:r>
          </w:p>
        </w:tc>
      </w:tr>
      <w:tr>
        <w:trPr>
          <w:cantSplit/>
        </w:trPr>
        <w:tc>
          <w:tcPr>
            <w:tcW w:w="7088" w:type="dxa"/>
            <w:gridSpan w:val="4"/>
          </w:tcPr>
          <w:p>
            <w:pPr>
              <w:pStyle w:val="nTable"/>
              <w:spacing w:before="120"/>
            </w:pPr>
            <w:r>
              <w:rPr>
                <w:b/>
                <w:sz w:val="19"/>
              </w:rPr>
              <w:t xml:space="preserve">Reprint of the </w:t>
            </w:r>
            <w:r>
              <w:rPr>
                <w:b/>
                <w:i/>
                <w:sz w:val="19"/>
              </w:rPr>
              <w:t>Casino (Burswood Island) Agreement Act 1985</w:t>
            </w:r>
            <w:r>
              <w:rPr>
                <w:b/>
                <w:sz w:val="19"/>
              </w:rPr>
              <w:t xml:space="preserve"> as at 5 Apr 2002</w:t>
            </w:r>
            <w:r>
              <w:rPr>
                <w:sz w:val="19"/>
              </w:rPr>
              <w:br/>
              <w:t>(includes amendments listed above)</w:t>
            </w:r>
          </w:p>
        </w:tc>
      </w:tr>
      <w:tr>
        <w:trPr>
          <w:cantSplit/>
        </w:trPr>
        <w:tc>
          <w:tcPr>
            <w:tcW w:w="2268" w:type="dxa"/>
          </w:tcPr>
          <w:p>
            <w:pPr>
              <w:pStyle w:val="nTable"/>
              <w:spacing w:before="120"/>
              <w:ind w:right="113"/>
              <w:rPr>
                <w:sz w:val="19"/>
              </w:rPr>
            </w:pPr>
            <w:r>
              <w:rPr>
                <w:i/>
                <w:sz w:val="19"/>
              </w:rPr>
              <w:t>Casino (Burswood Island) Agreement Amendment Act 2003</w:t>
            </w:r>
          </w:p>
        </w:tc>
        <w:tc>
          <w:tcPr>
            <w:tcW w:w="1134" w:type="dxa"/>
          </w:tcPr>
          <w:p>
            <w:pPr>
              <w:pStyle w:val="nTable"/>
              <w:spacing w:before="120"/>
              <w:rPr>
                <w:sz w:val="19"/>
              </w:rPr>
            </w:pPr>
            <w:r>
              <w:rPr>
                <w:sz w:val="19"/>
              </w:rPr>
              <w:t>51 of 2003</w:t>
            </w:r>
          </w:p>
        </w:tc>
        <w:tc>
          <w:tcPr>
            <w:tcW w:w="1134" w:type="dxa"/>
          </w:tcPr>
          <w:p>
            <w:pPr>
              <w:pStyle w:val="nTable"/>
              <w:spacing w:before="120"/>
              <w:rPr>
                <w:sz w:val="19"/>
              </w:rPr>
            </w:pPr>
            <w:r>
              <w:rPr>
                <w:sz w:val="19"/>
              </w:rPr>
              <w:t>2 Sep 2003</w:t>
            </w:r>
          </w:p>
        </w:tc>
        <w:tc>
          <w:tcPr>
            <w:tcW w:w="2552" w:type="dxa"/>
          </w:tcPr>
          <w:p>
            <w:pPr>
              <w:pStyle w:val="nTable"/>
              <w:spacing w:before="120"/>
              <w:rPr>
                <w:sz w:val="19"/>
              </w:rPr>
            </w:pPr>
            <w:r>
              <w:rPr>
                <w:sz w:val="19"/>
              </w:rPr>
              <w:t>2 Sep 2003 (see s. 2)</w:t>
            </w:r>
          </w:p>
        </w:tc>
      </w:tr>
      <w:tr>
        <w:trPr>
          <w:cantSplit/>
        </w:trPr>
        <w:tc>
          <w:tcPr>
            <w:tcW w:w="2268" w:type="dxa"/>
          </w:tcPr>
          <w:p>
            <w:pPr>
              <w:pStyle w:val="nTable"/>
              <w:spacing w:before="12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before="120"/>
              <w:rPr>
                <w:sz w:val="19"/>
              </w:rPr>
            </w:pPr>
            <w:r>
              <w:rPr>
                <w:snapToGrid w:val="0"/>
                <w:sz w:val="19"/>
                <w:lang w:val="en-US"/>
              </w:rPr>
              <w:t>38 of 2005</w:t>
            </w:r>
          </w:p>
        </w:tc>
        <w:tc>
          <w:tcPr>
            <w:tcW w:w="1134" w:type="dxa"/>
          </w:tcPr>
          <w:p>
            <w:pPr>
              <w:pStyle w:val="nTable"/>
              <w:spacing w:before="120"/>
              <w:rPr>
                <w:sz w:val="19"/>
              </w:rPr>
            </w:pPr>
            <w:r>
              <w:rPr>
                <w:sz w:val="19"/>
              </w:rPr>
              <w:t>12 Dec 2005</w:t>
            </w:r>
          </w:p>
        </w:tc>
        <w:tc>
          <w:tcPr>
            <w:tcW w:w="2552" w:type="dxa"/>
          </w:tcPr>
          <w:p>
            <w:pPr>
              <w:pStyle w:val="nTable"/>
              <w:spacing w:before="120"/>
              <w:rPr>
                <w:sz w:val="19"/>
              </w:rPr>
            </w:pPr>
            <w:r>
              <w:rPr>
                <w:sz w:val="19"/>
              </w:rPr>
              <w:t xml:space="preserve">9 Apr 2006 (see s. 2 and </w:t>
            </w:r>
            <w:r>
              <w:rPr>
                <w:i/>
                <w:sz w:val="19"/>
              </w:rPr>
              <w:t>Gazette</w:t>
            </w:r>
            <w:r>
              <w:rPr>
                <w:sz w:val="19"/>
              </w:rPr>
              <w:t xml:space="preserve"> 21 Mar 2006 p. 1078)</w:t>
            </w:r>
          </w:p>
        </w:tc>
      </w:tr>
      <w:tr>
        <w:trPr>
          <w:cantSplit/>
          <w:ins w:id="529" w:author="svcMRProcess" w:date="2020-02-14T08:28:00Z"/>
        </w:trPr>
        <w:tc>
          <w:tcPr>
            <w:tcW w:w="4536" w:type="dxa"/>
            <w:gridSpan w:val="3"/>
            <w:tcBorders>
              <w:bottom w:val="single" w:sz="4" w:space="0" w:color="auto"/>
            </w:tcBorders>
          </w:tcPr>
          <w:p>
            <w:pPr>
              <w:pStyle w:val="nTable"/>
              <w:spacing w:before="120"/>
              <w:rPr>
                <w:ins w:id="530" w:author="svcMRProcess" w:date="2020-02-14T08:28:00Z"/>
                <w:sz w:val="19"/>
              </w:rPr>
            </w:pPr>
            <w:ins w:id="531" w:author="svcMRProcess" w:date="2020-02-14T08:28:00Z">
              <w:r>
                <w:rPr>
                  <w:i/>
                  <w:snapToGrid w:val="0"/>
                  <w:sz w:val="19"/>
                  <w:lang w:val="en-US"/>
                </w:rPr>
                <w:t>Casino (Burswood Island) Agreement Amendment Order 2006</w:t>
              </w:r>
              <w:r>
                <w:rPr>
                  <w:snapToGrid w:val="0"/>
                  <w:sz w:val="19"/>
                  <w:lang w:val="en-US"/>
                </w:rPr>
                <w:t xml:space="preserve"> (see </w:t>
              </w:r>
              <w:r>
                <w:rPr>
                  <w:i/>
                  <w:snapToGrid w:val="0"/>
                  <w:sz w:val="19"/>
                  <w:lang w:val="en-US"/>
                </w:rPr>
                <w:t>Gazette</w:t>
              </w:r>
              <w:r>
                <w:rPr>
                  <w:snapToGrid w:val="0"/>
                  <w:sz w:val="19"/>
                  <w:lang w:val="en-US"/>
                </w:rPr>
                <w:t xml:space="preserve"> 4 Jul 2006 p. 2467-71)</w:t>
              </w:r>
            </w:ins>
          </w:p>
        </w:tc>
        <w:tc>
          <w:tcPr>
            <w:tcW w:w="2552" w:type="dxa"/>
            <w:tcBorders>
              <w:bottom w:val="single" w:sz="4" w:space="0" w:color="auto"/>
            </w:tcBorders>
          </w:tcPr>
          <w:p>
            <w:pPr>
              <w:pStyle w:val="nTable"/>
              <w:spacing w:before="120"/>
              <w:rPr>
                <w:ins w:id="532" w:author="svcMRProcess" w:date="2020-02-14T08:28:00Z"/>
                <w:sz w:val="19"/>
              </w:rPr>
            </w:pPr>
            <w:ins w:id="533" w:author="svcMRProcess" w:date="2020-02-14T08:28:00Z">
              <w:r>
                <w:rPr>
                  <w:sz w:val="19"/>
                </w:rPr>
                <w:t>4 Jul 2006</w:t>
              </w:r>
            </w:ins>
          </w:p>
        </w:tc>
      </w:tr>
    </w:tbl>
    <w:p>
      <w:pPr>
        <w:pStyle w:val="nSubsection"/>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bookmarkStart w:id="534" w:name="UpToHere"/>
      <w:bookmarkEnd w:id="534"/>
      <w:r>
        <w:t>was repealed by the</w:t>
      </w:r>
      <w:r>
        <w:rPr>
          <w:i/>
        </w:rPr>
        <w:t xml:space="preserve"> Liquor Licensing Act 1988</w:t>
      </w:r>
      <w:r>
        <w:t>.</w:t>
      </w:r>
    </w:p>
    <w:p>
      <w:pPr>
        <w:pStyle w:val="nSubsection"/>
      </w:pPr>
      <w:r>
        <w:rPr>
          <w:vertAlign w:val="superscript"/>
        </w:rPr>
        <w:t>4</w:t>
      </w:r>
      <w:r>
        <w:tab/>
        <w:t xml:space="preserve">The </w:t>
      </w:r>
      <w:r>
        <w:rPr>
          <w:i/>
        </w:rPr>
        <w:t>Local Government Act 1960</w:t>
      </w:r>
      <w:r>
        <w:t xml:space="preserve"> s. 248 was repealed by the </w:t>
      </w:r>
      <w:r>
        <w:rPr>
          <w:i/>
        </w:rPr>
        <w:t>Local Government Act 1995</w:t>
      </w:r>
      <w:r>
        <w:t xml:space="preserve">. </w:t>
      </w:r>
    </w:p>
    <w:p>
      <w:pPr>
        <w:pStyle w:val="nSubsection"/>
      </w:pPr>
      <w:r>
        <w:rPr>
          <w:vertAlign w:val="superscript"/>
        </w:rPr>
        <w:t>5</w:t>
      </w:r>
      <w:r>
        <w:tab/>
        <w:t>On the date as at which this reprint was prepared the title of the Minister responsible for land administration was the Minister for Planning and Infrastructure.</w:t>
      </w:r>
    </w:p>
    <w:p>
      <w:pPr>
        <w:pStyle w:val="nSubsection"/>
      </w:pPr>
      <w:r>
        <w:rPr>
          <w:vertAlign w:val="superscript"/>
        </w:rPr>
        <w:t>6</w:t>
      </w:r>
      <w:r>
        <w:tab/>
        <w:t>The</w:t>
      </w:r>
      <w:r>
        <w:rPr>
          <w:i/>
        </w:rPr>
        <w:t xml:space="preserve"> Land Act 1933</w:t>
      </w:r>
      <w:r>
        <w:t xml:space="preserve"> was repealed by the </w:t>
      </w:r>
      <w:r>
        <w:rPr>
          <w:i/>
        </w:rPr>
        <w:t>Land Administration Act 1997</w:t>
      </w:r>
      <w:r>
        <w:t>.</w:t>
      </w:r>
    </w:p>
    <w:p>
      <w:pPr>
        <w:pStyle w:val="nSubsection"/>
      </w:pPr>
      <w:r>
        <w:rPr>
          <w:vertAlign w:val="superscript"/>
        </w:rPr>
        <w:t>7</w:t>
      </w:r>
      <w:r>
        <w:tab/>
        <w:t>The page number index to the Agreement set out in Schedule 1 does not reflect the relevant page numbers of this reprint.</w:t>
      </w:r>
    </w:p>
    <w:p>
      <w:pPr>
        <w:pStyle w:val="nSubsection"/>
      </w:pPr>
      <w:r>
        <w:rPr>
          <w:vertAlign w:val="superscript"/>
        </w:rPr>
        <w:t>8</w:t>
      </w:r>
      <w:r>
        <w:tab/>
        <w:t>Marginal notes in the agreements have been represented as bold headnotes in this reprint but that does not change their status as marginal notes</w:t>
      </w:r>
      <w:r>
        <w:rPr>
          <w:i/>
        </w:rPr>
        <w:t>.</w:t>
      </w:r>
    </w:p>
    <w:p>
      <w:pPr>
        <w:pStyle w:val="nSubsection"/>
        <w:rPr>
          <w:ins w:id="535" w:author="svcMRProcess" w:date="2020-02-14T08:28:00Z"/>
        </w:rPr>
      </w:pPr>
      <w:ins w:id="536" w:author="svcMRProcess" w:date="2020-02-14T08:28:00Z">
        <w:r>
          <w:rPr>
            <w:snapToGrid w:val="0"/>
            <w:vertAlign w:val="superscript"/>
          </w:rPr>
          <w:t>9</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ins>
    </w:p>
    <w:p>
      <w:pPr>
        <w:pStyle w:val="nSubsection"/>
        <w:rPr>
          <w:ins w:id="537" w:author="svcMRProcess" w:date="2020-02-14T08:28:00Z"/>
          <w:snapToGrid w:val="0"/>
        </w:rPr>
      </w:pPr>
    </w:p>
    <w:p>
      <w:pPr>
        <w:rPr>
          <w:snapToGrid w:val="0"/>
        </w:rPr>
      </w:pPr>
    </w:p>
    <w:p>
      <w:pPr>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napToGrid w:val="0"/>
        </w:rPr>
      </w:pPr>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(Burswood Island) Agreement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(Burswood Island) Agreement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Casino (Burswood Island) Agreement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46D1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5CE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5E6D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E255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821E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0C603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1646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B62C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2EA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DC08C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16249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302C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33411</Words>
  <Characters>164388</Characters>
  <Application>Microsoft Office Word</Application>
  <DocSecurity>0</DocSecurity>
  <Lines>4326</Lines>
  <Paragraphs>2222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01-c0-03 - 01-d0-04</dc:title>
  <dc:subject/>
  <dc:creator/>
  <cp:keywords/>
  <dc:description/>
  <cp:lastModifiedBy>svcMRProcess</cp:lastModifiedBy>
  <cp:revision>2</cp:revision>
  <cp:lastPrinted>2002-04-17T03:22:00Z</cp:lastPrinted>
  <dcterms:created xsi:type="dcterms:W3CDTF">2020-02-14T00:28:00Z</dcterms:created>
  <dcterms:modified xsi:type="dcterms:W3CDTF">2020-02-14T00:28:00Z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107</vt:i4>
  </property>
  <property fmtid="{D5CDD505-2E9C-101B-9397-08002B2CF9AE}" pid="6" name="FromSuffix">
    <vt:lpwstr>01-c0-03</vt:lpwstr>
  </property>
  <property fmtid="{D5CDD505-2E9C-101B-9397-08002B2CF9AE}" pid="7" name="FromAsAtDate">
    <vt:lpwstr>09 Apr 2006</vt:lpwstr>
  </property>
  <property fmtid="{D5CDD505-2E9C-101B-9397-08002B2CF9AE}" pid="8" name="ToSuffix">
    <vt:lpwstr>01-d0-04</vt:lpwstr>
  </property>
  <property fmtid="{D5CDD505-2E9C-101B-9397-08002B2CF9AE}" pid="9" name="ToAsAtDate">
    <vt:lpwstr>04 Jul 2006</vt:lpwstr>
  </property>
</Properties>
</file>