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03-e0-05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Jetties Act 1926</w:t>
      </w:r>
    </w:p>
    <w:p>
      <w:pPr>
        <w:pStyle w:val="LongTitle"/>
        <w:rPr>
          <w:snapToGrid w:val="0"/>
        </w:rPr>
      </w:pPr>
      <w:r>
        <w:rPr>
          <w:snapToGrid w:val="0"/>
        </w:rPr>
        <w:t>A</w:t>
      </w:r>
      <w:bookmarkStart w:id="1" w:name="_GoBack"/>
      <w:bookmarkEnd w:id="1"/>
      <w:r>
        <w:rPr>
          <w:snapToGrid w:val="0"/>
        </w:rPr>
        <w:t>n Act to provide for the construction, maintenance, and preservation of jetties and other works, and to make better provision for securing and regulating the use and management thereof.</w:t>
      </w:r>
    </w:p>
    <w:p>
      <w:pPr>
        <w:pStyle w:val="Heading5"/>
        <w:spacing w:before="600"/>
        <w:rPr>
          <w:snapToGrid w:val="0"/>
        </w:rPr>
      </w:pPr>
      <w:bookmarkStart w:id="2" w:name="_Toc378930483"/>
      <w:bookmarkStart w:id="3" w:name="_Toc420503852"/>
      <w:bookmarkStart w:id="4" w:name="_Toc417984716"/>
      <w:bookmarkStart w:id="5" w:name="_Toc44987678"/>
      <w:bookmarkStart w:id="6" w:name="_Toc148420867"/>
      <w:bookmarkStart w:id="7" w:name="_Toc305766428"/>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pPr>
        <w:pStyle w:val="Ednotesection"/>
      </w:pPr>
      <w:r>
        <w:t>[</w:t>
      </w:r>
      <w:r>
        <w:rPr>
          <w:b/>
          <w:bCs/>
        </w:rPr>
        <w:t>2.</w:t>
      </w:r>
      <w:r>
        <w:tab/>
        <w:t>Omitted under the Reprints Act 1984 s. 7(4)(f).]</w:t>
      </w:r>
    </w:p>
    <w:p>
      <w:pPr>
        <w:pStyle w:val="Heading5"/>
        <w:rPr>
          <w:snapToGrid w:val="0"/>
        </w:rPr>
      </w:pPr>
      <w:bookmarkStart w:id="8" w:name="_Toc417984718"/>
      <w:bookmarkStart w:id="9" w:name="_Toc44987680"/>
      <w:bookmarkStart w:id="10" w:name="_Toc148420869"/>
      <w:bookmarkStart w:id="11" w:name="_Toc378930484"/>
      <w:bookmarkStart w:id="12" w:name="_Toc420503853"/>
      <w:bookmarkStart w:id="13" w:name="_Toc305766429"/>
      <w:r>
        <w:rPr>
          <w:rStyle w:val="CharSectno"/>
        </w:rPr>
        <w:t>3</w:t>
      </w:r>
      <w:r>
        <w:rPr>
          <w:snapToGrid w:val="0"/>
        </w:rPr>
        <w:t>.</w:t>
      </w:r>
      <w:r>
        <w:rPr>
          <w:snapToGrid w:val="0"/>
        </w:rPr>
        <w:tab/>
      </w:r>
      <w:bookmarkEnd w:id="8"/>
      <w:bookmarkEnd w:id="9"/>
      <w:bookmarkEnd w:id="10"/>
      <w:r>
        <w:rPr>
          <w:snapToGrid w:val="0"/>
        </w:rPr>
        <w:t>Terms used in this Act</w:t>
      </w:r>
      <w:bookmarkEnd w:id="11"/>
      <w:bookmarkEnd w:id="12"/>
      <w:bookmarkEnd w:id="13"/>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Government</w:t>
      </w:r>
      <w:r>
        <w:t xml:space="preserve"> means Her Majesty’s Government of Western Australia;</w:t>
      </w:r>
    </w:p>
    <w:p>
      <w:pPr>
        <w:pStyle w:val="Defstart"/>
        <w:keepNext/>
        <w:ind w:left="1327" w:hanging="1327"/>
      </w:pPr>
      <w:r>
        <w:rPr>
          <w:b/>
        </w:rPr>
        <w:tab/>
      </w:r>
      <w:r>
        <w:rPr>
          <w:rStyle w:val="CharDefText"/>
        </w:rPr>
        <w:t>jetty</w:t>
      </w:r>
      <w:r>
        <w:t xml:space="preserve"> includes —</w:t>
      </w:r>
    </w:p>
    <w:p>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pPr>
        <w:pStyle w:val="Defpara"/>
      </w:pPr>
      <w:r>
        <w:lastRenderedPageBreak/>
        <w:tab/>
        <w:t>(b)</w:t>
      </w:r>
      <w:r>
        <w:tab/>
        <w:t>any ramp which is or which may be used for the purpose of launching or landing a vessel;</w:t>
      </w:r>
    </w:p>
    <w:p>
      <w:pPr>
        <w:pStyle w:val="Defstart"/>
      </w:pPr>
      <w:r>
        <w:rPr>
          <w:b/>
        </w:rPr>
        <w:tab/>
      </w:r>
      <w:r>
        <w:rPr>
          <w:rStyle w:val="CharDefText"/>
        </w:rPr>
        <w:t>officer</w:t>
      </w:r>
      <w:r>
        <w:t xml:space="preserve"> means an officer of the department;</w:t>
      </w:r>
    </w:p>
    <w:p>
      <w:pPr>
        <w:pStyle w:val="Defstart"/>
      </w:pPr>
      <w:r>
        <w:rPr>
          <w:b/>
        </w:rPr>
        <w:tab/>
      </w:r>
      <w:r>
        <w:rPr>
          <w:rStyle w:val="CharDefText"/>
        </w:rPr>
        <w:t>private jetty</w:t>
      </w:r>
      <w:r>
        <w:t xml:space="preserve"> means a jetty used and maintained by any person not being a person representing or acting on behalf of the Government;</w:t>
      </w:r>
    </w:p>
    <w:p>
      <w:pPr>
        <w:pStyle w:val="Defstart"/>
      </w:pPr>
      <w:r>
        <w:rPr>
          <w:b/>
        </w:rPr>
        <w:tab/>
      </w:r>
      <w:r>
        <w:rPr>
          <w:rStyle w:val="CharDefText"/>
        </w:rPr>
        <w:t>public jetty</w:t>
      </w:r>
      <w:r>
        <w:t xml:space="preserve"> means any jetty the property of Her Majesty or vested in any person on behalf of Her Majesty;</w:t>
      </w:r>
    </w:p>
    <w:p>
      <w:pPr>
        <w:pStyle w:val="Defstart"/>
      </w:pPr>
      <w:r>
        <w:rPr>
          <w:b/>
        </w:rPr>
        <w:tab/>
      </w:r>
      <w:bookmarkStart w:id="14" w:name="endcomma"/>
      <w:bookmarkEnd w:id="14"/>
      <w:r>
        <w:rPr>
          <w:rStyle w:val="CharDefText"/>
        </w:rPr>
        <w:t>vessel</w:t>
      </w:r>
      <w:r>
        <w:t xml:space="preserve"> </w:t>
      </w:r>
      <w:bookmarkStart w:id="15" w:name="comma"/>
      <w:bookmarkEnd w:id="15"/>
      <w:r>
        <w:t>includes any ship, lighter, barge, boat, raft, or craft of whatsoever description and howsoever navigated.</w:t>
      </w:r>
    </w:p>
    <w:p>
      <w:pPr>
        <w:pStyle w:val="Footnotesection"/>
      </w:pPr>
      <w:r>
        <w:tab/>
        <w:t>[Section 3 amended</w:t>
      </w:r>
      <w:del w:id="16" w:author="svcMRProcess" w:date="2019-01-22T11:48:00Z">
        <w:r>
          <w:delText xml:space="preserve"> by</w:delText>
        </w:r>
      </w:del>
      <w:ins w:id="17" w:author="svcMRProcess" w:date="2019-01-22T11:48:00Z">
        <w:r>
          <w:t>:</w:t>
        </w:r>
      </w:ins>
      <w:r>
        <w:t xml:space="preserve"> No. 35 of 1986 s. 3; No. 47 of 1993 s. 13(1); No. 14 of 1996 s. 4.]</w:t>
      </w:r>
    </w:p>
    <w:p>
      <w:pPr>
        <w:pStyle w:val="Heading5"/>
        <w:rPr>
          <w:snapToGrid w:val="0"/>
        </w:rPr>
      </w:pPr>
      <w:bookmarkStart w:id="18" w:name="_Toc378930485"/>
      <w:bookmarkStart w:id="19" w:name="_Toc420503854"/>
      <w:bookmarkStart w:id="20" w:name="_Toc417984719"/>
      <w:bookmarkStart w:id="21" w:name="_Toc44987681"/>
      <w:bookmarkStart w:id="22" w:name="_Toc148420870"/>
      <w:bookmarkStart w:id="23" w:name="_Toc305766430"/>
      <w:r>
        <w:rPr>
          <w:rStyle w:val="CharSectno"/>
        </w:rPr>
        <w:t>4</w:t>
      </w:r>
      <w:r>
        <w:rPr>
          <w:snapToGrid w:val="0"/>
        </w:rPr>
        <w:t>.</w:t>
      </w:r>
      <w:r>
        <w:rPr>
          <w:snapToGrid w:val="0"/>
        </w:rPr>
        <w:tab/>
        <w:t>Power to make regulations</w:t>
      </w:r>
      <w:bookmarkEnd w:id="18"/>
      <w:bookmarkEnd w:id="19"/>
      <w:bookmarkEnd w:id="20"/>
      <w:bookmarkEnd w:id="21"/>
      <w:bookmarkEnd w:id="22"/>
      <w:bookmarkEnd w:id="23"/>
    </w:p>
    <w:p>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w:t>
      </w:r>
    </w:p>
    <w:p>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pPr>
        <w:pStyle w:val="Indenta"/>
        <w:rPr>
          <w:snapToGrid w:val="0"/>
        </w:rPr>
      </w:pPr>
      <w:r>
        <w:rPr>
          <w:snapToGrid w:val="0"/>
        </w:rPr>
        <w:tab/>
        <w:t>(4)</w:t>
      </w:r>
      <w:r>
        <w:rPr>
          <w:snapToGrid w:val="0"/>
        </w:rPr>
        <w:tab/>
        <w:t>the regulation of the use on jetties of cranes and other conveniences belonging to the Government;</w:t>
      </w:r>
    </w:p>
    <w:p>
      <w:pPr>
        <w:pStyle w:val="Indenta"/>
        <w:rPr>
          <w:snapToGrid w:val="0"/>
        </w:rPr>
      </w:pPr>
      <w:r>
        <w:rPr>
          <w:snapToGrid w:val="0"/>
        </w:rPr>
        <w:tab/>
        <w:t>(5)</w:t>
      </w:r>
      <w:r>
        <w:rPr>
          <w:snapToGrid w:val="0"/>
        </w:rPr>
        <w:tab/>
        <w:t>the cleansing, repair, maintenance, and preservation of jetties;</w:t>
      </w:r>
    </w:p>
    <w:p>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w:t>
      </w:r>
    </w:p>
    <w:p>
      <w:pPr>
        <w:pStyle w:val="Indenti"/>
        <w:rPr>
          <w:snapToGrid w:val="0"/>
        </w:rPr>
      </w:pPr>
      <w:r>
        <w:rPr>
          <w:snapToGrid w:val="0"/>
        </w:rPr>
        <w:tab/>
        <w:t>(a)</w:t>
      </w:r>
      <w:r>
        <w:rPr>
          <w:snapToGrid w:val="0"/>
        </w:rPr>
        <w:tab/>
        <w:t>to report his arrival to an officer within a specified time;</w:t>
      </w:r>
    </w:p>
    <w:p>
      <w:pPr>
        <w:pStyle w:val="Indenti"/>
        <w:rPr>
          <w:snapToGrid w:val="0"/>
        </w:rPr>
      </w:pPr>
      <w:r>
        <w:rPr>
          <w:snapToGrid w:val="0"/>
        </w:rPr>
        <w:tab/>
        <w:t>(b)</w:t>
      </w:r>
      <w:r>
        <w:rPr>
          <w:snapToGrid w:val="0"/>
        </w:rPr>
        <w:tab/>
        <w:t>to produce the vessel’s certificate of registry to any officer on demand;</w:t>
      </w:r>
    </w:p>
    <w:p>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pPr>
        <w:pStyle w:val="Indenti"/>
        <w:rPr>
          <w:snapToGrid w:val="0"/>
        </w:rPr>
      </w:pPr>
      <w:r>
        <w:rPr>
          <w:snapToGrid w:val="0"/>
        </w:rPr>
        <w:tab/>
        <w:t>(d)</w:t>
      </w:r>
      <w:r>
        <w:rPr>
          <w:snapToGrid w:val="0"/>
        </w:rPr>
        <w:tab/>
        <w:t>to give an officer the prescribed notice of the intended time of unloading;</w:t>
      </w:r>
    </w:p>
    <w:p>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pPr>
        <w:pStyle w:val="Indenta"/>
        <w:keepNext/>
        <w:rPr>
          <w:snapToGrid w:val="0"/>
        </w:rPr>
      </w:pPr>
      <w:r>
        <w:rPr>
          <w:snapToGrid w:val="0"/>
        </w:rPr>
        <w:tab/>
        <w:t>(9)</w:t>
      </w:r>
      <w:r>
        <w:rPr>
          <w:snapToGrid w:val="0"/>
        </w:rPr>
        <w:tab/>
        <w:t>the imposition, fixing, levying, collection, and payment of —</w:t>
      </w:r>
    </w:p>
    <w:p>
      <w:pPr>
        <w:pStyle w:val="Indenti"/>
        <w:rPr>
          <w:snapToGrid w:val="0"/>
        </w:rPr>
      </w:pPr>
      <w:r>
        <w:rPr>
          <w:snapToGrid w:val="0"/>
        </w:rPr>
        <w:tab/>
        <w:t>(a)</w:t>
      </w:r>
      <w:r>
        <w:rPr>
          <w:snapToGrid w:val="0"/>
        </w:rPr>
        <w:tab/>
        <w:t>berthing dues;</w:t>
      </w:r>
    </w:p>
    <w:p>
      <w:pPr>
        <w:pStyle w:val="Indenti"/>
        <w:rPr>
          <w:snapToGrid w:val="0"/>
        </w:rPr>
      </w:pPr>
      <w:r>
        <w:rPr>
          <w:snapToGrid w:val="0"/>
        </w:rPr>
        <w:tab/>
        <w:t>(b)</w:t>
      </w:r>
      <w:r>
        <w:rPr>
          <w:snapToGrid w:val="0"/>
        </w:rPr>
        <w:tab/>
        <w:t>wharfage dues;</w:t>
      </w:r>
    </w:p>
    <w:p>
      <w:pPr>
        <w:pStyle w:val="Indenti"/>
        <w:rPr>
          <w:snapToGrid w:val="0"/>
        </w:rPr>
      </w:pPr>
      <w:r>
        <w:rPr>
          <w:snapToGrid w:val="0"/>
        </w:rPr>
        <w:tab/>
        <w:t>(c)</w:t>
      </w:r>
      <w:r>
        <w:rPr>
          <w:snapToGrid w:val="0"/>
        </w:rPr>
        <w:tab/>
        <w:t>handling charges;</w:t>
      </w:r>
    </w:p>
    <w:p>
      <w:pPr>
        <w:pStyle w:val="Indenti"/>
        <w:rPr>
          <w:snapToGrid w:val="0"/>
        </w:rPr>
      </w:pPr>
      <w:r>
        <w:rPr>
          <w:snapToGrid w:val="0"/>
        </w:rPr>
        <w:tab/>
        <w:t>(d)</w:t>
      </w:r>
      <w:r>
        <w:rPr>
          <w:snapToGrid w:val="0"/>
        </w:rPr>
        <w:tab/>
        <w:t>storage charges;</w:t>
      </w:r>
    </w:p>
    <w:p>
      <w:pPr>
        <w:pStyle w:val="Indenti"/>
        <w:rPr>
          <w:snapToGrid w:val="0"/>
        </w:rPr>
      </w:pPr>
      <w:r>
        <w:rPr>
          <w:snapToGrid w:val="0"/>
        </w:rPr>
        <w:tab/>
        <w:t>(e)</w:t>
      </w:r>
      <w:r>
        <w:rPr>
          <w:snapToGrid w:val="0"/>
        </w:rPr>
        <w:tab/>
        <w:t>charges for the use of cranes;</w:t>
      </w:r>
    </w:p>
    <w:p>
      <w:pPr>
        <w:pStyle w:val="Indenti"/>
        <w:rPr>
          <w:snapToGrid w:val="0"/>
        </w:rPr>
      </w:pPr>
      <w:r>
        <w:rPr>
          <w:snapToGrid w:val="0"/>
        </w:rPr>
        <w:tab/>
        <w:t>(f)</w:t>
      </w:r>
      <w:r>
        <w:rPr>
          <w:snapToGrid w:val="0"/>
        </w:rPr>
        <w:tab/>
        <w:t>haulage charges; and</w:t>
      </w:r>
    </w:p>
    <w:p>
      <w:pPr>
        <w:pStyle w:val="Indenti"/>
        <w:rPr>
          <w:snapToGrid w:val="0"/>
        </w:rPr>
      </w:pPr>
      <w:r>
        <w:rPr>
          <w:snapToGrid w:val="0"/>
        </w:rPr>
        <w:tab/>
        <w:t>(g)</w:t>
      </w:r>
      <w:r>
        <w:rPr>
          <w:snapToGrid w:val="0"/>
        </w:rPr>
        <w:tab/>
        <w:t>other charges,</w:t>
      </w:r>
    </w:p>
    <w:p>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pPr>
        <w:pStyle w:val="Indenta"/>
        <w:keepNext/>
        <w:rPr>
          <w:snapToGrid w:val="0"/>
        </w:rPr>
      </w:pPr>
      <w:r>
        <w:rPr>
          <w:snapToGrid w:val="0"/>
        </w:rPr>
        <w:tab/>
        <w:t>(11)</w:t>
      </w:r>
      <w:r>
        <w:rPr>
          <w:snapToGrid w:val="0"/>
        </w:rPr>
        <w:tab/>
        <w:t>exempting the Government from liability for or in respect of —</w:t>
      </w:r>
    </w:p>
    <w:p>
      <w:pPr>
        <w:pStyle w:val="Indenti"/>
        <w:rPr>
          <w:snapToGrid w:val="0"/>
        </w:rPr>
      </w:pPr>
      <w:r>
        <w:rPr>
          <w:snapToGrid w:val="0"/>
        </w:rPr>
        <w:tab/>
        <w:t>(a)</w:t>
      </w:r>
      <w:r>
        <w:rPr>
          <w:snapToGrid w:val="0"/>
        </w:rPr>
        <w:tab/>
        <w:t>damage to any such goods caused or contributed to by insufficient protection or packing;</w:t>
      </w:r>
    </w:p>
    <w:p>
      <w:pPr>
        <w:pStyle w:val="Indenti"/>
        <w:rPr>
          <w:snapToGrid w:val="0"/>
        </w:rPr>
      </w:pPr>
      <w:r>
        <w:rPr>
          <w:snapToGrid w:val="0"/>
        </w:rPr>
        <w:tab/>
        <w:t>(b)</w:t>
      </w:r>
      <w:r>
        <w:rPr>
          <w:snapToGrid w:val="0"/>
        </w:rPr>
        <w:tab/>
        <w:t>damage to or loss of any such goods for which no receipt has been given by the department;</w:t>
      </w:r>
    </w:p>
    <w:p>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pPr>
        <w:pStyle w:val="Indenta"/>
        <w:rPr>
          <w:snapToGrid w:val="0"/>
        </w:rPr>
      </w:pPr>
      <w:r>
        <w:rPr>
          <w:snapToGrid w:val="0"/>
        </w:rPr>
        <w:tab/>
        <w:t>(12)</w:t>
      </w:r>
      <w:r>
        <w:rPr>
          <w:snapToGrid w:val="0"/>
        </w:rPr>
        <w:tab/>
        <w:t>prescribing the times within which claims must be made against the Government or the department;</w:t>
      </w:r>
    </w:p>
    <w:p>
      <w:pPr>
        <w:pStyle w:val="Indenta"/>
        <w:rPr>
          <w:snapToGrid w:val="0"/>
        </w:rPr>
      </w:pPr>
      <w:r>
        <w:rPr>
          <w:snapToGrid w:val="0"/>
        </w:rPr>
        <w:tab/>
        <w:t>(13)</w:t>
      </w:r>
      <w:r>
        <w:rPr>
          <w:snapToGrid w:val="0"/>
        </w:rPr>
        <w:tab/>
        <w:t>prescribing the conditions to be inserted in any lease granted under this Act;</w:t>
      </w:r>
    </w:p>
    <w:p>
      <w:pPr>
        <w:pStyle w:val="Indenta"/>
        <w:rPr>
          <w:snapToGrid w:val="0"/>
        </w:rPr>
      </w:pPr>
      <w:r>
        <w:rPr>
          <w:snapToGrid w:val="0"/>
        </w:rPr>
        <w:tab/>
        <w:t>(13a)</w:t>
      </w:r>
      <w:r>
        <w:rPr>
          <w:snapToGrid w:val="0"/>
        </w:rPr>
        <w:tab/>
        <w:t>prescribing the fees to be payable for any licence granted under this Act;</w:t>
      </w:r>
    </w:p>
    <w:p>
      <w:pPr>
        <w:pStyle w:val="Indenta"/>
        <w:rPr>
          <w:snapToGrid w:val="0"/>
        </w:rPr>
      </w:pPr>
      <w:r>
        <w:rPr>
          <w:snapToGrid w:val="0"/>
        </w:rPr>
        <w:tab/>
        <w:t>(14)</w:t>
      </w:r>
      <w:r>
        <w:rPr>
          <w:snapToGrid w:val="0"/>
        </w:rPr>
        <w:tab/>
        <w:t>the suspension or cancellation of licences granted under this Act;</w:t>
      </w:r>
    </w:p>
    <w:p>
      <w:pPr>
        <w:pStyle w:val="Indenta"/>
        <w:rPr>
          <w:snapToGrid w:val="0"/>
        </w:rPr>
      </w:pPr>
      <w:r>
        <w:rPr>
          <w:snapToGrid w:val="0"/>
        </w:rPr>
        <w:tab/>
        <w:t>(15)</w:t>
      </w:r>
      <w:r>
        <w:rPr>
          <w:snapToGrid w:val="0"/>
        </w:rPr>
        <w:tab/>
        <w:t>the imposition of a penalty not exceeding $500 for any contravention, by act or omission, of any regulation.</w:t>
      </w:r>
    </w:p>
    <w:p>
      <w:pPr>
        <w:pStyle w:val="Footnotesection"/>
      </w:pPr>
      <w:r>
        <w:tab/>
        <w:t>[Section 4 amended</w:t>
      </w:r>
      <w:del w:id="24" w:author="svcMRProcess" w:date="2019-01-22T11:48:00Z">
        <w:r>
          <w:delText xml:space="preserve"> by</w:delText>
        </w:r>
      </w:del>
      <w:ins w:id="25" w:author="svcMRProcess" w:date="2019-01-22T11:48:00Z">
        <w:r>
          <w:t>:</w:t>
        </w:r>
      </w:ins>
      <w:r>
        <w:t xml:space="preserve"> No. 30 of 1965 s. 2; No. 5 of 1976 s. 2; No. 12 of 1976 s. 15; No. 35 of 1986 s. 4.]</w:t>
      </w:r>
    </w:p>
    <w:p>
      <w:pPr>
        <w:pStyle w:val="Heading5"/>
        <w:rPr>
          <w:snapToGrid w:val="0"/>
        </w:rPr>
      </w:pPr>
      <w:bookmarkStart w:id="26" w:name="_Toc378930486"/>
      <w:bookmarkStart w:id="27" w:name="_Toc420503855"/>
      <w:bookmarkStart w:id="28" w:name="_Toc417984720"/>
      <w:bookmarkStart w:id="29" w:name="_Toc44987682"/>
      <w:bookmarkStart w:id="30" w:name="_Toc148420871"/>
      <w:bookmarkStart w:id="31" w:name="_Toc305766431"/>
      <w:r>
        <w:rPr>
          <w:rStyle w:val="CharSectno"/>
        </w:rPr>
        <w:t>4A</w:t>
      </w:r>
      <w:r>
        <w:rPr>
          <w:snapToGrid w:val="0"/>
        </w:rPr>
        <w:t>.</w:t>
      </w:r>
      <w:r>
        <w:rPr>
          <w:snapToGrid w:val="0"/>
        </w:rPr>
        <w:tab/>
        <w:t>Adoption of rules, codes, etc.</w:t>
      </w:r>
      <w:bookmarkEnd w:id="26"/>
      <w:bookmarkEnd w:id="27"/>
      <w:bookmarkEnd w:id="28"/>
      <w:bookmarkEnd w:id="29"/>
      <w:bookmarkEnd w:id="30"/>
      <w:bookmarkEnd w:id="31"/>
    </w:p>
    <w:p>
      <w:pPr>
        <w:pStyle w:val="Subsection"/>
        <w:keepNext/>
        <w:rPr>
          <w:snapToGrid w:val="0"/>
        </w:rPr>
      </w:pPr>
      <w:r>
        <w:rPr>
          <w:snapToGrid w:val="0"/>
        </w:rPr>
        <w:tab/>
      </w:r>
      <w:r>
        <w:rPr>
          <w:snapToGrid w:val="0"/>
        </w:rPr>
        <w:tab/>
        <w:t>Any 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pPr>
        <w:pStyle w:val="Footnotesection"/>
      </w:pPr>
      <w:r>
        <w:tab/>
        <w:t>[Section 4A inserted</w:t>
      </w:r>
      <w:del w:id="32" w:author="svcMRProcess" w:date="2019-01-22T11:48:00Z">
        <w:r>
          <w:delText xml:space="preserve"> by</w:delText>
        </w:r>
      </w:del>
      <w:ins w:id="33" w:author="svcMRProcess" w:date="2019-01-22T11:48:00Z">
        <w:r>
          <w:t>:</w:t>
        </w:r>
      </w:ins>
      <w:r>
        <w:t xml:space="preserve"> No. 12 of 1976 s. 14; amended</w:t>
      </w:r>
      <w:del w:id="34" w:author="svcMRProcess" w:date="2019-01-22T11:48:00Z">
        <w:r>
          <w:delText xml:space="preserve"> by</w:delText>
        </w:r>
      </w:del>
      <w:ins w:id="35" w:author="svcMRProcess" w:date="2019-01-22T11:48:00Z">
        <w:r>
          <w:t>:</w:t>
        </w:r>
      </w:ins>
      <w:r>
        <w:t xml:space="preserve"> No. 74 of 2003 s. 70.]</w:t>
      </w:r>
    </w:p>
    <w:p>
      <w:pPr>
        <w:pStyle w:val="Heading5"/>
        <w:rPr>
          <w:snapToGrid w:val="0"/>
        </w:rPr>
      </w:pPr>
      <w:bookmarkStart w:id="36" w:name="_Toc378930487"/>
      <w:bookmarkStart w:id="37" w:name="_Toc420503856"/>
      <w:bookmarkStart w:id="38" w:name="_Toc417984721"/>
      <w:bookmarkStart w:id="39" w:name="_Toc44987683"/>
      <w:bookmarkStart w:id="40" w:name="_Toc148420872"/>
      <w:bookmarkStart w:id="41" w:name="_Toc305766432"/>
      <w:r>
        <w:rPr>
          <w:rStyle w:val="CharSectno"/>
        </w:rPr>
        <w:t>5</w:t>
      </w:r>
      <w:r>
        <w:rPr>
          <w:snapToGrid w:val="0"/>
        </w:rPr>
        <w:t>.</w:t>
      </w:r>
      <w:r>
        <w:rPr>
          <w:snapToGrid w:val="0"/>
        </w:rPr>
        <w:tab/>
        <w:t>Application of regulations under this Act</w:t>
      </w:r>
      <w:bookmarkEnd w:id="36"/>
      <w:bookmarkEnd w:id="37"/>
      <w:bookmarkEnd w:id="38"/>
      <w:bookmarkEnd w:id="39"/>
      <w:bookmarkEnd w:id="40"/>
      <w:bookmarkEnd w:id="41"/>
    </w:p>
    <w:p>
      <w:pPr>
        <w:pStyle w:val="Subsection"/>
        <w:keepNext/>
        <w:rPr>
          <w:snapToGrid w:val="0"/>
        </w:rPr>
      </w:pPr>
      <w:r>
        <w:rPr>
          <w:snapToGrid w:val="0"/>
        </w:rPr>
        <w:tab/>
        <w:t>(1)</w:t>
      </w:r>
      <w:r>
        <w:rPr>
          <w:snapToGrid w:val="0"/>
        </w:rPr>
        <w:tab/>
        <w:t>Regulations made under this Act —</w:t>
      </w:r>
    </w:p>
    <w:p>
      <w:pPr>
        <w:pStyle w:val="Indenta"/>
        <w:rPr>
          <w:snapToGrid w:val="0"/>
        </w:rPr>
      </w:pPr>
      <w:r>
        <w:rPr>
          <w:snapToGrid w:val="0"/>
        </w:rPr>
        <w:tab/>
        <w:t>(a)</w:t>
      </w:r>
      <w:r>
        <w:rPr>
          <w:snapToGrid w:val="0"/>
        </w:rPr>
        <w:tab/>
        <w:t>may be general or restricted in their application, and may be limited to any particular jetty or work;</w:t>
      </w:r>
    </w:p>
    <w:p>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pPr>
        <w:pStyle w:val="Indenta"/>
        <w:rPr>
          <w:snapToGrid w:val="0"/>
        </w:rPr>
      </w:pPr>
      <w:r>
        <w:rPr>
          <w:snapToGrid w:val="0"/>
        </w:rPr>
        <w:tab/>
        <w:t>(e)</w:t>
      </w:r>
      <w:r>
        <w:rPr>
          <w:snapToGrid w:val="0"/>
        </w:rPr>
        <w:tab/>
        <w:t>shall not apply to any jetty or work under the control of the commissioners of a harbour trust or members of a harbour board.</w:t>
      </w:r>
    </w:p>
    <w:p>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pPr>
        <w:pStyle w:val="Footnotesection"/>
      </w:pPr>
      <w:r>
        <w:tab/>
        <w:t>[Section 5 amended</w:t>
      </w:r>
      <w:del w:id="42" w:author="svcMRProcess" w:date="2019-01-22T11:48:00Z">
        <w:r>
          <w:delText xml:space="preserve"> by</w:delText>
        </w:r>
      </w:del>
      <w:ins w:id="43" w:author="svcMRProcess" w:date="2019-01-22T11:48:00Z">
        <w:r>
          <w:t>:</w:t>
        </w:r>
      </w:ins>
      <w:r>
        <w:t xml:space="preserve"> No. 33 of 1957 s. 2; No. 14 of 1996 s. 4; No. 31 of 2003 s. 148.]</w:t>
      </w:r>
    </w:p>
    <w:p>
      <w:pPr>
        <w:pStyle w:val="Heading5"/>
        <w:rPr>
          <w:snapToGrid w:val="0"/>
        </w:rPr>
      </w:pPr>
      <w:bookmarkStart w:id="44" w:name="_Toc378930488"/>
      <w:bookmarkStart w:id="45" w:name="_Toc420503857"/>
      <w:bookmarkStart w:id="46" w:name="_Toc417984722"/>
      <w:bookmarkStart w:id="47" w:name="_Toc44987684"/>
      <w:bookmarkStart w:id="48" w:name="_Toc148420873"/>
      <w:bookmarkStart w:id="49" w:name="_Toc305766433"/>
      <w:r>
        <w:rPr>
          <w:rStyle w:val="CharSectno"/>
        </w:rPr>
        <w:t>6</w:t>
      </w:r>
      <w:r>
        <w:rPr>
          <w:snapToGrid w:val="0"/>
        </w:rPr>
        <w:t>.</w:t>
      </w:r>
      <w:r>
        <w:rPr>
          <w:snapToGrid w:val="0"/>
        </w:rPr>
        <w:tab/>
        <w:t>Construction of jetties</w:t>
      </w:r>
      <w:bookmarkEnd w:id="44"/>
      <w:bookmarkEnd w:id="45"/>
      <w:bookmarkEnd w:id="46"/>
      <w:bookmarkEnd w:id="47"/>
      <w:bookmarkEnd w:id="48"/>
      <w:bookmarkEnd w:id="49"/>
    </w:p>
    <w:p>
      <w:pPr>
        <w:pStyle w:val="Subsection"/>
        <w:keepNext/>
        <w:rPr>
          <w:snapToGrid w:val="0"/>
        </w:rPr>
      </w:pPr>
      <w:r>
        <w:rPr>
          <w:snapToGrid w:val="0"/>
        </w:rPr>
        <w:tab/>
        <w:t>(1)</w:t>
      </w:r>
      <w:r>
        <w:rPr>
          <w:snapToGrid w:val="0"/>
        </w:rPr>
        <w:tab/>
        <w:t>The Governor may authorise the Minister to —</w:t>
      </w:r>
    </w:p>
    <w:p>
      <w:pPr>
        <w:pStyle w:val="Indenta"/>
        <w:rPr>
          <w:snapToGrid w:val="0"/>
        </w:rPr>
      </w:pPr>
      <w:r>
        <w:rPr>
          <w:snapToGrid w:val="0"/>
        </w:rPr>
        <w:tab/>
        <w:t>(a)</w:t>
      </w:r>
      <w:r>
        <w:rPr>
          <w:snapToGrid w:val="0"/>
        </w:rPr>
        <w:tab/>
        <w:t>undertake, construct, and provide any jetty;</w:t>
      </w:r>
    </w:p>
    <w:p>
      <w:pPr>
        <w:pStyle w:val="Indenta"/>
        <w:rPr>
          <w:snapToGrid w:val="0"/>
        </w:rPr>
      </w:pPr>
      <w:r>
        <w:rPr>
          <w:snapToGrid w:val="0"/>
        </w:rPr>
        <w:tab/>
        <w:t>(b)</w:t>
      </w:r>
      <w:r>
        <w:rPr>
          <w:snapToGrid w:val="0"/>
        </w:rPr>
        <w:tab/>
        <w:t>acquire any private jetty from any person who is entitled thereto;</w:t>
      </w:r>
    </w:p>
    <w:p>
      <w:pPr>
        <w:pStyle w:val="Indenta"/>
        <w:rPr>
          <w:snapToGrid w:val="0"/>
        </w:rPr>
      </w:pPr>
      <w:r>
        <w:rPr>
          <w:snapToGrid w:val="0"/>
        </w:rPr>
        <w:tab/>
        <w:t>(c)</w:t>
      </w:r>
      <w:r>
        <w:rPr>
          <w:snapToGrid w:val="0"/>
        </w:rPr>
        <w:tab/>
        <w:t>lease, close, or remove any public jetty.</w:t>
      </w:r>
    </w:p>
    <w:p>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pPr>
        <w:pStyle w:val="Footnotesection"/>
      </w:pPr>
      <w:r>
        <w:tab/>
        <w:t>[Section 6 amended</w:t>
      </w:r>
      <w:del w:id="50" w:author="svcMRProcess" w:date="2019-01-22T11:48:00Z">
        <w:r>
          <w:delText xml:space="preserve"> by</w:delText>
        </w:r>
      </w:del>
      <w:ins w:id="51" w:author="svcMRProcess" w:date="2019-01-22T11:48:00Z">
        <w:r>
          <w:t>:</w:t>
        </w:r>
      </w:ins>
      <w:r>
        <w:t xml:space="preserve"> No. 31 of 1997 s. 142.]</w:t>
      </w:r>
    </w:p>
    <w:p>
      <w:pPr>
        <w:pStyle w:val="Heading5"/>
        <w:rPr>
          <w:snapToGrid w:val="0"/>
        </w:rPr>
      </w:pPr>
      <w:bookmarkStart w:id="52" w:name="_Toc378930489"/>
      <w:bookmarkStart w:id="53" w:name="_Toc420503858"/>
      <w:bookmarkStart w:id="54" w:name="_Toc417984723"/>
      <w:bookmarkStart w:id="55" w:name="_Toc44987685"/>
      <w:bookmarkStart w:id="56" w:name="_Toc148420874"/>
      <w:bookmarkStart w:id="57" w:name="_Toc305766434"/>
      <w:r>
        <w:rPr>
          <w:rStyle w:val="CharSectno"/>
        </w:rPr>
        <w:t>7</w:t>
      </w:r>
      <w:r>
        <w:rPr>
          <w:snapToGrid w:val="0"/>
        </w:rPr>
        <w:t>.</w:t>
      </w:r>
      <w:r>
        <w:rPr>
          <w:snapToGrid w:val="0"/>
        </w:rPr>
        <w:tab/>
        <w:t>Power to grant licences</w:t>
      </w:r>
      <w:bookmarkEnd w:id="52"/>
      <w:bookmarkEnd w:id="53"/>
      <w:bookmarkEnd w:id="54"/>
      <w:bookmarkEnd w:id="55"/>
      <w:bookmarkEnd w:id="56"/>
      <w:bookmarkEnd w:id="57"/>
    </w:p>
    <w:p>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pPr>
        <w:pStyle w:val="Subsection"/>
        <w:rPr>
          <w:snapToGrid w:val="0"/>
        </w:rPr>
      </w:pPr>
      <w:r>
        <w:rPr>
          <w:snapToGrid w:val="0"/>
        </w:rPr>
        <w:tab/>
        <w:t>(2)</w:t>
      </w:r>
      <w:r>
        <w:rPr>
          <w:snapToGrid w:val="0"/>
        </w:rPr>
        <w:tab/>
        <w:t>The chief executive officer may by instrument in writing signed by him delegate to an officer the power conferred on him by subsection (1).</w:t>
      </w:r>
    </w:p>
    <w:p>
      <w:pPr>
        <w:pStyle w:val="Subsection"/>
        <w:keepNext/>
        <w:keepLines/>
        <w:rPr>
          <w:snapToGrid w:val="0"/>
        </w:rPr>
      </w:pPr>
      <w:r>
        <w:rPr>
          <w:snapToGrid w:val="0"/>
        </w:rPr>
        <w:tab/>
        <w:t>(3)</w:t>
      </w:r>
      <w:r>
        <w:rPr>
          <w:snapToGrid w:val="0"/>
        </w:rPr>
        <w:tab/>
        <w:t xml:space="preserve">Where the erection or construction of a jetty is required to be approved under </w:t>
      </w:r>
      <w:r>
        <w:t xml:space="preserve">the </w:t>
      </w:r>
      <w:r>
        <w:rPr>
          <w:i/>
          <w:iCs/>
        </w:rPr>
        <w:t>Swan and Canning Rivers Management Act 2006</w:t>
      </w:r>
      <w:r>
        <w:t xml:space="preserve"> section 70 </w:t>
      </w:r>
      <w:r>
        <w:rPr>
          <w:snapToGrid w:val="0"/>
        </w:rPr>
        <w:t>or under the Metropolitan Region Scheme</w:t>
      </w:r>
      <w:r>
        <w:t xml:space="preserve"> as that term is defined in the </w:t>
      </w:r>
      <w:r>
        <w:rPr>
          <w:i/>
        </w:rPr>
        <w:t>Planning and Development Act 2005</w:t>
      </w:r>
      <w:r>
        <w:rPr>
          <w:snapToGrid w:val="0"/>
        </w:rPr>
        <w:t>, a licence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pPr>
        <w:pStyle w:val="Footnotesection"/>
        <w:keepLines w:val="0"/>
      </w:pPr>
      <w:r>
        <w:tab/>
        <w:t>[Section 7 amended</w:t>
      </w:r>
      <w:del w:id="58" w:author="svcMRProcess" w:date="2019-01-22T11:48:00Z">
        <w:r>
          <w:delText xml:space="preserve"> by</w:delText>
        </w:r>
      </w:del>
      <w:ins w:id="59" w:author="svcMRProcess" w:date="2019-01-22T11:48:00Z">
        <w:r>
          <w:t>:</w:t>
        </w:r>
      </w:ins>
      <w:r>
        <w:t xml:space="preserve"> No. 30 of 1965 s. 3; No. 35 of 1986 s. 5; No. 21 of 1988 s. 7; No. 47 of 1993 s. 13(2); No. 55 of 2004 s. 542; No. 38 of 2005 s. 15; No. 52 of 2006 s. 6; No. 8 of 2009 s. 81.]</w:t>
      </w:r>
    </w:p>
    <w:p>
      <w:pPr>
        <w:pStyle w:val="Heading5"/>
        <w:rPr>
          <w:snapToGrid w:val="0"/>
        </w:rPr>
      </w:pPr>
      <w:bookmarkStart w:id="60" w:name="_Toc417984724"/>
      <w:bookmarkStart w:id="61" w:name="_Toc44987686"/>
      <w:bookmarkStart w:id="62" w:name="_Toc148420875"/>
      <w:bookmarkStart w:id="63" w:name="_Toc378930490"/>
      <w:bookmarkStart w:id="64" w:name="_Toc420503859"/>
      <w:bookmarkStart w:id="65" w:name="_Toc305766435"/>
      <w:r>
        <w:rPr>
          <w:rStyle w:val="CharSectno"/>
        </w:rPr>
        <w:t>7A</w:t>
      </w:r>
      <w:r>
        <w:rPr>
          <w:snapToGrid w:val="0"/>
        </w:rPr>
        <w:t>.</w:t>
      </w:r>
      <w:r>
        <w:rPr>
          <w:snapToGrid w:val="0"/>
        </w:rPr>
        <w:tab/>
      </w:r>
      <w:bookmarkEnd w:id="60"/>
      <w:bookmarkEnd w:id="61"/>
      <w:bookmarkEnd w:id="62"/>
      <w:r>
        <w:rPr>
          <w:snapToGrid w:val="0"/>
        </w:rPr>
        <w:t>Reviews</w:t>
      </w:r>
      <w:bookmarkEnd w:id="63"/>
      <w:bookmarkEnd w:id="64"/>
      <w:bookmarkEnd w:id="65"/>
    </w:p>
    <w:p>
      <w:pPr>
        <w:pStyle w:val="Subsection"/>
        <w:keepNext/>
        <w:rPr>
          <w:snapToGrid w:val="0"/>
        </w:rPr>
      </w:pPr>
      <w:r>
        <w:rPr>
          <w:snapToGrid w:val="0"/>
        </w:rPr>
        <w:tab/>
        <w:t>(1)</w:t>
      </w:r>
      <w:r>
        <w:rPr>
          <w:snapToGrid w:val="0"/>
        </w:rPr>
        <w:tab/>
        <w:t>A person whose application for a licence under section 7 has been —</w:t>
      </w:r>
    </w:p>
    <w:p>
      <w:pPr>
        <w:pStyle w:val="Indenta"/>
        <w:rPr>
          <w:snapToGrid w:val="0"/>
        </w:rPr>
      </w:pPr>
      <w:r>
        <w:rPr>
          <w:snapToGrid w:val="0"/>
        </w:rPr>
        <w:tab/>
        <w:t>(a)</w:t>
      </w:r>
      <w:r>
        <w:rPr>
          <w:snapToGrid w:val="0"/>
        </w:rPr>
        <w:tab/>
        <w:t>refused; or</w:t>
      </w:r>
    </w:p>
    <w:p>
      <w:pPr>
        <w:pStyle w:val="Indenta"/>
        <w:rPr>
          <w:snapToGrid w:val="0"/>
        </w:rPr>
      </w:pPr>
      <w:r>
        <w:rPr>
          <w:snapToGrid w:val="0"/>
        </w:rPr>
        <w:tab/>
        <w:t>(b)</w:t>
      </w:r>
      <w:r>
        <w:rPr>
          <w:snapToGrid w:val="0"/>
        </w:rPr>
        <w:tab/>
        <w:t>granted subject to terms or conditions which are unacceptable to the applicant,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7A inserted</w:t>
      </w:r>
      <w:del w:id="66" w:author="svcMRProcess" w:date="2019-01-22T11:48:00Z">
        <w:r>
          <w:delText xml:space="preserve"> by</w:delText>
        </w:r>
      </w:del>
      <w:ins w:id="67" w:author="svcMRProcess" w:date="2019-01-22T11:48:00Z">
        <w:r>
          <w:t>:</w:t>
        </w:r>
      </w:ins>
      <w:r>
        <w:t xml:space="preserve"> No. 35 of 1986 s. 6; amended</w:t>
      </w:r>
      <w:del w:id="68" w:author="svcMRProcess" w:date="2019-01-22T11:48:00Z">
        <w:r>
          <w:delText xml:space="preserve"> by</w:delText>
        </w:r>
      </w:del>
      <w:ins w:id="69" w:author="svcMRProcess" w:date="2019-01-22T11:48:00Z">
        <w:r>
          <w:t>:</w:t>
        </w:r>
      </w:ins>
      <w:r>
        <w:t xml:space="preserve"> No. 47 of 1993 s. 13(2); No. 55 of 2004 s. 543.]</w:t>
      </w:r>
    </w:p>
    <w:p>
      <w:pPr>
        <w:pStyle w:val="Heading5"/>
        <w:rPr>
          <w:snapToGrid w:val="0"/>
        </w:rPr>
      </w:pPr>
      <w:bookmarkStart w:id="70" w:name="_Toc378930491"/>
      <w:bookmarkStart w:id="71" w:name="_Toc420503860"/>
      <w:bookmarkStart w:id="72" w:name="_Toc417984725"/>
      <w:bookmarkStart w:id="73" w:name="_Toc44987687"/>
      <w:bookmarkStart w:id="74" w:name="_Toc148420876"/>
      <w:bookmarkStart w:id="75" w:name="_Toc305766436"/>
      <w:r>
        <w:rPr>
          <w:rStyle w:val="CharSectno"/>
        </w:rPr>
        <w:t>8</w:t>
      </w:r>
      <w:r>
        <w:rPr>
          <w:snapToGrid w:val="0"/>
        </w:rPr>
        <w:t>.</w:t>
      </w:r>
      <w:r>
        <w:rPr>
          <w:snapToGrid w:val="0"/>
        </w:rPr>
        <w:tab/>
        <w:t>Private jetties, not to be maintained except pursuant to licence or lease</w:t>
      </w:r>
      <w:bookmarkEnd w:id="70"/>
      <w:bookmarkEnd w:id="71"/>
      <w:bookmarkEnd w:id="72"/>
      <w:bookmarkEnd w:id="73"/>
      <w:bookmarkEnd w:id="74"/>
      <w:bookmarkEnd w:id="75"/>
    </w:p>
    <w:p>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pPr>
        <w:pStyle w:val="Penstart"/>
        <w:rPr>
          <w:snapToGrid w:val="0"/>
        </w:rPr>
      </w:pPr>
      <w:r>
        <w:rPr>
          <w:snapToGrid w:val="0"/>
        </w:rPr>
        <w:tab/>
        <w:t>Penalty: $2 000.</w:t>
      </w:r>
    </w:p>
    <w:p>
      <w:pPr>
        <w:pStyle w:val="Footnotesection"/>
      </w:pPr>
      <w:r>
        <w:tab/>
        <w:t>[Section 8 amended</w:t>
      </w:r>
      <w:del w:id="76" w:author="svcMRProcess" w:date="2019-01-22T11:48:00Z">
        <w:r>
          <w:delText xml:space="preserve"> by</w:delText>
        </w:r>
      </w:del>
      <w:ins w:id="77" w:author="svcMRProcess" w:date="2019-01-22T11:48:00Z">
        <w:r>
          <w:t>:</w:t>
        </w:r>
      </w:ins>
      <w:r>
        <w:t xml:space="preserve"> No. 113 of 1965 s. 8.]</w:t>
      </w:r>
    </w:p>
    <w:p>
      <w:pPr>
        <w:pStyle w:val="Heading5"/>
        <w:rPr>
          <w:snapToGrid w:val="0"/>
        </w:rPr>
      </w:pPr>
      <w:bookmarkStart w:id="78" w:name="_Toc378930492"/>
      <w:bookmarkStart w:id="79" w:name="_Toc420503861"/>
      <w:bookmarkStart w:id="80" w:name="_Toc417984726"/>
      <w:bookmarkStart w:id="81" w:name="_Toc44987688"/>
      <w:bookmarkStart w:id="82" w:name="_Toc148420877"/>
      <w:bookmarkStart w:id="83" w:name="_Toc305766437"/>
      <w:r>
        <w:rPr>
          <w:rStyle w:val="CharSectno"/>
        </w:rPr>
        <w:t>8A</w:t>
      </w:r>
      <w:r>
        <w:rPr>
          <w:snapToGrid w:val="0"/>
        </w:rPr>
        <w:t>.</w:t>
      </w:r>
      <w:r>
        <w:rPr>
          <w:snapToGrid w:val="0"/>
        </w:rPr>
        <w:tab/>
        <w:t>Removal of unlicensed jetties</w:t>
      </w:r>
      <w:bookmarkEnd w:id="78"/>
      <w:bookmarkEnd w:id="79"/>
      <w:bookmarkEnd w:id="80"/>
      <w:bookmarkEnd w:id="81"/>
      <w:bookmarkEnd w:id="82"/>
      <w:bookmarkEnd w:id="83"/>
    </w:p>
    <w:p>
      <w:pPr>
        <w:pStyle w:val="Subsection"/>
        <w:spacing w:before="200"/>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pPr>
        <w:pStyle w:val="Subsection"/>
        <w:spacing w:before="200"/>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pPr>
        <w:pStyle w:val="Subsection"/>
        <w:spacing w:before="200"/>
        <w:rPr>
          <w:snapToGrid w:val="0"/>
        </w:rPr>
      </w:pPr>
      <w:r>
        <w:rPr>
          <w:snapToGrid w:val="0"/>
        </w:rPr>
        <w:tab/>
        <w:t>(3)</w:t>
      </w:r>
      <w:r>
        <w:rPr>
          <w:snapToGrid w:val="0"/>
        </w:rPr>
        <w:tab/>
        <w:t>If a requirement under subsection (1) or (2) is not complied with, the Minister may cause the private jetty to be removed.</w:t>
      </w:r>
    </w:p>
    <w:p>
      <w:pPr>
        <w:pStyle w:val="Subsection"/>
        <w:rPr>
          <w:ins w:id="84" w:author="svcMRProcess" w:date="2019-01-22T11:48:00Z"/>
        </w:rPr>
      </w:pPr>
      <w:r>
        <w:tab/>
        <w:t>(4)</w:t>
      </w:r>
      <w:r>
        <w:tab/>
        <w:t xml:space="preserve">The cost of removal under subsection (3) is a debt due to the Crown and </w:t>
      </w:r>
      <w:del w:id="85" w:author="svcMRProcess" w:date="2019-01-22T11:48:00Z">
        <w:r>
          <w:rPr>
            <w:snapToGrid w:val="0"/>
          </w:rPr>
          <w:delText xml:space="preserve">the </w:delText>
        </w:r>
      </w:del>
      <w:ins w:id="86" w:author="svcMRProcess" w:date="2019-01-22T11:48:00Z">
        <w:r>
          <w:t>a first charge in priority to all other claims on the materials comprising the private jetty.</w:t>
        </w:r>
      </w:ins>
    </w:p>
    <w:p>
      <w:pPr>
        <w:pStyle w:val="Subsection"/>
        <w:rPr>
          <w:ins w:id="87" w:author="svcMRProcess" w:date="2019-01-22T11:48:00Z"/>
        </w:rPr>
      </w:pPr>
      <w:ins w:id="88" w:author="svcMRProcess" w:date="2019-01-22T11:48:00Z">
        <w:r>
          <w:tab/>
          <w:t>(5A)</w:t>
        </w:r>
        <w:r>
          <w:tab/>
          <w:t xml:space="preserve">In accordance with the </w:t>
        </w:r>
        <w:r>
          <w:rPr>
            <w:i/>
            <w:iCs/>
          </w:rPr>
          <w:t xml:space="preserve">Personal Property Securities Act 2009 </w:t>
        </w:r>
        <w:r>
          <w:t>(Commonwealth) section 73(2)(a), it is declared that section 73(2) of that Act applies to a charge created under subsection (4).</w:t>
        </w:r>
      </w:ins>
    </w:p>
    <w:p>
      <w:pPr>
        <w:pStyle w:val="Subsection"/>
      </w:pPr>
      <w:ins w:id="89" w:author="svcMRProcess" w:date="2019-01-22T11:48:00Z">
        <w:r>
          <w:tab/>
          <w:t>(5B)</w:t>
        </w:r>
        <w:r>
          <w:tab/>
          <w:t xml:space="preserve">The </w:t>
        </w:r>
      </w:ins>
      <w:r>
        <w:t xml:space="preserve">Minister may recover that cost </w:t>
      </w:r>
      <w:ins w:id="90" w:author="svcMRProcess" w:date="2019-01-22T11:48:00Z">
        <w:r>
          <w:t xml:space="preserve">of removal under subsection (3) </w:t>
        </w:r>
      </w:ins>
      <w:r>
        <w:t>by causing the materials comprising the private jetty to be sold.</w:t>
      </w:r>
    </w:p>
    <w:p>
      <w:pPr>
        <w:pStyle w:val="Subsection"/>
        <w:rPr>
          <w:ins w:id="91" w:author="svcMRProcess" w:date="2019-01-22T11:48:00Z"/>
        </w:rPr>
      </w:pPr>
      <w:ins w:id="92" w:author="svcMRProcess" w:date="2019-01-22T11:48:00Z">
        <w:r>
          <w:tab/>
          <w:t>(5C)</w:t>
        </w:r>
        <w:r>
          <w:tab/>
          <w:t>If under subsection (5B) any materials comprising the private jetty are sold in good faith to a person and the person takes the property in good faith, the person receives good title to the materials against every other person including its true owner.</w:t>
        </w:r>
      </w:ins>
    </w:p>
    <w:p>
      <w:pPr>
        <w:pStyle w:val="Subsection"/>
        <w:keepNext/>
        <w:spacing w:before="200"/>
        <w:rPr>
          <w:snapToGrid w:val="0"/>
        </w:rPr>
      </w:pPr>
      <w:r>
        <w:rPr>
          <w:snapToGrid w:val="0"/>
        </w:rPr>
        <w:tab/>
        <w:t>(5)</w:t>
      </w:r>
      <w:r>
        <w:rPr>
          <w:snapToGrid w:val="0"/>
        </w:rPr>
        <w:tab/>
        <w:t xml:space="preserve">The proceeds of a sale referred to in </w:t>
      </w:r>
      <w:r>
        <w:t>subsection (</w:t>
      </w:r>
      <w:del w:id="93" w:author="svcMRProcess" w:date="2019-01-22T11:48:00Z">
        <w:r>
          <w:rPr>
            <w:snapToGrid w:val="0"/>
          </w:rPr>
          <w:delText>4</w:delText>
        </w:r>
      </w:del>
      <w:ins w:id="94" w:author="svcMRProcess" w:date="2019-01-22T11:48:00Z">
        <w:r>
          <w:t>5B</w:t>
        </w:r>
      </w:ins>
      <w:r>
        <w:t xml:space="preserve">) </w:t>
      </w:r>
      <w:r>
        <w:rPr>
          <w:snapToGrid w:val="0"/>
        </w:rPr>
        <w:t>shall be applied —</w:t>
      </w:r>
    </w:p>
    <w:p>
      <w:pPr>
        <w:pStyle w:val="Indenta"/>
        <w:rPr>
          <w:snapToGrid w:val="0"/>
        </w:rPr>
      </w:pPr>
      <w:r>
        <w:rPr>
          <w:snapToGrid w:val="0"/>
        </w:rPr>
        <w:tab/>
        <w:t>(a)</w:t>
      </w:r>
      <w:r>
        <w:rPr>
          <w:snapToGrid w:val="0"/>
        </w:rPr>
        <w:tab/>
        <w:t>first in payment of the cost of that sale; and</w:t>
      </w:r>
    </w:p>
    <w:p>
      <w:pPr>
        <w:pStyle w:val="Indenta"/>
        <w:rPr>
          <w:snapToGrid w:val="0"/>
        </w:rPr>
      </w:pPr>
      <w:r>
        <w:rPr>
          <w:snapToGrid w:val="0"/>
        </w:rPr>
        <w:tab/>
        <w:t>(b)</w:t>
      </w:r>
      <w:r>
        <w:rPr>
          <w:snapToGrid w:val="0"/>
        </w:rPr>
        <w:tab/>
        <w:t>secondly in payment of the costs of removing the jetty,</w:t>
      </w:r>
    </w:p>
    <w:p>
      <w:pPr>
        <w:pStyle w:val="Subsection"/>
        <w:spacing w:before="200"/>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pPr>
        <w:pStyle w:val="Footnotesection"/>
      </w:pPr>
      <w:r>
        <w:tab/>
        <w:t>[Section 8A inserted</w:t>
      </w:r>
      <w:del w:id="95" w:author="svcMRProcess" w:date="2019-01-22T11:48:00Z">
        <w:r>
          <w:delText xml:space="preserve"> by</w:delText>
        </w:r>
      </w:del>
      <w:ins w:id="96" w:author="svcMRProcess" w:date="2019-01-22T11:48:00Z">
        <w:r>
          <w:t>:</w:t>
        </w:r>
      </w:ins>
      <w:r>
        <w:t xml:space="preserve"> No. 35 of 1986 s. 8; amended</w:t>
      </w:r>
      <w:del w:id="97" w:author="svcMRProcess" w:date="2019-01-22T11:48:00Z">
        <w:r>
          <w:delText xml:space="preserve"> by</w:delText>
        </w:r>
      </w:del>
      <w:ins w:id="98" w:author="svcMRProcess" w:date="2019-01-22T11:48:00Z">
        <w:r>
          <w:t>:</w:t>
        </w:r>
      </w:ins>
      <w:r>
        <w:t xml:space="preserve"> No. 6 of 1993 s. 11; No. 49 of 1996 s. 64; No. 77 of 2006 s. </w:t>
      </w:r>
      <w:del w:id="99" w:author="svcMRProcess" w:date="2019-01-22T11:48:00Z">
        <w:r>
          <w:delText>4</w:delText>
        </w:r>
      </w:del>
      <w:ins w:id="100" w:author="svcMRProcess" w:date="2019-01-22T11:48:00Z">
        <w:r>
          <w:t>4; No. 42 of 2011 s. 99</w:t>
        </w:r>
      </w:ins>
      <w:r>
        <w:t>.]</w:t>
      </w:r>
    </w:p>
    <w:p>
      <w:pPr>
        <w:pStyle w:val="Heading5"/>
        <w:rPr>
          <w:snapToGrid w:val="0"/>
        </w:rPr>
      </w:pPr>
      <w:bookmarkStart w:id="101" w:name="_Toc378930493"/>
      <w:bookmarkStart w:id="102" w:name="_Toc420503862"/>
      <w:bookmarkStart w:id="103" w:name="_Toc417984727"/>
      <w:bookmarkStart w:id="104" w:name="_Toc44987689"/>
      <w:bookmarkStart w:id="105" w:name="_Toc148420878"/>
      <w:bookmarkStart w:id="106" w:name="_Toc305766438"/>
      <w:r>
        <w:rPr>
          <w:rStyle w:val="CharSectno"/>
        </w:rPr>
        <w:t>9</w:t>
      </w:r>
      <w:r>
        <w:rPr>
          <w:snapToGrid w:val="0"/>
        </w:rPr>
        <w:t>.</w:t>
      </w:r>
      <w:r>
        <w:rPr>
          <w:snapToGrid w:val="0"/>
        </w:rPr>
        <w:tab/>
        <w:t>Regulations regarding buoys</w:t>
      </w:r>
      <w:bookmarkEnd w:id="101"/>
      <w:bookmarkEnd w:id="102"/>
      <w:bookmarkEnd w:id="103"/>
      <w:bookmarkEnd w:id="104"/>
      <w:bookmarkEnd w:id="105"/>
      <w:bookmarkEnd w:id="106"/>
    </w:p>
    <w:p>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pPr>
        <w:pStyle w:val="Footnotesection"/>
      </w:pPr>
      <w:r>
        <w:tab/>
        <w:t>[Section 9 amended</w:t>
      </w:r>
      <w:del w:id="107" w:author="svcMRProcess" w:date="2019-01-22T11:48:00Z">
        <w:r>
          <w:delText xml:space="preserve"> by</w:delText>
        </w:r>
      </w:del>
      <w:ins w:id="108" w:author="svcMRProcess" w:date="2019-01-22T11:48:00Z">
        <w:r>
          <w:t>:</w:t>
        </w:r>
      </w:ins>
      <w:r>
        <w:t xml:space="preserve"> No. 5 of 1976 s. 3; No. 35 of 1986 s. 9.]</w:t>
      </w:r>
    </w:p>
    <w:p>
      <w:pPr>
        <w:pStyle w:val="Heading5"/>
        <w:rPr>
          <w:snapToGrid w:val="0"/>
        </w:rPr>
      </w:pPr>
      <w:bookmarkStart w:id="109" w:name="_Toc378930494"/>
      <w:bookmarkStart w:id="110" w:name="_Toc420503863"/>
      <w:bookmarkStart w:id="111" w:name="_Toc417984728"/>
      <w:bookmarkStart w:id="112" w:name="_Toc44987690"/>
      <w:bookmarkStart w:id="113" w:name="_Toc148420879"/>
      <w:bookmarkStart w:id="114" w:name="_Toc305766439"/>
      <w:r>
        <w:rPr>
          <w:rStyle w:val="CharSectno"/>
        </w:rPr>
        <w:t>10</w:t>
      </w:r>
      <w:r>
        <w:rPr>
          <w:snapToGrid w:val="0"/>
        </w:rPr>
        <w:t>.</w:t>
      </w:r>
      <w:r>
        <w:rPr>
          <w:snapToGrid w:val="0"/>
        </w:rPr>
        <w:tab/>
        <w:t>Fires not to be allowed near public jetties</w:t>
      </w:r>
      <w:bookmarkEnd w:id="109"/>
      <w:bookmarkEnd w:id="110"/>
      <w:bookmarkEnd w:id="111"/>
      <w:bookmarkEnd w:id="112"/>
      <w:bookmarkEnd w:id="113"/>
      <w:bookmarkEnd w:id="114"/>
    </w:p>
    <w:p>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pPr>
        <w:pStyle w:val="Penstart"/>
        <w:rPr>
          <w:snapToGrid w:val="0"/>
        </w:rPr>
      </w:pPr>
      <w:r>
        <w:rPr>
          <w:snapToGrid w:val="0"/>
        </w:rPr>
        <w:tab/>
        <w:t>Penalty: $2 000.</w:t>
      </w:r>
    </w:p>
    <w:p>
      <w:pPr>
        <w:pStyle w:val="Footnotesection"/>
      </w:pPr>
      <w:r>
        <w:tab/>
        <w:t>[Section 10 amended</w:t>
      </w:r>
      <w:del w:id="115" w:author="svcMRProcess" w:date="2019-01-22T11:48:00Z">
        <w:r>
          <w:delText xml:space="preserve"> by</w:delText>
        </w:r>
      </w:del>
      <w:ins w:id="116" w:author="svcMRProcess" w:date="2019-01-22T11:48:00Z">
        <w:r>
          <w:t>:</w:t>
        </w:r>
      </w:ins>
      <w:r>
        <w:t xml:space="preserve"> No. 113 of 1965 s. 8; No. 35 of 1986 s. 10.]</w:t>
      </w:r>
    </w:p>
    <w:p>
      <w:pPr>
        <w:pStyle w:val="Heading5"/>
        <w:rPr>
          <w:snapToGrid w:val="0"/>
        </w:rPr>
      </w:pPr>
      <w:bookmarkStart w:id="117" w:name="_Toc378930495"/>
      <w:bookmarkStart w:id="118" w:name="_Toc420503864"/>
      <w:bookmarkStart w:id="119" w:name="_Toc417984729"/>
      <w:bookmarkStart w:id="120" w:name="_Toc44987691"/>
      <w:bookmarkStart w:id="121" w:name="_Toc148420880"/>
      <w:bookmarkStart w:id="122" w:name="_Toc305766440"/>
      <w:r>
        <w:rPr>
          <w:rStyle w:val="CharSectno"/>
        </w:rPr>
        <w:t>11</w:t>
      </w:r>
      <w:r>
        <w:rPr>
          <w:snapToGrid w:val="0"/>
        </w:rPr>
        <w:t>.</w:t>
      </w:r>
      <w:r>
        <w:rPr>
          <w:snapToGrid w:val="0"/>
        </w:rPr>
        <w:tab/>
        <w:t>Vessels, etc., not to be fastened to public buoys</w:t>
      </w:r>
      <w:bookmarkEnd w:id="117"/>
      <w:bookmarkEnd w:id="118"/>
      <w:bookmarkEnd w:id="119"/>
      <w:bookmarkEnd w:id="120"/>
      <w:bookmarkEnd w:id="121"/>
      <w:bookmarkEnd w:id="122"/>
    </w:p>
    <w:p>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pPr>
        <w:pStyle w:val="Penstart"/>
        <w:rPr>
          <w:snapToGrid w:val="0"/>
        </w:rPr>
      </w:pPr>
      <w:r>
        <w:rPr>
          <w:snapToGrid w:val="0"/>
        </w:rPr>
        <w:tab/>
        <w:t>Penalty: $2 000.</w:t>
      </w:r>
    </w:p>
    <w:p>
      <w:pPr>
        <w:pStyle w:val="Footnotesection"/>
      </w:pPr>
      <w:r>
        <w:tab/>
        <w:t>[Section 11 amended</w:t>
      </w:r>
      <w:del w:id="123" w:author="svcMRProcess" w:date="2019-01-22T11:48:00Z">
        <w:r>
          <w:delText xml:space="preserve"> by</w:delText>
        </w:r>
      </w:del>
      <w:ins w:id="124" w:author="svcMRProcess" w:date="2019-01-22T11:48:00Z">
        <w:r>
          <w:t>:</w:t>
        </w:r>
      </w:ins>
      <w:r>
        <w:t xml:space="preserve"> No. 113 of 1965 s. 8; No. 35 of 1986 s. 11.]</w:t>
      </w:r>
    </w:p>
    <w:p>
      <w:pPr>
        <w:pStyle w:val="Heading5"/>
        <w:rPr>
          <w:snapToGrid w:val="0"/>
        </w:rPr>
      </w:pPr>
      <w:bookmarkStart w:id="125" w:name="_Toc378930496"/>
      <w:bookmarkStart w:id="126" w:name="_Toc420503865"/>
      <w:bookmarkStart w:id="127" w:name="_Toc417984730"/>
      <w:bookmarkStart w:id="128" w:name="_Toc44987692"/>
      <w:bookmarkStart w:id="129" w:name="_Toc148420881"/>
      <w:bookmarkStart w:id="130" w:name="_Toc305766441"/>
      <w:r>
        <w:rPr>
          <w:rStyle w:val="CharSectno"/>
        </w:rPr>
        <w:t>12</w:t>
      </w:r>
      <w:r>
        <w:rPr>
          <w:snapToGrid w:val="0"/>
        </w:rPr>
        <w:t>.</w:t>
      </w:r>
      <w:r>
        <w:rPr>
          <w:snapToGrid w:val="0"/>
        </w:rPr>
        <w:tab/>
        <w:t>Responsibility for injuries to jetties</w:t>
      </w:r>
      <w:bookmarkEnd w:id="125"/>
      <w:bookmarkEnd w:id="126"/>
      <w:bookmarkEnd w:id="127"/>
      <w:bookmarkEnd w:id="128"/>
      <w:bookmarkEnd w:id="129"/>
      <w:bookmarkEnd w:id="130"/>
    </w:p>
    <w:p>
      <w:pPr>
        <w:pStyle w:val="Subsection"/>
        <w:keepNext/>
        <w:rPr>
          <w:snapToGrid w:val="0"/>
        </w:rPr>
      </w:pPr>
      <w:r>
        <w:rPr>
          <w:snapToGrid w:val="0"/>
        </w:rPr>
        <w:tab/>
        <w:t>(1)</w:t>
      </w:r>
      <w:r>
        <w:rPr>
          <w:snapToGrid w:val="0"/>
        </w:rPr>
        <w:tab/>
        <w:t>Where any injury is done by a vessel to any public jetty or bridge —</w:t>
      </w:r>
    </w:p>
    <w:p>
      <w:pPr>
        <w:pStyle w:val="Indenta"/>
        <w:rPr>
          <w:snapToGrid w:val="0"/>
        </w:rPr>
      </w:pPr>
      <w:r>
        <w:rPr>
          <w:snapToGrid w:val="0"/>
        </w:rPr>
        <w:tab/>
        <w:t>(a)</w:t>
      </w:r>
      <w:r>
        <w:rPr>
          <w:snapToGrid w:val="0"/>
        </w:rPr>
        <w:tab/>
        <w:t>the owner of such vessel; and</w:t>
      </w:r>
    </w:p>
    <w:p>
      <w:pPr>
        <w:pStyle w:val="Indenta"/>
        <w:keepNext/>
        <w:rPr>
          <w:snapToGrid w:val="0"/>
        </w:rPr>
      </w:pPr>
      <w:r>
        <w:rPr>
          <w:snapToGrid w:val="0"/>
        </w:rPr>
        <w:tab/>
        <w:t>(b)</w:t>
      </w:r>
      <w:r>
        <w:rPr>
          <w:snapToGrid w:val="0"/>
        </w:rPr>
        <w:tab/>
        <w:t>in case the injury is caused through the wrongful act or negligence of the master of such vessel, the master also,</w:t>
      </w:r>
    </w:p>
    <w:p>
      <w:pPr>
        <w:pStyle w:val="Subsection"/>
        <w:rPr>
          <w:snapToGrid w:val="0"/>
        </w:rPr>
      </w:pPr>
      <w:r>
        <w:rPr>
          <w:snapToGrid w:val="0"/>
        </w:rPr>
        <w:tab/>
      </w:r>
      <w:r>
        <w:rPr>
          <w:snapToGrid w:val="0"/>
        </w:rPr>
        <w:tab/>
        <w:t>shall be answerable in damages to Her Majesty for the injury.</w:t>
      </w:r>
    </w:p>
    <w:p>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pPr>
        <w:pStyle w:val="Footnotesection"/>
      </w:pPr>
      <w:r>
        <w:tab/>
        <w:t>[Section 12 amended</w:t>
      </w:r>
      <w:del w:id="131" w:author="svcMRProcess" w:date="2019-01-22T11:48:00Z">
        <w:r>
          <w:delText xml:space="preserve"> by</w:delText>
        </w:r>
      </w:del>
      <w:ins w:id="132" w:author="svcMRProcess" w:date="2019-01-22T11:48:00Z">
        <w:r>
          <w:t>:</w:t>
        </w:r>
      </w:ins>
      <w:r>
        <w:t xml:space="preserve"> No. 5 of 1976 s. 4.]</w:t>
      </w:r>
    </w:p>
    <w:p>
      <w:pPr>
        <w:pStyle w:val="CentredBaseLine"/>
        <w:jc w:val="cente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33" w:name="_Toc378930497"/>
      <w:bookmarkStart w:id="134" w:name="_Toc420503796"/>
      <w:bookmarkStart w:id="135" w:name="_Toc420503829"/>
      <w:bookmarkStart w:id="136" w:name="_Toc420503866"/>
      <w:bookmarkStart w:id="137" w:name="_Toc92862350"/>
      <w:bookmarkStart w:id="138" w:name="_Toc122753806"/>
      <w:bookmarkStart w:id="139" w:name="_Toc131397402"/>
      <w:bookmarkStart w:id="140" w:name="_Toc148420882"/>
      <w:bookmarkStart w:id="141" w:name="_Toc148420943"/>
      <w:bookmarkStart w:id="142" w:name="_Toc148424036"/>
      <w:bookmarkStart w:id="143" w:name="_Toc148424078"/>
      <w:bookmarkStart w:id="144" w:name="_Toc157918888"/>
      <w:bookmarkStart w:id="145" w:name="_Toc164498392"/>
      <w:bookmarkStart w:id="146" w:name="_Toc164501052"/>
      <w:bookmarkStart w:id="147" w:name="_Toc168803997"/>
      <w:bookmarkStart w:id="148" w:name="_Toc168804515"/>
      <w:bookmarkStart w:id="149" w:name="_Toc170008332"/>
      <w:bookmarkStart w:id="150" w:name="_Toc171751948"/>
      <w:bookmarkStart w:id="151" w:name="_Toc178478677"/>
      <w:bookmarkStart w:id="152" w:name="_Toc178560123"/>
      <w:bookmarkStart w:id="153" w:name="_Toc178560565"/>
      <w:bookmarkStart w:id="154" w:name="_Toc305766442"/>
      <w:r>
        <w:t>Notes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Jetties Act 1926</w:t>
      </w:r>
      <w:r>
        <w:rPr>
          <w:snapToGrid w:val="0"/>
        </w:rPr>
        <w:t xml:space="preserve"> and includes the amendments made by the other written laws referred to in the following table</w:t>
      </w:r>
      <w:del w:id="155" w:author="svcMRProcess" w:date="2019-01-22T11:48:00Z">
        <w:r>
          <w:rPr>
            <w:snapToGrid w:val="0"/>
            <w:vertAlign w:val="superscript"/>
          </w:rPr>
          <w:delText> 1a</w:delText>
        </w:r>
      </w:del>
      <w:r>
        <w:rPr>
          <w:snapToGrid w:val="0"/>
        </w:rPr>
        <w:t>.  The table also contains information about any reprint.</w:t>
      </w:r>
    </w:p>
    <w:p>
      <w:pPr>
        <w:pStyle w:val="nHeading3"/>
        <w:rPr>
          <w:snapToGrid w:val="0"/>
        </w:rPr>
      </w:pPr>
      <w:bookmarkStart w:id="156" w:name="_Toc378930498"/>
      <w:bookmarkStart w:id="157" w:name="_Toc420503867"/>
      <w:bookmarkStart w:id="158" w:name="_Toc305766443"/>
      <w:r>
        <w:rPr>
          <w:snapToGrid w:val="0"/>
        </w:rPr>
        <w:t>Compilation table</w:t>
      </w:r>
      <w:bookmarkEnd w:id="156"/>
      <w:bookmarkEnd w:id="157"/>
      <w:bookmarkEnd w:id="158"/>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80"/>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Pr>
          <w:p>
            <w:pPr>
              <w:pStyle w:val="nTable"/>
              <w:spacing w:after="40"/>
              <w:ind w:right="113"/>
            </w:pPr>
            <w:r>
              <w:rPr>
                <w:i/>
              </w:rPr>
              <w:t>Jetties Act 1926</w:t>
            </w:r>
          </w:p>
        </w:tc>
        <w:tc>
          <w:tcPr>
            <w:tcW w:w="1135" w:type="dxa"/>
          </w:tcPr>
          <w:p>
            <w:pPr>
              <w:pStyle w:val="nTable"/>
              <w:spacing w:after="40"/>
            </w:pPr>
            <w:r>
              <w:t>45 of 1926</w:t>
            </w:r>
            <w:r>
              <w:br/>
              <w:t>(17 Geo. V No. 45)</w:t>
            </w:r>
          </w:p>
        </w:tc>
        <w:tc>
          <w:tcPr>
            <w:tcW w:w="1135" w:type="dxa"/>
          </w:tcPr>
          <w:p>
            <w:pPr>
              <w:pStyle w:val="nTable"/>
              <w:spacing w:after="40"/>
            </w:pPr>
            <w:r>
              <w:t>23 Dec 1926</w:t>
            </w:r>
          </w:p>
        </w:tc>
        <w:tc>
          <w:tcPr>
            <w:tcW w:w="2552" w:type="dxa"/>
          </w:tcPr>
          <w:p>
            <w:pPr>
              <w:pStyle w:val="nTable"/>
              <w:spacing w:after="40"/>
            </w:pPr>
            <w:r>
              <w:t>23 Dec 1926</w:t>
            </w:r>
          </w:p>
        </w:tc>
      </w:tr>
      <w:tr>
        <w:trPr>
          <w:cantSplit/>
        </w:trPr>
        <w:tc>
          <w:tcPr>
            <w:tcW w:w="2273" w:type="dxa"/>
          </w:tcPr>
          <w:p>
            <w:pPr>
              <w:pStyle w:val="nTable"/>
              <w:spacing w:after="40"/>
              <w:ind w:right="113"/>
              <w:rPr>
                <w:i/>
              </w:rPr>
            </w:pPr>
            <w:r>
              <w:rPr>
                <w:i/>
              </w:rPr>
              <w:t>Jetties Act Amendment Act 1957</w:t>
            </w:r>
          </w:p>
        </w:tc>
        <w:tc>
          <w:tcPr>
            <w:tcW w:w="1135" w:type="dxa"/>
          </w:tcPr>
          <w:p>
            <w:pPr>
              <w:pStyle w:val="nTable"/>
              <w:spacing w:after="40"/>
            </w:pPr>
            <w:r>
              <w:t>33 of 1957</w:t>
            </w:r>
            <w:r>
              <w:br/>
              <w:t>(6 Eliz. II No. 33)</w:t>
            </w:r>
          </w:p>
        </w:tc>
        <w:tc>
          <w:tcPr>
            <w:tcW w:w="1135" w:type="dxa"/>
          </w:tcPr>
          <w:p>
            <w:pPr>
              <w:pStyle w:val="nTable"/>
              <w:spacing w:after="40"/>
            </w:pPr>
            <w:r>
              <w:t>5 Nov 1957</w:t>
            </w:r>
          </w:p>
        </w:tc>
        <w:tc>
          <w:tcPr>
            <w:tcW w:w="2552" w:type="dxa"/>
          </w:tcPr>
          <w:p>
            <w:pPr>
              <w:pStyle w:val="nTable"/>
              <w:spacing w:after="40"/>
            </w:pPr>
            <w:r>
              <w:t>5 Nov 1957</w:t>
            </w:r>
          </w:p>
        </w:tc>
      </w:tr>
      <w:tr>
        <w:trPr>
          <w:cantSplit/>
        </w:trPr>
        <w:tc>
          <w:tcPr>
            <w:tcW w:w="2273" w:type="dxa"/>
          </w:tcPr>
          <w:p>
            <w:pPr>
              <w:pStyle w:val="nTable"/>
              <w:spacing w:after="40"/>
              <w:ind w:right="113"/>
            </w:pPr>
            <w:r>
              <w:rPr>
                <w:i/>
              </w:rPr>
              <w:t>Jetties Act Amendment Act 1965</w:t>
            </w:r>
          </w:p>
        </w:tc>
        <w:tc>
          <w:tcPr>
            <w:tcW w:w="1135" w:type="dxa"/>
          </w:tcPr>
          <w:p>
            <w:pPr>
              <w:pStyle w:val="nTable"/>
              <w:spacing w:after="40"/>
            </w:pPr>
            <w:r>
              <w:t>30 of 1965</w:t>
            </w:r>
          </w:p>
        </w:tc>
        <w:tc>
          <w:tcPr>
            <w:tcW w:w="1135" w:type="dxa"/>
          </w:tcPr>
          <w:p>
            <w:pPr>
              <w:pStyle w:val="nTable"/>
              <w:spacing w:after="40"/>
            </w:pPr>
            <w:r>
              <w:t>21 Oct 1965</w:t>
            </w:r>
          </w:p>
        </w:tc>
        <w:tc>
          <w:tcPr>
            <w:tcW w:w="2552" w:type="dxa"/>
          </w:tcPr>
          <w:p>
            <w:pPr>
              <w:pStyle w:val="nTable"/>
              <w:spacing w:after="40"/>
            </w:pPr>
            <w:r>
              <w:t>21 Oct 1965</w:t>
            </w:r>
          </w:p>
        </w:tc>
      </w:tr>
      <w:tr>
        <w:trPr>
          <w:cantSplit/>
        </w:trPr>
        <w:tc>
          <w:tcPr>
            <w:tcW w:w="2273" w:type="dxa"/>
          </w:tcPr>
          <w:p>
            <w:pPr>
              <w:pStyle w:val="nTable"/>
              <w:spacing w:after="40"/>
              <w:ind w:right="113"/>
              <w:rPr>
                <w:i/>
              </w:rPr>
            </w:pPr>
            <w:r>
              <w:rPr>
                <w:i/>
              </w:rPr>
              <w:t>Decimal Currency Act 1965</w:t>
            </w:r>
          </w:p>
        </w:tc>
        <w:tc>
          <w:tcPr>
            <w:tcW w:w="1135" w:type="dxa"/>
          </w:tcPr>
          <w:p>
            <w:pPr>
              <w:pStyle w:val="nTable"/>
              <w:spacing w:after="40"/>
            </w:pPr>
            <w:r>
              <w:t>113 of 1965</w:t>
            </w:r>
          </w:p>
        </w:tc>
        <w:tc>
          <w:tcPr>
            <w:tcW w:w="1135"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2273" w:type="dxa"/>
          </w:tcPr>
          <w:p>
            <w:pPr>
              <w:pStyle w:val="nTable"/>
              <w:spacing w:after="40"/>
              <w:ind w:right="113"/>
            </w:pPr>
            <w:r>
              <w:rPr>
                <w:i/>
              </w:rPr>
              <w:t>Jetties Act Amendment Act 1976</w:t>
            </w:r>
          </w:p>
        </w:tc>
        <w:tc>
          <w:tcPr>
            <w:tcW w:w="1135" w:type="dxa"/>
          </w:tcPr>
          <w:p>
            <w:pPr>
              <w:pStyle w:val="nTable"/>
              <w:spacing w:after="40"/>
            </w:pPr>
            <w:r>
              <w:t>5 of 1976</w:t>
            </w:r>
          </w:p>
        </w:tc>
        <w:tc>
          <w:tcPr>
            <w:tcW w:w="1135" w:type="dxa"/>
          </w:tcPr>
          <w:p>
            <w:pPr>
              <w:pStyle w:val="nTable"/>
              <w:spacing w:after="40"/>
            </w:pPr>
            <w:r>
              <w:t>25 May 1976</w:t>
            </w:r>
          </w:p>
        </w:tc>
        <w:tc>
          <w:tcPr>
            <w:tcW w:w="2552" w:type="dxa"/>
          </w:tcPr>
          <w:p>
            <w:pPr>
              <w:pStyle w:val="nTable"/>
              <w:spacing w:after="40"/>
            </w:pPr>
            <w:r>
              <w:t>25 May 1976</w:t>
            </w:r>
          </w:p>
        </w:tc>
      </w:tr>
      <w:tr>
        <w:trPr>
          <w:cantSplit/>
        </w:trPr>
        <w:tc>
          <w:tcPr>
            <w:tcW w:w="2273" w:type="dxa"/>
          </w:tcPr>
          <w:p>
            <w:pPr>
              <w:pStyle w:val="nTable"/>
              <w:spacing w:after="40"/>
              <w:ind w:right="113"/>
            </w:pPr>
            <w:r>
              <w:rPr>
                <w:i/>
              </w:rPr>
              <w:t>Acts Amendment (Port and Marine Regulations) Act 1976</w:t>
            </w:r>
            <w:r>
              <w:t xml:space="preserve"> Pt. VI</w:t>
            </w:r>
          </w:p>
        </w:tc>
        <w:tc>
          <w:tcPr>
            <w:tcW w:w="1135" w:type="dxa"/>
          </w:tcPr>
          <w:p>
            <w:pPr>
              <w:pStyle w:val="nTable"/>
              <w:spacing w:after="40"/>
            </w:pPr>
            <w:r>
              <w:t>12 of 1976</w:t>
            </w:r>
          </w:p>
        </w:tc>
        <w:tc>
          <w:tcPr>
            <w:tcW w:w="1135" w:type="dxa"/>
          </w:tcPr>
          <w:p>
            <w:pPr>
              <w:pStyle w:val="nTable"/>
              <w:spacing w:after="40"/>
            </w:pPr>
            <w:r>
              <w:t>27 May 1976</w:t>
            </w:r>
          </w:p>
        </w:tc>
        <w:tc>
          <w:tcPr>
            <w:tcW w:w="2552" w:type="dxa"/>
          </w:tcPr>
          <w:p>
            <w:pPr>
              <w:pStyle w:val="nTable"/>
              <w:spacing w:after="40"/>
            </w:pPr>
            <w:r>
              <w:t>27 May 1976</w:t>
            </w:r>
          </w:p>
        </w:tc>
      </w:tr>
      <w:tr>
        <w:trPr>
          <w:cantSplit/>
        </w:trPr>
        <w:tc>
          <w:tcPr>
            <w:tcW w:w="7095" w:type="dxa"/>
            <w:gridSpan w:val="4"/>
          </w:tcPr>
          <w:p>
            <w:pPr>
              <w:pStyle w:val="nTable"/>
              <w:spacing w:after="40"/>
            </w:pPr>
            <w:r>
              <w:rPr>
                <w:b/>
                <w:bCs/>
              </w:rPr>
              <w:t xml:space="preserve">Reprint of the </w:t>
            </w:r>
            <w:r>
              <w:rPr>
                <w:b/>
                <w:bCs/>
                <w:i/>
              </w:rPr>
              <w:t>Jetties Act 1926</w:t>
            </w:r>
            <w:r>
              <w:rPr>
                <w:b/>
                <w:bCs/>
              </w:rPr>
              <w:t xml:space="preserve"> approved 11 Aug 1976</w:t>
            </w:r>
            <w:r>
              <w:t xml:space="preserve"> (includes amendments listed above)</w:t>
            </w:r>
          </w:p>
        </w:tc>
      </w:tr>
      <w:tr>
        <w:trPr>
          <w:cantSplit/>
        </w:trPr>
        <w:tc>
          <w:tcPr>
            <w:tcW w:w="2273" w:type="dxa"/>
          </w:tcPr>
          <w:p>
            <w:pPr>
              <w:pStyle w:val="nTable"/>
              <w:spacing w:after="40"/>
              <w:ind w:right="113"/>
              <w:rPr>
                <w:i/>
              </w:rPr>
            </w:pPr>
            <w:r>
              <w:rPr>
                <w:i/>
              </w:rPr>
              <w:t>Jetties Amendment Act 1986</w:t>
            </w:r>
          </w:p>
        </w:tc>
        <w:tc>
          <w:tcPr>
            <w:tcW w:w="1135" w:type="dxa"/>
          </w:tcPr>
          <w:p>
            <w:pPr>
              <w:pStyle w:val="nTable"/>
              <w:spacing w:after="40"/>
            </w:pPr>
            <w:r>
              <w:t>35 of 1986</w:t>
            </w:r>
          </w:p>
        </w:tc>
        <w:tc>
          <w:tcPr>
            <w:tcW w:w="1135" w:type="dxa"/>
          </w:tcPr>
          <w:p>
            <w:pPr>
              <w:pStyle w:val="nTable"/>
              <w:spacing w:after="40"/>
            </w:pPr>
            <w:r>
              <w:t>1 Aug 1986</w:t>
            </w:r>
          </w:p>
        </w:tc>
        <w:tc>
          <w:tcPr>
            <w:tcW w:w="2552" w:type="dxa"/>
          </w:tcPr>
          <w:p>
            <w:pPr>
              <w:pStyle w:val="nTable"/>
              <w:spacing w:after="40"/>
            </w:pPr>
            <w:r>
              <w:t>29 Aug 1986</w:t>
            </w:r>
          </w:p>
        </w:tc>
      </w:tr>
      <w:tr>
        <w:trPr>
          <w:cantSplit/>
        </w:trPr>
        <w:tc>
          <w:tcPr>
            <w:tcW w:w="2273" w:type="dxa"/>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3</w:t>
            </w:r>
          </w:p>
        </w:tc>
        <w:tc>
          <w:tcPr>
            <w:tcW w:w="1135" w:type="dxa"/>
          </w:tcPr>
          <w:p>
            <w:pPr>
              <w:pStyle w:val="nTable"/>
              <w:spacing w:after="40"/>
            </w:pPr>
            <w:r>
              <w:t>21 of 1988</w:t>
            </w:r>
          </w:p>
        </w:tc>
        <w:tc>
          <w:tcPr>
            <w:tcW w:w="1135"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cantSplit/>
        </w:trPr>
        <w:tc>
          <w:tcPr>
            <w:tcW w:w="2273" w:type="dxa"/>
          </w:tcPr>
          <w:p>
            <w:pPr>
              <w:pStyle w:val="nTable"/>
              <w:spacing w:after="40"/>
              <w:ind w:right="113"/>
            </w:pPr>
            <w:r>
              <w:rPr>
                <w:i/>
              </w:rPr>
              <w:t>Financial Administration Legislation Amendment Act 1993</w:t>
            </w:r>
            <w:r>
              <w:t xml:space="preserve"> s. 11</w:t>
            </w:r>
          </w:p>
        </w:tc>
        <w:tc>
          <w:tcPr>
            <w:tcW w:w="1135" w:type="dxa"/>
          </w:tcPr>
          <w:p>
            <w:pPr>
              <w:pStyle w:val="nTable"/>
              <w:spacing w:after="40"/>
            </w:pPr>
            <w:r>
              <w:t>6 of 1993</w:t>
            </w:r>
          </w:p>
        </w:tc>
        <w:tc>
          <w:tcPr>
            <w:tcW w:w="1135" w:type="dxa"/>
          </w:tcPr>
          <w:p>
            <w:pPr>
              <w:pStyle w:val="nTable"/>
              <w:spacing w:after="40"/>
            </w:pPr>
            <w:r>
              <w:t>27 Aug 1993</w:t>
            </w:r>
          </w:p>
        </w:tc>
        <w:tc>
          <w:tcPr>
            <w:tcW w:w="2552" w:type="dxa"/>
          </w:tcPr>
          <w:p>
            <w:pPr>
              <w:pStyle w:val="nTable"/>
              <w:spacing w:after="40"/>
            </w:pPr>
            <w:r>
              <w:t>1 Jul 1993 (see s. 2(1))</w:t>
            </w:r>
          </w:p>
        </w:tc>
      </w:tr>
      <w:tr>
        <w:trPr>
          <w:cantSplit/>
        </w:trPr>
        <w:tc>
          <w:tcPr>
            <w:tcW w:w="2273" w:type="dxa"/>
          </w:tcPr>
          <w:p>
            <w:pPr>
              <w:pStyle w:val="nTable"/>
              <w:spacing w:after="40"/>
              <w:ind w:right="113"/>
            </w:pPr>
            <w:r>
              <w:rPr>
                <w:i/>
              </w:rPr>
              <w:t>Acts Amendment (Department of Transport) Act 1993</w:t>
            </w:r>
            <w:r>
              <w:t xml:space="preserve"> Pt. 7</w:t>
            </w:r>
          </w:p>
        </w:tc>
        <w:tc>
          <w:tcPr>
            <w:tcW w:w="1135" w:type="dxa"/>
          </w:tcPr>
          <w:p>
            <w:pPr>
              <w:pStyle w:val="nTable"/>
              <w:spacing w:after="40"/>
            </w:pPr>
            <w:r>
              <w:t>47 of 1993</w:t>
            </w:r>
          </w:p>
        </w:tc>
        <w:tc>
          <w:tcPr>
            <w:tcW w:w="1135" w:type="dxa"/>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rPr>
          <w:cantSplit/>
        </w:trPr>
        <w:tc>
          <w:tcPr>
            <w:tcW w:w="2273" w:type="dxa"/>
          </w:tcPr>
          <w:p>
            <w:pPr>
              <w:pStyle w:val="nTable"/>
              <w:spacing w:after="40"/>
            </w:pPr>
            <w:r>
              <w:rPr>
                <w:i/>
              </w:rPr>
              <w:t>Local Government (Consequential Amendments) Act 1996</w:t>
            </w:r>
            <w:r>
              <w:t xml:space="preserve"> s. 4</w:t>
            </w:r>
          </w:p>
        </w:tc>
        <w:tc>
          <w:tcPr>
            <w:tcW w:w="1135" w:type="dxa"/>
          </w:tcPr>
          <w:p>
            <w:pPr>
              <w:pStyle w:val="nTable"/>
              <w:spacing w:after="40"/>
            </w:pPr>
            <w:r>
              <w:t>14 of 1996</w:t>
            </w:r>
          </w:p>
        </w:tc>
        <w:tc>
          <w:tcPr>
            <w:tcW w:w="1135" w:type="dxa"/>
          </w:tcPr>
          <w:p>
            <w:pPr>
              <w:pStyle w:val="nTable"/>
              <w:spacing w:after="40"/>
            </w:pPr>
            <w:r>
              <w:t>28 Jun 1996</w:t>
            </w:r>
          </w:p>
        </w:tc>
        <w:tc>
          <w:tcPr>
            <w:tcW w:w="2552" w:type="dxa"/>
          </w:tcPr>
          <w:p>
            <w:pPr>
              <w:pStyle w:val="nTable"/>
              <w:spacing w:after="40"/>
            </w:pPr>
            <w:r>
              <w:t>1 Jul 1996 (see s. 2)</w:t>
            </w:r>
          </w:p>
        </w:tc>
      </w:tr>
      <w:tr>
        <w:trPr>
          <w:cantSplit/>
        </w:trPr>
        <w:tc>
          <w:tcPr>
            <w:tcW w:w="2273"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5" w:type="dxa"/>
          </w:tcPr>
          <w:p>
            <w:pPr>
              <w:pStyle w:val="nTable"/>
              <w:spacing w:after="40"/>
            </w:pPr>
            <w:r>
              <w:t xml:space="preserve">25 Oct 1996 </w:t>
            </w:r>
          </w:p>
        </w:tc>
        <w:tc>
          <w:tcPr>
            <w:tcW w:w="2552" w:type="dxa"/>
          </w:tcPr>
          <w:p>
            <w:pPr>
              <w:pStyle w:val="nTable"/>
              <w:spacing w:after="40"/>
            </w:pPr>
            <w:r>
              <w:t>25 Oct 1996 (see s. 2(1))</w:t>
            </w:r>
          </w:p>
        </w:tc>
      </w:tr>
      <w:tr>
        <w:trPr>
          <w:cantSplit/>
        </w:trPr>
        <w:tc>
          <w:tcPr>
            <w:tcW w:w="2273" w:type="dxa"/>
          </w:tcPr>
          <w:p>
            <w:pPr>
              <w:pStyle w:val="nTable"/>
              <w:spacing w:after="40"/>
            </w:pPr>
            <w:r>
              <w:rPr>
                <w:i/>
              </w:rPr>
              <w:t>Acts Amendment (Land Administration) Act 1997</w:t>
            </w:r>
            <w:r>
              <w:t xml:space="preserve"> s. 142</w:t>
            </w:r>
          </w:p>
        </w:tc>
        <w:tc>
          <w:tcPr>
            <w:tcW w:w="1135" w:type="dxa"/>
          </w:tcPr>
          <w:p>
            <w:pPr>
              <w:pStyle w:val="nTable"/>
              <w:keepNext/>
              <w:keepLines/>
              <w:spacing w:after="40"/>
            </w:pPr>
            <w:r>
              <w:t>31 of 1997</w:t>
            </w:r>
          </w:p>
        </w:tc>
        <w:tc>
          <w:tcPr>
            <w:tcW w:w="1135"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95" w:type="dxa"/>
            <w:gridSpan w:val="4"/>
          </w:tcPr>
          <w:p>
            <w:pPr>
              <w:pStyle w:val="nTable"/>
              <w:spacing w:after="40"/>
            </w:pPr>
            <w:r>
              <w:rPr>
                <w:b/>
                <w:bCs/>
              </w:rPr>
              <w:t xml:space="preserve">Reprint of the </w:t>
            </w:r>
            <w:r>
              <w:rPr>
                <w:b/>
                <w:bCs/>
                <w:i/>
              </w:rPr>
              <w:t>Jetties Act 1926</w:t>
            </w:r>
            <w:r>
              <w:rPr>
                <w:b/>
                <w:bCs/>
              </w:rPr>
              <w:t xml:space="preserve"> as at 4 Feb 2000</w:t>
            </w:r>
            <w:r>
              <w:t xml:space="preserve"> (includes amendments listed above)</w:t>
            </w:r>
          </w:p>
        </w:tc>
      </w:tr>
      <w:tr>
        <w:trPr>
          <w:cantSplit/>
        </w:trPr>
        <w:tc>
          <w:tcPr>
            <w:tcW w:w="2273" w:type="dxa"/>
          </w:tcPr>
          <w:p>
            <w:pPr>
              <w:pStyle w:val="nTable"/>
              <w:spacing w:after="40"/>
              <w:rPr>
                <w:i/>
              </w:rPr>
            </w:pPr>
            <w:r>
              <w:rPr>
                <w:i/>
              </w:rPr>
              <w:t>Public Transport Authority Act 2003</w:t>
            </w:r>
            <w:r>
              <w:t xml:space="preserve"> s. 148</w:t>
            </w:r>
          </w:p>
        </w:tc>
        <w:tc>
          <w:tcPr>
            <w:tcW w:w="1135" w:type="dxa"/>
          </w:tcPr>
          <w:p>
            <w:pPr>
              <w:pStyle w:val="nTable"/>
              <w:keepNext/>
              <w:keepLines/>
              <w:spacing w:after="40"/>
            </w:pPr>
            <w:r>
              <w:t>31 of 2003</w:t>
            </w:r>
          </w:p>
        </w:tc>
        <w:tc>
          <w:tcPr>
            <w:tcW w:w="1135"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rPr>
          <w:cantSplit/>
        </w:trPr>
        <w:tc>
          <w:tcPr>
            <w:tcW w:w="2273" w:type="dxa"/>
          </w:tcPr>
          <w:p>
            <w:pPr>
              <w:pStyle w:val="nTable"/>
              <w:spacing w:after="40"/>
            </w:pPr>
            <w:r>
              <w:rPr>
                <w:i/>
              </w:rPr>
              <w:t>Statutes (Repeals and Minor Amendments) Act 2003</w:t>
            </w:r>
            <w:r>
              <w:t xml:space="preserve"> s. 70</w:t>
            </w:r>
          </w:p>
        </w:tc>
        <w:tc>
          <w:tcPr>
            <w:tcW w:w="1135" w:type="dxa"/>
          </w:tcPr>
          <w:p>
            <w:pPr>
              <w:pStyle w:val="nTable"/>
              <w:keepNext/>
              <w:keepLines/>
              <w:spacing w:after="40"/>
            </w:pPr>
            <w:r>
              <w:t>74 of 2003</w:t>
            </w:r>
          </w:p>
        </w:tc>
        <w:tc>
          <w:tcPr>
            <w:tcW w:w="1135"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73" w:type="dxa"/>
          </w:tcPr>
          <w:p>
            <w:pPr>
              <w:pStyle w:val="nTable"/>
              <w:spacing w:after="40"/>
            </w:pPr>
            <w:r>
              <w:rPr>
                <w:i/>
              </w:rPr>
              <w:t>State Administrative Tribunal (Conferral of Jurisdiction) Amendment and Repeal Act 2004</w:t>
            </w:r>
            <w:r>
              <w:t xml:space="preserve"> Pt. 2 Div. 66 </w:t>
            </w:r>
            <w:r>
              <w:rPr>
                <w:vertAlign w:val="superscript"/>
              </w:rPr>
              <w:t>2</w:t>
            </w:r>
          </w:p>
        </w:tc>
        <w:tc>
          <w:tcPr>
            <w:tcW w:w="1135" w:type="dxa"/>
          </w:tcPr>
          <w:p>
            <w:pPr>
              <w:pStyle w:val="nTable"/>
              <w:keepNext/>
              <w:keepLines/>
              <w:spacing w:after="40"/>
            </w:pPr>
            <w:r>
              <w:t>55 of 2004</w:t>
            </w:r>
          </w:p>
        </w:tc>
        <w:tc>
          <w:tcPr>
            <w:tcW w:w="1135"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73" w:type="dxa"/>
          </w:tcPr>
          <w:p>
            <w:pPr>
              <w:pStyle w:val="nTable"/>
              <w:spacing w:after="40"/>
              <w:rPr>
                <w:i/>
              </w:rPr>
            </w:pPr>
            <w:r>
              <w:rPr>
                <w:i/>
                <w:snapToGrid w:val="0"/>
              </w:rPr>
              <w:t>Planning and Development (Consequential and Transitional Provisions) Act 2005</w:t>
            </w:r>
            <w:r>
              <w:t xml:space="preserve"> s. 15</w:t>
            </w:r>
          </w:p>
        </w:tc>
        <w:tc>
          <w:tcPr>
            <w:tcW w:w="1135" w:type="dxa"/>
          </w:tcPr>
          <w:p>
            <w:pPr>
              <w:pStyle w:val="nTable"/>
              <w:keepNext/>
              <w:keepLines/>
              <w:spacing w:after="40"/>
            </w:pPr>
            <w:r>
              <w:rPr>
                <w:snapToGrid w:val="0"/>
              </w:rPr>
              <w:t>38 of 2005</w:t>
            </w:r>
          </w:p>
        </w:tc>
        <w:tc>
          <w:tcPr>
            <w:tcW w:w="1135" w:type="dxa"/>
          </w:tcPr>
          <w:p>
            <w:pPr>
              <w:pStyle w:val="nTable"/>
              <w:spacing w:after="40"/>
            </w:pPr>
            <w:r>
              <w:t>12 Dec 2005</w:t>
            </w:r>
          </w:p>
        </w:tc>
        <w:tc>
          <w:tcPr>
            <w:tcW w:w="2552" w:type="dxa"/>
          </w:tcPr>
          <w:p>
            <w:pPr>
              <w:pStyle w:val="nTable"/>
              <w:spacing w:after="40"/>
              <w:rPr>
                <w:spacing w:val="-2"/>
              </w:rPr>
            </w:pPr>
            <w:r>
              <w:rPr>
                <w:spacing w:val="-2"/>
              </w:rPr>
              <w:t xml:space="preserve">9 Apr 2006 (see s. 2 and </w:t>
            </w:r>
            <w:r>
              <w:rPr>
                <w:i/>
                <w:spacing w:val="-2"/>
              </w:rPr>
              <w:t>Gazette</w:t>
            </w:r>
            <w:r>
              <w:rPr>
                <w:spacing w:val="-2"/>
              </w:rPr>
              <w:t xml:space="preserve"> 21 Mar 2006 p. 1078)</w:t>
            </w:r>
          </w:p>
        </w:tc>
      </w:tr>
      <w:tr>
        <w:trPr>
          <w:cantSplit/>
        </w:trPr>
        <w:tc>
          <w:tcPr>
            <w:tcW w:w="2273"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5"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80"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73"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5" w:type="dxa"/>
          </w:tcPr>
          <w:p>
            <w:pPr>
              <w:pStyle w:val="nTable"/>
              <w:keepNext/>
              <w:keepLines/>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95" w:type="dxa"/>
            <w:gridSpan w:val="4"/>
          </w:tcPr>
          <w:p>
            <w:pPr>
              <w:pStyle w:val="nTable"/>
              <w:spacing w:after="40"/>
              <w:rPr>
                <w:snapToGrid w:val="0"/>
              </w:rPr>
            </w:pPr>
            <w:r>
              <w:rPr>
                <w:b/>
                <w:bCs/>
              </w:rPr>
              <w:t xml:space="preserve">Reprint 3: The </w:t>
            </w:r>
            <w:r>
              <w:rPr>
                <w:b/>
                <w:bCs/>
                <w:i/>
              </w:rPr>
              <w:t>Jetties Act 1926</w:t>
            </w:r>
            <w:r>
              <w:rPr>
                <w:b/>
                <w:bCs/>
              </w:rPr>
              <w:t xml:space="preserve"> as at 8 Jun 2007</w:t>
            </w:r>
            <w:r>
              <w:t xml:space="preserve"> (includes amendments listed above except those in the </w:t>
            </w:r>
            <w:r>
              <w:rPr>
                <w:i/>
                <w:iCs/>
                <w:snapToGrid w:val="0"/>
              </w:rPr>
              <w:t>Swan and Canning Rivers (Consequential and Transitional Provisions) Act 2006</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bl>
    <w:p>
      <w:pPr>
        <w:pStyle w:val="nSubsection"/>
        <w:spacing w:before="360"/>
        <w:ind w:left="482" w:hanging="482"/>
        <w:rPr>
          <w:del w:id="159" w:author="svcMRProcess" w:date="2019-01-22T11:48:00Z"/>
        </w:rPr>
      </w:pPr>
      <w:del w:id="160" w:author="svcMRProcess" w:date="2019-01-22T11:48:00Z">
        <w:r>
          <w:rPr>
            <w:vertAlign w:val="superscript"/>
          </w:rPr>
          <w:delText>1a</w:delText>
        </w:r>
        <w:r>
          <w:tab/>
          <w:delText>On the date as at which thi</w:delText>
        </w:r>
        <w:bookmarkStart w:id="161" w:name="_Hlt507390729"/>
        <w:bookmarkEnd w:id="161"/>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162" w:author="svcMRProcess" w:date="2019-01-22T11:48:00Z"/>
          <w:snapToGrid w:val="0"/>
        </w:rPr>
      </w:pPr>
      <w:bookmarkStart w:id="163" w:name="_Toc171843051"/>
      <w:bookmarkStart w:id="164" w:name="_Toc305662868"/>
      <w:bookmarkStart w:id="165" w:name="_Toc305766444"/>
      <w:del w:id="166" w:author="svcMRProcess" w:date="2019-01-22T11:48:00Z">
        <w:r>
          <w:rPr>
            <w:snapToGrid w:val="0"/>
          </w:rPr>
          <w:delText>Provisions that have not come into operation</w:delText>
        </w:r>
        <w:bookmarkEnd w:id="163"/>
        <w:bookmarkEnd w:id="164"/>
        <w:bookmarkEnd w:id="165"/>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15"/>
        <w:gridCol w:w="1109"/>
        <w:gridCol w:w="1109"/>
        <w:gridCol w:w="2491"/>
      </w:tblGrid>
      <w:tr>
        <w:trPr>
          <w:del w:id="167" w:author="svcMRProcess" w:date="2019-01-22T11:48:00Z"/>
        </w:trPr>
        <w:tc>
          <w:tcPr>
            <w:tcW w:w="2195" w:type="dxa"/>
            <w:tcBorders>
              <w:top w:val="single" w:sz="8" w:space="0" w:color="auto"/>
              <w:bottom w:val="single" w:sz="8" w:space="0" w:color="auto"/>
            </w:tcBorders>
          </w:tcPr>
          <w:p>
            <w:pPr>
              <w:pStyle w:val="nTable"/>
              <w:keepNext/>
              <w:keepLines/>
              <w:spacing w:after="40"/>
              <w:rPr>
                <w:del w:id="168" w:author="svcMRProcess" w:date="2019-01-22T11:48:00Z"/>
                <w:b/>
                <w:snapToGrid w:val="0"/>
                <w:lang w:val="en-US"/>
              </w:rPr>
            </w:pPr>
            <w:del w:id="169" w:author="svcMRProcess" w:date="2019-01-22T11:48:00Z">
              <w:r>
                <w:rPr>
                  <w:b/>
                  <w:snapToGrid w:val="0"/>
                  <w:lang w:val="en-US"/>
                </w:rPr>
                <w:delText>Short title</w:delText>
              </w:r>
            </w:del>
          </w:p>
        </w:tc>
        <w:tc>
          <w:tcPr>
            <w:tcW w:w="1134" w:type="dxa"/>
            <w:tcBorders>
              <w:top w:val="single" w:sz="8" w:space="0" w:color="auto"/>
              <w:bottom w:val="single" w:sz="8" w:space="0" w:color="auto"/>
            </w:tcBorders>
          </w:tcPr>
          <w:p>
            <w:pPr>
              <w:pStyle w:val="nTable"/>
              <w:spacing w:after="40"/>
              <w:rPr>
                <w:del w:id="170" w:author="svcMRProcess" w:date="2019-01-22T11:48:00Z"/>
                <w:b/>
                <w:snapToGrid w:val="0"/>
                <w:lang w:val="en-US"/>
              </w:rPr>
            </w:pPr>
            <w:del w:id="171" w:author="svcMRProcess" w:date="2019-01-22T11:48:00Z">
              <w:r>
                <w:rPr>
                  <w:b/>
                  <w:snapToGrid w:val="0"/>
                  <w:lang w:val="en-US"/>
                </w:rPr>
                <w:delText>Number and year</w:delText>
              </w:r>
            </w:del>
          </w:p>
        </w:tc>
        <w:tc>
          <w:tcPr>
            <w:tcW w:w="1124" w:type="dxa"/>
            <w:tcBorders>
              <w:top w:val="single" w:sz="8" w:space="0" w:color="auto"/>
              <w:bottom w:val="single" w:sz="8" w:space="0" w:color="auto"/>
            </w:tcBorders>
          </w:tcPr>
          <w:p>
            <w:pPr>
              <w:pStyle w:val="nTable"/>
              <w:spacing w:after="40"/>
              <w:rPr>
                <w:del w:id="172" w:author="svcMRProcess" w:date="2019-01-22T11:48:00Z"/>
                <w:b/>
                <w:snapToGrid w:val="0"/>
                <w:lang w:val="en-US"/>
              </w:rPr>
            </w:pPr>
            <w:del w:id="173" w:author="svcMRProcess" w:date="2019-01-22T11:48:00Z">
              <w:r>
                <w:rPr>
                  <w:b/>
                  <w:snapToGrid w:val="0"/>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174" w:author="svcMRProcess" w:date="2019-01-22T11:48:00Z"/>
                <w:b/>
                <w:snapToGrid w:val="0"/>
                <w:lang w:val="en-US"/>
              </w:rPr>
            </w:pPr>
            <w:del w:id="175" w:author="svcMRProcess" w:date="2019-01-22T11:48:00Z">
              <w:r>
                <w:rPr>
                  <w:b/>
                  <w:snapToGrid w:val="0"/>
                  <w:lang w:val="en-US"/>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rPr>
            </w:pPr>
            <w:r>
              <w:rPr>
                <w:i/>
                <w:snapToGrid w:val="0"/>
              </w:rPr>
              <w:t>Personal Property Securities (Consequential Repeals and Amendments) Act 2011</w:t>
            </w:r>
            <w:r>
              <w:rPr>
                <w:snapToGrid w:val="0"/>
              </w:rPr>
              <w:t xml:space="preserve"> Pt. 12 Div. 1</w:t>
            </w:r>
            <w:del w:id="176" w:author="svcMRProcess" w:date="2019-01-22T11:48:00Z">
              <w:r>
                <w:rPr>
                  <w:snapToGrid w:val="0"/>
                  <w:vertAlign w:val="superscript"/>
                  <w:lang w:val="en-US"/>
                </w:rPr>
                <w:delText> 3</w:delText>
              </w:r>
            </w:del>
          </w:p>
        </w:tc>
        <w:tc>
          <w:tcPr>
            <w:tcW w:w="1134" w:type="dxa"/>
            <w:tcBorders>
              <w:bottom w:val="single" w:sz="8" w:space="0" w:color="auto"/>
            </w:tcBorders>
          </w:tcPr>
          <w:p>
            <w:pPr>
              <w:pStyle w:val="nTable"/>
              <w:spacing w:after="40"/>
            </w:pPr>
            <w:r>
              <w:rPr>
                <w:snapToGrid w:val="0"/>
              </w:rPr>
              <w:t>42 of 2011</w:t>
            </w:r>
          </w:p>
        </w:tc>
        <w:tc>
          <w:tcPr>
            <w:tcW w:w="1134" w:type="dxa"/>
            <w:tcBorders>
              <w:bottom w:val="single" w:sz="8" w:space="0" w:color="auto"/>
            </w:tcBorders>
          </w:tcPr>
          <w:p>
            <w:pPr>
              <w:pStyle w:val="nTable"/>
              <w:spacing w:after="40"/>
            </w:pPr>
            <w:r>
              <w:t>4 Oct 2011</w:t>
            </w:r>
          </w:p>
        </w:tc>
        <w:tc>
          <w:tcPr>
            <w:tcW w:w="2551" w:type="dxa"/>
            <w:tcBorders>
              <w:bottom w:val="single" w:sz="8" w:space="0" w:color="auto"/>
            </w:tcBorders>
          </w:tcPr>
          <w:p>
            <w:pPr>
              <w:pStyle w:val="nTable"/>
              <w:spacing w:after="40"/>
            </w:pPr>
            <w:del w:id="177" w:author="svcMRProcess" w:date="2019-01-22T11:48:00Z">
              <w:r>
                <w:rPr>
                  <w:snapToGrid w:val="0"/>
                  <w:lang w:val="en-US"/>
                </w:rPr>
                <w:delText xml:space="preserve">Operative immediately before the registration commencement time as defined in the </w:delText>
              </w:r>
              <w:r>
                <w:rPr>
                  <w:i/>
                  <w:snapToGrid w:val="0"/>
                  <w:lang w:val="en-US"/>
                </w:rPr>
                <w:delText>Personal Property Securities Act 2009</w:delText>
              </w:r>
              <w:r>
                <w:rPr>
                  <w:snapToGrid w:val="0"/>
                  <w:lang w:val="en-US"/>
                </w:rPr>
                <w:delText xml:space="preserve"> (Cwlth) s. 306(2) (see s. 2(c))</w:delText>
              </w:r>
            </w:del>
            <w:ins w:id="178" w:author="svcMRProcess" w:date="2019-01-22T11:48:00Z">
              <w:r>
                <w:rPr>
                  <w:snapToGrid w:val="0"/>
                </w:rPr>
                <w:t>30 Jan 2012 (see s. 2(c) and Cwlth Legislative Instrument No. F2011L02397 cl. 5 registered 21 Nov 2011)</w:t>
              </w:r>
            </w:ins>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del w:id="179" w:author="svcMRProcess" w:date="2019-01-22T11:48:00Z"/>
          <w:snapToGrid w:val="0"/>
        </w:rPr>
      </w:pPr>
      <w:bookmarkStart w:id="180" w:name="AutoSch"/>
      <w:bookmarkEnd w:id="180"/>
      <w:del w:id="181" w:author="svcMRProcess" w:date="2019-01-22T11:4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12 Div. 1 had not come into operation.  It reads as follows:</w:delText>
        </w:r>
      </w:del>
    </w:p>
    <w:p>
      <w:pPr>
        <w:pStyle w:val="BlankOpen"/>
        <w:rPr>
          <w:del w:id="182" w:author="svcMRProcess" w:date="2019-01-22T11:48:00Z"/>
        </w:rPr>
      </w:pPr>
    </w:p>
    <w:p>
      <w:pPr>
        <w:pStyle w:val="nzHeading3"/>
        <w:rPr>
          <w:del w:id="183" w:author="svcMRProcess" w:date="2019-01-22T11:48:00Z"/>
        </w:rPr>
      </w:pPr>
      <w:bookmarkStart w:id="184" w:name="_Toc274146168"/>
      <w:bookmarkStart w:id="185" w:name="_Toc274150088"/>
      <w:bookmarkStart w:id="186" w:name="_Toc284515148"/>
      <w:bookmarkStart w:id="187" w:name="_Toc284516281"/>
      <w:bookmarkStart w:id="188" w:name="_Toc284576290"/>
      <w:bookmarkStart w:id="189" w:name="_Toc285022639"/>
      <w:bookmarkStart w:id="190" w:name="_Toc301538029"/>
      <w:bookmarkStart w:id="191" w:name="_Toc301538232"/>
      <w:bookmarkStart w:id="192" w:name="_Toc304972873"/>
      <w:bookmarkStart w:id="193" w:name="_Toc305572000"/>
      <w:bookmarkStart w:id="194" w:name="_Toc305577890"/>
      <w:bookmarkStart w:id="195" w:name="_Toc305578093"/>
      <w:bookmarkStart w:id="196" w:name="_Toc305578296"/>
      <w:bookmarkStart w:id="197" w:name="_Toc305578926"/>
      <w:del w:id="198" w:author="svcMRProcess" w:date="2019-01-22T11:48:00Z">
        <w:r>
          <w:rPr>
            <w:rStyle w:val="CharDivNo"/>
          </w:rPr>
          <w:delText>Division 1</w:delText>
        </w:r>
        <w:r>
          <w:delText> — </w:delText>
        </w:r>
        <w:r>
          <w:rPr>
            <w:rStyle w:val="CharDivText"/>
            <w:i/>
            <w:iCs/>
          </w:rPr>
          <w:delText>Jetties Act 1926</w:delText>
        </w:r>
        <w:r>
          <w:rPr>
            <w:rStyle w:val="CharDivText"/>
          </w:rPr>
          <w:delText xml:space="preserve"> amended</w:delTex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del>
    </w:p>
    <w:p>
      <w:pPr>
        <w:pStyle w:val="nzHeading5"/>
        <w:outlineLvl w:val="0"/>
        <w:rPr>
          <w:del w:id="199" w:author="svcMRProcess" w:date="2019-01-22T11:48:00Z"/>
          <w:snapToGrid w:val="0"/>
        </w:rPr>
      </w:pPr>
      <w:bookmarkStart w:id="200" w:name="_Toc305578094"/>
      <w:bookmarkStart w:id="201" w:name="_Toc305578297"/>
      <w:bookmarkStart w:id="202" w:name="_Toc305578927"/>
      <w:del w:id="203" w:author="svcMRProcess" w:date="2019-01-22T11:48:00Z">
        <w:r>
          <w:rPr>
            <w:rStyle w:val="CharSectno"/>
          </w:rPr>
          <w:delText>98</w:delText>
        </w:r>
        <w:r>
          <w:rPr>
            <w:snapToGrid w:val="0"/>
          </w:rPr>
          <w:delText>.</w:delText>
        </w:r>
        <w:r>
          <w:rPr>
            <w:snapToGrid w:val="0"/>
          </w:rPr>
          <w:tab/>
          <w:delText>Act amended</w:delText>
        </w:r>
        <w:bookmarkEnd w:id="200"/>
        <w:bookmarkEnd w:id="201"/>
        <w:bookmarkEnd w:id="202"/>
      </w:del>
    </w:p>
    <w:p>
      <w:pPr>
        <w:pStyle w:val="nzSubsection"/>
        <w:rPr>
          <w:del w:id="204" w:author="svcMRProcess" w:date="2019-01-22T11:48:00Z"/>
        </w:rPr>
      </w:pPr>
      <w:del w:id="205" w:author="svcMRProcess" w:date="2019-01-22T11:48:00Z">
        <w:r>
          <w:tab/>
        </w:r>
        <w:r>
          <w:tab/>
          <w:delText xml:space="preserve">This Division amends the </w:delText>
        </w:r>
        <w:r>
          <w:rPr>
            <w:i/>
          </w:rPr>
          <w:delText>Jetties Act 1926</w:delText>
        </w:r>
        <w:r>
          <w:delText>.</w:delText>
        </w:r>
      </w:del>
    </w:p>
    <w:p>
      <w:pPr>
        <w:pStyle w:val="nzHeading5"/>
        <w:outlineLvl w:val="0"/>
        <w:rPr>
          <w:del w:id="206" w:author="svcMRProcess" w:date="2019-01-22T11:48:00Z"/>
        </w:rPr>
      </w:pPr>
      <w:bookmarkStart w:id="207" w:name="_Toc305578095"/>
      <w:bookmarkStart w:id="208" w:name="_Toc305578298"/>
      <w:bookmarkStart w:id="209" w:name="_Toc305578928"/>
      <w:del w:id="210" w:author="svcMRProcess" w:date="2019-01-22T11:48:00Z">
        <w:r>
          <w:rPr>
            <w:rStyle w:val="CharSectno"/>
          </w:rPr>
          <w:delText>99</w:delText>
        </w:r>
        <w:r>
          <w:delText>.</w:delText>
        </w:r>
        <w:r>
          <w:tab/>
          <w:delText>Section 8A amended</w:delText>
        </w:r>
        <w:bookmarkEnd w:id="207"/>
        <w:bookmarkEnd w:id="208"/>
        <w:bookmarkEnd w:id="209"/>
      </w:del>
    </w:p>
    <w:p>
      <w:pPr>
        <w:pStyle w:val="nzSubsection"/>
        <w:outlineLvl w:val="0"/>
        <w:rPr>
          <w:del w:id="211" w:author="svcMRProcess" w:date="2019-01-22T11:48:00Z"/>
        </w:rPr>
      </w:pPr>
      <w:del w:id="212" w:author="svcMRProcess" w:date="2019-01-22T11:48:00Z">
        <w:r>
          <w:tab/>
          <w:delText>(1)</w:delText>
        </w:r>
        <w:r>
          <w:tab/>
          <w:delText>Delete section 8A(4) and insert:</w:delText>
        </w:r>
      </w:del>
    </w:p>
    <w:p>
      <w:pPr>
        <w:pStyle w:val="BlankOpen"/>
        <w:rPr>
          <w:del w:id="213" w:author="svcMRProcess" w:date="2019-01-22T11:48:00Z"/>
        </w:rPr>
      </w:pPr>
    </w:p>
    <w:p>
      <w:pPr>
        <w:pStyle w:val="nzSubsection"/>
        <w:rPr>
          <w:del w:id="214" w:author="svcMRProcess" w:date="2019-01-22T11:48:00Z"/>
        </w:rPr>
      </w:pPr>
      <w:del w:id="215" w:author="svcMRProcess" w:date="2019-01-22T11:48:00Z">
        <w:r>
          <w:tab/>
          <w:delText>(4)</w:delText>
        </w:r>
        <w:r>
          <w:tab/>
          <w:delText>The cost of removal under subsection (3) is a debt due to the Crown and a first charge in priority to all other claims on the materials comprising the private jetty.</w:delText>
        </w:r>
      </w:del>
    </w:p>
    <w:p>
      <w:pPr>
        <w:pStyle w:val="nzSubsection"/>
        <w:rPr>
          <w:del w:id="216" w:author="svcMRProcess" w:date="2019-01-22T11:48:00Z"/>
        </w:rPr>
      </w:pPr>
      <w:del w:id="217" w:author="svcMRProcess" w:date="2019-01-22T11:48:00Z">
        <w:r>
          <w:tab/>
          <w:delText>(5A)</w:delText>
        </w:r>
        <w:r>
          <w:tab/>
          <w:delText xml:space="preserve">In accordance with the </w:delText>
        </w:r>
        <w:r>
          <w:rPr>
            <w:i/>
            <w:iCs/>
          </w:rPr>
          <w:delText xml:space="preserve">Personal Property Securities Act 2009 </w:delText>
        </w:r>
        <w:r>
          <w:delText>(Commonwealth) section 73(2)(a), it is declared that section 73(2) of that Act applies to a charge created under subsection (4).</w:delText>
        </w:r>
      </w:del>
    </w:p>
    <w:p>
      <w:pPr>
        <w:pStyle w:val="nzSubsection"/>
        <w:rPr>
          <w:del w:id="218" w:author="svcMRProcess" w:date="2019-01-22T11:48:00Z"/>
        </w:rPr>
      </w:pPr>
      <w:del w:id="219" w:author="svcMRProcess" w:date="2019-01-22T11:48:00Z">
        <w:r>
          <w:tab/>
          <w:delText>(5B)</w:delText>
        </w:r>
        <w:r>
          <w:tab/>
          <w:delText>The Minister may recover that cost of removal under subsection (3) by causing the materials comprising the private jetty to be sold.</w:delText>
        </w:r>
      </w:del>
    </w:p>
    <w:p>
      <w:pPr>
        <w:pStyle w:val="nzSubsection"/>
        <w:rPr>
          <w:del w:id="220" w:author="svcMRProcess" w:date="2019-01-22T11:48:00Z"/>
        </w:rPr>
      </w:pPr>
      <w:del w:id="221" w:author="svcMRProcess" w:date="2019-01-22T11:48:00Z">
        <w:r>
          <w:tab/>
          <w:delText>(5C)</w:delText>
        </w:r>
        <w:r>
          <w:tab/>
          <w:delText>If under subsection (5B) any materials comprising the private jetty are sold in good faith to a person and the person takes the property in good faith, the person receives good title to the materials against every other person including its true owner.</w:delText>
        </w:r>
      </w:del>
    </w:p>
    <w:p>
      <w:pPr>
        <w:pStyle w:val="BlankClose"/>
        <w:rPr>
          <w:del w:id="222" w:author="svcMRProcess" w:date="2019-01-22T11:48:00Z"/>
        </w:rPr>
      </w:pPr>
    </w:p>
    <w:p>
      <w:pPr>
        <w:pStyle w:val="nzSubsection"/>
        <w:outlineLvl w:val="0"/>
        <w:rPr>
          <w:del w:id="223" w:author="svcMRProcess" w:date="2019-01-22T11:48:00Z"/>
        </w:rPr>
      </w:pPr>
      <w:del w:id="224" w:author="svcMRProcess" w:date="2019-01-22T11:48:00Z">
        <w:r>
          <w:tab/>
          <w:delText>(2)</w:delText>
        </w:r>
        <w:r>
          <w:tab/>
          <w:delText>In section 8A(5) delete “subsection (4)” and insert:</w:delText>
        </w:r>
      </w:del>
    </w:p>
    <w:p>
      <w:pPr>
        <w:pStyle w:val="BlankOpen"/>
        <w:rPr>
          <w:del w:id="225" w:author="svcMRProcess" w:date="2019-01-22T11:48:00Z"/>
        </w:rPr>
      </w:pPr>
    </w:p>
    <w:p>
      <w:pPr>
        <w:pStyle w:val="nzSubsection"/>
        <w:rPr>
          <w:del w:id="226" w:author="svcMRProcess" w:date="2019-01-22T11:48:00Z"/>
        </w:rPr>
      </w:pPr>
      <w:del w:id="227" w:author="svcMRProcess" w:date="2019-01-22T11:48:00Z">
        <w:r>
          <w:tab/>
        </w:r>
        <w:r>
          <w:tab/>
          <w:delText>subsection (5B)</w:delText>
        </w:r>
      </w:del>
    </w:p>
    <w:p>
      <w:pPr>
        <w:pStyle w:val="BlankClose"/>
        <w:rPr>
          <w:del w:id="228" w:author="svcMRProcess" w:date="2019-01-22T11:48:00Z"/>
        </w:rPr>
      </w:pPr>
    </w:p>
    <w:p>
      <w:pPr>
        <w:pStyle w:val="BlankClose"/>
        <w:rPr>
          <w:del w:id="229" w:author="svcMRProcess" w:date="2019-01-22T11:48:00Z"/>
        </w:rPr>
      </w:pPr>
    </w:p>
    <w:p>
      <w:pPr>
        <w:rPr>
          <w:u w:val="words"/>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1" w:name="Coversheet"/>
    <w:bookmarkEnd w:id="2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2AAF8"/>
    <w:lvl w:ilvl="0">
      <w:start w:val="1"/>
      <w:numFmt w:val="decimal"/>
      <w:lvlText w:val="%1."/>
      <w:lvlJc w:val="left"/>
      <w:pPr>
        <w:tabs>
          <w:tab w:val="num" w:pos="1800"/>
        </w:tabs>
        <w:ind w:left="1800" w:hanging="360"/>
      </w:pPr>
    </w:lvl>
  </w:abstractNum>
  <w:abstractNum w:abstractNumId="1">
    <w:nsid w:val="FFFFFF7D"/>
    <w:multiLevelType w:val="singleLevel"/>
    <w:tmpl w:val="9E7ECD72"/>
    <w:lvl w:ilvl="0">
      <w:start w:val="1"/>
      <w:numFmt w:val="decimal"/>
      <w:lvlText w:val="%1."/>
      <w:lvlJc w:val="left"/>
      <w:pPr>
        <w:tabs>
          <w:tab w:val="num" w:pos="1440"/>
        </w:tabs>
        <w:ind w:left="1440" w:hanging="360"/>
      </w:pPr>
    </w:lvl>
  </w:abstractNum>
  <w:abstractNum w:abstractNumId="2">
    <w:nsid w:val="FFFFFF7E"/>
    <w:multiLevelType w:val="singleLevel"/>
    <w:tmpl w:val="A2E249F4"/>
    <w:lvl w:ilvl="0">
      <w:start w:val="1"/>
      <w:numFmt w:val="decimal"/>
      <w:lvlText w:val="%1."/>
      <w:lvlJc w:val="left"/>
      <w:pPr>
        <w:tabs>
          <w:tab w:val="num" w:pos="1080"/>
        </w:tabs>
        <w:ind w:left="1080" w:hanging="360"/>
      </w:pPr>
    </w:lvl>
  </w:abstractNum>
  <w:abstractNum w:abstractNumId="3">
    <w:nsid w:val="FFFFFF7F"/>
    <w:multiLevelType w:val="singleLevel"/>
    <w:tmpl w:val="1EE0C70C"/>
    <w:lvl w:ilvl="0">
      <w:start w:val="1"/>
      <w:numFmt w:val="decimal"/>
      <w:lvlText w:val="%1."/>
      <w:lvlJc w:val="left"/>
      <w:pPr>
        <w:tabs>
          <w:tab w:val="num" w:pos="720"/>
        </w:tabs>
        <w:ind w:left="720" w:hanging="360"/>
      </w:pPr>
    </w:lvl>
  </w:abstractNum>
  <w:abstractNum w:abstractNumId="4">
    <w:nsid w:val="FFFFFF80"/>
    <w:multiLevelType w:val="singleLevel"/>
    <w:tmpl w:val="C792B0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5842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84AD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C26D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E64186"/>
    <w:lvl w:ilvl="0">
      <w:start w:val="1"/>
      <w:numFmt w:val="decimal"/>
      <w:lvlText w:val="%1."/>
      <w:lvlJc w:val="left"/>
      <w:pPr>
        <w:tabs>
          <w:tab w:val="num" w:pos="360"/>
        </w:tabs>
        <w:ind w:left="360" w:hanging="360"/>
      </w:pPr>
    </w:lvl>
  </w:abstractNum>
  <w:abstractNum w:abstractNumId="9">
    <w:nsid w:val="FFFFFF89"/>
    <w:multiLevelType w:val="singleLevel"/>
    <w:tmpl w:val="962CA8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37037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5249"/>
    <w:docVar w:name="WAFER_20140130142152" w:val="RemoveTocBookmarks,RemoveUnusedBookmarks,RemoveLanguageTags,UsedStyles,ResetPageSize,UpdateArrangement"/>
    <w:docVar w:name="WAFER_20140130142152_GUID" w:val="a862c448-4cc0-4e6a-b894-e7310871255a"/>
    <w:docVar w:name="WAFER_20140130142157" w:val="RemoveTocBookmarks,RunningHeaders"/>
    <w:docVar w:name="WAFER_20140130142157_GUID" w:val="1bd9e276-60cb-49e0-9c05-aec634104307"/>
    <w:docVar w:name="WAFER_20150527152326" w:val="ResetPageSize,UpdateArrangement,UpdateNTable"/>
    <w:docVar w:name="WAFER_20150527152326_GUID" w:val="1c8bdd5d-f015-4131-9a07-7e3e0a838d5d"/>
    <w:docVar w:name="WAFER_20151105135249" w:val="UpdateStyles,UsedStyles"/>
    <w:docVar w:name="WAFER_20151105135249_GUID" w:val="b3bb3b1b-c423-4c59-9a84-cd514c197d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3761</Words>
  <Characters>17380</Characters>
  <Application>Microsoft Office Word</Application>
  <DocSecurity>0</DocSecurity>
  <Lines>560</Lines>
  <Paragraphs>297</Paragraphs>
  <ScaleCrop>false</ScaleCrop>
  <HeadingPairs>
    <vt:vector size="2" baseType="variant">
      <vt:variant>
        <vt:lpstr>Title</vt:lpstr>
      </vt:variant>
      <vt:variant>
        <vt:i4>1</vt:i4>
      </vt:variant>
    </vt:vector>
  </HeadingPairs>
  <TitlesOfParts>
    <vt:vector size="1" baseType="lpstr">
      <vt:lpstr>Jetties Act 1926</vt:lpstr>
    </vt:vector>
  </TitlesOfParts>
  <Manager/>
  <Company/>
  <LinksUpToDate>false</LinksUpToDate>
  <CharactersWithSpaces>20844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03-d0-01 - 03-e0-05</dc:title>
  <dc:subject/>
  <dc:creator/>
  <cp:keywords/>
  <dc:description/>
  <cp:lastModifiedBy>svcMRProcess</cp:lastModifiedBy>
  <cp:revision>2</cp:revision>
  <cp:lastPrinted>2007-06-25T01:19:00Z</cp:lastPrinted>
  <dcterms:created xsi:type="dcterms:W3CDTF">2019-01-22T03:48:00Z</dcterms:created>
  <dcterms:modified xsi:type="dcterms:W3CDTF">2019-01-22T03:48:00Z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407</vt:i4>
  </property>
  <property fmtid="{D5CDD505-2E9C-101B-9397-08002B2CF9AE}" pid="6" name="ReprintedAsAt">
    <vt:filetime>2007-06-07T16:00:00Z</vt:filetime>
  </property>
  <property fmtid="{D5CDD505-2E9C-101B-9397-08002B2CF9AE}" pid="7" name="ReprintNo">
    <vt:lpwstr>3</vt:lpwstr>
  </property>
  <property fmtid="{D5CDD505-2E9C-101B-9397-08002B2CF9AE}" pid="8" name="ThisVersion">
    <vt:lpwstr>03-c0-01</vt:lpwstr>
  </property>
  <property fmtid="{D5CDD505-2E9C-101B-9397-08002B2CF9AE}" pid="9" name="FromSuffix">
    <vt:lpwstr>03-d0-01</vt:lpwstr>
  </property>
  <property fmtid="{D5CDD505-2E9C-101B-9397-08002B2CF9AE}" pid="10" name="FromAsAtDate">
    <vt:lpwstr>04 Oct 2011</vt:lpwstr>
  </property>
  <property fmtid="{D5CDD505-2E9C-101B-9397-08002B2CF9AE}" pid="11" name="ToSuffix">
    <vt:lpwstr>03-e0-05</vt:lpwstr>
  </property>
  <property fmtid="{D5CDD505-2E9C-101B-9397-08002B2CF9AE}" pid="12" name="ToAsAtDate">
    <vt:lpwstr>30 Jan 2012</vt:lpwstr>
  </property>
</Properties>
</file>