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smartTag w:uri="urn:schemas-microsoft-com:office:smarttags" w:element="City">
        <w:smartTag w:uri="urn:schemas-microsoft-com:office:smarttags" w:element="place">
          <w:r>
            <w:t>Perth</w:t>
          </w:r>
        </w:smartTag>
      </w:smartTag>
      <w:r>
        <w:t xml:space="preserve"> Parking Management Act 1999</w:t>
      </w:r>
    </w:p>
    <w:p>
      <w:pPr>
        <w:pStyle w:val="LongTitle"/>
        <w:suppressLineNumbers/>
        <w:rPr>
          <w:snapToGrid w:val="0"/>
        </w:rPr>
      </w:pPr>
      <w:r>
        <w:rPr>
          <w:snapToGrid w:val="0"/>
        </w:rPr>
        <w:t>A</w:t>
      </w:r>
      <w:bookmarkStart w:id="0" w:name="_GoBack"/>
      <w:bookmarkEnd w:id="0"/>
      <w:r>
        <w:rPr>
          <w:snapToGrid w:val="0"/>
        </w:rPr>
        <w:t xml:space="preserve">n Act to provide for the management of parking in certain parts of the </w:t>
      </w:r>
      <w:smartTag w:uri="urn:schemas-microsoft-com:office:smarttags" w:element="place">
        <w:smartTag w:uri="urn:schemas-microsoft-com:office:smarttags" w:element="City">
          <w:r>
            <w:rPr>
              <w:snapToGrid w:val="0"/>
            </w:rPr>
            <w:t>Perth</w:t>
          </w:r>
        </w:smartTag>
      </w:smartTag>
      <w:r>
        <w:rPr>
          <w:snapToGrid w:val="0"/>
        </w:rPr>
        <w:t xml:space="preserve"> metropolitan area and for related purposes.</w:t>
      </w:r>
    </w:p>
    <w:p>
      <w:pPr>
        <w:pStyle w:val="Heading2"/>
      </w:pPr>
      <w:bookmarkStart w:id="1" w:name="_Toc378239075"/>
      <w:bookmarkStart w:id="2" w:name="_Toc380162521"/>
      <w:bookmarkStart w:id="3" w:name="_Toc91303550"/>
      <w:bookmarkStart w:id="4" w:name="_Toc91303654"/>
      <w:bookmarkStart w:id="5" w:name="_Toc92688305"/>
      <w:bookmarkStart w:id="6" w:name="_Toc97002692"/>
      <w:bookmarkStart w:id="7" w:name="_Toc103142528"/>
      <w:bookmarkStart w:id="8" w:name="_Toc113935435"/>
      <w:bookmarkStart w:id="9" w:name="_Toc113935470"/>
      <w:bookmarkStart w:id="10" w:name="_Toc116290313"/>
      <w:bookmarkStart w:id="11" w:name="_Toc116291318"/>
      <w:bookmarkStart w:id="12" w:name="_Toc117658555"/>
      <w:bookmarkStart w:id="13" w:name="_Toc120001547"/>
      <w:bookmarkStart w:id="14" w:name="_Toc122768328"/>
      <w:bookmarkStart w:id="15" w:name="_Toc131410200"/>
      <w:bookmarkStart w:id="16" w:name="_Toc157933072"/>
      <w:bookmarkStart w:id="17" w:name="_Toc30576661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380162522"/>
      <w:bookmarkStart w:id="19" w:name="_Toc91303551"/>
      <w:bookmarkStart w:id="20" w:name="_Toc113935436"/>
      <w:bookmarkStart w:id="21" w:name="_Toc305766618"/>
      <w:r>
        <w:rPr>
          <w:rStyle w:val="CharSectno"/>
        </w:rPr>
        <w:t>1</w:t>
      </w:r>
      <w:r>
        <w:rPr>
          <w:snapToGrid w:val="0"/>
        </w:rPr>
        <w:t>.</w:t>
      </w:r>
      <w:r>
        <w:rPr>
          <w:snapToGrid w:val="0"/>
        </w:rPr>
        <w:tab/>
        <w:t>Short title</w:t>
      </w:r>
      <w:bookmarkEnd w:id="18"/>
      <w:bookmarkEnd w:id="19"/>
      <w:bookmarkEnd w:id="20"/>
      <w:bookmarkEnd w:id="21"/>
    </w:p>
    <w:p>
      <w:pPr>
        <w:pStyle w:val="Subsection"/>
        <w:ind w:right="566"/>
        <w:rPr>
          <w:snapToGrid w:val="0"/>
        </w:rPr>
      </w:pPr>
      <w:r>
        <w:rPr>
          <w:snapToGrid w:val="0"/>
        </w:rPr>
        <w:tab/>
      </w:r>
      <w:r>
        <w:rPr>
          <w:snapToGrid w:val="0"/>
        </w:rPr>
        <w:tab/>
        <w:t>This Act may be cited as the</w:t>
      </w:r>
      <w:r>
        <w:rPr>
          <w:i/>
          <w:snapToGrid w:val="0"/>
        </w:rPr>
        <w:t xml:space="preserve"> </w:t>
      </w:r>
      <w:smartTag w:uri="urn:schemas-microsoft-com:office:smarttags" w:element="place">
        <w:smartTag w:uri="urn:schemas-microsoft-com:office:smarttags" w:element="City">
          <w:r>
            <w:rPr>
              <w:i/>
              <w:snapToGrid w:val="0"/>
            </w:rPr>
            <w:t>Perth</w:t>
          </w:r>
        </w:smartTag>
      </w:smartTag>
      <w:r>
        <w:rPr>
          <w:i/>
          <w:snapToGrid w:val="0"/>
        </w:rPr>
        <w:t> Parking Management Act 1999</w:t>
      </w:r>
      <w:r>
        <w:rPr>
          <w:rFonts w:ascii="Times" w:hAnsi="Times"/>
          <w:iCs/>
          <w:snapToGrid w:val="0"/>
          <w:vertAlign w:val="superscript"/>
        </w:rPr>
        <w:t> 1</w:t>
      </w:r>
      <w:r>
        <w:rPr>
          <w:iCs/>
          <w:snapToGrid w:val="0"/>
        </w:rPr>
        <w:t>.</w:t>
      </w:r>
    </w:p>
    <w:p>
      <w:pPr>
        <w:pStyle w:val="Heading5"/>
        <w:spacing w:before="120"/>
        <w:rPr>
          <w:snapToGrid w:val="0"/>
        </w:rPr>
      </w:pPr>
      <w:bookmarkStart w:id="22" w:name="_Toc380162523"/>
      <w:bookmarkStart w:id="23" w:name="_Toc91303552"/>
      <w:bookmarkStart w:id="24" w:name="_Toc113935437"/>
      <w:bookmarkStart w:id="25" w:name="_Toc305766619"/>
      <w:r>
        <w:rPr>
          <w:rStyle w:val="CharSectno"/>
        </w:rPr>
        <w:t>2</w:t>
      </w:r>
      <w:r>
        <w:rPr>
          <w:snapToGrid w:val="0"/>
        </w:rPr>
        <w:t>.</w:t>
      </w:r>
      <w:r>
        <w:rPr>
          <w:snapToGrid w:val="0"/>
        </w:rPr>
        <w:tab/>
        <w:t>Commencement</w:t>
      </w:r>
      <w:bookmarkEnd w:id="22"/>
      <w:bookmarkEnd w:id="23"/>
      <w:bookmarkEnd w:id="24"/>
      <w:bookmarkEnd w:id="25"/>
    </w:p>
    <w:p>
      <w:pPr>
        <w:pStyle w:val="Subsection"/>
      </w:pPr>
      <w:r>
        <w:tab/>
      </w:r>
      <w:r>
        <w:tab/>
        <w:t>This Act comes into operation on such day as is, or such days as are respectively, fixed by proclamation</w:t>
      </w:r>
      <w:r>
        <w:rPr>
          <w:rFonts w:ascii="Times" w:hAnsi="Times"/>
          <w:iCs/>
          <w:snapToGrid w:val="0"/>
          <w:vertAlign w:val="superscript"/>
        </w:rPr>
        <w:t> 1</w:t>
      </w:r>
      <w:r>
        <w:t>.</w:t>
      </w:r>
    </w:p>
    <w:p>
      <w:pPr>
        <w:pStyle w:val="Heading5"/>
        <w:spacing w:before="120"/>
        <w:rPr>
          <w:snapToGrid w:val="0"/>
        </w:rPr>
      </w:pPr>
      <w:bookmarkStart w:id="26" w:name="_Toc380162524"/>
      <w:bookmarkStart w:id="27" w:name="_Toc91303553"/>
      <w:bookmarkStart w:id="28" w:name="_Toc113935438"/>
      <w:bookmarkStart w:id="29" w:name="_Toc305766620"/>
      <w:r>
        <w:rPr>
          <w:rStyle w:val="CharSectno"/>
        </w:rPr>
        <w:t>3</w:t>
      </w:r>
      <w:r>
        <w:rPr>
          <w:snapToGrid w:val="0"/>
        </w:rPr>
        <w:t>.</w:t>
      </w:r>
      <w:r>
        <w:rPr>
          <w:snapToGrid w:val="0"/>
        </w:rPr>
        <w:tab/>
        <w:t>Application</w:t>
      </w:r>
      <w:bookmarkEnd w:id="26"/>
      <w:bookmarkEnd w:id="27"/>
      <w:bookmarkEnd w:id="28"/>
      <w:bookmarkEnd w:id="29"/>
    </w:p>
    <w:p>
      <w:pPr>
        <w:pStyle w:val="Subsection"/>
      </w:pPr>
      <w:r>
        <w:tab/>
      </w:r>
      <w:r>
        <w:tab/>
        <w:t>This Act binds the Crown.</w:t>
      </w:r>
    </w:p>
    <w:p>
      <w:pPr>
        <w:pStyle w:val="Heading5"/>
        <w:spacing w:before="120"/>
      </w:pPr>
      <w:bookmarkStart w:id="30" w:name="_Toc380162525"/>
      <w:bookmarkStart w:id="31" w:name="_Toc91303554"/>
      <w:bookmarkStart w:id="32" w:name="_Toc113935439"/>
      <w:bookmarkStart w:id="33" w:name="_Toc305766621"/>
      <w:r>
        <w:rPr>
          <w:rStyle w:val="CharSectno"/>
        </w:rPr>
        <w:t>4</w:t>
      </w:r>
      <w:r>
        <w:t>.</w:t>
      </w:r>
      <w:r>
        <w:tab/>
        <w:t>Interpretation</w:t>
      </w:r>
      <w:bookmarkEnd w:id="30"/>
      <w:bookmarkEnd w:id="31"/>
      <w:bookmarkEnd w:id="32"/>
      <w:bookmarkEnd w:id="33"/>
    </w:p>
    <w:p>
      <w:pPr>
        <w:pStyle w:val="Subsection"/>
      </w:pPr>
      <w:r>
        <w:tab/>
      </w:r>
      <w:r>
        <w:tab/>
        <w:t>In this Act, unless the contrary intention appears —</w:t>
      </w:r>
    </w:p>
    <w:p>
      <w:pPr>
        <w:pStyle w:val="Defstart"/>
      </w:pPr>
      <w:r>
        <w:tab/>
      </w:r>
      <w:r>
        <w:rPr>
          <w:rStyle w:val="CharDefText"/>
        </w:rPr>
        <w:t>CEO</w:t>
      </w:r>
      <w:r>
        <w:t xml:space="preserve"> means the chief executive officer as defined in the </w:t>
      </w:r>
      <w:r>
        <w:rPr>
          <w:i/>
        </w:rPr>
        <w:t>Interpretation Act 1984</w:t>
      </w:r>
      <w:r>
        <w:t>;</w:t>
      </w:r>
    </w:p>
    <w:p>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infringement notice</w:t>
      </w:r>
      <w:r>
        <w:t xml:space="preserve"> means a notice issued under section 19(1);</w:t>
      </w:r>
    </w:p>
    <w:p>
      <w:pPr>
        <w:pStyle w:val="Defstart"/>
      </w:pPr>
      <w:r>
        <w:tab/>
      </w:r>
      <w:r>
        <w:rPr>
          <w:rStyle w:val="CharDefText"/>
        </w:rPr>
        <w:t>inspector</w:t>
      </w:r>
      <w:r>
        <w:t xml:space="preserve"> means an inspector appointed under section 20;</w:t>
      </w:r>
    </w:p>
    <w:p>
      <w:pPr>
        <w:pStyle w:val="Defstart"/>
      </w:pPr>
      <w:r>
        <w:tab/>
      </w:r>
      <w:r>
        <w:rPr>
          <w:rStyle w:val="CharDefText"/>
        </w:rPr>
        <w:t>licensee</w:t>
      </w:r>
      <w:r>
        <w:t xml:space="preserve"> means the holder of a parking bay licence;</w:t>
      </w:r>
    </w:p>
    <w:p>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motor vehicle</w:t>
      </w:r>
      <w:r>
        <w:t xml:space="preserve"> means a self</w:t>
      </w:r>
      <w:r>
        <w:noBreakHyphen/>
        <w:t>propelled vehicle (except an aircraft or a vessel) that is not operated on rails;</w:t>
      </w:r>
    </w:p>
    <w:p>
      <w:pPr>
        <w:pStyle w:val="Defstart"/>
        <w:keepNext/>
      </w:pPr>
      <w:r>
        <w:tab/>
      </w:r>
      <w:r>
        <w:rPr>
          <w:rStyle w:val="CharDefText"/>
        </w:rPr>
        <w:t>owner</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rStyle w:val="CharDefText"/>
        </w:rPr>
        <w:t>parking bay licence</w:t>
      </w:r>
      <w:r>
        <w:t xml:space="preserve"> means a licence issued under section 9;</w:t>
      </w:r>
    </w:p>
    <w:p>
      <w:pPr>
        <w:pStyle w:val="Defstart"/>
      </w:pPr>
      <w:r>
        <w:tab/>
      </w:r>
      <w:r>
        <w:rPr>
          <w:rStyle w:val="CharDefText"/>
        </w:rPr>
        <w:t>Perth Parking Licensing Account</w:t>
      </w:r>
      <w:r>
        <w:t xml:space="preserve"> means the account established under section 23;</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parking management area</w:t>
      </w:r>
      <w:r>
        <w:t xml:space="preserve"> means the area prescribed under section 6;</w:t>
      </w:r>
    </w:p>
    <w:p>
      <w:pPr>
        <w:pStyle w:val="Defstart"/>
      </w:pPr>
      <w:r>
        <w:tab/>
      </w:r>
      <w:r>
        <w:rPr>
          <w:rStyle w:val="CharDefText"/>
        </w:rPr>
        <w:t>Perth Parking Policy</w:t>
      </w:r>
      <w:r>
        <w:t xml:space="preserve"> means the Perth Parking Policy referred to in section 5, as amended from time to time;</w:t>
      </w:r>
    </w:p>
    <w:p>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rStyle w:val="CharDefText"/>
        </w:rPr>
        <w:t>strata scheme</w:t>
      </w:r>
      <w:r>
        <w:t xml:space="preserve"> has the same definition as in the </w:t>
      </w:r>
      <w:r>
        <w:rPr>
          <w:i/>
        </w:rPr>
        <w:t>Strata Titles Act 1985</w:t>
      </w:r>
      <w:r>
        <w:t>;</w:t>
      </w:r>
    </w:p>
    <w:p>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pPr>
        <w:pStyle w:val="Defstart"/>
        <w:keepNext/>
      </w:pPr>
      <w:r>
        <w:tab/>
      </w:r>
      <w:r>
        <w:rPr>
          <w:rStyle w:val="CharDefText"/>
        </w:rPr>
        <w:t>vehicle</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by No. 7 of 2002 s. 19.]</w:t>
      </w:r>
    </w:p>
    <w:p>
      <w:pPr>
        <w:pStyle w:val="Heading5"/>
        <w:spacing w:before="180"/>
      </w:pPr>
      <w:bookmarkStart w:id="34" w:name="_Toc380162526"/>
      <w:bookmarkStart w:id="35" w:name="_Toc91303555"/>
      <w:bookmarkStart w:id="36" w:name="_Toc113935440"/>
      <w:bookmarkStart w:id="37" w:name="_Toc305766622"/>
      <w:r>
        <w:rPr>
          <w:rStyle w:val="CharSectno"/>
        </w:rPr>
        <w:t>5</w:t>
      </w:r>
      <w:r>
        <w:t>.</w:t>
      </w:r>
      <w:r>
        <w:tab/>
        <w:t xml:space="preserve">The </w:t>
      </w:r>
      <w:smartTag w:uri="urn:schemas-microsoft-com:office:smarttags" w:element="City">
        <w:smartTag w:uri="urn:schemas-microsoft-com:office:smarttags" w:element="place">
          <w:r>
            <w:t>Perth</w:t>
          </w:r>
        </w:smartTag>
      </w:smartTag>
      <w:r>
        <w:t xml:space="preserve"> Parking Policy</w:t>
      </w:r>
      <w:bookmarkEnd w:id="34"/>
      <w:bookmarkEnd w:id="35"/>
      <w:bookmarkEnd w:id="36"/>
      <w:bookmarkEnd w:id="37"/>
    </w:p>
    <w:p>
      <w:pPr>
        <w:pStyle w:val="Subsection"/>
        <w:spacing w:before="120"/>
      </w:pPr>
      <w:r>
        <w:tab/>
      </w:r>
      <w:r>
        <w:tab/>
        <w:t xml:space="preserve">For the purposes of this Act, the Perth Parking Policy is the policy of that name developed by the CEO in cooperation with the City of </w:t>
      </w:r>
      <w:smartTag w:uri="urn:schemas-microsoft-com:office:smarttags" w:element="City">
        <w:smartTag w:uri="urn:schemas-microsoft-com:office:smarttags" w:element="place">
          <w:r>
            <w:t>Perth</w:t>
          </w:r>
        </w:smartTag>
      </w:smartTag>
      <w:r>
        <w:t xml:space="preserve">, and published in the </w:t>
      </w:r>
      <w:r>
        <w:rPr>
          <w:i/>
        </w:rPr>
        <w:t xml:space="preserve">Gazette </w:t>
      </w:r>
      <w:r>
        <w:t>with the approval of the Minister, after consultation with —</w:t>
      </w:r>
    </w:p>
    <w:p>
      <w:pPr>
        <w:pStyle w:val="Indenta"/>
        <w:spacing w:before="60"/>
      </w:pPr>
      <w:r>
        <w:tab/>
        <w:t>(a)</w:t>
      </w:r>
      <w:r>
        <w:tab/>
        <w:t xml:space="preserve">the Minister to whom the administration of the </w:t>
      </w:r>
      <w:r>
        <w:rPr>
          <w:i/>
          <w:iCs/>
        </w:rPr>
        <w:t>Planning and Development Act 2005</w:t>
      </w:r>
      <w:r>
        <w:t xml:space="preserve"> is for the time being committed by the Governor; and</w:t>
      </w:r>
    </w:p>
    <w:p>
      <w:pPr>
        <w:pStyle w:val="Indenta"/>
        <w:spacing w:before="60"/>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by No. 7 of 2002 s. 20; No. 38 of 2005 s. 15.]</w:t>
      </w:r>
    </w:p>
    <w:p>
      <w:pPr>
        <w:pStyle w:val="Heading5"/>
        <w:spacing w:before="180"/>
      </w:pPr>
      <w:bookmarkStart w:id="38" w:name="_Toc380162527"/>
      <w:bookmarkStart w:id="39" w:name="_Toc91303556"/>
      <w:bookmarkStart w:id="40" w:name="_Toc113935441"/>
      <w:bookmarkStart w:id="41" w:name="_Toc305766623"/>
      <w:r>
        <w:rPr>
          <w:rStyle w:val="CharSectno"/>
        </w:rPr>
        <w:t>6</w:t>
      </w:r>
      <w:r>
        <w:t>.</w:t>
      </w:r>
      <w:r>
        <w:tab/>
        <w:t xml:space="preserve">The </w:t>
      </w:r>
      <w:smartTag w:uri="urn:schemas-microsoft-com:office:smarttags" w:element="City">
        <w:smartTag w:uri="urn:schemas-microsoft-com:office:smarttags" w:element="place">
          <w:r>
            <w:t>Perth</w:t>
          </w:r>
        </w:smartTag>
      </w:smartTag>
      <w:r>
        <w:t xml:space="preserve"> parking management area</w:t>
      </w:r>
      <w:bookmarkEnd w:id="38"/>
      <w:bookmarkEnd w:id="39"/>
      <w:bookmarkEnd w:id="40"/>
      <w:bookmarkEnd w:id="41"/>
    </w:p>
    <w:p>
      <w:pPr>
        <w:pStyle w:val="Subsection"/>
        <w:spacing w:before="120"/>
      </w:pPr>
      <w:r>
        <w:tab/>
      </w:r>
      <w:r>
        <w:tab/>
        <w:t xml:space="preserve">An area within the </w:t>
      </w:r>
      <w:smartTag w:uri="urn:schemas-microsoft-com:office:smarttags" w:element="City">
        <w:r>
          <w:t>Perth</w:t>
        </w:r>
      </w:smartTag>
      <w:r>
        <w:t xml:space="preserve"> metropolitan area is to be prescribed as the </w:t>
      </w:r>
      <w:smartTag w:uri="urn:schemas-microsoft-com:office:smarttags" w:element="City">
        <w:smartTag w:uri="urn:schemas-microsoft-com:office:smarttags" w:element="place">
          <w:r>
            <w:t>Perth</w:t>
          </w:r>
        </w:smartTag>
      </w:smartTag>
      <w:r>
        <w:t xml:space="preserve"> parking management area for the purposes of this Act. </w:t>
      </w:r>
    </w:p>
    <w:p>
      <w:pPr>
        <w:pStyle w:val="Heading5"/>
        <w:spacing w:before="180"/>
      </w:pPr>
      <w:bookmarkStart w:id="42" w:name="_Toc380162528"/>
      <w:bookmarkStart w:id="43" w:name="_Toc91303557"/>
      <w:bookmarkStart w:id="44" w:name="_Toc113935442"/>
      <w:bookmarkStart w:id="45" w:name="_Toc305766624"/>
      <w:r>
        <w:rPr>
          <w:rStyle w:val="CharSectno"/>
        </w:rPr>
        <w:t>7</w:t>
      </w:r>
      <w:r>
        <w:t>.</w:t>
      </w:r>
      <w:r>
        <w:tab/>
        <w:t xml:space="preserve">Restricted parking in the </w:t>
      </w:r>
      <w:smartTag w:uri="urn:schemas-microsoft-com:office:smarttags" w:element="City">
        <w:smartTag w:uri="urn:schemas-microsoft-com:office:smarttags" w:element="place">
          <w:r>
            <w:t>Perth</w:t>
          </w:r>
        </w:smartTag>
      </w:smartTag>
      <w:r>
        <w:t xml:space="preserve"> parking management area</w:t>
      </w:r>
      <w:bookmarkEnd w:id="42"/>
      <w:bookmarkEnd w:id="43"/>
      <w:bookmarkEnd w:id="44"/>
      <w:bookmarkEnd w:id="45"/>
    </w:p>
    <w:p>
      <w:pPr>
        <w:pStyle w:val="Subsection"/>
        <w:keepNext/>
        <w:keepLines/>
        <w:spacing w:before="120"/>
      </w:pPr>
      <w:r>
        <w:tab/>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must not permit a vehicle to be parked on the land or in or on the building unless —</w:t>
      </w:r>
    </w:p>
    <w:p>
      <w:pPr>
        <w:pStyle w:val="Indenta"/>
        <w:spacing w:before="60"/>
      </w:pPr>
      <w:r>
        <w:tab/>
        <w:t>(a)</w:t>
      </w:r>
      <w:r>
        <w:tab/>
        <w:t>the land or building is used solely for private residential purposes;</w:t>
      </w:r>
    </w:p>
    <w:p>
      <w:pPr>
        <w:pStyle w:val="Indenta"/>
        <w:spacing w:before="60"/>
      </w:pPr>
      <w:r>
        <w:tab/>
        <w:t>(b)</w:t>
      </w:r>
      <w:r>
        <w:tab/>
        <w:t>the owner has a parking bay licence that permits the vehicle to be parked there; or</w:t>
      </w:r>
    </w:p>
    <w:p>
      <w:pPr>
        <w:pStyle w:val="Indenta"/>
        <w:spacing w:before="60"/>
      </w:pPr>
      <w:r>
        <w:tab/>
        <w:t>(c)</w:t>
      </w:r>
      <w:r>
        <w:tab/>
        <w:t>the vehicle is a prescribed vehicle or is parked in prescribed circumstances.</w:t>
      </w:r>
    </w:p>
    <w:p>
      <w:pPr>
        <w:pStyle w:val="Penstart"/>
      </w:pPr>
      <w:r>
        <w:tab/>
        <w:t>Penalty: $5 000.</w:t>
      </w:r>
    </w:p>
    <w:p>
      <w:pPr>
        <w:pStyle w:val="Heading2"/>
      </w:pPr>
      <w:bookmarkStart w:id="46" w:name="_Toc378239083"/>
      <w:bookmarkStart w:id="47" w:name="_Toc380162529"/>
      <w:bookmarkStart w:id="48" w:name="_Toc91303558"/>
      <w:bookmarkStart w:id="49" w:name="_Toc91303662"/>
      <w:bookmarkStart w:id="50" w:name="_Toc92688313"/>
      <w:bookmarkStart w:id="51" w:name="_Toc97002700"/>
      <w:bookmarkStart w:id="52" w:name="_Toc103142536"/>
      <w:bookmarkStart w:id="53" w:name="_Toc113935443"/>
      <w:bookmarkStart w:id="54" w:name="_Toc113935478"/>
      <w:bookmarkStart w:id="55" w:name="_Toc116290321"/>
      <w:bookmarkStart w:id="56" w:name="_Toc116291326"/>
      <w:bookmarkStart w:id="57" w:name="_Toc117658563"/>
      <w:bookmarkStart w:id="58" w:name="_Toc120001555"/>
      <w:bookmarkStart w:id="59" w:name="_Toc122768336"/>
      <w:bookmarkStart w:id="60" w:name="_Toc131410208"/>
      <w:bookmarkStart w:id="61" w:name="_Toc157933080"/>
      <w:bookmarkStart w:id="62" w:name="_Toc305766625"/>
      <w:r>
        <w:rPr>
          <w:rStyle w:val="CharPartNo"/>
        </w:rPr>
        <w:t>Part 2</w:t>
      </w:r>
      <w:r>
        <w:rPr>
          <w:rStyle w:val="CharDivNo"/>
        </w:rPr>
        <w:t xml:space="preserve"> </w:t>
      </w:r>
      <w:r>
        <w:t>—</w:t>
      </w:r>
      <w:r>
        <w:rPr>
          <w:rStyle w:val="CharDivText"/>
        </w:rPr>
        <w:t xml:space="preserve"> </w:t>
      </w:r>
      <w:r>
        <w:rPr>
          <w:rStyle w:val="CharPartText"/>
        </w:rPr>
        <w:t>Parking bay licences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380162530"/>
      <w:bookmarkStart w:id="64" w:name="_Toc91303559"/>
      <w:bookmarkStart w:id="65" w:name="_Toc113935444"/>
      <w:bookmarkStart w:id="66" w:name="_Toc305766626"/>
      <w:r>
        <w:rPr>
          <w:rStyle w:val="CharSectno"/>
        </w:rPr>
        <w:t>8</w:t>
      </w:r>
      <w:r>
        <w:t>.</w:t>
      </w:r>
      <w:r>
        <w:tab/>
        <w:t>Applications for a parking bay licence</w:t>
      </w:r>
      <w:bookmarkEnd w:id="63"/>
      <w:bookmarkEnd w:id="64"/>
      <w:bookmarkEnd w:id="65"/>
      <w:bookmarkEnd w:id="66"/>
    </w:p>
    <w:p>
      <w:pPr>
        <w:pStyle w:val="Subsection"/>
      </w:pPr>
      <w:r>
        <w:tab/>
        <w:t>(1)</w:t>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may apply to the CEO for a parking bay licence.</w:t>
      </w:r>
    </w:p>
    <w:p>
      <w:pPr>
        <w:pStyle w:val="Subsection"/>
      </w:pPr>
      <w:r>
        <w:tab/>
        <w:t>(2)</w:t>
      </w:r>
      <w:r>
        <w:tab/>
        <w:t>An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67" w:name="_Toc380162531"/>
      <w:bookmarkStart w:id="68" w:name="_Toc91303560"/>
      <w:bookmarkStart w:id="69" w:name="_Toc113935445"/>
      <w:bookmarkStart w:id="70" w:name="_Toc305766627"/>
      <w:r>
        <w:rPr>
          <w:rStyle w:val="CharSectno"/>
        </w:rPr>
        <w:t>9</w:t>
      </w:r>
      <w:r>
        <w:t>.</w:t>
      </w:r>
      <w:r>
        <w:tab/>
        <w:t>Issue of parking bay licences</w:t>
      </w:r>
      <w:bookmarkEnd w:id="67"/>
      <w:bookmarkEnd w:id="68"/>
      <w:bookmarkEnd w:id="69"/>
      <w:bookmarkEnd w:id="70"/>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 xml:space="preserve">the amenity of the environment in the </w:t>
      </w:r>
      <w:smartTag w:uri="urn:schemas-microsoft-com:office:smarttags" w:element="place">
        <w:smartTag w:uri="urn:schemas-microsoft-com:office:smarttags" w:element="City">
          <w:r>
            <w:t>Perth</w:t>
          </w:r>
        </w:smartTag>
      </w:smartTag>
      <w:r>
        <w:t xml:space="preserve">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Subsection"/>
        <w:rPr>
          <w:ins w:id="71" w:author="svcMRProcess" w:date="2015-12-12T05:46:00Z"/>
        </w:rPr>
      </w:pPr>
      <w:ins w:id="72" w:author="svcMRProcess" w:date="2015-12-12T05:46:00Z">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ins>
    </w:p>
    <w:p>
      <w:pPr>
        <w:pStyle w:val="Footnotesection"/>
      </w:pPr>
      <w:r>
        <w:tab/>
        <w:t>[Section 9 amended by No. 38 of 2005 s. </w:t>
      </w:r>
      <w:del w:id="73" w:author="svcMRProcess" w:date="2015-12-12T05:46:00Z">
        <w:r>
          <w:delText>15</w:delText>
        </w:r>
      </w:del>
      <w:ins w:id="74" w:author="svcMRProcess" w:date="2015-12-12T05:46:00Z">
        <w:r>
          <w:t>15; No. 42 of 2011 s. 101</w:t>
        </w:r>
      </w:ins>
      <w:r>
        <w:t>.]</w:t>
      </w:r>
    </w:p>
    <w:p>
      <w:pPr>
        <w:pStyle w:val="Heading5"/>
      </w:pPr>
      <w:bookmarkStart w:id="75" w:name="_Toc380162532"/>
      <w:bookmarkStart w:id="76" w:name="_Toc91303561"/>
      <w:bookmarkStart w:id="77" w:name="_Toc113935446"/>
      <w:bookmarkStart w:id="78" w:name="_Toc305766628"/>
      <w:r>
        <w:rPr>
          <w:rStyle w:val="CharSectno"/>
        </w:rPr>
        <w:t>10</w:t>
      </w:r>
      <w:r>
        <w:t>.</w:t>
      </w:r>
      <w:r>
        <w:tab/>
        <w:t>Conditions on parking bay licences</w:t>
      </w:r>
      <w:bookmarkEnd w:id="75"/>
      <w:bookmarkEnd w:id="76"/>
      <w:bookmarkEnd w:id="77"/>
      <w:bookmarkEnd w:id="78"/>
    </w:p>
    <w:p>
      <w:pPr>
        <w:pStyle w:val="Subsection"/>
      </w:pPr>
      <w:r>
        <w:tab/>
        <w:t>(1)</w:t>
      </w:r>
      <w:r>
        <w:tab/>
        <w:t xml:space="preserve">When issuing or varying a parking bay licence, the CEO may impose on the licence any conditions necessary to ensure that the likely effect on the </w:t>
      </w:r>
      <w:smartTag w:uri="urn:schemas-microsoft-com:office:smarttags" w:element="City">
        <w:smartTag w:uri="urn:schemas-microsoft-com:office:smarttags" w:element="place">
          <w:r>
            <w:t>Perth</w:t>
          </w:r>
        </w:smartTag>
      </w:smartTag>
      <w:r>
        <w:t xml:space="preserve">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79" w:name="_Toc380162533"/>
      <w:bookmarkStart w:id="80" w:name="_Toc91303562"/>
      <w:bookmarkStart w:id="81" w:name="_Toc113935447"/>
      <w:bookmarkStart w:id="82" w:name="_Toc305766629"/>
      <w:r>
        <w:rPr>
          <w:rStyle w:val="CharSectno"/>
        </w:rPr>
        <w:t>11</w:t>
      </w:r>
      <w:r>
        <w:t>.</w:t>
      </w:r>
      <w:r>
        <w:tab/>
        <w:t>Parking bay licence fees</w:t>
      </w:r>
      <w:bookmarkEnd w:id="79"/>
      <w:bookmarkEnd w:id="80"/>
      <w:bookmarkEnd w:id="81"/>
      <w:bookmarkEnd w:id="82"/>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smartTag w:uri="urn:schemas-microsoft-com:office:smarttags" w:element="City">
        <w:smartTag w:uri="urn:schemas-microsoft-com:office:smarttags" w:element="place">
          <w:r>
            <w:rPr>
              <w:i/>
            </w:rPr>
            <w:t>Perth</w:t>
          </w:r>
        </w:smartTag>
      </w:smartTag>
      <w:r>
        <w:rPr>
          <w:i/>
        </w:rPr>
        <w:t xml:space="preserve"> Parking Management (Taxing) Act 1999</w:t>
      </w:r>
      <w:r>
        <w:t>.</w:t>
      </w:r>
    </w:p>
    <w:p>
      <w:pPr>
        <w:pStyle w:val="Heading5"/>
      </w:pPr>
      <w:bookmarkStart w:id="83" w:name="_Toc380162534"/>
      <w:bookmarkStart w:id="84" w:name="_Toc91303563"/>
      <w:bookmarkStart w:id="85" w:name="_Toc113935448"/>
      <w:bookmarkStart w:id="86" w:name="_Toc305766630"/>
      <w:r>
        <w:rPr>
          <w:rStyle w:val="CharSectno"/>
        </w:rPr>
        <w:t>12</w:t>
      </w:r>
      <w:r>
        <w:t>.</w:t>
      </w:r>
      <w:r>
        <w:tab/>
        <w:t>Duration of parking bay licences</w:t>
      </w:r>
      <w:bookmarkEnd w:id="83"/>
      <w:bookmarkEnd w:id="84"/>
      <w:bookmarkEnd w:id="85"/>
      <w:bookmarkEnd w:id="86"/>
    </w:p>
    <w:p>
      <w:pPr>
        <w:pStyle w:val="Subsection"/>
      </w:pPr>
      <w:r>
        <w:tab/>
      </w:r>
      <w:r>
        <w:tab/>
        <w:t>Unless sooner cancelled under section 13(2) or 14(7), a parking bay licence remains in force —</w:t>
      </w:r>
    </w:p>
    <w:p>
      <w:pPr>
        <w:pStyle w:val="Indenta"/>
      </w:pPr>
      <w:r>
        <w:tab/>
        <w:t>(a)</w:t>
      </w:r>
      <w:r>
        <w:tab/>
        <w:t>if an expiry date is set out in the licence — up to and including the expiry date; or</w:t>
      </w:r>
    </w:p>
    <w:p>
      <w:pPr>
        <w:pStyle w:val="Indenta"/>
      </w:pPr>
      <w:r>
        <w:tab/>
        <w:t>(b)</w:t>
      </w:r>
      <w:r>
        <w:tab/>
        <w:t>if no expiry date is set out in the licence — until 30 June in the financial year during which the licence is in force.</w:t>
      </w:r>
    </w:p>
    <w:p>
      <w:pPr>
        <w:pStyle w:val="Heading5"/>
      </w:pPr>
      <w:bookmarkStart w:id="87" w:name="_Hlt429478001"/>
      <w:bookmarkStart w:id="88" w:name="_Toc380162535"/>
      <w:bookmarkStart w:id="89" w:name="_Toc91303564"/>
      <w:bookmarkStart w:id="90" w:name="_Toc113935449"/>
      <w:bookmarkStart w:id="91" w:name="_Toc305766631"/>
      <w:bookmarkEnd w:id="87"/>
      <w:r>
        <w:rPr>
          <w:rStyle w:val="CharSectno"/>
        </w:rPr>
        <w:t>13</w:t>
      </w:r>
      <w:r>
        <w:t>.</w:t>
      </w:r>
      <w:r>
        <w:tab/>
        <w:t>Suspension or cancellation of parking bay licences</w:t>
      </w:r>
      <w:bookmarkEnd w:id="88"/>
      <w:bookmarkEnd w:id="89"/>
      <w:bookmarkEnd w:id="90"/>
      <w:bookmarkEnd w:id="91"/>
    </w:p>
    <w:p>
      <w:pPr>
        <w:pStyle w:val="Subsection"/>
      </w:pPr>
      <w:r>
        <w:tab/>
        <w:t>(1)</w:t>
      </w:r>
      <w:r>
        <w:tab/>
        <w:t>The CEO may suspend or cancel a parking bay licence if there are reasonable grounds for believing that —</w:t>
      </w:r>
    </w:p>
    <w:p>
      <w:pPr>
        <w:pStyle w:val="Indenta"/>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pPr>
      <w:r>
        <w:tab/>
        <w:t>(b)</w:t>
      </w:r>
      <w:r>
        <w:tab/>
        <w:t>the licensee has contravened or is contravening a condition of the licence.</w:t>
      </w:r>
    </w:p>
    <w:p>
      <w:pPr>
        <w:pStyle w:val="Subsection"/>
      </w:pPr>
      <w:r>
        <w:tab/>
        <w:t>(2)</w:t>
      </w:r>
      <w:r>
        <w:tab/>
        <w:t>The CEO may suspend or cancel a parking bay licence if the licence fee, or an installment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92" w:name="_Toc380162536"/>
      <w:bookmarkStart w:id="93" w:name="_Toc91303565"/>
      <w:bookmarkStart w:id="94" w:name="_Toc113935450"/>
      <w:bookmarkStart w:id="95" w:name="_Toc305766632"/>
      <w:r>
        <w:rPr>
          <w:rStyle w:val="CharSectno"/>
        </w:rPr>
        <w:t>14</w:t>
      </w:r>
      <w:r>
        <w:t>.</w:t>
      </w:r>
      <w:r>
        <w:tab/>
        <w:t>Change of ownership of licensed land or building</w:t>
      </w:r>
      <w:bookmarkEnd w:id="92"/>
      <w:bookmarkEnd w:id="93"/>
      <w:bookmarkEnd w:id="94"/>
      <w:bookmarkEnd w:id="95"/>
    </w:p>
    <w:p>
      <w:pPr>
        <w:pStyle w:val="Subsection"/>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pPr>
      <w:r>
        <w:tab/>
        <w:t>(2)</w:t>
      </w:r>
      <w:r>
        <w:tab/>
        <w:t>When giving notice, the new owner must —</w:t>
      </w:r>
    </w:p>
    <w:p>
      <w:pPr>
        <w:pStyle w:val="Indenta"/>
      </w:pPr>
      <w:r>
        <w:tab/>
        <w:t>(a)</w:t>
      </w:r>
      <w:r>
        <w:tab/>
        <w:t>apply to the CEO to transfer the licence to the new owner; or</w:t>
      </w:r>
    </w:p>
    <w:p>
      <w:pPr>
        <w:pStyle w:val="Indenta"/>
      </w:pPr>
      <w:r>
        <w:tab/>
        <w:t>(b)</w:t>
      </w:r>
      <w:r>
        <w:tab/>
        <w:t>surrender the licence to the CEO.</w:t>
      </w:r>
    </w:p>
    <w:p>
      <w:pPr>
        <w:pStyle w:val="Subsection"/>
      </w:pPr>
      <w:r>
        <w:tab/>
        <w:t>(3)</w:t>
      </w:r>
      <w:r>
        <w:tab/>
        <w:t>An application for the transfer of the licence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(4)</w:t>
      </w:r>
      <w:r>
        <w:tab/>
        <w:t>On receiving an application, the CEO must transfer the licence unless grounds for suspending or cancelling it under section </w:t>
      </w:r>
      <w:bookmarkStart w:id="96" w:name="_Hlt429477994"/>
      <w:r>
        <w:t>13</w:t>
      </w:r>
      <w:bookmarkEnd w:id="96"/>
      <w:r>
        <w:t xml:space="preserve"> exist or would exist if it were transferred.</w:t>
      </w:r>
    </w:p>
    <w:p>
      <w:pPr>
        <w:pStyle w:val="Subsection"/>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pPr>
      <w:r>
        <w:tab/>
        <w:t>(a)</w:t>
      </w:r>
      <w:r>
        <w:tab/>
        <w:t>the CEO transfers the licence to the new owner; or</w:t>
      </w:r>
    </w:p>
    <w:p>
      <w:pPr>
        <w:pStyle w:val="Indenta"/>
      </w:pPr>
      <w:r>
        <w:tab/>
        <w:t>(b)</w:t>
      </w:r>
      <w:r>
        <w:tab/>
        <w:t>if the CEO decides not to transfer the licence — notice of the decision is served on the new owner.</w:t>
      </w:r>
    </w:p>
    <w:p>
      <w:pPr>
        <w:pStyle w:val="Subsection"/>
      </w:pPr>
      <w:r>
        <w:tab/>
        <w:t>(7)</w:t>
      </w:r>
      <w:r>
        <w:tab/>
        <w:t>If the CEO decides not to transfer the licence, it is taken to have been cancelled when notice of the decision is served on the new owner with a statement of the reasons for the decision.</w:t>
      </w:r>
    </w:p>
    <w:p>
      <w:pPr>
        <w:pStyle w:val="Heading5"/>
      </w:pPr>
      <w:bookmarkStart w:id="97" w:name="_Toc380162537"/>
      <w:bookmarkStart w:id="98" w:name="_Toc91303566"/>
      <w:bookmarkStart w:id="99" w:name="_Toc113935451"/>
      <w:bookmarkStart w:id="100" w:name="_Toc305766633"/>
      <w:r>
        <w:rPr>
          <w:rStyle w:val="CharSectno"/>
        </w:rPr>
        <w:t>15</w:t>
      </w:r>
      <w:r>
        <w:t>.</w:t>
      </w:r>
      <w:r>
        <w:tab/>
        <w:t>Variation of parking bay licences</w:t>
      </w:r>
      <w:bookmarkEnd w:id="97"/>
      <w:bookmarkEnd w:id="98"/>
      <w:bookmarkEnd w:id="99"/>
      <w:bookmarkEnd w:id="100"/>
    </w:p>
    <w:p>
      <w:pPr>
        <w:pStyle w:val="Subsection"/>
      </w:pPr>
      <w:r>
        <w:tab/>
        <w:t>(1)</w:t>
      </w:r>
      <w:r>
        <w:tab/>
        <w:t>A licensee may apply to the CEO for the parking bay licence to be varied.</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w:t>
      </w:r>
    </w:p>
    <w:p>
      <w:pPr>
        <w:pStyle w:val="Subsection"/>
      </w:pPr>
      <w:r>
        <w:tab/>
        <w:t>(3)</w:t>
      </w:r>
      <w:r>
        <w:tab/>
        <w:t>The CEO may vary the licence if he or she would be able to issue a licence under section 9 in the same terms as the proposed varied licence.</w:t>
      </w:r>
    </w:p>
    <w:p>
      <w:pPr>
        <w:pStyle w:val="Heading5"/>
      </w:pPr>
      <w:bookmarkStart w:id="101" w:name="_Toc380162538"/>
      <w:bookmarkStart w:id="102" w:name="_Toc91303567"/>
      <w:bookmarkStart w:id="103" w:name="_Toc113935452"/>
      <w:bookmarkStart w:id="104" w:name="_Toc305766634"/>
      <w:r>
        <w:rPr>
          <w:rStyle w:val="CharSectno"/>
        </w:rPr>
        <w:t>16</w:t>
      </w:r>
      <w:r>
        <w:t>.</w:t>
      </w:r>
      <w:r>
        <w:tab/>
        <w:t>Renewal of parking bay licences</w:t>
      </w:r>
      <w:bookmarkEnd w:id="101"/>
      <w:bookmarkEnd w:id="102"/>
      <w:bookmarkEnd w:id="103"/>
      <w:bookmarkEnd w:id="104"/>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105" w:name="_Toc380162539"/>
      <w:bookmarkStart w:id="106" w:name="_Toc91303568"/>
      <w:bookmarkStart w:id="107" w:name="_Toc113935453"/>
      <w:bookmarkStart w:id="108" w:name="_Toc305766635"/>
      <w:r>
        <w:rPr>
          <w:rStyle w:val="CharSectno"/>
        </w:rPr>
        <w:t>17</w:t>
      </w:r>
      <w:r>
        <w:t>.</w:t>
      </w:r>
      <w:r>
        <w:tab/>
        <w:t>Review of CEO’s decisions</w:t>
      </w:r>
      <w:bookmarkEnd w:id="105"/>
      <w:bookmarkEnd w:id="106"/>
      <w:bookmarkEnd w:id="107"/>
      <w:bookmarkEnd w:id="108"/>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by No. 55 of 2004 s. 910.]</w:t>
      </w:r>
    </w:p>
    <w:p>
      <w:pPr>
        <w:pStyle w:val="Heading2"/>
      </w:pPr>
      <w:bookmarkStart w:id="109" w:name="_Toc378239094"/>
      <w:bookmarkStart w:id="110" w:name="_Toc380162540"/>
      <w:bookmarkStart w:id="111" w:name="_Toc91303569"/>
      <w:bookmarkStart w:id="112" w:name="_Toc91303673"/>
      <w:bookmarkStart w:id="113" w:name="_Toc92688324"/>
      <w:bookmarkStart w:id="114" w:name="_Toc97002711"/>
      <w:bookmarkStart w:id="115" w:name="_Toc103142547"/>
      <w:bookmarkStart w:id="116" w:name="_Toc113935454"/>
      <w:bookmarkStart w:id="117" w:name="_Toc113935489"/>
      <w:bookmarkStart w:id="118" w:name="_Toc116290332"/>
      <w:bookmarkStart w:id="119" w:name="_Toc116291337"/>
      <w:bookmarkStart w:id="120" w:name="_Toc117658574"/>
      <w:bookmarkStart w:id="121" w:name="_Toc120001566"/>
      <w:bookmarkStart w:id="122" w:name="_Toc122768347"/>
      <w:bookmarkStart w:id="123" w:name="_Toc131410219"/>
      <w:bookmarkStart w:id="124" w:name="_Toc157933091"/>
      <w:bookmarkStart w:id="125" w:name="_Toc305766636"/>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380162541"/>
      <w:bookmarkStart w:id="127" w:name="_Toc91303570"/>
      <w:bookmarkStart w:id="128" w:name="_Toc113935455"/>
      <w:bookmarkStart w:id="129" w:name="_Toc305766637"/>
      <w:r>
        <w:rPr>
          <w:rStyle w:val="CharSectno"/>
        </w:rPr>
        <w:t>18</w:t>
      </w:r>
      <w:r>
        <w:t>.</w:t>
      </w:r>
      <w:r>
        <w:tab/>
        <w:t>Offences</w:t>
      </w:r>
      <w:bookmarkEnd w:id="126"/>
      <w:bookmarkEnd w:id="127"/>
      <w:bookmarkEnd w:id="128"/>
      <w:bookmarkEnd w:id="129"/>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 xml:space="preserve">An owner of land or a building in the </w:t>
      </w:r>
      <w:smartTag w:uri="urn:schemas-microsoft-com:office:smarttags" w:element="place">
        <w:smartTag w:uri="urn:schemas-microsoft-com:office:smarttags" w:element="City">
          <w:r>
            <w:t>Perth</w:t>
          </w:r>
        </w:smartTag>
      </w:smartTag>
      <w:r>
        <w:t xml:space="preserve">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130" w:name="_Hlt429479213"/>
      <w:bookmarkStart w:id="131" w:name="_Toc380162542"/>
      <w:bookmarkStart w:id="132" w:name="_Toc91303571"/>
      <w:bookmarkStart w:id="133" w:name="_Toc113935456"/>
      <w:bookmarkStart w:id="134" w:name="_Toc305766638"/>
      <w:bookmarkEnd w:id="130"/>
      <w:r>
        <w:rPr>
          <w:rStyle w:val="CharSectno"/>
        </w:rPr>
        <w:t>19</w:t>
      </w:r>
      <w:r>
        <w:t>.</w:t>
      </w:r>
      <w:r>
        <w:tab/>
        <w:t>Infringement notices</w:t>
      </w:r>
      <w:bookmarkEnd w:id="131"/>
      <w:bookmarkEnd w:id="132"/>
      <w:bookmarkEnd w:id="133"/>
      <w:bookmarkEnd w:id="134"/>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w:t>
      </w:r>
    </w:p>
    <w:p>
      <w:pPr>
        <w:pStyle w:val="Indenta"/>
      </w:pPr>
      <w:r>
        <w:tab/>
        <w:t>(b)</w:t>
      </w:r>
      <w:r>
        <w:tab/>
        <w:t>contain a description of the alleged offence;</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by No. 84 of 2004 s. 80.] </w:t>
      </w:r>
    </w:p>
    <w:p>
      <w:pPr>
        <w:pStyle w:val="Heading2"/>
      </w:pPr>
      <w:bookmarkStart w:id="135" w:name="_Toc378239097"/>
      <w:bookmarkStart w:id="136" w:name="_Toc380162543"/>
      <w:bookmarkStart w:id="137" w:name="_Toc91303572"/>
      <w:bookmarkStart w:id="138" w:name="_Toc91303676"/>
      <w:bookmarkStart w:id="139" w:name="_Toc92688327"/>
      <w:bookmarkStart w:id="140" w:name="_Toc97002714"/>
      <w:bookmarkStart w:id="141" w:name="_Toc103142550"/>
      <w:bookmarkStart w:id="142" w:name="_Toc113935457"/>
      <w:bookmarkStart w:id="143" w:name="_Toc113935492"/>
      <w:bookmarkStart w:id="144" w:name="_Toc116290335"/>
      <w:bookmarkStart w:id="145" w:name="_Toc116291340"/>
      <w:bookmarkStart w:id="146" w:name="_Toc117658577"/>
      <w:bookmarkStart w:id="147" w:name="_Toc120001569"/>
      <w:bookmarkStart w:id="148" w:name="_Toc122768350"/>
      <w:bookmarkStart w:id="149" w:name="_Toc131410222"/>
      <w:bookmarkStart w:id="150" w:name="_Toc157933094"/>
      <w:bookmarkStart w:id="151" w:name="_Toc305766639"/>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380162544"/>
      <w:bookmarkStart w:id="153" w:name="_Toc91303573"/>
      <w:bookmarkStart w:id="154" w:name="_Toc113935458"/>
      <w:bookmarkStart w:id="155" w:name="_Toc305766640"/>
      <w:r>
        <w:rPr>
          <w:rStyle w:val="CharSectno"/>
        </w:rPr>
        <w:t>20</w:t>
      </w:r>
      <w:r>
        <w:t>.</w:t>
      </w:r>
      <w:r>
        <w:tab/>
        <w:t>Appointment of inspectors</w:t>
      </w:r>
      <w:bookmarkEnd w:id="152"/>
      <w:bookmarkEnd w:id="153"/>
      <w:bookmarkEnd w:id="154"/>
      <w:bookmarkEnd w:id="155"/>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156" w:name="_Toc380162545"/>
      <w:bookmarkStart w:id="157" w:name="_Toc91303574"/>
      <w:bookmarkStart w:id="158" w:name="_Toc113935459"/>
      <w:bookmarkStart w:id="159" w:name="_Toc305766641"/>
      <w:r>
        <w:rPr>
          <w:rStyle w:val="CharSectno"/>
        </w:rPr>
        <w:t>21</w:t>
      </w:r>
      <w:r>
        <w:t>.</w:t>
      </w:r>
      <w:r>
        <w:tab/>
        <w:t>Powers of inspectors</w:t>
      </w:r>
      <w:bookmarkEnd w:id="156"/>
      <w:bookmarkEnd w:id="157"/>
      <w:bookmarkEnd w:id="158"/>
      <w:bookmarkEnd w:id="159"/>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 xml:space="preserve">enter and inspect any land or building in the </w:t>
      </w:r>
      <w:smartTag w:uri="urn:schemas-microsoft-com:office:smarttags" w:element="place">
        <w:smartTag w:uri="urn:schemas-microsoft-com:office:smarttags" w:element="City">
          <w:r>
            <w:t>Perth</w:t>
          </w:r>
        </w:smartTag>
      </w:smartTag>
      <w:r>
        <w:t xml:space="preserve">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160" w:name="_Toc380162546"/>
      <w:bookmarkStart w:id="161" w:name="_Toc91303575"/>
      <w:bookmarkStart w:id="162" w:name="_Toc113935460"/>
      <w:bookmarkStart w:id="163" w:name="_Toc305766642"/>
      <w:r>
        <w:rPr>
          <w:rStyle w:val="CharSectno"/>
        </w:rPr>
        <w:t>22</w:t>
      </w:r>
      <w:r>
        <w:t>.</w:t>
      </w:r>
      <w:r>
        <w:tab/>
        <w:t>Obstruction of inspectors</w:t>
      </w:r>
      <w:bookmarkEnd w:id="160"/>
      <w:bookmarkEnd w:id="161"/>
      <w:bookmarkEnd w:id="162"/>
      <w:bookmarkEnd w:id="163"/>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w:t>
      </w:r>
    </w:p>
    <w:p>
      <w:pPr>
        <w:pStyle w:val="Indenta"/>
      </w:pPr>
      <w:r>
        <w:tab/>
        <w:t>(b)</w:t>
      </w:r>
      <w:r>
        <w:tab/>
        <w:t>refuses or fails to give information when required to do so under section 21;</w:t>
      </w:r>
    </w:p>
    <w:p>
      <w:pPr>
        <w:pStyle w:val="Indenta"/>
      </w:pPr>
      <w:r>
        <w:tab/>
        <w:t>(c)</w:t>
      </w:r>
      <w:r>
        <w:tab/>
        <w:t>refuses or fails to produce a document when required to do so under section 21;</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164" w:name="_Toc380162547"/>
      <w:bookmarkStart w:id="165" w:name="_Toc91303576"/>
      <w:bookmarkStart w:id="166" w:name="_Toc113935461"/>
      <w:bookmarkStart w:id="167" w:name="_Toc305766643"/>
      <w:r>
        <w:rPr>
          <w:rStyle w:val="CharSectno"/>
        </w:rPr>
        <w:t>23</w:t>
      </w:r>
      <w:r>
        <w:t>.</w:t>
      </w:r>
      <w:r>
        <w:tab/>
        <w:t xml:space="preserve">The </w:t>
      </w:r>
      <w:smartTag w:uri="urn:schemas-microsoft-com:office:smarttags" w:element="City">
        <w:smartTag w:uri="urn:schemas-microsoft-com:office:smarttags" w:element="place">
          <w:r>
            <w:t>Perth</w:t>
          </w:r>
        </w:smartTag>
      </w:smartTag>
      <w:r>
        <w:t xml:space="preserve"> Parking Licensing Account</w:t>
      </w:r>
      <w:bookmarkEnd w:id="164"/>
      <w:bookmarkEnd w:id="165"/>
      <w:bookmarkEnd w:id="166"/>
      <w:bookmarkEnd w:id="167"/>
    </w:p>
    <w:p>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smartTag w:uri="urn:schemas-microsoft-com:office:smarttags" w:element="place">
        <w:smartTag w:uri="urn:schemas-microsoft-com:office:smarttags" w:element="City">
          <w:r>
            <w:rPr>
              <w:i/>
            </w:rPr>
            <w:t>Perth</w:t>
          </w:r>
        </w:smartTag>
      </w:smartTag>
      <w:r>
        <w:rPr>
          <w:i/>
        </w:rPr>
        <w:t xml:space="preserve">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 xml:space="preserve">There shall be charged to the Perth Parking Licensing Account, with the approval of the Minister, after consultation with the City of </w:t>
      </w:r>
      <w:smartTag w:uri="urn:schemas-microsoft-com:office:smarttags" w:element="City">
        <w:smartTag w:uri="urn:schemas-microsoft-com:office:smarttags" w:element="place">
          <w:r>
            <w:t>Perth</w:t>
          </w:r>
        </w:smartTag>
      </w:smartTag>
      <w:r>
        <w:t>,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 by No. 7 of 2002 s. 21(1); No. 77 of 2006 s. 17.]</w:t>
      </w:r>
    </w:p>
    <w:p>
      <w:pPr>
        <w:pStyle w:val="Heading5"/>
      </w:pPr>
      <w:bookmarkStart w:id="168" w:name="_Toc380162548"/>
      <w:bookmarkStart w:id="169" w:name="_Toc91303577"/>
      <w:bookmarkStart w:id="170" w:name="_Toc113935462"/>
      <w:bookmarkStart w:id="171" w:name="_Toc305766644"/>
      <w:r>
        <w:rPr>
          <w:rStyle w:val="CharSectno"/>
        </w:rPr>
        <w:t>24</w:t>
      </w:r>
      <w:r>
        <w:t>.</w:t>
      </w:r>
      <w:r>
        <w:tab/>
        <w:t>Delegation of CEO’s functions</w:t>
      </w:r>
      <w:bookmarkEnd w:id="168"/>
      <w:bookmarkEnd w:id="169"/>
      <w:bookmarkEnd w:id="170"/>
      <w:bookmarkEnd w:id="171"/>
    </w:p>
    <w:p>
      <w:pPr>
        <w:pStyle w:val="Subsection"/>
      </w:pPr>
      <w:r>
        <w:tab/>
        <w:t>(1)</w:t>
      </w:r>
      <w:r>
        <w:tab/>
        <w:t>The CEO may delegate any or all of his or her functions under this Act to a person (</w:t>
      </w:r>
      <w:r>
        <w:rPr>
          <w:b/>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172" w:name="_Toc380162549"/>
      <w:bookmarkStart w:id="173" w:name="_Toc91303578"/>
      <w:bookmarkStart w:id="174" w:name="_Toc113935463"/>
      <w:bookmarkStart w:id="175" w:name="_Toc305766645"/>
      <w:r>
        <w:rPr>
          <w:rStyle w:val="CharSectno"/>
        </w:rPr>
        <w:t>25</w:t>
      </w:r>
      <w:r>
        <w:t>.</w:t>
      </w:r>
      <w:r>
        <w:tab/>
        <w:t>Requirement to pay fees or provide information</w:t>
      </w:r>
      <w:bookmarkEnd w:id="172"/>
      <w:bookmarkEnd w:id="173"/>
      <w:bookmarkEnd w:id="174"/>
      <w:bookmarkEnd w:id="175"/>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176" w:name="_Toc380162550"/>
      <w:bookmarkStart w:id="177" w:name="_Toc91303579"/>
      <w:bookmarkStart w:id="178" w:name="_Toc113935464"/>
      <w:bookmarkStart w:id="179" w:name="_Toc305766646"/>
      <w:r>
        <w:rPr>
          <w:rStyle w:val="CharSectno"/>
        </w:rPr>
        <w:t>26</w:t>
      </w:r>
      <w:r>
        <w:t>.</w:t>
      </w:r>
      <w:r>
        <w:tab/>
        <w:t>Regulations</w:t>
      </w:r>
      <w:bookmarkEnd w:id="176"/>
      <w:bookmarkEnd w:id="177"/>
      <w:bookmarkEnd w:id="178"/>
      <w:bookmarkEnd w:id="179"/>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w:t>
      </w:r>
    </w:p>
    <w:p>
      <w:pPr>
        <w:pStyle w:val="Indenta"/>
      </w:pPr>
      <w:r>
        <w:tab/>
        <w:t>(b)</w:t>
      </w:r>
      <w:r>
        <w:tab/>
        <w:t>prescribe offences for the purposes of section </w:t>
      </w:r>
      <w:bookmarkStart w:id="180" w:name="_Hlt429479173"/>
      <w:r>
        <w:t>19</w:t>
      </w:r>
      <w:bookmarkEnd w:id="180"/>
      <w:r>
        <w:t xml:space="preserve">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81" w:name="_Toc378239105"/>
      <w:bookmarkStart w:id="182" w:name="_Toc380162551"/>
      <w:bookmarkStart w:id="183" w:name="_Toc91303580"/>
      <w:bookmarkStart w:id="184" w:name="_Toc91303684"/>
      <w:bookmarkStart w:id="185" w:name="_Toc92688335"/>
      <w:bookmarkStart w:id="186" w:name="_Toc97002722"/>
      <w:bookmarkStart w:id="187" w:name="_Toc103142558"/>
      <w:bookmarkStart w:id="188" w:name="_Toc113935465"/>
      <w:bookmarkStart w:id="189" w:name="_Toc113935500"/>
      <w:bookmarkStart w:id="190" w:name="_Toc116290343"/>
      <w:bookmarkStart w:id="191" w:name="_Toc116291348"/>
      <w:bookmarkStart w:id="192" w:name="_Toc117658585"/>
      <w:bookmarkStart w:id="193" w:name="_Toc120001577"/>
      <w:bookmarkStart w:id="194" w:name="_Toc122768358"/>
      <w:bookmarkStart w:id="195" w:name="_Toc131410230"/>
      <w:bookmarkStart w:id="196" w:name="_Toc157933102"/>
      <w:bookmarkStart w:id="197" w:name="_Toc305766647"/>
      <w:r>
        <w:t>Notes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Act 1999</w:t>
      </w:r>
      <w:r>
        <w:rPr>
          <w:snapToGrid w:val="0"/>
        </w:rPr>
        <w:t xml:space="preserve"> and includes the amendments made by the other written laws referred to in the following table</w:t>
      </w:r>
      <w:del w:id="198" w:author="svcMRProcess" w:date="2015-12-12T05:46:00Z">
        <w:r>
          <w:rPr>
            <w:snapToGrid w:val="0"/>
            <w:vertAlign w:val="superscript"/>
          </w:rPr>
          <w:delText> 1a</w:delText>
        </w:r>
      </w:del>
      <w:r>
        <w:rPr>
          <w:snapToGrid w:val="0"/>
        </w:rPr>
        <w:t>.  The table also contains information about any reprint.</w:t>
      </w:r>
    </w:p>
    <w:p>
      <w:pPr>
        <w:pStyle w:val="nHeading3"/>
        <w:rPr>
          <w:snapToGrid w:val="0"/>
        </w:rPr>
      </w:pPr>
      <w:bookmarkStart w:id="199" w:name="_Toc380162552"/>
      <w:bookmarkStart w:id="200" w:name="_Toc305766648"/>
      <w:r>
        <w:rPr>
          <w:snapToGrid w:val="0"/>
        </w:rPr>
        <w:t>Compilation table</w:t>
      </w:r>
      <w:bookmarkEnd w:id="199"/>
      <w:bookmarkEnd w:id="20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Parking Management Act 1999</w:t>
            </w:r>
          </w:p>
        </w:tc>
        <w:tc>
          <w:tcPr>
            <w:tcW w:w="1134" w:type="dxa"/>
          </w:tcPr>
          <w:p>
            <w:pPr>
              <w:pStyle w:val="nTable"/>
              <w:spacing w:after="40"/>
              <w:rPr>
                <w:sz w:val="19"/>
              </w:rPr>
            </w:pPr>
            <w:r>
              <w:rPr>
                <w:sz w:val="19"/>
              </w:rPr>
              <w:t>14 of 1999</w:t>
            </w:r>
          </w:p>
        </w:tc>
        <w:tc>
          <w:tcPr>
            <w:tcW w:w="1134"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16 Jul 1999 (see s. 2 and </w:t>
            </w:r>
            <w:r>
              <w:rPr>
                <w:i/>
                <w:sz w:val="19"/>
              </w:rPr>
              <w:t>Gazette</w:t>
            </w:r>
            <w:r>
              <w:rPr>
                <w:sz w:val="19"/>
              </w:rPr>
              <w:t xml:space="preserve"> 16 Jul 1999 p. 3183)</w:t>
            </w:r>
          </w:p>
        </w:tc>
      </w:tr>
      <w:tr>
        <w:tc>
          <w:tcPr>
            <w:tcW w:w="2268" w:type="dxa"/>
          </w:tcPr>
          <w:p>
            <w:pPr>
              <w:pStyle w:val="nTable"/>
              <w:spacing w:after="40"/>
              <w:rPr>
                <w:i/>
                <w:snapToGrid w:val="0"/>
                <w:sz w:val="19"/>
                <w:vertAlign w:val="superscript"/>
              </w:rPr>
            </w:pPr>
            <w:r>
              <w:rPr>
                <w:i/>
                <w:snapToGrid w:val="0"/>
                <w:spacing w:val="6"/>
                <w:sz w:val="19"/>
              </w:rPr>
              <w:t xml:space="preserve">Machinery of Government (Planning and Infrastructure) Amendment Act 2002 </w:t>
            </w:r>
            <w:r>
              <w:rPr>
                <w:snapToGrid w:val="0"/>
                <w:spacing w:val="6"/>
                <w:sz w:val="19"/>
              </w:rPr>
              <w:t>Pt. 5 </w:t>
            </w:r>
            <w:r>
              <w:rPr>
                <w:snapToGrid w:val="0"/>
                <w:spacing w:val="6"/>
                <w:sz w:val="19"/>
                <w:vertAlign w:val="superscript"/>
              </w:rPr>
              <w:t>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spacing w:after="40"/>
              <w:rPr>
                <w:i/>
                <w:snapToGrid w:val="0"/>
                <w:spacing w:val="6"/>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96</w:t>
            </w:r>
            <w:r>
              <w:rPr>
                <w:rFonts w:ascii="Times" w:hAnsi="Times"/>
                <w:sz w:val="19"/>
                <w:vertAlign w:val="superscript"/>
              </w:rPr>
              <w:t> 3</w:t>
            </w:r>
          </w:p>
        </w:tc>
        <w:tc>
          <w:tcPr>
            <w:tcW w:w="1134" w:type="dxa"/>
          </w:tcPr>
          <w:p>
            <w:pPr>
              <w:pStyle w:val="nTable"/>
              <w:spacing w:after="40"/>
              <w:rPr>
                <w:snapToGrid w:val="0"/>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rFonts w:ascii="Times" w:hAnsi="Times"/>
                <w:i/>
                <w:iCs/>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rFonts w:ascii="Times" w:hAnsi="Times"/>
                <w:sz w:val="19"/>
              </w:rPr>
            </w:pPr>
            <w:r>
              <w:rPr>
                <w:snapToGrid w:val="0"/>
                <w:sz w:val="19"/>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7" w:type="dxa"/>
            <w:gridSpan w:val="4"/>
          </w:tcPr>
          <w:p>
            <w:pPr>
              <w:pStyle w:val="nTable"/>
              <w:spacing w:after="40"/>
              <w:rPr>
                <w:snapToGrid w:val="0"/>
                <w:sz w:val="19"/>
              </w:rPr>
            </w:pPr>
            <w:r>
              <w:rPr>
                <w:b/>
                <w:bCs/>
                <w:snapToGrid w:val="0"/>
                <w:sz w:val="19"/>
              </w:rPr>
              <w:t xml:space="preserve">Reprint 1: The </w:t>
            </w:r>
            <w:smartTag w:uri="urn:schemas-microsoft-com:office:smarttags" w:element="City">
              <w:smartTag w:uri="urn:schemas-microsoft-com:office:smarttags" w:element="place">
                <w:r>
                  <w:rPr>
                    <w:b/>
                    <w:bCs/>
                    <w:i/>
                    <w:snapToGrid w:val="0"/>
                    <w:sz w:val="19"/>
                  </w:rPr>
                  <w:t>Perth</w:t>
                </w:r>
              </w:smartTag>
            </w:smartTag>
            <w:r>
              <w:rPr>
                <w:b/>
                <w:bCs/>
                <w:i/>
                <w:snapToGrid w:val="0"/>
                <w:sz w:val="19"/>
              </w:rPr>
              <w:t xml:space="preserve"> Parking Management Act 1999</w:t>
            </w:r>
            <w:r>
              <w:rPr>
                <w:b/>
                <w:bCs/>
                <w:snapToGrid w:val="0"/>
                <w:sz w:val="19"/>
              </w:rPr>
              <w:t xml:space="preserve"> as at 28 Oct 2005</w:t>
            </w:r>
            <w:r>
              <w:rPr>
                <w:snapToGrid w:val="0"/>
                <w:sz w:val="19"/>
              </w:rPr>
              <w:t xml:space="preserve"> (includes amendments listed above)</w:t>
            </w:r>
          </w:p>
        </w:tc>
      </w:tr>
      <w:tr>
        <w:tc>
          <w:tcPr>
            <w:tcW w:w="2268" w:type="dxa"/>
          </w:tcPr>
          <w:p>
            <w:pPr>
              <w:pStyle w:val="nTable"/>
              <w:spacing w:after="40"/>
              <w:rPr>
                <w:rFonts w:ascii="Times" w:hAnsi="Times"/>
                <w:i/>
                <w:iCs/>
                <w:sz w:val="19"/>
              </w:rPr>
            </w:pPr>
            <w:r>
              <w:rPr>
                <w:i/>
                <w:iCs/>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rFonts w:ascii="Times" w:hAnsi="Times"/>
                <w:sz w:val="19"/>
              </w:rPr>
            </w:pPr>
            <w:r>
              <w:rPr>
                <w:snapToGrid w:val="0"/>
                <w:sz w:val="19"/>
              </w:rPr>
              <w:t>38 of 2005</w:t>
            </w:r>
          </w:p>
        </w:tc>
        <w:tc>
          <w:tcPr>
            <w:tcW w:w="1134" w:type="dxa"/>
          </w:tcPr>
          <w:p>
            <w:pPr>
              <w:pStyle w:val="nTable"/>
              <w:spacing w:after="40"/>
              <w:rPr>
                <w:rFonts w:ascii="Times" w:hAnsi="Times"/>
                <w:sz w:val="19"/>
              </w:rPr>
            </w:pPr>
            <w:r>
              <w:rPr>
                <w:sz w:val="19"/>
              </w:rPr>
              <w:t>12 Dec 2005</w:t>
            </w:r>
          </w:p>
        </w:tc>
        <w:tc>
          <w:tcPr>
            <w:tcW w:w="2551" w:type="dxa"/>
          </w:tcPr>
          <w:p>
            <w:pPr>
              <w:pStyle w:val="nTable"/>
              <w:spacing w:after="40"/>
              <w:rPr>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bl>
    <w:p>
      <w:pPr>
        <w:pStyle w:val="nSubsection"/>
        <w:spacing w:before="360"/>
        <w:ind w:left="482" w:hanging="482"/>
        <w:rPr>
          <w:del w:id="201" w:author="svcMRProcess" w:date="2015-12-12T05:46:00Z"/>
        </w:rPr>
      </w:pPr>
      <w:del w:id="202" w:author="svcMRProcess" w:date="2015-12-12T05:46:00Z">
        <w:r>
          <w:rPr>
            <w:vertAlign w:val="superscript"/>
          </w:rPr>
          <w:delText>1a</w:delText>
        </w:r>
        <w:r>
          <w:tab/>
          <w:delText>On the date as at which thi</w:delText>
        </w:r>
        <w:bookmarkStart w:id="203" w:name="_Hlt507390729"/>
        <w:bookmarkEnd w:id="203"/>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204" w:author="svcMRProcess" w:date="2015-12-12T05:46:00Z"/>
          <w:snapToGrid w:val="0"/>
        </w:rPr>
      </w:pPr>
      <w:bookmarkStart w:id="205" w:name="_Toc171843051"/>
      <w:bookmarkStart w:id="206" w:name="_Toc305662868"/>
      <w:bookmarkStart w:id="207" w:name="_Toc305766649"/>
      <w:del w:id="208" w:author="svcMRProcess" w:date="2015-12-12T05:46:00Z">
        <w:r>
          <w:rPr>
            <w:snapToGrid w:val="0"/>
          </w:rPr>
          <w:delText>Provisions that have not come into operation</w:delText>
        </w:r>
        <w:bookmarkEnd w:id="205"/>
        <w:bookmarkEnd w:id="206"/>
        <w:bookmarkEnd w:id="207"/>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5"/>
        <w:gridCol w:w="1109"/>
        <w:gridCol w:w="1109"/>
        <w:gridCol w:w="2491"/>
      </w:tblGrid>
      <w:tr>
        <w:trPr>
          <w:del w:id="209" w:author="svcMRProcess" w:date="2015-12-12T05:46:00Z"/>
        </w:trPr>
        <w:tc>
          <w:tcPr>
            <w:tcW w:w="2195" w:type="dxa"/>
            <w:tcBorders>
              <w:top w:val="single" w:sz="8" w:space="0" w:color="auto"/>
              <w:bottom w:val="single" w:sz="8" w:space="0" w:color="auto"/>
            </w:tcBorders>
          </w:tcPr>
          <w:p>
            <w:pPr>
              <w:pStyle w:val="nTable"/>
              <w:keepNext/>
              <w:keepLines/>
              <w:spacing w:after="40"/>
              <w:rPr>
                <w:del w:id="210" w:author="svcMRProcess" w:date="2015-12-12T05:46:00Z"/>
                <w:b/>
                <w:snapToGrid w:val="0"/>
                <w:sz w:val="19"/>
                <w:lang w:val="en-US"/>
              </w:rPr>
            </w:pPr>
            <w:del w:id="211" w:author="svcMRProcess" w:date="2015-12-12T05:46: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212" w:author="svcMRProcess" w:date="2015-12-12T05:46:00Z"/>
                <w:b/>
                <w:snapToGrid w:val="0"/>
                <w:sz w:val="19"/>
                <w:lang w:val="en-US"/>
              </w:rPr>
            </w:pPr>
            <w:del w:id="213" w:author="svcMRProcess" w:date="2015-12-12T05:46:00Z">
              <w:r>
                <w:rPr>
                  <w:b/>
                  <w:snapToGrid w:val="0"/>
                  <w:sz w:val="19"/>
                  <w:lang w:val="en-US"/>
                </w:rPr>
                <w:delText>Number and year</w:delText>
              </w:r>
            </w:del>
          </w:p>
        </w:tc>
        <w:tc>
          <w:tcPr>
            <w:tcW w:w="1124" w:type="dxa"/>
            <w:tcBorders>
              <w:top w:val="single" w:sz="8" w:space="0" w:color="auto"/>
              <w:bottom w:val="single" w:sz="8" w:space="0" w:color="auto"/>
            </w:tcBorders>
          </w:tcPr>
          <w:p>
            <w:pPr>
              <w:pStyle w:val="nTable"/>
              <w:spacing w:after="40"/>
              <w:rPr>
                <w:del w:id="214" w:author="svcMRProcess" w:date="2015-12-12T05:46:00Z"/>
                <w:b/>
                <w:snapToGrid w:val="0"/>
                <w:sz w:val="19"/>
                <w:lang w:val="en-US"/>
              </w:rPr>
            </w:pPr>
            <w:del w:id="215" w:author="svcMRProcess" w:date="2015-12-12T05:46:00Z">
              <w:r>
                <w:rPr>
                  <w:b/>
                  <w:snapToGrid w:val="0"/>
                  <w:sz w:val="19"/>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216" w:author="svcMRProcess" w:date="2015-12-12T05:46:00Z"/>
                <w:b/>
                <w:snapToGrid w:val="0"/>
                <w:sz w:val="19"/>
                <w:lang w:val="en-US"/>
              </w:rPr>
            </w:pPr>
            <w:del w:id="217" w:author="svcMRProcess" w:date="2015-12-12T05:46: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12 Div. 2</w:t>
            </w:r>
            <w:del w:id="218" w:author="svcMRProcess" w:date="2015-12-12T05:46:00Z">
              <w:r>
                <w:rPr>
                  <w:snapToGrid w:val="0"/>
                  <w:sz w:val="19"/>
                  <w:vertAlign w:val="superscript"/>
                  <w:lang w:val="en-US"/>
                </w:rPr>
                <w:delText> 4</w:delText>
              </w:r>
            </w:del>
          </w:p>
        </w:tc>
        <w:tc>
          <w:tcPr>
            <w:tcW w:w="1134" w:type="dxa"/>
            <w:tcBorders>
              <w:bottom w:val="single" w:sz="4" w:space="0" w:color="auto"/>
            </w:tcBorders>
          </w:tcPr>
          <w:p>
            <w:pPr>
              <w:pStyle w:val="nTable"/>
              <w:spacing w:after="40"/>
              <w:rPr>
                <w:snapToGrid w:val="0"/>
                <w:sz w:val="19"/>
              </w:rPr>
            </w:pPr>
            <w:r>
              <w:rPr>
                <w:snapToGrid w:val="0"/>
                <w:sz w:val="19"/>
              </w:rPr>
              <w:t>42 of 2011</w:t>
            </w:r>
          </w:p>
        </w:tc>
        <w:tc>
          <w:tcPr>
            <w:tcW w:w="1134" w:type="dxa"/>
            <w:tcBorders>
              <w:bottom w:val="single" w:sz="4" w:space="0" w:color="auto"/>
            </w:tcBorders>
          </w:tcPr>
          <w:p>
            <w:pPr>
              <w:pStyle w:val="nTable"/>
              <w:spacing w:after="40"/>
              <w:rPr>
                <w:snapToGrid w:val="0"/>
                <w:sz w:val="19"/>
              </w:rPr>
            </w:pPr>
            <w:r>
              <w:rPr>
                <w:sz w:val="19"/>
              </w:rPr>
              <w:t>4 Oct 2011</w:t>
            </w:r>
          </w:p>
        </w:tc>
        <w:tc>
          <w:tcPr>
            <w:tcW w:w="2551" w:type="dxa"/>
            <w:tcBorders>
              <w:bottom w:val="single" w:sz="4" w:space="0" w:color="auto"/>
            </w:tcBorders>
          </w:tcPr>
          <w:p>
            <w:pPr>
              <w:pStyle w:val="nTable"/>
              <w:spacing w:after="40"/>
              <w:rPr>
                <w:snapToGrid w:val="0"/>
                <w:sz w:val="19"/>
              </w:rPr>
            </w:pPr>
            <w:del w:id="219" w:author="svcMRProcess" w:date="2015-12-12T05:46: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ins w:id="220" w:author="svcMRProcess" w:date="2015-12-12T05:46:00Z">
              <w:r>
                <w:rPr>
                  <w:snapToGrid w:val="0"/>
                  <w:sz w:val="19"/>
                </w:rPr>
                <w:t>30 Jan 2012 (see s. 2(c) and Cwlth Legislative Instrument No. F2011L02397 cl. 5 registered 21 Nov 2011)</w:t>
              </w:r>
            </w:ins>
          </w:p>
        </w:tc>
      </w:tr>
    </w:tbl>
    <w:p>
      <w:pPr>
        <w:pStyle w:val="nSubsection"/>
        <w:rPr>
          <w:snapToGrid w:val="0"/>
          <w:spacing w:val="6"/>
        </w:rPr>
      </w:pPr>
      <w:r>
        <w:rPr>
          <w:vertAlign w:val="superscript"/>
        </w:rPr>
        <w:t>2</w:t>
      </w:r>
      <w:r>
        <w:tab/>
        <w:t xml:space="preserve">The </w:t>
      </w:r>
      <w:r>
        <w:rPr>
          <w:i/>
          <w:snapToGrid w:val="0"/>
          <w:spacing w:val="6"/>
        </w:rPr>
        <w:t xml:space="preserve">Machinery of Government (Planning and Infrastructure) Amendment Act 2002 </w:t>
      </w:r>
      <w:r>
        <w:rPr>
          <w:snapToGrid w:val="0"/>
          <w:spacing w:val="6"/>
        </w:rPr>
        <w:t>s. 21(2) and (3) read as follows:</w:t>
      </w:r>
    </w:p>
    <w:p>
      <w:pPr>
        <w:pStyle w:val="MiscOpen"/>
        <w:spacing w:before="80"/>
      </w:pPr>
      <w:r>
        <w:t>“</w:t>
      </w:r>
    </w:p>
    <w:p>
      <w:pPr>
        <w:pStyle w:val="nzSubsection"/>
        <w:spacing w:before="0"/>
      </w:pPr>
      <w:r>
        <w:tab/>
        <w:t>(2)</w:t>
      </w:r>
      <w:r>
        <w:tab/>
        <w:t xml:space="preserve">The balance of the Perth Parking Licensing Account as it was </w:t>
      </w:r>
      <w:bookmarkStart w:id="221" w:name="_Hlt530909148"/>
      <w:bookmarkEnd w:id="221"/>
      <w:r>
        <w:t xml:space="preserve">before this section came into operation is to be the opening balance of the account of that name established under the </w:t>
      </w:r>
      <w:smartTag w:uri="urn:schemas-microsoft-com:office:smarttags" w:element="City">
        <w:smartTag w:uri="urn:schemas-microsoft-com:office:smarttags" w:element="place">
          <w:r>
            <w:rPr>
              <w:i/>
            </w:rPr>
            <w:t>Perth</w:t>
          </w:r>
        </w:smartTag>
      </w:smartTag>
      <w:r>
        <w:rPr>
          <w:i/>
        </w:rPr>
        <w:t xml:space="preserve">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del w:id="222" w:author="svcMRProcess" w:date="2015-12-12T05:46:00Z"/>
          <w:snapToGrid w:val="0"/>
        </w:rPr>
      </w:pPr>
      <w:del w:id="223" w:author="svcMRProcess" w:date="2015-12-12T05:46: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12 Div. 2 had not come into operation.  It reads as follows:</w:delText>
        </w:r>
      </w:del>
    </w:p>
    <w:p>
      <w:pPr>
        <w:pStyle w:val="BlankOpen"/>
        <w:rPr>
          <w:del w:id="224" w:author="svcMRProcess" w:date="2015-12-12T05:46:00Z"/>
        </w:rPr>
      </w:pPr>
    </w:p>
    <w:p>
      <w:pPr>
        <w:pStyle w:val="nzHeading3"/>
        <w:outlineLvl w:val="0"/>
        <w:rPr>
          <w:del w:id="225" w:author="svcMRProcess" w:date="2015-12-12T05:46:00Z"/>
        </w:rPr>
      </w:pPr>
      <w:bookmarkStart w:id="226" w:name="_Toc274146171"/>
      <w:bookmarkStart w:id="227" w:name="_Toc274150091"/>
      <w:bookmarkStart w:id="228" w:name="_Toc284515151"/>
      <w:bookmarkStart w:id="229" w:name="_Toc284516284"/>
      <w:bookmarkStart w:id="230" w:name="_Toc284576293"/>
      <w:bookmarkStart w:id="231" w:name="_Toc285022642"/>
      <w:bookmarkStart w:id="232" w:name="_Toc301538032"/>
      <w:bookmarkStart w:id="233" w:name="_Toc301538235"/>
      <w:bookmarkStart w:id="234" w:name="_Toc304972876"/>
      <w:bookmarkStart w:id="235" w:name="_Toc305572003"/>
      <w:bookmarkStart w:id="236" w:name="_Toc305577893"/>
      <w:bookmarkStart w:id="237" w:name="_Toc305578096"/>
      <w:bookmarkStart w:id="238" w:name="_Toc305578299"/>
      <w:bookmarkStart w:id="239" w:name="_Toc305578929"/>
      <w:del w:id="240" w:author="svcMRProcess" w:date="2015-12-12T05:46:00Z">
        <w:r>
          <w:rPr>
            <w:rStyle w:val="CharDivNo"/>
          </w:rPr>
          <w:delText>Division 2</w:delText>
        </w:r>
        <w:r>
          <w:delText> — </w:delText>
        </w:r>
        <w:r>
          <w:rPr>
            <w:rStyle w:val="CharDivText"/>
            <w:i/>
            <w:iCs/>
          </w:rPr>
          <w:delText>Perth Parking Management Act 1999</w:delText>
        </w:r>
        <w:r>
          <w:rPr>
            <w:rStyle w:val="CharDivText"/>
          </w:rPr>
          <w:delText xml:space="preserve"> amended</w:delTex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del>
    </w:p>
    <w:p>
      <w:pPr>
        <w:pStyle w:val="nzHeading5"/>
        <w:outlineLvl w:val="0"/>
        <w:rPr>
          <w:del w:id="241" w:author="svcMRProcess" w:date="2015-12-12T05:46:00Z"/>
          <w:snapToGrid w:val="0"/>
        </w:rPr>
      </w:pPr>
      <w:bookmarkStart w:id="242" w:name="_Toc305578097"/>
      <w:bookmarkStart w:id="243" w:name="_Toc305578300"/>
      <w:bookmarkStart w:id="244" w:name="_Toc305578930"/>
      <w:del w:id="245" w:author="svcMRProcess" w:date="2015-12-12T05:46:00Z">
        <w:r>
          <w:rPr>
            <w:rStyle w:val="CharSectno"/>
          </w:rPr>
          <w:delText>100</w:delText>
        </w:r>
        <w:r>
          <w:rPr>
            <w:snapToGrid w:val="0"/>
          </w:rPr>
          <w:delText>.</w:delText>
        </w:r>
        <w:r>
          <w:rPr>
            <w:snapToGrid w:val="0"/>
          </w:rPr>
          <w:tab/>
          <w:delText>Act amended</w:delText>
        </w:r>
        <w:bookmarkEnd w:id="242"/>
        <w:bookmarkEnd w:id="243"/>
        <w:bookmarkEnd w:id="244"/>
      </w:del>
    </w:p>
    <w:p>
      <w:pPr>
        <w:pStyle w:val="nzSubsection"/>
        <w:rPr>
          <w:del w:id="246" w:author="svcMRProcess" w:date="2015-12-12T05:46:00Z"/>
        </w:rPr>
      </w:pPr>
      <w:del w:id="247" w:author="svcMRProcess" w:date="2015-12-12T05:46:00Z">
        <w:r>
          <w:tab/>
        </w:r>
        <w:r>
          <w:tab/>
          <w:delText xml:space="preserve">This Division amends the </w:delText>
        </w:r>
        <w:r>
          <w:rPr>
            <w:i/>
          </w:rPr>
          <w:delText>Perth Parking Management Act 1999</w:delText>
        </w:r>
        <w:r>
          <w:delText>.</w:delText>
        </w:r>
      </w:del>
    </w:p>
    <w:p>
      <w:pPr>
        <w:pStyle w:val="nzHeading5"/>
        <w:outlineLvl w:val="0"/>
        <w:rPr>
          <w:del w:id="248" w:author="svcMRProcess" w:date="2015-12-12T05:46:00Z"/>
        </w:rPr>
      </w:pPr>
      <w:bookmarkStart w:id="249" w:name="_Toc305578098"/>
      <w:bookmarkStart w:id="250" w:name="_Toc305578301"/>
      <w:bookmarkStart w:id="251" w:name="_Toc305578931"/>
      <w:del w:id="252" w:author="svcMRProcess" w:date="2015-12-12T05:46:00Z">
        <w:r>
          <w:rPr>
            <w:rStyle w:val="CharSectno"/>
          </w:rPr>
          <w:delText>101</w:delText>
        </w:r>
        <w:r>
          <w:delText>.</w:delText>
        </w:r>
        <w:r>
          <w:tab/>
          <w:delText>Section 9 amended</w:delText>
        </w:r>
        <w:bookmarkEnd w:id="249"/>
        <w:bookmarkEnd w:id="250"/>
        <w:bookmarkEnd w:id="251"/>
      </w:del>
    </w:p>
    <w:p>
      <w:pPr>
        <w:pStyle w:val="nzSubsection"/>
        <w:rPr>
          <w:del w:id="253" w:author="svcMRProcess" w:date="2015-12-12T05:46:00Z"/>
        </w:rPr>
      </w:pPr>
      <w:del w:id="254" w:author="svcMRProcess" w:date="2015-12-12T05:46:00Z">
        <w:r>
          <w:tab/>
        </w:r>
        <w:r>
          <w:tab/>
          <w:delText>After section 9(5) insert:</w:delText>
        </w:r>
      </w:del>
    </w:p>
    <w:p>
      <w:pPr>
        <w:pStyle w:val="BlankOpen"/>
        <w:rPr>
          <w:del w:id="255" w:author="svcMRProcess" w:date="2015-12-12T05:46:00Z"/>
        </w:rPr>
      </w:pPr>
    </w:p>
    <w:p>
      <w:pPr>
        <w:pStyle w:val="nzSubsection"/>
        <w:rPr>
          <w:del w:id="256" w:author="svcMRProcess" w:date="2015-12-12T05:46:00Z"/>
        </w:rPr>
      </w:pPr>
      <w:del w:id="257" w:author="svcMRProcess" w:date="2015-12-12T05:46:00Z">
        <w:r>
          <w:tab/>
          <w:delText>(6)</w:delText>
        </w:r>
        <w:r>
          <w:tab/>
          <w:delText xml:space="preserve">If a licence issued under subsection (1) is transferable by the licensee, in accordance with the </w:delText>
        </w:r>
        <w:r>
          <w:rPr>
            <w:i/>
            <w:iCs/>
          </w:rPr>
          <w:delText xml:space="preserve">Personal Property Securities Act 2009 </w:delText>
        </w:r>
        <w:r>
          <w:delText xml:space="preserve">(Commonwealth) section 10 the definition of </w:delText>
        </w:r>
        <w:r>
          <w:rPr>
            <w:b/>
            <w:bCs/>
            <w:i/>
            <w:iCs/>
          </w:rPr>
          <w:delText>licence</w:delText>
        </w:r>
        <w:r>
          <w:delText xml:space="preserve"> paragraph (d), the licence is declared not to be personal property for the purposes of that Act.</w:delText>
        </w:r>
      </w:del>
    </w:p>
    <w:p>
      <w:pPr>
        <w:pStyle w:val="BlankClose"/>
        <w:rPr>
          <w:del w:id="258" w:author="svcMRProcess" w:date="2015-12-12T05:46:00Z"/>
        </w:rPr>
      </w:pPr>
    </w:p>
    <w:p>
      <w:pPr>
        <w:pStyle w:val="BlankClose"/>
        <w:rPr>
          <w:del w:id="259" w:author="svcMRProcess" w:date="2015-12-12T05:46: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2A5E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DD2CA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4163707"/>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4632</Words>
  <Characters>21539</Characters>
  <Application>Microsoft Office Word</Application>
  <DocSecurity>0</DocSecurity>
  <Lines>598</Lines>
  <Paragraphs>327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Perth Parking Management Act 1999</vt:lpstr>
      <vt:lpstr>    Part 1 — Preliminary</vt:lpstr>
      <vt:lpstr>    Part 2 — Parking bay licences</vt:lpstr>
      <vt:lpstr>    Part 3 — Offences and infringement notices</vt:lpstr>
      <vt:lpstr>    Part 4 — Administration and general matters</vt:lpstr>
      <vt:lpstr>    Notes</vt:lpstr>
      <vt:lpstr>    Defined Terms</vt:lpstr>
    </vt:vector>
  </TitlesOfParts>
  <Manager/>
  <Company/>
  <LinksUpToDate>false</LinksUpToDate>
  <CharactersWithSpaces>25844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01-e0-02 - 01-f0-03</dc:title>
  <dc:subject/>
  <dc:creator/>
  <cp:keywords/>
  <dc:description/>
  <cp:lastModifiedBy>svcMRProcess</cp:lastModifiedBy>
  <cp:revision>2</cp:revision>
  <cp:lastPrinted>2005-10-21T06:56:00Z</cp:lastPrinted>
  <dcterms:created xsi:type="dcterms:W3CDTF">2015-12-11T21:46:00Z</dcterms:created>
  <dcterms:modified xsi:type="dcterms:W3CDTF">2015-12-11T21:46:00Z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1938</vt:i4>
  </property>
  <property fmtid="{D5CDD505-2E9C-101B-9397-08002B2CF9AE}" pid="6" name="ThisVersion">
    <vt:lpwstr>01-d0-05</vt:lpwstr>
  </property>
  <property fmtid="{D5CDD505-2E9C-101B-9397-08002B2CF9AE}" pid="7" name="FromSuffix">
    <vt:lpwstr>01-e0-02</vt:lpwstr>
  </property>
  <property fmtid="{D5CDD505-2E9C-101B-9397-08002B2CF9AE}" pid="8" name="FromAsAtDate">
    <vt:lpwstr>04 Oct 2011</vt:lpwstr>
  </property>
  <property fmtid="{D5CDD505-2E9C-101B-9397-08002B2CF9AE}" pid="9" name="ToSuffix">
    <vt:lpwstr>01-f0-03</vt:lpwstr>
  </property>
  <property fmtid="{D5CDD505-2E9C-101B-9397-08002B2CF9AE}" pid="10" name="ToAsAtDate">
    <vt:lpwstr>30 Jan 2012</vt:lpwstr>
  </property>
</Properties>
</file>