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Marine (Sea Dumping) Act 1981 </w:t>
      </w:r>
    </w:p>
    <w:p>
      <w:pPr>
        <w:pStyle w:val="LongTitle"/>
        <w:rPr>
          <w:snapToGrid w:val="0"/>
        </w:rPr>
      </w:pPr>
      <w:r>
        <w:rPr>
          <w:snapToGrid w:val="0"/>
        </w:rPr>
        <w:t>A</w:t>
      </w:r>
      <w:bookmarkStart w:id="0" w:name="_GoBack"/>
      <w:bookmarkEnd w:id="0"/>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379280626"/>
      <w:bookmarkStart w:id="2" w:name="_Toc71082043"/>
      <w:bookmarkStart w:id="3" w:name="_Toc81299953"/>
      <w:bookmarkStart w:id="4" w:name="_Toc268270342"/>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379280627"/>
      <w:bookmarkStart w:id="6" w:name="_Toc71082044"/>
      <w:bookmarkStart w:id="7" w:name="_Toc81299954"/>
      <w:bookmarkStart w:id="8" w:name="_Toc26827034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lastRenderedPageBreak/>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lastRenderedPageBreak/>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9" w:name="_Toc379280628"/>
      <w:bookmarkStart w:id="10" w:name="_Toc71082045"/>
      <w:bookmarkStart w:id="11" w:name="_Toc81299955"/>
      <w:bookmarkStart w:id="12" w:name="_Toc268270344"/>
      <w:r>
        <w:rPr>
          <w:rStyle w:val="CharSectno"/>
        </w:rPr>
        <w:t>3</w:t>
      </w:r>
      <w:r>
        <w:rPr>
          <w:snapToGrid w:val="0"/>
        </w:rPr>
        <w:t>.</w:t>
      </w:r>
      <w:r>
        <w:rPr>
          <w:snapToGrid w:val="0"/>
        </w:rPr>
        <w:tab/>
        <w:t>Exemption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13" w:name="_Toc379280629"/>
      <w:bookmarkStart w:id="14" w:name="_Toc71082046"/>
      <w:bookmarkStart w:id="15" w:name="_Toc81299956"/>
      <w:bookmarkStart w:id="16" w:name="_Toc268270345"/>
      <w:r>
        <w:rPr>
          <w:rStyle w:val="CharSectno"/>
        </w:rPr>
        <w:t>4</w:t>
      </w:r>
      <w:r>
        <w:rPr>
          <w:snapToGrid w:val="0"/>
        </w:rPr>
        <w:t>.</w:t>
      </w:r>
      <w:r>
        <w:rPr>
          <w:snapToGrid w:val="0"/>
        </w:rPr>
        <w:tab/>
        <w:t>Act to bind the Crown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7" w:name="_Toc379280630"/>
      <w:bookmarkStart w:id="18" w:name="_Toc71082047"/>
      <w:bookmarkStart w:id="19" w:name="_Toc81299957"/>
      <w:bookmarkStart w:id="20" w:name="_Toc268270346"/>
      <w:r>
        <w:rPr>
          <w:rStyle w:val="CharSectno"/>
        </w:rPr>
        <w:t>5</w:t>
      </w:r>
      <w:r>
        <w:rPr>
          <w:snapToGrid w:val="0"/>
        </w:rPr>
        <w:t>.</w:t>
      </w:r>
      <w:r>
        <w:rPr>
          <w:snapToGrid w:val="0"/>
        </w:rPr>
        <w:tab/>
        <w:t>Dumping of wastes or other matter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21" w:name="_Toc379280631"/>
      <w:bookmarkStart w:id="22" w:name="_Toc71082048"/>
      <w:bookmarkStart w:id="23" w:name="_Toc81299958"/>
      <w:bookmarkStart w:id="24" w:name="_Toc268270347"/>
      <w:r>
        <w:rPr>
          <w:rStyle w:val="CharSectno"/>
        </w:rPr>
        <w:t>6</w:t>
      </w:r>
      <w:r>
        <w:rPr>
          <w:snapToGrid w:val="0"/>
        </w:rPr>
        <w:t>.</w:t>
      </w:r>
      <w:r>
        <w:rPr>
          <w:snapToGrid w:val="0"/>
        </w:rPr>
        <w:tab/>
        <w:t>Dumping of vessels, aircraft or platforms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5" w:name="_Toc379280632"/>
      <w:bookmarkStart w:id="26" w:name="_Toc71082049"/>
      <w:bookmarkStart w:id="27" w:name="_Toc81299959"/>
      <w:bookmarkStart w:id="28" w:name="_Toc268270348"/>
      <w:r>
        <w:rPr>
          <w:rStyle w:val="CharSectno"/>
        </w:rPr>
        <w:t>7</w:t>
      </w:r>
      <w:r>
        <w:rPr>
          <w:snapToGrid w:val="0"/>
        </w:rPr>
        <w:t>.</w:t>
      </w:r>
      <w:r>
        <w:rPr>
          <w:snapToGrid w:val="0"/>
        </w:rPr>
        <w:tab/>
        <w:t>Loading of wastes or other matter, or vessels, aircraft or platforms for dumping or incineration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9" w:name="_Toc379280633"/>
      <w:bookmarkStart w:id="30" w:name="_Toc71082050"/>
      <w:bookmarkStart w:id="31" w:name="_Toc81299960"/>
      <w:bookmarkStart w:id="32" w:name="_Toc268270349"/>
      <w:r>
        <w:rPr>
          <w:rStyle w:val="CharSectno"/>
        </w:rPr>
        <w:t>8</w:t>
      </w:r>
      <w:r>
        <w:rPr>
          <w:snapToGrid w:val="0"/>
        </w:rPr>
        <w:t>.</w:t>
      </w:r>
      <w:r>
        <w:rPr>
          <w:snapToGrid w:val="0"/>
        </w:rPr>
        <w:tab/>
        <w:t>Penalties for certain offences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33" w:name="_Toc379280634"/>
      <w:bookmarkStart w:id="34" w:name="_Toc71082051"/>
      <w:bookmarkStart w:id="35" w:name="_Toc81299961"/>
      <w:bookmarkStart w:id="36" w:name="_Toc268270350"/>
      <w:r>
        <w:rPr>
          <w:rStyle w:val="CharSectno"/>
        </w:rPr>
        <w:t>9</w:t>
      </w:r>
      <w:r>
        <w:rPr>
          <w:snapToGrid w:val="0"/>
        </w:rPr>
        <w:t>.</w:t>
      </w:r>
      <w:r>
        <w:rPr>
          <w:snapToGrid w:val="0"/>
        </w:rPr>
        <w:tab/>
        <w:t>Incineration at sea</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37" w:name="_Toc379280635"/>
      <w:bookmarkStart w:id="38" w:name="_Toc71082052"/>
      <w:bookmarkStart w:id="39" w:name="_Toc81299962"/>
      <w:bookmarkStart w:id="40" w:name="_Toc268270351"/>
      <w:r>
        <w:rPr>
          <w:rStyle w:val="CharSectno"/>
        </w:rPr>
        <w:t>10</w:t>
      </w:r>
      <w:r>
        <w:rPr>
          <w:snapToGrid w:val="0"/>
        </w:rPr>
        <w:t>.</w:t>
      </w:r>
      <w:r>
        <w:rPr>
          <w:snapToGrid w:val="0"/>
        </w:rPr>
        <w:tab/>
        <w:t>Defence to charge of an offence</w:t>
      </w:r>
      <w:bookmarkEnd w:id="37"/>
      <w:bookmarkEnd w:id="38"/>
      <w:bookmarkEnd w:id="39"/>
      <w:bookmarkEnd w:id="4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41" w:name="_Toc379280636"/>
      <w:bookmarkStart w:id="42" w:name="_Toc71082053"/>
      <w:bookmarkStart w:id="43" w:name="_Toc81299963"/>
      <w:bookmarkStart w:id="44" w:name="_Toc268270352"/>
      <w:r>
        <w:rPr>
          <w:rStyle w:val="CharSectno"/>
        </w:rPr>
        <w:t>11</w:t>
      </w:r>
      <w:r>
        <w:rPr>
          <w:snapToGrid w:val="0"/>
        </w:rPr>
        <w:t>.</w:t>
      </w:r>
      <w:r>
        <w:rPr>
          <w:snapToGrid w:val="0"/>
        </w:rPr>
        <w:tab/>
        <w:t>Restoration of environment</w:t>
      </w:r>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45" w:name="_Toc379280637"/>
      <w:bookmarkStart w:id="46" w:name="_Toc71082054"/>
      <w:bookmarkStart w:id="47" w:name="_Toc81299964"/>
      <w:bookmarkStart w:id="48" w:name="_Toc268270353"/>
      <w:r>
        <w:rPr>
          <w:rStyle w:val="CharSectno"/>
        </w:rPr>
        <w:t>12</w:t>
      </w:r>
      <w:r>
        <w:rPr>
          <w:snapToGrid w:val="0"/>
        </w:rPr>
        <w:t>.</w:t>
      </w:r>
      <w:r>
        <w:rPr>
          <w:snapToGrid w:val="0"/>
        </w:rPr>
        <w:tab/>
        <w:t>Liability for expenses resulting from dumping incurred by the State</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ins w:id="49" w:author="svcMRProcess" w:date="2020-02-18T16:37:00Z">
        <w:r>
          <w:t xml:space="preserve">first </w:t>
        </w:r>
      </w:ins>
      <w:r>
        <w:t>charge</w:t>
      </w:r>
      <w:ins w:id="50" w:author="svcMRProcess" w:date="2020-02-18T16:37:00Z">
        <w:r>
          <w:t xml:space="preserve"> in priority to all other claims</w:t>
        </w:r>
      </w:ins>
      <w:r>
        <w:t xml:space="preserve">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rPr>
          <w:ins w:id="51" w:author="svcMRProcess" w:date="2020-02-18T16:37:00Z"/>
        </w:rPr>
      </w:pPr>
      <w:ins w:id="52" w:author="svcMRProcess" w:date="2020-02-18T16:37:00Z">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ins>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rPr>
          <w:ins w:id="53" w:author="svcMRProcess" w:date="2020-02-18T16:37:00Z"/>
        </w:rPr>
      </w:pPr>
      <w:ins w:id="54" w:author="svcMRProcess" w:date="2020-02-18T16:37:00Z">
        <w:r>
          <w:tab/>
          <w:t xml:space="preserve">[Section 12 amended by No. 42 of 2011 s. 114.] </w:t>
        </w:r>
      </w:ins>
    </w:p>
    <w:p>
      <w:pPr>
        <w:pStyle w:val="Heading5"/>
        <w:rPr>
          <w:snapToGrid w:val="0"/>
        </w:rPr>
      </w:pPr>
      <w:bookmarkStart w:id="55" w:name="_Toc379280638"/>
      <w:bookmarkStart w:id="56" w:name="_Toc71082055"/>
      <w:bookmarkStart w:id="57" w:name="_Toc81299965"/>
      <w:bookmarkStart w:id="58" w:name="_Toc268270354"/>
      <w:r>
        <w:rPr>
          <w:rStyle w:val="CharSectno"/>
        </w:rPr>
        <w:t>13</w:t>
      </w:r>
      <w:r>
        <w:rPr>
          <w:snapToGrid w:val="0"/>
        </w:rPr>
        <w:t>.</w:t>
      </w:r>
      <w:r>
        <w:rPr>
          <w:snapToGrid w:val="0"/>
        </w:rPr>
        <w:tab/>
        <w:t>Application for permit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59" w:name="_Toc379280639"/>
      <w:bookmarkStart w:id="60" w:name="_Toc71082056"/>
      <w:bookmarkStart w:id="61" w:name="_Toc81299966"/>
      <w:bookmarkStart w:id="62" w:name="_Toc268270355"/>
      <w:r>
        <w:rPr>
          <w:rStyle w:val="CharSectno"/>
        </w:rPr>
        <w:t>14</w:t>
      </w:r>
      <w:r>
        <w:rPr>
          <w:snapToGrid w:val="0"/>
        </w:rPr>
        <w:t>.</w:t>
      </w:r>
      <w:r>
        <w:rPr>
          <w:snapToGrid w:val="0"/>
        </w:rPr>
        <w:tab/>
        <w:t>Grant of permit</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63" w:name="_Toc379280640"/>
      <w:bookmarkStart w:id="64" w:name="_Toc71082057"/>
      <w:bookmarkStart w:id="65" w:name="_Toc81299967"/>
      <w:bookmarkStart w:id="66" w:name="_Toc268270356"/>
      <w:r>
        <w:rPr>
          <w:rStyle w:val="CharSectno"/>
        </w:rPr>
        <w:t>15</w:t>
      </w:r>
      <w:r>
        <w:rPr>
          <w:snapToGrid w:val="0"/>
        </w:rPr>
        <w:t>.</w:t>
      </w:r>
      <w:r>
        <w:rPr>
          <w:snapToGrid w:val="0"/>
        </w:rPr>
        <w:tab/>
        <w:t>Suspension and revocation of permits</w:t>
      </w:r>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67" w:name="_Toc379280641"/>
      <w:bookmarkStart w:id="68" w:name="_Toc71082058"/>
      <w:bookmarkStart w:id="69" w:name="_Toc81299968"/>
      <w:bookmarkStart w:id="70" w:name="_Toc268270357"/>
      <w:r>
        <w:rPr>
          <w:rStyle w:val="CharSectno"/>
        </w:rPr>
        <w:t>16</w:t>
      </w:r>
      <w:r>
        <w:rPr>
          <w:snapToGrid w:val="0"/>
        </w:rPr>
        <w:t>.</w:t>
      </w:r>
      <w:r>
        <w:rPr>
          <w:snapToGrid w:val="0"/>
        </w:rPr>
        <w:tab/>
        <w:t>Conditions in respect of permits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71" w:name="_Toc379280642"/>
      <w:bookmarkStart w:id="72" w:name="_Toc71082059"/>
      <w:bookmarkStart w:id="73" w:name="_Toc81299969"/>
      <w:bookmarkStart w:id="74" w:name="_Toc268270358"/>
      <w:r>
        <w:rPr>
          <w:rStyle w:val="CharSectno"/>
        </w:rPr>
        <w:t>17</w:t>
      </w:r>
      <w:r>
        <w:rPr>
          <w:snapToGrid w:val="0"/>
        </w:rPr>
        <w:t>.</w:t>
      </w:r>
      <w:r>
        <w:rPr>
          <w:snapToGrid w:val="0"/>
        </w:rPr>
        <w:tab/>
        <w:t>Radioactive wastes or other matter</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75" w:name="_Toc379280643"/>
      <w:bookmarkStart w:id="76" w:name="_Toc71082060"/>
      <w:bookmarkStart w:id="77" w:name="_Toc81299970"/>
      <w:bookmarkStart w:id="78" w:name="_Toc268270359"/>
      <w:r>
        <w:rPr>
          <w:rStyle w:val="CharSectno"/>
        </w:rPr>
        <w:t>18</w:t>
      </w:r>
      <w:r>
        <w:rPr>
          <w:snapToGrid w:val="0"/>
        </w:rPr>
        <w:t>.</w:t>
      </w:r>
      <w:r>
        <w:rPr>
          <w:snapToGrid w:val="0"/>
        </w:rPr>
        <w:tab/>
        <w:t>Applications to Minister to vary operation of permits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79" w:name="_Toc379280644"/>
      <w:bookmarkStart w:id="80" w:name="_Toc71082061"/>
      <w:bookmarkStart w:id="81" w:name="_Toc81299971"/>
      <w:bookmarkStart w:id="82" w:name="_Toc268270360"/>
      <w:r>
        <w:rPr>
          <w:rStyle w:val="CharSectno"/>
        </w:rPr>
        <w:t>19</w:t>
      </w:r>
      <w:r>
        <w:rPr>
          <w:snapToGrid w:val="0"/>
        </w:rPr>
        <w:t>.</w:t>
      </w:r>
      <w:r>
        <w:rPr>
          <w:snapToGrid w:val="0"/>
        </w:rPr>
        <w:tab/>
        <w:t xml:space="preserve">Matters to be published in </w:t>
      </w:r>
      <w:r>
        <w:rPr>
          <w:i/>
          <w:snapToGrid w:val="0"/>
        </w:rPr>
        <w:t>Gazette</w:t>
      </w:r>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83" w:name="_Toc379280645"/>
      <w:bookmarkStart w:id="84" w:name="_Toc71082062"/>
      <w:bookmarkStart w:id="85" w:name="_Toc81299972"/>
      <w:bookmarkStart w:id="86" w:name="_Toc268270361"/>
      <w:r>
        <w:rPr>
          <w:rStyle w:val="CharSectno"/>
        </w:rPr>
        <w:t>20</w:t>
      </w:r>
      <w:r>
        <w:rPr>
          <w:snapToGrid w:val="0"/>
        </w:rPr>
        <w:t>.</w:t>
      </w:r>
      <w:r>
        <w:rPr>
          <w:snapToGrid w:val="0"/>
        </w:rPr>
        <w:tab/>
        <w:t>Appointment of inspectors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87" w:name="_Toc379280646"/>
      <w:bookmarkStart w:id="88" w:name="_Toc71082063"/>
      <w:bookmarkStart w:id="89" w:name="_Toc81299973"/>
      <w:bookmarkStart w:id="90" w:name="_Toc268270362"/>
      <w:r>
        <w:rPr>
          <w:rStyle w:val="CharSectno"/>
        </w:rPr>
        <w:t>21</w:t>
      </w:r>
      <w:r>
        <w:rPr>
          <w:snapToGrid w:val="0"/>
        </w:rPr>
        <w:t>.</w:t>
      </w:r>
      <w:r>
        <w:rPr>
          <w:snapToGrid w:val="0"/>
        </w:rPr>
        <w:tab/>
        <w:t xml:space="preserve">Inspectors </w:t>
      </w:r>
      <w:r>
        <w:rPr>
          <w:iCs/>
          <w:snapToGrid w:val="0"/>
        </w:rPr>
        <w:t>ex officio</w:t>
      </w:r>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91" w:name="_Toc379280647"/>
      <w:bookmarkStart w:id="92" w:name="_Toc71082064"/>
      <w:bookmarkStart w:id="93" w:name="_Toc81299974"/>
      <w:bookmarkStart w:id="94" w:name="_Toc268270363"/>
      <w:r>
        <w:rPr>
          <w:rStyle w:val="CharSectno"/>
        </w:rPr>
        <w:t>22</w:t>
      </w:r>
      <w:r>
        <w:rPr>
          <w:snapToGrid w:val="0"/>
        </w:rPr>
        <w:t>.</w:t>
      </w:r>
      <w:r>
        <w:rPr>
          <w:snapToGrid w:val="0"/>
        </w:rPr>
        <w:tab/>
        <w:t>Identity cards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95" w:name="_Toc379280648"/>
      <w:bookmarkStart w:id="96" w:name="_Toc71082065"/>
      <w:bookmarkStart w:id="97" w:name="_Toc81299975"/>
      <w:bookmarkStart w:id="98" w:name="_Toc268270364"/>
      <w:r>
        <w:rPr>
          <w:rStyle w:val="CharSectno"/>
        </w:rPr>
        <w:t>23</w:t>
      </w:r>
      <w:r>
        <w:rPr>
          <w:snapToGrid w:val="0"/>
        </w:rPr>
        <w:t>.</w:t>
      </w:r>
      <w:r>
        <w:rPr>
          <w:snapToGrid w:val="0"/>
        </w:rPr>
        <w:tab/>
        <w:t>Boarding of vessels, aircraft and platforms by inspectors</w:t>
      </w:r>
      <w:bookmarkEnd w:id="95"/>
      <w:bookmarkEnd w:id="96"/>
      <w:bookmarkEnd w:id="97"/>
      <w:bookmarkEnd w:id="98"/>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99" w:name="_Toc379280649"/>
      <w:bookmarkStart w:id="100" w:name="_Toc71082066"/>
      <w:bookmarkStart w:id="101" w:name="_Toc81299976"/>
      <w:bookmarkStart w:id="102" w:name="_Toc268270365"/>
      <w:r>
        <w:rPr>
          <w:rStyle w:val="CharSectno"/>
        </w:rPr>
        <w:t>24</w:t>
      </w:r>
      <w:r>
        <w:rPr>
          <w:snapToGrid w:val="0"/>
        </w:rPr>
        <w:t>.</w:t>
      </w:r>
      <w:r>
        <w:rPr>
          <w:snapToGrid w:val="0"/>
        </w:rPr>
        <w:tab/>
        <w:t>Access to premises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103" w:name="_Toc379280650"/>
      <w:bookmarkStart w:id="104" w:name="_Toc71082067"/>
      <w:bookmarkStart w:id="105" w:name="_Toc81299977"/>
      <w:bookmarkStart w:id="106" w:name="_Toc268270366"/>
      <w:r>
        <w:rPr>
          <w:rStyle w:val="CharSectno"/>
        </w:rPr>
        <w:t>25</w:t>
      </w:r>
      <w:r>
        <w:rPr>
          <w:snapToGrid w:val="0"/>
        </w:rPr>
        <w:t>.</w:t>
      </w:r>
      <w:r>
        <w:rPr>
          <w:snapToGrid w:val="0"/>
        </w:rPr>
        <w:tab/>
        <w:t>Functions of inspector</w:t>
      </w:r>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107" w:name="_Toc379280651"/>
      <w:bookmarkStart w:id="108" w:name="_Toc71082068"/>
      <w:bookmarkStart w:id="109" w:name="_Toc81299978"/>
      <w:bookmarkStart w:id="110" w:name="_Toc268270367"/>
      <w:r>
        <w:rPr>
          <w:rStyle w:val="CharSectno"/>
        </w:rPr>
        <w:t>26</w:t>
      </w:r>
      <w:r>
        <w:rPr>
          <w:snapToGrid w:val="0"/>
        </w:rPr>
        <w:t>.</w:t>
      </w:r>
      <w:r>
        <w:rPr>
          <w:snapToGrid w:val="0"/>
        </w:rPr>
        <w:tab/>
        <w:t>Powers of arrest of inspectors</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111" w:name="_Toc379280652"/>
      <w:bookmarkStart w:id="112" w:name="_Toc71082069"/>
      <w:bookmarkStart w:id="113" w:name="_Toc81299979"/>
      <w:bookmarkStart w:id="114" w:name="_Toc268270368"/>
      <w:r>
        <w:rPr>
          <w:rStyle w:val="CharSectno"/>
        </w:rPr>
        <w:t>27</w:t>
      </w:r>
      <w:r>
        <w:rPr>
          <w:snapToGrid w:val="0"/>
        </w:rPr>
        <w:t>.</w:t>
      </w:r>
      <w:r>
        <w:rPr>
          <w:snapToGrid w:val="0"/>
        </w:rPr>
        <w:tab/>
        <w:t>Injunction</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115" w:name="_Toc379280653"/>
      <w:bookmarkStart w:id="116" w:name="_Toc71082070"/>
      <w:bookmarkStart w:id="117" w:name="_Toc81299980"/>
      <w:bookmarkStart w:id="118" w:name="_Toc268270369"/>
      <w:r>
        <w:rPr>
          <w:rStyle w:val="CharSectno"/>
        </w:rPr>
        <w:t>28</w:t>
      </w:r>
      <w:r>
        <w:rPr>
          <w:snapToGrid w:val="0"/>
        </w:rPr>
        <w:t>.</w:t>
      </w:r>
      <w:r>
        <w:rPr>
          <w:snapToGrid w:val="0"/>
        </w:rPr>
        <w:tab/>
        <w:t>Delegation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119" w:name="_Toc379280654"/>
      <w:bookmarkStart w:id="120" w:name="_Toc71082071"/>
      <w:bookmarkStart w:id="121" w:name="_Toc81299981"/>
      <w:bookmarkStart w:id="122" w:name="_Toc268270370"/>
      <w:r>
        <w:rPr>
          <w:rStyle w:val="CharSectno"/>
        </w:rPr>
        <w:t>29</w:t>
      </w:r>
      <w:r>
        <w:rPr>
          <w:snapToGrid w:val="0"/>
        </w:rPr>
        <w:t>.</w:t>
      </w:r>
      <w:r>
        <w:rPr>
          <w:snapToGrid w:val="0"/>
        </w:rPr>
        <w:tab/>
        <w:t>False statements</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123" w:name="_Toc379280655"/>
      <w:bookmarkStart w:id="124" w:name="_Toc71082072"/>
      <w:bookmarkStart w:id="125" w:name="_Toc81299982"/>
      <w:bookmarkStart w:id="126" w:name="_Toc268270371"/>
      <w:r>
        <w:rPr>
          <w:rStyle w:val="CharSectno"/>
        </w:rPr>
        <w:t>30</w:t>
      </w:r>
      <w:r>
        <w:rPr>
          <w:snapToGrid w:val="0"/>
        </w:rPr>
        <w:t>.</w:t>
      </w:r>
      <w:r>
        <w:rPr>
          <w:snapToGrid w:val="0"/>
        </w:rPr>
        <w:tab/>
        <w:t>Compliance with conditions of permit</w:t>
      </w:r>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127" w:name="_Toc379280656"/>
      <w:bookmarkStart w:id="128" w:name="_Toc81299983"/>
      <w:bookmarkStart w:id="129" w:name="_Toc268270372"/>
      <w:bookmarkStart w:id="130" w:name="_Toc71082074"/>
      <w:r>
        <w:rPr>
          <w:rStyle w:val="CharSectno"/>
        </w:rPr>
        <w:t>31</w:t>
      </w:r>
      <w:r>
        <w:t>.</w:t>
      </w:r>
      <w:r>
        <w:tab/>
        <w:t>Crimes</w:t>
      </w:r>
      <w:bookmarkEnd w:id="127"/>
      <w:bookmarkEnd w:id="128"/>
      <w:bookmarkEnd w:id="129"/>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131" w:name="_Toc379280657"/>
      <w:bookmarkStart w:id="132" w:name="_Toc81299984"/>
      <w:bookmarkStart w:id="133" w:name="_Toc268270373"/>
      <w:r>
        <w:rPr>
          <w:rStyle w:val="CharSectno"/>
        </w:rPr>
        <w:t>32</w:t>
      </w:r>
      <w:r>
        <w:rPr>
          <w:snapToGrid w:val="0"/>
        </w:rPr>
        <w:t>.</w:t>
      </w:r>
      <w:r>
        <w:rPr>
          <w:snapToGrid w:val="0"/>
        </w:rPr>
        <w:tab/>
        <w:t>Evidence</w:t>
      </w:r>
      <w:bookmarkEnd w:id="131"/>
      <w:bookmarkEnd w:id="130"/>
      <w:bookmarkEnd w:id="132"/>
      <w:bookmarkEnd w:id="133"/>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134" w:name="_Toc379280658"/>
      <w:bookmarkStart w:id="135" w:name="_Toc71082075"/>
      <w:bookmarkStart w:id="136" w:name="_Toc81299985"/>
      <w:bookmarkStart w:id="137" w:name="_Toc268270374"/>
      <w:r>
        <w:rPr>
          <w:rStyle w:val="CharSectno"/>
        </w:rPr>
        <w:t>33</w:t>
      </w:r>
      <w:r>
        <w:rPr>
          <w:snapToGrid w:val="0"/>
        </w:rPr>
        <w:t>.</w:t>
      </w:r>
      <w:r>
        <w:rPr>
          <w:snapToGrid w:val="0"/>
        </w:rPr>
        <w:tab/>
        <w:t>Evidence of analyst</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38" w:name="_Toc379280659"/>
      <w:bookmarkStart w:id="139" w:name="_Toc71082076"/>
      <w:bookmarkStart w:id="140" w:name="_Toc81299986"/>
      <w:bookmarkStart w:id="141" w:name="_Toc268270375"/>
      <w:r>
        <w:rPr>
          <w:rStyle w:val="CharSectno"/>
        </w:rPr>
        <w:t>34</w:t>
      </w:r>
      <w:r>
        <w:rPr>
          <w:snapToGrid w:val="0"/>
        </w:rPr>
        <w:t>.</w:t>
      </w:r>
      <w:r>
        <w:rPr>
          <w:snapToGrid w:val="0"/>
        </w:rPr>
        <w:tab/>
        <w:t>Fees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42" w:name="_Toc379280660"/>
      <w:bookmarkStart w:id="143" w:name="_Toc71082077"/>
      <w:bookmarkStart w:id="144" w:name="_Toc81299987"/>
      <w:bookmarkStart w:id="145" w:name="_Toc268270376"/>
      <w:r>
        <w:rPr>
          <w:rStyle w:val="CharSectno"/>
        </w:rPr>
        <w:t>35</w:t>
      </w:r>
      <w:r>
        <w:rPr>
          <w:snapToGrid w:val="0"/>
        </w:rPr>
        <w:t>.</w:t>
      </w:r>
      <w:r>
        <w:rPr>
          <w:snapToGrid w:val="0"/>
        </w:rPr>
        <w:tab/>
        <w:t>Regulations</w:t>
      </w:r>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146" w:name="_Toc81299989"/>
      <w:bookmarkStart w:id="147" w:name="_Toc139343545"/>
      <w:bookmarkStart w:id="148" w:name="_Toc139698854"/>
      <w:r>
        <w:t>[Heading deleted by No. 19 of 2010 s. 42(3).]</w:t>
      </w:r>
    </w:p>
    <w:p>
      <w:pPr>
        <w:pStyle w:val="yScheduleHeading"/>
        <w:pageBreakBefore w:val="0"/>
        <w:spacing w:before="240"/>
      </w:pPr>
      <w:bookmarkStart w:id="149" w:name="_Toc379280661"/>
      <w:bookmarkStart w:id="150" w:name="_Toc268270377"/>
      <w:r>
        <w:rPr>
          <w:rStyle w:val="CharSchNo"/>
        </w:rPr>
        <w:t>Schedule 1</w:t>
      </w:r>
      <w:bookmarkEnd w:id="146"/>
      <w:bookmarkEnd w:id="147"/>
      <w:bookmarkEnd w:id="148"/>
      <w:r>
        <w:t xml:space="preserve"> — </w:t>
      </w:r>
      <w:r>
        <w:rPr>
          <w:rStyle w:val="CharSchText"/>
        </w:rPr>
        <w:t>Convention</w:t>
      </w:r>
      <w:bookmarkEnd w:id="149"/>
      <w:bookmarkEnd w:id="150"/>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del w:id="151" w:author="svcMRProcess" w:date="2020-02-18T16:37:00Z">
              <w:r>
                <w:rPr>
                  <w:noProof/>
                </w:rPr>
                <w:drawing>
                  <wp:inline distT="0" distB="0" distL="0" distR="0">
                    <wp:extent cx="124460" cy="6362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del>
            <w:ins w:id="152" w:author="svcMRProcess" w:date="2020-02-18T16:37:00Z">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del w:id="153" w:author="svcMRProcess" w:date="2020-02-18T16:37:00Z">
              <w:r>
                <w:rPr>
                  <w:noProof/>
                </w:rPr>
                <w:drawing>
                  <wp:inline distT="0" distB="0" distL="0" distR="0">
                    <wp:extent cx="124460" cy="6362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del>
            <w:ins w:id="154" w:author="svcMRProcess" w:date="2020-02-18T16:37:00Z">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55" w:name="_Toc379280662"/>
      <w:bookmarkStart w:id="156" w:name="_Toc81299990"/>
      <w:bookmarkStart w:id="157" w:name="_Toc139343546"/>
      <w:bookmarkStart w:id="158" w:name="_Toc139698855"/>
      <w:bookmarkStart w:id="159" w:name="_Toc268270378"/>
      <w:r>
        <w:rPr>
          <w:rStyle w:val="CharSchNo"/>
        </w:rPr>
        <w:t>Schedule 2</w:t>
      </w:r>
      <w:bookmarkEnd w:id="155"/>
      <w:bookmarkEnd w:id="156"/>
      <w:bookmarkEnd w:id="157"/>
      <w:bookmarkEnd w:id="158"/>
      <w:bookmarkEnd w:id="159"/>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v:imagedata r:id="rId22" o:title=""/>
          </v:shape>
        </w:pi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60" w:name="_Toc379280663"/>
      <w:bookmarkStart w:id="161" w:name="_Toc81299991"/>
      <w:bookmarkStart w:id="162" w:name="_Toc139343547"/>
      <w:bookmarkStart w:id="163" w:name="_Toc139698856"/>
      <w:bookmarkStart w:id="164" w:name="_Toc268270379"/>
      <w:r>
        <w:rPr>
          <w:rStyle w:val="CharSchNo"/>
        </w:rPr>
        <w:t>Schedule 3</w:t>
      </w:r>
      <w:bookmarkEnd w:id="160"/>
      <w:bookmarkEnd w:id="161"/>
      <w:bookmarkEnd w:id="162"/>
      <w:bookmarkEnd w:id="163"/>
      <w:bookmarkEnd w:id="164"/>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ageBreakBefore/>
      </w:pPr>
      <w:bookmarkStart w:id="165" w:name="_Toc379280664"/>
      <w:bookmarkStart w:id="166" w:name="_Toc72914640"/>
      <w:bookmarkStart w:id="167" w:name="_Toc76373146"/>
      <w:bookmarkStart w:id="168" w:name="_Toc76373186"/>
      <w:bookmarkStart w:id="169" w:name="_Toc76373551"/>
      <w:bookmarkStart w:id="170" w:name="_Toc76531141"/>
      <w:bookmarkStart w:id="171" w:name="_Toc78173819"/>
      <w:bookmarkStart w:id="172" w:name="_Toc78336283"/>
      <w:bookmarkStart w:id="173" w:name="_Toc81299992"/>
      <w:bookmarkStart w:id="174" w:name="_Toc139343548"/>
      <w:bookmarkStart w:id="175" w:name="_Toc139698857"/>
      <w:bookmarkStart w:id="176" w:name="_Toc268270380"/>
      <w:r>
        <w:t>Notes</w:t>
      </w:r>
      <w:bookmarkEnd w:id="165"/>
      <w:bookmarkEnd w:id="166"/>
      <w:bookmarkEnd w:id="167"/>
      <w:bookmarkEnd w:id="168"/>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del w:id="177" w:author="svcMRProcess" w:date="2020-02-18T16:37:00Z">
        <w:r>
          <w:rPr>
            <w:snapToGrid w:val="0"/>
            <w:vertAlign w:val="superscript"/>
          </w:rPr>
          <w:delText> 1a</w:delText>
        </w:r>
      </w:del>
      <w:r>
        <w:rPr>
          <w:snapToGrid w:val="0"/>
        </w:rPr>
        <w:t>.  The table also contains information about any reprint.</w:t>
      </w:r>
    </w:p>
    <w:p>
      <w:pPr>
        <w:pStyle w:val="nHeading3"/>
        <w:rPr>
          <w:snapToGrid w:val="0"/>
        </w:rPr>
      </w:pPr>
      <w:bookmarkStart w:id="178" w:name="_Toc379280665"/>
      <w:bookmarkStart w:id="179" w:name="_Toc81299993"/>
      <w:bookmarkStart w:id="180" w:name="_Toc268270381"/>
      <w:r>
        <w:rPr>
          <w:snapToGrid w:val="0"/>
        </w:rPr>
        <w:t>Compilation table</w:t>
      </w:r>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6"/>
        <w:gridCol w:w="2245"/>
        <w:gridCol w:w="17"/>
        <w:gridCol w:w="1108"/>
        <w:gridCol w:w="26"/>
        <w:gridCol w:w="1096"/>
        <w:gridCol w:w="38"/>
        <w:gridCol w:w="2552"/>
      </w:tblGrid>
      <w:tr>
        <w:trPr>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3"/>
            <w:tcBorders>
              <w:top w:val="single" w:sz="8" w:space="0" w:color="auto"/>
            </w:tcBorders>
          </w:tcPr>
          <w:p>
            <w:pPr>
              <w:pStyle w:val="nTable"/>
              <w:spacing w:after="40"/>
              <w:rPr>
                <w:sz w:val="19"/>
              </w:rPr>
            </w:pPr>
            <w:r>
              <w:rPr>
                <w:i/>
                <w:sz w:val="19"/>
              </w:rPr>
              <w:t>Western Australian Marine (Sea Dumping) Act 1981</w:t>
            </w:r>
          </w:p>
        </w:tc>
        <w:tc>
          <w:tcPr>
            <w:tcW w:w="1134" w:type="dxa"/>
            <w:gridSpan w:val="2"/>
            <w:tcBorders>
              <w:top w:val="single" w:sz="8" w:space="0" w:color="auto"/>
            </w:tcBorders>
          </w:tcPr>
          <w:p>
            <w:pPr>
              <w:pStyle w:val="nTable"/>
              <w:spacing w:after="40"/>
              <w:rPr>
                <w:sz w:val="19"/>
              </w:rPr>
            </w:pPr>
            <w:r>
              <w:rPr>
                <w:sz w:val="19"/>
              </w:rPr>
              <w:t>111 of 1981</w:t>
            </w:r>
          </w:p>
        </w:tc>
        <w:tc>
          <w:tcPr>
            <w:tcW w:w="1134" w:type="dxa"/>
            <w:gridSpan w:val="2"/>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gridSpan w:val="3"/>
          </w:tcPr>
          <w:p>
            <w:pPr>
              <w:pStyle w:val="nTable"/>
              <w:spacing w:after="40"/>
              <w:rPr>
                <w:sz w:val="19"/>
              </w:rPr>
            </w:pPr>
            <w:r>
              <w:rPr>
                <w:i/>
                <w:sz w:val="19"/>
              </w:rPr>
              <w:t>Acts Amendment (Department of Transport) Act 1993</w:t>
            </w:r>
            <w:r>
              <w:rPr>
                <w:sz w:val="19"/>
              </w:rPr>
              <w:t xml:space="preserve"> Pt. 16</w:t>
            </w:r>
          </w:p>
        </w:tc>
        <w:tc>
          <w:tcPr>
            <w:tcW w:w="1134" w:type="dxa"/>
            <w:gridSpan w:val="2"/>
          </w:tcPr>
          <w:p>
            <w:pPr>
              <w:pStyle w:val="nTable"/>
              <w:spacing w:after="40"/>
              <w:rPr>
                <w:sz w:val="19"/>
              </w:rPr>
            </w:pPr>
            <w:r>
              <w:rPr>
                <w:sz w:val="19"/>
              </w:rPr>
              <w:t>47 of 1993</w:t>
            </w:r>
          </w:p>
        </w:tc>
        <w:tc>
          <w:tcPr>
            <w:tcW w:w="1134" w:type="dxa"/>
            <w:gridSpan w:val="2"/>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gridSpan w:val="3"/>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gridSpan w:val="3"/>
          </w:tcPr>
          <w:p>
            <w:pPr>
              <w:pStyle w:val="nTable"/>
              <w:spacing w:after="40"/>
              <w:rPr>
                <w:i/>
                <w:sz w:val="19"/>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8"/>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3"/>
          </w:tcPr>
          <w:p>
            <w:pPr>
              <w:pStyle w:val="nTable"/>
              <w:spacing w:after="40"/>
              <w:rPr>
                <w:i/>
                <w:sz w:val="19"/>
              </w:rPr>
            </w:pPr>
            <w:r>
              <w:rPr>
                <w:i/>
                <w:snapToGrid w:val="0"/>
                <w:sz w:val="19"/>
              </w:rPr>
              <w:t>Machinery of Government (Miscellaneous Amendments) Act 2006</w:t>
            </w:r>
            <w:r>
              <w:rPr>
                <w:i/>
                <w:iCs/>
                <w:snapToGrid w:val="0"/>
                <w:sz w:val="19"/>
              </w:rPr>
              <w:t xml:space="preserve"> </w:t>
            </w:r>
            <w:r>
              <w:rPr>
                <w:snapToGrid w:val="0"/>
                <w:sz w:val="19"/>
              </w:rPr>
              <w:t>Pt. 13 Div 4</w:t>
            </w:r>
          </w:p>
        </w:tc>
        <w:tc>
          <w:tcPr>
            <w:tcW w:w="1134" w:type="dxa"/>
            <w:gridSpan w:val="2"/>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6" w:type="dxa"/>
          <w:cantSplit/>
        </w:trPr>
        <w:tc>
          <w:tcPr>
            <w:tcW w:w="2245" w:type="dxa"/>
          </w:tcPr>
          <w:p>
            <w:pPr>
              <w:pStyle w:val="nTable"/>
              <w:spacing w:after="40"/>
              <w:ind w:right="113"/>
              <w:rPr>
                <w:iCs/>
                <w:snapToGrid w:val="0"/>
                <w:sz w:val="19"/>
                <w:u w:val="words"/>
              </w:rPr>
            </w:pPr>
            <w:r>
              <w:rPr>
                <w:i/>
                <w:snapToGrid w:val="0"/>
                <w:sz w:val="19"/>
              </w:rPr>
              <w:t>Standardisation of Formatting Act 2010</w:t>
            </w:r>
            <w:r>
              <w:rPr>
                <w:iCs/>
                <w:snapToGrid w:val="0"/>
                <w:sz w:val="19"/>
              </w:rPr>
              <w:t xml:space="preserve"> s. 4 and 42(3)</w:t>
            </w:r>
          </w:p>
        </w:tc>
        <w:tc>
          <w:tcPr>
            <w:tcW w:w="1125" w:type="dxa"/>
            <w:gridSpan w:val="2"/>
          </w:tcPr>
          <w:p>
            <w:pPr>
              <w:pStyle w:val="nTable"/>
              <w:spacing w:after="40"/>
              <w:rPr>
                <w:snapToGrid w:val="0"/>
                <w:sz w:val="19"/>
              </w:rPr>
            </w:pPr>
            <w:r>
              <w:rPr>
                <w:snapToGrid w:val="0"/>
                <w:sz w:val="19"/>
              </w:rPr>
              <w:t>19 of 2010</w:t>
            </w:r>
          </w:p>
        </w:tc>
        <w:tc>
          <w:tcPr>
            <w:tcW w:w="1122" w:type="dxa"/>
            <w:gridSpan w:val="2"/>
          </w:tcPr>
          <w:p>
            <w:pPr>
              <w:pStyle w:val="nTable"/>
              <w:spacing w:after="40"/>
              <w:rPr>
                <w:snapToGrid w:val="0"/>
                <w:sz w:val="19"/>
              </w:rPr>
            </w:pPr>
            <w:r>
              <w:rPr>
                <w:snapToGrid w:val="0"/>
                <w:sz w:val="19"/>
              </w:rPr>
              <w:t>28 Jun 2010</w:t>
            </w:r>
          </w:p>
        </w:tc>
        <w:tc>
          <w:tcPr>
            <w:tcW w:w="2585"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spacing w:before="360"/>
        <w:ind w:left="482" w:hanging="482"/>
        <w:rPr>
          <w:del w:id="181" w:author="svcMRProcess" w:date="2020-02-18T16:37:00Z"/>
        </w:rPr>
      </w:pPr>
      <w:del w:id="182" w:author="svcMRProcess" w:date="2020-02-18T16:37:00Z">
        <w:r>
          <w:rPr>
            <w:vertAlign w:val="superscript"/>
          </w:rPr>
          <w:delText>1a</w:delText>
        </w:r>
        <w:r>
          <w:tab/>
          <w:delText>On the date as at which thi</w:delText>
        </w:r>
        <w:bookmarkStart w:id="183" w:name="_Hlt507390729"/>
        <w:bookmarkEnd w:id="18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84" w:author="svcMRProcess" w:date="2020-02-18T16:37:00Z"/>
          <w:snapToGrid w:val="0"/>
        </w:rPr>
      </w:pPr>
      <w:bookmarkStart w:id="185" w:name="_Toc171843051"/>
      <w:bookmarkStart w:id="186" w:name="_Toc305662868"/>
      <w:del w:id="187" w:author="svcMRProcess" w:date="2020-02-18T16:37:00Z">
        <w:r>
          <w:rPr>
            <w:snapToGrid w:val="0"/>
          </w:rPr>
          <w:delText>Provisions that have not come into operation</w:delText>
        </w:r>
        <w:bookmarkEnd w:id="185"/>
        <w:bookmarkEnd w:id="18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2"/>
        <w:gridCol w:w="1109"/>
        <w:gridCol w:w="1099"/>
        <w:gridCol w:w="2524"/>
      </w:tblGrid>
      <w:tr>
        <w:trPr>
          <w:del w:id="188" w:author="svcMRProcess" w:date="2020-02-18T16:37:00Z"/>
        </w:trPr>
        <w:tc>
          <w:tcPr>
            <w:tcW w:w="2195" w:type="dxa"/>
            <w:tcBorders>
              <w:top w:val="single" w:sz="8" w:space="0" w:color="auto"/>
              <w:bottom w:val="single" w:sz="8" w:space="0" w:color="auto"/>
            </w:tcBorders>
          </w:tcPr>
          <w:p>
            <w:pPr>
              <w:pStyle w:val="nTable"/>
              <w:keepNext/>
              <w:keepLines/>
              <w:spacing w:after="40"/>
              <w:rPr>
                <w:del w:id="189" w:author="svcMRProcess" w:date="2020-02-18T16:37:00Z"/>
                <w:b/>
                <w:snapToGrid w:val="0"/>
                <w:sz w:val="19"/>
                <w:lang w:val="en-US"/>
              </w:rPr>
            </w:pPr>
            <w:del w:id="190" w:author="svcMRProcess" w:date="2020-02-18T16:37: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91" w:author="svcMRProcess" w:date="2020-02-18T16:37:00Z"/>
                <w:b/>
                <w:snapToGrid w:val="0"/>
                <w:sz w:val="19"/>
                <w:lang w:val="en-US"/>
              </w:rPr>
            </w:pPr>
            <w:del w:id="192" w:author="svcMRProcess" w:date="2020-02-18T16:37: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193" w:author="svcMRProcess" w:date="2020-02-18T16:37:00Z"/>
                <w:b/>
                <w:snapToGrid w:val="0"/>
                <w:sz w:val="19"/>
                <w:lang w:val="en-US"/>
              </w:rPr>
            </w:pPr>
            <w:del w:id="194" w:author="svcMRProcess" w:date="2020-02-18T16:37: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95" w:author="svcMRProcess" w:date="2020-02-18T16:37:00Z"/>
                <w:b/>
                <w:snapToGrid w:val="0"/>
                <w:sz w:val="19"/>
                <w:lang w:val="en-US"/>
              </w:rPr>
            </w:pPr>
            <w:del w:id="196" w:author="svcMRProcess" w:date="2020-02-18T16:37: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45" w:type="dxa"/>
            <w:tcBorders>
              <w:bottom w:val="single" w:sz="4" w:space="0" w:color="auto"/>
            </w:tcBorders>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12 Div. 8</w:t>
            </w:r>
            <w:del w:id="197" w:author="svcMRProcess" w:date="2020-02-18T16:37:00Z">
              <w:r>
                <w:rPr>
                  <w:snapToGrid w:val="0"/>
                  <w:sz w:val="19"/>
                  <w:vertAlign w:val="superscript"/>
                  <w:lang w:val="en-US"/>
                </w:rPr>
                <w:delText> 6</w:delText>
              </w:r>
            </w:del>
          </w:p>
        </w:tc>
        <w:tc>
          <w:tcPr>
            <w:tcW w:w="1125" w:type="dxa"/>
            <w:tcBorders>
              <w:bottom w:val="single" w:sz="4" w:space="0" w:color="auto"/>
            </w:tcBorders>
          </w:tcPr>
          <w:p>
            <w:pPr>
              <w:pStyle w:val="nTable"/>
              <w:spacing w:after="40"/>
              <w:rPr>
                <w:snapToGrid w:val="0"/>
                <w:sz w:val="19"/>
              </w:rPr>
            </w:pPr>
            <w:r>
              <w:rPr>
                <w:snapToGrid w:val="0"/>
                <w:sz w:val="19"/>
              </w:rPr>
              <w:t>42 of 2011</w:t>
            </w:r>
          </w:p>
        </w:tc>
        <w:tc>
          <w:tcPr>
            <w:tcW w:w="1122" w:type="dxa"/>
            <w:tcBorders>
              <w:bottom w:val="single" w:sz="4" w:space="0" w:color="auto"/>
            </w:tcBorders>
          </w:tcPr>
          <w:p>
            <w:pPr>
              <w:pStyle w:val="nTable"/>
              <w:spacing w:after="40"/>
              <w:rPr>
                <w:snapToGrid w:val="0"/>
                <w:sz w:val="19"/>
              </w:rPr>
            </w:pPr>
            <w:r>
              <w:rPr>
                <w:sz w:val="19"/>
              </w:rPr>
              <w:t>4 Oct 2011</w:t>
            </w:r>
          </w:p>
        </w:tc>
        <w:tc>
          <w:tcPr>
            <w:tcW w:w="2585" w:type="dxa"/>
            <w:tcBorders>
              <w:bottom w:val="single" w:sz="4" w:space="0" w:color="auto"/>
            </w:tcBorders>
          </w:tcPr>
          <w:p>
            <w:pPr>
              <w:pStyle w:val="nTable"/>
              <w:spacing w:after="40"/>
              <w:rPr>
                <w:snapToGrid w:val="0"/>
                <w:sz w:val="19"/>
              </w:rPr>
            </w:pPr>
            <w:del w:id="198" w:author="svcMRProcess" w:date="2020-02-18T16:37: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199" w:author="svcMRProcess" w:date="2020-02-18T16:37:00Z">
              <w:r>
                <w:rPr>
                  <w:snapToGrid w:val="0"/>
                  <w:sz w:val="19"/>
                </w:rPr>
                <w:t>30 Jan 2012 (see s. 2(c) and Cwlth Legislative Instrument No. F2011L02397 cl. 5 registered 21 Nov 2011)</w:t>
              </w:r>
            </w:ins>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keepLines/>
        <w:rPr>
          <w:del w:id="200" w:author="svcMRProcess" w:date="2020-02-18T16:37:00Z"/>
          <w:snapToGrid w:val="0"/>
        </w:rPr>
      </w:pPr>
      <w:del w:id="201" w:author="svcMRProcess" w:date="2020-02-18T16:3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8 had not come into operation.  It reads as follows:</w:delText>
        </w:r>
      </w:del>
    </w:p>
    <w:p>
      <w:pPr>
        <w:pStyle w:val="BlankOpen"/>
        <w:rPr>
          <w:del w:id="202" w:author="svcMRProcess" w:date="2020-02-18T16:37:00Z"/>
        </w:rPr>
      </w:pPr>
    </w:p>
    <w:p>
      <w:pPr>
        <w:pStyle w:val="nzHeading3"/>
        <w:rPr>
          <w:del w:id="203" w:author="svcMRProcess" w:date="2020-02-18T16:37:00Z"/>
        </w:rPr>
      </w:pPr>
      <w:bookmarkStart w:id="204" w:name="_Toc274146191"/>
      <w:bookmarkStart w:id="205" w:name="_Toc274150111"/>
      <w:bookmarkStart w:id="206" w:name="_Toc284515171"/>
      <w:bookmarkStart w:id="207" w:name="_Toc284516304"/>
      <w:bookmarkStart w:id="208" w:name="_Toc284576313"/>
      <w:bookmarkStart w:id="209" w:name="_Toc285022662"/>
      <w:bookmarkStart w:id="210" w:name="_Toc301538052"/>
      <w:bookmarkStart w:id="211" w:name="_Toc301538255"/>
      <w:bookmarkStart w:id="212" w:name="_Toc304972896"/>
      <w:bookmarkStart w:id="213" w:name="_Toc305572023"/>
      <w:bookmarkStart w:id="214" w:name="_Toc305577913"/>
      <w:bookmarkStart w:id="215" w:name="_Toc305578116"/>
      <w:bookmarkStart w:id="216" w:name="_Toc305578319"/>
      <w:bookmarkStart w:id="217" w:name="_Toc305578949"/>
      <w:del w:id="218" w:author="svcMRProcess" w:date="2020-02-18T16:37:00Z">
        <w:r>
          <w:rPr>
            <w:rStyle w:val="CharDivNo"/>
          </w:rPr>
          <w:delText>Division 8</w:delText>
        </w:r>
        <w:r>
          <w:delText> — </w:delText>
        </w:r>
        <w:r>
          <w:rPr>
            <w:rStyle w:val="CharDivText"/>
            <w:i/>
            <w:iCs/>
          </w:rPr>
          <w:delText>Western Australian Marine (Sea Dumping) Act 1981</w:delText>
        </w:r>
        <w:r>
          <w:rPr>
            <w:rStyle w:val="CharDivText"/>
          </w:rPr>
          <w:delText xml:space="preserve"> amended</w:delTex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p>
    <w:p>
      <w:pPr>
        <w:pStyle w:val="nzHeading5"/>
        <w:outlineLvl w:val="0"/>
        <w:rPr>
          <w:del w:id="219" w:author="svcMRProcess" w:date="2020-02-18T16:37:00Z"/>
        </w:rPr>
      </w:pPr>
      <w:bookmarkStart w:id="220" w:name="_Toc305578117"/>
      <w:bookmarkStart w:id="221" w:name="_Toc305578320"/>
      <w:bookmarkStart w:id="222" w:name="_Toc305578950"/>
      <w:del w:id="223" w:author="svcMRProcess" w:date="2020-02-18T16:37:00Z">
        <w:r>
          <w:rPr>
            <w:rStyle w:val="CharSectno"/>
          </w:rPr>
          <w:delText>113</w:delText>
        </w:r>
        <w:r>
          <w:delText>.</w:delText>
        </w:r>
        <w:r>
          <w:tab/>
          <w:delText>Act amended</w:delText>
        </w:r>
        <w:bookmarkEnd w:id="220"/>
        <w:bookmarkEnd w:id="221"/>
        <w:bookmarkEnd w:id="222"/>
      </w:del>
    </w:p>
    <w:p>
      <w:pPr>
        <w:pStyle w:val="nzSubsection"/>
        <w:rPr>
          <w:del w:id="224" w:author="svcMRProcess" w:date="2020-02-18T16:37:00Z"/>
        </w:rPr>
      </w:pPr>
      <w:del w:id="225" w:author="svcMRProcess" w:date="2020-02-18T16:37:00Z">
        <w:r>
          <w:tab/>
        </w:r>
        <w:r>
          <w:tab/>
          <w:delText>This Division amends the</w:delText>
        </w:r>
        <w:r>
          <w:rPr>
            <w:i/>
          </w:rPr>
          <w:delText xml:space="preserve"> Western Australian Marine (Sea Dumping) Act 1981</w:delText>
        </w:r>
        <w:r>
          <w:rPr>
            <w:iCs/>
          </w:rPr>
          <w:delText>.</w:delText>
        </w:r>
      </w:del>
    </w:p>
    <w:p>
      <w:pPr>
        <w:pStyle w:val="nzHeading5"/>
        <w:outlineLvl w:val="0"/>
        <w:rPr>
          <w:del w:id="226" w:author="svcMRProcess" w:date="2020-02-18T16:37:00Z"/>
        </w:rPr>
      </w:pPr>
      <w:bookmarkStart w:id="227" w:name="_Toc305578118"/>
      <w:bookmarkStart w:id="228" w:name="_Toc305578321"/>
      <w:bookmarkStart w:id="229" w:name="_Toc305578951"/>
      <w:del w:id="230" w:author="svcMRProcess" w:date="2020-02-18T16:37:00Z">
        <w:r>
          <w:rPr>
            <w:rStyle w:val="CharSectno"/>
          </w:rPr>
          <w:delText>114</w:delText>
        </w:r>
        <w:r>
          <w:delText>.</w:delText>
        </w:r>
        <w:r>
          <w:tab/>
          <w:delText>Section 12 amended</w:delText>
        </w:r>
        <w:bookmarkEnd w:id="227"/>
        <w:bookmarkEnd w:id="228"/>
        <w:bookmarkEnd w:id="229"/>
      </w:del>
    </w:p>
    <w:p>
      <w:pPr>
        <w:pStyle w:val="nzSubsection"/>
        <w:rPr>
          <w:del w:id="231" w:author="svcMRProcess" w:date="2020-02-18T16:37:00Z"/>
        </w:rPr>
      </w:pPr>
      <w:del w:id="232" w:author="svcMRProcess" w:date="2020-02-18T16:37:00Z">
        <w:r>
          <w:tab/>
          <w:delText>(1)</w:delText>
        </w:r>
        <w:r>
          <w:tab/>
          <w:delText>In section 12(3) delete “charge upon the vessel, aircraft or platform,” and insert:</w:delText>
        </w:r>
      </w:del>
    </w:p>
    <w:p>
      <w:pPr>
        <w:pStyle w:val="BlankOpen"/>
        <w:rPr>
          <w:del w:id="233" w:author="svcMRProcess" w:date="2020-02-18T16:37:00Z"/>
        </w:rPr>
      </w:pPr>
    </w:p>
    <w:p>
      <w:pPr>
        <w:pStyle w:val="nzSubsection"/>
        <w:rPr>
          <w:del w:id="234" w:author="svcMRProcess" w:date="2020-02-18T16:37:00Z"/>
        </w:rPr>
      </w:pPr>
      <w:del w:id="235" w:author="svcMRProcess" w:date="2020-02-18T16:37:00Z">
        <w:r>
          <w:tab/>
        </w:r>
        <w:r>
          <w:tab/>
          <w:delText>first charge in priority to all other claims upon the vessel, aircraft or platform,</w:delText>
        </w:r>
      </w:del>
    </w:p>
    <w:p>
      <w:pPr>
        <w:pStyle w:val="BlankClose"/>
        <w:rPr>
          <w:del w:id="236" w:author="svcMRProcess" w:date="2020-02-18T16:37:00Z"/>
        </w:rPr>
      </w:pPr>
    </w:p>
    <w:p>
      <w:pPr>
        <w:pStyle w:val="nzSubsection"/>
        <w:rPr>
          <w:del w:id="237" w:author="svcMRProcess" w:date="2020-02-18T16:37:00Z"/>
        </w:rPr>
      </w:pPr>
      <w:del w:id="238" w:author="svcMRProcess" w:date="2020-02-18T16:37:00Z">
        <w:r>
          <w:tab/>
          <w:delText>(2)</w:delText>
        </w:r>
        <w:r>
          <w:tab/>
          <w:delText>After section 12(3) insert:</w:delText>
        </w:r>
      </w:del>
    </w:p>
    <w:p>
      <w:pPr>
        <w:pStyle w:val="BlankOpen"/>
        <w:rPr>
          <w:del w:id="239" w:author="svcMRProcess" w:date="2020-02-18T16:37:00Z"/>
        </w:rPr>
      </w:pPr>
    </w:p>
    <w:p>
      <w:pPr>
        <w:pStyle w:val="nzSubsection"/>
        <w:rPr>
          <w:del w:id="240" w:author="svcMRProcess" w:date="2020-02-18T16:37:00Z"/>
        </w:rPr>
      </w:pPr>
      <w:del w:id="241" w:author="svcMRProcess" w:date="2020-02-18T16:37:00Z">
        <w:r>
          <w:tab/>
          <w:delText>(4A)</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(3).</w:delText>
        </w:r>
      </w:del>
    </w:p>
    <w:p>
      <w:pPr>
        <w:pStyle w:val="BlankClose"/>
        <w:rPr>
          <w:del w:id="242" w:author="svcMRProcess" w:date="2020-02-18T16:37:00Z"/>
        </w:rPr>
      </w:pPr>
    </w:p>
    <w:p>
      <w:pPr>
        <w:pStyle w:val="BlankClose"/>
        <w:rPr>
          <w:del w:id="243" w:author="svcMRProcess" w:date="2020-02-18T16:37:00Z"/>
        </w:rPr>
      </w:pPr>
    </w:p>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22729"/>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16078</Words>
  <Characters>79747</Characters>
  <Application>Microsoft Office Word</Application>
  <DocSecurity>0</DocSecurity>
  <Lines>1898</Lines>
  <Paragraphs>863</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01-e0-01 - 01-f0-02</dc:title>
  <dc:subject/>
  <dc:creator/>
  <cp:keywords/>
  <dc:description/>
  <cp:lastModifiedBy>svcMRProcess</cp:lastModifiedBy>
  <cp:revision>2</cp:revision>
  <cp:lastPrinted>2004-07-28T01:36:00Z</cp:lastPrinted>
  <dcterms:created xsi:type="dcterms:W3CDTF">2020-02-18T08:37:00Z</dcterms:created>
  <dcterms:modified xsi:type="dcterms:W3CDTF">2020-02-18T08:37:00Z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ThisVersion">
    <vt:lpwstr>01-d0-00</vt:lpwstr>
  </property>
  <property fmtid="{D5CDD505-2E9C-101B-9397-08002B2CF9AE}" pid="8" name="FromSuffix">
    <vt:lpwstr>01-e0-01</vt:lpwstr>
  </property>
  <property fmtid="{D5CDD505-2E9C-101B-9397-08002B2CF9AE}" pid="9" name="FromAsAtDate">
    <vt:lpwstr>04 Oct 2011</vt:lpwstr>
  </property>
  <property fmtid="{D5CDD505-2E9C-101B-9397-08002B2CF9AE}" pid="10" name="ToSuffix">
    <vt:lpwstr>01-f0-02</vt:lpwstr>
  </property>
  <property fmtid="{D5CDD505-2E9C-101B-9397-08002B2CF9AE}" pid="11" name="ToAsAtDate">
    <vt:lpwstr>30 Jan 2012</vt:lpwstr>
  </property>
</Properties>
</file>