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(NEPM-NPI)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1998</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03 Mar 2012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(NEPM-NPI) Regulations 1998</w:t>
      </w:r>
    </w:p>
    <w:p>
      <w:pPr>
        <w:pStyle w:val="MadeBy"/>
      </w:pPr>
      <w:r>
        <w:t>M</w:t>
      </w:r>
      <w:bookmarkStart w:id="1" w:name="_GoBack"/>
      <w:bookmarkEnd w:id="1"/>
      <w:r>
        <w:t>ade by the Governor in Executive Council on the recommendation of the Environmental Protection Authority.</w:t>
      </w:r>
    </w:p>
    <w:p>
      <w:pPr>
        <w:pStyle w:val="Heading5"/>
      </w:pPr>
      <w:bookmarkStart w:id="2" w:name="_Toc378239420"/>
      <w:bookmarkStart w:id="3" w:name="_Toc416789308"/>
      <w:bookmarkStart w:id="4" w:name="_Toc423332722"/>
      <w:bookmarkStart w:id="5" w:name="_Toc425219441"/>
      <w:bookmarkStart w:id="6" w:name="_Toc426249308"/>
      <w:bookmarkStart w:id="7" w:name="_Toc427384818"/>
      <w:bookmarkStart w:id="8" w:name="_Toc438262998"/>
      <w:r>
        <w:rPr>
          <w:rStyle w:val="CharSectno"/>
        </w:rPr>
        <w:t>1</w:t>
      </w:r>
      <w:r>
        <w:t>.</w:t>
      </w:r>
      <w:r>
        <w:tab/>
        <w:t>Citation</w:t>
      </w:r>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Environmental Protection (NEPM-NPI) Regulations 1998.</w:t>
      </w:r>
    </w:p>
    <w:p>
      <w:pPr>
        <w:pStyle w:val="Heading5"/>
      </w:pPr>
      <w:bookmarkStart w:id="10" w:name="_Toc438262999"/>
      <w:bookmarkStart w:id="11" w:name="_Toc378239421"/>
      <w:bookmarkStart w:id="12" w:name="_Toc416789309"/>
      <w:r>
        <w:rPr>
          <w:rStyle w:val="CharSectno"/>
        </w:rPr>
        <w:t>2</w:t>
      </w:r>
      <w:r>
        <w:t>.</w:t>
      </w:r>
      <w:r>
        <w:tab/>
      </w:r>
      <w:del w:id="13" w:author="Master Repository Process" w:date="2021-08-01T10:24:00Z">
        <w:r>
          <w:delText>Interpretation</w:delText>
        </w:r>
      </w:del>
      <w:bookmarkEnd w:id="10"/>
      <w:ins w:id="14" w:author="Master Repository Process" w:date="2021-08-01T10:24:00Z">
        <w:r>
          <w:t>Terms used</w:t>
        </w:r>
      </w:ins>
      <w:bookmarkEnd w:id="11"/>
      <w:bookmarkEnd w:id="12"/>
    </w:p>
    <w:p>
      <w:pPr>
        <w:pStyle w:val="Subsection"/>
      </w:pPr>
      <w:r>
        <w:tab/>
        <w:t>(1)</w:t>
      </w:r>
      <w:r>
        <w:tab/>
        <w:t xml:space="preserve">In these regulations — </w:t>
      </w:r>
    </w:p>
    <w:p>
      <w:pPr>
        <w:pStyle w:val="Defstart"/>
        <w:rPr>
          <w:ins w:id="15" w:author="Master Repository Process" w:date="2021-08-01T10:24:00Z"/>
        </w:rPr>
      </w:pPr>
      <w:ins w:id="16" w:author="Master Repository Process" w:date="2021-08-01T10:24:00Z">
        <w:r>
          <w:tab/>
        </w:r>
        <w:r>
          <w:rPr>
            <w:rStyle w:val="CharDefText"/>
          </w:rPr>
          <w:t>ANZSIC 2006 code</w:t>
        </w:r>
        <w:r>
          <w:t xml:space="preserve">, for an activity or industry, means the classification code given to that activity or industry under the </w:t>
        </w:r>
        <w:r>
          <w:rPr>
            <w:i/>
            <w:iCs/>
          </w:rPr>
          <w:t>Australian and New Zealand Standard Industrial Classification</w:t>
        </w:r>
        <w:r>
          <w:t xml:space="preserve"> </w:t>
        </w:r>
        <w:r>
          <w:rPr>
            <w:i/>
            <w:iCs/>
          </w:rPr>
          <w:t>2006</w:t>
        </w:r>
        <w:r>
          <w:t xml:space="preserve"> produced by the Australian Bureau of Statistics;</w:t>
        </w:r>
      </w:ins>
    </w:p>
    <w:p>
      <w:pPr>
        <w:pStyle w:val="Defstart"/>
      </w:pPr>
      <w:r>
        <w:tab/>
      </w:r>
      <w:r>
        <w:rPr>
          <w:rStyle w:val="CharDefText"/>
        </w:rPr>
        <w:t>NPI</w:t>
      </w:r>
      <w:r>
        <w:t xml:space="preserve"> means the NEPM cited as the </w:t>
      </w:r>
      <w:r>
        <w:rPr>
          <w:i/>
        </w:rPr>
        <w:t xml:space="preserve">National Environment Protection (National </w:t>
      </w:r>
      <w:del w:id="17" w:author="Master Repository Process" w:date="2021-08-01T10:24:00Z">
        <w:r>
          <w:rPr>
            <w:i/>
          </w:rPr>
          <w:delText>Pollution</w:delText>
        </w:r>
      </w:del>
      <w:ins w:id="18" w:author="Master Repository Process" w:date="2021-08-01T10:24:00Z">
        <w:r>
          <w:rPr>
            <w:i/>
          </w:rPr>
          <w:t>Pollutant</w:t>
        </w:r>
      </w:ins>
      <w:r>
        <w:rPr>
          <w:i/>
        </w:rPr>
        <w:t xml:space="preserve"> Inventory) Measure</w:t>
      </w:r>
      <w:r>
        <w:t>;</w:t>
      </w:r>
    </w:p>
    <w:p>
      <w:pPr>
        <w:pStyle w:val="Defstart"/>
      </w:pPr>
      <w:r>
        <w:tab/>
      </w:r>
      <w:r>
        <w:rPr>
          <w:rStyle w:val="CharDefText"/>
        </w:rPr>
        <w:t>occupier</w:t>
      </w:r>
      <w:r>
        <w:t xml:space="preserve"> means an occupier, within the meaning of the NPI, to which these regulations apply.</w:t>
      </w:r>
    </w:p>
    <w:p>
      <w:pPr>
        <w:pStyle w:val="Subsection"/>
      </w:pPr>
      <w:r>
        <w:tab/>
        <w:t>(2)</w:t>
      </w:r>
      <w:r>
        <w:tab/>
      </w:r>
      <w:del w:id="19" w:author="Master Repository Process" w:date="2021-08-01T10:24:00Z">
        <w:r>
          <w:delText>The following words and expressions</w:delText>
        </w:r>
      </w:del>
      <w:ins w:id="20" w:author="Master Repository Process" w:date="2021-08-01T10:24:00Z">
        <w:r>
          <w:t>In these regulations, these terms</w:t>
        </w:r>
      </w:ins>
      <w:r>
        <w:t xml:space="preserve"> have the meaning given by the NPI</w:t>
      </w:r>
      <w:del w:id="21" w:author="Master Repository Process" w:date="2021-08-01T10:24:00Z">
        <w:r>
          <w:delText>:</w:delText>
        </w:r>
      </w:del>
      <w:ins w:id="22" w:author="Master Repository Process" w:date="2021-08-01T10:24:00Z">
        <w:r>
          <w:t xml:space="preserve"> — </w:t>
        </w:r>
      </w:ins>
    </w:p>
    <w:p>
      <w:pPr>
        <w:pStyle w:val="Defstart"/>
        <w:rPr>
          <w:ins w:id="23" w:author="Master Repository Process" w:date="2021-08-01T10:24:00Z"/>
          <w:b/>
          <w:i/>
        </w:rPr>
      </w:pPr>
      <w:ins w:id="24" w:author="Master Repository Process" w:date="2021-08-01T10:24:00Z">
        <w:r>
          <w:tab/>
        </w:r>
        <w:r>
          <w:rPr>
            <w:b/>
            <w:i/>
          </w:rPr>
          <w:t>category 1</w:t>
        </w:r>
      </w:ins>
    </w:p>
    <w:p>
      <w:pPr>
        <w:pStyle w:val="Defstart"/>
        <w:rPr>
          <w:ins w:id="25" w:author="Master Repository Process" w:date="2021-08-01T10:24:00Z"/>
          <w:b/>
        </w:rPr>
      </w:pPr>
      <w:ins w:id="26" w:author="Master Repository Process" w:date="2021-08-01T10:24:00Z">
        <w:r>
          <w:tab/>
        </w:r>
        <w:r>
          <w:rPr>
            <w:b/>
            <w:i/>
          </w:rPr>
          <w:t>category 1b</w:t>
        </w:r>
      </w:ins>
    </w:p>
    <w:p>
      <w:pPr>
        <w:pStyle w:val="Defstart"/>
        <w:rPr>
          <w:ins w:id="27" w:author="Master Repository Process" w:date="2021-08-01T10:24:00Z"/>
        </w:rPr>
      </w:pPr>
      <w:ins w:id="28" w:author="Master Repository Process" w:date="2021-08-01T10:24:00Z">
        <w:r>
          <w:rPr>
            <w:b/>
            <w:i/>
          </w:rPr>
          <w:tab/>
          <w:t>category 3</w:t>
        </w:r>
      </w:ins>
    </w:p>
    <w:p>
      <w:pPr>
        <w:pStyle w:val="Defstart"/>
        <w:rPr>
          <w:ins w:id="29" w:author="Master Repository Process" w:date="2021-08-01T10:24:00Z"/>
        </w:rPr>
      </w:pPr>
      <w:ins w:id="30" w:author="Master Repository Process" w:date="2021-08-01T10:24:00Z">
        <w:r>
          <w:rPr>
            <w:b/>
            <w:i/>
          </w:rPr>
          <w:tab/>
          <w:t>data gathering program</w:t>
        </w:r>
      </w:ins>
    </w:p>
    <w:p>
      <w:pPr>
        <w:pStyle w:val="Defstart"/>
      </w:pPr>
      <w:r>
        <w:lastRenderedPageBreak/>
        <w:tab/>
      </w:r>
      <w:r>
        <w:rPr>
          <w:b/>
          <w:i/>
        </w:rPr>
        <w:t>emission data</w:t>
      </w:r>
      <w:del w:id="31" w:author="Master Repository Process" w:date="2021-08-01T10:24:00Z">
        <w:r>
          <w:delText xml:space="preserve">; </w:delText>
        </w:r>
      </w:del>
    </w:p>
    <w:p>
      <w:pPr>
        <w:pStyle w:val="Defstart"/>
      </w:pPr>
      <w:r>
        <w:tab/>
      </w:r>
      <w:r>
        <w:rPr>
          <w:b/>
          <w:i/>
        </w:rPr>
        <w:t>estimation technique</w:t>
      </w:r>
      <w:del w:id="32" w:author="Master Repository Process" w:date="2021-08-01T10:24:00Z">
        <w:r>
          <w:delText>;</w:delText>
        </w:r>
      </w:del>
    </w:p>
    <w:p>
      <w:pPr>
        <w:pStyle w:val="Defstart"/>
      </w:pPr>
      <w:r>
        <w:tab/>
      </w:r>
      <w:r>
        <w:rPr>
          <w:b/>
          <w:i/>
        </w:rPr>
        <w:t>facility</w:t>
      </w:r>
      <w:r>
        <w:t xml:space="preserve"> (as defined in clause 3 and modified in clause 9(</w:t>
      </w:r>
      <w:del w:id="33" w:author="Master Repository Process" w:date="2021-08-01T10:24:00Z">
        <w:r>
          <w:delText>5</w:delText>
        </w:r>
      </w:del>
      <w:ins w:id="34" w:author="Master Repository Process" w:date="2021-08-01T10:24:00Z">
        <w:r>
          <w:t>11</w:t>
        </w:r>
      </w:ins>
      <w:r>
        <w:t>) of the NPI</w:t>
      </w:r>
      <w:del w:id="35" w:author="Master Repository Process" w:date="2021-08-01T10:24:00Z">
        <w:r>
          <w:delText>);</w:delText>
        </w:r>
      </w:del>
      <w:ins w:id="36" w:author="Master Repository Process" w:date="2021-08-01T10:24:00Z">
        <w:r>
          <w:t>)</w:t>
        </w:r>
      </w:ins>
    </w:p>
    <w:p>
      <w:pPr>
        <w:pStyle w:val="Defstart"/>
      </w:pPr>
      <w:r>
        <w:tab/>
      </w:r>
      <w:r>
        <w:rPr>
          <w:b/>
          <w:i/>
        </w:rPr>
        <w:t xml:space="preserve">industry </w:t>
      </w:r>
      <w:del w:id="37" w:author="Master Repository Process" w:date="2021-08-01T10:24:00Z">
        <w:r>
          <w:rPr>
            <w:rStyle w:val="CharDefText"/>
          </w:rPr>
          <w:delText>handbook</w:delText>
        </w:r>
        <w:r>
          <w:delText>;</w:delText>
        </w:r>
      </w:del>
      <w:ins w:id="38" w:author="Master Repository Process" w:date="2021-08-01T10:24:00Z">
        <w:r>
          <w:rPr>
            <w:b/>
            <w:i/>
          </w:rPr>
          <w:t>reporting materials</w:t>
        </w:r>
      </w:ins>
    </w:p>
    <w:p>
      <w:pPr>
        <w:pStyle w:val="Defstart"/>
        <w:rPr>
          <w:ins w:id="39" w:author="Master Repository Process" w:date="2021-08-01T10:24:00Z"/>
        </w:rPr>
      </w:pPr>
      <w:ins w:id="40" w:author="Master Repository Process" w:date="2021-08-01T10:24:00Z">
        <w:r>
          <w:rPr>
            <w:b/>
            <w:i/>
          </w:rPr>
          <w:tab/>
          <w:t>mandatory transfer data</w:t>
        </w:r>
      </w:ins>
    </w:p>
    <w:p>
      <w:pPr>
        <w:pStyle w:val="Defstart"/>
        <w:rPr>
          <w:ins w:id="41" w:author="Master Repository Process" w:date="2021-08-01T10:24:00Z"/>
        </w:rPr>
      </w:pPr>
      <w:ins w:id="42" w:author="Master Repository Process" w:date="2021-08-01T10:24:00Z">
        <w:r>
          <w:tab/>
        </w:r>
        <w:r>
          <w:rPr>
            <w:b/>
            <w:i/>
          </w:rPr>
          <w:t>participating jurisdiction</w:t>
        </w:r>
      </w:ins>
    </w:p>
    <w:p>
      <w:pPr>
        <w:pStyle w:val="Defstart"/>
      </w:pPr>
      <w:r>
        <w:tab/>
      </w:r>
      <w:r>
        <w:rPr>
          <w:b/>
          <w:i/>
        </w:rPr>
        <w:t>reporting facility</w:t>
      </w:r>
      <w:del w:id="43" w:author="Master Repository Process" w:date="2021-08-01T10:24:00Z">
        <w:r>
          <w:delText>;</w:delText>
        </w:r>
      </w:del>
    </w:p>
    <w:p>
      <w:pPr>
        <w:pStyle w:val="Defstart"/>
      </w:pPr>
      <w:r>
        <w:tab/>
      </w:r>
      <w:r>
        <w:rPr>
          <w:b/>
          <w:i/>
        </w:rPr>
        <w:t>reporting period</w:t>
      </w:r>
      <w:del w:id="44" w:author="Master Repository Process" w:date="2021-08-01T10:24:00Z">
        <w:r>
          <w:delText>;</w:delText>
        </w:r>
      </w:del>
    </w:p>
    <w:p>
      <w:pPr>
        <w:pStyle w:val="Defstart"/>
      </w:pPr>
      <w:r>
        <w:tab/>
      </w:r>
      <w:r>
        <w:rPr>
          <w:b/>
          <w:i/>
        </w:rPr>
        <w:t>reporting threshold</w:t>
      </w:r>
      <w:del w:id="45" w:author="Master Repository Process" w:date="2021-08-01T10:24:00Z">
        <w:r>
          <w:delText>;</w:delText>
        </w:r>
      </w:del>
    </w:p>
    <w:p>
      <w:pPr>
        <w:pStyle w:val="Defstart"/>
      </w:pPr>
      <w:r>
        <w:tab/>
      </w:r>
      <w:r>
        <w:rPr>
          <w:b/>
          <w:i/>
        </w:rPr>
        <w:t>substance</w:t>
      </w:r>
    </w:p>
    <w:p>
      <w:pPr>
        <w:pStyle w:val="Defstart"/>
      </w:pPr>
      <w:r>
        <w:tab/>
      </w:r>
      <w:r>
        <w:rPr>
          <w:b/>
          <w:i/>
        </w:rPr>
        <w:t>substance identity information</w:t>
      </w:r>
      <w:del w:id="46" w:author="Master Repository Process" w:date="2021-08-01T10:24:00Z">
        <w:r>
          <w:delText>;</w:delText>
        </w:r>
      </w:del>
    </w:p>
    <w:p>
      <w:pPr>
        <w:pStyle w:val="Defstart"/>
      </w:pPr>
      <w:r>
        <w:tab/>
      </w:r>
      <w:r>
        <w:rPr>
          <w:b/>
          <w:i/>
        </w:rPr>
        <w:t>supporting data</w:t>
      </w:r>
    </w:p>
    <w:p>
      <w:pPr>
        <w:pStyle w:val="Defstart"/>
        <w:rPr>
          <w:ins w:id="47" w:author="Master Repository Process" w:date="2021-08-01T10:24:00Z"/>
        </w:rPr>
      </w:pPr>
      <w:ins w:id="48" w:author="Master Repository Process" w:date="2021-08-01T10:24:00Z">
        <w:r>
          <w:tab/>
        </w:r>
        <w:r>
          <w:rPr>
            <w:b/>
            <w:i/>
          </w:rPr>
          <w:t>transfer</w:t>
        </w:r>
      </w:ins>
    </w:p>
    <w:p>
      <w:pPr>
        <w:pStyle w:val="Footnotesection"/>
        <w:rPr>
          <w:ins w:id="49" w:author="Master Repository Process" w:date="2021-08-01T10:24:00Z"/>
        </w:rPr>
      </w:pPr>
      <w:ins w:id="50" w:author="Master Repository Process" w:date="2021-08-01T10:24:00Z">
        <w:r>
          <w:tab/>
          <w:t>[Regulation 2 inserted: Gazette 2 Mar 2012 p. 856-7.]</w:t>
        </w:r>
      </w:ins>
    </w:p>
    <w:p>
      <w:pPr>
        <w:pStyle w:val="Heading5"/>
      </w:pPr>
      <w:bookmarkStart w:id="51" w:name="_Toc378239422"/>
      <w:bookmarkStart w:id="52" w:name="_Toc416789310"/>
      <w:bookmarkStart w:id="53" w:name="_Toc438263000"/>
      <w:r>
        <w:rPr>
          <w:rStyle w:val="CharSectno"/>
        </w:rPr>
        <w:t>3</w:t>
      </w:r>
      <w:r>
        <w:t>.</w:t>
      </w:r>
      <w:r>
        <w:tab/>
        <w:t>Purpose</w:t>
      </w:r>
      <w:bookmarkEnd w:id="51"/>
      <w:bookmarkEnd w:id="52"/>
      <w:bookmarkEnd w:id="53"/>
    </w:p>
    <w:p>
      <w:pPr>
        <w:pStyle w:val="Subsection"/>
      </w:pPr>
      <w:r>
        <w:tab/>
      </w:r>
      <w:r>
        <w:tab/>
        <w:t>The purpose of these regulations is to require certain acts to be done for the purpose of implementing the NPI.</w:t>
      </w:r>
    </w:p>
    <w:p>
      <w:pPr>
        <w:pStyle w:val="Heading5"/>
      </w:pPr>
      <w:bookmarkStart w:id="54" w:name="_Toc378239423"/>
      <w:bookmarkStart w:id="55" w:name="_Toc416789311"/>
      <w:bookmarkStart w:id="56" w:name="_Toc438263001"/>
      <w:r>
        <w:rPr>
          <w:rStyle w:val="CharSectno"/>
        </w:rPr>
        <w:t>4</w:t>
      </w:r>
      <w:r>
        <w:t>.</w:t>
      </w:r>
      <w:r>
        <w:tab/>
        <w:t>Application</w:t>
      </w:r>
      <w:bookmarkEnd w:id="54"/>
      <w:bookmarkEnd w:id="55"/>
      <w:bookmarkEnd w:id="56"/>
      <w:del w:id="57" w:author="Master Repository Process" w:date="2021-08-01T10:24:00Z">
        <w:r>
          <w:delText xml:space="preserve"> </w:delText>
        </w:r>
      </w:del>
    </w:p>
    <w:p>
      <w:pPr>
        <w:pStyle w:val="Subsection"/>
      </w:pPr>
      <w:r>
        <w:tab/>
      </w:r>
      <w:r>
        <w:tab/>
        <w:t xml:space="preserve">These regulations </w:t>
      </w:r>
      <w:ins w:id="58" w:author="Master Repository Process" w:date="2021-08-01T10:24:00Z">
        <w:r>
          <w:t xml:space="preserve">do not </w:t>
        </w:r>
      </w:ins>
      <w:r>
        <w:t xml:space="preserve">apply to an occupier of a reporting facility </w:t>
      </w:r>
      <w:del w:id="59" w:author="Master Repository Process" w:date="2021-08-01T10:24:00Z">
        <w:r>
          <w:delText xml:space="preserve">for which </w:delText>
        </w:r>
      </w:del>
      <w:ins w:id="60" w:author="Master Repository Process" w:date="2021-08-01T10:24:00Z">
        <w:r>
          <w:t xml:space="preserve">unless one or more of the activities carried out at the facility is </w:t>
        </w:r>
      </w:ins>
      <w:r>
        <w:t xml:space="preserve">an industry </w:t>
      </w:r>
      <w:del w:id="61" w:author="Master Repository Process" w:date="2021-08-01T10:24:00Z">
        <w:r>
          <w:delText xml:space="preserve">handbook — </w:delText>
        </w:r>
      </w:del>
      <w:ins w:id="62" w:author="Master Repository Process" w:date="2021-08-01T10:24:00Z">
        <w:r>
          <w:t>that has an ANZSIC 2006 code —</w:t>
        </w:r>
      </w:ins>
    </w:p>
    <w:p>
      <w:pPr>
        <w:pStyle w:val="Indenta"/>
      </w:pPr>
      <w:r>
        <w:tab/>
        <w:t>(a)</w:t>
      </w:r>
      <w:r>
        <w:tab/>
      </w:r>
      <w:del w:id="63" w:author="Master Repository Process" w:date="2021-08-01T10:24:00Z">
        <w:r>
          <w:delText>has been agreed between</w:delText>
        </w:r>
      </w:del>
      <w:ins w:id="64" w:author="Master Repository Process" w:date="2021-08-01T10:24:00Z">
        <w:r>
          <w:t>that the</w:t>
        </w:r>
      </w:ins>
      <w:r>
        <w:t xml:space="preserve"> participating jurisdictions </w:t>
      </w:r>
      <w:ins w:id="65" w:author="Master Repository Process" w:date="2021-08-01T10:24:00Z">
        <w:r>
          <w:t xml:space="preserve">agree is an industry that is required </w:t>
        </w:r>
      </w:ins>
      <w:r>
        <w:t xml:space="preserve">to </w:t>
      </w:r>
      <w:ins w:id="66" w:author="Master Repository Process" w:date="2021-08-01T10:24:00Z">
        <w:r>
          <w:t xml:space="preserve">report under </w:t>
        </w:r>
      </w:ins>
      <w:r>
        <w:t>the NPI; and</w:t>
      </w:r>
    </w:p>
    <w:p>
      <w:pPr>
        <w:pStyle w:val="Indenta"/>
      </w:pPr>
      <w:r>
        <w:tab/>
        <w:t>(b)</w:t>
      </w:r>
      <w:r>
        <w:tab/>
      </w:r>
      <w:ins w:id="67" w:author="Master Repository Process" w:date="2021-08-01T10:24:00Z">
        <w:r>
          <w:t xml:space="preserve">that </w:t>
        </w:r>
      </w:ins>
      <w:r>
        <w:t xml:space="preserve">is </w:t>
      </w:r>
      <w:del w:id="68" w:author="Master Repository Process" w:date="2021-08-01T10:24:00Z">
        <w:r>
          <w:delText>published</w:delText>
        </w:r>
      </w:del>
      <w:ins w:id="69" w:author="Master Repository Process" w:date="2021-08-01T10:24:00Z">
        <w:r>
          <w:t>included</w:t>
        </w:r>
      </w:ins>
      <w:r>
        <w:t xml:space="preserve"> by the Commonwealth</w:t>
      </w:r>
      <w:del w:id="70" w:author="Master Repository Process" w:date="2021-08-01T10:24:00Z">
        <w:r>
          <w:delText>.</w:delText>
        </w:r>
      </w:del>
      <w:ins w:id="71" w:author="Master Repository Process" w:date="2021-08-01T10:24:00Z">
        <w:r>
          <w:t xml:space="preserve"> on a published list as an industry that is required to report under the NPI; and</w:t>
        </w:r>
      </w:ins>
    </w:p>
    <w:p>
      <w:pPr>
        <w:pStyle w:val="Indenta"/>
        <w:rPr>
          <w:ins w:id="72" w:author="Master Repository Process" w:date="2021-08-01T10:24:00Z"/>
        </w:rPr>
      </w:pPr>
      <w:ins w:id="73" w:author="Master Repository Process" w:date="2021-08-01T10:24:00Z">
        <w:r>
          <w:tab/>
          <w:t>(c)</w:t>
        </w:r>
        <w:r>
          <w:tab/>
          <w:t>for which there are industry reporting materials published by the Commonwealth.</w:t>
        </w:r>
      </w:ins>
    </w:p>
    <w:p>
      <w:pPr>
        <w:pStyle w:val="Footnotesection"/>
        <w:rPr>
          <w:ins w:id="74" w:author="Master Repository Process" w:date="2021-08-01T10:24:00Z"/>
        </w:rPr>
      </w:pPr>
      <w:ins w:id="75" w:author="Master Repository Process" w:date="2021-08-01T10:24:00Z">
        <w:r>
          <w:tab/>
          <w:t>[Regulation 4 inserted: Gazette 2 Mar 2012 p. 857.]</w:t>
        </w:r>
      </w:ins>
    </w:p>
    <w:p>
      <w:pPr>
        <w:pStyle w:val="Heading5"/>
      </w:pPr>
      <w:bookmarkStart w:id="76" w:name="_Toc378239424"/>
      <w:bookmarkStart w:id="77" w:name="_Toc416789312"/>
      <w:bookmarkStart w:id="78" w:name="_Toc438263002"/>
      <w:r>
        <w:rPr>
          <w:rStyle w:val="CharSectno"/>
        </w:rPr>
        <w:t>5</w:t>
      </w:r>
      <w:r>
        <w:t>.</w:t>
      </w:r>
      <w:r>
        <w:tab/>
        <w:t>Collection of data from reporting facilities</w:t>
      </w:r>
      <w:bookmarkEnd w:id="76"/>
      <w:bookmarkEnd w:id="77"/>
      <w:bookmarkEnd w:id="78"/>
    </w:p>
    <w:p>
      <w:pPr>
        <w:pStyle w:val="Subsection"/>
      </w:pPr>
      <w:r>
        <w:tab/>
        <w:t>(1)</w:t>
      </w:r>
      <w:r>
        <w:tab/>
        <w:t>The occupier of each</w:t>
      </w:r>
      <w:ins w:id="79" w:author="Master Repository Process" w:date="2021-08-01T10:24:00Z">
        <w:r>
          <w:t xml:space="preserve"> reporting</w:t>
        </w:r>
      </w:ins>
      <w:r>
        <w:t xml:space="preserve"> facility must provide to the Chief Executive Officer the following information if a reporting threshold for a substance is exceeded in a reporting period — </w:t>
      </w:r>
    </w:p>
    <w:p>
      <w:pPr>
        <w:pStyle w:val="Indenta"/>
      </w:pPr>
      <w:r>
        <w:tab/>
        <w:t>(a)</w:t>
      </w:r>
      <w:r>
        <w:tab/>
        <w:t>supporting data for the facility;</w:t>
      </w:r>
      <w:ins w:id="80" w:author="Master Repository Process" w:date="2021-08-01T10:24:00Z">
        <w:r>
          <w:t xml:space="preserve"> and</w:t>
        </w:r>
      </w:ins>
    </w:p>
    <w:p>
      <w:pPr>
        <w:pStyle w:val="Indenta"/>
      </w:pPr>
      <w:r>
        <w:tab/>
        <w:t>(b)</w:t>
      </w:r>
      <w:r>
        <w:tab/>
        <w:t>substance identity information and emission data, determined  and documented in accordance with regulation 6, for each substance for which the reporting threshold is exceeded in the period;</w:t>
      </w:r>
      <w:ins w:id="81" w:author="Master Repository Process" w:date="2021-08-01T10:24:00Z">
        <w:r>
          <w:t xml:space="preserve"> and</w:t>
        </w:r>
      </w:ins>
    </w:p>
    <w:p>
      <w:pPr>
        <w:pStyle w:val="Indenta"/>
        <w:rPr>
          <w:ins w:id="82" w:author="Master Repository Process" w:date="2021-08-01T10:24:00Z"/>
        </w:rPr>
      </w:pPr>
      <w:ins w:id="83" w:author="Master Repository Process" w:date="2021-08-01T10:24:00Z">
        <w:r>
          <w:tab/>
          <w:t>(ca)</w:t>
        </w:r>
        <w:r>
          <w:tab/>
          <w:t>the type and mass of fuel or waste burned in the reporting period; and</w:t>
        </w:r>
      </w:ins>
    </w:p>
    <w:p>
      <w:pPr>
        <w:pStyle w:val="Indenta"/>
      </w:pPr>
      <w:r>
        <w:tab/>
        <w:t>(c)</w:t>
      </w:r>
      <w:r>
        <w:tab/>
        <w:t>any information that may be required to assess the integrity of the emission data; and</w:t>
      </w:r>
    </w:p>
    <w:p>
      <w:pPr>
        <w:pStyle w:val="Indenta"/>
        <w:rPr>
          <w:ins w:id="84" w:author="Master Repository Process" w:date="2021-08-01T10:24:00Z"/>
        </w:rPr>
      </w:pPr>
      <w:ins w:id="85" w:author="Master Repository Process" w:date="2021-08-01T10:24:00Z">
        <w:r>
          <w:tab/>
          <w:t>(da)</w:t>
        </w:r>
        <w:r>
          <w:tab/>
          <w:t>substance identity information and mandatory transfer data for each substance for which a category 1, category 1b or category 3 reporting threshold is exceeded in the period; and</w:t>
        </w:r>
      </w:ins>
    </w:p>
    <w:p>
      <w:pPr>
        <w:pStyle w:val="Indenta"/>
        <w:rPr>
          <w:ins w:id="86" w:author="Master Repository Process" w:date="2021-08-01T10:24:00Z"/>
        </w:rPr>
      </w:pPr>
      <w:ins w:id="87" w:author="Master Repository Process" w:date="2021-08-01T10:24:00Z">
        <w:r>
          <w:tab/>
          <w:t>(db)</w:t>
        </w:r>
        <w:r>
          <w:tab/>
          <w:t>any information that may be required to assess the integrity of the mandatory transfer data; and</w:t>
        </w:r>
      </w:ins>
    </w:p>
    <w:p>
      <w:pPr>
        <w:pStyle w:val="Indenta"/>
      </w:pPr>
      <w:r>
        <w:tab/>
        <w:t>(d)</w:t>
      </w:r>
      <w:r>
        <w:tab/>
        <w:t>a statement, signed by the occupier or a person authorized by the occupier for that purpose, that the occupier has exercised due diligence in gathering and providing the information mentioned in paragraphs (a</w:t>
      </w:r>
      <w:del w:id="88" w:author="Master Repository Process" w:date="2021-08-01T10:24:00Z">
        <w:r>
          <w:delText>), (b) and (c</w:delText>
        </w:r>
      </w:del>
      <w:ins w:id="89" w:author="Master Repository Process" w:date="2021-08-01T10:24:00Z">
        <w:r>
          <w:t>) to (db</w:t>
        </w:r>
      </w:ins>
      <w:r>
        <w:t>).</w:t>
      </w:r>
    </w:p>
    <w:p>
      <w:pPr>
        <w:pStyle w:val="Subsection"/>
        <w:rPr>
          <w:ins w:id="90" w:author="Master Repository Process" w:date="2021-08-01T10:24:00Z"/>
        </w:rPr>
      </w:pPr>
      <w:ins w:id="91" w:author="Master Repository Process" w:date="2021-08-01T10:24:00Z">
        <w:r>
          <w:tab/>
          <w:t>(2A)</w:t>
        </w:r>
        <w:r>
          <w:tab/>
          <w:t>An occupier of a reporting facility is not required to provide mandatory transfer data under subregulation (1)(da) or information under subregulation (1)(db) unless there are industry reporting materials for transfers published by the Commonwealth.</w:t>
        </w:r>
      </w:ins>
    </w:p>
    <w:p>
      <w:pPr>
        <w:pStyle w:val="Subsection"/>
      </w:pPr>
      <w:r>
        <w:tab/>
        <w:t>(2)</w:t>
      </w:r>
      <w:r>
        <w:tab/>
        <w:t xml:space="preserve">An occupier who — </w:t>
      </w:r>
    </w:p>
    <w:p>
      <w:pPr>
        <w:pStyle w:val="Indenta"/>
      </w:pPr>
      <w:r>
        <w:tab/>
        <w:t>(a)</w:t>
      </w:r>
      <w:r>
        <w:tab/>
        <w:t>fails to provide the information to the Chief Executive Officer within 3 months after the end of the reporting period to which the information relates; or</w:t>
      </w:r>
    </w:p>
    <w:p>
      <w:pPr>
        <w:pStyle w:val="Indenta"/>
      </w:pPr>
      <w:r>
        <w:tab/>
        <w:t>(b)</w:t>
      </w:r>
      <w:r>
        <w:tab/>
        <w:t>provides information which is false or misleading in a material particular,</w:t>
      </w:r>
    </w:p>
    <w:p>
      <w:pPr>
        <w:pStyle w:val="Subsection"/>
      </w:pPr>
      <w:r>
        <w:tab/>
      </w:r>
      <w:r>
        <w:tab/>
        <w:t>commits an offence.</w:t>
      </w:r>
    </w:p>
    <w:p>
      <w:pPr>
        <w:pStyle w:val="Penstart"/>
      </w:pPr>
      <w:r>
        <w:tab/>
        <w:t>Penalty: $5 000.</w:t>
      </w:r>
    </w:p>
    <w:p>
      <w:pPr>
        <w:pStyle w:val="Subsection"/>
      </w:pPr>
      <w:r>
        <w:tab/>
        <w:t>(3)</w:t>
      </w:r>
      <w:r>
        <w:tab/>
        <w:t xml:space="preserve">The State </w:t>
      </w:r>
      <w:del w:id="92" w:author="Master Repository Process" w:date="2021-08-01T10:24:00Z">
        <w:r>
          <w:delText>shall</w:delText>
        </w:r>
      </w:del>
      <w:ins w:id="93" w:author="Master Repository Process" w:date="2021-08-01T10:24:00Z">
        <w:r>
          <w:t>must</w:t>
        </w:r>
      </w:ins>
      <w:r>
        <w:t xml:space="preserve"> not release any information provided to it under subregulation (1)(</w:t>
      </w:r>
      <w:ins w:id="94" w:author="Master Repository Process" w:date="2021-08-01T10:24:00Z">
        <w:r>
          <w:t>ca), (</w:t>
        </w:r>
      </w:ins>
      <w:r>
        <w:t xml:space="preserve">c) </w:t>
      </w:r>
      <w:ins w:id="95" w:author="Master Repository Process" w:date="2021-08-01T10:24:00Z">
        <w:r>
          <w:t xml:space="preserve">or (db) </w:t>
        </w:r>
      </w:ins>
      <w:r>
        <w:t xml:space="preserve">unless — </w:t>
      </w:r>
    </w:p>
    <w:p>
      <w:pPr>
        <w:pStyle w:val="Indenta"/>
      </w:pPr>
      <w:r>
        <w:tab/>
        <w:t>(a)</w:t>
      </w:r>
      <w:r>
        <w:tab/>
        <w:t>the occupier consents to its release; or</w:t>
      </w:r>
    </w:p>
    <w:p>
      <w:pPr>
        <w:pStyle w:val="Indenta"/>
      </w:pPr>
      <w:r>
        <w:tab/>
        <w:t>(b)</w:t>
      </w:r>
      <w:r>
        <w:tab/>
        <w:t>the State is legally compelled to release it</w:t>
      </w:r>
      <w:del w:id="96" w:author="Master Repository Process" w:date="2021-08-01T10:24:00Z">
        <w:r>
          <w:delText>.</w:delText>
        </w:r>
      </w:del>
      <w:ins w:id="97" w:author="Master Repository Process" w:date="2021-08-01T10:24:00Z">
        <w:r>
          <w:t>; or</w:t>
        </w:r>
      </w:ins>
    </w:p>
    <w:p>
      <w:pPr>
        <w:pStyle w:val="Indenta"/>
        <w:rPr>
          <w:ins w:id="98" w:author="Master Repository Process" w:date="2021-08-01T10:24:00Z"/>
        </w:rPr>
      </w:pPr>
      <w:ins w:id="99" w:author="Master Repository Process" w:date="2021-08-01T10:24:00Z">
        <w:r>
          <w:tab/>
          <w:t>(c)</w:t>
        </w:r>
        <w:r>
          <w:tab/>
          <w:t>it is specifically required by a data gathering program of another State, Territory or the Commonwealth.</w:t>
        </w:r>
      </w:ins>
    </w:p>
    <w:p>
      <w:pPr>
        <w:pStyle w:val="Subsection"/>
        <w:rPr>
          <w:ins w:id="100" w:author="Master Repository Process" w:date="2021-08-01T10:24:00Z"/>
        </w:rPr>
      </w:pPr>
      <w:ins w:id="101" w:author="Master Repository Process" w:date="2021-08-01T10:24:00Z">
        <w:r>
          <w:tab/>
          <w:t>(4)</w:t>
        </w:r>
        <w:r>
          <w:tab/>
          <w:t>If subregulation (3)(c) applies, the information can only be supplied to the State, Territory or Commonwealth data gathering program that requires it.</w:t>
        </w:r>
      </w:ins>
    </w:p>
    <w:p>
      <w:pPr>
        <w:pStyle w:val="Footnotesection"/>
        <w:rPr>
          <w:ins w:id="102" w:author="Master Repository Process" w:date="2021-08-01T10:24:00Z"/>
        </w:rPr>
      </w:pPr>
      <w:ins w:id="103" w:author="Master Repository Process" w:date="2021-08-01T10:24:00Z">
        <w:r>
          <w:tab/>
          <w:t>[Regulation 5 amended: Gazette 2 Mar 2012 p. 857-8.]</w:t>
        </w:r>
      </w:ins>
    </w:p>
    <w:p>
      <w:pPr>
        <w:pStyle w:val="Heading5"/>
      </w:pPr>
      <w:bookmarkStart w:id="104" w:name="_Toc378239425"/>
      <w:bookmarkStart w:id="105" w:name="_Toc416789313"/>
      <w:bookmarkStart w:id="106" w:name="_Toc438263003"/>
      <w:r>
        <w:rPr>
          <w:rStyle w:val="CharSectno"/>
        </w:rPr>
        <w:t>6</w:t>
      </w:r>
      <w:r>
        <w:t>.</w:t>
      </w:r>
      <w:r>
        <w:tab/>
        <w:t>Emission estimation techniques</w:t>
      </w:r>
      <w:bookmarkEnd w:id="104"/>
      <w:bookmarkEnd w:id="105"/>
      <w:bookmarkEnd w:id="106"/>
    </w:p>
    <w:p>
      <w:pPr>
        <w:pStyle w:val="Subsection"/>
      </w:pPr>
      <w:r>
        <w:tab/>
        <w:t>(1)</w:t>
      </w:r>
      <w:r>
        <w:tab/>
        <w:t>In estimating emission</w:t>
      </w:r>
      <w:ins w:id="107" w:author="Master Repository Process" w:date="2021-08-01T10:24:00Z">
        <w:r>
          <w:t xml:space="preserve"> data and mandatory transfer</w:t>
        </w:r>
      </w:ins>
      <w:r>
        <w:t xml:space="preserve"> data for the purposes of providing information under regulation 5, each occupier of a reporting facility must —</w:t>
      </w:r>
      <w:del w:id="108" w:author="Master Repository Process" w:date="2021-08-01T10:24:00Z">
        <w:r>
          <w:delText xml:space="preserve"> </w:delText>
        </w:r>
      </w:del>
    </w:p>
    <w:p>
      <w:pPr>
        <w:pStyle w:val="Indenta"/>
      </w:pPr>
      <w:r>
        <w:tab/>
        <w:t>(a)</w:t>
      </w:r>
      <w:r>
        <w:tab/>
        <w:t xml:space="preserve">if an estimation technique is set out in the relevant industry </w:t>
      </w:r>
      <w:del w:id="109" w:author="Master Repository Process" w:date="2021-08-01T10:24:00Z">
        <w:r>
          <w:delText>handbook</w:delText>
        </w:r>
      </w:del>
      <w:ins w:id="110" w:author="Master Repository Process" w:date="2021-08-01T10:24:00Z">
        <w:r>
          <w:t>reporting materials</w:t>
        </w:r>
      </w:ins>
      <w:r>
        <w:t xml:space="preserve"> for that type of reporting facility apply either —</w:t>
      </w:r>
      <w:del w:id="111" w:author="Master Repository Process" w:date="2021-08-01T10:24:00Z">
        <w:r>
          <w:delText xml:space="preserve"> </w:delText>
        </w:r>
      </w:del>
    </w:p>
    <w:p>
      <w:pPr>
        <w:pStyle w:val="Indenti"/>
      </w:pPr>
      <w:r>
        <w:tab/>
        <w:t>(i)</w:t>
      </w:r>
      <w:r>
        <w:tab/>
        <w:t>that estimation technique; or</w:t>
      </w:r>
    </w:p>
    <w:p>
      <w:pPr>
        <w:pStyle w:val="Indenti"/>
      </w:pPr>
      <w:r>
        <w:tab/>
        <w:t>(ii)</w:t>
      </w:r>
      <w:r>
        <w:tab/>
        <w:t>another estimation technique approved by the Chief Executive Officer;</w:t>
      </w:r>
      <w:del w:id="112" w:author="Master Repository Process" w:date="2021-08-01T10:24:00Z">
        <w:r>
          <w:delText xml:space="preserve"> </w:delText>
        </w:r>
      </w:del>
    </w:p>
    <w:p>
      <w:pPr>
        <w:pStyle w:val="Indenta"/>
        <w:rPr>
          <w:ins w:id="113" w:author="Master Repository Process" w:date="2021-08-01T10:24:00Z"/>
        </w:rPr>
      </w:pPr>
      <w:ins w:id="114" w:author="Master Repository Process" w:date="2021-08-01T10:24:00Z">
        <w:r>
          <w:tab/>
        </w:r>
        <w:r>
          <w:tab/>
          <w:t>and</w:t>
        </w:r>
      </w:ins>
    </w:p>
    <w:p>
      <w:pPr>
        <w:pStyle w:val="Indenta"/>
      </w:pPr>
      <w:r>
        <w:tab/>
        <w:t>(b)</w:t>
      </w:r>
      <w:r>
        <w:tab/>
        <w:t xml:space="preserve">if no estimation technique is set out in the relevant industry </w:t>
      </w:r>
      <w:del w:id="115" w:author="Master Repository Process" w:date="2021-08-01T10:24:00Z">
        <w:r>
          <w:delText>handbook</w:delText>
        </w:r>
      </w:del>
      <w:ins w:id="116" w:author="Master Repository Process" w:date="2021-08-01T10:24:00Z">
        <w:r>
          <w:t>reporting materials</w:t>
        </w:r>
      </w:ins>
      <w:r>
        <w:t xml:space="preserve"> which relates to a specific process carried out at the reporting facility or means of emission </w:t>
      </w:r>
      <w:ins w:id="117" w:author="Master Repository Process" w:date="2021-08-01T10:24:00Z">
        <w:r>
          <w:t xml:space="preserve">or transfer </w:t>
        </w:r>
      </w:ins>
      <w:r>
        <w:t xml:space="preserve">of </w:t>
      </w:r>
      <w:del w:id="118" w:author="Master Repository Process" w:date="2021-08-01T10:24:00Z">
        <w:r>
          <w:delText>waste</w:delText>
        </w:r>
      </w:del>
      <w:ins w:id="119" w:author="Master Repository Process" w:date="2021-08-01T10:24:00Z">
        <w:r>
          <w:t>substances</w:t>
        </w:r>
      </w:ins>
      <w:r>
        <w:t xml:space="preserve"> from the reporting facility, apply an estimation technique approved by the Chief Executive Officer; and</w:t>
      </w:r>
    </w:p>
    <w:p>
      <w:pPr>
        <w:pStyle w:val="Indenta"/>
      </w:pPr>
      <w:r>
        <w:tab/>
        <w:t>(c)</w:t>
      </w:r>
      <w:r>
        <w:tab/>
        <w:t>document the technique applied under paragraph (a</w:t>
      </w:r>
      <w:ins w:id="120" w:author="Master Repository Process" w:date="2021-08-01T10:24:00Z">
        <w:r>
          <w:t>)(ii</w:t>
        </w:r>
      </w:ins>
      <w:r>
        <w:t>) or (b).</w:t>
      </w:r>
    </w:p>
    <w:p>
      <w:pPr>
        <w:pStyle w:val="Subsection"/>
      </w:pPr>
      <w:r>
        <w:tab/>
        <w:t>(2)</w:t>
      </w:r>
      <w:r>
        <w:tab/>
        <w:t xml:space="preserve">An occupier must — </w:t>
      </w:r>
    </w:p>
    <w:p>
      <w:pPr>
        <w:pStyle w:val="Indenta"/>
      </w:pPr>
      <w:r>
        <w:tab/>
        <w:t>(a)</w:t>
      </w:r>
      <w:r>
        <w:tab/>
        <w:t xml:space="preserve">retain any data which may be required by the Chief Executive Officer to verify the emission data </w:t>
      </w:r>
      <w:ins w:id="121" w:author="Master Repository Process" w:date="2021-08-01T10:24:00Z">
        <w:r>
          <w:t xml:space="preserve">or mandatory transfer data </w:t>
        </w:r>
      </w:ins>
      <w:r>
        <w:t>for 3 years from the date on which a report was provided to the Chief Executive Officer; and</w:t>
      </w:r>
    </w:p>
    <w:p>
      <w:pPr>
        <w:pStyle w:val="Indenta"/>
      </w:pPr>
      <w:r>
        <w:tab/>
        <w:t>(b)</w:t>
      </w:r>
      <w:r>
        <w:tab/>
        <w:t>provide the data to the Chief Executive Officer as required by the Chief Executive Officer.</w:t>
      </w:r>
    </w:p>
    <w:p>
      <w:pPr>
        <w:pStyle w:val="Penstart"/>
      </w:pPr>
      <w:r>
        <w:tab/>
        <w:t>Penalty: $5 000.</w:t>
      </w:r>
    </w:p>
    <w:p>
      <w:pPr>
        <w:pStyle w:val="Footnotesection"/>
        <w:rPr>
          <w:ins w:id="122" w:author="Master Repository Process" w:date="2021-08-01T10:24:00Z"/>
        </w:rPr>
      </w:pPr>
      <w:ins w:id="123" w:author="Master Repository Process" w:date="2021-08-01T10:24:00Z">
        <w:r>
          <w:tab/>
          <w:t>[Regulation 6 amended: Gazette 2 Mar 2012 p. 859.]</w:t>
        </w:r>
      </w:ins>
    </w:p>
    <w:p>
      <w:pPr>
        <w:pStyle w:val="Heading5"/>
      </w:pPr>
      <w:bookmarkStart w:id="124" w:name="_Toc378239426"/>
      <w:bookmarkStart w:id="125" w:name="_Toc416789314"/>
      <w:bookmarkStart w:id="126" w:name="_Toc438263004"/>
      <w:r>
        <w:rPr>
          <w:rStyle w:val="CharSectno"/>
        </w:rPr>
        <w:t>7</w:t>
      </w:r>
      <w:r>
        <w:t>.</w:t>
      </w:r>
      <w:r>
        <w:tab/>
        <w:t>Information not admissible in other proceedings</w:t>
      </w:r>
      <w:bookmarkEnd w:id="124"/>
      <w:bookmarkEnd w:id="125"/>
      <w:bookmarkEnd w:id="126"/>
    </w:p>
    <w:p>
      <w:pPr>
        <w:pStyle w:val="Subsection"/>
      </w:pPr>
      <w:r>
        <w:tab/>
      </w:r>
      <w:r>
        <w:tab/>
        <w:t>Information provided by an occupier solely for the purposes of these regulations is not admissible in evidence in any proceedings against the occupier other than proceedings in respect of an offence against regulation 5(2)(b).</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27" w:name="_Toc378239427"/>
      <w:bookmarkStart w:id="128" w:name="_Toc416789295"/>
      <w:bookmarkStart w:id="129" w:name="_Toc416789315"/>
      <w:r>
        <w:t>Notes</w:t>
      </w:r>
      <w:bookmarkEnd w:id="127"/>
      <w:bookmarkEnd w:id="128"/>
      <w:bookmarkEnd w:id="129"/>
    </w:p>
    <w:p>
      <w:pPr>
        <w:pStyle w:val="nSubsection"/>
        <w:rPr>
          <w:snapToGrid w:val="0"/>
        </w:rPr>
      </w:pPr>
      <w:r>
        <w:rPr>
          <w:snapToGrid w:val="0"/>
          <w:vertAlign w:val="superscript"/>
        </w:rPr>
        <w:t>1</w:t>
      </w:r>
      <w:del w:id="130" w:author="Master Repository Process" w:date="2021-08-01T10:24:00Z">
        <w:r>
          <w:rPr>
            <w:snapToGrid w:val="0"/>
            <w:vertAlign w:val="superscript"/>
          </w:rPr>
          <w:delText>.</w:delText>
        </w:r>
      </w:del>
      <w:r>
        <w:rPr>
          <w:snapToGrid w:val="0"/>
          <w:vertAlign w:val="superscript"/>
        </w:rPr>
        <w:tab/>
      </w:r>
      <w:r>
        <w:rPr>
          <w:snapToGrid w:val="0"/>
        </w:rPr>
        <w:t xml:space="preserve">This is a compilation of the </w:t>
      </w:r>
      <w:r>
        <w:rPr>
          <w:i/>
        </w:rPr>
        <w:t>Environmental Protection (NEPM</w:t>
      </w:r>
      <w:del w:id="131" w:author="Master Repository Process" w:date="2021-08-01T10:24:00Z">
        <w:r>
          <w:rPr>
            <w:i/>
          </w:rPr>
          <w:delText xml:space="preserve"> -</w:delText>
        </w:r>
      </w:del>
      <w:ins w:id="132" w:author="Master Repository Process" w:date="2021-08-01T10:24:00Z">
        <w:r>
          <w:rPr>
            <w:i/>
          </w:rPr>
          <w:noBreakHyphen/>
        </w:r>
      </w:ins>
      <w:r>
        <w:rPr>
          <w:i/>
        </w:rPr>
        <w:t>NPI) Regulations</w:t>
      </w:r>
      <w:del w:id="133" w:author="Master Repository Process" w:date="2021-08-01T10:24:00Z">
        <w:r>
          <w:rPr>
            <w:i/>
          </w:rPr>
          <w:delText xml:space="preserve"> </w:delText>
        </w:r>
      </w:del>
      <w:ins w:id="134" w:author="Master Repository Process" w:date="2021-08-01T10:24:00Z">
        <w:r>
          <w:rPr>
            <w:i/>
          </w:rPr>
          <w:t> </w:t>
        </w:r>
      </w:ins>
      <w:r>
        <w:rPr>
          <w:i/>
        </w:rPr>
        <w:t>1998</w:t>
      </w:r>
      <w:r>
        <w:rPr>
          <w:snapToGrid w:val="0"/>
        </w:rPr>
        <w:t xml:space="preserve"> and includes the amendments </w:t>
      </w:r>
      <w:ins w:id="135" w:author="Master Repository Process" w:date="2021-08-01T10:24:00Z">
        <w:r>
          <w:rPr>
            <w:snapToGrid w:val="0"/>
          </w:rPr>
          <w:t xml:space="preserve">made by the other written laws </w:t>
        </w:r>
      </w:ins>
      <w:r>
        <w:rPr>
          <w:snapToGrid w:val="0"/>
        </w:rPr>
        <w:t xml:space="preserve">referred to in the following </w:t>
      </w:r>
      <w:del w:id="136" w:author="Master Repository Process" w:date="2021-08-01T10:24:00Z">
        <w:r>
          <w:rPr>
            <w:snapToGrid w:val="0"/>
          </w:rPr>
          <w:delText>Table</w:delText>
        </w:r>
      </w:del>
      <w:ins w:id="137" w:author="Master Repository Process" w:date="2021-08-01T10:24:00Z">
        <w:r>
          <w:rPr>
            <w:snapToGrid w:val="0"/>
          </w:rPr>
          <w:t>table</w:t>
        </w:r>
      </w:ins>
      <w:r>
        <w:rPr>
          <w:snapToGrid w:val="0"/>
        </w:rPr>
        <w:t>.</w:t>
      </w:r>
    </w:p>
    <w:p>
      <w:pPr>
        <w:pStyle w:val="MiscellaneousHeading"/>
        <w:rPr>
          <w:del w:id="138" w:author="Master Repository Process" w:date="2021-08-01T10:24:00Z"/>
          <w:b/>
          <w:snapToGrid w:val="0"/>
        </w:rPr>
      </w:pPr>
      <w:del w:id="139" w:author="Master Repository Process" w:date="2021-08-01T10:24:00Z">
        <w:r>
          <w:rPr>
            <w:b/>
            <w:snapToGrid w:val="0"/>
          </w:rPr>
          <w:delText>Table of Regulations</w:delText>
        </w:r>
      </w:del>
    </w:p>
    <w:p>
      <w:pPr>
        <w:pStyle w:val="nHeading3"/>
        <w:rPr>
          <w:ins w:id="140" w:author="Master Repository Process" w:date="2021-08-01T10:24:00Z"/>
          <w:snapToGrid w:val="0"/>
        </w:rPr>
      </w:pPr>
      <w:bookmarkStart w:id="141" w:name="_Toc378239428"/>
      <w:bookmarkStart w:id="142" w:name="_Toc416789316"/>
      <w:ins w:id="143" w:author="Master Repository Process" w:date="2021-08-01T10:24:00Z">
        <w:r>
          <w:rPr>
            <w:snapToGrid w:val="0"/>
          </w:rPr>
          <w:t>Compilation table</w:t>
        </w:r>
        <w:bookmarkEnd w:id="141"/>
        <w:bookmarkEnd w:id="14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del w:id="144" w:author="Master Repository Process" w:date="2021-08-01T10:24:00Z">
              <w:r>
                <w:delText>Regulation</w:delText>
              </w:r>
            </w:del>
            <w:ins w:id="145" w:author="Master Repository Process" w:date="2021-08-01T10:24:00Z">
              <w:r>
                <w:rPr>
                  <w:b/>
                </w:rPr>
                <w:t>Citation</w:t>
              </w:r>
            </w:ins>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474" w:type="dxa"/>
            <w:tcBorders>
              <w:top w:val="single" w:sz="4" w:space="0" w:color="auto"/>
            </w:tcBorders>
            <w:cellDel w:id="146" w:author="Master Repository Process" w:date="2021-08-01T10:24:00Z"/>
          </w:tcPr>
          <w:p>
            <w:pPr>
              <w:pStyle w:val="nTable"/>
              <w:spacing w:before="60" w:line="240" w:lineRule="atLeast"/>
              <w:rPr>
                <w:sz w:val="18"/>
                <w:lang w:eastAsia="en-US"/>
              </w:rPr>
            </w:pPr>
            <w:del w:id="147" w:author="Master Repository Process" w:date="2021-08-01T10:24:00Z">
              <w:r>
                <w:delText>Miscellaneous</w:delText>
              </w:r>
            </w:del>
          </w:p>
        </w:tc>
      </w:tr>
      <w:tr>
        <w:tc>
          <w:tcPr>
            <w:tcW w:w="3118" w:type="dxa"/>
            <w:tcBorders>
              <w:top w:val="single" w:sz="8" w:space="0" w:color="auto"/>
            </w:tcBorders>
            <w:shd w:val="clear" w:color="auto" w:fill="auto"/>
          </w:tcPr>
          <w:p>
            <w:pPr>
              <w:pStyle w:val="nTable"/>
              <w:spacing w:after="40"/>
            </w:pPr>
            <w:r>
              <w:rPr>
                <w:i/>
              </w:rPr>
              <w:t>Environmental Protection (NEPM</w:t>
            </w:r>
            <w:del w:id="148" w:author="Master Repository Process" w:date="2021-08-01T10:24:00Z">
              <w:r>
                <w:rPr>
                  <w:i/>
                </w:rPr>
                <w:delText xml:space="preserve"> -</w:delText>
              </w:r>
            </w:del>
            <w:ins w:id="149" w:author="Master Repository Process" w:date="2021-08-01T10:24:00Z">
              <w:r>
                <w:rPr>
                  <w:i/>
                </w:rPr>
                <w:noBreakHyphen/>
              </w:r>
            </w:ins>
            <w:r>
              <w:rPr>
                <w:i/>
              </w:rPr>
              <w:t>NPI) Regulations 1998</w:t>
            </w:r>
          </w:p>
        </w:tc>
        <w:tc>
          <w:tcPr>
            <w:tcW w:w="1276" w:type="dxa"/>
            <w:tcBorders>
              <w:top w:val="single" w:sz="8" w:space="0" w:color="auto"/>
            </w:tcBorders>
            <w:shd w:val="clear" w:color="auto" w:fill="auto"/>
          </w:tcPr>
          <w:p>
            <w:pPr>
              <w:pStyle w:val="nTable"/>
              <w:spacing w:after="40"/>
            </w:pPr>
            <w:r>
              <w:t xml:space="preserve">11 </w:t>
            </w:r>
            <w:del w:id="150" w:author="Master Repository Process" w:date="2021-08-01T10:24:00Z">
              <w:r>
                <w:delText xml:space="preserve">December </w:delText>
              </w:r>
            </w:del>
            <w:ins w:id="151" w:author="Master Repository Process" w:date="2021-08-01T10:24:00Z">
              <w:r>
                <w:t>Dec </w:t>
              </w:r>
            </w:ins>
            <w:r>
              <w:t xml:space="preserve">1998 </w:t>
            </w:r>
            <w:del w:id="152" w:author="Master Repository Process" w:date="2021-08-01T10:24:00Z">
              <w:r>
                <w:delText>pp.</w:delText>
              </w:r>
            </w:del>
            <w:ins w:id="153" w:author="Master Repository Process" w:date="2021-08-01T10:24:00Z">
              <w:r>
                <w:t>p. </w:t>
              </w:r>
            </w:ins>
            <w:r>
              <w:t>6614-16</w:t>
            </w:r>
          </w:p>
        </w:tc>
        <w:tc>
          <w:tcPr>
            <w:tcW w:w="2693" w:type="dxa"/>
            <w:tcBorders>
              <w:top w:val="single" w:sz="8" w:space="0" w:color="auto"/>
            </w:tcBorders>
            <w:shd w:val="clear" w:color="auto" w:fill="auto"/>
          </w:tcPr>
          <w:p>
            <w:pPr>
              <w:pStyle w:val="nTable"/>
              <w:spacing w:after="40"/>
            </w:pPr>
            <w:r>
              <w:t>11</w:t>
            </w:r>
            <w:del w:id="154" w:author="Master Repository Process" w:date="2021-08-01T10:24:00Z">
              <w:r>
                <w:delText xml:space="preserve"> December </w:delText>
              </w:r>
            </w:del>
            <w:ins w:id="155" w:author="Master Repository Process" w:date="2021-08-01T10:24:00Z">
              <w:r>
                <w:t> Dec </w:t>
              </w:r>
            </w:ins>
            <w:r>
              <w:t>1998</w:t>
            </w:r>
          </w:p>
        </w:tc>
        <w:tc>
          <w:tcPr>
            <w:tcW w:w="1474" w:type="dxa"/>
            <w:tcBorders>
              <w:top w:val="single" w:sz="4" w:space="0" w:color="auto"/>
              <w:bottom w:val="single" w:sz="4" w:space="0" w:color="auto"/>
            </w:tcBorders>
            <w:cellDel w:id="156" w:author="Master Repository Process" w:date="2021-08-01T10:24:00Z"/>
          </w:tcPr>
          <w:p>
            <w:pPr>
              <w:pStyle w:val="nTable"/>
              <w:spacing w:before="60" w:line="240" w:lineRule="atLeast"/>
              <w:rPr>
                <w:sz w:val="18"/>
                <w:lang w:eastAsia="en-US"/>
              </w:rPr>
            </w:pPr>
          </w:p>
        </w:tc>
      </w:tr>
      <w:tr>
        <w:trPr>
          <w:ins w:id="157" w:author="Master Repository Process" w:date="2021-08-01T10:24:00Z"/>
        </w:trPr>
        <w:tc>
          <w:tcPr>
            <w:tcW w:w="3118" w:type="dxa"/>
            <w:tcBorders>
              <w:bottom w:val="single" w:sz="8" w:space="0" w:color="auto"/>
            </w:tcBorders>
            <w:shd w:val="clear" w:color="auto" w:fill="auto"/>
          </w:tcPr>
          <w:p>
            <w:pPr>
              <w:pStyle w:val="nTable"/>
              <w:spacing w:after="40"/>
              <w:rPr>
                <w:ins w:id="158" w:author="Master Repository Process" w:date="2021-08-01T10:24:00Z"/>
                <w:i/>
              </w:rPr>
            </w:pPr>
            <w:ins w:id="159" w:author="Master Repository Process" w:date="2021-08-01T10:24:00Z">
              <w:r>
                <w:rPr>
                  <w:i/>
                </w:rPr>
                <w:t>Environmental Protection (NEPM</w:t>
              </w:r>
              <w:r>
                <w:rPr>
                  <w:i/>
                </w:rPr>
                <w:noBreakHyphen/>
                <w:t>NPI) Amendment Regulations 2012</w:t>
              </w:r>
            </w:ins>
          </w:p>
        </w:tc>
        <w:tc>
          <w:tcPr>
            <w:tcW w:w="1276" w:type="dxa"/>
            <w:tcBorders>
              <w:bottom w:val="single" w:sz="8" w:space="0" w:color="auto"/>
            </w:tcBorders>
            <w:shd w:val="clear" w:color="auto" w:fill="auto"/>
          </w:tcPr>
          <w:p>
            <w:pPr>
              <w:pStyle w:val="nTable"/>
              <w:spacing w:after="40"/>
              <w:rPr>
                <w:ins w:id="160" w:author="Master Repository Process" w:date="2021-08-01T10:24:00Z"/>
              </w:rPr>
            </w:pPr>
            <w:ins w:id="161" w:author="Master Repository Process" w:date="2021-08-01T10:24:00Z">
              <w:r>
                <w:t>2 Mar 2012 p. 856-9</w:t>
              </w:r>
            </w:ins>
          </w:p>
        </w:tc>
        <w:tc>
          <w:tcPr>
            <w:tcW w:w="2693" w:type="dxa"/>
            <w:gridSpan w:val="2"/>
            <w:tcBorders>
              <w:bottom w:val="single" w:sz="8" w:space="0" w:color="auto"/>
            </w:tcBorders>
            <w:shd w:val="clear" w:color="auto" w:fill="auto"/>
          </w:tcPr>
          <w:p>
            <w:pPr>
              <w:pStyle w:val="nTable"/>
              <w:spacing w:after="40"/>
              <w:rPr>
                <w:ins w:id="162" w:author="Master Repository Process" w:date="2021-08-01T10:24:00Z"/>
              </w:rPr>
            </w:pPr>
            <w:ins w:id="163" w:author="Master Repository Process" w:date="2021-08-01T10:24:00Z">
              <w:r>
                <w:t>r. 1 and 2: 2 Mar 2012 (see r. 2(a));</w:t>
              </w:r>
              <w:r>
                <w:br/>
                <w:t>Regulations other than r. 1 and 2: 3 Mar 2012 (see r. 2(b))</w:t>
              </w:r>
            </w:ins>
          </w:p>
        </w:tc>
      </w:tr>
    </w:tbl>
    <w:p>
      <w:pPr>
        <w:rPr>
          <w:ins w:id="164" w:author="Master Repository Process" w:date="2021-08-01T10:24: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4650"/>
    <w:docVar w:name="WAFER_20140123110903" w:val="RemoveTocBookmarks,RemoveUnusedBookmarks,RemoveLanguageTags,UsedStyles,ResetPageSize,UpdateArrangement"/>
    <w:docVar w:name="WAFER_20140123110903_GUID" w:val="6899d994-60b7-4c6b-a3ed-4414664fbeed"/>
    <w:docVar w:name="WAFER_20140123111641" w:val="RemoveTocBookmarks,RunningHeaders"/>
    <w:docVar w:name="WAFER_20140123111641_GUID" w:val="a447b64e-b422-4089-aa4e-c3bf56e2933c"/>
    <w:docVar w:name="WAFER_20150414151509" w:val="ResetPageSize,UpdateArrangement,UpdateNTable"/>
    <w:docVar w:name="WAFER_20150414151509_GUID" w:val="6ebc6fa3-3f24-4c6f-a465-eb1689200f79"/>
    <w:docVar w:name="WAFER_20151105124650" w:val="UpdateStyles,UsedStyles"/>
    <w:docVar w:name="WAFER_20151105124650_GUID" w:val="c592a609-3b21-4620-8b53-3c7fec5b15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6FC926-3ECB-4F00-937D-E41CEB1B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DeleteListSub"/>
    <w:pPr>
      <w:ind w:left="1446"/>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5777</Characters>
  <Application>Microsoft Office Word</Application>
  <DocSecurity>0</DocSecurity>
  <Lines>186</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(NEPM-NPI) Regulations 1998 00-a0-11 - 00-b0-06</dc:title>
  <dc:subject/>
  <dc:creator/>
  <cp:keywords/>
  <dc:description/>
  <cp:lastModifiedBy>Master Repository Process</cp:lastModifiedBy>
  <cp:revision>2</cp:revision>
  <cp:lastPrinted>1998-12-14T01:45:00Z</cp:lastPrinted>
  <dcterms:created xsi:type="dcterms:W3CDTF">2021-08-01T02:24:00Z</dcterms:created>
  <dcterms:modified xsi:type="dcterms:W3CDTF">2021-08-01T02:24:00Z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pp.6614-16</vt:lpwstr>
  </property>
  <property fmtid="{D5CDD505-2E9C-101B-9397-08002B2CF9AE}" pid="3" name="CommencementDate">
    <vt:lpwstr>20120303</vt:lpwstr>
  </property>
  <property fmtid="{D5CDD505-2E9C-101B-9397-08002B2CF9AE}" pid="4" name="DocumentType">
    <vt:lpwstr>Reg</vt:lpwstr>
  </property>
  <property fmtid="{D5CDD505-2E9C-101B-9397-08002B2CF9AE}" pid="5" name="FromSuffix">
    <vt:lpwstr>00-a0-11</vt:lpwstr>
  </property>
  <property fmtid="{D5CDD505-2E9C-101B-9397-08002B2CF9AE}" pid="6" name="FromAsAtDate">
    <vt:lpwstr>11 Dec 1998</vt:lpwstr>
  </property>
  <property fmtid="{D5CDD505-2E9C-101B-9397-08002B2CF9AE}" pid="7" name="ToSuffix">
    <vt:lpwstr>00-b0-06</vt:lpwstr>
  </property>
  <property fmtid="{D5CDD505-2E9C-101B-9397-08002B2CF9AE}" pid="8" name="ToAsAtDate">
    <vt:lpwstr>03 Mar 2012</vt:lpwstr>
  </property>
</Properties>
</file>