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07 Mar 2012</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7-31T09:35:00Z">
              <w:r>
                <w:rPr>
                  <w:noProof/>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ins w:id="1" w:author="Master Repository Process" w:date="2021-07-31T09:35: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2" w:name="_Toc377998419"/>
      <w:bookmarkStart w:id="3" w:name="_Toc477148295"/>
      <w:bookmarkStart w:id="4" w:name="_Toc45358479"/>
      <w:bookmarkStart w:id="5" w:name="_Toc225652836"/>
      <w:r>
        <w:rPr>
          <w:rStyle w:val="CharSectno"/>
        </w:rPr>
        <w:t>1</w:t>
      </w:r>
      <w:bookmarkStart w:id="6" w:name="_GoBack"/>
      <w:bookmarkEnd w:id="6"/>
      <w:r>
        <w:rPr>
          <w:snapToGrid w:val="0"/>
        </w:rPr>
        <w:t>.</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7" w:name="_Toc377998420"/>
      <w:bookmarkStart w:id="8" w:name="_Toc477148296"/>
      <w:bookmarkStart w:id="9" w:name="_Toc45358480"/>
      <w:bookmarkStart w:id="10" w:name="_Toc225652837"/>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377998421"/>
      <w:bookmarkStart w:id="12" w:name="_Toc477148297"/>
      <w:bookmarkStart w:id="13" w:name="_Toc45358481"/>
      <w:bookmarkStart w:id="14" w:name="_Toc225652838"/>
      <w:r>
        <w:rPr>
          <w:rStyle w:val="CharSectno"/>
        </w:rPr>
        <w:t>3</w:t>
      </w:r>
      <w:r>
        <w:rPr>
          <w:snapToGrid w:val="0"/>
        </w:rPr>
        <w:t>.</w:t>
      </w:r>
      <w:r>
        <w:rPr>
          <w:snapToGrid w:val="0"/>
        </w:rPr>
        <w:tab/>
        <w:t>Information prescribed for sections 8(1)(a) and 37(1)(b) of the Act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bookmarkStart w:id="15" w:name="_Toc477148300"/>
      <w:bookmarkStart w:id="16" w:name="_Toc45358484"/>
      <w:r>
        <w:t>[</w:t>
      </w:r>
      <w:r>
        <w:rPr>
          <w:b/>
          <w:bCs/>
        </w:rPr>
        <w:t>4, 5.</w:t>
      </w:r>
      <w:r>
        <w:tab/>
        <w:t>Deleted in Gazette 25 Feb 2009 p. 473.]</w:t>
      </w:r>
    </w:p>
    <w:p>
      <w:pPr>
        <w:pStyle w:val="Heading5"/>
        <w:rPr>
          <w:snapToGrid w:val="0"/>
        </w:rPr>
      </w:pPr>
      <w:bookmarkStart w:id="17" w:name="_Toc377998422"/>
      <w:bookmarkStart w:id="18" w:name="_Toc225652839"/>
      <w:r>
        <w:rPr>
          <w:rStyle w:val="CharSectno"/>
        </w:rPr>
        <w:t>6</w:t>
      </w:r>
      <w:r>
        <w:rPr>
          <w:snapToGrid w:val="0"/>
        </w:rPr>
        <w:t>.</w:t>
      </w:r>
      <w:r>
        <w:rPr>
          <w:snapToGrid w:val="0"/>
        </w:rPr>
        <w:tab/>
        <w:t>Forms prescribed</w:t>
      </w:r>
      <w:bookmarkEnd w:id="17"/>
      <w:bookmarkEnd w:id="15"/>
      <w:bookmarkEnd w:id="16"/>
      <w:bookmarkEnd w:id="18"/>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lastRenderedPageBreak/>
        <w:tab/>
        <w:t>(2)</w:t>
      </w:r>
      <w:r>
        <w:rPr>
          <w:snapToGrid w:val="0"/>
        </w:rPr>
        <w:tab/>
        <w:t>The forms so prescribed are set out in the Schedule.</w:t>
      </w:r>
    </w:p>
    <w:p>
      <w:pPr>
        <w:pStyle w:val="Subsection"/>
        <w:rPr>
          <w:snapToGrid w:val="0"/>
        </w:rPr>
      </w:pPr>
      <w:r>
        <w:rPr>
          <w:snapToGrid w:val="0"/>
        </w:rPr>
        <w:tab/>
        <w:t>(3)</w:t>
      </w:r>
      <w:r>
        <w:rPr>
          <w:snapToGrid w:val="0"/>
        </w:rPr>
        <w:tab/>
        <w:t>Form 6 shall consist of an original, a duplicate and a triplicate as appearing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triplicate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duplicate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in Gazette 22 Mar 1991 p. 1212; 4 Mar 1994 p. 852; 25 Feb 2009 p. 473-4.] </w:t>
      </w:r>
    </w:p>
    <w:p>
      <w:pPr>
        <w:pStyle w:val="Heading5"/>
      </w:pPr>
      <w:bookmarkStart w:id="19" w:name="_Toc377998423"/>
      <w:bookmarkStart w:id="20" w:name="_Toc225652840"/>
      <w:bookmarkStart w:id="21" w:name="_Toc477148302"/>
      <w:bookmarkStart w:id="22" w:name="_Toc45358486"/>
      <w:r>
        <w:rPr>
          <w:rStyle w:val="CharSectno"/>
        </w:rPr>
        <w:t>7A</w:t>
      </w:r>
      <w:r>
        <w:t>.</w:t>
      </w:r>
      <w:r>
        <w:tab/>
        <w:t>Notice under s. 13A(3) of the Act to be sent to court before which accused to appear</w:t>
      </w:r>
      <w:bookmarkEnd w:id="19"/>
      <w:bookmarkEnd w:id="20"/>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sent as soon as is practicable to the court before which the accused is required to appear.</w:t>
      </w:r>
    </w:p>
    <w:p>
      <w:pPr>
        <w:pStyle w:val="Footnotesection"/>
      </w:pPr>
      <w:r>
        <w:tab/>
        <w:t xml:space="preserve">[Regulation 7A inserted in Gazette 25 Feb 2009 p. 474.] </w:t>
      </w:r>
    </w:p>
    <w:p>
      <w:pPr>
        <w:pStyle w:val="Heading5"/>
      </w:pPr>
      <w:bookmarkStart w:id="23" w:name="_Toc377998424"/>
      <w:bookmarkStart w:id="24" w:name="_Toc225652841"/>
      <w:r>
        <w:rPr>
          <w:rStyle w:val="CharSectno"/>
        </w:rPr>
        <w:t>7</w:t>
      </w:r>
      <w:r>
        <w:t>.</w:t>
      </w:r>
      <w:r>
        <w:tab/>
        <w:t>Relevant papers prescribed for s. 27 of the Act</w:t>
      </w:r>
      <w:bookmarkEnd w:id="23"/>
      <w:bookmarkEnd w:id="24"/>
    </w:p>
    <w:p>
      <w:pPr>
        <w:pStyle w:val="Subsection"/>
      </w:pPr>
      <w:r>
        <w:tab/>
        <w:t>(1)</w:t>
      </w:r>
      <w:r>
        <w:tab/>
        <w:t xml:space="preserve">For the purposes of the definition of </w:t>
      </w:r>
      <w:r>
        <w:rPr>
          <w:b/>
          <w:bCs/>
          <w:i/>
          <w:iCs/>
        </w:rPr>
        <w:t>the relevant papers</w:t>
      </w:r>
      <w:r>
        <w:t xml:space="preserve"> in section 27(2) of the Act — </w:t>
      </w:r>
    </w:p>
    <w:p>
      <w:pPr>
        <w:pStyle w:val="Indenta"/>
      </w:pPr>
      <w:r>
        <w:tab/>
        <w:t>(a)</w:t>
      </w:r>
      <w:r>
        <w:tab/>
        <w:t xml:space="preserve">the following papers are to be sent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sent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sent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Footnotesection"/>
      </w:pPr>
      <w:r>
        <w:tab/>
        <w:t xml:space="preserve">[Regulation 7 inserted in Gazette 25 Feb 2009 p. 475-6.] </w:t>
      </w:r>
    </w:p>
    <w:p>
      <w:pPr>
        <w:pStyle w:val="Heading5"/>
      </w:pPr>
      <w:bookmarkStart w:id="25" w:name="_Toc377998425"/>
      <w:bookmarkStart w:id="26" w:name="_Toc225652842"/>
      <w:bookmarkStart w:id="27" w:name="_Toc477148303"/>
      <w:bookmarkStart w:id="28" w:name="_Toc45358487"/>
      <w:bookmarkEnd w:id="21"/>
      <w:bookmarkEnd w:id="22"/>
      <w:r>
        <w:rPr>
          <w:rStyle w:val="CharSectno"/>
        </w:rPr>
        <w:t>8</w:t>
      </w:r>
      <w:r>
        <w:t>.</w:t>
      </w:r>
      <w:r>
        <w:tab/>
        <w:t>Notice of application for approval as a surety</w:t>
      </w:r>
      <w:bookmarkEnd w:id="25"/>
      <w:bookmarkEnd w:id="26"/>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in Gazette 25 Feb 2009 p. 476-7.] </w:t>
      </w:r>
    </w:p>
    <w:p>
      <w:pPr>
        <w:pStyle w:val="Heading5"/>
      </w:pPr>
      <w:bookmarkStart w:id="29" w:name="_Toc377998426"/>
      <w:bookmarkStart w:id="30" w:name="_Toc225652843"/>
      <w:r>
        <w:rPr>
          <w:rStyle w:val="CharSectno"/>
        </w:rPr>
        <w:t>9A</w:t>
      </w:r>
      <w:r>
        <w:t>.</w:t>
      </w:r>
      <w:r>
        <w:tab/>
        <w:t>Application for cancellation of surety undertaking — court of summary jurisdiction</w:t>
      </w:r>
      <w:bookmarkEnd w:id="29"/>
      <w:bookmarkEnd w:id="30"/>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in Gazette 25 Feb 2009 p. 477.] </w:t>
      </w:r>
    </w:p>
    <w:p>
      <w:pPr>
        <w:pStyle w:val="Heading5"/>
      </w:pPr>
      <w:bookmarkStart w:id="31" w:name="_Toc377998427"/>
      <w:bookmarkStart w:id="32" w:name="_Toc225652844"/>
      <w:r>
        <w:rPr>
          <w:rStyle w:val="CharSectno"/>
        </w:rPr>
        <w:t>9B</w:t>
      </w:r>
      <w:r>
        <w:t>.</w:t>
      </w:r>
      <w:r>
        <w:tab/>
        <w:t>Application for forfeiture of amount in surety undertaking — court of summary jurisdiction</w:t>
      </w:r>
      <w:bookmarkEnd w:id="31"/>
      <w:bookmarkEnd w:id="32"/>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in Gazette 25 Feb 2009 p. 478.] </w:t>
      </w:r>
    </w:p>
    <w:p>
      <w:pPr>
        <w:pStyle w:val="Heading5"/>
        <w:rPr>
          <w:snapToGrid w:val="0"/>
        </w:rPr>
      </w:pPr>
      <w:bookmarkStart w:id="33" w:name="_Toc377998428"/>
      <w:bookmarkStart w:id="34" w:name="_Toc225652845"/>
      <w:r>
        <w:rPr>
          <w:rStyle w:val="CharSectno"/>
        </w:rPr>
        <w:t>9</w:t>
      </w:r>
      <w:r>
        <w:rPr>
          <w:snapToGrid w:val="0"/>
        </w:rPr>
        <w:t>.</w:t>
      </w:r>
      <w:r>
        <w:rPr>
          <w:snapToGrid w:val="0"/>
        </w:rPr>
        <w:tab/>
        <w:t>Accused to be given copy of conditions applicable to home detention condition</w:t>
      </w:r>
      <w:bookmarkEnd w:id="33"/>
      <w:bookmarkEnd w:id="27"/>
      <w:bookmarkEnd w:id="28"/>
      <w:bookmarkEnd w:id="34"/>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in Gazette 22 Mar 1991 p. 1212; amended in Gazette 25 Feb 2009 p. 478.] </w:t>
      </w:r>
    </w:p>
    <w:p>
      <w:pPr>
        <w:pStyle w:val="Heading5"/>
        <w:rPr>
          <w:snapToGrid w:val="0"/>
        </w:rPr>
      </w:pPr>
      <w:bookmarkStart w:id="35" w:name="_Toc377998429"/>
      <w:bookmarkStart w:id="36" w:name="_Toc477148304"/>
      <w:bookmarkStart w:id="37" w:name="_Toc45358488"/>
      <w:bookmarkStart w:id="38" w:name="_Toc225652846"/>
      <w:r>
        <w:rPr>
          <w:rStyle w:val="CharSectno"/>
        </w:rPr>
        <w:t>10</w:t>
      </w:r>
      <w:r>
        <w:rPr>
          <w:snapToGrid w:val="0"/>
        </w:rPr>
        <w:t>.</w:t>
      </w:r>
      <w:r>
        <w:rPr>
          <w:snapToGrid w:val="0"/>
        </w:rPr>
        <w:tab/>
        <w:t>Formalities for undertaking under Schedule 1 Part C clause 2(3)(c)</w:t>
      </w:r>
      <w:bookmarkEnd w:id="35"/>
      <w:bookmarkEnd w:id="36"/>
      <w:bookmarkEnd w:id="37"/>
      <w:bookmarkEnd w:id="38"/>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rPr>
          <w:snapToGrid w:val="0"/>
        </w:rPr>
      </w:pPr>
      <w:r>
        <w:rPr>
          <w:snapToGrid w:val="0"/>
        </w:rPr>
        <w:tab/>
        <w:t>(3)</w:t>
      </w:r>
      <w:r>
        <w:rPr>
          <w:snapToGrid w:val="0"/>
        </w:rPr>
        <w:tab/>
        <w:t>The person before whom the undertaking is entered into shall give a copy of the undertaking, as duly completed, to the responsible person, or cause such a copy to be given to him or her.</w:t>
      </w:r>
    </w:p>
    <w:p>
      <w:pPr>
        <w:pStyle w:val="Footnotesection"/>
      </w:pPr>
      <w:r>
        <w:tab/>
        <w:t xml:space="preserve">[Regulation 10 inserted in Gazette 4 Mar 1994 p. 852.] </w:t>
      </w:r>
    </w:p>
    <w:p>
      <w:pPr>
        <w:pStyle w:val="Heading5"/>
      </w:pPr>
      <w:bookmarkStart w:id="39" w:name="_Toc377998430"/>
      <w:bookmarkStart w:id="40" w:name="_Toc45358489"/>
      <w:bookmarkStart w:id="41" w:name="_Toc225652847"/>
      <w:r>
        <w:rPr>
          <w:rStyle w:val="CharSectno"/>
        </w:rPr>
        <w:t>11</w:t>
      </w:r>
      <w:r>
        <w:t>.</w:t>
      </w:r>
      <w:r>
        <w:tab/>
        <w:t>Persons and programmes prescribed for Schedule 1 Part D clause 2(2b)</w:t>
      </w:r>
      <w:bookmarkEnd w:id="39"/>
      <w:bookmarkEnd w:id="40"/>
      <w:bookmarkEnd w:id="41"/>
    </w:p>
    <w:p>
      <w:pPr>
        <w:pStyle w:val="Subsection"/>
      </w:pPr>
      <w:r>
        <w:tab/>
        <w:t>(1)</w:t>
      </w:r>
      <w:r>
        <w:tab/>
        <w:t>For the purposes of clause 2(2b)(c) of Part D of Schedule 1 to the Act a person who —</w:t>
      </w:r>
    </w:p>
    <w:p>
      <w:pPr>
        <w:pStyle w:val="Indenta"/>
      </w:pPr>
      <w:r>
        <w:tab/>
        <w:t>(a)</w:t>
      </w:r>
      <w:r>
        <w:tab/>
        <w:t xml:space="preserve">is </w:t>
      </w:r>
      <w:del w:id="42" w:author="Master Repository Process" w:date="2021-07-31T09:35:00Z">
        <w:r>
          <w:delText>a psychologist (as defined</w:delText>
        </w:r>
      </w:del>
      <w:ins w:id="43" w:author="Master Repository Process" w:date="2021-07-31T09:35:00Z">
        <w:r>
          <w:t xml:space="preserve">registered under the </w:t>
        </w:r>
        <w:r>
          <w:rPr>
            <w:i/>
          </w:rPr>
          <w:t>Health Practitioner Regulation National Law (Western Australia)</w:t>
        </w:r>
      </w:ins>
      <w:r>
        <w:t xml:space="preserve"> in the </w:t>
      </w:r>
      <w:del w:id="44" w:author="Master Repository Process" w:date="2021-07-31T09:35:00Z">
        <w:r>
          <w:rPr>
            <w:i/>
            <w:iCs/>
          </w:rPr>
          <w:delText>Psychologists Act 2005</w:delText>
        </w:r>
        <w:r>
          <w:delText>);</w:delText>
        </w:r>
      </w:del>
      <w:ins w:id="45" w:author="Master Repository Process" w:date="2021-07-31T09:35:00Z">
        <w:r>
          <w:t>psychology profession;</w:t>
        </w:r>
      </w:ins>
      <w:r>
        <w:t xml:space="preserve">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[Regulation 11 inserted in Gazette 29 Aug 2000 p. 4986; amended in Gazette 25 Feb 2009 p. 479</w:t>
      </w:r>
      <w:ins w:id="46" w:author="Master Repository Process" w:date="2021-07-31T09:35:00Z">
        <w:r>
          <w:t>; 6 Mar 2012 p. 895</w:t>
        </w:r>
      </w:ins>
      <w:r>
        <w:t xml:space="preserve">.]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7" w:name="_Toc377998431"/>
      <w:bookmarkStart w:id="48" w:name="_Toc216581073"/>
      <w:bookmarkStart w:id="49" w:name="_Toc216581306"/>
      <w:bookmarkStart w:id="50" w:name="_Toc216581357"/>
      <w:bookmarkStart w:id="51" w:name="_Toc222635598"/>
      <w:bookmarkStart w:id="52" w:name="_Toc222819029"/>
      <w:bookmarkStart w:id="53" w:name="_Toc223842165"/>
      <w:bookmarkStart w:id="54" w:name="_Toc223942344"/>
      <w:bookmarkStart w:id="55" w:name="_Toc225588584"/>
      <w:bookmarkStart w:id="56" w:name="_Toc225588768"/>
      <w:bookmarkStart w:id="57" w:name="_Toc225652848"/>
      <w:r>
        <w:rPr>
          <w:rStyle w:val="CharSchNo"/>
        </w:rPr>
        <w:t>Schedule</w:t>
      </w:r>
      <w:bookmarkEnd w:id="47"/>
      <w:bookmarkEnd w:id="48"/>
      <w:bookmarkEnd w:id="49"/>
      <w:bookmarkEnd w:id="50"/>
      <w:bookmarkEnd w:id="51"/>
      <w:bookmarkEnd w:id="52"/>
      <w:bookmarkEnd w:id="53"/>
      <w:bookmarkEnd w:id="54"/>
      <w:bookmarkEnd w:id="55"/>
      <w:bookmarkEnd w:id="56"/>
      <w:bookmarkEnd w:id="57"/>
      <w:r>
        <w:rPr>
          <w:rStyle w:val="CharSchText"/>
        </w:rPr>
        <w:t xml:space="preserve"> </w:t>
      </w:r>
    </w:p>
    <w:p>
      <w:pPr>
        <w:pStyle w:val="yShoulderClause"/>
        <w:rPr>
          <w:snapToGrid w:val="0"/>
        </w:rPr>
      </w:pPr>
      <w:r>
        <w:rPr>
          <w:snapToGrid w:val="0"/>
        </w:rPr>
        <w:t>[reg. 3(1)]</w:t>
      </w:r>
    </w:p>
    <w:p>
      <w:pPr>
        <w:pStyle w:val="MiscellaneousHeading"/>
        <w:rPr>
          <w:b/>
          <w:snapToGrid w:val="0"/>
          <w:sz w:val="22"/>
        </w:rPr>
      </w:pPr>
      <w:r>
        <w:rPr>
          <w:b/>
          <w:snapToGrid w:val="0"/>
          <w:sz w:val="22"/>
        </w:rPr>
        <w:t>Form 1</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58" w:name="_Toc377998432"/>
      <w:bookmarkStart w:id="59" w:name="_Toc491076743"/>
      <w:bookmarkStart w:id="60" w:name="_Toc492975412"/>
      <w:bookmarkStart w:id="61" w:name="_Toc45358490"/>
      <w:bookmarkStart w:id="62" w:name="_Toc216581358"/>
      <w:bookmarkStart w:id="63" w:name="_Toc222635599"/>
      <w:bookmarkStart w:id="64" w:name="_Toc223842166"/>
      <w:bookmarkStart w:id="65" w:name="_Toc223942345"/>
      <w:bookmarkStart w:id="66" w:name="_Toc225652849"/>
      <w:r>
        <w:rPr>
          <w:snapToGrid w:val="0"/>
        </w:rPr>
        <w:t>1.</w:t>
      </w:r>
      <w:r>
        <w:rPr>
          <w:snapToGrid w:val="0"/>
        </w:rPr>
        <w:tab/>
        <w:t>Summary</w:t>
      </w:r>
      <w:bookmarkEnd w:id="58"/>
      <w:bookmarkEnd w:id="59"/>
      <w:bookmarkEnd w:id="60"/>
      <w:bookmarkEnd w:id="61"/>
      <w:bookmarkEnd w:id="62"/>
      <w:bookmarkEnd w:id="63"/>
      <w:bookmarkEnd w:id="64"/>
      <w:bookmarkEnd w:id="65"/>
      <w:bookmarkEnd w:id="66"/>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67" w:name="_Toc377998433"/>
      <w:bookmarkStart w:id="68" w:name="_Toc491076744"/>
      <w:bookmarkStart w:id="69" w:name="_Toc492975413"/>
      <w:bookmarkStart w:id="70" w:name="_Toc45358491"/>
      <w:bookmarkStart w:id="71" w:name="_Toc216581359"/>
      <w:bookmarkStart w:id="72" w:name="_Toc222635600"/>
      <w:bookmarkStart w:id="73" w:name="_Toc223842167"/>
      <w:bookmarkStart w:id="74" w:name="_Toc223942346"/>
      <w:bookmarkStart w:id="75" w:name="_Toc225652850"/>
      <w:r>
        <w:rPr>
          <w:snapToGrid w:val="0"/>
        </w:rPr>
        <w:t>2.</w:t>
      </w:r>
      <w:r>
        <w:rPr>
          <w:snapToGrid w:val="0"/>
        </w:rPr>
        <w:tab/>
        <w:t>Bail information form</w:t>
      </w:r>
      <w:bookmarkEnd w:id="67"/>
      <w:bookmarkEnd w:id="68"/>
      <w:bookmarkEnd w:id="69"/>
      <w:bookmarkEnd w:id="70"/>
      <w:bookmarkEnd w:id="71"/>
      <w:bookmarkEnd w:id="72"/>
      <w:bookmarkEnd w:id="73"/>
      <w:bookmarkEnd w:id="74"/>
      <w:bookmarkEnd w:id="75"/>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76" w:name="_Toc377998434"/>
      <w:bookmarkStart w:id="77" w:name="_Toc491076745"/>
      <w:bookmarkStart w:id="78" w:name="_Toc492975414"/>
      <w:bookmarkStart w:id="79" w:name="_Toc45358492"/>
      <w:bookmarkStart w:id="80" w:name="_Toc216581360"/>
      <w:bookmarkStart w:id="81" w:name="_Toc222635601"/>
      <w:bookmarkStart w:id="82" w:name="_Toc223842168"/>
      <w:bookmarkStart w:id="83" w:name="_Toc223942347"/>
      <w:bookmarkStart w:id="84" w:name="_Toc225652851"/>
      <w:r>
        <w:rPr>
          <w:snapToGrid w:val="0"/>
        </w:rPr>
        <w:t>3.</w:t>
      </w:r>
      <w:r>
        <w:rPr>
          <w:snapToGrid w:val="0"/>
        </w:rPr>
        <w:tab/>
        <w:t>At time of arrest</w:t>
      </w:r>
      <w:bookmarkEnd w:id="76"/>
      <w:bookmarkEnd w:id="77"/>
      <w:bookmarkEnd w:id="78"/>
      <w:bookmarkEnd w:id="79"/>
      <w:bookmarkEnd w:id="80"/>
      <w:bookmarkEnd w:id="81"/>
      <w:bookmarkEnd w:id="82"/>
      <w:bookmarkEnd w:id="83"/>
      <w:bookmarkEnd w:id="84"/>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w:t>
      </w:r>
    </w:p>
    <w:p>
      <w:pPr>
        <w:pStyle w:val="yIndenta"/>
      </w:pPr>
      <w:r>
        <w:tab/>
        <w:t>(b)</w:t>
      </w:r>
      <w:r>
        <w:tab/>
        <w:t>where the arrest is made under a warrant;</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rPr>
          <w:snapToGrid w:val="0"/>
        </w:rPr>
      </w:pPr>
      <w:r>
        <w:tab/>
        <w:t>(d)</w:t>
      </w:r>
      <w:r>
        <w:tab/>
        <w:t>for an offence that involves breach of a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rPr>
          <w:snapToGrid w:val="0"/>
        </w:rPr>
      </w:pPr>
      <w:r>
        <w:tab/>
        <w:t>(c)</w:t>
      </w:r>
      <w:r>
        <w:tab/>
        <w:t>for an offence that involves breach of a violence restraining order.</w:t>
      </w:r>
    </w:p>
    <w:p>
      <w:pPr>
        <w:pStyle w:val="yHeading5"/>
        <w:rPr>
          <w:snapToGrid w:val="0"/>
        </w:rPr>
      </w:pPr>
      <w:bookmarkStart w:id="85" w:name="_Toc377998435"/>
      <w:bookmarkStart w:id="86" w:name="_Toc491076746"/>
      <w:bookmarkStart w:id="87" w:name="_Toc492975415"/>
      <w:bookmarkStart w:id="88" w:name="_Toc45358493"/>
      <w:bookmarkStart w:id="89" w:name="_Toc216581361"/>
      <w:bookmarkStart w:id="90" w:name="_Toc222635602"/>
      <w:bookmarkStart w:id="91" w:name="_Toc223842169"/>
      <w:bookmarkStart w:id="92" w:name="_Toc223942348"/>
      <w:bookmarkStart w:id="93" w:name="_Toc225652852"/>
      <w:r>
        <w:rPr>
          <w:snapToGrid w:val="0"/>
        </w:rPr>
        <w:t>4.</w:t>
      </w:r>
      <w:r>
        <w:rPr>
          <w:snapToGrid w:val="0"/>
        </w:rPr>
        <w:tab/>
        <w:t>On appearance in court</w:t>
      </w:r>
      <w:bookmarkEnd w:id="85"/>
      <w:bookmarkEnd w:id="86"/>
      <w:bookmarkEnd w:id="87"/>
      <w:bookmarkEnd w:id="88"/>
      <w:bookmarkEnd w:id="89"/>
      <w:bookmarkEnd w:id="90"/>
      <w:bookmarkEnd w:id="91"/>
      <w:bookmarkEnd w:id="92"/>
      <w:bookmarkEnd w:id="93"/>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bookmarkStart w:id="94" w:name="_Toc491076747"/>
      <w:bookmarkStart w:id="95" w:name="_Toc492975416"/>
      <w:bookmarkStart w:id="96" w:name="_Toc45358494"/>
      <w:r>
        <w:tab/>
      </w:r>
      <w:r>
        <w:tab/>
        <w:t>If you are in custody during a trial that extends beyond one day, a judicial officer need not consider your case for bail, however, you may apply for bail.</w:t>
      </w:r>
    </w:p>
    <w:p>
      <w:pPr>
        <w:pStyle w:val="yHeading5"/>
        <w:rPr>
          <w:snapToGrid w:val="0"/>
        </w:rPr>
      </w:pPr>
      <w:bookmarkStart w:id="97" w:name="_Toc377998436"/>
      <w:bookmarkStart w:id="98" w:name="_Toc216581362"/>
      <w:bookmarkStart w:id="99" w:name="_Toc222635603"/>
      <w:bookmarkStart w:id="100" w:name="_Toc223842170"/>
      <w:bookmarkStart w:id="101" w:name="_Toc223942349"/>
      <w:bookmarkStart w:id="102" w:name="_Toc225652853"/>
      <w:r>
        <w:rPr>
          <w:snapToGrid w:val="0"/>
        </w:rPr>
        <w:t>5.</w:t>
      </w:r>
      <w:r>
        <w:rPr>
          <w:snapToGrid w:val="0"/>
        </w:rPr>
        <w:tab/>
        <w:t>Warrant cases</w:t>
      </w:r>
      <w:bookmarkEnd w:id="97"/>
      <w:bookmarkEnd w:id="94"/>
      <w:bookmarkEnd w:id="95"/>
      <w:bookmarkEnd w:id="96"/>
      <w:bookmarkEnd w:id="98"/>
      <w:bookmarkEnd w:id="99"/>
      <w:bookmarkEnd w:id="100"/>
      <w:bookmarkEnd w:id="101"/>
      <w:bookmarkEnd w:id="102"/>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103" w:name="_Toc377998437"/>
      <w:bookmarkStart w:id="104" w:name="_Toc216581363"/>
      <w:bookmarkStart w:id="105" w:name="_Toc222635604"/>
      <w:bookmarkStart w:id="106" w:name="_Toc223842171"/>
      <w:bookmarkStart w:id="107" w:name="_Toc223942350"/>
      <w:bookmarkStart w:id="108" w:name="_Toc225652854"/>
      <w:bookmarkStart w:id="109" w:name="_Toc491076749"/>
      <w:bookmarkStart w:id="110" w:name="_Toc492975418"/>
      <w:bookmarkStart w:id="111" w:name="_Toc45358496"/>
      <w:r>
        <w:t>6.</w:t>
      </w:r>
      <w:r>
        <w:rPr>
          <w:b w:val="0"/>
        </w:rPr>
        <w:tab/>
      </w:r>
      <w:r>
        <w:t>Where charge is murder</w:t>
      </w:r>
      <w:bookmarkEnd w:id="103"/>
      <w:bookmarkEnd w:id="104"/>
      <w:bookmarkEnd w:id="105"/>
      <w:bookmarkEnd w:id="106"/>
      <w:bookmarkEnd w:id="107"/>
      <w:bookmarkEnd w:id="108"/>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112" w:name="_Toc377998438"/>
      <w:bookmarkStart w:id="113" w:name="_Toc216581364"/>
      <w:bookmarkStart w:id="114" w:name="_Toc222635605"/>
      <w:bookmarkStart w:id="115" w:name="_Toc223842172"/>
      <w:bookmarkStart w:id="116" w:name="_Toc223942351"/>
      <w:bookmarkStart w:id="117" w:name="_Toc225652855"/>
      <w:r>
        <w:rPr>
          <w:snapToGrid w:val="0"/>
        </w:rPr>
        <w:t>7.</w:t>
      </w:r>
      <w:r>
        <w:rPr>
          <w:snapToGrid w:val="0"/>
        </w:rPr>
        <w:tab/>
        <w:t>Decision may be delayed</w:t>
      </w:r>
      <w:bookmarkEnd w:id="112"/>
      <w:bookmarkEnd w:id="109"/>
      <w:bookmarkEnd w:id="110"/>
      <w:bookmarkEnd w:id="111"/>
      <w:bookmarkEnd w:id="113"/>
      <w:bookmarkEnd w:id="114"/>
      <w:bookmarkEnd w:id="115"/>
      <w:bookmarkEnd w:id="116"/>
      <w:bookmarkEnd w:id="117"/>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118" w:name="_Toc377998439"/>
      <w:bookmarkStart w:id="119" w:name="_Toc491076750"/>
      <w:bookmarkStart w:id="120" w:name="_Toc492975419"/>
      <w:bookmarkStart w:id="121" w:name="_Toc45358497"/>
      <w:bookmarkStart w:id="122" w:name="_Toc216581365"/>
      <w:bookmarkStart w:id="123" w:name="_Toc222635606"/>
      <w:bookmarkStart w:id="124" w:name="_Toc223842173"/>
      <w:bookmarkStart w:id="125" w:name="_Toc223942352"/>
      <w:bookmarkStart w:id="126" w:name="_Toc225652856"/>
      <w:r>
        <w:rPr>
          <w:snapToGrid w:val="0"/>
        </w:rPr>
        <w:t>8.</w:t>
      </w:r>
      <w:r>
        <w:rPr>
          <w:snapToGrid w:val="0"/>
        </w:rPr>
        <w:tab/>
        <w:t>How decision to be made — adult</w:t>
      </w:r>
      <w:bookmarkEnd w:id="118"/>
      <w:bookmarkEnd w:id="119"/>
      <w:bookmarkEnd w:id="120"/>
      <w:bookmarkEnd w:id="121"/>
      <w:bookmarkEnd w:id="122"/>
      <w:bookmarkEnd w:id="123"/>
      <w:bookmarkEnd w:id="124"/>
      <w:bookmarkEnd w:id="125"/>
      <w:bookmarkEnd w:id="126"/>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127" w:name="_Toc377998440"/>
      <w:bookmarkStart w:id="128" w:name="_Toc491076751"/>
      <w:bookmarkStart w:id="129" w:name="_Toc492975420"/>
      <w:bookmarkStart w:id="130" w:name="_Toc45358498"/>
      <w:bookmarkStart w:id="131" w:name="_Toc216581366"/>
      <w:bookmarkStart w:id="132" w:name="_Toc222635607"/>
      <w:bookmarkStart w:id="133" w:name="_Toc223842174"/>
      <w:bookmarkStart w:id="134" w:name="_Toc223942353"/>
      <w:bookmarkStart w:id="135" w:name="_Toc225652857"/>
      <w:r>
        <w:rPr>
          <w:snapToGrid w:val="0"/>
        </w:rPr>
        <w:t>8A.</w:t>
      </w:r>
      <w:r>
        <w:rPr>
          <w:snapToGrid w:val="0"/>
        </w:rPr>
        <w:tab/>
        <w:t>How decision to be made — child</w:t>
      </w:r>
      <w:bookmarkEnd w:id="127"/>
      <w:bookmarkEnd w:id="128"/>
      <w:bookmarkEnd w:id="129"/>
      <w:bookmarkEnd w:id="130"/>
      <w:bookmarkEnd w:id="131"/>
      <w:bookmarkEnd w:id="132"/>
      <w:bookmarkEnd w:id="133"/>
      <w:bookmarkEnd w:id="134"/>
      <w:bookmarkEnd w:id="135"/>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136" w:name="_Toc377998441"/>
      <w:bookmarkStart w:id="137" w:name="_Toc491076752"/>
      <w:bookmarkStart w:id="138" w:name="_Toc492975421"/>
      <w:bookmarkStart w:id="139" w:name="_Toc45358499"/>
      <w:bookmarkStart w:id="140" w:name="_Toc216581367"/>
      <w:bookmarkStart w:id="141" w:name="_Toc222635608"/>
      <w:bookmarkStart w:id="142" w:name="_Toc223842175"/>
      <w:bookmarkStart w:id="143" w:name="_Toc223942354"/>
      <w:bookmarkStart w:id="144" w:name="_Toc225652858"/>
      <w:r>
        <w:rPr>
          <w:snapToGrid w:val="0"/>
        </w:rPr>
        <w:t>8B.</w:t>
      </w:r>
      <w:r>
        <w:rPr>
          <w:snapToGrid w:val="0"/>
        </w:rPr>
        <w:tab/>
        <w:t>Where serious offence committed while on bail for another serious offence</w:t>
      </w:r>
      <w:bookmarkEnd w:id="136"/>
      <w:bookmarkEnd w:id="137"/>
      <w:bookmarkEnd w:id="138"/>
      <w:bookmarkEnd w:id="139"/>
      <w:bookmarkEnd w:id="140"/>
      <w:bookmarkEnd w:id="141"/>
      <w:bookmarkEnd w:id="142"/>
      <w:bookmarkEnd w:id="143"/>
      <w:bookmarkEnd w:id="144"/>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145" w:name="_Toc377998442"/>
      <w:bookmarkStart w:id="146" w:name="_Toc491076753"/>
      <w:bookmarkStart w:id="147" w:name="_Toc492975422"/>
      <w:bookmarkStart w:id="148" w:name="_Toc45358500"/>
      <w:bookmarkStart w:id="149" w:name="_Toc216581368"/>
      <w:bookmarkStart w:id="150" w:name="_Toc222635609"/>
      <w:bookmarkStart w:id="151" w:name="_Toc223842176"/>
      <w:bookmarkStart w:id="152" w:name="_Toc223942355"/>
      <w:bookmarkStart w:id="153" w:name="_Toc225652859"/>
      <w:r>
        <w:rPr>
          <w:snapToGrid w:val="0"/>
        </w:rPr>
        <w:t>9.</w:t>
      </w:r>
      <w:r>
        <w:rPr>
          <w:snapToGrid w:val="0"/>
        </w:rPr>
        <w:tab/>
        <w:t>Points to be considered</w:t>
      </w:r>
      <w:bookmarkEnd w:id="145"/>
      <w:bookmarkEnd w:id="146"/>
      <w:bookmarkEnd w:id="147"/>
      <w:bookmarkEnd w:id="148"/>
      <w:bookmarkEnd w:id="149"/>
      <w:bookmarkEnd w:id="150"/>
      <w:bookmarkEnd w:id="151"/>
      <w:bookmarkEnd w:id="152"/>
      <w:bookmarkEnd w:id="153"/>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154" w:name="_Toc377998443"/>
      <w:bookmarkStart w:id="155" w:name="_Toc491076754"/>
      <w:bookmarkStart w:id="156" w:name="_Toc492975423"/>
      <w:bookmarkStart w:id="157" w:name="_Toc45358501"/>
      <w:bookmarkStart w:id="158" w:name="_Toc216581369"/>
      <w:bookmarkStart w:id="159" w:name="_Toc222635610"/>
      <w:bookmarkStart w:id="160" w:name="_Toc223842177"/>
      <w:bookmarkStart w:id="161" w:name="_Toc223942356"/>
      <w:bookmarkStart w:id="162" w:name="_Toc225652860"/>
      <w:r>
        <w:rPr>
          <w:snapToGrid w:val="0"/>
        </w:rPr>
        <w:t>10.</w:t>
      </w:r>
      <w:r>
        <w:rPr>
          <w:snapToGrid w:val="0"/>
        </w:rPr>
        <w:tab/>
        <w:t>Conditions</w:t>
      </w:r>
      <w:bookmarkEnd w:id="154"/>
      <w:bookmarkEnd w:id="155"/>
      <w:bookmarkEnd w:id="156"/>
      <w:bookmarkEnd w:id="157"/>
      <w:bookmarkEnd w:id="158"/>
      <w:bookmarkEnd w:id="159"/>
      <w:bookmarkEnd w:id="160"/>
      <w:bookmarkEnd w:id="161"/>
      <w:bookmarkEnd w:id="162"/>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163" w:name="_Toc377998444"/>
      <w:bookmarkStart w:id="164" w:name="_Toc491076755"/>
      <w:bookmarkStart w:id="165" w:name="_Toc492975424"/>
      <w:bookmarkStart w:id="166" w:name="_Toc45358502"/>
      <w:bookmarkStart w:id="167" w:name="_Toc216581370"/>
      <w:bookmarkStart w:id="168" w:name="_Toc222635611"/>
      <w:bookmarkStart w:id="169" w:name="_Toc223842178"/>
      <w:bookmarkStart w:id="170" w:name="_Toc223942357"/>
      <w:bookmarkStart w:id="171" w:name="_Toc225652861"/>
      <w:r>
        <w:rPr>
          <w:snapToGrid w:val="0"/>
        </w:rPr>
        <w:t>11.</w:t>
      </w:r>
      <w:r>
        <w:rPr>
          <w:snapToGrid w:val="0"/>
        </w:rPr>
        <w:tab/>
        <w:t>Accused to receive copy of bail decision form or court record</w:t>
      </w:r>
      <w:bookmarkEnd w:id="163"/>
      <w:bookmarkEnd w:id="164"/>
      <w:bookmarkEnd w:id="165"/>
      <w:bookmarkEnd w:id="166"/>
      <w:bookmarkEnd w:id="167"/>
      <w:bookmarkEnd w:id="168"/>
      <w:bookmarkEnd w:id="169"/>
      <w:bookmarkEnd w:id="170"/>
      <w:bookmarkEnd w:id="171"/>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172" w:name="_Toc377998445"/>
      <w:bookmarkStart w:id="173" w:name="_Toc491076756"/>
      <w:bookmarkStart w:id="174" w:name="_Toc492975425"/>
      <w:bookmarkStart w:id="175" w:name="_Toc45358503"/>
      <w:bookmarkStart w:id="176" w:name="_Toc216581371"/>
      <w:bookmarkStart w:id="177" w:name="_Toc222635612"/>
      <w:bookmarkStart w:id="178" w:name="_Toc223842179"/>
      <w:bookmarkStart w:id="179" w:name="_Toc223942358"/>
      <w:bookmarkStart w:id="180" w:name="_Toc225652862"/>
      <w:r>
        <w:t>12.</w:t>
      </w:r>
      <w:r>
        <w:tab/>
        <w:t>Bail undertaking</w:t>
      </w:r>
      <w:bookmarkEnd w:id="172"/>
      <w:bookmarkEnd w:id="173"/>
      <w:bookmarkEnd w:id="174"/>
      <w:bookmarkEnd w:id="175"/>
      <w:bookmarkEnd w:id="176"/>
      <w:bookmarkEnd w:id="177"/>
      <w:bookmarkEnd w:id="178"/>
      <w:bookmarkEnd w:id="179"/>
      <w:bookmarkEnd w:id="180"/>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181" w:name="_Toc377998446"/>
      <w:bookmarkStart w:id="182" w:name="_Toc491076757"/>
      <w:bookmarkStart w:id="183" w:name="_Toc492975426"/>
      <w:bookmarkStart w:id="184" w:name="_Toc45358504"/>
      <w:bookmarkStart w:id="185" w:name="_Toc216581372"/>
      <w:bookmarkStart w:id="186" w:name="_Toc222635613"/>
      <w:bookmarkStart w:id="187" w:name="_Toc223842180"/>
      <w:bookmarkStart w:id="188" w:name="_Toc223942359"/>
      <w:bookmarkStart w:id="189" w:name="_Toc225652863"/>
      <w:r>
        <w:t>13.</w:t>
      </w:r>
      <w:r>
        <w:tab/>
        <w:t>Release from custody</w:t>
      </w:r>
      <w:bookmarkEnd w:id="181"/>
      <w:bookmarkEnd w:id="182"/>
      <w:bookmarkEnd w:id="183"/>
      <w:bookmarkEnd w:id="184"/>
      <w:bookmarkEnd w:id="185"/>
      <w:bookmarkEnd w:id="186"/>
      <w:bookmarkEnd w:id="187"/>
      <w:bookmarkEnd w:id="188"/>
      <w:bookmarkEnd w:id="189"/>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190" w:name="_Toc377998447"/>
      <w:bookmarkStart w:id="191" w:name="_Toc216581373"/>
      <w:bookmarkStart w:id="192" w:name="_Toc222635614"/>
      <w:bookmarkStart w:id="193" w:name="_Toc223842181"/>
      <w:bookmarkStart w:id="194" w:name="_Toc223942360"/>
      <w:bookmarkStart w:id="195" w:name="_Toc225652864"/>
      <w:bookmarkStart w:id="196" w:name="_Toc491076760"/>
      <w:bookmarkStart w:id="197" w:name="_Toc492975429"/>
      <w:bookmarkStart w:id="198" w:name="_Toc45358507"/>
      <w:r>
        <w:t>14.</w:t>
      </w:r>
      <w:r>
        <w:rPr>
          <w:b w:val="0"/>
        </w:rPr>
        <w:tab/>
      </w:r>
      <w:r>
        <w:t>Reconsideration of decision</w:t>
      </w:r>
      <w:bookmarkEnd w:id="190"/>
      <w:bookmarkEnd w:id="191"/>
      <w:bookmarkEnd w:id="192"/>
      <w:bookmarkEnd w:id="193"/>
      <w:bookmarkEnd w:id="194"/>
      <w:bookmarkEnd w:id="195"/>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199" w:name="_Toc377998448"/>
      <w:bookmarkStart w:id="200" w:name="_Toc216581374"/>
      <w:bookmarkStart w:id="201" w:name="_Toc222635615"/>
      <w:bookmarkStart w:id="202" w:name="_Toc223842182"/>
      <w:bookmarkStart w:id="203" w:name="_Toc223942361"/>
      <w:bookmarkStart w:id="204" w:name="_Toc225652865"/>
      <w:r>
        <w:t>15.</w:t>
      </w:r>
      <w:r>
        <w:rPr>
          <w:b w:val="0"/>
        </w:rPr>
        <w:tab/>
      </w:r>
      <w:r>
        <w:t>Application to judge</w:t>
      </w:r>
      <w:bookmarkEnd w:id="199"/>
      <w:bookmarkEnd w:id="200"/>
      <w:bookmarkEnd w:id="201"/>
      <w:bookmarkEnd w:id="202"/>
      <w:bookmarkEnd w:id="203"/>
      <w:bookmarkEnd w:id="204"/>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205" w:name="_Toc377998449"/>
      <w:bookmarkStart w:id="206" w:name="_Toc216581375"/>
      <w:bookmarkStart w:id="207" w:name="_Toc222635616"/>
      <w:bookmarkStart w:id="208" w:name="_Toc223842183"/>
      <w:bookmarkStart w:id="209" w:name="_Toc223942362"/>
      <w:bookmarkStart w:id="210" w:name="_Toc225652866"/>
      <w:r>
        <w:rPr>
          <w:snapToGrid w:val="0"/>
        </w:rPr>
        <w:t>16.</w:t>
      </w:r>
      <w:r>
        <w:rPr>
          <w:snapToGrid w:val="0"/>
        </w:rPr>
        <w:tab/>
        <w:t>Sureties</w:t>
      </w:r>
      <w:bookmarkEnd w:id="205"/>
      <w:bookmarkEnd w:id="196"/>
      <w:bookmarkEnd w:id="197"/>
      <w:bookmarkEnd w:id="198"/>
      <w:bookmarkEnd w:id="206"/>
      <w:bookmarkEnd w:id="207"/>
      <w:bookmarkEnd w:id="208"/>
      <w:bookmarkEnd w:id="209"/>
      <w:bookmarkEnd w:id="210"/>
    </w:p>
    <w:p>
      <w:pPr>
        <w:pStyle w:val="ySubsection"/>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211" w:name="_Toc377998450"/>
      <w:bookmarkStart w:id="212" w:name="_Toc491076761"/>
      <w:bookmarkStart w:id="213" w:name="_Toc492975430"/>
      <w:bookmarkStart w:id="214" w:name="_Toc45358508"/>
      <w:bookmarkStart w:id="215" w:name="_Toc216581376"/>
      <w:bookmarkStart w:id="216" w:name="_Toc222635617"/>
      <w:bookmarkStart w:id="217" w:name="_Toc223842184"/>
      <w:bookmarkStart w:id="218" w:name="_Toc223942363"/>
      <w:bookmarkStart w:id="219" w:name="_Toc225652867"/>
      <w:r>
        <w:rPr>
          <w:snapToGrid w:val="0"/>
        </w:rPr>
        <w:t>17.</w:t>
      </w:r>
      <w:r>
        <w:rPr>
          <w:snapToGrid w:val="0"/>
        </w:rPr>
        <w:tab/>
        <w:t>False information</w:t>
      </w:r>
      <w:bookmarkEnd w:id="211"/>
      <w:bookmarkEnd w:id="212"/>
      <w:bookmarkEnd w:id="213"/>
      <w:bookmarkEnd w:id="214"/>
      <w:bookmarkEnd w:id="215"/>
      <w:bookmarkEnd w:id="216"/>
      <w:bookmarkEnd w:id="217"/>
      <w:bookmarkEnd w:id="218"/>
      <w:bookmarkEnd w:id="219"/>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220" w:name="_Toc377998451"/>
      <w:bookmarkStart w:id="221" w:name="_Toc491076762"/>
      <w:bookmarkStart w:id="222" w:name="_Toc492975431"/>
      <w:bookmarkStart w:id="223" w:name="_Toc45358509"/>
      <w:bookmarkStart w:id="224" w:name="_Toc216581377"/>
      <w:bookmarkStart w:id="225" w:name="_Toc222635618"/>
      <w:bookmarkStart w:id="226" w:name="_Toc223842185"/>
      <w:bookmarkStart w:id="227" w:name="_Toc223942364"/>
      <w:bookmarkStart w:id="228" w:name="_Toc225652868"/>
      <w:r>
        <w:rPr>
          <w:snapToGrid w:val="0"/>
        </w:rPr>
        <w:t>18.</w:t>
      </w:r>
      <w:r>
        <w:rPr>
          <w:snapToGrid w:val="0"/>
        </w:rPr>
        <w:tab/>
        <w:t>Offence to compensate surety</w:t>
      </w:r>
      <w:bookmarkEnd w:id="220"/>
      <w:bookmarkEnd w:id="221"/>
      <w:bookmarkEnd w:id="222"/>
      <w:bookmarkEnd w:id="223"/>
      <w:bookmarkEnd w:id="224"/>
      <w:bookmarkEnd w:id="225"/>
      <w:bookmarkEnd w:id="226"/>
      <w:bookmarkEnd w:id="227"/>
      <w:bookmarkEnd w:id="228"/>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in Gazette 4 Mar 1994 p. 853-4; 7 Mar 2000 p. 1040; 19 Apr 2005 p. 1295; 25 Feb 2009 p. 479-83.]</w:t>
      </w:r>
    </w:p>
    <w:p>
      <w:pPr>
        <w:pStyle w:val="yEdnotedivision"/>
      </w:pPr>
      <w:r>
        <w:t>[Forms 2</w:t>
      </w:r>
      <w:r>
        <w:noBreakHyphen/>
        <w:t>5 deleted in Gazette 25 Feb 2009 p. 483.]</w:t>
      </w:r>
    </w:p>
    <w:p>
      <w:pPr>
        <w:pStyle w:val="yShoulderClause"/>
        <w:keepNext/>
        <w:pageBreakBefore/>
        <w:rPr>
          <w:snapToGrid w:val="0"/>
        </w:rPr>
      </w:pPr>
      <w:r>
        <w:rPr>
          <w:snapToGrid w:val="0"/>
        </w:rPr>
        <w:t>[reg. 6]</w:t>
      </w:r>
    </w:p>
    <w:p>
      <w:pPr>
        <w:pStyle w:val="yMiscellaneousBody"/>
        <w:jc w:val="right"/>
        <w:rPr>
          <w:snapToGrid w:val="0"/>
        </w:rPr>
      </w:pPr>
      <w:r>
        <w:rPr>
          <w:snapToGrid w:val="0"/>
        </w:rPr>
        <w:t>ORIGINAL</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r>
              <w:rPr>
                <w:snapToGrid w:val="0"/>
              </w:rPr>
              <w:t>......</w:t>
            </w: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spacing w:before="240" w:after="160"/>
        <w:jc w:val="center"/>
        <w:rPr>
          <w:b/>
          <w:snapToGrid w:val="0"/>
        </w:rPr>
      </w:pPr>
      <w:r>
        <w:rPr>
          <w:b/>
          <w:snapToGrid w:val="0"/>
        </w:rPr>
        <w:t>UNDERTAKING</w:t>
      </w:r>
    </w:p>
    <w:p>
      <w:pPr>
        <w:pStyle w:val="yTable"/>
        <w:rPr>
          <w:snapToGrid w:val="0"/>
        </w:rPr>
      </w:pPr>
      <w:r>
        <w:rPr>
          <w:snapToGrid w:val="0"/>
        </w:rPr>
        <w:t>I, the abovenamed accused — </w:t>
      </w:r>
    </w:p>
    <w:p>
      <w:pPr>
        <w:pStyle w:val="yTable"/>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rPr>
          <w:snapToGrid w:val="0"/>
        </w:rPr>
        <w:t>DUPLICATE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r>
              <w:rPr>
                <w:snapToGrid w:val="0"/>
              </w:rPr>
              <w:t>...</w:t>
            </w: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709"/>
          <w:tab w:val="left" w:pos="1276"/>
        </w:tabs>
        <w:ind w:left="1276" w:hanging="1276"/>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rPr>
          <w:snapToGrid w:val="0"/>
        </w:rPr>
        <w:t>TRIPLICATE</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p>
        </w:tc>
      </w:tr>
      <w:tr>
        <w:trPr>
          <w:cantSplit/>
        </w:trPr>
        <w:tc>
          <w:tcPr>
            <w:tcW w:w="7208" w:type="dxa"/>
            <w:gridSpan w:val="2"/>
            <w:tcBorders>
              <w:top w:val="nil"/>
              <w:left w:val="nil"/>
              <w:bottom w:val="nil"/>
              <w:right w:val="nil"/>
            </w:tcBorders>
          </w:tcPr>
          <w:p>
            <w:pPr>
              <w:pStyle w:val="zytable"/>
              <w:ind w:left="0" w:right="0"/>
            </w:pPr>
            <w:r>
              <w:t>Address: ...............................................................................................................</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7208" w:type="dxa"/>
            <w:gridSpan w:val="2"/>
            <w:tcBorders>
              <w:top w:val="nil"/>
              <w:left w:val="nil"/>
              <w:bottom w:val="nil"/>
              <w:right w:val="nil"/>
            </w:tcBorders>
          </w:tcPr>
          <w:p>
            <w:pPr>
              <w:pStyle w:val="zytable"/>
              <w:ind w:left="0" w:right="0"/>
            </w:pPr>
            <w:r>
              <w:t>Email address: ......................................................................................................</w:t>
            </w:r>
          </w:p>
        </w:tc>
      </w:tr>
    </w:tbl>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pPr>
      <w:r>
        <w:tab/>
        <w:t>[Form 6 amended in Gazette 19 Apr 2005 p. 1295; 25 Feb 2009 p. 483-5.]</w:t>
      </w:r>
    </w:p>
    <w:p>
      <w:pPr>
        <w:pStyle w:val="yEdnotedivision"/>
      </w:pPr>
      <w:r>
        <w:t>[Form 7 deleted in Gazette 25 Feb 2009 p. 485.]</w:t>
      </w:r>
    </w:p>
    <w:p>
      <w:pPr>
        <w:pStyle w:val="yShoulderClause"/>
        <w:pageBreakBefore/>
        <w:rPr>
          <w:snapToGrid w:val="0"/>
        </w:rPr>
      </w:pPr>
      <w:r>
        <w:rPr>
          <w:snapToGrid w:val="0"/>
        </w:rPr>
        <w:t>[reg. 6]</w:t>
      </w:r>
    </w:p>
    <w:p>
      <w:pPr>
        <w:pStyle w:val="MiscellaneousHeading"/>
        <w:rPr>
          <w:b/>
          <w:snapToGrid w:val="0"/>
          <w:sz w:val="22"/>
        </w:rPr>
      </w:pPr>
      <w:r>
        <w:rPr>
          <w:b/>
          <w:snapToGrid w:val="0"/>
          <w:sz w:val="22"/>
        </w:rPr>
        <w:t>Form 8</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Occupation ................................................................................................</w:t>
            </w:r>
          </w:p>
          <w:p>
            <w:pPr>
              <w:pStyle w:val="zytable"/>
              <w:tabs>
                <w:tab w:val="left" w:pos="604"/>
              </w:tabs>
              <w:ind w:left="34" w:right="0"/>
            </w:pPr>
            <w:r>
              <w:tab/>
              <w:t>Employer details .......................................................................................</w:t>
            </w:r>
          </w:p>
        </w:tc>
      </w:tr>
      <w:tr>
        <w:trPr>
          <w:cantSplit/>
        </w:trPr>
        <w:tc>
          <w:tcPr>
            <w:tcW w:w="7192" w:type="dxa"/>
            <w:tcBorders>
              <w:top w:val="nil"/>
              <w:left w:val="nil"/>
              <w:bottom w:val="nil"/>
              <w:right w:val="nil"/>
            </w:tcBorders>
          </w:tcPr>
          <w:p>
            <w:pPr>
              <w:pStyle w:val="zytable"/>
              <w:tabs>
                <w:tab w:val="left" w:pos="604"/>
              </w:tabs>
              <w:ind w:left="34" w:right="0"/>
            </w:pPr>
            <w:r>
              <w:t>4.</w:t>
            </w:r>
            <w:r>
              <w:tab/>
              <w:t>Address .....................................................................................................</w:t>
            </w:r>
          </w:p>
          <w:p>
            <w:pPr>
              <w:pStyle w:val="zytable"/>
              <w:tabs>
                <w:tab w:val="left" w:pos="604"/>
              </w:tabs>
              <w:ind w:left="34" w:right="0"/>
            </w:pPr>
            <w:r>
              <w:tab/>
              <w:t>Telephone No ................................  Fax No..............................................</w:t>
            </w:r>
          </w:p>
          <w:p>
            <w:pPr>
              <w:pStyle w:val="zytable"/>
              <w:tabs>
                <w:tab w:val="left" w:pos="604"/>
              </w:tabs>
              <w:ind w:left="34" w:right="0"/>
            </w:pPr>
            <w:r>
              <w:tab/>
              <w:t>Email address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2"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in Gazette 19 Apr 2005 p. 1295; 25 Feb 2009 p. 485-8.]</w:t>
      </w:r>
    </w:p>
    <w:p>
      <w:pPr>
        <w:pStyle w:val="yShoulderClause"/>
        <w:pageBreakBefore/>
        <w:rPr>
          <w:snapToGrid w:val="0"/>
        </w:rPr>
      </w:pPr>
      <w:r>
        <w:rPr>
          <w:snapToGrid w:val="0"/>
        </w:rPr>
        <w:t>[reg. 3(2)]</w:t>
      </w:r>
    </w:p>
    <w:p>
      <w:pPr>
        <w:pStyle w:val="MiscellaneousHeading"/>
        <w:rPr>
          <w:b/>
          <w:snapToGrid w:val="0"/>
          <w:sz w:val="22"/>
        </w:rPr>
      </w:pPr>
      <w:r>
        <w:rPr>
          <w:b/>
          <w:snapToGrid w:val="0"/>
          <w:sz w:val="22"/>
        </w:rPr>
        <w:t>Form 9</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229" w:name="_Toc377998452"/>
      <w:bookmarkStart w:id="230" w:name="_Toc491076769"/>
      <w:bookmarkStart w:id="231" w:name="_Toc492975438"/>
      <w:bookmarkStart w:id="232" w:name="_Toc45358516"/>
      <w:bookmarkStart w:id="233" w:name="_Toc216581378"/>
      <w:bookmarkStart w:id="234" w:name="_Toc222635619"/>
      <w:bookmarkStart w:id="235" w:name="_Toc223842186"/>
      <w:bookmarkStart w:id="236" w:name="_Toc223942365"/>
      <w:bookmarkStart w:id="237" w:name="_Toc225652869"/>
      <w:r>
        <w:rPr>
          <w:snapToGrid w:val="0"/>
        </w:rPr>
        <w:t>1.</w:t>
      </w:r>
      <w:r>
        <w:rPr>
          <w:snapToGrid w:val="0"/>
        </w:rPr>
        <w:tab/>
        <w:t>Contents of this form</w:t>
      </w:r>
      <w:bookmarkEnd w:id="229"/>
      <w:bookmarkEnd w:id="230"/>
      <w:bookmarkEnd w:id="231"/>
      <w:bookmarkEnd w:id="232"/>
      <w:bookmarkEnd w:id="233"/>
      <w:bookmarkEnd w:id="234"/>
      <w:bookmarkEnd w:id="235"/>
      <w:bookmarkEnd w:id="236"/>
      <w:bookmarkEnd w:id="237"/>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238" w:name="_Toc377998453"/>
      <w:bookmarkStart w:id="239" w:name="_Toc491076770"/>
      <w:bookmarkStart w:id="240" w:name="_Toc492975439"/>
      <w:bookmarkStart w:id="241" w:name="_Toc45358517"/>
      <w:bookmarkStart w:id="242" w:name="_Toc216581379"/>
      <w:bookmarkStart w:id="243" w:name="_Toc222635620"/>
      <w:bookmarkStart w:id="244" w:name="_Toc223842187"/>
      <w:bookmarkStart w:id="245" w:name="_Toc223942366"/>
      <w:bookmarkStart w:id="246" w:name="_Toc225652870"/>
      <w:r>
        <w:rPr>
          <w:snapToGrid w:val="0"/>
        </w:rPr>
        <w:t>2.</w:t>
      </w:r>
      <w:r>
        <w:rPr>
          <w:snapToGrid w:val="0"/>
        </w:rPr>
        <w:tab/>
        <w:t>Meaning and function of surety</w:t>
      </w:r>
      <w:bookmarkEnd w:id="238"/>
      <w:bookmarkEnd w:id="239"/>
      <w:bookmarkEnd w:id="240"/>
      <w:bookmarkEnd w:id="241"/>
      <w:bookmarkEnd w:id="242"/>
      <w:bookmarkEnd w:id="243"/>
      <w:bookmarkEnd w:id="244"/>
      <w:bookmarkEnd w:id="245"/>
      <w:bookmarkEnd w:id="246"/>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247" w:name="_Toc377998454"/>
      <w:bookmarkStart w:id="248" w:name="_Toc491076771"/>
      <w:bookmarkStart w:id="249" w:name="_Toc492975440"/>
      <w:bookmarkStart w:id="250" w:name="_Toc45358518"/>
      <w:bookmarkStart w:id="251" w:name="_Toc216581380"/>
      <w:bookmarkStart w:id="252" w:name="_Toc222635621"/>
      <w:bookmarkStart w:id="253" w:name="_Toc223842188"/>
      <w:bookmarkStart w:id="254" w:name="_Toc223942367"/>
      <w:bookmarkStart w:id="255" w:name="_Toc225652871"/>
      <w:r>
        <w:rPr>
          <w:snapToGrid w:val="0"/>
        </w:rPr>
        <w:t>3.</w:t>
      </w:r>
      <w:r>
        <w:rPr>
          <w:snapToGrid w:val="0"/>
        </w:rPr>
        <w:tab/>
        <w:t>Information</w:t>
      </w:r>
      <w:r>
        <w:rPr>
          <w:b w:val="0"/>
          <w:snapToGrid w:val="0"/>
        </w:rPr>
        <w:t xml:space="preserve"> </w:t>
      </w:r>
      <w:r>
        <w:rPr>
          <w:snapToGrid w:val="0"/>
        </w:rPr>
        <w:t>to be given to surety</w:t>
      </w:r>
      <w:bookmarkEnd w:id="247"/>
      <w:bookmarkEnd w:id="248"/>
      <w:bookmarkEnd w:id="249"/>
      <w:bookmarkEnd w:id="250"/>
      <w:bookmarkEnd w:id="251"/>
      <w:bookmarkEnd w:id="252"/>
      <w:bookmarkEnd w:id="253"/>
      <w:bookmarkEnd w:id="254"/>
      <w:bookmarkEnd w:id="255"/>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rPr>
          <w:snapToGrid w:val="0"/>
        </w:rPr>
      </w:pPr>
      <w:bookmarkStart w:id="256" w:name="_Toc377998455"/>
      <w:bookmarkStart w:id="257" w:name="_Toc491076772"/>
      <w:bookmarkStart w:id="258" w:name="_Toc492975441"/>
      <w:bookmarkStart w:id="259" w:name="_Toc45358519"/>
      <w:bookmarkStart w:id="260" w:name="_Toc216581381"/>
      <w:bookmarkStart w:id="261" w:name="_Toc222635622"/>
      <w:bookmarkStart w:id="262" w:name="_Toc223842189"/>
      <w:bookmarkStart w:id="263" w:name="_Toc223942368"/>
      <w:bookmarkStart w:id="264" w:name="_Toc225652872"/>
      <w:r>
        <w:rPr>
          <w:snapToGrid w:val="0"/>
        </w:rPr>
        <w:t>4.</w:t>
      </w:r>
      <w:r>
        <w:rPr>
          <w:snapToGrid w:val="0"/>
        </w:rPr>
        <w:tab/>
        <w:t>Application for approval</w:t>
      </w:r>
      <w:bookmarkEnd w:id="256"/>
      <w:bookmarkEnd w:id="257"/>
      <w:bookmarkEnd w:id="258"/>
      <w:bookmarkEnd w:id="259"/>
      <w:bookmarkEnd w:id="260"/>
      <w:bookmarkEnd w:id="261"/>
      <w:bookmarkEnd w:id="262"/>
      <w:bookmarkEnd w:id="263"/>
      <w:bookmarkEnd w:id="264"/>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265" w:name="_Toc377998456"/>
      <w:bookmarkStart w:id="266" w:name="_Toc491076773"/>
      <w:bookmarkStart w:id="267" w:name="_Toc492975442"/>
      <w:bookmarkStart w:id="268" w:name="_Toc45358520"/>
      <w:bookmarkStart w:id="269" w:name="_Toc216581382"/>
      <w:bookmarkStart w:id="270" w:name="_Toc222635623"/>
      <w:bookmarkStart w:id="271" w:name="_Toc223842190"/>
      <w:bookmarkStart w:id="272" w:name="_Toc223942369"/>
      <w:bookmarkStart w:id="273" w:name="_Toc225652873"/>
      <w:r>
        <w:rPr>
          <w:snapToGrid w:val="0"/>
        </w:rPr>
        <w:t>5.</w:t>
      </w:r>
      <w:r>
        <w:rPr>
          <w:b w:val="0"/>
          <w:snapToGrid w:val="0"/>
        </w:rPr>
        <w:tab/>
      </w:r>
      <w:r>
        <w:rPr>
          <w:snapToGrid w:val="0"/>
        </w:rPr>
        <w:t>Disqualified persons</w:t>
      </w:r>
      <w:bookmarkEnd w:id="265"/>
      <w:bookmarkEnd w:id="266"/>
      <w:bookmarkEnd w:id="267"/>
      <w:bookmarkEnd w:id="268"/>
      <w:bookmarkEnd w:id="269"/>
      <w:bookmarkEnd w:id="270"/>
      <w:bookmarkEnd w:id="271"/>
      <w:bookmarkEnd w:id="272"/>
      <w:bookmarkEnd w:id="273"/>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rPr>
          <w:snapToGrid w:val="0"/>
        </w:rPr>
      </w:pPr>
      <w:bookmarkStart w:id="274" w:name="_Toc377998457"/>
      <w:bookmarkStart w:id="275" w:name="_Toc491076774"/>
      <w:bookmarkStart w:id="276" w:name="_Toc492975443"/>
      <w:bookmarkStart w:id="277" w:name="_Toc45358521"/>
      <w:bookmarkStart w:id="278" w:name="_Toc216581383"/>
      <w:bookmarkStart w:id="279" w:name="_Toc222635624"/>
      <w:bookmarkStart w:id="280" w:name="_Toc223842191"/>
      <w:bookmarkStart w:id="281" w:name="_Toc223942370"/>
      <w:bookmarkStart w:id="282" w:name="_Toc225652874"/>
      <w:r>
        <w:rPr>
          <w:snapToGrid w:val="0"/>
        </w:rPr>
        <w:t>6.</w:t>
      </w:r>
      <w:r>
        <w:rPr>
          <w:snapToGrid w:val="0"/>
        </w:rPr>
        <w:tab/>
        <w:t>Points to be considered</w:t>
      </w:r>
      <w:bookmarkEnd w:id="274"/>
      <w:bookmarkEnd w:id="275"/>
      <w:bookmarkEnd w:id="276"/>
      <w:bookmarkEnd w:id="277"/>
      <w:bookmarkEnd w:id="278"/>
      <w:bookmarkEnd w:id="279"/>
      <w:bookmarkEnd w:id="280"/>
      <w:bookmarkEnd w:id="281"/>
      <w:bookmarkEnd w:id="282"/>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283" w:name="_Toc377998458"/>
      <w:bookmarkStart w:id="284" w:name="_Toc491076775"/>
      <w:bookmarkStart w:id="285" w:name="_Toc492975444"/>
      <w:bookmarkStart w:id="286" w:name="_Toc45358522"/>
      <w:bookmarkStart w:id="287" w:name="_Toc216581384"/>
      <w:bookmarkStart w:id="288" w:name="_Toc222635625"/>
      <w:bookmarkStart w:id="289" w:name="_Toc223842192"/>
      <w:bookmarkStart w:id="290" w:name="_Toc223942371"/>
      <w:bookmarkStart w:id="291" w:name="_Toc225652875"/>
      <w:r>
        <w:rPr>
          <w:snapToGrid w:val="0"/>
        </w:rPr>
        <w:t>7.</w:t>
      </w:r>
      <w:r>
        <w:rPr>
          <w:snapToGrid w:val="0"/>
        </w:rPr>
        <w:tab/>
        <w:t>Reconsideration</w:t>
      </w:r>
      <w:bookmarkEnd w:id="283"/>
      <w:bookmarkEnd w:id="284"/>
      <w:bookmarkEnd w:id="285"/>
      <w:bookmarkEnd w:id="286"/>
      <w:bookmarkEnd w:id="287"/>
      <w:bookmarkEnd w:id="288"/>
      <w:bookmarkEnd w:id="289"/>
      <w:bookmarkEnd w:id="290"/>
      <w:bookmarkEnd w:id="291"/>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292" w:name="_Toc377998459"/>
      <w:bookmarkStart w:id="293" w:name="_Toc491076776"/>
      <w:bookmarkStart w:id="294" w:name="_Toc492975445"/>
      <w:bookmarkStart w:id="295" w:name="_Toc45358523"/>
      <w:bookmarkStart w:id="296" w:name="_Toc216581385"/>
      <w:bookmarkStart w:id="297" w:name="_Toc222635626"/>
      <w:bookmarkStart w:id="298" w:name="_Toc223842193"/>
      <w:bookmarkStart w:id="299" w:name="_Toc223942372"/>
      <w:bookmarkStart w:id="300" w:name="_Toc225652876"/>
      <w:r>
        <w:rPr>
          <w:snapToGrid w:val="0"/>
        </w:rPr>
        <w:t>8.</w:t>
      </w:r>
      <w:r>
        <w:rPr>
          <w:snapToGrid w:val="0"/>
        </w:rPr>
        <w:tab/>
        <w:t>Copy of surety undertaking</w:t>
      </w:r>
      <w:bookmarkEnd w:id="292"/>
      <w:bookmarkEnd w:id="293"/>
      <w:bookmarkEnd w:id="294"/>
      <w:bookmarkEnd w:id="295"/>
      <w:bookmarkEnd w:id="296"/>
      <w:bookmarkEnd w:id="297"/>
      <w:bookmarkEnd w:id="298"/>
      <w:bookmarkEnd w:id="299"/>
      <w:bookmarkEnd w:id="300"/>
    </w:p>
    <w:p>
      <w:pPr>
        <w:pStyle w:val="ySubsection"/>
        <w:rPr>
          <w:snapToGrid w:val="0"/>
        </w:rPr>
      </w:pPr>
      <w:r>
        <w:rPr>
          <w:snapToGrid w:val="0"/>
        </w:rPr>
        <w:tab/>
      </w:r>
      <w:r>
        <w:rPr>
          <w:snapToGrid w:val="0"/>
        </w:rPr>
        <w:tab/>
        <w:t>A surety must be given a copy of his surety undertaking.</w:t>
      </w:r>
    </w:p>
    <w:p>
      <w:pPr>
        <w:pStyle w:val="yHeading5"/>
        <w:rPr>
          <w:snapToGrid w:val="0"/>
        </w:rPr>
      </w:pPr>
      <w:bookmarkStart w:id="301" w:name="_Toc377998460"/>
      <w:bookmarkStart w:id="302" w:name="_Toc491076777"/>
      <w:bookmarkStart w:id="303" w:name="_Toc492975446"/>
      <w:bookmarkStart w:id="304" w:name="_Toc45358524"/>
      <w:bookmarkStart w:id="305" w:name="_Toc216581386"/>
      <w:bookmarkStart w:id="306" w:name="_Toc222635627"/>
      <w:bookmarkStart w:id="307" w:name="_Toc223842194"/>
      <w:bookmarkStart w:id="308" w:name="_Toc223942373"/>
      <w:bookmarkStart w:id="309" w:name="_Toc225652877"/>
      <w:r>
        <w:rPr>
          <w:snapToGrid w:val="0"/>
        </w:rPr>
        <w:t>9.</w:t>
      </w:r>
      <w:r>
        <w:rPr>
          <w:snapToGrid w:val="0"/>
        </w:rPr>
        <w:tab/>
        <w:t>Remand etc. of accused to later date</w:t>
      </w:r>
      <w:bookmarkEnd w:id="301"/>
      <w:bookmarkEnd w:id="302"/>
      <w:bookmarkEnd w:id="303"/>
      <w:bookmarkEnd w:id="304"/>
      <w:bookmarkEnd w:id="305"/>
      <w:bookmarkEnd w:id="306"/>
      <w:bookmarkEnd w:id="307"/>
      <w:bookmarkEnd w:id="308"/>
      <w:bookmarkEnd w:id="309"/>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310" w:name="_Toc377998461"/>
      <w:bookmarkStart w:id="311" w:name="_Toc491076778"/>
      <w:bookmarkStart w:id="312" w:name="_Toc492975447"/>
      <w:bookmarkStart w:id="313" w:name="_Toc45358525"/>
      <w:bookmarkStart w:id="314" w:name="_Toc216581387"/>
      <w:bookmarkStart w:id="315" w:name="_Toc222635628"/>
      <w:bookmarkStart w:id="316" w:name="_Toc223842195"/>
      <w:bookmarkStart w:id="317" w:name="_Toc223942374"/>
      <w:bookmarkStart w:id="318" w:name="_Toc225652878"/>
      <w:r>
        <w:rPr>
          <w:snapToGrid w:val="0"/>
        </w:rPr>
        <w:t>10.</w:t>
      </w:r>
      <w:r>
        <w:rPr>
          <w:snapToGrid w:val="0"/>
        </w:rPr>
        <w:tab/>
        <w:t>Change of address</w:t>
      </w:r>
      <w:bookmarkEnd w:id="310"/>
      <w:bookmarkEnd w:id="311"/>
      <w:bookmarkEnd w:id="312"/>
      <w:bookmarkEnd w:id="313"/>
      <w:bookmarkEnd w:id="314"/>
      <w:bookmarkEnd w:id="315"/>
      <w:bookmarkEnd w:id="316"/>
      <w:bookmarkEnd w:id="317"/>
      <w:bookmarkEnd w:id="318"/>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319" w:name="_Toc377998462"/>
      <w:bookmarkStart w:id="320" w:name="_Toc491076779"/>
      <w:bookmarkStart w:id="321" w:name="_Toc492975448"/>
      <w:bookmarkStart w:id="322" w:name="_Toc45358526"/>
      <w:bookmarkStart w:id="323" w:name="_Toc216581388"/>
      <w:bookmarkStart w:id="324" w:name="_Toc222635629"/>
      <w:bookmarkStart w:id="325" w:name="_Toc223842196"/>
      <w:bookmarkStart w:id="326" w:name="_Toc223942375"/>
      <w:bookmarkStart w:id="327" w:name="_Toc225652879"/>
      <w:r>
        <w:rPr>
          <w:snapToGrid w:val="0"/>
        </w:rPr>
        <w:t xml:space="preserve">11. </w:t>
      </w:r>
      <w:r>
        <w:rPr>
          <w:snapToGrid w:val="0"/>
        </w:rPr>
        <w:tab/>
        <w:t>Action by surety where accused likely to default</w:t>
      </w:r>
      <w:bookmarkEnd w:id="319"/>
      <w:bookmarkEnd w:id="320"/>
      <w:bookmarkEnd w:id="321"/>
      <w:bookmarkEnd w:id="322"/>
      <w:bookmarkEnd w:id="323"/>
      <w:bookmarkEnd w:id="324"/>
      <w:bookmarkEnd w:id="325"/>
      <w:bookmarkEnd w:id="326"/>
      <w:bookmarkEnd w:id="327"/>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rPr>
          <w:snapToGrid w:val="0"/>
        </w:rPr>
      </w:pPr>
      <w:bookmarkStart w:id="328" w:name="_Toc377998463"/>
      <w:bookmarkStart w:id="329" w:name="_Toc491076780"/>
      <w:bookmarkStart w:id="330" w:name="_Toc492975449"/>
      <w:bookmarkStart w:id="331" w:name="_Toc45358527"/>
      <w:bookmarkStart w:id="332" w:name="_Toc216581389"/>
      <w:bookmarkStart w:id="333" w:name="_Toc222635630"/>
      <w:bookmarkStart w:id="334" w:name="_Toc223842197"/>
      <w:bookmarkStart w:id="335" w:name="_Toc223942376"/>
      <w:bookmarkStart w:id="336" w:name="_Toc225652880"/>
      <w:r>
        <w:rPr>
          <w:snapToGrid w:val="0"/>
        </w:rPr>
        <w:t>12.</w:t>
      </w:r>
      <w:r>
        <w:rPr>
          <w:snapToGrid w:val="0"/>
        </w:rPr>
        <w:tab/>
        <w:t>Cancellation of surety undertaking</w:t>
      </w:r>
      <w:bookmarkEnd w:id="328"/>
      <w:bookmarkEnd w:id="329"/>
      <w:bookmarkEnd w:id="330"/>
      <w:bookmarkEnd w:id="331"/>
      <w:bookmarkEnd w:id="332"/>
      <w:bookmarkEnd w:id="333"/>
      <w:bookmarkEnd w:id="334"/>
      <w:bookmarkEnd w:id="335"/>
      <w:bookmarkEnd w:id="336"/>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337" w:name="_Toc377998464"/>
      <w:bookmarkStart w:id="338" w:name="_Toc491076781"/>
      <w:bookmarkStart w:id="339" w:name="_Toc492975450"/>
      <w:bookmarkStart w:id="340" w:name="_Toc45358528"/>
      <w:bookmarkStart w:id="341" w:name="_Toc216581390"/>
      <w:bookmarkStart w:id="342" w:name="_Toc222635631"/>
      <w:bookmarkStart w:id="343" w:name="_Toc223842198"/>
      <w:bookmarkStart w:id="344" w:name="_Toc223942377"/>
      <w:bookmarkStart w:id="345" w:name="_Toc225652881"/>
      <w:r>
        <w:rPr>
          <w:snapToGrid w:val="0"/>
        </w:rPr>
        <w:t>13.</w:t>
      </w:r>
      <w:r>
        <w:rPr>
          <w:snapToGrid w:val="0"/>
        </w:rPr>
        <w:tab/>
        <w:t>Enforcing payment by surety</w:t>
      </w:r>
      <w:bookmarkEnd w:id="337"/>
      <w:bookmarkEnd w:id="338"/>
      <w:bookmarkEnd w:id="339"/>
      <w:bookmarkEnd w:id="340"/>
      <w:bookmarkEnd w:id="341"/>
      <w:bookmarkEnd w:id="342"/>
      <w:bookmarkEnd w:id="343"/>
      <w:bookmarkEnd w:id="344"/>
      <w:bookmarkEnd w:id="345"/>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rPr>
          <w:snapToGrid w:val="0"/>
        </w:rPr>
      </w:pPr>
      <w:bookmarkStart w:id="346" w:name="_Toc377998465"/>
      <w:bookmarkStart w:id="347" w:name="_Toc491076782"/>
      <w:bookmarkStart w:id="348" w:name="_Toc492975451"/>
      <w:bookmarkStart w:id="349" w:name="_Toc45358529"/>
      <w:bookmarkStart w:id="350" w:name="_Toc216581391"/>
      <w:bookmarkStart w:id="351" w:name="_Toc222635632"/>
      <w:bookmarkStart w:id="352" w:name="_Toc223842199"/>
      <w:bookmarkStart w:id="353" w:name="_Toc223942378"/>
      <w:bookmarkStart w:id="354" w:name="_Toc225652882"/>
      <w:r>
        <w:rPr>
          <w:snapToGrid w:val="0"/>
        </w:rPr>
        <w:t xml:space="preserve">14. </w:t>
      </w:r>
      <w:r>
        <w:rPr>
          <w:snapToGrid w:val="0"/>
        </w:rPr>
        <w:tab/>
        <w:t>Cases of hardship</w:t>
      </w:r>
      <w:bookmarkEnd w:id="346"/>
      <w:bookmarkEnd w:id="347"/>
      <w:bookmarkEnd w:id="348"/>
      <w:bookmarkEnd w:id="349"/>
      <w:bookmarkEnd w:id="350"/>
      <w:bookmarkEnd w:id="351"/>
      <w:bookmarkEnd w:id="352"/>
      <w:bookmarkEnd w:id="353"/>
      <w:bookmarkEnd w:id="354"/>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355" w:name="_Toc377998466"/>
      <w:bookmarkStart w:id="356" w:name="_Toc491076783"/>
      <w:bookmarkStart w:id="357" w:name="_Toc492975452"/>
      <w:bookmarkStart w:id="358" w:name="_Toc45358530"/>
      <w:bookmarkStart w:id="359" w:name="_Toc216581392"/>
      <w:bookmarkStart w:id="360" w:name="_Toc222635633"/>
      <w:bookmarkStart w:id="361" w:name="_Toc223842200"/>
      <w:bookmarkStart w:id="362" w:name="_Toc223942379"/>
      <w:bookmarkStart w:id="363" w:name="_Toc225652883"/>
      <w:r>
        <w:rPr>
          <w:snapToGrid w:val="0"/>
        </w:rPr>
        <w:t>15.</w:t>
      </w:r>
      <w:r>
        <w:rPr>
          <w:snapToGrid w:val="0"/>
        </w:rPr>
        <w:tab/>
        <w:t>Surety becoming unsuitable</w:t>
      </w:r>
      <w:bookmarkEnd w:id="355"/>
      <w:bookmarkEnd w:id="356"/>
      <w:bookmarkEnd w:id="357"/>
      <w:bookmarkEnd w:id="358"/>
      <w:bookmarkEnd w:id="359"/>
      <w:bookmarkEnd w:id="360"/>
      <w:bookmarkEnd w:id="361"/>
      <w:bookmarkEnd w:id="362"/>
      <w:bookmarkEnd w:id="363"/>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364" w:name="_Toc377998467"/>
      <w:bookmarkStart w:id="365" w:name="_Toc491076784"/>
      <w:bookmarkStart w:id="366" w:name="_Toc492975453"/>
      <w:bookmarkStart w:id="367" w:name="_Toc45358531"/>
      <w:bookmarkStart w:id="368" w:name="_Toc216581393"/>
      <w:bookmarkStart w:id="369" w:name="_Toc222635634"/>
      <w:bookmarkStart w:id="370" w:name="_Toc223842201"/>
      <w:bookmarkStart w:id="371" w:name="_Toc223942380"/>
      <w:bookmarkStart w:id="372" w:name="_Toc225652884"/>
      <w:r>
        <w:rPr>
          <w:snapToGrid w:val="0"/>
        </w:rPr>
        <w:t xml:space="preserve">16. </w:t>
      </w:r>
      <w:r>
        <w:rPr>
          <w:snapToGrid w:val="0"/>
        </w:rPr>
        <w:tab/>
        <w:t>Offence to compensate surety</w:t>
      </w:r>
      <w:bookmarkEnd w:id="364"/>
      <w:bookmarkEnd w:id="365"/>
      <w:bookmarkEnd w:id="366"/>
      <w:bookmarkEnd w:id="367"/>
      <w:bookmarkEnd w:id="368"/>
      <w:bookmarkEnd w:id="369"/>
      <w:bookmarkEnd w:id="370"/>
      <w:bookmarkEnd w:id="371"/>
      <w:bookmarkEnd w:id="372"/>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in Gazette 1 Aug 1997 p. 4394; 7 Nov 1997 p. 6136; 14 May 2004 p. 1446; 19 Apr 2005 p. 1295; 25 Feb 2009 p. 488-90.]</w:t>
      </w:r>
    </w:p>
    <w:p>
      <w:pPr>
        <w:pStyle w:val="yFootnotesection"/>
      </w:pPr>
      <w:r>
        <w:t>[Form 10 deleted in Gazette 25 Feb 2009 p. 490.]</w:t>
      </w:r>
    </w:p>
    <w:p>
      <w:pPr>
        <w:pStyle w:val="yEdnotedivision"/>
        <w:rPr>
          <w:del w:id="373" w:author="Master Repository Process" w:date="2021-07-31T09:35:00Z"/>
        </w:rPr>
      </w:pPr>
    </w:p>
    <w:p>
      <w:pPr>
        <w:pStyle w:val="yShoulderClause"/>
        <w:keepNext/>
        <w:keepLines/>
        <w:pageBreakBefore/>
        <w:rPr>
          <w:snapToGrid w:val="0"/>
        </w:rPr>
      </w:pPr>
      <w:r>
        <w:rPr>
          <w:snapToGrid w:val="0"/>
        </w:rPr>
        <w:t>[reg. 6]</w:t>
      </w:r>
    </w:p>
    <w:p>
      <w:pPr>
        <w:pStyle w:val="MiscellaneousHeading"/>
        <w:keepLines/>
        <w:rPr>
          <w:b/>
          <w:snapToGrid w:val="0"/>
          <w:sz w:val="22"/>
        </w:rPr>
      </w:pPr>
      <w:r>
        <w:rPr>
          <w:b/>
          <w:snapToGrid w:val="0"/>
          <w:sz w:val="22"/>
        </w:rPr>
        <w:t>Form 11</w:t>
      </w:r>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in Gazette 22 Mar 1991 p. 1212-13; amended in Gazette 28 Feb 1992 p. 994; 25 Feb 2009 p. 490.]</w:t>
      </w:r>
    </w:p>
    <w:p>
      <w:pPr>
        <w:pStyle w:val="yEdnotedivision"/>
      </w:pPr>
      <w:r>
        <w:t>[Form 12 deleted in Gazette 25 Feb 2009 p. 490.]</w:t>
      </w:r>
    </w:p>
    <w:p/>
    <w:p>
      <w:pPr>
        <w:pStyle w:val="CentredBaseLine"/>
        <w:jc w:val="center"/>
        <w:rPr>
          <w:del w:id="374" w:author="Master Repository Process" w:date="2021-07-31T09:35:00Z"/>
        </w:rPr>
      </w:pPr>
      <w:del w:id="375" w:author="Master Repository Process" w:date="2021-07-31T09:35:00Z">
        <w:r>
          <w:rPr>
            <w:noProof/>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76" w:author="Master Repository Process" w:date="2021-07-31T09:35:00Z"/>
        </w:rPr>
      </w:pPr>
      <w:ins w:id="377" w:author="Master Repository Process" w:date="2021-07-31T09:35: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78" w:name="_Toc377998468"/>
      <w:bookmarkStart w:id="379" w:name="_Toc72550098"/>
      <w:bookmarkStart w:id="380" w:name="_Toc216578704"/>
      <w:bookmarkStart w:id="381" w:name="_Toc216581110"/>
      <w:bookmarkStart w:id="382" w:name="_Toc216581343"/>
      <w:bookmarkStart w:id="383" w:name="_Toc216581394"/>
      <w:bookmarkStart w:id="384" w:name="_Toc222635635"/>
      <w:bookmarkStart w:id="385" w:name="_Toc222819066"/>
      <w:bookmarkStart w:id="386" w:name="_Toc223842202"/>
      <w:bookmarkStart w:id="387" w:name="_Toc223942381"/>
      <w:bookmarkStart w:id="388" w:name="_Toc225588621"/>
      <w:bookmarkStart w:id="389" w:name="_Toc225588805"/>
      <w:bookmarkStart w:id="390" w:name="_Toc225652885"/>
      <w:r>
        <w:t>Notes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w:t>
      </w:r>
      <w:del w:id="391" w:author="Master Repository Process" w:date="2021-07-31T09:35:00Z">
        <w:r>
          <w:rPr>
            <w:snapToGrid w:val="0"/>
          </w:rPr>
          <w:delText xml:space="preserve">reprint </w:delText>
        </w:r>
      </w:del>
      <w:r>
        <w:rPr>
          <w:snapToGrid w:val="0"/>
        </w:rPr>
        <w:t>is a compilation</w:t>
      </w:r>
      <w:del w:id="392" w:author="Master Repository Process" w:date="2021-07-31T09:35:00Z">
        <w:r>
          <w:rPr>
            <w:snapToGrid w:val="0"/>
          </w:rPr>
          <w:delText xml:space="preserve"> as at 6 March 2009</w:delText>
        </w:r>
      </w:del>
      <w:r>
        <w:rPr>
          <w:snapToGrid w:val="0"/>
        </w:rPr>
        <w:t xml:space="preserve"> of the </w:t>
      </w:r>
      <w:r>
        <w:rPr>
          <w:i/>
          <w:noProof/>
          <w:snapToGrid w:val="0"/>
        </w:rPr>
        <w:t>Bail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3" w:name="_Toc377998469"/>
      <w:bookmarkStart w:id="394" w:name="_Toc225652886"/>
      <w:r>
        <w:rPr>
          <w:snapToGrid w:val="0"/>
        </w:rPr>
        <w:t>Compilation table</w:t>
      </w:r>
      <w:bookmarkEnd w:id="393"/>
      <w:bookmarkEnd w:id="3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Bail Regulations 1988</w:t>
            </w:r>
          </w:p>
        </w:tc>
        <w:tc>
          <w:tcPr>
            <w:tcW w:w="1276" w:type="dxa"/>
            <w:tcBorders>
              <w:top w:val="single" w:sz="8" w:space="0" w:color="auto"/>
            </w:tcBorders>
          </w:tcPr>
          <w:p>
            <w:pPr>
              <w:pStyle w:val="nTable"/>
              <w:spacing w:after="40"/>
              <w:rPr>
                <w:sz w:val="19"/>
              </w:rPr>
            </w:pPr>
            <w:r>
              <w:rPr>
                <w:sz w:val="19"/>
              </w:rPr>
              <w:t>30 Dec 1988 p. 5043</w:t>
            </w:r>
            <w:r>
              <w:rPr>
                <w:sz w:val="19"/>
              </w:rPr>
              <w:noBreakHyphen/>
              <w:t>80</w:t>
            </w:r>
          </w:p>
        </w:tc>
        <w:tc>
          <w:tcPr>
            <w:tcW w:w="2693" w:type="dxa"/>
            <w:tcBorders>
              <w:top w:val="single" w:sz="8" w:space="0" w:color="auto"/>
            </w:tcBorders>
          </w:tcPr>
          <w:p>
            <w:pPr>
              <w:pStyle w:val="nTable"/>
              <w:spacing w:after="40"/>
              <w:rPr>
                <w:sz w:val="19"/>
              </w:rPr>
            </w:pPr>
            <w:r>
              <w:rPr>
                <w:sz w:val="19"/>
              </w:rPr>
              <w:t xml:space="preserve">6 Feb 1982 (see r. 2 and </w:t>
            </w:r>
            <w:r>
              <w:rPr>
                <w:i/>
                <w:sz w:val="19"/>
              </w:rPr>
              <w:t>Gazette</w:t>
            </w:r>
            <w:r>
              <w:rPr>
                <w:sz w:val="19"/>
              </w:rPr>
              <w:t xml:space="preserve"> 27 Jan 1989 p. 263)</w:t>
            </w:r>
          </w:p>
        </w:tc>
      </w:tr>
      <w:tr>
        <w:trPr>
          <w:cantSplit/>
        </w:trPr>
        <w:tc>
          <w:tcPr>
            <w:tcW w:w="3119" w:type="dxa"/>
          </w:tcPr>
          <w:p>
            <w:pPr>
              <w:pStyle w:val="nTable"/>
              <w:spacing w:after="40"/>
              <w:ind w:right="170"/>
              <w:rPr>
                <w:sz w:val="19"/>
              </w:rPr>
            </w:pPr>
            <w:r>
              <w:rPr>
                <w:i/>
                <w:sz w:val="19"/>
              </w:rPr>
              <w:t>Bail Amendment Regulations 1991</w:t>
            </w:r>
          </w:p>
        </w:tc>
        <w:tc>
          <w:tcPr>
            <w:tcW w:w="1276" w:type="dxa"/>
          </w:tcPr>
          <w:p>
            <w:pPr>
              <w:pStyle w:val="nTable"/>
              <w:spacing w:after="40"/>
              <w:rPr>
                <w:sz w:val="19"/>
              </w:rPr>
            </w:pPr>
            <w:r>
              <w:rPr>
                <w:sz w:val="19"/>
              </w:rPr>
              <w:t>22 Mar 1991 p. 1212</w:t>
            </w:r>
            <w:r>
              <w:rPr>
                <w:sz w:val="19"/>
              </w:rPr>
              <w:noBreakHyphen/>
              <w:t>13</w:t>
            </w:r>
          </w:p>
        </w:tc>
        <w:tc>
          <w:tcPr>
            <w:tcW w:w="2693" w:type="dxa"/>
          </w:tcPr>
          <w:p>
            <w:pPr>
              <w:pStyle w:val="nTable"/>
              <w:spacing w:after="40"/>
              <w:rPr>
                <w:sz w:val="19"/>
              </w:rPr>
            </w:pPr>
            <w:r>
              <w:rPr>
                <w:sz w:val="19"/>
              </w:rPr>
              <w:t xml:space="preserve">3 Apr 1991 (see r. 2 and </w:t>
            </w:r>
            <w:r>
              <w:rPr>
                <w:i/>
                <w:sz w:val="19"/>
              </w:rPr>
              <w:t>Gazette</w:t>
            </w:r>
            <w:r>
              <w:rPr>
                <w:sz w:val="19"/>
              </w:rPr>
              <w:t xml:space="preserve"> 22 Mar 1991 p. 1209)</w:t>
            </w:r>
          </w:p>
        </w:tc>
      </w:tr>
      <w:tr>
        <w:trPr>
          <w:cantSplit/>
        </w:trPr>
        <w:tc>
          <w:tcPr>
            <w:tcW w:w="3119" w:type="dxa"/>
          </w:tcPr>
          <w:p>
            <w:pPr>
              <w:pStyle w:val="nTable"/>
              <w:spacing w:after="40"/>
              <w:ind w:right="170"/>
              <w:rPr>
                <w:sz w:val="19"/>
              </w:rPr>
            </w:pPr>
            <w:r>
              <w:rPr>
                <w:i/>
                <w:sz w:val="19"/>
              </w:rPr>
              <w:t>Bail Amendment Regulations 1992</w:t>
            </w:r>
          </w:p>
        </w:tc>
        <w:tc>
          <w:tcPr>
            <w:tcW w:w="1276" w:type="dxa"/>
          </w:tcPr>
          <w:p>
            <w:pPr>
              <w:pStyle w:val="nTable"/>
              <w:spacing w:after="40"/>
              <w:rPr>
                <w:sz w:val="19"/>
              </w:rPr>
            </w:pPr>
            <w:r>
              <w:rPr>
                <w:sz w:val="19"/>
              </w:rPr>
              <w:t>28 Feb 1992 p. 994</w:t>
            </w:r>
          </w:p>
        </w:tc>
        <w:tc>
          <w:tcPr>
            <w:tcW w:w="2693" w:type="dxa"/>
          </w:tcPr>
          <w:p>
            <w:pPr>
              <w:pStyle w:val="nTable"/>
              <w:spacing w:after="40"/>
              <w:rPr>
                <w:sz w:val="19"/>
              </w:rPr>
            </w:pPr>
            <w:r>
              <w:rPr>
                <w:sz w:val="19"/>
              </w:rPr>
              <w:t>28 Feb 1992</w:t>
            </w:r>
          </w:p>
        </w:tc>
      </w:tr>
      <w:tr>
        <w:trPr>
          <w:cantSplit/>
        </w:trPr>
        <w:tc>
          <w:tcPr>
            <w:tcW w:w="3119" w:type="dxa"/>
          </w:tcPr>
          <w:p>
            <w:pPr>
              <w:pStyle w:val="nTable"/>
              <w:spacing w:after="40"/>
              <w:ind w:right="170"/>
              <w:rPr>
                <w:sz w:val="19"/>
              </w:rPr>
            </w:pPr>
            <w:r>
              <w:rPr>
                <w:i/>
                <w:sz w:val="19"/>
              </w:rPr>
              <w:t>Bail Amendment Regulations 1994</w:t>
            </w:r>
          </w:p>
        </w:tc>
        <w:tc>
          <w:tcPr>
            <w:tcW w:w="1276" w:type="dxa"/>
          </w:tcPr>
          <w:p>
            <w:pPr>
              <w:pStyle w:val="nTable"/>
              <w:spacing w:after="40"/>
              <w:rPr>
                <w:sz w:val="19"/>
              </w:rPr>
            </w:pPr>
            <w:r>
              <w:rPr>
                <w:sz w:val="19"/>
              </w:rPr>
              <w:t>4 Mar 1994 p. 852</w:t>
            </w:r>
            <w:r>
              <w:rPr>
                <w:sz w:val="19"/>
              </w:rPr>
              <w:noBreakHyphen/>
              <w:t>7</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70"/>
              <w:rPr>
                <w:sz w:val="19"/>
              </w:rPr>
            </w:pPr>
            <w:r>
              <w:rPr>
                <w:i/>
                <w:sz w:val="19"/>
              </w:rPr>
              <w:t>Bail Amendment Regulations 1997</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9" w:type="dxa"/>
          </w:tcPr>
          <w:p>
            <w:pPr>
              <w:pStyle w:val="nTable"/>
              <w:spacing w:after="40"/>
              <w:ind w:right="170"/>
              <w:rPr>
                <w:sz w:val="19"/>
              </w:rPr>
            </w:pPr>
            <w:r>
              <w:rPr>
                <w:i/>
                <w:sz w:val="19"/>
              </w:rPr>
              <w:t>Bail Amendment Regulations (No. 2) 1997</w:t>
            </w:r>
          </w:p>
        </w:tc>
        <w:tc>
          <w:tcPr>
            <w:tcW w:w="1276" w:type="dxa"/>
          </w:tcPr>
          <w:p>
            <w:pPr>
              <w:pStyle w:val="nTable"/>
              <w:spacing w:after="40"/>
              <w:rPr>
                <w:sz w:val="19"/>
              </w:rPr>
            </w:pPr>
            <w:r>
              <w:rPr>
                <w:sz w:val="19"/>
              </w:rPr>
              <w:t>7 Nov 1997 p. 6136</w:t>
            </w:r>
            <w:r>
              <w:rPr>
                <w:sz w:val="19"/>
              </w:rPr>
              <w:noBreakHyphen/>
              <w:t>7</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70"/>
              <w:rPr>
                <w:sz w:val="19"/>
              </w:rPr>
            </w:pPr>
            <w:r>
              <w:rPr>
                <w:i/>
                <w:sz w:val="19"/>
              </w:rPr>
              <w:t>Bail Amendment Regulations 1999</w:t>
            </w:r>
          </w:p>
        </w:tc>
        <w:tc>
          <w:tcPr>
            <w:tcW w:w="1276" w:type="dxa"/>
          </w:tcPr>
          <w:p>
            <w:pPr>
              <w:pStyle w:val="nTable"/>
              <w:spacing w:after="40"/>
              <w:rPr>
                <w:sz w:val="19"/>
              </w:rPr>
            </w:pPr>
            <w:r>
              <w:rPr>
                <w:sz w:val="19"/>
              </w:rPr>
              <w:t>7 Mar 2000 p. 1039</w:t>
            </w:r>
            <w:r>
              <w:rPr>
                <w:sz w:val="19"/>
              </w:rPr>
              <w:noBreakHyphen/>
              <w:t>41</w:t>
            </w:r>
          </w:p>
        </w:tc>
        <w:tc>
          <w:tcPr>
            <w:tcW w:w="2693" w:type="dxa"/>
          </w:tcPr>
          <w:p>
            <w:pPr>
              <w:pStyle w:val="nTable"/>
              <w:spacing w:after="40"/>
              <w:rPr>
                <w:sz w:val="19"/>
              </w:rPr>
            </w:pPr>
            <w:r>
              <w:rPr>
                <w:sz w:val="19"/>
              </w:rPr>
              <w:t xml:space="preserve">8 Mar 2000 (see r. 2 and </w:t>
            </w:r>
            <w:r>
              <w:rPr>
                <w:i/>
                <w:sz w:val="19"/>
              </w:rPr>
              <w:t>Gazette</w:t>
            </w:r>
            <w:r>
              <w:rPr>
                <w:sz w:val="19"/>
              </w:rPr>
              <w:t xml:space="preserve"> 7 Mar 2000 p. 1039)</w:t>
            </w:r>
          </w:p>
        </w:tc>
      </w:tr>
      <w:tr>
        <w:trPr>
          <w:cantSplit/>
        </w:trPr>
        <w:tc>
          <w:tcPr>
            <w:tcW w:w="3119" w:type="dxa"/>
          </w:tcPr>
          <w:p>
            <w:pPr>
              <w:pStyle w:val="nTable"/>
              <w:spacing w:after="40"/>
              <w:ind w:right="170"/>
              <w:rPr>
                <w:i/>
                <w:sz w:val="19"/>
              </w:rPr>
            </w:pPr>
            <w:r>
              <w:rPr>
                <w:i/>
                <w:sz w:val="19"/>
              </w:rPr>
              <w:t>Bail Amendment Regulations (No. 2) 2000</w:t>
            </w:r>
          </w:p>
        </w:tc>
        <w:tc>
          <w:tcPr>
            <w:tcW w:w="1276" w:type="dxa"/>
          </w:tcPr>
          <w:p>
            <w:pPr>
              <w:pStyle w:val="nTable"/>
              <w:spacing w:after="40"/>
              <w:rPr>
                <w:sz w:val="19"/>
              </w:rPr>
            </w:pPr>
            <w:r>
              <w:rPr>
                <w:sz w:val="19"/>
              </w:rPr>
              <w:t>22 Aug 2000 p. 4849</w:t>
            </w:r>
          </w:p>
        </w:tc>
        <w:tc>
          <w:tcPr>
            <w:tcW w:w="2693" w:type="dxa"/>
          </w:tcPr>
          <w:p>
            <w:pPr>
              <w:pStyle w:val="nTable"/>
              <w:spacing w:after="40"/>
              <w:rPr>
                <w:sz w:val="19"/>
              </w:rPr>
            </w:pPr>
            <w:r>
              <w:rPr>
                <w:sz w:val="19"/>
              </w:rPr>
              <w:t>22 Aug 2000</w:t>
            </w:r>
          </w:p>
        </w:tc>
      </w:tr>
      <w:tr>
        <w:trPr>
          <w:cantSplit/>
        </w:trPr>
        <w:tc>
          <w:tcPr>
            <w:tcW w:w="3119" w:type="dxa"/>
          </w:tcPr>
          <w:p>
            <w:pPr>
              <w:pStyle w:val="nTable"/>
              <w:spacing w:after="40"/>
              <w:ind w:right="170"/>
              <w:rPr>
                <w:i/>
                <w:sz w:val="19"/>
              </w:rPr>
            </w:pPr>
            <w:r>
              <w:rPr>
                <w:i/>
                <w:sz w:val="19"/>
              </w:rPr>
              <w:t>Bail Amendment Regulations 2000</w:t>
            </w:r>
          </w:p>
        </w:tc>
        <w:tc>
          <w:tcPr>
            <w:tcW w:w="1276" w:type="dxa"/>
          </w:tcPr>
          <w:p>
            <w:pPr>
              <w:pStyle w:val="nTable"/>
              <w:spacing w:after="40"/>
              <w:rPr>
                <w:sz w:val="19"/>
              </w:rPr>
            </w:pPr>
            <w:r>
              <w:rPr>
                <w:sz w:val="19"/>
              </w:rPr>
              <w:t>29 Aug 2000 p. 4985</w:t>
            </w:r>
            <w:r>
              <w:rPr>
                <w:sz w:val="19"/>
              </w:rPr>
              <w:noBreakHyphen/>
              <w:t>6</w:t>
            </w:r>
          </w:p>
        </w:tc>
        <w:tc>
          <w:tcPr>
            <w:tcW w:w="2693" w:type="dxa"/>
          </w:tcPr>
          <w:p>
            <w:pPr>
              <w:pStyle w:val="nTable"/>
              <w:spacing w:after="40"/>
              <w:rPr>
                <w:sz w:val="19"/>
              </w:rPr>
            </w:pPr>
            <w:r>
              <w:rPr>
                <w:sz w:val="19"/>
              </w:rPr>
              <w:t xml:space="preserve">1 Sep 2000 (see r. 2 and </w:t>
            </w:r>
            <w:r>
              <w:rPr>
                <w:i/>
                <w:sz w:val="19"/>
              </w:rPr>
              <w:t>Gazette</w:t>
            </w:r>
            <w:r>
              <w:rPr>
                <w:sz w:val="19"/>
              </w:rPr>
              <w:t xml:space="preserve"> 29 Aug 2000 p. 4985) </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Bail Regulations 1988 </w:t>
            </w:r>
            <w:r>
              <w:rPr>
                <w:b/>
                <w:bCs/>
                <w:sz w:val="19"/>
              </w:rPr>
              <w:t>as at 8 Sep 2000</w:t>
            </w:r>
            <w:r>
              <w:rPr>
                <w:sz w:val="19"/>
              </w:rPr>
              <w:t xml:space="preserve"> (includes amendments listed above)</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ind w:right="170"/>
              <w:rPr>
                <w:sz w:val="19"/>
              </w:rPr>
            </w:pPr>
            <w:r>
              <w:rPr>
                <w:i/>
                <w:sz w:val="19"/>
              </w:rPr>
              <w:t>Sentencing Legislation (Short Sentences) Amendment Regulations 2004</w:t>
            </w:r>
            <w:r>
              <w:rPr>
                <w:sz w:val="19"/>
              </w:rPr>
              <w:t xml:space="preserve"> r. 5</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9" w:type="dxa"/>
          </w:tcPr>
          <w:p>
            <w:pPr>
              <w:pStyle w:val="nTable"/>
              <w:spacing w:after="40"/>
              <w:ind w:right="170"/>
              <w:rPr>
                <w:iCs/>
                <w:sz w:val="19"/>
              </w:rPr>
            </w:pPr>
            <w:r>
              <w:rPr>
                <w:i/>
                <w:sz w:val="19"/>
              </w:rPr>
              <w:t>Courts and Legal Practice (Consequential Amendments) Regulations 2005</w:t>
            </w:r>
            <w:r>
              <w:rPr>
                <w:iCs/>
                <w:sz w:val="19"/>
              </w:rPr>
              <w:t xml:space="preserve"> r. 2</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ind w:right="170"/>
              <w:rPr>
                <w:i/>
                <w:sz w:val="19"/>
              </w:rPr>
            </w:pPr>
            <w:bookmarkStart w:id="395" w:name="UpToHere"/>
            <w:bookmarkEnd w:id="395"/>
            <w:r>
              <w:rPr>
                <w:i/>
                <w:sz w:val="19"/>
              </w:rPr>
              <w:t>Bail Amendment Regulations 2009</w:t>
            </w:r>
          </w:p>
        </w:tc>
        <w:tc>
          <w:tcPr>
            <w:tcW w:w="1276" w:type="dxa"/>
          </w:tcPr>
          <w:p>
            <w:pPr>
              <w:pStyle w:val="nTable"/>
              <w:spacing w:after="40"/>
              <w:rPr>
                <w:sz w:val="19"/>
              </w:rPr>
            </w:pPr>
            <w:r>
              <w:rPr>
                <w:sz w:val="19"/>
              </w:rPr>
              <w:t>25 Feb 2009 p. 471-90</w:t>
            </w:r>
          </w:p>
        </w:tc>
        <w:tc>
          <w:tcPr>
            <w:tcW w:w="2693" w:type="dxa"/>
          </w:tcPr>
          <w:p>
            <w:pPr>
              <w:pStyle w:val="nTable"/>
              <w:spacing w:after="40"/>
              <w:rPr>
                <w:sz w:val="19"/>
              </w:rPr>
            </w:pPr>
            <w:r>
              <w:rPr>
                <w:sz w:val="19"/>
              </w:rPr>
              <w:t>r. 1 and 2: 25 Feb 2009 (see r. 2(a));</w:t>
            </w:r>
            <w:r>
              <w:rPr>
                <w:sz w:val="19"/>
              </w:rPr>
              <w:br/>
              <w:t xml:space="preserve">Regulations other than r. 1 and 2: 1 Mar 2009 (see r. 2(b) and </w:t>
            </w:r>
            <w:r>
              <w:rPr>
                <w:i/>
                <w:iCs/>
                <w:sz w:val="19"/>
              </w:rPr>
              <w:t>Gazette</w:t>
            </w:r>
            <w:r>
              <w:rPr>
                <w:sz w:val="19"/>
              </w:rPr>
              <w:t xml:space="preserve"> 27 Feb 2009 p. 511)</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Bail Regulations 1988 </w:t>
            </w:r>
            <w:r>
              <w:rPr>
                <w:b/>
                <w:bCs/>
                <w:sz w:val="19"/>
              </w:rPr>
              <w:t>as at 6 Mar 2009</w:t>
            </w:r>
            <w:r>
              <w:rPr>
                <w:sz w:val="19"/>
              </w:rPr>
              <w:t xml:space="preserve"> (includes amendments listed above)</w:t>
            </w:r>
          </w:p>
        </w:tc>
      </w:tr>
    </w:tbl>
    <w:p>
      <w:pPr>
        <w:pStyle w:val="nSubsection"/>
        <w:ind w:left="0" w:firstLine="0"/>
        <w:rPr>
          <w:del w:id="396" w:author="Master Repository Process" w:date="2021-07-31T09:35:00Z"/>
        </w:rPr>
      </w:pPr>
    </w:p>
    <w:p>
      <w:pPr>
        <w:rPr>
          <w:del w:id="397" w:author="Master Repository Process" w:date="2021-07-31T09:35:00Z"/>
        </w:rPr>
      </w:pPr>
    </w:p>
    <w:p>
      <w:pPr>
        <w:rPr>
          <w:del w:id="398" w:author="Master Repository Process" w:date="2021-07-31T09:35: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del w:id="399" w:author="Master Repository Process" w:date="2021-07-31T09:35:00Z"/>
          <w:noProof/>
          <w:snapToGrid w:val="0"/>
        </w:rPr>
      </w:pPr>
    </w:p>
    <w:p>
      <w:pPr>
        <w:rPr>
          <w:del w:id="400" w:author="Master Repository Process" w:date="2021-07-31T09:35:00Z"/>
          <w:noProof/>
          <w:snapToGrid w:val="0"/>
        </w:rPr>
      </w:pPr>
    </w:p>
    <w:p>
      <w:pPr>
        <w:rPr>
          <w:del w:id="401" w:author="Master Repository Process" w:date="2021-07-31T09:35:00Z"/>
        </w:rPr>
      </w:pPr>
    </w:p>
    <w:p>
      <w:pPr>
        <w:rPr>
          <w:del w:id="402" w:author="Master Repository Process" w:date="2021-07-31T09:35:00Z"/>
        </w:rPr>
      </w:pPr>
    </w:p>
    <w:p>
      <w:pPr>
        <w:rPr>
          <w:del w:id="403" w:author="Master Repository Process" w:date="2021-07-31T09:35:00Z"/>
        </w:rPr>
      </w:pPr>
    </w:p>
    <w:p>
      <w:pPr>
        <w:rPr>
          <w:del w:id="404" w:author="Master Repository Process" w:date="2021-07-31T09:35:00Z"/>
        </w:rPr>
      </w:pPr>
    </w:p>
    <w:p>
      <w:pPr>
        <w:rPr>
          <w:del w:id="405" w:author="Master Repository Process" w:date="2021-07-31T09:35:00Z"/>
        </w:rPr>
      </w:pPr>
    </w:p>
    <w:p>
      <w:pPr>
        <w:rPr>
          <w:del w:id="406" w:author="Master Repository Process" w:date="2021-07-31T09:35:00Z"/>
        </w:rPr>
      </w:pPr>
    </w:p>
    <w:p>
      <w:pPr>
        <w:rPr>
          <w:del w:id="407" w:author="Master Repository Process" w:date="2021-07-31T09:35:00Z"/>
        </w:rPr>
      </w:pPr>
    </w:p>
    <w:p>
      <w:pPr>
        <w:rPr>
          <w:del w:id="408" w:author="Master Repository Process" w:date="2021-07-31T09:35:00Z"/>
        </w:rPr>
      </w:pPr>
    </w:p>
    <w:p>
      <w:pPr>
        <w:rPr>
          <w:del w:id="409" w:author="Master Repository Process" w:date="2021-07-31T09:35:00Z"/>
        </w:rPr>
      </w:pPr>
    </w:p>
    <w:p>
      <w:pPr>
        <w:rPr>
          <w:del w:id="410" w:author="Master Repository Process" w:date="2021-07-31T09:35:00Z"/>
        </w:rPr>
      </w:pPr>
    </w:p>
    <w:p>
      <w:pPr>
        <w:rPr>
          <w:del w:id="411" w:author="Master Repository Process" w:date="2021-07-31T09:35:00Z"/>
        </w:rPr>
      </w:pPr>
    </w:p>
    <w:p>
      <w:pPr>
        <w:rPr>
          <w:del w:id="412" w:author="Master Repository Process" w:date="2021-07-31T09:35:00Z"/>
        </w:rPr>
      </w:pPr>
    </w:p>
    <w:p>
      <w:pPr>
        <w:rPr>
          <w:del w:id="413" w:author="Master Repository Process" w:date="2021-07-31T09:35:00Z"/>
        </w:rPr>
      </w:pPr>
    </w:p>
    <w:p>
      <w:pPr>
        <w:rPr>
          <w:del w:id="414" w:author="Master Repository Process" w:date="2021-07-31T09:35:00Z"/>
        </w:rPr>
      </w:pPr>
    </w:p>
    <w:p>
      <w:pPr>
        <w:rPr>
          <w:del w:id="415" w:author="Master Repository Process" w:date="2021-07-31T09:35:00Z"/>
        </w:rPr>
      </w:pPr>
    </w:p>
    <w:p>
      <w:pPr>
        <w:rPr>
          <w:del w:id="416" w:author="Master Repository Process" w:date="2021-07-31T09:35:00Z"/>
        </w:rPr>
      </w:pPr>
    </w:p>
    <w:p>
      <w:pPr>
        <w:rPr>
          <w:del w:id="417" w:author="Master Repository Process" w:date="2021-07-31T09:35:00Z"/>
        </w:rPr>
      </w:pPr>
    </w:p>
    <w:p>
      <w:pPr>
        <w:rPr>
          <w:del w:id="418" w:author="Master Repository Process" w:date="2021-07-31T09:35:00Z"/>
        </w:rPr>
      </w:pPr>
    </w:p>
    <w:p>
      <w:pPr>
        <w:rPr>
          <w:del w:id="419" w:author="Master Repository Process" w:date="2021-07-31T09:35:00Z"/>
        </w:rPr>
      </w:pPr>
    </w:p>
    <w:p>
      <w:pPr>
        <w:rPr>
          <w:del w:id="420" w:author="Master Repository Process" w:date="2021-07-31T09:35:00Z"/>
        </w:rPr>
      </w:pPr>
    </w:p>
    <w:p>
      <w:pPr>
        <w:rPr>
          <w:del w:id="421" w:author="Master Repository Process" w:date="2021-07-31T09:35:00Z"/>
        </w:rPr>
      </w:pPr>
    </w:p>
    <w:p>
      <w:pPr>
        <w:rPr>
          <w:del w:id="422" w:author="Master Repository Process" w:date="2021-07-31T09:35:00Z"/>
        </w:rPr>
      </w:pPr>
    </w:p>
    <w:p>
      <w:pPr>
        <w:rPr>
          <w:del w:id="423" w:author="Master Repository Process" w:date="2021-07-31T09:35:00Z"/>
        </w:rPr>
      </w:pPr>
    </w:p>
    <w:p>
      <w:pPr>
        <w:rPr>
          <w:del w:id="424" w:author="Master Repository Process" w:date="2021-07-31T09:35:00Z"/>
        </w:rPr>
      </w:pPr>
    </w:p>
    <w:p>
      <w:pPr>
        <w:rPr>
          <w:del w:id="425" w:author="Master Repository Process" w:date="2021-07-31T09:35: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426" w:author="Master Repository Process" w:date="2021-07-31T09:35:00Z"/>
        </w:trPr>
        <w:tc>
          <w:tcPr>
            <w:tcW w:w="3119" w:type="dxa"/>
            <w:tcBorders>
              <w:bottom w:val="single" w:sz="4" w:space="0" w:color="auto"/>
            </w:tcBorders>
          </w:tcPr>
          <w:p>
            <w:pPr>
              <w:pStyle w:val="nTable"/>
              <w:spacing w:after="40"/>
              <w:ind w:right="170"/>
              <w:rPr>
                <w:ins w:id="427" w:author="Master Repository Process" w:date="2021-07-31T09:35:00Z"/>
                <w:i/>
                <w:sz w:val="19"/>
              </w:rPr>
            </w:pPr>
            <w:ins w:id="428" w:author="Master Repository Process" w:date="2021-07-31T09:35:00Z">
              <w:r>
                <w:rPr>
                  <w:i/>
                  <w:sz w:val="19"/>
                </w:rPr>
                <w:t>Bail Amendment Regulations 2012</w:t>
              </w:r>
            </w:ins>
          </w:p>
        </w:tc>
        <w:tc>
          <w:tcPr>
            <w:tcW w:w="1276" w:type="dxa"/>
            <w:tcBorders>
              <w:bottom w:val="single" w:sz="4" w:space="0" w:color="auto"/>
            </w:tcBorders>
          </w:tcPr>
          <w:p>
            <w:pPr>
              <w:pStyle w:val="nTable"/>
              <w:spacing w:after="40"/>
              <w:rPr>
                <w:ins w:id="429" w:author="Master Repository Process" w:date="2021-07-31T09:35:00Z"/>
                <w:sz w:val="19"/>
              </w:rPr>
            </w:pPr>
            <w:ins w:id="430" w:author="Master Repository Process" w:date="2021-07-31T09:35:00Z">
              <w:r>
                <w:rPr>
                  <w:sz w:val="19"/>
                </w:rPr>
                <w:t>6 Mar 2012 p. 895</w:t>
              </w:r>
            </w:ins>
          </w:p>
        </w:tc>
        <w:tc>
          <w:tcPr>
            <w:tcW w:w="2693" w:type="dxa"/>
            <w:tcBorders>
              <w:bottom w:val="single" w:sz="4" w:space="0" w:color="auto"/>
            </w:tcBorders>
          </w:tcPr>
          <w:p>
            <w:pPr>
              <w:pStyle w:val="nTable"/>
              <w:spacing w:after="40"/>
              <w:rPr>
                <w:ins w:id="431" w:author="Master Repository Process" w:date="2021-07-31T09:35:00Z"/>
                <w:sz w:val="19"/>
              </w:rPr>
            </w:pPr>
            <w:ins w:id="432" w:author="Master Repository Process" w:date="2021-07-31T09:35:00Z">
              <w:r>
                <w:rPr>
                  <w:sz w:val="19"/>
                </w:rPr>
                <w:t>r. 1 and 2: 6 Mar 2012 (see r. 2(a));</w:t>
              </w:r>
              <w:r>
                <w:rPr>
                  <w:sz w:val="19"/>
                </w:rPr>
                <w:br/>
                <w:t>Regulations other than r. 1 and 2: 7 Mar 2012 (see r. 2(b))</w:t>
              </w:r>
            </w:ins>
          </w:p>
        </w:tc>
      </w:tr>
    </w:tbl>
    <w:p>
      <w:pPr>
        <w:rPr>
          <w:ins w:id="433" w:author="Master Repository Process" w:date="2021-07-31T09:35:00Z"/>
        </w:rPr>
      </w:pPr>
    </w:p>
    <w:p>
      <w:pPr>
        <w:rPr>
          <w:ins w:id="434" w:author="Master Repository Process" w:date="2021-07-31T09:35:00Z"/>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noProof/>
          <w:snapToGrid w:val="0"/>
        </w:rPr>
      </w:pPr>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Bail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7A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Bail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t>Forms</w:t>
          </w: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Regulations 1988</w:t>
            </w:r>
          </w:fldSimple>
        </w:p>
      </w:tc>
    </w:tr>
    <w:tr>
      <w:tc>
        <w:tcPr>
          <w:tcW w:w="5715" w:type="dxa"/>
          <w:vAlign w:val="bottom"/>
        </w:tcPr>
        <w:p>
          <w:pPr>
            <w:pStyle w:val="HeaderTextRight"/>
          </w:pPr>
          <w:r>
            <w:t>Forms</w:t>
          </w: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4"/>
  </w:num>
  <w:num w:numId="16">
    <w:abstractNumId w:val="16"/>
  </w:num>
  <w:num w:numId="17">
    <w:abstractNumId w:val="15"/>
  </w:num>
  <w:num w:numId="18">
    <w:abstractNumId w:val="29"/>
  </w:num>
  <w:num w:numId="19">
    <w:abstractNumId w:val="26"/>
  </w:num>
  <w:num w:numId="20">
    <w:abstractNumId w:val="23"/>
  </w:num>
  <w:num w:numId="2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0161957"/>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0547AD4-8449-4243-ADE0-8C0C318E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7019</Words>
  <Characters>46046</Characters>
  <Application>Microsoft Office Word</Application>
  <DocSecurity>0</DocSecurity>
  <Lines>1123</Lines>
  <Paragraphs>769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02-a0-01 - 02-b0-02</dc:title>
  <dc:subject/>
  <dc:creator/>
  <cp:keywords/>
  <dc:description/>
  <cp:lastModifiedBy>Master Repository Process</cp:lastModifiedBy>
  <cp:revision>2</cp:revision>
  <cp:lastPrinted>2009-03-25T05:11:00Z</cp:lastPrinted>
  <dcterms:created xsi:type="dcterms:W3CDTF">2021-07-31T01:35:00Z</dcterms:created>
  <dcterms:modified xsi:type="dcterms:W3CDTF">2021-07-31T01:35:00Z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CommencementDate">
    <vt:lpwstr>20120307</vt:lpwstr>
  </property>
  <property fmtid="{D5CDD505-2E9C-101B-9397-08002B2CF9AE}" pid="4" name="DocumentType">
    <vt:lpwstr>Reg</vt:lpwstr>
  </property>
  <property fmtid="{D5CDD505-2E9C-101B-9397-08002B2CF9AE}" pid="5" name="OwlsUID">
    <vt:i4>4289</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06 Mar 2009</vt:lpwstr>
  </property>
  <property fmtid="{D5CDD505-2E9C-101B-9397-08002B2CF9AE}" pid="9" name="ToSuffix">
    <vt:lpwstr>02-b0-02</vt:lpwstr>
  </property>
  <property fmtid="{D5CDD505-2E9C-101B-9397-08002B2CF9AE}" pid="10" name="ToAsAtDate">
    <vt:lpwstr>07 Mar 2012</vt:lpwstr>
  </property>
</Properties>
</file>