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2008</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07 Mar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6:29:00Z"/>
        </w:trPr>
        <w:tc>
          <w:tcPr>
            <w:tcW w:w="2434" w:type="dxa"/>
            <w:vMerge w:val="restart"/>
          </w:tcPr>
          <w:p>
            <w:pPr>
              <w:rPr>
                <w:del w:id="1" w:author="Master Repository Process" w:date="2021-08-01T16:29:00Z"/>
              </w:rPr>
            </w:pPr>
          </w:p>
        </w:tc>
        <w:tc>
          <w:tcPr>
            <w:tcW w:w="2434" w:type="dxa"/>
            <w:vMerge w:val="restart"/>
          </w:tcPr>
          <w:p>
            <w:pPr>
              <w:jc w:val="center"/>
              <w:rPr>
                <w:del w:id="2" w:author="Master Repository Process" w:date="2021-08-01T16:29:00Z"/>
              </w:rPr>
            </w:pPr>
            <w:del w:id="3" w:author="Master Repository Process" w:date="2021-08-01T16:29: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6:29:00Z"/>
              </w:rPr>
            </w:pPr>
            <w:del w:id="5" w:author="Master Repository Process" w:date="2021-08-01T16:2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6:29:00Z"/>
        </w:trPr>
        <w:tc>
          <w:tcPr>
            <w:tcW w:w="2434" w:type="dxa"/>
            <w:vMerge/>
          </w:tcPr>
          <w:p>
            <w:pPr>
              <w:rPr>
                <w:del w:id="7" w:author="Master Repository Process" w:date="2021-08-01T16:29:00Z"/>
              </w:rPr>
            </w:pPr>
          </w:p>
        </w:tc>
        <w:tc>
          <w:tcPr>
            <w:tcW w:w="2434" w:type="dxa"/>
            <w:vMerge/>
          </w:tcPr>
          <w:p>
            <w:pPr>
              <w:jc w:val="center"/>
              <w:rPr>
                <w:del w:id="8" w:author="Master Repository Process" w:date="2021-08-01T16:29:00Z"/>
              </w:rPr>
            </w:pPr>
          </w:p>
        </w:tc>
        <w:tc>
          <w:tcPr>
            <w:tcW w:w="2434" w:type="dxa"/>
          </w:tcPr>
          <w:p>
            <w:pPr>
              <w:keepNext/>
              <w:rPr>
                <w:del w:id="9" w:author="Master Repository Process" w:date="2021-08-01T16:29:00Z"/>
                <w:b/>
                <w:sz w:val="22"/>
              </w:rPr>
            </w:pPr>
            <w:del w:id="10" w:author="Master Repository Process" w:date="2021-08-01T16:29:00Z">
              <w:r>
                <w:rPr>
                  <w:b/>
                  <w:sz w:val="22"/>
                </w:rPr>
                <w:delText>at 14</w:delText>
              </w:r>
              <w:r>
                <w:rPr>
                  <w:b/>
                  <w:snapToGrid w:val="0"/>
                  <w:sz w:val="22"/>
                </w:rPr>
                <w:delText xml:space="preserve"> March 2008</w:delText>
              </w:r>
            </w:del>
          </w:p>
        </w:tc>
      </w:tr>
    </w:tbl>
    <w:p>
      <w:pPr>
        <w:pStyle w:val="WA"/>
        <w:spacing w:before="120"/>
      </w:pPr>
      <w:r>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11" w:name="_Toc318876625"/>
      <w:bookmarkStart w:id="12" w:name="_Toc193791549"/>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14" w:name="_Toc318876626"/>
      <w:bookmarkStart w:id="15" w:name="_Toc193791550"/>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16" w:name="_Toc318876627"/>
      <w:bookmarkStart w:id="17" w:name="_Toc193791551"/>
      <w:r>
        <w:rPr>
          <w:rStyle w:val="CharSectno"/>
        </w:rPr>
        <w:t>2A</w:t>
      </w:r>
      <w:r>
        <w:rPr>
          <w:snapToGrid w:val="0"/>
        </w:rPr>
        <w:t>.</w:t>
      </w:r>
      <w:r>
        <w:rPr>
          <w:snapToGrid w:val="0"/>
        </w:rPr>
        <w:tab/>
        <w:t>Term used in these regulations</w:t>
      </w:r>
      <w:bookmarkEnd w:id="16"/>
      <w:bookmarkEnd w:id="1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18" w:name="_Toc318876628"/>
      <w:bookmarkStart w:id="19" w:name="_Toc193791552"/>
      <w:r>
        <w:rPr>
          <w:rStyle w:val="CharSectno"/>
        </w:rPr>
        <w:t>3</w:t>
      </w:r>
      <w:r>
        <w:rPr>
          <w:snapToGrid w:val="0"/>
        </w:rPr>
        <w:t>.</w:t>
      </w:r>
      <w:r>
        <w:rPr>
          <w:snapToGrid w:val="0"/>
        </w:rPr>
        <w:tab/>
        <w:t>General provisions relating to charges</w:t>
      </w:r>
      <w:bookmarkEnd w:id="18"/>
      <w:bookmarkEnd w:id="1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lastRenderedPageBreak/>
        <w:tab/>
      </w:r>
      <w:r>
        <w:rPr>
          <w:snapToGrid w:val="0"/>
        </w:rPr>
        <w:tab/>
        <w:t>the charge payable under regulation 5 is reduced by 25%.</w:t>
      </w:r>
    </w:p>
    <w:p>
      <w:pPr>
        <w:pStyle w:val="Heading5"/>
        <w:rPr>
          <w:snapToGrid w:val="0"/>
        </w:rPr>
      </w:pPr>
      <w:bookmarkStart w:id="20" w:name="_Toc318876629"/>
      <w:bookmarkStart w:id="21" w:name="_Toc193791553"/>
      <w:r>
        <w:rPr>
          <w:rStyle w:val="CharSectno"/>
        </w:rPr>
        <w:t>4</w:t>
      </w:r>
      <w:r>
        <w:rPr>
          <w:snapToGrid w:val="0"/>
        </w:rPr>
        <w:t>.</w:t>
      </w:r>
      <w:r>
        <w:rPr>
          <w:snapToGrid w:val="0"/>
        </w:rPr>
        <w:tab/>
        <w:t>Application fee (section 12(1)(e))</w:t>
      </w:r>
      <w:bookmarkEnd w:id="20"/>
      <w:bookmarkEnd w:id="2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22" w:name="_Toc318876630"/>
      <w:bookmarkStart w:id="23" w:name="_Toc193791554"/>
      <w:r>
        <w:rPr>
          <w:rStyle w:val="CharSectno"/>
        </w:rPr>
        <w:t>5</w:t>
      </w:r>
      <w:r>
        <w:rPr>
          <w:snapToGrid w:val="0"/>
        </w:rPr>
        <w:t>.</w:t>
      </w:r>
      <w:r>
        <w:rPr>
          <w:snapToGrid w:val="0"/>
        </w:rPr>
        <w:tab/>
        <w:t>Charges (section 16(1))</w:t>
      </w:r>
      <w:bookmarkEnd w:id="22"/>
      <w:bookmarkEnd w:id="2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24" w:name="_Toc318876631"/>
      <w:bookmarkStart w:id="25" w:name="_Toc193791555"/>
      <w:r>
        <w:rPr>
          <w:rStyle w:val="CharSectno"/>
        </w:rPr>
        <w:t>6</w:t>
      </w:r>
      <w:r>
        <w:rPr>
          <w:snapToGrid w:val="0"/>
        </w:rPr>
        <w:t>.</w:t>
      </w:r>
      <w:r>
        <w:rPr>
          <w:snapToGrid w:val="0"/>
        </w:rPr>
        <w:tab/>
        <w:t>Advance deposits (section 18(1) and (4))</w:t>
      </w:r>
      <w:bookmarkEnd w:id="24"/>
      <w:bookmarkEnd w:id="2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26" w:name="_Toc318876632"/>
      <w:bookmarkStart w:id="27" w:name="_Toc193791556"/>
      <w:r>
        <w:rPr>
          <w:rStyle w:val="CharSectno"/>
        </w:rPr>
        <w:t>7</w:t>
      </w:r>
      <w:r>
        <w:rPr>
          <w:snapToGrid w:val="0"/>
        </w:rPr>
        <w:t>.</w:t>
      </w:r>
      <w:r>
        <w:rPr>
          <w:snapToGrid w:val="0"/>
        </w:rPr>
        <w:tab/>
        <w:t>Meaning of “suitably qualified person” (section 28)</w:t>
      </w:r>
      <w:bookmarkEnd w:id="26"/>
      <w:bookmarkEnd w:id="27"/>
    </w:p>
    <w:p>
      <w:pPr>
        <w:pStyle w:val="Subsection"/>
        <w:rPr>
          <w:snapToGrid w:val="0"/>
        </w:rPr>
      </w:pPr>
      <w:r>
        <w:rPr>
          <w:snapToGrid w:val="0"/>
        </w:rPr>
        <w:tab/>
      </w:r>
      <w:r>
        <w:rPr>
          <w:snapToGrid w:val="0"/>
        </w:rPr>
        <w:tab/>
        <w:t>For the purposes of section 28 of the Act —</w:t>
      </w:r>
    </w:p>
    <w:p>
      <w:pPr>
        <w:pStyle w:val="Defstart"/>
      </w:pPr>
      <w:r>
        <w:rPr>
          <w:rStyle w:val="CharDefText"/>
        </w:rPr>
        <w:tab/>
        <w:t>suitably qualified person</w:t>
      </w:r>
      <w:r>
        <w:t xml:space="preserve"> means a </w:t>
      </w:r>
      <w:del w:id="28" w:author="Master Repository Process" w:date="2021-08-01T16:29:00Z">
        <w:r>
          <w:delText xml:space="preserve">medical practitioner within the meaning of the </w:delText>
        </w:r>
        <w:r>
          <w:rPr>
            <w:i/>
          </w:rPr>
          <w:delText>Medical Act 1894</w:delText>
        </w:r>
      </w:del>
      <w:ins w:id="29" w:author="Master Repository Process" w:date="2021-08-01T16:29:00Z">
        <w:r>
          <w:t xml:space="preserve">person registered under the </w:t>
        </w:r>
        <w:r>
          <w:rPr>
            <w:i/>
          </w:rPr>
          <w:t>Health Practitioner Regulation National Law (Western Australia)</w:t>
        </w:r>
        <w:r>
          <w:t xml:space="preserve"> in the medical profession</w:t>
        </w:r>
      </w:ins>
      <w:r>
        <w:t>.</w:t>
      </w:r>
    </w:p>
    <w:p>
      <w:pPr>
        <w:pStyle w:val="Footnotesection"/>
        <w:rPr>
          <w:ins w:id="30" w:author="Master Repository Process" w:date="2021-08-01T16:29:00Z"/>
        </w:rPr>
      </w:pPr>
      <w:ins w:id="31" w:author="Master Repository Process" w:date="2021-08-01T16:29:00Z">
        <w:r>
          <w:tab/>
          <w:t>[Regulation 7 amended in Gazette 6 Mar 2012 p. 893.]</w:t>
        </w:r>
      </w:ins>
    </w:p>
    <w:p>
      <w:pPr>
        <w:pStyle w:val="Heading5"/>
        <w:rPr>
          <w:snapToGrid w:val="0"/>
        </w:rPr>
      </w:pPr>
      <w:bookmarkStart w:id="32" w:name="_Toc318876633"/>
      <w:bookmarkStart w:id="33" w:name="_Toc193791557"/>
      <w:r>
        <w:rPr>
          <w:rStyle w:val="CharSectno"/>
        </w:rPr>
        <w:t>8</w:t>
      </w:r>
      <w:r>
        <w:rPr>
          <w:snapToGrid w:val="0"/>
        </w:rPr>
        <w:t>.</w:t>
      </w:r>
      <w:r>
        <w:rPr>
          <w:snapToGrid w:val="0"/>
        </w:rPr>
        <w:tab/>
        <w:t>Information or details to be included in a complaint (section 66(1)(d))</w:t>
      </w:r>
      <w:bookmarkEnd w:id="32"/>
      <w:bookmarkEnd w:id="33"/>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34" w:name="_Toc318876634"/>
      <w:bookmarkStart w:id="35" w:name="_Toc193791558"/>
      <w:r>
        <w:rPr>
          <w:rStyle w:val="CharSectno"/>
        </w:rPr>
        <w:t>9</w:t>
      </w:r>
      <w:r>
        <w:rPr>
          <w:snapToGrid w:val="0"/>
        </w:rPr>
        <w:t>.</w:t>
      </w:r>
      <w:r>
        <w:rPr>
          <w:snapToGrid w:val="0"/>
        </w:rPr>
        <w:tab/>
        <w:t>Prescribed personal details (Schedule 1 clause 3 of the Act)</w:t>
      </w:r>
      <w:bookmarkEnd w:id="34"/>
      <w:bookmarkEnd w:id="35"/>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t>84.]</w:t>
      </w:r>
    </w:p>
    <w:p>
      <w:pPr>
        <w:pStyle w:val="Heading5"/>
        <w:rPr>
          <w:snapToGrid w:val="0"/>
        </w:rPr>
      </w:pPr>
      <w:bookmarkStart w:id="36" w:name="_Toc318876635"/>
      <w:bookmarkStart w:id="37" w:name="_Toc193791559"/>
      <w:r>
        <w:rPr>
          <w:rStyle w:val="CharSectno"/>
        </w:rPr>
        <w:t>10</w:t>
      </w:r>
      <w:r>
        <w:rPr>
          <w:snapToGrid w:val="0"/>
        </w:rPr>
        <w:t>.</w:t>
      </w:r>
      <w:r>
        <w:rPr>
          <w:snapToGrid w:val="0"/>
        </w:rPr>
        <w:tab/>
        <w:t>Specified bodies etc. to be regarded as part of other agencies</w:t>
      </w:r>
      <w:bookmarkEnd w:id="36"/>
      <w:bookmarkEnd w:id="37"/>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8" w:name="_Toc192562073"/>
      <w:bookmarkStart w:id="39" w:name="_Toc193791560"/>
      <w:bookmarkStart w:id="40" w:name="_Toc318876636"/>
      <w:r>
        <w:rPr>
          <w:rStyle w:val="CharSchNo"/>
        </w:rPr>
        <w:t>Schedule 1</w:t>
      </w:r>
      <w:bookmarkEnd w:id="38"/>
      <w:bookmarkEnd w:id="39"/>
      <w:bookmarkEnd w:id="40"/>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41" w:name="_Toc192562074"/>
      <w:bookmarkStart w:id="42" w:name="_Toc193791561"/>
      <w:bookmarkStart w:id="43" w:name="_Toc318876637"/>
      <w:r>
        <w:rPr>
          <w:rStyle w:val="CharSchNo"/>
        </w:rPr>
        <w:t>Schedule 2</w:t>
      </w:r>
      <w:r>
        <w:t> — </w:t>
      </w:r>
      <w:r>
        <w:rPr>
          <w:rStyle w:val="CharSchText"/>
        </w:rPr>
        <w:t>Offices and bodies to be regarded as part of other agencies</w:t>
      </w:r>
      <w:bookmarkEnd w:id="41"/>
      <w:bookmarkEnd w:id="42"/>
      <w:bookmarkEnd w:id="43"/>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bl>
    <w:p>
      <w:pPr>
        <w:rPr>
          <w:del w:id="44"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cantSplit/>
        </w:trPr>
        <w:tc>
          <w:tcPr>
            <w:tcW w:w="1701" w:type="dxa"/>
            <w:cellMerge w:id="45" w:author="Master Repository Process" w:date="2021-08-01T16:29:00Z" w:vMerge="rest"/>
          </w:tcPr>
          <w:p>
            <w:pPr>
              <w:pStyle w:val="yTable"/>
              <w:rPr>
                <w:rFonts w:eastAsia="Arial Unicode MS"/>
              </w:rPr>
            </w:pPr>
            <w:del w:id="46" w:author="Master Repository Process" w:date="2021-08-01T16:29:00Z">
              <w:r>
                <w:rPr>
                  <w:sz w:val="20"/>
                </w:rPr>
                <w:delText>Column 1</w:delText>
              </w:r>
              <w:r>
                <w:rPr>
                  <w:sz w:val="20"/>
                </w:rPr>
                <w:br/>
              </w:r>
              <w:r>
                <w:rPr>
                  <w:b/>
                  <w:bCs/>
                  <w:sz w:val="20"/>
                </w:rPr>
                <w:delText>Agency</w:delText>
              </w:r>
            </w:del>
            <w:ins w:id="47" w:author="Master Repository Process" w:date="2021-08-01T16:29:00Z">
              <w:r>
                <w:rPr>
                  <w:sz w:val="20"/>
                </w:rPr>
                <w:t>Department of Agriculture and Food</w:t>
              </w:r>
            </w:ins>
          </w:p>
        </w:tc>
        <w:tc>
          <w:tcPr>
            <w:tcW w:w="5194" w:type="dxa"/>
          </w:tcPr>
          <w:p>
            <w:pPr>
              <w:pStyle w:val="yTable"/>
              <w:ind w:left="209" w:hanging="209"/>
              <w:rPr>
                <w:rFonts w:eastAsia="Arial Unicode MS"/>
              </w:rPr>
            </w:pPr>
            <w:del w:id="48" w:author="Master Repository Process" w:date="2021-08-01T16:29:00Z">
              <w:r>
                <w:rPr>
                  <w:sz w:val="20"/>
                </w:rPr>
                <w:delText>Column 2</w:delText>
              </w:r>
              <w:r>
                <w:rPr>
                  <w:sz w:val="20"/>
                </w:rPr>
                <w:br/>
              </w:r>
              <w:r>
                <w:rPr>
                  <w:b/>
                  <w:bCs/>
                  <w:sz w:val="20"/>
                </w:rPr>
                <w:delText>Office or body</w:delText>
              </w:r>
            </w:del>
            <w:ins w:id="49" w:author="Master Repository Process" w:date="2021-08-01T16:29:00Z">
              <w:r>
                <w:rPr>
                  <w:sz w:val="20"/>
                </w:rPr>
                <w:t>Agricultural Practices Board</w:t>
              </w:r>
            </w:ins>
          </w:p>
        </w:tc>
      </w:tr>
      <w:tr>
        <w:trPr>
          <w:cantSplit/>
        </w:trPr>
        <w:tc>
          <w:tcPr>
            <w:tcW w:w="1701" w:type="dxa"/>
            <w:cellMerge w:id="50" w:author="Master Repository Process" w:date="2021-08-01T16:29:00Z" w:vMergeOrig="rest" w:vMerge="cont"/>
          </w:tcPr>
          <w:p>
            <w:pPr>
              <w:pStyle w:val="zytable"/>
              <w:spacing w:before="40"/>
              <w:ind w:left="0" w:right="0"/>
              <w:rPr>
                <w:sz w:val="20"/>
              </w:rPr>
            </w:pPr>
            <w:del w:id="51" w:author="Master Repository Process" w:date="2021-08-01T16:29:00Z">
              <w:r>
                <w:rPr>
                  <w:sz w:val="20"/>
                </w:rPr>
                <w:delText>Department of Agriculture and Food</w:delText>
              </w:r>
            </w:del>
          </w:p>
        </w:tc>
        <w:tc>
          <w:tcPr>
            <w:tcW w:w="5194" w:type="dxa"/>
          </w:tcPr>
          <w:p>
            <w:pPr>
              <w:pStyle w:val="yTable"/>
              <w:ind w:left="209" w:hanging="209"/>
              <w:rPr>
                <w:rFonts w:eastAsia="Arial Unicode MS"/>
              </w:rPr>
            </w:pPr>
            <w:r>
              <w:rPr>
                <w:sz w:val="20"/>
              </w:rPr>
              <w:t xml:space="preserve">Agricultural </w:t>
            </w:r>
            <w:del w:id="52" w:author="Master Repository Process" w:date="2021-08-01T16:29:00Z">
              <w:r>
                <w:rPr>
                  <w:sz w:val="20"/>
                </w:rPr>
                <w:delText>Practices Board</w:delText>
              </w:r>
            </w:del>
            <w:ins w:id="53" w:author="Master Repository Process" w:date="2021-08-01T16:29:00Z">
              <w:r>
                <w:rPr>
                  <w:sz w:val="20"/>
                </w:rPr>
                <w:t>Produce Commission</w:t>
              </w:r>
            </w:ins>
          </w:p>
        </w:tc>
      </w:tr>
      <w:tr>
        <w:trPr>
          <w:cantSplit/>
        </w:trPr>
        <w:tc>
          <w:tcPr>
            <w:tcW w:w="1701" w:type="dxa"/>
            <w:cellMerge w:id="54"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55" w:author="Master Repository Process" w:date="2021-08-01T16:29:00Z">
              <w:r>
                <w:rPr>
                  <w:sz w:val="20"/>
                </w:rPr>
                <w:delText>Agricultural Produce Commission</w:delText>
              </w:r>
            </w:del>
            <w:ins w:id="56" w:author="Master Repository Process" w:date="2021-08-01T16:29:00Z">
              <w:r>
                <w:rPr>
                  <w:sz w:val="20"/>
                </w:rPr>
                <w:t>Agriculture Protection Board of Western Australia</w:t>
              </w:r>
            </w:ins>
          </w:p>
        </w:tc>
      </w:tr>
      <w:tr>
        <w:trPr>
          <w:cantSplit/>
        </w:trPr>
        <w:tc>
          <w:tcPr>
            <w:tcW w:w="1701" w:type="dxa"/>
            <w:cellMerge w:id="57"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58" w:author="Master Repository Process" w:date="2021-08-01T16:29:00Z">
              <w:r>
                <w:rPr>
                  <w:sz w:val="20"/>
                </w:rPr>
                <w:delText>Agriculture Protection Board of Western Australia</w:delText>
              </w:r>
            </w:del>
            <w:ins w:id="59" w:author="Master Repository Process" w:date="2021-08-01T16:29:00Z">
              <w:r>
                <w:rPr>
                  <w:sz w:val="20"/>
                </w:rPr>
                <w:t>Albany Zone Control Authority</w:t>
              </w:r>
            </w:ins>
          </w:p>
        </w:tc>
      </w:tr>
      <w:tr>
        <w:trPr>
          <w:cantSplit/>
        </w:trPr>
        <w:tc>
          <w:tcPr>
            <w:tcW w:w="1701" w:type="dxa"/>
            <w:cellMerge w:id="60"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61" w:author="Master Repository Process" w:date="2021-08-01T16:29:00Z">
              <w:r>
                <w:rPr>
                  <w:sz w:val="20"/>
                </w:rPr>
                <w:delText>Albany Zone Control Authority</w:delText>
              </w:r>
            </w:del>
            <w:ins w:id="62" w:author="Master Repository Process" w:date="2021-08-01T16:29:00Z">
              <w:r>
                <w:rPr>
                  <w:sz w:val="20"/>
                </w:rPr>
                <w:t>Artificial Breeding Board</w:t>
              </w:r>
            </w:ins>
          </w:p>
        </w:tc>
      </w:tr>
      <w:tr>
        <w:trPr>
          <w:cantSplit/>
        </w:trPr>
        <w:tc>
          <w:tcPr>
            <w:tcW w:w="1701" w:type="dxa"/>
            <w:cellMerge w:id="63"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64" w:author="Master Repository Process" w:date="2021-08-01T16:29:00Z">
              <w:r>
                <w:rPr>
                  <w:sz w:val="20"/>
                </w:rPr>
                <w:delText>Artificial Breeding Board</w:delText>
              </w:r>
            </w:del>
            <w:ins w:id="65" w:author="Master Repository Process" w:date="2021-08-01T16:29:00Z">
              <w:r>
                <w:rPr>
                  <w:sz w:val="20"/>
                </w:rPr>
                <w:t>Ashburton Land Conservation District Committee</w:t>
              </w:r>
            </w:ins>
          </w:p>
        </w:tc>
      </w:tr>
      <w:tr>
        <w:trPr>
          <w:cantSplit/>
        </w:trPr>
        <w:tc>
          <w:tcPr>
            <w:tcW w:w="1701" w:type="dxa"/>
            <w:cellMerge w:id="66"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67" w:author="Master Repository Process" w:date="2021-08-01T16:29:00Z">
              <w:r>
                <w:rPr>
                  <w:sz w:val="20"/>
                </w:rPr>
                <w:delText>Ashburton</w:delText>
              </w:r>
            </w:del>
            <w:ins w:id="68" w:author="Master Repository Process" w:date="2021-08-01T16:29:00Z">
              <w:r>
                <w:rPr>
                  <w:sz w:val="20"/>
                </w:rPr>
                <w:t>Beverley</w:t>
              </w:r>
            </w:ins>
            <w:r>
              <w:rPr>
                <w:sz w:val="20"/>
              </w:rPr>
              <w:t xml:space="preserve"> Land Conservation District Committee</w:t>
            </w:r>
          </w:p>
        </w:tc>
      </w:tr>
      <w:tr>
        <w:trPr>
          <w:cantSplit/>
        </w:trPr>
        <w:tc>
          <w:tcPr>
            <w:tcW w:w="1701" w:type="dxa"/>
            <w:cellMerge w:id="69"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70" w:author="Master Repository Process" w:date="2021-08-01T16:29:00Z">
              <w:r>
                <w:rPr>
                  <w:sz w:val="20"/>
                </w:rPr>
                <w:delText>Beverley</w:delText>
              </w:r>
            </w:del>
            <w:ins w:id="71" w:author="Master Repository Process" w:date="2021-08-01T16:29:00Z">
              <w:r>
                <w:rPr>
                  <w:sz w:val="20"/>
                </w:rPr>
                <w:t>Binnu</w:t>
              </w:r>
            </w:ins>
            <w:r>
              <w:rPr>
                <w:sz w:val="20"/>
              </w:rPr>
              <w:t xml:space="preserve"> Land Conservation District Committee</w:t>
            </w:r>
          </w:p>
        </w:tc>
      </w:tr>
      <w:tr>
        <w:trPr>
          <w:cantSplit/>
        </w:trPr>
        <w:tc>
          <w:tcPr>
            <w:tcW w:w="1701" w:type="dxa"/>
            <w:cellMerge w:id="72"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73" w:author="Master Repository Process" w:date="2021-08-01T16:29:00Z">
              <w:r>
                <w:rPr>
                  <w:sz w:val="20"/>
                </w:rPr>
                <w:delText>Binnu</w:delText>
              </w:r>
            </w:del>
            <w:ins w:id="74" w:author="Master Repository Process" w:date="2021-08-01T16:29:00Z">
              <w:r>
                <w:rPr>
                  <w:sz w:val="20"/>
                </w:rPr>
                <w:t>Boyup Brook</w:t>
              </w:r>
            </w:ins>
            <w:r>
              <w:rPr>
                <w:sz w:val="20"/>
              </w:rPr>
              <w:t xml:space="preserve"> Land Conservation District Committee</w:t>
            </w:r>
          </w:p>
        </w:tc>
      </w:tr>
      <w:tr>
        <w:trPr>
          <w:cantSplit/>
        </w:trPr>
        <w:tc>
          <w:tcPr>
            <w:tcW w:w="1701" w:type="dxa"/>
            <w:cellMerge w:id="75"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76" w:author="Master Repository Process" w:date="2021-08-01T16:29:00Z">
              <w:r>
                <w:rPr>
                  <w:sz w:val="20"/>
                </w:rPr>
                <w:delText>Boyup Brook</w:delText>
              </w:r>
            </w:del>
            <w:ins w:id="77" w:author="Master Repository Process" w:date="2021-08-01T16:29:00Z">
              <w:r>
                <w:rPr>
                  <w:sz w:val="20"/>
                </w:rPr>
                <w:t xml:space="preserve">Bridgetown </w:t>
              </w:r>
              <w:r>
                <w:rPr>
                  <w:sz w:val="20"/>
                </w:rPr>
                <w:noBreakHyphen/>
                <w:t xml:space="preserve"> Greenbushes</w:t>
              </w:r>
            </w:ins>
            <w:r>
              <w:rPr>
                <w:sz w:val="20"/>
              </w:rPr>
              <w:t xml:space="preserve"> Land Conservation District Committee</w:t>
            </w:r>
          </w:p>
        </w:tc>
      </w:tr>
      <w:tr>
        <w:trPr>
          <w:cantSplit/>
        </w:trPr>
        <w:tc>
          <w:tcPr>
            <w:tcW w:w="1701" w:type="dxa"/>
            <w:cellMerge w:id="78"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79" w:author="Master Repository Process" w:date="2021-08-01T16:29:00Z">
              <w:r>
                <w:rPr>
                  <w:sz w:val="20"/>
                </w:rPr>
                <w:delText xml:space="preserve">Bridgetown </w:delText>
              </w:r>
              <w:r>
                <w:rPr>
                  <w:sz w:val="20"/>
                </w:rPr>
                <w:noBreakHyphen/>
                <w:delText xml:space="preserve"> Greenbushes</w:delText>
              </w:r>
            </w:del>
            <w:ins w:id="80" w:author="Master Repository Process" w:date="2021-08-01T16:29:00Z">
              <w:r>
                <w:rPr>
                  <w:sz w:val="20"/>
                </w:rPr>
                <w:t>Brookton</w:t>
              </w:r>
            </w:ins>
            <w:r>
              <w:rPr>
                <w:sz w:val="20"/>
              </w:rPr>
              <w:t xml:space="preserve"> Land Conservation District Committee</w:t>
            </w:r>
          </w:p>
        </w:tc>
      </w:tr>
      <w:tr>
        <w:trPr>
          <w:cantSplit/>
        </w:trPr>
        <w:tc>
          <w:tcPr>
            <w:tcW w:w="1701" w:type="dxa"/>
            <w:cellMerge w:id="81"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82" w:author="Master Repository Process" w:date="2021-08-01T16:29:00Z">
              <w:r>
                <w:rPr>
                  <w:sz w:val="20"/>
                </w:rPr>
                <w:delText>Brookton</w:delText>
              </w:r>
            </w:del>
            <w:ins w:id="83" w:author="Master Repository Process" w:date="2021-08-01T16:29:00Z">
              <w:r>
                <w:rPr>
                  <w:sz w:val="20"/>
                </w:rPr>
                <w:t>Broome</w:t>
              </w:r>
            </w:ins>
            <w:r>
              <w:rPr>
                <w:sz w:val="20"/>
              </w:rPr>
              <w:t xml:space="preserve"> Land Conservation District Committee</w:t>
            </w:r>
          </w:p>
        </w:tc>
      </w:tr>
      <w:tr>
        <w:trPr>
          <w:cantSplit/>
        </w:trPr>
        <w:tc>
          <w:tcPr>
            <w:tcW w:w="1701" w:type="dxa"/>
            <w:cellMerge w:id="84"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85" w:author="Master Repository Process" w:date="2021-08-01T16:29:00Z">
              <w:r>
                <w:rPr>
                  <w:sz w:val="20"/>
                </w:rPr>
                <w:delText>Broome</w:delText>
              </w:r>
            </w:del>
            <w:ins w:id="86" w:author="Master Repository Process" w:date="2021-08-01T16:29:00Z">
              <w:r>
                <w:rPr>
                  <w:sz w:val="20"/>
                </w:rPr>
                <w:t>Broomehill</w:t>
              </w:r>
            </w:ins>
            <w:r>
              <w:rPr>
                <w:sz w:val="20"/>
              </w:rPr>
              <w:t xml:space="preserve"> Land Conservation District Committee</w:t>
            </w:r>
          </w:p>
        </w:tc>
      </w:tr>
      <w:tr>
        <w:trPr>
          <w:cantSplit/>
        </w:trPr>
        <w:tc>
          <w:tcPr>
            <w:tcW w:w="1701" w:type="dxa"/>
            <w:cellMerge w:id="87"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88" w:author="Master Repository Process" w:date="2021-08-01T16:29:00Z">
              <w:r>
                <w:rPr>
                  <w:sz w:val="20"/>
                </w:rPr>
                <w:delText>Broomehill</w:delText>
              </w:r>
            </w:del>
            <w:ins w:id="89" w:author="Master Repository Process" w:date="2021-08-01T16:29:00Z">
              <w:r>
                <w:rPr>
                  <w:sz w:val="20"/>
                </w:rPr>
                <w:t>Bruce Rock</w:t>
              </w:r>
            </w:ins>
            <w:r>
              <w:rPr>
                <w:sz w:val="20"/>
              </w:rPr>
              <w:t xml:space="preserve"> Land Conservation District Committee</w:t>
            </w:r>
          </w:p>
        </w:tc>
      </w:tr>
      <w:tr>
        <w:trPr>
          <w:cantSplit/>
        </w:trPr>
        <w:tc>
          <w:tcPr>
            <w:tcW w:w="1701" w:type="dxa"/>
            <w:cellMerge w:id="90"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91" w:author="Master Repository Process" w:date="2021-08-01T16:29:00Z">
              <w:r>
                <w:rPr>
                  <w:sz w:val="20"/>
                </w:rPr>
                <w:delText>Bruce Rock Land Conservation District Committee</w:delText>
              </w:r>
            </w:del>
            <w:ins w:id="92" w:author="Master Repository Process" w:date="2021-08-01T16:29:00Z">
              <w:r>
                <w:rPr>
                  <w:sz w:val="20"/>
                </w:rPr>
                <w:t>Bunbury Zone Control Authority</w:t>
              </w:r>
            </w:ins>
          </w:p>
        </w:tc>
      </w:tr>
      <w:tr>
        <w:trPr>
          <w:cantSplit/>
        </w:trPr>
        <w:tc>
          <w:tcPr>
            <w:tcW w:w="1701" w:type="dxa"/>
            <w:cellMerge w:id="93"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94" w:author="Master Repository Process" w:date="2021-08-01T16:29:00Z">
              <w:r>
                <w:rPr>
                  <w:sz w:val="20"/>
                </w:rPr>
                <w:delText>Bunbury Zone Control Authority</w:delText>
              </w:r>
            </w:del>
            <w:ins w:id="95" w:author="Master Repository Process" w:date="2021-08-01T16:29:00Z">
              <w:r>
                <w:rPr>
                  <w:sz w:val="20"/>
                </w:rPr>
                <w:t>Buntine West Wubin Land Conservation District Committee</w:t>
              </w:r>
            </w:ins>
          </w:p>
        </w:tc>
      </w:tr>
      <w:tr>
        <w:trPr>
          <w:cantSplit/>
        </w:trPr>
        <w:tc>
          <w:tcPr>
            <w:tcW w:w="1701" w:type="dxa"/>
            <w:cellMerge w:id="96"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97" w:author="Master Repository Process" w:date="2021-08-01T16:29:00Z">
              <w:r>
                <w:rPr>
                  <w:sz w:val="20"/>
                </w:rPr>
                <w:delText>Buntine West Wubin</w:delText>
              </w:r>
            </w:del>
            <w:ins w:id="98" w:author="Master Repository Process" w:date="2021-08-01T16:29:00Z">
              <w:r>
                <w:rPr>
                  <w:sz w:val="20"/>
                </w:rPr>
                <w:t xml:space="preserve">Burakin </w:t>
              </w:r>
              <w:r>
                <w:rPr>
                  <w:sz w:val="20"/>
                </w:rPr>
                <w:noBreakHyphen/>
                <w:t xml:space="preserve"> Bunketch</w:t>
              </w:r>
            </w:ins>
            <w:r>
              <w:rPr>
                <w:sz w:val="20"/>
              </w:rPr>
              <w:t xml:space="preserve"> Land Conservation District Committee</w:t>
            </w:r>
          </w:p>
        </w:tc>
      </w:tr>
      <w:tr>
        <w:trPr>
          <w:cantSplit/>
        </w:trPr>
        <w:tc>
          <w:tcPr>
            <w:tcW w:w="1701" w:type="dxa"/>
            <w:cellMerge w:id="99"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00" w:author="Master Repository Process" w:date="2021-08-01T16:29:00Z">
              <w:r>
                <w:rPr>
                  <w:sz w:val="20"/>
                </w:rPr>
                <w:delText xml:space="preserve">Burakin </w:delText>
              </w:r>
              <w:r>
                <w:rPr>
                  <w:sz w:val="20"/>
                </w:rPr>
                <w:noBreakHyphen/>
                <w:delText xml:space="preserve"> Bunketch</w:delText>
              </w:r>
            </w:del>
            <w:ins w:id="101" w:author="Master Repository Process" w:date="2021-08-01T16:29:00Z">
              <w:r>
                <w:rPr>
                  <w:sz w:val="20"/>
                </w:rPr>
                <w:t>Cadoux/Manmanning</w:t>
              </w:r>
            </w:ins>
            <w:r>
              <w:rPr>
                <w:sz w:val="20"/>
              </w:rPr>
              <w:t xml:space="preserve"> Land Conservation District Committee</w:t>
            </w:r>
          </w:p>
        </w:tc>
      </w:tr>
      <w:tr>
        <w:trPr>
          <w:cantSplit/>
        </w:trPr>
        <w:tc>
          <w:tcPr>
            <w:tcW w:w="1701" w:type="dxa"/>
            <w:cellMerge w:id="102"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03" w:author="Master Repository Process" w:date="2021-08-01T16:29:00Z">
              <w:r>
                <w:rPr>
                  <w:sz w:val="20"/>
                </w:rPr>
                <w:delText>Cadoux/Manmanning</w:delText>
              </w:r>
            </w:del>
            <w:ins w:id="104" w:author="Master Repository Process" w:date="2021-08-01T16:29:00Z">
              <w:r>
                <w:rPr>
                  <w:sz w:val="20"/>
                </w:rPr>
                <w:t>Capel</w:t>
              </w:r>
            </w:ins>
            <w:r>
              <w:rPr>
                <w:sz w:val="20"/>
              </w:rPr>
              <w:t xml:space="preserve"> Land Conservation District Committee</w:t>
            </w:r>
          </w:p>
        </w:tc>
      </w:tr>
      <w:tr>
        <w:trPr>
          <w:cantSplit/>
        </w:trPr>
        <w:tc>
          <w:tcPr>
            <w:tcW w:w="1701" w:type="dxa"/>
            <w:cellMerge w:id="105"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06" w:author="Master Repository Process" w:date="2021-08-01T16:29:00Z">
              <w:r>
                <w:rPr>
                  <w:sz w:val="20"/>
                </w:rPr>
                <w:delText>Capel</w:delText>
              </w:r>
            </w:del>
            <w:ins w:id="107" w:author="Master Repository Process" w:date="2021-08-01T16:29:00Z">
              <w:r>
                <w:rPr>
                  <w:sz w:val="20"/>
                </w:rPr>
                <w:t>Carlecatup</w:t>
              </w:r>
            </w:ins>
            <w:r>
              <w:rPr>
                <w:sz w:val="20"/>
              </w:rPr>
              <w:t xml:space="preserve"> Land Conservation District Committee</w:t>
            </w:r>
          </w:p>
        </w:tc>
      </w:tr>
      <w:tr>
        <w:trPr>
          <w:cantSplit/>
        </w:trPr>
        <w:tc>
          <w:tcPr>
            <w:tcW w:w="1701" w:type="dxa"/>
            <w:cellMerge w:id="108"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09" w:author="Master Repository Process" w:date="2021-08-01T16:29:00Z">
              <w:r>
                <w:rPr>
                  <w:sz w:val="20"/>
                </w:rPr>
                <w:delText>Carlecatup</w:delText>
              </w:r>
            </w:del>
            <w:ins w:id="110" w:author="Master Repository Process" w:date="2021-08-01T16:29:00Z">
              <w:r>
                <w:rPr>
                  <w:sz w:val="20"/>
                </w:rPr>
                <w:t>Carnamah</w:t>
              </w:r>
            </w:ins>
            <w:r>
              <w:rPr>
                <w:sz w:val="20"/>
              </w:rPr>
              <w:t xml:space="preserve"> Land Conservation District Committee</w:t>
            </w:r>
          </w:p>
        </w:tc>
      </w:tr>
      <w:tr>
        <w:trPr>
          <w:cantSplit/>
        </w:trPr>
        <w:tc>
          <w:tcPr>
            <w:tcW w:w="1701" w:type="dxa"/>
            <w:cellMerge w:id="111"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12" w:author="Master Repository Process" w:date="2021-08-01T16:29:00Z">
              <w:r>
                <w:rPr>
                  <w:sz w:val="20"/>
                </w:rPr>
                <w:delText>Carnamah</w:delText>
              </w:r>
            </w:del>
            <w:ins w:id="113" w:author="Master Repository Process" w:date="2021-08-01T16:29:00Z">
              <w:r>
                <w:rPr>
                  <w:sz w:val="20"/>
                </w:rPr>
                <w:t>Carnarvon</w:t>
              </w:r>
            </w:ins>
            <w:r>
              <w:rPr>
                <w:sz w:val="20"/>
              </w:rPr>
              <w:t xml:space="preserve"> Land Conservation District Committee</w:t>
            </w:r>
          </w:p>
        </w:tc>
      </w:tr>
      <w:tr>
        <w:trPr>
          <w:cantSplit/>
        </w:trPr>
        <w:tc>
          <w:tcPr>
            <w:tcW w:w="1701" w:type="dxa"/>
            <w:cellMerge w:id="114"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Carnarvon </w:t>
            </w:r>
            <w:del w:id="115" w:author="Master Repository Process" w:date="2021-08-01T16:29:00Z">
              <w:r>
                <w:rPr>
                  <w:sz w:val="20"/>
                </w:rPr>
                <w:delText>Land Conservation District Committee</w:delText>
              </w:r>
            </w:del>
            <w:ins w:id="116" w:author="Master Repository Process" w:date="2021-08-01T16:29:00Z">
              <w:r>
                <w:rPr>
                  <w:sz w:val="20"/>
                </w:rPr>
                <w:t>Zone Control Authority</w:t>
              </w:r>
            </w:ins>
          </w:p>
        </w:tc>
      </w:tr>
      <w:tr>
        <w:trPr>
          <w:cantSplit/>
        </w:trPr>
        <w:tc>
          <w:tcPr>
            <w:tcW w:w="1701" w:type="dxa"/>
            <w:cellMerge w:id="117"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18" w:author="Master Repository Process" w:date="2021-08-01T16:29:00Z">
              <w:r>
                <w:rPr>
                  <w:sz w:val="20"/>
                </w:rPr>
                <w:delText>Carnarvon Zone Control Authority</w:delText>
              </w:r>
            </w:del>
            <w:ins w:id="119" w:author="Master Repository Process" w:date="2021-08-01T16:29:00Z">
              <w:r>
                <w:rPr>
                  <w:sz w:val="20"/>
                </w:rPr>
                <w:t>Cattle Industry Compensation Act Research Fund Advisory Committee</w:t>
              </w:r>
            </w:ins>
          </w:p>
        </w:tc>
      </w:tr>
      <w:tr>
        <w:trPr>
          <w:cantSplit/>
        </w:trPr>
        <w:tc>
          <w:tcPr>
            <w:tcW w:w="1701" w:type="dxa"/>
            <w:cellMerge w:id="120"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21" w:author="Master Repository Process" w:date="2021-08-01T16:29:00Z">
              <w:r>
                <w:rPr>
                  <w:sz w:val="20"/>
                </w:rPr>
                <w:delText>Cattle Industry Compensation Act Research Fund Advisory</w:delText>
              </w:r>
            </w:del>
            <w:ins w:id="122" w:author="Master Repository Process" w:date="2021-08-01T16:29:00Z">
              <w:r>
                <w:rPr>
                  <w:sz w:val="20"/>
                </w:rPr>
                <w:t>Chapman Valley Land Conservation District</w:t>
              </w:r>
            </w:ins>
            <w:r>
              <w:rPr>
                <w:sz w:val="20"/>
              </w:rPr>
              <w:t xml:space="preserve"> Committee</w:t>
            </w:r>
          </w:p>
        </w:tc>
      </w:tr>
      <w:tr>
        <w:trPr>
          <w:cantSplit/>
        </w:trPr>
        <w:tc>
          <w:tcPr>
            <w:tcW w:w="1701" w:type="dxa"/>
            <w:cellMerge w:id="123"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24" w:author="Master Repository Process" w:date="2021-08-01T16:29:00Z">
              <w:r>
                <w:rPr>
                  <w:sz w:val="20"/>
                </w:rPr>
                <w:delText>Chapman Valley Land Conservation District</w:delText>
              </w:r>
            </w:del>
            <w:ins w:id="125" w:author="Master Repository Process" w:date="2021-08-01T16:29:00Z">
              <w:r>
                <w:rPr>
                  <w:sz w:val="20"/>
                </w:rPr>
                <w:t>Chicken Meat Industry</w:t>
              </w:r>
            </w:ins>
            <w:r>
              <w:rPr>
                <w:sz w:val="20"/>
              </w:rPr>
              <w:t xml:space="preserve"> Committee</w:t>
            </w:r>
          </w:p>
        </w:tc>
      </w:tr>
      <w:tr>
        <w:trPr>
          <w:cantSplit/>
        </w:trPr>
        <w:tc>
          <w:tcPr>
            <w:tcW w:w="1701" w:type="dxa"/>
            <w:cellMerge w:id="126"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27" w:author="Master Repository Process" w:date="2021-08-01T16:29:00Z">
              <w:r>
                <w:rPr>
                  <w:sz w:val="20"/>
                </w:rPr>
                <w:delText>Chicken Meat Industry</w:delText>
              </w:r>
            </w:del>
            <w:ins w:id="128" w:author="Master Repository Process" w:date="2021-08-01T16:29:00Z">
              <w:r>
                <w:rPr>
                  <w:sz w:val="20"/>
                </w:rPr>
                <w:t>Chittering Valley Land Conservation District</w:t>
              </w:r>
            </w:ins>
            <w:r>
              <w:rPr>
                <w:sz w:val="20"/>
              </w:rPr>
              <w:t xml:space="preserve"> Committee</w:t>
            </w:r>
          </w:p>
        </w:tc>
      </w:tr>
      <w:tr>
        <w:trPr>
          <w:cantSplit/>
        </w:trPr>
        <w:tc>
          <w:tcPr>
            <w:tcW w:w="1701" w:type="dxa"/>
            <w:cellMerge w:id="129"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30" w:author="Master Repository Process" w:date="2021-08-01T16:29:00Z">
              <w:r>
                <w:rPr>
                  <w:sz w:val="20"/>
                </w:rPr>
                <w:delText>Chittering Valley</w:delText>
              </w:r>
            </w:del>
            <w:ins w:id="131" w:author="Master Repository Process" w:date="2021-08-01T16:29:00Z">
              <w:r>
                <w:rPr>
                  <w:sz w:val="20"/>
                </w:rPr>
                <w:t>Collie</w:t>
              </w:r>
            </w:ins>
            <w:r>
              <w:rPr>
                <w:sz w:val="20"/>
              </w:rPr>
              <w:t xml:space="preserve"> Land Conservation District Committee</w:t>
            </w:r>
          </w:p>
        </w:tc>
      </w:tr>
      <w:tr>
        <w:trPr>
          <w:cantSplit/>
        </w:trPr>
        <w:tc>
          <w:tcPr>
            <w:tcW w:w="1701" w:type="dxa"/>
            <w:cellMerge w:id="132"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33" w:author="Master Repository Process" w:date="2021-08-01T16:29:00Z">
              <w:r>
                <w:rPr>
                  <w:sz w:val="20"/>
                </w:rPr>
                <w:delText>Collie</w:delText>
              </w:r>
            </w:del>
            <w:ins w:id="134" w:author="Master Repository Process" w:date="2021-08-01T16:29:00Z">
              <w:r>
                <w:rPr>
                  <w:sz w:val="20"/>
                </w:rPr>
                <w:t>Coolup</w:t>
              </w:r>
            </w:ins>
            <w:r>
              <w:rPr>
                <w:sz w:val="20"/>
              </w:rPr>
              <w:t xml:space="preserve"> Land Conservation District Committee</w:t>
            </w:r>
          </w:p>
        </w:tc>
      </w:tr>
      <w:tr>
        <w:trPr>
          <w:cantSplit/>
        </w:trPr>
        <w:tc>
          <w:tcPr>
            <w:tcW w:w="1701" w:type="dxa"/>
            <w:cellMerge w:id="135"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36" w:author="Master Repository Process" w:date="2021-08-01T16:29:00Z">
              <w:r>
                <w:rPr>
                  <w:sz w:val="20"/>
                </w:rPr>
                <w:delText>Coolup</w:delText>
              </w:r>
            </w:del>
            <w:ins w:id="137" w:author="Master Repository Process" w:date="2021-08-01T16:29:00Z">
              <w:r>
                <w:rPr>
                  <w:sz w:val="20"/>
                </w:rPr>
                <w:t>Cuballing</w:t>
              </w:r>
            </w:ins>
            <w:r>
              <w:rPr>
                <w:sz w:val="20"/>
              </w:rPr>
              <w:t xml:space="preserve"> Land Conservation District Committee</w:t>
            </w:r>
          </w:p>
        </w:tc>
      </w:tr>
      <w:tr>
        <w:trPr>
          <w:cantSplit/>
        </w:trPr>
        <w:tc>
          <w:tcPr>
            <w:tcW w:w="1701" w:type="dxa"/>
            <w:cellMerge w:id="138"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39" w:author="Master Repository Process" w:date="2021-08-01T16:29:00Z">
              <w:r>
                <w:rPr>
                  <w:sz w:val="20"/>
                </w:rPr>
                <w:delText>Cuballing</w:delText>
              </w:r>
            </w:del>
            <w:ins w:id="140" w:author="Master Repository Process" w:date="2021-08-01T16:29:00Z">
              <w:r>
                <w:rPr>
                  <w:sz w:val="20"/>
                </w:rPr>
                <w:t>Cue</w:t>
              </w:r>
            </w:ins>
            <w:r>
              <w:rPr>
                <w:sz w:val="20"/>
              </w:rPr>
              <w:t xml:space="preserve"> Land Conservation District Committee</w:t>
            </w:r>
          </w:p>
        </w:tc>
      </w:tr>
      <w:tr>
        <w:trPr>
          <w:cantSplit/>
        </w:trPr>
        <w:tc>
          <w:tcPr>
            <w:tcW w:w="1701" w:type="dxa"/>
            <w:cellMerge w:id="141"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42" w:author="Master Repository Process" w:date="2021-08-01T16:29:00Z">
              <w:r>
                <w:rPr>
                  <w:sz w:val="20"/>
                </w:rPr>
                <w:delText>Cue</w:delText>
              </w:r>
            </w:del>
            <w:ins w:id="143" w:author="Master Repository Process" w:date="2021-08-01T16:29:00Z">
              <w:r>
                <w:rPr>
                  <w:sz w:val="20"/>
                </w:rPr>
                <w:t>Cunderdin</w:t>
              </w:r>
            </w:ins>
            <w:r>
              <w:rPr>
                <w:sz w:val="20"/>
              </w:rPr>
              <w:t xml:space="preserve"> Land Conservation District Committee</w:t>
            </w:r>
          </w:p>
        </w:tc>
      </w:tr>
      <w:tr>
        <w:trPr>
          <w:cantSplit/>
        </w:trPr>
        <w:tc>
          <w:tcPr>
            <w:tcW w:w="1701" w:type="dxa"/>
            <w:cellMerge w:id="144"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45" w:author="Master Repository Process" w:date="2021-08-01T16:29:00Z">
              <w:r>
                <w:rPr>
                  <w:sz w:val="20"/>
                </w:rPr>
                <w:delText>Cunderdin</w:delText>
              </w:r>
            </w:del>
            <w:ins w:id="146" w:author="Master Repository Process" w:date="2021-08-01T16:29:00Z">
              <w:r>
                <w:rPr>
                  <w:sz w:val="20"/>
                </w:rPr>
                <w:t>Dardanup</w:t>
              </w:r>
            </w:ins>
            <w:r>
              <w:rPr>
                <w:sz w:val="20"/>
              </w:rPr>
              <w:t xml:space="preserve"> Land Conservation District Committee</w:t>
            </w:r>
          </w:p>
        </w:tc>
      </w:tr>
      <w:tr>
        <w:trPr>
          <w:cantSplit/>
        </w:trPr>
        <w:tc>
          <w:tcPr>
            <w:tcW w:w="1701" w:type="dxa"/>
            <w:cellMerge w:id="147"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48" w:author="Master Repository Process" w:date="2021-08-01T16:29:00Z">
              <w:r>
                <w:rPr>
                  <w:sz w:val="20"/>
                </w:rPr>
                <w:delText>Dardanup</w:delText>
              </w:r>
            </w:del>
            <w:ins w:id="149" w:author="Master Repository Process" w:date="2021-08-01T16:29:00Z">
              <w:r>
                <w:rPr>
                  <w:sz w:val="20"/>
                </w:rPr>
                <w:t>Denmark</w:t>
              </w:r>
            </w:ins>
            <w:r>
              <w:rPr>
                <w:sz w:val="20"/>
              </w:rPr>
              <w:t xml:space="preserve"> Land Conservation District Committee</w:t>
            </w:r>
          </w:p>
        </w:tc>
      </w:tr>
      <w:tr>
        <w:trPr>
          <w:cantSplit/>
        </w:trPr>
        <w:tc>
          <w:tcPr>
            <w:tcW w:w="1701" w:type="dxa"/>
            <w:cellMerge w:id="150"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51" w:author="Master Repository Process" w:date="2021-08-01T16:29:00Z">
              <w:r>
                <w:rPr>
                  <w:sz w:val="20"/>
                </w:rPr>
                <w:delText>Denmark</w:delText>
              </w:r>
            </w:del>
            <w:ins w:id="152" w:author="Master Repository Process" w:date="2021-08-01T16:29:00Z">
              <w:r>
                <w:rPr>
                  <w:sz w:val="20"/>
                </w:rPr>
                <w:t>Dowerin</w:t>
              </w:r>
            </w:ins>
            <w:r>
              <w:rPr>
                <w:sz w:val="20"/>
              </w:rPr>
              <w:t xml:space="preserve"> Land Conservation District Committee</w:t>
            </w:r>
          </w:p>
        </w:tc>
      </w:tr>
      <w:tr>
        <w:trPr>
          <w:cantSplit/>
        </w:trPr>
        <w:tc>
          <w:tcPr>
            <w:tcW w:w="1701" w:type="dxa"/>
            <w:cellMerge w:id="153"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54" w:author="Master Repository Process" w:date="2021-08-01T16:29:00Z">
              <w:r>
                <w:rPr>
                  <w:sz w:val="20"/>
                </w:rPr>
                <w:delText>Dowerin</w:delText>
              </w:r>
            </w:del>
            <w:ins w:id="155" w:author="Master Repository Process" w:date="2021-08-01T16:29:00Z">
              <w:r>
                <w:rPr>
                  <w:sz w:val="20"/>
                </w:rPr>
                <w:t>Dumbleyung</w:t>
              </w:r>
            </w:ins>
            <w:r>
              <w:rPr>
                <w:sz w:val="20"/>
              </w:rPr>
              <w:t xml:space="preserve"> Land Conservation District Committee</w:t>
            </w:r>
          </w:p>
        </w:tc>
      </w:tr>
      <w:tr>
        <w:trPr>
          <w:cantSplit/>
        </w:trPr>
        <w:tc>
          <w:tcPr>
            <w:tcW w:w="1701" w:type="dxa"/>
            <w:cellMerge w:id="156"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57" w:author="Master Repository Process" w:date="2021-08-01T16:29:00Z">
              <w:r>
                <w:rPr>
                  <w:sz w:val="20"/>
                </w:rPr>
                <w:delText>Dumbleyung</w:delText>
              </w:r>
            </w:del>
            <w:ins w:id="158" w:author="Master Repository Process" w:date="2021-08-01T16:29:00Z">
              <w:r>
                <w:rPr>
                  <w:sz w:val="20"/>
                </w:rPr>
                <w:t>East Ballidu</w:t>
              </w:r>
            </w:ins>
            <w:r>
              <w:rPr>
                <w:sz w:val="20"/>
              </w:rPr>
              <w:t xml:space="preserve"> Land Conservation District Committee</w:t>
            </w:r>
          </w:p>
        </w:tc>
      </w:tr>
      <w:tr>
        <w:trPr>
          <w:cantSplit/>
        </w:trPr>
        <w:tc>
          <w:tcPr>
            <w:tcW w:w="1701" w:type="dxa"/>
            <w:cellMerge w:id="159"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East </w:t>
            </w:r>
            <w:del w:id="160" w:author="Master Repository Process" w:date="2021-08-01T16:29:00Z">
              <w:r>
                <w:rPr>
                  <w:sz w:val="20"/>
                </w:rPr>
                <w:delText>Ballidu</w:delText>
              </w:r>
            </w:del>
            <w:ins w:id="161" w:author="Master Repository Process" w:date="2021-08-01T16:29:00Z">
              <w:r>
                <w:rPr>
                  <w:sz w:val="20"/>
                </w:rPr>
                <w:t>Gillingarra</w:t>
              </w:r>
            </w:ins>
            <w:r>
              <w:rPr>
                <w:sz w:val="20"/>
              </w:rPr>
              <w:t xml:space="preserve"> Land Conservation District Committee</w:t>
            </w:r>
          </w:p>
        </w:tc>
      </w:tr>
      <w:tr>
        <w:trPr>
          <w:cantSplit/>
        </w:trPr>
        <w:tc>
          <w:tcPr>
            <w:tcW w:w="1701" w:type="dxa"/>
            <w:cellMerge w:id="162"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East </w:t>
            </w:r>
            <w:del w:id="163" w:author="Master Repository Process" w:date="2021-08-01T16:29:00Z">
              <w:r>
                <w:rPr>
                  <w:sz w:val="20"/>
                </w:rPr>
                <w:delText>Gillingarra</w:delText>
              </w:r>
            </w:del>
            <w:ins w:id="164" w:author="Master Repository Process" w:date="2021-08-01T16:29:00Z">
              <w:r>
                <w:rPr>
                  <w:sz w:val="20"/>
                </w:rPr>
                <w:t>Pilbara</w:t>
              </w:r>
            </w:ins>
            <w:r>
              <w:rPr>
                <w:sz w:val="20"/>
              </w:rPr>
              <w:t xml:space="preserve"> Land Conservation District Committee</w:t>
            </w:r>
          </w:p>
        </w:tc>
      </w:tr>
      <w:tr>
        <w:trPr>
          <w:cantSplit/>
        </w:trPr>
        <w:tc>
          <w:tcPr>
            <w:tcW w:w="1701" w:type="dxa"/>
            <w:cellMerge w:id="165"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East </w:t>
            </w:r>
            <w:del w:id="166" w:author="Master Repository Process" w:date="2021-08-01T16:29:00Z">
              <w:r>
                <w:rPr>
                  <w:sz w:val="20"/>
                </w:rPr>
                <w:delText>Pilbara</w:delText>
              </w:r>
            </w:del>
            <w:ins w:id="167" w:author="Master Repository Process" w:date="2021-08-01T16:29:00Z">
              <w:r>
                <w:rPr>
                  <w:sz w:val="20"/>
                </w:rPr>
                <w:t>Yornaning</w:t>
              </w:r>
            </w:ins>
            <w:r>
              <w:rPr>
                <w:sz w:val="20"/>
              </w:rPr>
              <w:t xml:space="preserve"> Land Conservation District Committee</w:t>
            </w:r>
          </w:p>
        </w:tc>
      </w:tr>
      <w:tr>
        <w:trPr>
          <w:cantSplit/>
        </w:trPr>
        <w:tc>
          <w:tcPr>
            <w:tcW w:w="1701" w:type="dxa"/>
            <w:cellMerge w:id="168"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69" w:author="Master Repository Process" w:date="2021-08-01T16:29:00Z">
              <w:r>
                <w:rPr>
                  <w:sz w:val="20"/>
                </w:rPr>
                <w:delText>East Yornaning</w:delText>
              </w:r>
            </w:del>
            <w:ins w:id="170" w:author="Master Repository Process" w:date="2021-08-01T16:29:00Z">
              <w:r>
                <w:rPr>
                  <w:sz w:val="20"/>
                </w:rPr>
                <w:t>Esperance</w:t>
              </w:r>
            </w:ins>
            <w:r>
              <w:rPr>
                <w:sz w:val="20"/>
              </w:rPr>
              <w:t xml:space="preserve"> Land Conservation District Committee</w:t>
            </w:r>
          </w:p>
        </w:tc>
      </w:tr>
      <w:tr>
        <w:trPr>
          <w:cantSplit/>
        </w:trPr>
        <w:tc>
          <w:tcPr>
            <w:tcW w:w="1701" w:type="dxa"/>
            <w:cellMerge w:id="171"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Esperance </w:t>
            </w:r>
            <w:del w:id="172" w:author="Master Repository Process" w:date="2021-08-01T16:29:00Z">
              <w:r>
                <w:rPr>
                  <w:sz w:val="20"/>
                </w:rPr>
                <w:delText>Land Conservation District Committee</w:delText>
              </w:r>
            </w:del>
            <w:ins w:id="173" w:author="Master Repository Process" w:date="2021-08-01T16:29:00Z">
              <w:r>
                <w:rPr>
                  <w:sz w:val="20"/>
                </w:rPr>
                <w:t>Zone Control Authority</w:t>
              </w:r>
            </w:ins>
          </w:p>
        </w:tc>
      </w:tr>
      <w:tr>
        <w:trPr>
          <w:cantSplit/>
        </w:trPr>
        <w:tc>
          <w:tcPr>
            <w:tcW w:w="1701" w:type="dxa"/>
            <w:cellMerge w:id="174"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75" w:author="Master Repository Process" w:date="2021-08-01T16:29:00Z">
              <w:r>
                <w:rPr>
                  <w:sz w:val="20"/>
                </w:rPr>
                <w:delText>Esperance Zone Control Authority</w:delText>
              </w:r>
            </w:del>
            <w:ins w:id="176" w:author="Master Repository Process" w:date="2021-08-01T16:29:00Z">
              <w:r>
                <w:rPr>
                  <w:sz w:val="20"/>
                </w:rPr>
                <w:t>Frankland Below Gordon Land Conservation District Committee</w:t>
              </w:r>
            </w:ins>
          </w:p>
        </w:tc>
      </w:tr>
      <w:tr>
        <w:trPr>
          <w:cantSplit/>
        </w:trPr>
        <w:tc>
          <w:tcPr>
            <w:tcW w:w="1701" w:type="dxa"/>
            <w:cellMerge w:id="177"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78" w:author="Master Repository Process" w:date="2021-08-01T16:29:00Z">
              <w:r>
                <w:rPr>
                  <w:sz w:val="20"/>
                </w:rPr>
                <w:delText>Frankland Below Gordon Land Conservation District</w:delText>
              </w:r>
            </w:del>
            <w:ins w:id="179" w:author="Master Repository Process" w:date="2021-08-01T16:29:00Z">
              <w:r>
                <w:rPr>
                  <w:sz w:val="20"/>
                </w:rPr>
                <w:t>Fruit Growing Industry Trust Fund</w:t>
              </w:r>
            </w:ins>
            <w:r>
              <w:rPr>
                <w:sz w:val="20"/>
              </w:rPr>
              <w:t xml:space="preserve"> Committee</w:t>
            </w:r>
          </w:p>
        </w:tc>
      </w:tr>
      <w:tr>
        <w:trPr>
          <w:cantSplit/>
        </w:trPr>
        <w:tc>
          <w:tcPr>
            <w:tcW w:w="1701" w:type="dxa"/>
            <w:cellMerge w:id="180"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81" w:author="Master Repository Process" w:date="2021-08-01T16:29:00Z">
              <w:r>
                <w:rPr>
                  <w:sz w:val="20"/>
                </w:rPr>
                <w:delText>Fruit Growing Industry Trust Fund</w:delText>
              </w:r>
            </w:del>
            <w:ins w:id="182" w:author="Master Repository Process" w:date="2021-08-01T16:29:00Z">
              <w:r>
                <w:rPr>
                  <w:sz w:val="20"/>
                </w:rPr>
                <w:t>Gascoyne Ashburton Head Waters Land Conservation District</w:t>
              </w:r>
            </w:ins>
            <w:r>
              <w:rPr>
                <w:sz w:val="20"/>
              </w:rPr>
              <w:t xml:space="preserve"> Committee</w:t>
            </w:r>
          </w:p>
        </w:tc>
      </w:tr>
      <w:tr>
        <w:trPr>
          <w:cantSplit/>
        </w:trPr>
        <w:tc>
          <w:tcPr>
            <w:tcW w:w="1701" w:type="dxa"/>
            <w:cellMerge w:id="183"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w:t>
            </w:r>
            <w:del w:id="184" w:author="Master Repository Process" w:date="2021-08-01T16:29:00Z">
              <w:r>
                <w:rPr>
                  <w:sz w:val="20"/>
                </w:rPr>
                <w:delText xml:space="preserve"> Ashburton Head Waters</w:delText>
              </w:r>
            </w:del>
            <w:ins w:id="185" w:author="Master Repository Process" w:date="2021-08-01T16:29:00Z">
              <w:r>
                <w:rPr>
                  <w:sz w:val="20"/>
                </w:rPr>
                <w:t>/Wooramel</w:t>
              </w:r>
            </w:ins>
            <w:r>
              <w:rPr>
                <w:sz w:val="20"/>
              </w:rPr>
              <w:t xml:space="preserve"> Land Conservation District Committee</w:t>
            </w:r>
          </w:p>
        </w:tc>
      </w:tr>
      <w:tr>
        <w:trPr>
          <w:cantSplit/>
        </w:trPr>
        <w:tc>
          <w:tcPr>
            <w:tcW w:w="1701" w:type="dxa"/>
            <w:cellMerge w:id="186"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87" w:author="Master Repository Process" w:date="2021-08-01T16:29:00Z">
              <w:r>
                <w:rPr>
                  <w:sz w:val="20"/>
                </w:rPr>
                <w:delText>Gascoyne/Wooramel Land Conservation District Committee</w:delText>
              </w:r>
            </w:del>
            <w:ins w:id="188" w:author="Master Repository Process" w:date="2021-08-01T16:29:00Z">
              <w:r>
                <w:rPr>
                  <w:sz w:val="20"/>
                </w:rPr>
                <w:t>Geraldton Zone Control Authority</w:t>
              </w:r>
            </w:ins>
          </w:p>
        </w:tc>
      </w:tr>
      <w:tr>
        <w:trPr>
          <w:cantSplit/>
        </w:trPr>
        <w:tc>
          <w:tcPr>
            <w:tcW w:w="1701" w:type="dxa"/>
            <w:cellMerge w:id="189"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90" w:author="Master Repository Process" w:date="2021-08-01T16:29:00Z">
              <w:r>
                <w:rPr>
                  <w:sz w:val="20"/>
                </w:rPr>
                <w:delText>Geraldton Zone Control Authority</w:delText>
              </w:r>
            </w:del>
            <w:ins w:id="191" w:author="Master Repository Process" w:date="2021-08-01T16:29:00Z">
              <w:r>
                <w:rPr>
                  <w:sz w:val="20"/>
                </w:rPr>
                <w:t>Gingin Land Conservation District Committee</w:t>
              </w:r>
            </w:ins>
          </w:p>
        </w:tc>
      </w:tr>
      <w:tr>
        <w:trPr>
          <w:cantSplit/>
        </w:trPr>
        <w:tc>
          <w:tcPr>
            <w:tcW w:w="1701" w:type="dxa"/>
            <w:cellMerge w:id="192"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93" w:author="Master Repository Process" w:date="2021-08-01T16:29:00Z">
              <w:r>
                <w:rPr>
                  <w:sz w:val="20"/>
                </w:rPr>
                <w:delText>Gingin</w:delText>
              </w:r>
            </w:del>
            <w:ins w:id="194" w:author="Master Repository Process" w:date="2021-08-01T16:29:00Z">
              <w:r>
                <w:rPr>
                  <w:sz w:val="20"/>
                </w:rPr>
                <w:t>Gnowangerup</w:t>
              </w:r>
            </w:ins>
            <w:r>
              <w:rPr>
                <w:sz w:val="20"/>
              </w:rPr>
              <w:t xml:space="preserve"> Land Conservation District Committee</w:t>
            </w:r>
          </w:p>
        </w:tc>
      </w:tr>
      <w:tr>
        <w:trPr>
          <w:cantSplit/>
        </w:trPr>
        <w:tc>
          <w:tcPr>
            <w:tcW w:w="1701" w:type="dxa"/>
            <w:cellMerge w:id="195"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96" w:author="Master Repository Process" w:date="2021-08-01T16:29:00Z">
              <w:r>
                <w:rPr>
                  <w:sz w:val="20"/>
                </w:rPr>
                <w:delText>Gnowangerup</w:delText>
              </w:r>
            </w:del>
            <w:ins w:id="197" w:author="Master Repository Process" w:date="2021-08-01T16:29:00Z">
              <w:r>
                <w:rPr>
                  <w:sz w:val="20"/>
                </w:rPr>
                <w:t>Goomalling</w:t>
              </w:r>
            </w:ins>
            <w:r>
              <w:rPr>
                <w:sz w:val="20"/>
              </w:rPr>
              <w:t xml:space="preserve"> Land Conservation District Committee</w:t>
            </w:r>
          </w:p>
        </w:tc>
      </w:tr>
      <w:tr>
        <w:trPr>
          <w:cantSplit/>
        </w:trPr>
        <w:tc>
          <w:tcPr>
            <w:tcW w:w="1701" w:type="dxa"/>
            <w:cellMerge w:id="198"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199" w:author="Master Repository Process" w:date="2021-08-01T16:29:00Z">
              <w:r>
                <w:rPr>
                  <w:sz w:val="20"/>
                </w:rPr>
                <w:delText>Goomalling Land Conservation District Committee</w:delText>
              </w:r>
            </w:del>
            <w:ins w:id="200" w:author="Master Repository Process" w:date="2021-08-01T16:29:00Z">
              <w:r>
                <w:rPr>
                  <w:sz w:val="20"/>
                </w:rPr>
                <w:t>Grain Licensing Authority</w:t>
              </w:r>
            </w:ins>
          </w:p>
        </w:tc>
      </w:tr>
      <w:tr>
        <w:trPr>
          <w:cantSplit/>
        </w:trPr>
        <w:tc>
          <w:tcPr>
            <w:tcW w:w="1701" w:type="dxa"/>
            <w:cellMerge w:id="201" w:author="Master Repository Process" w:date="2021-08-01T16:29:00Z" w:vMergeOrig="cont"/>
          </w:tcPr>
          <w:p>
            <w:pPr>
              <w:pStyle w:val="zytable"/>
              <w:spacing w:before="40"/>
              <w:ind w:left="0" w:right="0"/>
              <w:rPr>
                <w:sz w:val="20"/>
              </w:rPr>
            </w:pPr>
          </w:p>
        </w:tc>
        <w:tc>
          <w:tcPr>
            <w:tcW w:w="5194" w:type="dxa"/>
          </w:tcPr>
          <w:p>
            <w:pPr>
              <w:pStyle w:val="yTable"/>
              <w:ind w:left="209" w:hanging="209"/>
              <w:rPr>
                <w:rFonts w:eastAsia="Arial Unicode MS"/>
              </w:rPr>
            </w:pPr>
            <w:del w:id="202" w:author="Master Repository Process" w:date="2021-08-01T16:29:00Z">
              <w:r>
                <w:rPr>
                  <w:sz w:val="20"/>
                </w:rPr>
                <w:delText>Grain Licensing Authority</w:delText>
              </w:r>
            </w:del>
            <w:ins w:id="203" w:author="Master Repository Process" w:date="2021-08-01T16:29:00Z">
              <w:r>
                <w:rPr>
                  <w:sz w:val="20"/>
                </w:rPr>
                <w:t xml:space="preserve">Halls Creek </w:t>
              </w:r>
              <w:r>
                <w:rPr>
                  <w:sz w:val="20"/>
                </w:rPr>
                <w:noBreakHyphen/>
                <w:t xml:space="preserve"> East Kimberley Land Conservation District Committee</w:t>
              </w:r>
            </w:ins>
          </w:p>
        </w:tc>
      </w:tr>
      <w:tr>
        <w:trPr>
          <w:cantSplit/>
          <w:ins w:id="204" w:author="Master Repository Process" w:date="2021-08-01T16:29:00Z"/>
        </w:trPr>
        <w:tc>
          <w:tcPr>
            <w:tcW w:w="1701" w:type="dxa"/>
            <w:cellMerge w:id="205" w:author="Master Repository Process" w:date="2021-08-01T16:29:00Z" w:vMergeOrig="cont"/>
          </w:tcPr>
          <w:p>
            <w:pPr>
              <w:pStyle w:val="zytable"/>
              <w:spacing w:before="40"/>
              <w:ind w:left="0" w:right="0"/>
              <w:rPr>
                <w:ins w:id="206" w:author="Master Repository Process" w:date="2021-08-01T16:29:00Z"/>
                <w:sz w:val="20"/>
              </w:rPr>
            </w:pPr>
          </w:p>
        </w:tc>
        <w:tc>
          <w:tcPr>
            <w:tcW w:w="5194" w:type="dxa"/>
          </w:tcPr>
          <w:p>
            <w:pPr>
              <w:pStyle w:val="yTable"/>
              <w:ind w:left="209" w:hanging="209"/>
              <w:rPr>
                <w:ins w:id="207" w:author="Master Repository Process" w:date="2021-08-01T16:29:00Z"/>
                <w:rFonts w:eastAsia="Arial Unicode MS"/>
              </w:rPr>
            </w:pPr>
            <w:ins w:id="208" w:author="Master Repository Process" w:date="2021-08-01T16:29:00Z">
              <w:r>
                <w:rPr>
                  <w:sz w:val="20"/>
                </w:rPr>
                <w:t>Hay River Land Conservation District Committee</w:t>
              </w:r>
            </w:ins>
          </w:p>
        </w:tc>
      </w:tr>
      <w:tr>
        <w:trPr>
          <w:cantSplit/>
          <w:ins w:id="209" w:author="Master Repository Process" w:date="2021-08-01T16:29:00Z"/>
        </w:trPr>
        <w:tc>
          <w:tcPr>
            <w:tcW w:w="1701" w:type="dxa"/>
            <w:cellMerge w:id="210" w:author="Master Repository Process" w:date="2021-08-01T16:29:00Z" w:vMergeOrig="cont"/>
          </w:tcPr>
          <w:p>
            <w:pPr>
              <w:pStyle w:val="zytable"/>
              <w:spacing w:before="40"/>
              <w:ind w:left="0" w:right="0"/>
              <w:rPr>
                <w:ins w:id="211" w:author="Master Repository Process" w:date="2021-08-01T16:29:00Z"/>
                <w:sz w:val="20"/>
              </w:rPr>
            </w:pPr>
          </w:p>
        </w:tc>
        <w:tc>
          <w:tcPr>
            <w:tcW w:w="5194" w:type="dxa"/>
          </w:tcPr>
          <w:p>
            <w:pPr>
              <w:pStyle w:val="yTable"/>
              <w:ind w:left="209" w:hanging="209"/>
              <w:rPr>
                <w:ins w:id="212" w:author="Master Repository Process" w:date="2021-08-01T16:29:00Z"/>
                <w:rFonts w:eastAsia="Arial Unicode MS"/>
              </w:rPr>
            </w:pPr>
            <w:ins w:id="213" w:author="Master Repository Process" w:date="2021-08-01T16:29:00Z">
              <w:r>
                <w:rPr>
                  <w:sz w:val="20"/>
                </w:rPr>
                <w:t>Irwin Land Conservation District Committee</w:t>
              </w:r>
            </w:ins>
          </w:p>
        </w:tc>
      </w:tr>
      <w:tr>
        <w:trPr>
          <w:cantSplit/>
          <w:ins w:id="214" w:author="Master Repository Process" w:date="2021-08-01T16:29:00Z"/>
        </w:trPr>
        <w:tc>
          <w:tcPr>
            <w:tcW w:w="1701" w:type="dxa"/>
            <w:cellMerge w:id="215" w:author="Master Repository Process" w:date="2021-08-01T16:29:00Z" w:vMergeOrig="cont"/>
          </w:tcPr>
          <w:p>
            <w:pPr>
              <w:pStyle w:val="zytable"/>
              <w:spacing w:before="40"/>
              <w:ind w:left="0" w:right="0"/>
              <w:rPr>
                <w:ins w:id="216" w:author="Master Repository Process" w:date="2021-08-01T16:29:00Z"/>
                <w:sz w:val="20"/>
              </w:rPr>
            </w:pPr>
          </w:p>
        </w:tc>
        <w:tc>
          <w:tcPr>
            <w:tcW w:w="5194" w:type="dxa"/>
          </w:tcPr>
          <w:p>
            <w:pPr>
              <w:pStyle w:val="yTable"/>
              <w:ind w:left="209" w:hanging="209"/>
              <w:rPr>
                <w:ins w:id="217" w:author="Master Repository Process" w:date="2021-08-01T16:29:00Z"/>
                <w:rFonts w:eastAsia="Arial Unicode MS"/>
              </w:rPr>
            </w:pPr>
            <w:ins w:id="218" w:author="Master Repository Process" w:date="2021-08-01T16:29:00Z">
              <w:r>
                <w:rPr>
                  <w:sz w:val="20"/>
                </w:rPr>
                <w:t>Jerramungup Land Conservation District Committee</w:t>
              </w:r>
            </w:ins>
          </w:p>
        </w:tc>
      </w:tr>
      <w:tr>
        <w:trPr>
          <w:cantSplit/>
          <w:ins w:id="219" w:author="Master Repository Process" w:date="2021-08-01T16:29:00Z"/>
        </w:trPr>
        <w:tc>
          <w:tcPr>
            <w:tcW w:w="1701" w:type="dxa"/>
            <w:cellMerge w:id="220" w:author="Master Repository Process" w:date="2021-08-01T16:29:00Z" w:vMergeOrig="cont"/>
          </w:tcPr>
          <w:p>
            <w:pPr>
              <w:pStyle w:val="zytable"/>
              <w:spacing w:before="40"/>
              <w:ind w:left="0" w:right="0"/>
              <w:rPr>
                <w:ins w:id="221" w:author="Master Repository Process" w:date="2021-08-01T16:29:00Z"/>
                <w:sz w:val="20"/>
              </w:rPr>
            </w:pPr>
          </w:p>
        </w:tc>
        <w:tc>
          <w:tcPr>
            <w:tcW w:w="5194" w:type="dxa"/>
          </w:tcPr>
          <w:p>
            <w:pPr>
              <w:pStyle w:val="yTable"/>
              <w:ind w:left="209" w:hanging="209"/>
              <w:rPr>
                <w:ins w:id="222" w:author="Master Repository Process" w:date="2021-08-01T16:29:00Z"/>
                <w:rFonts w:eastAsia="Arial Unicode MS"/>
              </w:rPr>
            </w:pPr>
            <w:ins w:id="223" w:author="Master Repository Process" w:date="2021-08-01T16:29:00Z">
              <w:r>
                <w:rPr>
                  <w:sz w:val="20"/>
                </w:rPr>
                <w:t>Jerramungup Zone Control Authority</w:t>
              </w:r>
            </w:ins>
          </w:p>
        </w:tc>
      </w:tr>
      <w:tr>
        <w:trPr>
          <w:cantSplit/>
          <w:ins w:id="224" w:author="Master Repository Process" w:date="2021-08-01T16:29:00Z"/>
        </w:trPr>
        <w:tc>
          <w:tcPr>
            <w:tcW w:w="1701" w:type="dxa"/>
            <w:cellMerge w:id="225" w:author="Master Repository Process" w:date="2021-08-01T16:29:00Z" w:vMergeOrig="cont"/>
          </w:tcPr>
          <w:p>
            <w:pPr>
              <w:pStyle w:val="zytable"/>
              <w:spacing w:before="40"/>
              <w:ind w:left="0" w:right="0"/>
              <w:rPr>
                <w:ins w:id="226" w:author="Master Repository Process" w:date="2021-08-01T16:29:00Z"/>
                <w:sz w:val="20"/>
              </w:rPr>
            </w:pPr>
          </w:p>
        </w:tc>
        <w:tc>
          <w:tcPr>
            <w:tcW w:w="5194" w:type="dxa"/>
          </w:tcPr>
          <w:p>
            <w:pPr>
              <w:pStyle w:val="yTable"/>
              <w:ind w:left="209" w:hanging="209"/>
              <w:rPr>
                <w:ins w:id="227" w:author="Master Repository Process" w:date="2021-08-01T16:29:00Z"/>
                <w:rFonts w:eastAsia="Arial Unicode MS"/>
              </w:rPr>
            </w:pPr>
            <w:ins w:id="228" w:author="Master Repository Process" w:date="2021-08-01T16:29:00Z">
              <w:r>
                <w:rPr>
                  <w:sz w:val="20"/>
                </w:rPr>
                <w:t>Kalannie/Goodlands Land Conservation District Committee</w:t>
              </w:r>
            </w:ins>
          </w:p>
        </w:tc>
      </w:tr>
      <w:tr>
        <w:trPr>
          <w:cantSplit/>
          <w:ins w:id="229" w:author="Master Repository Process" w:date="2021-08-01T16:29:00Z"/>
        </w:trPr>
        <w:tc>
          <w:tcPr>
            <w:tcW w:w="1701" w:type="dxa"/>
            <w:cellMerge w:id="230" w:author="Master Repository Process" w:date="2021-08-01T16:29:00Z" w:vMergeOrig="cont"/>
          </w:tcPr>
          <w:p>
            <w:pPr>
              <w:pStyle w:val="zytable"/>
              <w:spacing w:before="40"/>
              <w:ind w:left="0" w:right="0"/>
              <w:rPr>
                <w:ins w:id="231" w:author="Master Repository Process" w:date="2021-08-01T16:29:00Z"/>
                <w:sz w:val="20"/>
              </w:rPr>
            </w:pPr>
          </w:p>
        </w:tc>
        <w:tc>
          <w:tcPr>
            <w:tcW w:w="5194" w:type="dxa"/>
          </w:tcPr>
          <w:p>
            <w:pPr>
              <w:pStyle w:val="yTable"/>
              <w:ind w:left="209" w:hanging="209"/>
              <w:rPr>
                <w:ins w:id="232" w:author="Master Repository Process" w:date="2021-08-01T16:29:00Z"/>
                <w:rFonts w:eastAsia="Arial Unicode MS"/>
              </w:rPr>
            </w:pPr>
            <w:ins w:id="233" w:author="Master Repository Process" w:date="2021-08-01T16:29:00Z">
              <w:r>
                <w:rPr>
                  <w:sz w:val="20"/>
                </w:rPr>
                <w:t>Kalgan Land Conservation District Committee</w:t>
              </w:r>
            </w:ins>
          </w:p>
        </w:tc>
      </w:tr>
      <w:tr>
        <w:trPr>
          <w:cantSplit/>
          <w:ins w:id="234" w:author="Master Repository Process" w:date="2021-08-01T16:29:00Z"/>
        </w:trPr>
        <w:tc>
          <w:tcPr>
            <w:tcW w:w="1701" w:type="dxa"/>
            <w:cellMerge w:id="235" w:author="Master Repository Process" w:date="2021-08-01T16:29:00Z" w:vMergeOrig="cont"/>
          </w:tcPr>
          <w:p>
            <w:pPr>
              <w:pStyle w:val="zytable"/>
              <w:spacing w:before="40"/>
              <w:ind w:left="0" w:right="0"/>
              <w:rPr>
                <w:ins w:id="236" w:author="Master Repository Process" w:date="2021-08-01T16:29:00Z"/>
                <w:sz w:val="20"/>
              </w:rPr>
            </w:pPr>
          </w:p>
        </w:tc>
        <w:tc>
          <w:tcPr>
            <w:tcW w:w="5194" w:type="dxa"/>
          </w:tcPr>
          <w:p>
            <w:pPr>
              <w:pStyle w:val="yTable"/>
              <w:ind w:left="209" w:hanging="209"/>
              <w:rPr>
                <w:ins w:id="237" w:author="Master Repository Process" w:date="2021-08-01T16:29:00Z"/>
                <w:rFonts w:eastAsia="Arial Unicode MS"/>
              </w:rPr>
            </w:pPr>
            <w:ins w:id="238" w:author="Master Repository Process" w:date="2021-08-01T16:29:00Z">
              <w:r>
                <w:rPr>
                  <w:sz w:val="20"/>
                </w:rPr>
                <w:t>Kalgoorlie Land Conservation District Committee</w:t>
              </w:r>
            </w:ins>
          </w:p>
        </w:tc>
      </w:tr>
      <w:tr>
        <w:trPr>
          <w:cantSplit/>
          <w:ins w:id="239" w:author="Master Repository Process" w:date="2021-08-01T16:29:00Z"/>
        </w:trPr>
        <w:tc>
          <w:tcPr>
            <w:tcW w:w="1701" w:type="dxa"/>
            <w:cellMerge w:id="240" w:author="Master Repository Process" w:date="2021-08-01T16:29:00Z" w:vMergeOrig="cont"/>
          </w:tcPr>
          <w:p>
            <w:pPr>
              <w:pStyle w:val="zytable"/>
              <w:spacing w:before="40"/>
              <w:ind w:left="0" w:right="0"/>
              <w:rPr>
                <w:ins w:id="241" w:author="Master Repository Process" w:date="2021-08-01T16:29:00Z"/>
                <w:sz w:val="20"/>
              </w:rPr>
            </w:pPr>
          </w:p>
        </w:tc>
        <w:tc>
          <w:tcPr>
            <w:tcW w:w="5194" w:type="dxa"/>
          </w:tcPr>
          <w:p>
            <w:pPr>
              <w:pStyle w:val="yTable"/>
              <w:ind w:left="209" w:hanging="209"/>
              <w:rPr>
                <w:ins w:id="242" w:author="Master Repository Process" w:date="2021-08-01T16:29:00Z"/>
                <w:rFonts w:eastAsia="Arial Unicode MS"/>
              </w:rPr>
            </w:pPr>
            <w:ins w:id="243" w:author="Master Repository Process" w:date="2021-08-01T16:29:00Z">
              <w:r>
                <w:rPr>
                  <w:sz w:val="20"/>
                </w:rPr>
                <w:t>Kalgoorlie Zone Control Authority</w:t>
              </w:r>
            </w:ins>
          </w:p>
        </w:tc>
      </w:tr>
      <w:tr>
        <w:trPr>
          <w:cantSplit/>
          <w:ins w:id="244" w:author="Master Repository Process" w:date="2021-08-01T16:29:00Z"/>
        </w:trPr>
        <w:tc>
          <w:tcPr>
            <w:tcW w:w="1701" w:type="dxa"/>
            <w:cellMerge w:id="245" w:author="Master Repository Process" w:date="2021-08-01T16:29:00Z" w:vMergeOrig="cont"/>
          </w:tcPr>
          <w:p>
            <w:pPr>
              <w:pStyle w:val="zytable"/>
              <w:spacing w:before="40"/>
              <w:ind w:left="0" w:right="0"/>
              <w:rPr>
                <w:ins w:id="246" w:author="Master Repository Process" w:date="2021-08-01T16:29:00Z"/>
                <w:sz w:val="20"/>
              </w:rPr>
            </w:pPr>
          </w:p>
        </w:tc>
        <w:tc>
          <w:tcPr>
            <w:tcW w:w="5194" w:type="dxa"/>
          </w:tcPr>
          <w:p>
            <w:pPr>
              <w:pStyle w:val="yTable"/>
              <w:ind w:left="209" w:hanging="209"/>
              <w:rPr>
                <w:ins w:id="247" w:author="Master Repository Process" w:date="2021-08-01T16:29:00Z"/>
                <w:rFonts w:eastAsia="Arial Unicode MS"/>
              </w:rPr>
            </w:pPr>
            <w:ins w:id="248" w:author="Master Repository Process" w:date="2021-08-01T16:29:00Z">
              <w:r>
                <w:rPr>
                  <w:sz w:val="20"/>
                </w:rPr>
                <w:t>Katanning Land Conservation District Committee</w:t>
              </w:r>
            </w:ins>
          </w:p>
        </w:tc>
      </w:tr>
      <w:tr>
        <w:trPr>
          <w:cantSplit/>
          <w:ins w:id="249" w:author="Master Repository Process" w:date="2021-08-01T16:29:00Z"/>
        </w:trPr>
        <w:tc>
          <w:tcPr>
            <w:tcW w:w="1701" w:type="dxa"/>
            <w:cellMerge w:id="250" w:author="Master Repository Process" w:date="2021-08-01T16:29:00Z" w:vMergeOrig="cont"/>
          </w:tcPr>
          <w:p>
            <w:pPr>
              <w:pStyle w:val="zytable"/>
              <w:spacing w:before="40"/>
              <w:ind w:left="0" w:right="0"/>
              <w:rPr>
                <w:ins w:id="251" w:author="Master Repository Process" w:date="2021-08-01T16:29:00Z"/>
                <w:sz w:val="20"/>
              </w:rPr>
            </w:pPr>
          </w:p>
        </w:tc>
        <w:tc>
          <w:tcPr>
            <w:tcW w:w="5194" w:type="dxa"/>
          </w:tcPr>
          <w:p>
            <w:pPr>
              <w:pStyle w:val="yTable"/>
              <w:ind w:left="209" w:hanging="209"/>
              <w:rPr>
                <w:ins w:id="252" w:author="Master Repository Process" w:date="2021-08-01T16:29:00Z"/>
                <w:rFonts w:eastAsia="Arial Unicode MS"/>
              </w:rPr>
            </w:pPr>
            <w:ins w:id="253" w:author="Master Repository Process" w:date="2021-08-01T16:29:00Z">
              <w:r>
                <w:rPr>
                  <w:sz w:val="20"/>
                </w:rPr>
                <w:t>Katanning Zone Control Authority</w:t>
              </w:r>
            </w:ins>
          </w:p>
        </w:tc>
      </w:tr>
      <w:tr>
        <w:trPr>
          <w:cantSplit/>
          <w:ins w:id="254" w:author="Master Repository Process" w:date="2021-08-01T16:29:00Z"/>
        </w:trPr>
        <w:tc>
          <w:tcPr>
            <w:tcW w:w="1701" w:type="dxa"/>
            <w:cellMerge w:id="255" w:author="Master Repository Process" w:date="2021-08-01T16:29:00Z" w:vMergeOrig="cont"/>
          </w:tcPr>
          <w:p>
            <w:pPr>
              <w:pStyle w:val="zytable"/>
              <w:spacing w:before="40"/>
              <w:ind w:left="0" w:right="0"/>
              <w:rPr>
                <w:ins w:id="256" w:author="Master Repository Process" w:date="2021-08-01T16:29:00Z"/>
                <w:sz w:val="20"/>
              </w:rPr>
            </w:pPr>
          </w:p>
        </w:tc>
        <w:tc>
          <w:tcPr>
            <w:tcW w:w="5194" w:type="dxa"/>
          </w:tcPr>
          <w:p>
            <w:pPr>
              <w:pStyle w:val="yTable"/>
              <w:ind w:left="209" w:hanging="209"/>
              <w:rPr>
                <w:ins w:id="257" w:author="Master Repository Process" w:date="2021-08-01T16:29:00Z"/>
                <w:rFonts w:eastAsia="Arial Unicode MS"/>
              </w:rPr>
            </w:pPr>
            <w:ins w:id="258" w:author="Master Repository Process" w:date="2021-08-01T16:29:00Z">
              <w:r>
                <w:rPr>
                  <w:sz w:val="20"/>
                </w:rPr>
                <w:t>Kellerberrin Land Conservation District Committee</w:t>
              </w:r>
            </w:ins>
          </w:p>
        </w:tc>
      </w:tr>
      <w:tr>
        <w:trPr>
          <w:cantSplit/>
          <w:ins w:id="259" w:author="Master Repository Process" w:date="2021-08-01T16:29:00Z"/>
        </w:trPr>
        <w:tc>
          <w:tcPr>
            <w:tcW w:w="1701" w:type="dxa"/>
            <w:cellMerge w:id="260" w:author="Master Repository Process" w:date="2021-08-01T16:29:00Z" w:vMergeOrig="cont"/>
          </w:tcPr>
          <w:p>
            <w:pPr>
              <w:pStyle w:val="zytable"/>
              <w:spacing w:before="40"/>
              <w:ind w:left="0" w:right="0"/>
              <w:rPr>
                <w:ins w:id="261" w:author="Master Repository Process" w:date="2021-08-01T16:29:00Z"/>
                <w:sz w:val="20"/>
              </w:rPr>
            </w:pPr>
          </w:p>
        </w:tc>
        <w:tc>
          <w:tcPr>
            <w:tcW w:w="5194" w:type="dxa"/>
          </w:tcPr>
          <w:p>
            <w:pPr>
              <w:pStyle w:val="yTable"/>
              <w:ind w:left="209" w:hanging="209"/>
              <w:rPr>
                <w:ins w:id="262" w:author="Master Repository Process" w:date="2021-08-01T16:29:00Z"/>
                <w:rFonts w:eastAsia="Arial Unicode MS"/>
              </w:rPr>
            </w:pPr>
            <w:ins w:id="263" w:author="Master Repository Process" w:date="2021-08-01T16:29:00Z">
              <w:r>
                <w:rPr>
                  <w:sz w:val="20"/>
                </w:rPr>
                <w:t>Kent River Land Conservation District Committee</w:t>
              </w:r>
            </w:ins>
          </w:p>
        </w:tc>
      </w:tr>
      <w:tr>
        <w:trPr>
          <w:cantSplit/>
          <w:ins w:id="264" w:author="Master Repository Process" w:date="2021-08-01T16:29:00Z"/>
        </w:trPr>
        <w:tc>
          <w:tcPr>
            <w:tcW w:w="1701" w:type="dxa"/>
            <w:cellMerge w:id="265" w:author="Master Repository Process" w:date="2021-08-01T16:29:00Z" w:vMergeOrig="cont"/>
          </w:tcPr>
          <w:p>
            <w:pPr>
              <w:pStyle w:val="zytable"/>
              <w:spacing w:before="40"/>
              <w:ind w:left="0" w:right="0"/>
              <w:rPr>
                <w:ins w:id="266" w:author="Master Repository Process" w:date="2021-08-01T16:29:00Z"/>
                <w:sz w:val="20"/>
              </w:rPr>
            </w:pPr>
          </w:p>
        </w:tc>
        <w:tc>
          <w:tcPr>
            <w:tcW w:w="5194" w:type="dxa"/>
          </w:tcPr>
          <w:p>
            <w:pPr>
              <w:pStyle w:val="yTable"/>
              <w:ind w:left="209" w:hanging="209"/>
              <w:rPr>
                <w:ins w:id="267" w:author="Master Repository Process" w:date="2021-08-01T16:29:00Z"/>
                <w:rFonts w:eastAsia="Arial Unicode MS"/>
              </w:rPr>
            </w:pPr>
            <w:ins w:id="268" w:author="Master Repository Process" w:date="2021-08-01T16:29:00Z">
              <w:r>
                <w:rPr>
                  <w:sz w:val="20"/>
                </w:rPr>
                <w:t>Kimberley Zone Control Authority</w:t>
              </w:r>
            </w:ins>
          </w:p>
        </w:tc>
      </w:tr>
      <w:tr>
        <w:trPr>
          <w:cantSplit/>
          <w:ins w:id="269" w:author="Master Repository Process" w:date="2021-08-01T16:29:00Z"/>
        </w:trPr>
        <w:tc>
          <w:tcPr>
            <w:tcW w:w="1701" w:type="dxa"/>
            <w:cellMerge w:id="270" w:author="Master Repository Process" w:date="2021-08-01T16:29:00Z" w:vMergeOrig="cont"/>
          </w:tcPr>
          <w:p>
            <w:pPr>
              <w:pStyle w:val="zytable"/>
              <w:spacing w:before="40"/>
              <w:ind w:left="0" w:right="0"/>
              <w:rPr>
                <w:ins w:id="271" w:author="Master Repository Process" w:date="2021-08-01T16:29:00Z"/>
                <w:sz w:val="20"/>
              </w:rPr>
            </w:pPr>
          </w:p>
        </w:tc>
        <w:tc>
          <w:tcPr>
            <w:tcW w:w="5194" w:type="dxa"/>
          </w:tcPr>
          <w:p>
            <w:pPr>
              <w:pStyle w:val="yTable"/>
              <w:ind w:left="209" w:hanging="209"/>
              <w:rPr>
                <w:ins w:id="272" w:author="Master Repository Process" w:date="2021-08-01T16:29:00Z"/>
                <w:rFonts w:eastAsia="Arial Unicode MS"/>
              </w:rPr>
            </w:pPr>
            <w:ins w:id="273" w:author="Master Repository Process" w:date="2021-08-01T16:29:00Z">
              <w:r>
                <w:rPr>
                  <w:sz w:val="20"/>
                </w:rPr>
                <w:t>Kojonup Land Conservation District Committee</w:t>
              </w:r>
            </w:ins>
          </w:p>
        </w:tc>
      </w:tr>
      <w:tr>
        <w:trPr>
          <w:cantSplit/>
          <w:ins w:id="274" w:author="Master Repository Process" w:date="2021-08-01T16:29:00Z"/>
        </w:trPr>
        <w:tc>
          <w:tcPr>
            <w:tcW w:w="1701" w:type="dxa"/>
            <w:cellMerge w:id="275" w:author="Master Repository Process" w:date="2021-08-01T16:29:00Z" w:vMergeOrig="cont"/>
          </w:tcPr>
          <w:p>
            <w:pPr>
              <w:pStyle w:val="zytable"/>
              <w:spacing w:before="40"/>
              <w:ind w:left="0" w:right="0"/>
              <w:rPr>
                <w:ins w:id="276" w:author="Master Repository Process" w:date="2021-08-01T16:29:00Z"/>
                <w:sz w:val="20"/>
              </w:rPr>
            </w:pPr>
          </w:p>
        </w:tc>
        <w:tc>
          <w:tcPr>
            <w:tcW w:w="5194" w:type="dxa"/>
          </w:tcPr>
          <w:p>
            <w:pPr>
              <w:pStyle w:val="yTable"/>
              <w:ind w:left="209" w:hanging="209"/>
              <w:rPr>
                <w:ins w:id="277" w:author="Master Repository Process" w:date="2021-08-01T16:29:00Z"/>
                <w:rFonts w:eastAsia="Arial Unicode MS"/>
              </w:rPr>
            </w:pPr>
            <w:ins w:id="278" w:author="Master Repository Process" w:date="2021-08-01T16:29:00Z">
              <w:r>
                <w:rPr>
                  <w:sz w:val="20"/>
                </w:rPr>
                <w:t>Koorda Land Conservation District Committee</w:t>
              </w:r>
            </w:ins>
          </w:p>
        </w:tc>
      </w:tr>
      <w:tr>
        <w:trPr>
          <w:cantSplit/>
          <w:ins w:id="279" w:author="Master Repository Process" w:date="2021-08-01T16:29:00Z"/>
        </w:trPr>
        <w:tc>
          <w:tcPr>
            <w:tcW w:w="1701" w:type="dxa"/>
            <w:cellMerge w:id="280" w:author="Master Repository Process" w:date="2021-08-01T16:29:00Z" w:vMergeOrig="cont"/>
          </w:tcPr>
          <w:p>
            <w:pPr>
              <w:pStyle w:val="zytable"/>
              <w:spacing w:before="40"/>
              <w:ind w:left="0" w:right="0"/>
              <w:rPr>
                <w:ins w:id="281" w:author="Master Repository Process" w:date="2021-08-01T16:29:00Z"/>
                <w:sz w:val="20"/>
              </w:rPr>
            </w:pPr>
          </w:p>
        </w:tc>
        <w:tc>
          <w:tcPr>
            <w:tcW w:w="5194" w:type="dxa"/>
          </w:tcPr>
          <w:p>
            <w:pPr>
              <w:pStyle w:val="yTable"/>
              <w:ind w:left="209" w:hanging="209"/>
              <w:rPr>
                <w:ins w:id="282" w:author="Master Repository Process" w:date="2021-08-01T16:29:00Z"/>
                <w:rFonts w:eastAsia="Arial Unicode MS"/>
              </w:rPr>
            </w:pPr>
            <w:ins w:id="283" w:author="Master Repository Process" w:date="2021-08-01T16:29:00Z">
              <w:r>
                <w:rPr>
                  <w:sz w:val="20"/>
                </w:rPr>
                <w:t>Kulin Land Conservation District Committee</w:t>
              </w:r>
            </w:ins>
          </w:p>
        </w:tc>
      </w:tr>
      <w:tr>
        <w:trPr>
          <w:cantSplit/>
          <w:ins w:id="284" w:author="Master Repository Process" w:date="2021-08-01T16:29:00Z"/>
        </w:trPr>
        <w:tc>
          <w:tcPr>
            <w:tcW w:w="1701" w:type="dxa"/>
            <w:cellMerge w:id="285" w:author="Master Repository Process" w:date="2021-08-01T16:29:00Z" w:vMergeOrig="cont"/>
          </w:tcPr>
          <w:p>
            <w:pPr>
              <w:pStyle w:val="zytable"/>
              <w:spacing w:before="40"/>
              <w:ind w:left="0" w:right="0"/>
              <w:rPr>
                <w:ins w:id="286" w:author="Master Repository Process" w:date="2021-08-01T16:29:00Z"/>
                <w:sz w:val="20"/>
              </w:rPr>
            </w:pPr>
          </w:p>
        </w:tc>
        <w:tc>
          <w:tcPr>
            <w:tcW w:w="5194" w:type="dxa"/>
          </w:tcPr>
          <w:p>
            <w:pPr>
              <w:pStyle w:val="yTable"/>
              <w:ind w:left="209" w:hanging="209"/>
              <w:rPr>
                <w:ins w:id="287" w:author="Master Repository Process" w:date="2021-08-01T16:29:00Z"/>
                <w:rFonts w:eastAsia="Arial Unicode MS"/>
              </w:rPr>
            </w:pPr>
            <w:ins w:id="288" w:author="Master Repository Process" w:date="2021-08-01T16:29:00Z">
              <w:r>
                <w:rPr>
                  <w:sz w:val="20"/>
                </w:rPr>
                <w:t>Lake Grace Zone Control Authority</w:t>
              </w:r>
            </w:ins>
          </w:p>
        </w:tc>
      </w:tr>
      <w:tr>
        <w:trPr>
          <w:cantSplit/>
          <w:ins w:id="289" w:author="Master Repository Process" w:date="2021-08-01T16:29:00Z"/>
        </w:trPr>
        <w:tc>
          <w:tcPr>
            <w:tcW w:w="1701" w:type="dxa"/>
            <w:cellMerge w:id="290" w:author="Master Repository Process" w:date="2021-08-01T16:29:00Z" w:vMergeOrig="cont"/>
          </w:tcPr>
          <w:p>
            <w:pPr>
              <w:pStyle w:val="zytable"/>
              <w:spacing w:before="40"/>
              <w:ind w:left="0" w:right="0"/>
              <w:rPr>
                <w:ins w:id="291" w:author="Master Repository Process" w:date="2021-08-01T16:29:00Z"/>
                <w:sz w:val="20"/>
              </w:rPr>
            </w:pPr>
          </w:p>
        </w:tc>
        <w:tc>
          <w:tcPr>
            <w:tcW w:w="5194" w:type="dxa"/>
          </w:tcPr>
          <w:p>
            <w:pPr>
              <w:pStyle w:val="yTable"/>
              <w:ind w:left="209" w:hanging="209"/>
              <w:rPr>
                <w:ins w:id="292" w:author="Master Repository Process" w:date="2021-08-01T16:29:00Z"/>
                <w:rFonts w:eastAsia="Arial Unicode MS"/>
              </w:rPr>
            </w:pPr>
            <w:ins w:id="293" w:author="Master Repository Process" w:date="2021-08-01T16:29:00Z">
              <w:r>
                <w:rPr>
                  <w:sz w:val="20"/>
                </w:rPr>
                <w:t>Lower Blackwood Land Conservation District Committee</w:t>
              </w:r>
            </w:ins>
          </w:p>
        </w:tc>
      </w:tr>
      <w:tr>
        <w:trPr>
          <w:cantSplit/>
          <w:ins w:id="294" w:author="Master Repository Process" w:date="2021-08-01T16:29:00Z"/>
        </w:trPr>
        <w:tc>
          <w:tcPr>
            <w:tcW w:w="1701" w:type="dxa"/>
            <w:cellMerge w:id="295" w:author="Master Repository Process" w:date="2021-08-01T16:29:00Z" w:vMergeOrig="cont"/>
          </w:tcPr>
          <w:p>
            <w:pPr>
              <w:pStyle w:val="zytable"/>
              <w:spacing w:before="40"/>
              <w:ind w:left="0" w:right="0"/>
              <w:rPr>
                <w:ins w:id="296" w:author="Master Repository Process" w:date="2021-08-01T16:29:00Z"/>
                <w:sz w:val="20"/>
              </w:rPr>
            </w:pPr>
          </w:p>
        </w:tc>
        <w:tc>
          <w:tcPr>
            <w:tcW w:w="5194" w:type="dxa"/>
          </w:tcPr>
          <w:p>
            <w:pPr>
              <w:pStyle w:val="yTable"/>
              <w:ind w:left="209" w:hanging="209"/>
              <w:rPr>
                <w:ins w:id="297" w:author="Master Repository Process" w:date="2021-08-01T16:29:00Z"/>
                <w:rFonts w:eastAsia="Arial Unicode MS"/>
              </w:rPr>
            </w:pPr>
            <w:ins w:id="298" w:author="Master Repository Process" w:date="2021-08-01T16:29:00Z">
              <w:r>
                <w:rPr>
                  <w:sz w:val="20"/>
                </w:rPr>
                <w:t>Lyndon Land Conservation District Committee</w:t>
              </w:r>
            </w:ins>
          </w:p>
        </w:tc>
      </w:tr>
      <w:tr>
        <w:trPr>
          <w:cantSplit/>
          <w:ins w:id="299" w:author="Master Repository Process" w:date="2021-08-01T16:29:00Z"/>
        </w:trPr>
        <w:tc>
          <w:tcPr>
            <w:tcW w:w="1701" w:type="dxa"/>
            <w:cellMerge w:id="300" w:author="Master Repository Process" w:date="2021-08-01T16:29:00Z" w:vMergeOrig="cont"/>
          </w:tcPr>
          <w:p>
            <w:pPr>
              <w:pStyle w:val="zytable"/>
              <w:spacing w:before="40"/>
              <w:ind w:left="0" w:right="0"/>
              <w:rPr>
                <w:ins w:id="301" w:author="Master Repository Process" w:date="2021-08-01T16:29:00Z"/>
                <w:sz w:val="20"/>
              </w:rPr>
            </w:pPr>
          </w:p>
        </w:tc>
        <w:tc>
          <w:tcPr>
            <w:tcW w:w="5194" w:type="dxa"/>
          </w:tcPr>
          <w:p>
            <w:pPr>
              <w:pStyle w:val="yTable"/>
              <w:ind w:left="209" w:hanging="209"/>
              <w:rPr>
                <w:ins w:id="302" w:author="Master Repository Process" w:date="2021-08-01T16:29:00Z"/>
                <w:rFonts w:eastAsia="Arial Unicode MS"/>
              </w:rPr>
            </w:pPr>
            <w:ins w:id="303" w:author="Master Repository Process" w:date="2021-08-01T16:29:00Z">
              <w:r>
                <w:rPr>
                  <w:sz w:val="20"/>
                </w:rPr>
                <w:t>Manjimup Land Conservation District Committee</w:t>
              </w:r>
            </w:ins>
          </w:p>
        </w:tc>
      </w:tr>
      <w:tr>
        <w:trPr>
          <w:cantSplit/>
          <w:ins w:id="304" w:author="Master Repository Process" w:date="2021-08-01T16:29:00Z"/>
        </w:trPr>
        <w:tc>
          <w:tcPr>
            <w:tcW w:w="1701" w:type="dxa"/>
            <w:cellMerge w:id="305" w:author="Master Repository Process" w:date="2021-08-01T16:29:00Z" w:vMergeOrig="cont"/>
          </w:tcPr>
          <w:p>
            <w:pPr>
              <w:pStyle w:val="zytable"/>
              <w:spacing w:before="40"/>
              <w:ind w:left="0" w:right="0"/>
              <w:rPr>
                <w:ins w:id="306" w:author="Master Repository Process" w:date="2021-08-01T16:29:00Z"/>
                <w:sz w:val="20"/>
              </w:rPr>
            </w:pPr>
          </w:p>
        </w:tc>
        <w:tc>
          <w:tcPr>
            <w:tcW w:w="5194" w:type="dxa"/>
          </w:tcPr>
          <w:p>
            <w:pPr>
              <w:pStyle w:val="yTable"/>
              <w:ind w:left="209" w:hanging="209"/>
              <w:rPr>
                <w:ins w:id="307" w:author="Master Repository Process" w:date="2021-08-01T16:29:00Z"/>
                <w:rFonts w:eastAsia="Arial Unicode MS"/>
              </w:rPr>
            </w:pPr>
            <w:ins w:id="308" w:author="Master Repository Process" w:date="2021-08-01T16:29:00Z">
              <w:r>
                <w:rPr>
                  <w:sz w:val="20"/>
                </w:rPr>
                <w:t>Manjimup Zone Control Authority</w:t>
              </w:r>
            </w:ins>
          </w:p>
        </w:tc>
      </w:tr>
      <w:tr>
        <w:trPr>
          <w:cantSplit/>
          <w:ins w:id="309" w:author="Master Repository Process" w:date="2021-08-01T16:29:00Z"/>
        </w:trPr>
        <w:tc>
          <w:tcPr>
            <w:tcW w:w="1701" w:type="dxa"/>
            <w:cellMerge w:id="310" w:author="Master Repository Process" w:date="2021-08-01T16:29:00Z" w:vMergeOrig="cont"/>
          </w:tcPr>
          <w:p>
            <w:pPr>
              <w:pStyle w:val="zytable"/>
              <w:spacing w:before="40"/>
              <w:ind w:left="0" w:right="0"/>
              <w:rPr>
                <w:ins w:id="311" w:author="Master Repository Process" w:date="2021-08-01T16:29:00Z"/>
                <w:sz w:val="20"/>
              </w:rPr>
            </w:pPr>
          </w:p>
        </w:tc>
        <w:tc>
          <w:tcPr>
            <w:tcW w:w="5194" w:type="dxa"/>
          </w:tcPr>
          <w:p>
            <w:pPr>
              <w:pStyle w:val="yTable"/>
              <w:ind w:left="209" w:hanging="209"/>
              <w:rPr>
                <w:ins w:id="312" w:author="Master Repository Process" w:date="2021-08-01T16:29:00Z"/>
                <w:rFonts w:eastAsia="Arial Unicode MS"/>
              </w:rPr>
            </w:pPr>
            <w:ins w:id="313" w:author="Master Repository Process" w:date="2021-08-01T16:29:00Z">
              <w:r>
                <w:rPr>
                  <w:sz w:val="20"/>
                </w:rPr>
                <w:t>Manypeaks Land Conservation District Committee</w:t>
              </w:r>
            </w:ins>
          </w:p>
        </w:tc>
      </w:tr>
      <w:tr>
        <w:trPr>
          <w:cantSplit/>
          <w:ins w:id="314" w:author="Master Repository Process" w:date="2021-08-01T16:29:00Z"/>
        </w:trPr>
        <w:tc>
          <w:tcPr>
            <w:tcW w:w="1701" w:type="dxa"/>
            <w:cellMerge w:id="315" w:author="Master Repository Process" w:date="2021-08-01T16:29:00Z" w:vMergeOrig="cont"/>
          </w:tcPr>
          <w:p>
            <w:pPr>
              <w:pStyle w:val="zytable"/>
              <w:spacing w:before="40"/>
              <w:ind w:left="0" w:right="0"/>
              <w:rPr>
                <w:ins w:id="316" w:author="Master Repository Process" w:date="2021-08-01T16:29:00Z"/>
                <w:sz w:val="20"/>
              </w:rPr>
            </w:pPr>
          </w:p>
        </w:tc>
        <w:tc>
          <w:tcPr>
            <w:tcW w:w="5194" w:type="dxa"/>
          </w:tcPr>
          <w:p>
            <w:pPr>
              <w:pStyle w:val="yTable"/>
              <w:ind w:left="209" w:hanging="209"/>
              <w:rPr>
                <w:ins w:id="317" w:author="Master Repository Process" w:date="2021-08-01T16:29:00Z"/>
                <w:rFonts w:eastAsia="Arial Unicode MS"/>
              </w:rPr>
            </w:pPr>
            <w:ins w:id="318" w:author="Master Repository Process" w:date="2021-08-01T16:29:00Z">
              <w:r>
                <w:rPr>
                  <w:sz w:val="20"/>
                </w:rPr>
                <w:t>Meekatharra Land Conservation District Committee</w:t>
              </w:r>
            </w:ins>
          </w:p>
        </w:tc>
      </w:tr>
      <w:tr>
        <w:trPr>
          <w:cantSplit/>
          <w:ins w:id="319" w:author="Master Repository Process" w:date="2021-08-01T16:29:00Z"/>
        </w:trPr>
        <w:tc>
          <w:tcPr>
            <w:tcW w:w="1701" w:type="dxa"/>
            <w:cellMerge w:id="320" w:author="Master Repository Process" w:date="2021-08-01T16:29:00Z" w:vMergeOrig="cont"/>
          </w:tcPr>
          <w:p>
            <w:pPr>
              <w:pStyle w:val="zytable"/>
              <w:spacing w:before="40"/>
              <w:ind w:left="0" w:right="0"/>
              <w:rPr>
                <w:ins w:id="321" w:author="Master Repository Process" w:date="2021-08-01T16:29:00Z"/>
                <w:sz w:val="20"/>
              </w:rPr>
            </w:pPr>
          </w:p>
        </w:tc>
        <w:tc>
          <w:tcPr>
            <w:tcW w:w="5194" w:type="dxa"/>
          </w:tcPr>
          <w:p>
            <w:pPr>
              <w:pStyle w:val="yTable"/>
              <w:ind w:left="209" w:hanging="209"/>
              <w:rPr>
                <w:ins w:id="322" w:author="Master Repository Process" w:date="2021-08-01T16:29:00Z"/>
                <w:rFonts w:eastAsia="Arial Unicode MS"/>
              </w:rPr>
            </w:pPr>
            <w:ins w:id="323" w:author="Master Repository Process" w:date="2021-08-01T16:29:00Z">
              <w:r>
                <w:rPr>
                  <w:sz w:val="20"/>
                </w:rPr>
                <w:t>Meekatharra Zone Control Authority</w:t>
              </w:r>
            </w:ins>
          </w:p>
        </w:tc>
      </w:tr>
      <w:tr>
        <w:trPr>
          <w:cantSplit/>
          <w:ins w:id="324" w:author="Master Repository Process" w:date="2021-08-01T16:29:00Z"/>
        </w:trPr>
        <w:tc>
          <w:tcPr>
            <w:tcW w:w="1701" w:type="dxa"/>
            <w:cellMerge w:id="325" w:author="Master Repository Process" w:date="2021-08-01T16:29:00Z" w:vMergeOrig="cont"/>
          </w:tcPr>
          <w:p>
            <w:pPr>
              <w:pStyle w:val="zytable"/>
              <w:spacing w:before="40"/>
              <w:ind w:left="0" w:right="0"/>
              <w:rPr>
                <w:ins w:id="326" w:author="Master Repository Process" w:date="2021-08-01T16:29:00Z"/>
                <w:sz w:val="20"/>
              </w:rPr>
            </w:pPr>
          </w:p>
        </w:tc>
        <w:tc>
          <w:tcPr>
            <w:tcW w:w="5194" w:type="dxa"/>
          </w:tcPr>
          <w:p>
            <w:pPr>
              <w:pStyle w:val="yTable"/>
              <w:ind w:left="209" w:hanging="209"/>
              <w:rPr>
                <w:ins w:id="327" w:author="Master Repository Process" w:date="2021-08-01T16:29:00Z"/>
                <w:rFonts w:eastAsia="Arial Unicode MS"/>
              </w:rPr>
            </w:pPr>
            <w:ins w:id="328" w:author="Master Repository Process" w:date="2021-08-01T16:29:00Z">
              <w:r>
                <w:rPr>
                  <w:sz w:val="20"/>
                </w:rPr>
                <w:t>Merredin Land Conservation District Committee</w:t>
              </w:r>
            </w:ins>
          </w:p>
        </w:tc>
      </w:tr>
      <w:tr>
        <w:trPr>
          <w:cantSplit/>
          <w:ins w:id="329" w:author="Master Repository Process" w:date="2021-08-01T16:29:00Z"/>
        </w:trPr>
        <w:tc>
          <w:tcPr>
            <w:tcW w:w="1701" w:type="dxa"/>
            <w:cellMerge w:id="330" w:author="Master Repository Process" w:date="2021-08-01T16:29:00Z" w:vMergeOrig="cont"/>
          </w:tcPr>
          <w:p>
            <w:pPr>
              <w:pStyle w:val="zytable"/>
              <w:spacing w:before="40"/>
              <w:ind w:left="0" w:right="0"/>
              <w:rPr>
                <w:ins w:id="331" w:author="Master Repository Process" w:date="2021-08-01T16:29:00Z"/>
                <w:sz w:val="20"/>
              </w:rPr>
            </w:pPr>
          </w:p>
        </w:tc>
        <w:tc>
          <w:tcPr>
            <w:tcW w:w="5194" w:type="dxa"/>
          </w:tcPr>
          <w:p>
            <w:pPr>
              <w:pStyle w:val="yTable"/>
              <w:ind w:left="209" w:hanging="209"/>
              <w:rPr>
                <w:ins w:id="332" w:author="Master Repository Process" w:date="2021-08-01T16:29:00Z"/>
                <w:rFonts w:eastAsia="Arial Unicode MS"/>
              </w:rPr>
            </w:pPr>
            <w:ins w:id="333" w:author="Master Repository Process" w:date="2021-08-01T16:29:00Z">
              <w:r>
                <w:rPr>
                  <w:sz w:val="20"/>
                </w:rPr>
                <w:t>Merredin Zone Control Authority</w:t>
              </w:r>
            </w:ins>
          </w:p>
        </w:tc>
      </w:tr>
      <w:tr>
        <w:trPr>
          <w:cantSplit/>
          <w:ins w:id="334" w:author="Master Repository Process" w:date="2021-08-01T16:29:00Z"/>
        </w:trPr>
        <w:tc>
          <w:tcPr>
            <w:tcW w:w="1701" w:type="dxa"/>
            <w:cellMerge w:id="335" w:author="Master Repository Process" w:date="2021-08-01T16:29:00Z" w:vMergeOrig="cont"/>
          </w:tcPr>
          <w:p>
            <w:pPr>
              <w:pStyle w:val="zytable"/>
              <w:spacing w:before="40"/>
              <w:ind w:left="0" w:right="0"/>
              <w:rPr>
                <w:ins w:id="336" w:author="Master Repository Process" w:date="2021-08-01T16:29:00Z"/>
                <w:sz w:val="20"/>
              </w:rPr>
            </w:pPr>
          </w:p>
        </w:tc>
        <w:tc>
          <w:tcPr>
            <w:tcW w:w="5194" w:type="dxa"/>
          </w:tcPr>
          <w:p>
            <w:pPr>
              <w:pStyle w:val="yTable"/>
              <w:ind w:left="209" w:hanging="209"/>
              <w:rPr>
                <w:ins w:id="337" w:author="Master Repository Process" w:date="2021-08-01T16:29:00Z"/>
                <w:rFonts w:eastAsia="Arial Unicode MS"/>
              </w:rPr>
            </w:pPr>
            <w:ins w:id="338" w:author="Master Repository Process" w:date="2021-08-01T16:29:00Z">
              <w:r>
                <w:rPr>
                  <w:sz w:val="20"/>
                </w:rPr>
                <w:t>Midland Zone Control Authority</w:t>
              </w:r>
            </w:ins>
          </w:p>
        </w:tc>
      </w:tr>
      <w:tr>
        <w:trPr>
          <w:cantSplit/>
          <w:ins w:id="339" w:author="Master Repository Process" w:date="2021-08-01T16:29:00Z"/>
        </w:trPr>
        <w:tc>
          <w:tcPr>
            <w:tcW w:w="1701" w:type="dxa"/>
            <w:cellMerge w:id="340" w:author="Master Repository Process" w:date="2021-08-01T16:29:00Z" w:vMergeOrig="cont"/>
          </w:tcPr>
          <w:p>
            <w:pPr>
              <w:pStyle w:val="zytable"/>
              <w:spacing w:before="40"/>
              <w:ind w:left="0" w:right="0"/>
              <w:rPr>
                <w:ins w:id="341" w:author="Master Repository Process" w:date="2021-08-01T16:29:00Z"/>
                <w:sz w:val="20"/>
              </w:rPr>
            </w:pPr>
          </w:p>
        </w:tc>
        <w:tc>
          <w:tcPr>
            <w:tcW w:w="5194" w:type="dxa"/>
          </w:tcPr>
          <w:p>
            <w:pPr>
              <w:pStyle w:val="yTable"/>
              <w:ind w:left="209" w:hanging="209"/>
              <w:rPr>
                <w:ins w:id="342" w:author="Master Repository Process" w:date="2021-08-01T16:29:00Z"/>
                <w:rFonts w:eastAsia="Arial Unicode MS"/>
              </w:rPr>
            </w:pPr>
            <w:ins w:id="343" w:author="Master Repository Process" w:date="2021-08-01T16:29:00Z">
              <w:r>
                <w:rPr>
                  <w:sz w:val="20"/>
                </w:rPr>
                <w:t>Miling Land Conservation District Committee</w:t>
              </w:r>
            </w:ins>
          </w:p>
        </w:tc>
      </w:tr>
      <w:tr>
        <w:trPr>
          <w:cantSplit/>
          <w:ins w:id="344" w:author="Master Repository Process" w:date="2021-08-01T16:29:00Z"/>
        </w:trPr>
        <w:tc>
          <w:tcPr>
            <w:tcW w:w="1701" w:type="dxa"/>
            <w:cellMerge w:id="345" w:author="Master Repository Process" w:date="2021-08-01T16:29:00Z" w:vMergeOrig="cont"/>
          </w:tcPr>
          <w:p>
            <w:pPr>
              <w:pStyle w:val="zytable"/>
              <w:spacing w:before="40"/>
              <w:ind w:left="0" w:right="0"/>
              <w:rPr>
                <w:ins w:id="346" w:author="Master Repository Process" w:date="2021-08-01T16:29:00Z"/>
                <w:sz w:val="20"/>
              </w:rPr>
            </w:pPr>
          </w:p>
        </w:tc>
        <w:tc>
          <w:tcPr>
            <w:tcW w:w="5194" w:type="dxa"/>
          </w:tcPr>
          <w:p>
            <w:pPr>
              <w:pStyle w:val="yTable"/>
              <w:ind w:left="209" w:hanging="209"/>
              <w:rPr>
                <w:ins w:id="347" w:author="Master Repository Process" w:date="2021-08-01T16:29:00Z"/>
                <w:rFonts w:eastAsia="Arial Unicode MS"/>
              </w:rPr>
            </w:pPr>
            <w:ins w:id="348" w:author="Master Repository Process" w:date="2021-08-01T16:29:00Z">
              <w:r>
                <w:rPr>
                  <w:sz w:val="20"/>
                </w:rPr>
                <w:t>Mingenew Land Conservation District Committee</w:t>
              </w:r>
            </w:ins>
          </w:p>
        </w:tc>
      </w:tr>
      <w:tr>
        <w:trPr>
          <w:cantSplit/>
          <w:ins w:id="349" w:author="Master Repository Process" w:date="2021-08-01T16:29:00Z"/>
        </w:trPr>
        <w:tc>
          <w:tcPr>
            <w:tcW w:w="1701" w:type="dxa"/>
            <w:cellMerge w:id="350" w:author="Master Repository Process" w:date="2021-08-01T16:29:00Z" w:vMergeOrig="cont"/>
          </w:tcPr>
          <w:p>
            <w:pPr>
              <w:pStyle w:val="zytable"/>
              <w:spacing w:before="40"/>
              <w:ind w:left="0" w:right="0"/>
              <w:rPr>
                <w:ins w:id="351" w:author="Master Repository Process" w:date="2021-08-01T16:29:00Z"/>
                <w:sz w:val="20"/>
              </w:rPr>
            </w:pPr>
          </w:p>
        </w:tc>
        <w:tc>
          <w:tcPr>
            <w:tcW w:w="5194" w:type="dxa"/>
          </w:tcPr>
          <w:p>
            <w:pPr>
              <w:pStyle w:val="yTable"/>
              <w:ind w:left="209" w:hanging="209"/>
              <w:rPr>
                <w:ins w:id="352" w:author="Master Repository Process" w:date="2021-08-01T16:29:00Z"/>
                <w:rFonts w:eastAsia="Arial Unicode MS"/>
              </w:rPr>
            </w:pPr>
            <w:ins w:id="353" w:author="Master Repository Process" w:date="2021-08-01T16:29:00Z">
              <w:r>
                <w:rPr>
                  <w:sz w:val="20"/>
                </w:rPr>
                <w:t>Minyulo/Dandaragan Land Conservation District Committee</w:t>
              </w:r>
            </w:ins>
          </w:p>
        </w:tc>
      </w:tr>
      <w:tr>
        <w:trPr>
          <w:cantSplit/>
          <w:ins w:id="354" w:author="Master Repository Process" w:date="2021-08-01T16:29:00Z"/>
        </w:trPr>
        <w:tc>
          <w:tcPr>
            <w:tcW w:w="1701" w:type="dxa"/>
            <w:cellMerge w:id="355" w:author="Master Repository Process" w:date="2021-08-01T16:29:00Z" w:vMergeOrig="cont"/>
          </w:tcPr>
          <w:p>
            <w:pPr>
              <w:pStyle w:val="zytable"/>
              <w:spacing w:before="40"/>
              <w:ind w:left="0" w:right="0"/>
              <w:rPr>
                <w:ins w:id="356" w:author="Master Repository Process" w:date="2021-08-01T16:29:00Z"/>
                <w:sz w:val="20"/>
              </w:rPr>
            </w:pPr>
          </w:p>
        </w:tc>
        <w:tc>
          <w:tcPr>
            <w:tcW w:w="5194" w:type="dxa"/>
          </w:tcPr>
          <w:p>
            <w:pPr>
              <w:pStyle w:val="yTable"/>
              <w:ind w:left="209" w:hanging="209"/>
              <w:rPr>
                <w:ins w:id="357" w:author="Master Repository Process" w:date="2021-08-01T16:29:00Z"/>
                <w:rFonts w:eastAsia="Arial Unicode MS"/>
              </w:rPr>
            </w:pPr>
            <w:ins w:id="358" w:author="Master Repository Process" w:date="2021-08-01T16:29:00Z">
              <w:r>
                <w:rPr>
                  <w:sz w:val="20"/>
                </w:rPr>
                <w:t>Mobrup Land Conservation District Committee</w:t>
              </w:r>
            </w:ins>
          </w:p>
        </w:tc>
      </w:tr>
      <w:tr>
        <w:trPr>
          <w:cantSplit/>
          <w:ins w:id="359" w:author="Master Repository Process" w:date="2021-08-01T16:29:00Z"/>
        </w:trPr>
        <w:tc>
          <w:tcPr>
            <w:tcW w:w="1701" w:type="dxa"/>
            <w:cellMerge w:id="360" w:author="Master Repository Process" w:date="2021-08-01T16:29:00Z" w:vMergeOrig="cont"/>
          </w:tcPr>
          <w:p>
            <w:pPr>
              <w:pStyle w:val="zytable"/>
              <w:spacing w:before="40"/>
              <w:ind w:left="0" w:right="0"/>
              <w:rPr>
                <w:ins w:id="361" w:author="Master Repository Process" w:date="2021-08-01T16:29:00Z"/>
                <w:sz w:val="20"/>
              </w:rPr>
            </w:pPr>
          </w:p>
        </w:tc>
        <w:tc>
          <w:tcPr>
            <w:tcW w:w="5194" w:type="dxa"/>
          </w:tcPr>
          <w:p>
            <w:pPr>
              <w:pStyle w:val="yTable"/>
              <w:ind w:left="209" w:hanging="209"/>
              <w:rPr>
                <w:ins w:id="362" w:author="Master Repository Process" w:date="2021-08-01T16:29:00Z"/>
                <w:rFonts w:eastAsia="Arial Unicode MS"/>
              </w:rPr>
            </w:pPr>
            <w:ins w:id="363" w:author="Master Repository Process" w:date="2021-08-01T16:29:00Z">
              <w:r>
                <w:rPr>
                  <w:sz w:val="20"/>
                </w:rPr>
                <w:t>Mogumber Land Conservation District Committee</w:t>
              </w:r>
            </w:ins>
          </w:p>
        </w:tc>
      </w:tr>
      <w:tr>
        <w:trPr>
          <w:cantSplit/>
          <w:ins w:id="364" w:author="Master Repository Process" w:date="2021-08-01T16:29:00Z"/>
        </w:trPr>
        <w:tc>
          <w:tcPr>
            <w:tcW w:w="1701" w:type="dxa"/>
            <w:cellMerge w:id="365" w:author="Master Repository Process" w:date="2021-08-01T16:29:00Z" w:vMergeOrig="cont"/>
          </w:tcPr>
          <w:p>
            <w:pPr>
              <w:pStyle w:val="zytable"/>
              <w:spacing w:before="40"/>
              <w:ind w:left="0" w:right="0"/>
              <w:rPr>
                <w:ins w:id="366" w:author="Master Repository Process" w:date="2021-08-01T16:29:00Z"/>
                <w:sz w:val="20"/>
              </w:rPr>
            </w:pPr>
          </w:p>
        </w:tc>
        <w:tc>
          <w:tcPr>
            <w:tcW w:w="5194" w:type="dxa"/>
          </w:tcPr>
          <w:p>
            <w:pPr>
              <w:pStyle w:val="yTable"/>
              <w:ind w:left="209" w:hanging="209"/>
              <w:rPr>
                <w:ins w:id="367" w:author="Master Repository Process" w:date="2021-08-01T16:29:00Z"/>
                <w:rFonts w:eastAsia="Arial Unicode MS"/>
              </w:rPr>
            </w:pPr>
            <w:ins w:id="368" w:author="Master Repository Process" w:date="2021-08-01T16:29:00Z">
              <w:r>
                <w:rPr>
                  <w:sz w:val="20"/>
                </w:rPr>
                <w:t>Moora Zone Control Authority</w:t>
              </w:r>
            </w:ins>
          </w:p>
        </w:tc>
      </w:tr>
      <w:tr>
        <w:trPr>
          <w:cantSplit/>
          <w:ins w:id="369" w:author="Master Repository Process" w:date="2021-08-01T16:29:00Z"/>
        </w:trPr>
        <w:tc>
          <w:tcPr>
            <w:tcW w:w="1701" w:type="dxa"/>
            <w:cellMerge w:id="370" w:author="Master Repository Process" w:date="2021-08-01T16:29:00Z" w:vMergeOrig="cont"/>
          </w:tcPr>
          <w:p>
            <w:pPr>
              <w:pStyle w:val="zytable"/>
              <w:spacing w:before="40"/>
              <w:ind w:left="0" w:right="0"/>
              <w:rPr>
                <w:ins w:id="371" w:author="Master Repository Process" w:date="2021-08-01T16:29:00Z"/>
                <w:sz w:val="20"/>
              </w:rPr>
            </w:pPr>
          </w:p>
        </w:tc>
        <w:tc>
          <w:tcPr>
            <w:tcW w:w="5194" w:type="dxa"/>
          </w:tcPr>
          <w:p>
            <w:pPr>
              <w:pStyle w:val="yTable"/>
              <w:ind w:left="209" w:hanging="209"/>
              <w:rPr>
                <w:ins w:id="372" w:author="Master Repository Process" w:date="2021-08-01T16:29:00Z"/>
                <w:rFonts w:eastAsia="Arial Unicode MS"/>
              </w:rPr>
            </w:pPr>
            <w:ins w:id="373" w:author="Master Repository Process" w:date="2021-08-01T16:29:00Z">
              <w:r>
                <w:rPr>
                  <w:sz w:val="20"/>
                </w:rPr>
                <w:t>Morawa Land Conservation District Committee</w:t>
              </w:r>
            </w:ins>
          </w:p>
        </w:tc>
      </w:tr>
      <w:tr>
        <w:trPr>
          <w:cantSplit/>
          <w:ins w:id="374" w:author="Master Repository Process" w:date="2021-08-01T16:29:00Z"/>
        </w:trPr>
        <w:tc>
          <w:tcPr>
            <w:tcW w:w="1701" w:type="dxa"/>
            <w:cellMerge w:id="375" w:author="Master Repository Process" w:date="2021-08-01T16:29:00Z" w:vMergeOrig="cont"/>
          </w:tcPr>
          <w:p>
            <w:pPr>
              <w:pStyle w:val="zytable"/>
              <w:spacing w:before="40"/>
              <w:ind w:left="0" w:right="0"/>
              <w:rPr>
                <w:ins w:id="376" w:author="Master Repository Process" w:date="2021-08-01T16:29:00Z"/>
                <w:sz w:val="20"/>
              </w:rPr>
            </w:pPr>
          </w:p>
        </w:tc>
        <w:tc>
          <w:tcPr>
            <w:tcW w:w="5194" w:type="dxa"/>
          </w:tcPr>
          <w:p>
            <w:pPr>
              <w:pStyle w:val="yTable"/>
              <w:ind w:left="209" w:hanging="209"/>
              <w:rPr>
                <w:ins w:id="377" w:author="Master Repository Process" w:date="2021-08-01T16:29:00Z"/>
                <w:rFonts w:eastAsia="Arial Unicode MS"/>
              </w:rPr>
            </w:pPr>
            <w:ins w:id="378" w:author="Master Repository Process" w:date="2021-08-01T16:29:00Z">
              <w:r>
                <w:rPr>
                  <w:sz w:val="20"/>
                </w:rPr>
                <w:t>Mount Magnet Land Conservation District Committee</w:t>
              </w:r>
            </w:ins>
          </w:p>
        </w:tc>
      </w:tr>
      <w:tr>
        <w:trPr>
          <w:cantSplit/>
          <w:ins w:id="379" w:author="Master Repository Process" w:date="2021-08-01T16:29:00Z"/>
        </w:trPr>
        <w:tc>
          <w:tcPr>
            <w:tcW w:w="1701" w:type="dxa"/>
            <w:cellMerge w:id="380" w:author="Master Repository Process" w:date="2021-08-01T16:29:00Z" w:vMergeOrig="cont"/>
          </w:tcPr>
          <w:p>
            <w:pPr>
              <w:pStyle w:val="zytable"/>
              <w:spacing w:before="40"/>
              <w:ind w:left="0" w:right="0"/>
              <w:rPr>
                <w:ins w:id="381" w:author="Master Repository Process" w:date="2021-08-01T16:29:00Z"/>
                <w:sz w:val="20"/>
              </w:rPr>
            </w:pPr>
          </w:p>
        </w:tc>
        <w:tc>
          <w:tcPr>
            <w:tcW w:w="5194" w:type="dxa"/>
          </w:tcPr>
          <w:p>
            <w:pPr>
              <w:pStyle w:val="yTable"/>
              <w:ind w:left="209" w:hanging="209"/>
              <w:rPr>
                <w:ins w:id="382" w:author="Master Repository Process" w:date="2021-08-01T16:29:00Z"/>
                <w:rFonts w:eastAsia="Arial Unicode MS"/>
              </w:rPr>
            </w:pPr>
            <w:ins w:id="383" w:author="Master Repository Process" w:date="2021-08-01T16:29:00Z">
              <w:r>
                <w:rPr>
                  <w:sz w:val="20"/>
                </w:rPr>
                <w:t>Mount Marshall Land Conservation District Committee</w:t>
              </w:r>
            </w:ins>
          </w:p>
        </w:tc>
      </w:tr>
      <w:tr>
        <w:trPr>
          <w:cantSplit/>
          <w:ins w:id="384" w:author="Master Repository Process" w:date="2021-08-01T16:29:00Z"/>
        </w:trPr>
        <w:tc>
          <w:tcPr>
            <w:tcW w:w="1701" w:type="dxa"/>
            <w:cellMerge w:id="385" w:author="Master Repository Process" w:date="2021-08-01T16:29:00Z" w:vMergeOrig="cont"/>
          </w:tcPr>
          <w:p>
            <w:pPr>
              <w:pStyle w:val="zytable"/>
              <w:spacing w:before="40"/>
              <w:ind w:left="0" w:right="0"/>
              <w:rPr>
                <w:ins w:id="386" w:author="Master Repository Process" w:date="2021-08-01T16:29:00Z"/>
                <w:sz w:val="20"/>
              </w:rPr>
            </w:pPr>
          </w:p>
        </w:tc>
        <w:tc>
          <w:tcPr>
            <w:tcW w:w="5194" w:type="dxa"/>
          </w:tcPr>
          <w:p>
            <w:pPr>
              <w:pStyle w:val="yTable"/>
              <w:ind w:left="209" w:hanging="209"/>
              <w:rPr>
                <w:ins w:id="387" w:author="Master Repository Process" w:date="2021-08-01T16:29:00Z"/>
                <w:rFonts w:eastAsia="Arial Unicode MS"/>
              </w:rPr>
            </w:pPr>
            <w:ins w:id="388" w:author="Master Repository Process" w:date="2021-08-01T16:29:00Z">
              <w:r>
                <w:rPr>
                  <w:sz w:val="20"/>
                </w:rPr>
                <w:t>Mukinbudin Land Conservation District Committee</w:t>
              </w:r>
            </w:ins>
          </w:p>
        </w:tc>
      </w:tr>
      <w:tr>
        <w:trPr>
          <w:cantSplit/>
          <w:ins w:id="389" w:author="Master Repository Process" w:date="2021-08-01T16:29:00Z"/>
        </w:trPr>
        <w:tc>
          <w:tcPr>
            <w:tcW w:w="1701" w:type="dxa"/>
            <w:cellMerge w:id="390" w:author="Master Repository Process" w:date="2021-08-01T16:29:00Z" w:vMergeOrig="cont"/>
          </w:tcPr>
          <w:p>
            <w:pPr>
              <w:pStyle w:val="zytable"/>
              <w:spacing w:before="40"/>
              <w:ind w:left="0" w:right="0"/>
              <w:rPr>
                <w:ins w:id="391" w:author="Master Repository Process" w:date="2021-08-01T16:29:00Z"/>
                <w:sz w:val="20"/>
              </w:rPr>
            </w:pPr>
          </w:p>
        </w:tc>
        <w:tc>
          <w:tcPr>
            <w:tcW w:w="5194" w:type="dxa"/>
          </w:tcPr>
          <w:p>
            <w:pPr>
              <w:pStyle w:val="yTable"/>
              <w:ind w:left="209" w:hanging="209"/>
              <w:rPr>
                <w:ins w:id="392" w:author="Master Repository Process" w:date="2021-08-01T16:29:00Z"/>
                <w:rFonts w:eastAsia="Arial Unicode MS"/>
              </w:rPr>
            </w:pPr>
            <w:ins w:id="393" w:author="Master Repository Process" w:date="2021-08-01T16:29:00Z">
              <w:r>
                <w:rPr>
                  <w:sz w:val="20"/>
                </w:rPr>
                <w:t>Mullewa Land Conservation District Committee</w:t>
              </w:r>
            </w:ins>
          </w:p>
        </w:tc>
      </w:tr>
      <w:tr>
        <w:trPr>
          <w:cantSplit/>
          <w:ins w:id="394" w:author="Master Repository Process" w:date="2021-08-01T16:29:00Z"/>
        </w:trPr>
        <w:tc>
          <w:tcPr>
            <w:tcW w:w="1701" w:type="dxa"/>
            <w:cellMerge w:id="395" w:author="Master Repository Process" w:date="2021-08-01T16:29:00Z" w:vMergeOrig="cont"/>
          </w:tcPr>
          <w:p>
            <w:pPr>
              <w:pStyle w:val="zytable"/>
              <w:spacing w:before="40"/>
              <w:ind w:left="0" w:right="0"/>
              <w:rPr>
                <w:ins w:id="396" w:author="Master Repository Process" w:date="2021-08-01T16:29:00Z"/>
                <w:sz w:val="20"/>
              </w:rPr>
            </w:pPr>
          </w:p>
        </w:tc>
        <w:tc>
          <w:tcPr>
            <w:tcW w:w="5194" w:type="dxa"/>
          </w:tcPr>
          <w:p>
            <w:pPr>
              <w:pStyle w:val="yTable"/>
              <w:ind w:left="209" w:hanging="209"/>
              <w:rPr>
                <w:ins w:id="397" w:author="Master Repository Process" w:date="2021-08-01T16:29:00Z"/>
                <w:rFonts w:eastAsia="Arial Unicode MS"/>
              </w:rPr>
            </w:pPr>
            <w:ins w:id="398" w:author="Master Repository Process" w:date="2021-08-01T16:29:00Z">
              <w:r>
                <w:rPr>
                  <w:sz w:val="20"/>
                </w:rPr>
                <w:t>Murchison Land Conservation District Committee</w:t>
              </w:r>
            </w:ins>
          </w:p>
        </w:tc>
      </w:tr>
      <w:tr>
        <w:trPr>
          <w:cantSplit/>
          <w:ins w:id="399" w:author="Master Repository Process" w:date="2021-08-01T16:29:00Z"/>
        </w:trPr>
        <w:tc>
          <w:tcPr>
            <w:tcW w:w="1701" w:type="dxa"/>
            <w:cellMerge w:id="400" w:author="Master Repository Process" w:date="2021-08-01T16:29:00Z" w:vMergeOrig="cont"/>
          </w:tcPr>
          <w:p>
            <w:pPr>
              <w:pStyle w:val="zytable"/>
              <w:spacing w:before="40"/>
              <w:ind w:left="0" w:right="0"/>
              <w:rPr>
                <w:ins w:id="401" w:author="Master Repository Process" w:date="2021-08-01T16:29:00Z"/>
                <w:sz w:val="20"/>
              </w:rPr>
            </w:pPr>
          </w:p>
        </w:tc>
        <w:tc>
          <w:tcPr>
            <w:tcW w:w="5194" w:type="dxa"/>
          </w:tcPr>
          <w:p>
            <w:pPr>
              <w:pStyle w:val="yTable"/>
              <w:ind w:left="209" w:hanging="209"/>
              <w:rPr>
                <w:ins w:id="402" w:author="Master Repository Process" w:date="2021-08-01T16:29:00Z"/>
                <w:rFonts w:eastAsia="Arial Unicode MS"/>
              </w:rPr>
            </w:pPr>
            <w:ins w:id="403" w:author="Master Repository Process" w:date="2021-08-01T16:29:00Z">
              <w:r>
                <w:rPr>
                  <w:sz w:val="20"/>
                </w:rPr>
                <w:t>Napier River Land Conservation District Committee</w:t>
              </w:r>
            </w:ins>
          </w:p>
        </w:tc>
      </w:tr>
      <w:tr>
        <w:trPr>
          <w:cantSplit/>
          <w:ins w:id="404" w:author="Master Repository Process" w:date="2021-08-01T16:29:00Z"/>
        </w:trPr>
        <w:tc>
          <w:tcPr>
            <w:tcW w:w="1701" w:type="dxa"/>
            <w:cellMerge w:id="405" w:author="Master Repository Process" w:date="2021-08-01T16:29:00Z" w:vMergeOrig="cont"/>
          </w:tcPr>
          <w:p>
            <w:pPr>
              <w:pStyle w:val="zytable"/>
              <w:spacing w:before="40"/>
              <w:ind w:left="0" w:right="0"/>
              <w:rPr>
                <w:ins w:id="406" w:author="Master Repository Process" w:date="2021-08-01T16:29:00Z"/>
                <w:sz w:val="20"/>
              </w:rPr>
            </w:pPr>
          </w:p>
        </w:tc>
        <w:tc>
          <w:tcPr>
            <w:tcW w:w="5194" w:type="dxa"/>
          </w:tcPr>
          <w:p>
            <w:pPr>
              <w:pStyle w:val="yTable"/>
              <w:ind w:left="209" w:hanging="209"/>
              <w:rPr>
                <w:ins w:id="407" w:author="Master Repository Process" w:date="2021-08-01T16:29:00Z"/>
                <w:rFonts w:eastAsia="Arial Unicode MS"/>
              </w:rPr>
            </w:pPr>
            <w:ins w:id="408" w:author="Master Repository Process" w:date="2021-08-01T16:29:00Z">
              <w:r>
                <w:rPr>
                  <w:sz w:val="20"/>
                </w:rPr>
                <w:t>Narembeen Land Conservation District Committee</w:t>
              </w:r>
            </w:ins>
          </w:p>
        </w:tc>
      </w:tr>
      <w:tr>
        <w:trPr>
          <w:cantSplit/>
          <w:ins w:id="409" w:author="Master Repository Process" w:date="2021-08-01T16:29:00Z"/>
        </w:trPr>
        <w:tc>
          <w:tcPr>
            <w:tcW w:w="1701" w:type="dxa"/>
            <w:cellMerge w:id="410" w:author="Master Repository Process" w:date="2021-08-01T16:29:00Z" w:vMergeOrig="cont"/>
          </w:tcPr>
          <w:p>
            <w:pPr>
              <w:pStyle w:val="zytable"/>
              <w:spacing w:before="40"/>
              <w:ind w:left="0" w:right="0"/>
              <w:rPr>
                <w:ins w:id="411" w:author="Master Repository Process" w:date="2021-08-01T16:29:00Z"/>
                <w:sz w:val="20"/>
              </w:rPr>
            </w:pPr>
          </w:p>
        </w:tc>
        <w:tc>
          <w:tcPr>
            <w:tcW w:w="5194" w:type="dxa"/>
          </w:tcPr>
          <w:p>
            <w:pPr>
              <w:pStyle w:val="yTable"/>
              <w:ind w:left="209" w:hanging="209"/>
              <w:rPr>
                <w:ins w:id="412" w:author="Master Repository Process" w:date="2021-08-01T16:29:00Z"/>
                <w:rFonts w:eastAsia="Arial Unicode MS"/>
              </w:rPr>
            </w:pPr>
            <w:ins w:id="413" w:author="Master Repository Process" w:date="2021-08-01T16:29:00Z">
              <w:r>
                <w:rPr>
                  <w:sz w:val="20"/>
                </w:rPr>
                <w:t>Narrogin Land Conservation District Committee</w:t>
              </w:r>
            </w:ins>
          </w:p>
        </w:tc>
      </w:tr>
      <w:tr>
        <w:trPr>
          <w:cantSplit/>
          <w:ins w:id="414" w:author="Master Repository Process" w:date="2021-08-01T16:29:00Z"/>
        </w:trPr>
        <w:tc>
          <w:tcPr>
            <w:tcW w:w="1701" w:type="dxa"/>
            <w:cellMerge w:id="415" w:author="Master Repository Process" w:date="2021-08-01T16:29:00Z" w:vMergeOrig="cont"/>
          </w:tcPr>
          <w:p>
            <w:pPr>
              <w:pStyle w:val="zytable"/>
              <w:spacing w:before="40"/>
              <w:ind w:left="0" w:right="0"/>
              <w:rPr>
                <w:ins w:id="416" w:author="Master Repository Process" w:date="2021-08-01T16:29:00Z"/>
                <w:sz w:val="20"/>
              </w:rPr>
            </w:pPr>
          </w:p>
        </w:tc>
        <w:tc>
          <w:tcPr>
            <w:tcW w:w="5194" w:type="dxa"/>
          </w:tcPr>
          <w:p>
            <w:pPr>
              <w:pStyle w:val="yTable"/>
              <w:ind w:left="209" w:hanging="209"/>
              <w:rPr>
                <w:ins w:id="417" w:author="Master Repository Process" w:date="2021-08-01T16:29:00Z"/>
                <w:rFonts w:eastAsia="Arial Unicode MS"/>
              </w:rPr>
            </w:pPr>
            <w:ins w:id="418" w:author="Master Repository Process" w:date="2021-08-01T16:29:00Z">
              <w:r>
                <w:rPr>
                  <w:sz w:val="20"/>
                </w:rPr>
                <w:t>Narrogin Zone Control Authority</w:t>
              </w:r>
            </w:ins>
          </w:p>
        </w:tc>
      </w:tr>
      <w:tr>
        <w:trPr>
          <w:cantSplit/>
          <w:ins w:id="419" w:author="Master Repository Process" w:date="2021-08-01T16:29:00Z"/>
        </w:trPr>
        <w:tc>
          <w:tcPr>
            <w:tcW w:w="1701" w:type="dxa"/>
            <w:cellMerge w:id="420" w:author="Master Repository Process" w:date="2021-08-01T16:29:00Z" w:vMergeOrig="cont"/>
          </w:tcPr>
          <w:p>
            <w:pPr>
              <w:pStyle w:val="zytable"/>
              <w:spacing w:before="40"/>
              <w:ind w:left="0" w:right="0"/>
              <w:rPr>
                <w:ins w:id="421" w:author="Master Repository Process" w:date="2021-08-01T16:29:00Z"/>
                <w:sz w:val="20"/>
              </w:rPr>
            </w:pPr>
          </w:p>
        </w:tc>
        <w:tc>
          <w:tcPr>
            <w:tcW w:w="5194" w:type="dxa"/>
          </w:tcPr>
          <w:p>
            <w:pPr>
              <w:pStyle w:val="yTable"/>
              <w:ind w:left="209" w:hanging="209"/>
              <w:rPr>
                <w:ins w:id="422" w:author="Master Repository Process" w:date="2021-08-01T16:29:00Z"/>
                <w:rFonts w:eastAsia="Arial Unicode MS"/>
              </w:rPr>
            </w:pPr>
            <w:ins w:id="423" w:author="Master Repository Process" w:date="2021-08-01T16:29:00Z">
              <w:r>
                <w:rPr>
                  <w:sz w:val="20"/>
                </w:rPr>
                <w:t>Newdegate Land Conservation District Committee</w:t>
              </w:r>
            </w:ins>
          </w:p>
        </w:tc>
      </w:tr>
      <w:tr>
        <w:trPr>
          <w:cantSplit/>
          <w:ins w:id="424" w:author="Master Repository Process" w:date="2021-08-01T16:29:00Z"/>
        </w:trPr>
        <w:tc>
          <w:tcPr>
            <w:tcW w:w="1701" w:type="dxa"/>
            <w:cellMerge w:id="425" w:author="Master Repository Process" w:date="2021-08-01T16:29:00Z" w:vMergeOrig="cont"/>
          </w:tcPr>
          <w:p>
            <w:pPr>
              <w:pStyle w:val="zytable"/>
              <w:spacing w:before="40"/>
              <w:ind w:left="0" w:right="0"/>
              <w:rPr>
                <w:ins w:id="426" w:author="Master Repository Process" w:date="2021-08-01T16:29:00Z"/>
                <w:sz w:val="20"/>
              </w:rPr>
            </w:pPr>
          </w:p>
        </w:tc>
        <w:tc>
          <w:tcPr>
            <w:tcW w:w="5194" w:type="dxa"/>
          </w:tcPr>
          <w:p>
            <w:pPr>
              <w:pStyle w:val="yTable"/>
              <w:ind w:left="209" w:hanging="209"/>
              <w:rPr>
                <w:ins w:id="427" w:author="Master Repository Process" w:date="2021-08-01T16:29:00Z"/>
                <w:rFonts w:eastAsia="Arial Unicode MS"/>
              </w:rPr>
            </w:pPr>
            <w:ins w:id="428" w:author="Master Repository Process" w:date="2021-08-01T16:29:00Z">
              <w:r>
                <w:rPr>
                  <w:sz w:val="20"/>
                </w:rPr>
                <w:t>Ninan Land Conservation District Committee</w:t>
              </w:r>
            </w:ins>
          </w:p>
        </w:tc>
      </w:tr>
      <w:tr>
        <w:trPr>
          <w:cantSplit/>
          <w:ins w:id="429" w:author="Master Repository Process" w:date="2021-08-01T16:29:00Z"/>
        </w:trPr>
        <w:tc>
          <w:tcPr>
            <w:tcW w:w="1701" w:type="dxa"/>
            <w:cellMerge w:id="430" w:author="Master Repository Process" w:date="2021-08-01T16:29:00Z" w:vMergeOrig="cont"/>
          </w:tcPr>
          <w:p>
            <w:pPr>
              <w:pStyle w:val="zytable"/>
              <w:spacing w:before="40"/>
              <w:ind w:left="0" w:right="0"/>
              <w:rPr>
                <w:ins w:id="431" w:author="Master Repository Process" w:date="2021-08-01T16:29:00Z"/>
                <w:sz w:val="20"/>
              </w:rPr>
            </w:pPr>
          </w:p>
        </w:tc>
        <w:tc>
          <w:tcPr>
            <w:tcW w:w="5194" w:type="dxa"/>
          </w:tcPr>
          <w:p>
            <w:pPr>
              <w:pStyle w:val="yTable"/>
              <w:ind w:left="209" w:hanging="209"/>
              <w:rPr>
                <w:ins w:id="432" w:author="Master Repository Process" w:date="2021-08-01T16:29:00Z"/>
                <w:rFonts w:eastAsia="Arial Unicode MS"/>
              </w:rPr>
            </w:pPr>
            <w:ins w:id="433" w:author="Master Repository Process" w:date="2021-08-01T16:29:00Z">
              <w:r>
                <w:rPr>
                  <w:sz w:val="20"/>
                </w:rPr>
                <w:t>North Eastern Goldfields Land Conservation District Committee</w:t>
              </w:r>
            </w:ins>
          </w:p>
        </w:tc>
      </w:tr>
      <w:tr>
        <w:trPr>
          <w:cantSplit/>
          <w:ins w:id="434" w:author="Master Repository Process" w:date="2021-08-01T16:29:00Z"/>
        </w:trPr>
        <w:tc>
          <w:tcPr>
            <w:tcW w:w="1701" w:type="dxa"/>
            <w:cellMerge w:id="435" w:author="Master Repository Process" w:date="2021-08-01T16:29:00Z" w:vMergeOrig="cont"/>
          </w:tcPr>
          <w:p>
            <w:pPr>
              <w:pStyle w:val="zytable"/>
              <w:spacing w:before="40"/>
              <w:ind w:left="0" w:right="0"/>
              <w:rPr>
                <w:ins w:id="436" w:author="Master Repository Process" w:date="2021-08-01T16:29:00Z"/>
                <w:sz w:val="20"/>
              </w:rPr>
            </w:pPr>
          </w:p>
        </w:tc>
        <w:tc>
          <w:tcPr>
            <w:tcW w:w="5194" w:type="dxa"/>
          </w:tcPr>
          <w:p>
            <w:pPr>
              <w:pStyle w:val="yTable"/>
              <w:ind w:left="209" w:hanging="209"/>
              <w:rPr>
                <w:ins w:id="437" w:author="Master Repository Process" w:date="2021-08-01T16:29:00Z"/>
                <w:rFonts w:eastAsia="Arial Unicode MS"/>
              </w:rPr>
            </w:pPr>
            <w:ins w:id="438" w:author="Master Repository Process" w:date="2021-08-01T16:29:00Z">
              <w:r>
                <w:rPr>
                  <w:sz w:val="20"/>
                </w:rPr>
                <w:t>North Kimberley Land Conservation District Committee</w:t>
              </w:r>
            </w:ins>
          </w:p>
        </w:tc>
      </w:tr>
      <w:tr>
        <w:trPr>
          <w:cantSplit/>
          <w:ins w:id="439" w:author="Master Repository Process" w:date="2021-08-01T16:29:00Z"/>
        </w:trPr>
        <w:tc>
          <w:tcPr>
            <w:tcW w:w="1701" w:type="dxa"/>
            <w:cellMerge w:id="440" w:author="Master Repository Process" w:date="2021-08-01T16:29:00Z" w:vMergeOrig="cont"/>
          </w:tcPr>
          <w:p>
            <w:pPr>
              <w:pStyle w:val="zytable"/>
              <w:spacing w:before="40"/>
              <w:ind w:left="0" w:right="0"/>
              <w:rPr>
                <w:ins w:id="441" w:author="Master Repository Process" w:date="2021-08-01T16:29:00Z"/>
                <w:sz w:val="20"/>
              </w:rPr>
            </w:pPr>
          </w:p>
        </w:tc>
        <w:tc>
          <w:tcPr>
            <w:tcW w:w="5194" w:type="dxa"/>
          </w:tcPr>
          <w:p>
            <w:pPr>
              <w:pStyle w:val="yTable"/>
              <w:ind w:left="209" w:hanging="209"/>
              <w:rPr>
                <w:ins w:id="442" w:author="Master Repository Process" w:date="2021-08-01T16:29:00Z"/>
                <w:rFonts w:eastAsia="Arial Unicode MS"/>
              </w:rPr>
            </w:pPr>
            <w:ins w:id="443" w:author="Master Repository Process" w:date="2021-08-01T16:29:00Z">
              <w:r>
                <w:rPr>
                  <w:sz w:val="20"/>
                </w:rPr>
                <w:t>North Stirlings Land Conservation District Committee</w:t>
              </w:r>
            </w:ins>
          </w:p>
        </w:tc>
      </w:tr>
      <w:tr>
        <w:trPr>
          <w:cantSplit/>
          <w:ins w:id="444" w:author="Master Repository Process" w:date="2021-08-01T16:29:00Z"/>
        </w:trPr>
        <w:tc>
          <w:tcPr>
            <w:tcW w:w="1701" w:type="dxa"/>
            <w:cellMerge w:id="445" w:author="Master Repository Process" w:date="2021-08-01T16:29:00Z" w:vMergeOrig="cont"/>
          </w:tcPr>
          <w:p>
            <w:pPr>
              <w:pStyle w:val="zytable"/>
              <w:spacing w:before="40"/>
              <w:ind w:left="0" w:right="0"/>
              <w:rPr>
                <w:ins w:id="446" w:author="Master Repository Process" w:date="2021-08-01T16:29:00Z"/>
                <w:sz w:val="20"/>
              </w:rPr>
            </w:pPr>
          </w:p>
        </w:tc>
        <w:tc>
          <w:tcPr>
            <w:tcW w:w="5194" w:type="dxa"/>
          </w:tcPr>
          <w:p>
            <w:pPr>
              <w:pStyle w:val="yTable"/>
              <w:ind w:left="209" w:hanging="209"/>
              <w:rPr>
                <w:ins w:id="447" w:author="Master Repository Process" w:date="2021-08-01T16:29:00Z"/>
                <w:rFonts w:eastAsia="Arial Unicode MS"/>
              </w:rPr>
            </w:pPr>
            <w:ins w:id="448" w:author="Master Repository Process" w:date="2021-08-01T16:29:00Z">
              <w:r>
                <w:rPr>
                  <w:sz w:val="20"/>
                </w:rPr>
                <w:t>Northam Land Conservation District Committee</w:t>
              </w:r>
            </w:ins>
          </w:p>
        </w:tc>
      </w:tr>
      <w:tr>
        <w:trPr>
          <w:cantSplit/>
          <w:ins w:id="449" w:author="Master Repository Process" w:date="2021-08-01T16:29:00Z"/>
        </w:trPr>
        <w:tc>
          <w:tcPr>
            <w:tcW w:w="1701" w:type="dxa"/>
            <w:cellMerge w:id="450" w:author="Master Repository Process" w:date="2021-08-01T16:29:00Z" w:vMergeOrig="cont"/>
          </w:tcPr>
          <w:p>
            <w:pPr>
              <w:pStyle w:val="zytable"/>
              <w:spacing w:before="40"/>
              <w:ind w:left="0" w:right="0"/>
              <w:rPr>
                <w:ins w:id="451" w:author="Master Repository Process" w:date="2021-08-01T16:29:00Z"/>
                <w:sz w:val="20"/>
              </w:rPr>
            </w:pPr>
          </w:p>
        </w:tc>
        <w:tc>
          <w:tcPr>
            <w:tcW w:w="5194" w:type="dxa"/>
          </w:tcPr>
          <w:p>
            <w:pPr>
              <w:pStyle w:val="yTable"/>
              <w:ind w:left="209" w:hanging="209"/>
              <w:rPr>
                <w:ins w:id="452" w:author="Master Repository Process" w:date="2021-08-01T16:29:00Z"/>
                <w:rFonts w:eastAsia="Arial Unicode MS"/>
              </w:rPr>
            </w:pPr>
            <w:ins w:id="453" w:author="Master Repository Process" w:date="2021-08-01T16:29:00Z">
              <w:r>
                <w:rPr>
                  <w:sz w:val="20"/>
                </w:rPr>
                <w:t>Northam Zone Control Authority</w:t>
              </w:r>
            </w:ins>
          </w:p>
        </w:tc>
      </w:tr>
      <w:tr>
        <w:trPr>
          <w:cantSplit/>
          <w:ins w:id="454" w:author="Master Repository Process" w:date="2021-08-01T16:29:00Z"/>
        </w:trPr>
        <w:tc>
          <w:tcPr>
            <w:tcW w:w="1701" w:type="dxa"/>
            <w:cellMerge w:id="455" w:author="Master Repository Process" w:date="2021-08-01T16:29:00Z" w:vMergeOrig="cont"/>
          </w:tcPr>
          <w:p>
            <w:pPr>
              <w:pStyle w:val="zytable"/>
              <w:spacing w:before="40"/>
              <w:ind w:left="0" w:right="0"/>
              <w:rPr>
                <w:ins w:id="456" w:author="Master Repository Process" w:date="2021-08-01T16:29:00Z"/>
                <w:sz w:val="20"/>
              </w:rPr>
            </w:pPr>
          </w:p>
        </w:tc>
        <w:tc>
          <w:tcPr>
            <w:tcW w:w="5194" w:type="dxa"/>
          </w:tcPr>
          <w:p>
            <w:pPr>
              <w:pStyle w:val="yTable"/>
              <w:ind w:left="209" w:hanging="209"/>
              <w:rPr>
                <w:ins w:id="457" w:author="Master Repository Process" w:date="2021-08-01T16:29:00Z"/>
                <w:rFonts w:eastAsia="Arial Unicode MS"/>
              </w:rPr>
            </w:pPr>
            <w:ins w:id="458" w:author="Master Repository Process" w:date="2021-08-01T16:29:00Z">
              <w:r>
                <w:rPr>
                  <w:sz w:val="20"/>
                </w:rPr>
                <w:t>Nugadong West Land Conservation District Committee</w:t>
              </w:r>
            </w:ins>
          </w:p>
        </w:tc>
      </w:tr>
      <w:tr>
        <w:trPr>
          <w:cantSplit/>
          <w:ins w:id="459" w:author="Master Repository Process" w:date="2021-08-01T16:29:00Z"/>
        </w:trPr>
        <w:tc>
          <w:tcPr>
            <w:tcW w:w="1701" w:type="dxa"/>
            <w:cellMerge w:id="460" w:author="Master Repository Process" w:date="2021-08-01T16:29:00Z" w:vMergeOrig="cont"/>
          </w:tcPr>
          <w:p>
            <w:pPr>
              <w:pStyle w:val="zytable"/>
              <w:spacing w:before="40"/>
              <w:ind w:left="0" w:right="0"/>
              <w:rPr>
                <w:ins w:id="461" w:author="Master Repository Process" w:date="2021-08-01T16:29:00Z"/>
                <w:sz w:val="20"/>
              </w:rPr>
            </w:pPr>
          </w:p>
        </w:tc>
        <w:tc>
          <w:tcPr>
            <w:tcW w:w="5194" w:type="dxa"/>
          </w:tcPr>
          <w:p>
            <w:pPr>
              <w:pStyle w:val="yTable"/>
              <w:ind w:left="209" w:hanging="209"/>
              <w:rPr>
                <w:ins w:id="462" w:author="Master Repository Process" w:date="2021-08-01T16:29:00Z"/>
                <w:rFonts w:eastAsia="Arial Unicode MS"/>
              </w:rPr>
            </w:pPr>
            <w:ins w:id="463" w:author="Master Repository Process" w:date="2021-08-01T16:29:00Z">
              <w:r>
                <w:rPr>
                  <w:sz w:val="20"/>
                </w:rPr>
                <w:t>Nullarbor/Eyre Highway Land Conservation District Committee</w:t>
              </w:r>
            </w:ins>
          </w:p>
        </w:tc>
      </w:tr>
      <w:tr>
        <w:trPr>
          <w:cantSplit/>
          <w:ins w:id="464" w:author="Master Repository Process" w:date="2021-08-01T16:29:00Z"/>
        </w:trPr>
        <w:tc>
          <w:tcPr>
            <w:tcW w:w="1701" w:type="dxa"/>
            <w:cellMerge w:id="465" w:author="Master Repository Process" w:date="2021-08-01T16:29:00Z" w:vMergeOrig="cont"/>
          </w:tcPr>
          <w:p>
            <w:pPr>
              <w:pStyle w:val="zytable"/>
              <w:spacing w:before="40"/>
              <w:ind w:left="0" w:right="0"/>
              <w:rPr>
                <w:ins w:id="466" w:author="Master Repository Process" w:date="2021-08-01T16:29:00Z"/>
                <w:sz w:val="20"/>
              </w:rPr>
            </w:pPr>
          </w:p>
        </w:tc>
        <w:tc>
          <w:tcPr>
            <w:tcW w:w="5194" w:type="dxa"/>
          </w:tcPr>
          <w:p>
            <w:pPr>
              <w:pStyle w:val="yTable"/>
              <w:ind w:left="209" w:hanging="209"/>
              <w:rPr>
                <w:ins w:id="467" w:author="Master Repository Process" w:date="2021-08-01T16:29:00Z"/>
                <w:rFonts w:eastAsia="Arial Unicode MS"/>
              </w:rPr>
            </w:pPr>
            <w:ins w:id="468" w:author="Master Repository Process" w:date="2021-08-01T16:29:00Z">
              <w:r>
                <w:rPr>
                  <w:sz w:val="20"/>
                </w:rPr>
                <w:t>Nungarin Land Conservation District Committee</w:t>
              </w:r>
            </w:ins>
          </w:p>
        </w:tc>
      </w:tr>
      <w:tr>
        <w:trPr>
          <w:cantSplit/>
          <w:ins w:id="469" w:author="Master Repository Process" w:date="2021-08-01T16:29:00Z"/>
        </w:trPr>
        <w:tc>
          <w:tcPr>
            <w:tcW w:w="1701" w:type="dxa"/>
            <w:cellMerge w:id="470" w:author="Master Repository Process" w:date="2021-08-01T16:29:00Z" w:vMergeOrig="cont"/>
          </w:tcPr>
          <w:p>
            <w:pPr>
              <w:pStyle w:val="zytable"/>
              <w:spacing w:before="40"/>
              <w:ind w:left="0" w:right="0"/>
              <w:rPr>
                <w:ins w:id="471" w:author="Master Repository Process" w:date="2021-08-01T16:29:00Z"/>
                <w:sz w:val="20"/>
              </w:rPr>
            </w:pPr>
          </w:p>
        </w:tc>
        <w:tc>
          <w:tcPr>
            <w:tcW w:w="5194" w:type="dxa"/>
          </w:tcPr>
          <w:p>
            <w:pPr>
              <w:pStyle w:val="yTable"/>
              <w:ind w:left="209" w:hanging="209"/>
              <w:rPr>
                <w:ins w:id="472" w:author="Master Repository Process" w:date="2021-08-01T16:29:00Z"/>
                <w:rFonts w:eastAsia="Arial Unicode MS"/>
              </w:rPr>
            </w:pPr>
            <w:ins w:id="473" w:author="Master Repository Process" w:date="2021-08-01T16:29:00Z">
              <w:r>
                <w:rPr>
                  <w:sz w:val="20"/>
                </w:rPr>
                <w:t>Nyabing/Pingrup Land Conservation District Committee</w:t>
              </w:r>
            </w:ins>
          </w:p>
        </w:tc>
      </w:tr>
      <w:tr>
        <w:trPr>
          <w:cantSplit/>
          <w:ins w:id="474" w:author="Master Repository Process" w:date="2021-08-01T16:29:00Z"/>
        </w:trPr>
        <w:tc>
          <w:tcPr>
            <w:tcW w:w="1701" w:type="dxa"/>
            <w:cellMerge w:id="475" w:author="Master Repository Process" w:date="2021-08-01T16:29:00Z" w:vMergeOrig="cont"/>
          </w:tcPr>
          <w:p>
            <w:pPr>
              <w:pStyle w:val="zytable"/>
              <w:spacing w:before="40"/>
              <w:ind w:left="0" w:right="0"/>
              <w:rPr>
                <w:ins w:id="476" w:author="Master Repository Process" w:date="2021-08-01T16:29:00Z"/>
                <w:sz w:val="20"/>
              </w:rPr>
            </w:pPr>
          </w:p>
        </w:tc>
        <w:tc>
          <w:tcPr>
            <w:tcW w:w="5194" w:type="dxa"/>
          </w:tcPr>
          <w:p>
            <w:pPr>
              <w:pStyle w:val="yTable"/>
              <w:ind w:left="209" w:hanging="209"/>
              <w:rPr>
                <w:ins w:id="477" w:author="Master Repository Process" w:date="2021-08-01T16:29:00Z"/>
                <w:rFonts w:eastAsia="Arial Unicode MS"/>
              </w:rPr>
            </w:pPr>
            <w:ins w:id="478" w:author="Master Repository Process" w:date="2021-08-01T16:29:00Z">
              <w:r>
                <w:rPr>
                  <w:sz w:val="20"/>
                </w:rPr>
                <w:t>Perenjori Land Conservation District Committee</w:t>
              </w:r>
            </w:ins>
          </w:p>
        </w:tc>
      </w:tr>
      <w:tr>
        <w:trPr>
          <w:cantSplit/>
          <w:ins w:id="479" w:author="Master Repository Process" w:date="2021-08-01T16:29:00Z"/>
        </w:trPr>
        <w:tc>
          <w:tcPr>
            <w:tcW w:w="1701" w:type="dxa"/>
            <w:cellMerge w:id="480" w:author="Master Repository Process" w:date="2021-08-01T16:29:00Z" w:vMergeOrig="cont"/>
          </w:tcPr>
          <w:p>
            <w:pPr>
              <w:pStyle w:val="zytable"/>
              <w:spacing w:before="40"/>
              <w:ind w:left="0" w:right="0"/>
              <w:rPr>
                <w:ins w:id="481" w:author="Master Repository Process" w:date="2021-08-01T16:29:00Z"/>
                <w:sz w:val="20"/>
              </w:rPr>
            </w:pPr>
          </w:p>
        </w:tc>
        <w:tc>
          <w:tcPr>
            <w:tcW w:w="5194" w:type="dxa"/>
          </w:tcPr>
          <w:p>
            <w:pPr>
              <w:pStyle w:val="yTable"/>
              <w:ind w:left="209" w:hanging="209"/>
              <w:rPr>
                <w:ins w:id="482" w:author="Master Repository Process" w:date="2021-08-01T16:29:00Z"/>
                <w:rFonts w:eastAsia="Arial Unicode MS"/>
              </w:rPr>
            </w:pPr>
            <w:ins w:id="483" w:author="Master Repository Process" w:date="2021-08-01T16:29:00Z">
              <w:r>
                <w:rPr>
                  <w:sz w:val="20"/>
                </w:rPr>
                <w:t xml:space="preserve">Piawaning </w:t>
              </w:r>
              <w:r>
                <w:rPr>
                  <w:sz w:val="20"/>
                </w:rPr>
                <w:noBreakHyphen/>
                <w:t xml:space="preserve"> Yerecoin Land Conservation District Committee</w:t>
              </w:r>
            </w:ins>
          </w:p>
        </w:tc>
      </w:tr>
      <w:tr>
        <w:trPr>
          <w:cantSplit/>
          <w:ins w:id="484" w:author="Master Repository Process" w:date="2021-08-01T16:29:00Z"/>
        </w:trPr>
        <w:tc>
          <w:tcPr>
            <w:tcW w:w="1701" w:type="dxa"/>
            <w:cellMerge w:id="485" w:author="Master Repository Process" w:date="2021-08-01T16:29:00Z" w:vMergeOrig="cont"/>
          </w:tcPr>
          <w:p>
            <w:pPr>
              <w:pStyle w:val="zytable"/>
              <w:spacing w:before="40"/>
              <w:ind w:left="0" w:right="0"/>
              <w:rPr>
                <w:ins w:id="486" w:author="Master Repository Process" w:date="2021-08-01T16:29:00Z"/>
                <w:sz w:val="20"/>
              </w:rPr>
            </w:pPr>
          </w:p>
        </w:tc>
        <w:tc>
          <w:tcPr>
            <w:tcW w:w="5194" w:type="dxa"/>
          </w:tcPr>
          <w:p>
            <w:pPr>
              <w:pStyle w:val="yTable"/>
              <w:ind w:left="209" w:hanging="209"/>
              <w:rPr>
                <w:ins w:id="487" w:author="Master Repository Process" w:date="2021-08-01T16:29:00Z"/>
                <w:rFonts w:eastAsia="Arial Unicode MS"/>
              </w:rPr>
            </w:pPr>
            <w:ins w:id="488" w:author="Master Repository Process" w:date="2021-08-01T16:29:00Z">
              <w:r>
                <w:rPr>
                  <w:sz w:val="20"/>
                </w:rPr>
                <w:t>Pilbara Zone Control Authority</w:t>
              </w:r>
            </w:ins>
          </w:p>
        </w:tc>
      </w:tr>
      <w:tr>
        <w:trPr>
          <w:cantSplit/>
          <w:ins w:id="489" w:author="Master Repository Process" w:date="2021-08-01T16:29:00Z"/>
        </w:trPr>
        <w:tc>
          <w:tcPr>
            <w:tcW w:w="1701" w:type="dxa"/>
            <w:cellMerge w:id="490" w:author="Master Repository Process" w:date="2021-08-01T16:29:00Z" w:vMergeOrig="cont"/>
          </w:tcPr>
          <w:p>
            <w:pPr>
              <w:pStyle w:val="zytable"/>
              <w:spacing w:before="40"/>
              <w:ind w:left="0" w:right="0"/>
              <w:rPr>
                <w:ins w:id="491" w:author="Master Repository Process" w:date="2021-08-01T16:29:00Z"/>
                <w:sz w:val="20"/>
              </w:rPr>
            </w:pPr>
          </w:p>
        </w:tc>
        <w:tc>
          <w:tcPr>
            <w:tcW w:w="5194" w:type="dxa"/>
          </w:tcPr>
          <w:p>
            <w:pPr>
              <w:pStyle w:val="yTable"/>
              <w:ind w:left="209" w:hanging="209"/>
              <w:rPr>
                <w:ins w:id="492" w:author="Master Repository Process" w:date="2021-08-01T16:29:00Z"/>
                <w:rFonts w:eastAsia="Arial Unicode MS"/>
              </w:rPr>
            </w:pPr>
            <w:ins w:id="493" w:author="Master Repository Process" w:date="2021-08-01T16:29:00Z">
              <w:r>
                <w:rPr>
                  <w:sz w:val="20"/>
                </w:rPr>
                <w:t>Pingaring Land Conservation District Committee</w:t>
              </w:r>
            </w:ins>
          </w:p>
        </w:tc>
      </w:tr>
      <w:tr>
        <w:trPr>
          <w:cantSplit/>
          <w:ins w:id="494" w:author="Master Repository Process" w:date="2021-08-01T16:29:00Z"/>
        </w:trPr>
        <w:tc>
          <w:tcPr>
            <w:tcW w:w="1701" w:type="dxa"/>
            <w:cellMerge w:id="495" w:author="Master Repository Process" w:date="2021-08-01T16:29:00Z" w:vMergeOrig="cont"/>
          </w:tcPr>
          <w:p>
            <w:pPr>
              <w:pStyle w:val="zytable"/>
              <w:spacing w:before="40"/>
              <w:ind w:left="0" w:right="0"/>
              <w:rPr>
                <w:ins w:id="496" w:author="Master Repository Process" w:date="2021-08-01T16:29:00Z"/>
                <w:sz w:val="20"/>
              </w:rPr>
            </w:pPr>
          </w:p>
        </w:tc>
        <w:tc>
          <w:tcPr>
            <w:tcW w:w="5194" w:type="dxa"/>
          </w:tcPr>
          <w:p>
            <w:pPr>
              <w:pStyle w:val="yTable"/>
              <w:ind w:left="209" w:hanging="209"/>
              <w:rPr>
                <w:ins w:id="497" w:author="Master Repository Process" w:date="2021-08-01T16:29:00Z"/>
                <w:rFonts w:eastAsia="Arial Unicode MS"/>
              </w:rPr>
            </w:pPr>
            <w:ins w:id="498" w:author="Master Repository Process" w:date="2021-08-01T16:29:00Z">
              <w:r>
                <w:rPr>
                  <w:sz w:val="20"/>
                </w:rPr>
                <w:t>Pingelly Land Conservation District Committee</w:t>
              </w:r>
            </w:ins>
          </w:p>
        </w:tc>
      </w:tr>
      <w:tr>
        <w:trPr>
          <w:cantSplit/>
          <w:ins w:id="499" w:author="Master Repository Process" w:date="2021-08-01T16:29:00Z"/>
        </w:trPr>
        <w:tc>
          <w:tcPr>
            <w:tcW w:w="1701" w:type="dxa"/>
            <w:cellMerge w:id="500" w:author="Master Repository Process" w:date="2021-08-01T16:29:00Z" w:vMergeOrig="cont"/>
          </w:tcPr>
          <w:p>
            <w:pPr>
              <w:pStyle w:val="zytable"/>
              <w:spacing w:before="40"/>
              <w:ind w:left="0" w:right="0"/>
              <w:rPr>
                <w:ins w:id="501" w:author="Master Repository Process" w:date="2021-08-01T16:29:00Z"/>
                <w:sz w:val="20"/>
              </w:rPr>
            </w:pPr>
          </w:p>
        </w:tc>
        <w:tc>
          <w:tcPr>
            <w:tcW w:w="5194" w:type="dxa"/>
          </w:tcPr>
          <w:p>
            <w:pPr>
              <w:pStyle w:val="yTable"/>
              <w:ind w:left="209" w:hanging="209"/>
              <w:rPr>
                <w:ins w:id="502" w:author="Master Repository Process" w:date="2021-08-01T16:29:00Z"/>
                <w:rFonts w:eastAsia="Arial Unicode MS"/>
              </w:rPr>
            </w:pPr>
            <w:ins w:id="503" w:author="Master Repository Process" w:date="2021-08-01T16:29:00Z">
              <w:r>
                <w:rPr>
                  <w:sz w:val="20"/>
                </w:rPr>
                <w:t xml:space="preserve">Pithara </w:t>
              </w:r>
              <w:r>
                <w:rPr>
                  <w:sz w:val="20"/>
                </w:rPr>
                <w:noBreakHyphen/>
                <w:t xml:space="preserve"> Dalwallinu Land Conservation District Committee</w:t>
              </w:r>
            </w:ins>
          </w:p>
        </w:tc>
      </w:tr>
      <w:tr>
        <w:trPr>
          <w:cantSplit/>
          <w:ins w:id="504" w:author="Master Repository Process" w:date="2021-08-01T16:29:00Z"/>
        </w:trPr>
        <w:tc>
          <w:tcPr>
            <w:tcW w:w="1701" w:type="dxa"/>
            <w:cellMerge w:id="505" w:author="Master Repository Process" w:date="2021-08-01T16:29:00Z" w:vMergeOrig="cont"/>
          </w:tcPr>
          <w:p>
            <w:pPr>
              <w:pStyle w:val="zytable"/>
              <w:spacing w:before="40"/>
              <w:ind w:left="0" w:right="0"/>
              <w:rPr>
                <w:ins w:id="506" w:author="Master Repository Process" w:date="2021-08-01T16:29:00Z"/>
                <w:sz w:val="20"/>
              </w:rPr>
            </w:pPr>
          </w:p>
        </w:tc>
        <w:tc>
          <w:tcPr>
            <w:tcW w:w="5194" w:type="dxa"/>
          </w:tcPr>
          <w:p>
            <w:pPr>
              <w:pStyle w:val="yTable"/>
              <w:ind w:left="209" w:hanging="209"/>
              <w:rPr>
                <w:ins w:id="507" w:author="Master Repository Process" w:date="2021-08-01T16:29:00Z"/>
                <w:rFonts w:eastAsia="Arial Unicode MS"/>
              </w:rPr>
            </w:pPr>
            <w:ins w:id="508" w:author="Master Repository Process" w:date="2021-08-01T16:29:00Z">
              <w:r>
                <w:rPr>
                  <w:sz w:val="20"/>
                </w:rPr>
                <w:t>Potato Marketing Corporation of Western Australia</w:t>
              </w:r>
            </w:ins>
          </w:p>
        </w:tc>
      </w:tr>
      <w:tr>
        <w:trPr>
          <w:cantSplit/>
          <w:ins w:id="509" w:author="Master Repository Process" w:date="2021-08-01T16:29:00Z"/>
        </w:trPr>
        <w:tc>
          <w:tcPr>
            <w:tcW w:w="1701" w:type="dxa"/>
            <w:cellMerge w:id="510" w:author="Master Repository Process" w:date="2021-08-01T16:29:00Z" w:vMergeOrig="cont"/>
          </w:tcPr>
          <w:p>
            <w:pPr>
              <w:pStyle w:val="zytable"/>
              <w:spacing w:before="40"/>
              <w:ind w:left="0" w:right="0"/>
              <w:rPr>
                <w:ins w:id="511" w:author="Master Repository Process" w:date="2021-08-01T16:29:00Z"/>
                <w:sz w:val="20"/>
              </w:rPr>
            </w:pPr>
          </w:p>
        </w:tc>
        <w:tc>
          <w:tcPr>
            <w:tcW w:w="5194" w:type="dxa"/>
          </w:tcPr>
          <w:p>
            <w:pPr>
              <w:pStyle w:val="yTable"/>
              <w:ind w:left="209" w:hanging="209"/>
              <w:rPr>
                <w:ins w:id="512" w:author="Master Repository Process" w:date="2021-08-01T16:29:00Z"/>
                <w:rFonts w:eastAsia="Arial Unicode MS"/>
              </w:rPr>
            </w:pPr>
            <w:ins w:id="513" w:author="Master Repository Process" w:date="2021-08-01T16:29:00Z">
              <w:r>
                <w:rPr>
                  <w:sz w:val="20"/>
                </w:rPr>
                <w:t>Quairading Land Conservation District Committee</w:t>
              </w:r>
            </w:ins>
          </w:p>
        </w:tc>
      </w:tr>
      <w:tr>
        <w:trPr>
          <w:cantSplit/>
          <w:ins w:id="514" w:author="Master Repository Process" w:date="2021-08-01T16:29:00Z"/>
        </w:trPr>
        <w:tc>
          <w:tcPr>
            <w:tcW w:w="1701" w:type="dxa"/>
            <w:cellMerge w:id="515" w:author="Master Repository Process" w:date="2021-08-01T16:29:00Z" w:vMergeOrig="cont"/>
          </w:tcPr>
          <w:p>
            <w:pPr>
              <w:pStyle w:val="zytable"/>
              <w:spacing w:before="40"/>
              <w:ind w:left="0" w:right="0"/>
              <w:rPr>
                <w:ins w:id="516" w:author="Master Repository Process" w:date="2021-08-01T16:29:00Z"/>
                <w:sz w:val="20"/>
              </w:rPr>
            </w:pPr>
          </w:p>
        </w:tc>
        <w:tc>
          <w:tcPr>
            <w:tcW w:w="5194" w:type="dxa"/>
          </w:tcPr>
          <w:p>
            <w:pPr>
              <w:pStyle w:val="yTable"/>
              <w:ind w:left="209" w:hanging="209"/>
              <w:rPr>
                <w:ins w:id="517" w:author="Master Repository Process" w:date="2021-08-01T16:29:00Z"/>
                <w:rFonts w:eastAsia="Arial Unicode MS"/>
              </w:rPr>
            </w:pPr>
            <w:ins w:id="518" w:author="Master Repository Process" w:date="2021-08-01T16:29:00Z">
              <w:r>
                <w:rPr>
                  <w:sz w:val="20"/>
                </w:rPr>
                <w:t>Quairading Soil Conservation District Advisory Committee</w:t>
              </w:r>
            </w:ins>
          </w:p>
        </w:tc>
      </w:tr>
      <w:tr>
        <w:trPr>
          <w:cantSplit/>
          <w:ins w:id="519" w:author="Master Repository Process" w:date="2021-08-01T16:29:00Z"/>
        </w:trPr>
        <w:tc>
          <w:tcPr>
            <w:tcW w:w="1701" w:type="dxa"/>
            <w:cellMerge w:id="520" w:author="Master Repository Process" w:date="2021-08-01T16:29:00Z" w:vMergeOrig="cont"/>
          </w:tcPr>
          <w:p>
            <w:pPr>
              <w:pStyle w:val="zytable"/>
              <w:spacing w:before="40"/>
              <w:ind w:left="0" w:right="0"/>
              <w:rPr>
                <w:ins w:id="521" w:author="Master Repository Process" w:date="2021-08-01T16:29:00Z"/>
                <w:sz w:val="20"/>
              </w:rPr>
            </w:pPr>
          </w:p>
        </w:tc>
        <w:tc>
          <w:tcPr>
            <w:tcW w:w="5194" w:type="dxa"/>
          </w:tcPr>
          <w:p>
            <w:pPr>
              <w:pStyle w:val="yTable"/>
              <w:ind w:left="209" w:hanging="209"/>
              <w:rPr>
                <w:ins w:id="522" w:author="Master Repository Process" w:date="2021-08-01T16:29:00Z"/>
                <w:rFonts w:eastAsia="Arial Unicode MS"/>
              </w:rPr>
            </w:pPr>
            <w:ins w:id="523" w:author="Master Repository Process" w:date="2021-08-01T16:29:00Z">
              <w:r>
                <w:rPr>
                  <w:sz w:val="20"/>
                </w:rPr>
                <w:t>Ravensthorpe Land Conservation District Committee</w:t>
              </w:r>
            </w:ins>
          </w:p>
        </w:tc>
      </w:tr>
      <w:tr>
        <w:trPr>
          <w:cantSplit/>
          <w:ins w:id="524" w:author="Master Repository Process" w:date="2021-08-01T16:29:00Z"/>
        </w:trPr>
        <w:tc>
          <w:tcPr>
            <w:tcW w:w="1701" w:type="dxa"/>
            <w:cellMerge w:id="525" w:author="Master Repository Process" w:date="2021-08-01T16:29:00Z" w:vMergeOrig="cont"/>
          </w:tcPr>
          <w:p>
            <w:pPr>
              <w:pStyle w:val="zytable"/>
              <w:spacing w:before="40"/>
              <w:ind w:left="0" w:right="0"/>
              <w:rPr>
                <w:ins w:id="526" w:author="Master Repository Process" w:date="2021-08-01T16:29:00Z"/>
                <w:sz w:val="20"/>
              </w:rPr>
            </w:pPr>
          </w:p>
        </w:tc>
        <w:tc>
          <w:tcPr>
            <w:tcW w:w="5194" w:type="dxa"/>
          </w:tcPr>
          <w:p>
            <w:pPr>
              <w:pStyle w:val="yTable"/>
              <w:ind w:left="209" w:hanging="209"/>
              <w:rPr>
                <w:ins w:id="527" w:author="Master Repository Process" w:date="2021-08-01T16:29:00Z"/>
                <w:rFonts w:eastAsia="Arial Unicode MS"/>
              </w:rPr>
            </w:pPr>
            <w:ins w:id="528" w:author="Master Repository Process" w:date="2021-08-01T16:29:00Z">
              <w:r>
                <w:rPr>
                  <w:sz w:val="20"/>
                </w:rPr>
                <w:t xml:space="preserve">Roebourne </w:t>
              </w:r>
              <w:r>
                <w:rPr>
                  <w:sz w:val="20"/>
                </w:rPr>
                <w:noBreakHyphen/>
                <w:t xml:space="preserve"> Port Hedland Land Conservation District Committee</w:t>
              </w:r>
            </w:ins>
          </w:p>
        </w:tc>
      </w:tr>
      <w:tr>
        <w:trPr>
          <w:cantSplit/>
          <w:ins w:id="529" w:author="Master Repository Process" w:date="2021-08-01T16:29:00Z"/>
        </w:trPr>
        <w:tc>
          <w:tcPr>
            <w:tcW w:w="1701" w:type="dxa"/>
            <w:cellMerge w:id="530" w:author="Master Repository Process" w:date="2021-08-01T16:29:00Z" w:vMergeOrig="cont"/>
          </w:tcPr>
          <w:p>
            <w:pPr>
              <w:pStyle w:val="zytable"/>
              <w:spacing w:before="40"/>
              <w:ind w:left="0" w:right="0"/>
              <w:rPr>
                <w:ins w:id="531" w:author="Master Repository Process" w:date="2021-08-01T16:29:00Z"/>
                <w:sz w:val="20"/>
              </w:rPr>
            </w:pPr>
          </w:p>
        </w:tc>
        <w:tc>
          <w:tcPr>
            <w:tcW w:w="5194" w:type="dxa"/>
          </w:tcPr>
          <w:p>
            <w:pPr>
              <w:pStyle w:val="yTable"/>
              <w:ind w:left="209" w:hanging="209"/>
              <w:rPr>
                <w:ins w:id="532" w:author="Master Repository Process" w:date="2021-08-01T16:29:00Z"/>
                <w:rFonts w:eastAsia="Arial Unicode MS"/>
              </w:rPr>
            </w:pPr>
            <w:ins w:id="533" w:author="Master Repository Process" w:date="2021-08-01T16:29:00Z">
              <w:r>
                <w:rPr>
                  <w:sz w:val="20"/>
                </w:rPr>
                <w:t>Rural Business Development Corporation</w:t>
              </w:r>
            </w:ins>
          </w:p>
        </w:tc>
      </w:tr>
      <w:tr>
        <w:trPr>
          <w:cantSplit/>
          <w:ins w:id="534" w:author="Master Repository Process" w:date="2021-08-01T16:29:00Z"/>
        </w:trPr>
        <w:tc>
          <w:tcPr>
            <w:tcW w:w="1701" w:type="dxa"/>
            <w:cellMerge w:id="535" w:author="Master Repository Process" w:date="2021-08-01T16:29:00Z" w:vMergeOrig="cont"/>
          </w:tcPr>
          <w:p>
            <w:pPr>
              <w:pStyle w:val="zytable"/>
              <w:spacing w:before="40"/>
              <w:ind w:left="0" w:right="0"/>
              <w:rPr>
                <w:ins w:id="536" w:author="Master Repository Process" w:date="2021-08-01T16:29:00Z"/>
                <w:sz w:val="20"/>
              </w:rPr>
            </w:pPr>
          </w:p>
        </w:tc>
        <w:tc>
          <w:tcPr>
            <w:tcW w:w="5194" w:type="dxa"/>
          </w:tcPr>
          <w:p>
            <w:pPr>
              <w:pStyle w:val="yTable"/>
              <w:ind w:left="209" w:hanging="209"/>
              <w:rPr>
                <w:ins w:id="537" w:author="Master Repository Process" w:date="2021-08-01T16:29:00Z"/>
                <w:rFonts w:eastAsia="Arial Unicode MS"/>
              </w:rPr>
            </w:pPr>
            <w:ins w:id="538" w:author="Master Repository Process" w:date="2021-08-01T16:29:00Z">
              <w:r>
                <w:rPr>
                  <w:sz w:val="20"/>
                </w:rPr>
                <w:t>Sandstone Land Conservation District Committee</w:t>
              </w:r>
            </w:ins>
          </w:p>
        </w:tc>
      </w:tr>
      <w:tr>
        <w:trPr>
          <w:cantSplit/>
          <w:ins w:id="539" w:author="Master Repository Process" w:date="2021-08-01T16:29:00Z"/>
        </w:trPr>
        <w:tc>
          <w:tcPr>
            <w:tcW w:w="1701" w:type="dxa"/>
            <w:cellMerge w:id="540" w:author="Master Repository Process" w:date="2021-08-01T16:29:00Z" w:vMergeOrig="cont"/>
          </w:tcPr>
          <w:p>
            <w:pPr>
              <w:pStyle w:val="zytable"/>
              <w:spacing w:before="40"/>
              <w:ind w:left="0" w:right="0"/>
              <w:rPr>
                <w:ins w:id="541" w:author="Master Repository Process" w:date="2021-08-01T16:29:00Z"/>
                <w:sz w:val="20"/>
              </w:rPr>
            </w:pPr>
          </w:p>
        </w:tc>
        <w:tc>
          <w:tcPr>
            <w:tcW w:w="5194" w:type="dxa"/>
          </w:tcPr>
          <w:p>
            <w:pPr>
              <w:pStyle w:val="yTable"/>
              <w:ind w:left="209" w:hanging="209"/>
              <w:rPr>
                <w:ins w:id="542" w:author="Master Repository Process" w:date="2021-08-01T16:29:00Z"/>
                <w:rFonts w:eastAsia="Arial Unicode MS"/>
              </w:rPr>
            </w:pPr>
            <w:ins w:id="543" w:author="Master Repository Process" w:date="2021-08-01T16:29:00Z">
              <w:r>
                <w:rPr>
                  <w:sz w:val="20"/>
                </w:rPr>
                <w:t>Serpentine/Jarrahdale Land Conservation District Committee</w:t>
              </w:r>
            </w:ins>
          </w:p>
        </w:tc>
      </w:tr>
      <w:tr>
        <w:trPr>
          <w:cantSplit/>
          <w:ins w:id="544" w:author="Master Repository Process" w:date="2021-08-01T16:29:00Z"/>
        </w:trPr>
        <w:tc>
          <w:tcPr>
            <w:tcW w:w="1701" w:type="dxa"/>
            <w:cellMerge w:id="545" w:author="Master Repository Process" w:date="2021-08-01T16:29:00Z" w:vMergeOrig="cont"/>
          </w:tcPr>
          <w:p>
            <w:pPr>
              <w:pStyle w:val="zytable"/>
              <w:spacing w:before="40"/>
              <w:ind w:left="0" w:right="0"/>
              <w:rPr>
                <w:ins w:id="546" w:author="Master Repository Process" w:date="2021-08-01T16:29:00Z"/>
                <w:sz w:val="20"/>
              </w:rPr>
            </w:pPr>
          </w:p>
        </w:tc>
        <w:tc>
          <w:tcPr>
            <w:tcW w:w="5194" w:type="dxa"/>
          </w:tcPr>
          <w:p>
            <w:pPr>
              <w:pStyle w:val="yTable"/>
              <w:ind w:left="209" w:hanging="209"/>
              <w:rPr>
                <w:ins w:id="547" w:author="Master Repository Process" w:date="2021-08-01T16:29:00Z"/>
                <w:rFonts w:eastAsia="Arial Unicode MS"/>
              </w:rPr>
            </w:pPr>
            <w:ins w:id="548" w:author="Master Repository Process" w:date="2021-08-01T16:29:00Z">
              <w:r>
                <w:rPr>
                  <w:sz w:val="20"/>
                </w:rPr>
                <w:t>Shark Bay Land Conservation District Committee</w:t>
              </w:r>
            </w:ins>
          </w:p>
        </w:tc>
      </w:tr>
      <w:tr>
        <w:trPr>
          <w:cantSplit/>
          <w:ins w:id="549" w:author="Master Repository Process" w:date="2021-08-01T16:29:00Z"/>
        </w:trPr>
        <w:tc>
          <w:tcPr>
            <w:tcW w:w="1701" w:type="dxa"/>
            <w:cellMerge w:id="550" w:author="Master Repository Process" w:date="2021-08-01T16:29:00Z" w:vMergeOrig="cont"/>
          </w:tcPr>
          <w:p>
            <w:pPr>
              <w:pStyle w:val="zytable"/>
              <w:spacing w:before="40"/>
              <w:ind w:left="0" w:right="0"/>
              <w:rPr>
                <w:ins w:id="551" w:author="Master Repository Process" w:date="2021-08-01T16:29:00Z"/>
                <w:sz w:val="20"/>
              </w:rPr>
            </w:pPr>
          </w:p>
        </w:tc>
        <w:tc>
          <w:tcPr>
            <w:tcW w:w="5194" w:type="dxa"/>
          </w:tcPr>
          <w:p>
            <w:pPr>
              <w:pStyle w:val="yTable"/>
              <w:ind w:left="209" w:hanging="209"/>
              <w:rPr>
                <w:ins w:id="552" w:author="Master Repository Process" w:date="2021-08-01T16:29:00Z"/>
                <w:rFonts w:eastAsia="Arial Unicode MS"/>
              </w:rPr>
            </w:pPr>
            <w:ins w:id="553" w:author="Master Repository Process" w:date="2021-08-01T16:29:00Z">
              <w:r>
                <w:rPr>
                  <w:sz w:val="20"/>
                </w:rPr>
                <w:t>South Mogumber Land Conservation District Committee</w:t>
              </w:r>
            </w:ins>
          </w:p>
        </w:tc>
      </w:tr>
      <w:tr>
        <w:trPr>
          <w:cantSplit/>
          <w:ins w:id="554" w:author="Master Repository Process" w:date="2021-08-01T16:29:00Z"/>
        </w:trPr>
        <w:tc>
          <w:tcPr>
            <w:tcW w:w="1701" w:type="dxa"/>
            <w:cellMerge w:id="555" w:author="Master Repository Process" w:date="2021-08-01T16:29:00Z" w:vMergeOrig="cont"/>
          </w:tcPr>
          <w:p>
            <w:pPr>
              <w:pStyle w:val="zytable"/>
              <w:spacing w:before="40"/>
              <w:ind w:left="0" w:right="0"/>
              <w:rPr>
                <w:ins w:id="556" w:author="Master Repository Process" w:date="2021-08-01T16:29:00Z"/>
                <w:sz w:val="20"/>
              </w:rPr>
            </w:pPr>
          </w:p>
        </w:tc>
        <w:tc>
          <w:tcPr>
            <w:tcW w:w="5194" w:type="dxa"/>
          </w:tcPr>
          <w:p>
            <w:pPr>
              <w:pStyle w:val="yTable"/>
              <w:ind w:left="209" w:hanging="209"/>
              <w:rPr>
                <w:ins w:id="557" w:author="Master Repository Process" w:date="2021-08-01T16:29:00Z"/>
                <w:rFonts w:eastAsia="Arial Unicode MS"/>
              </w:rPr>
            </w:pPr>
            <w:ins w:id="558" w:author="Master Repository Process" w:date="2021-08-01T16:29:00Z">
              <w:r>
                <w:rPr>
                  <w:sz w:val="20"/>
                </w:rPr>
                <w:t>Stirling Land Conservation District Committee</w:t>
              </w:r>
            </w:ins>
          </w:p>
        </w:tc>
      </w:tr>
      <w:tr>
        <w:trPr>
          <w:cantSplit/>
          <w:ins w:id="559" w:author="Master Repository Process" w:date="2021-08-01T16:29:00Z"/>
        </w:trPr>
        <w:tc>
          <w:tcPr>
            <w:tcW w:w="1701" w:type="dxa"/>
            <w:cellMerge w:id="560" w:author="Master Repository Process" w:date="2021-08-01T16:29:00Z" w:vMergeOrig="cont"/>
          </w:tcPr>
          <w:p>
            <w:pPr>
              <w:pStyle w:val="zytable"/>
              <w:spacing w:before="40"/>
              <w:ind w:left="0" w:right="0"/>
              <w:rPr>
                <w:ins w:id="561" w:author="Master Repository Process" w:date="2021-08-01T16:29:00Z"/>
                <w:sz w:val="20"/>
              </w:rPr>
            </w:pPr>
          </w:p>
        </w:tc>
        <w:tc>
          <w:tcPr>
            <w:tcW w:w="5194" w:type="dxa"/>
          </w:tcPr>
          <w:p>
            <w:pPr>
              <w:pStyle w:val="yTable"/>
              <w:ind w:left="209" w:hanging="209"/>
              <w:rPr>
                <w:ins w:id="562" w:author="Master Repository Process" w:date="2021-08-01T16:29:00Z"/>
                <w:rFonts w:eastAsia="Arial Unicode MS"/>
              </w:rPr>
            </w:pPr>
            <w:ins w:id="563" w:author="Master Repository Process" w:date="2021-08-01T16:29:00Z">
              <w:r>
                <w:rPr>
                  <w:sz w:val="20"/>
                </w:rPr>
                <w:t>Sussex Land Conservation District Committee</w:t>
              </w:r>
            </w:ins>
          </w:p>
        </w:tc>
      </w:tr>
      <w:tr>
        <w:trPr>
          <w:cantSplit/>
          <w:ins w:id="564" w:author="Master Repository Process" w:date="2021-08-01T16:29:00Z"/>
        </w:trPr>
        <w:tc>
          <w:tcPr>
            <w:tcW w:w="1701" w:type="dxa"/>
            <w:cellMerge w:id="565" w:author="Master Repository Process" w:date="2021-08-01T16:29:00Z" w:vMergeOrig="cont"/>
          </w:tcPr>
          <w:p>
            <w:pPr>
              <w:pStyle w:val="zytable"/>
              <w:spacing w:before="40"/>
              <w:ind w:left="0" w:right="0"/>
              <w:rPr>
                <w:ins w:id="566" w:author="Master Repository Process" w:date="2021-08-01T16:29:00Z"/>
                <w:sz w:val="20"/>
              </w:rPr>
            </w:pPr>
          </w:p>
        </w:tc>
        <w:tc>
          <w:tcPr>
            <w:tcW w:w="5194" w:type="dxa"/>
          </w:tcPr>
          <w:p>
            <w:pPr>
              <w:pStyle w:val="yTable"/>
              <w:ind w:left="209" w:hanging="209"/>
              <w:rPr>
                <w:ins w:id="567" w:author="Master Repository Process" w:date="2021-08-01T16:29:00Z"/>
                <w:rFonts w:eastAsia="Arial Unicode MS"/>
              </w:rPr>
            </w:pPr>
            <w:ins w:id="568" w:author="Master Repository Process" w:date="2021-08-01T16:29:00Z">
              <w:r>
                <w:rPr>
                  <w:sz w:val="20"/>
                </w:rPr>
                <w:t>Tambellup Land Conservation District Committee</w:t>
              </w:r>
            </w:ins>
          </w:p>
        </w:tc>
      </w:tr>
      <w:tr>
        <w:trPr>
          <w:cantSplit/>
          <w:ins w:id="569" w:author="Master Repository Process" w:date="2021-08-01T16:29:00Z"/>
        </w:trPr>
        <w:tc>
          <w:tcPr>
            <w:tcW w:w="1701" w:type="dxa"/>
            <w:cellMerge w:id="570" w:author="Master Repository Process" w:date="2021-08-01T16:29:00Z" w:vMergeOrig="cont"/>
          </w:tcPr>
          <w:p>
            <w:pPr>
              <w:pStyle w:val="zytable"/>
              <w:spacing w:before="40"/>
              <w:ind w:left="0" w:right="0"/>
              <w:rPr>
                <w:ins w:id="571" w:author="Master Repository Process" w:date="2021-08-01T16:29:00Z"/>
                <w:sz w:val="20"/>
              </w:rPr>
            </w:pPr>
          </w:p>
        </w:tc>
        <w:tc>
          <w:tcPr>
            <w:tcW w:w="5194" w:type="dxa"/>
          </w:tcPr>
          <w:p>
            <w:pPr>
              <w:pStyle w:val="yTable"/>
              <w:ind w:left="209" w:hanging="209"/>
              <w:rPr>
                <w:ins w:id="572" w:author="Master Repository Process" w:date="2021-08-01T16:29:00Z"/>
                <w:rFonts w:eastAsia="Arial Unicode MS"/>
              </w:rPr>
            </w:pPr>
            <w:ins w:id="573" w:author="Master Repository Process" w:date="2021-08-01T16:29:00Z">
              <w:r>
                <w:rPr>
                  <w:sz w:val="20"/>
                </w:rPr>
                <w:t>Tammin Land Conservation District Committee</w:t>
              </w:r>
            </w:ins>
          </w:p>
        </w:tc>
      </w:tr>
      <w:tr>
        <w:trPr>
          <w:cantSplit/>
          <w:ins w:id="574" w:author="Master Repository Process" w:date="2021-08-01T16:29:00Z"/>
        </w:trPr>
        <w:tc>
          <w:tcPr>
            <w:tcW w:w="1701" w:type="dxa"/>
            <w:cellMerge w:id="575" w:author="Master Repository Process" w:date="2021-08-01T16:29:00Z" w:vMergeOrig="cont"/>
          </w:tcPr>
          <w:p>
            <w:pPr>
              <w:pStyle w:val="zytable"/>
              <w:spacing w:before="40"/>
              <w:ind w:left="0" w:right="0"/>
              <w:rPr>
                <w:ins w:id="576" w:author="Master Repository Process" w:date="2021-08-01T16:29:00Z"/>
                <w:sz w:val="20"/>
              </w:rPr>
            </w:pPr>
          </w:p>
        </w:tc>
        <w:tc>
          <w:tcPr>
            <w:tcW w:w="5194" w:type="dxa"/>
          </w:tcPr>
          <w:p>
            <w:pPr>
              <w:pStyle w:val="yTable"/>
              <w:ind w:left="209" w:hanging="209"/>
              <w:rPr>
                <w:ins w:id="577" w:author="Master Repository Process" w:date="2021-08-01T16:29:00Z"/>
                <w:rFonts w:eastAsia="Arial Unicode MS"/>
              </w:rPr>
            </w:pPr>
            <w:ins w:id="578" w:author="Master Repository Process" w:date="2021-08-01T16:29:00Z">
              <w:r>
                <w:rPr>
                  <w:sz w:val="20"/>
                </w:rPr>
                <w:t>Three Springs Land Conservation District Committee</w:t>
              </w:r>
            </w:ins>
          </w:p>
        </w:tc>
      </w:tr>
      <w:tr>
        <w:trPr>
          <w:cantSplit/>
          <w:ins w:id="579" w:author="Master Repository Process" w:date="2021-08-01T16:29:00Z"/>
        </w:trPr>
        <w:tc>
          <w:tcPr>
            <w:tcW w:w="1701" w:type="dxa"/>
            <w:cellMerge w:id="580" w:author="Master Repository Process" w:date="2021-08-01T16:29:00Z" w:vMergeOrig="cont"/>
          </w:tcPr>
          <w:p>
            <w:pPr>
              <w:pStyle w:val="zytable"/>
              <w:spacing w:before="40"/>
              <w:ind w:left="0" w:right="0"/>
              <w:rPr>
                <w:ins w:id="581" w:author="Master Repository Process" w:date="2021-08-01T16:29:00Z"/>
                <w:sz w:val="20"/>
              </w:rPr>
            </w:pPr>
          </w:p>
        </w:tc>
        <w:tc>
          <w:tcPr>
            <w:tcW w:w="5194" w:type="dxa"/>
          </w:tcPr>
          <w:p>
            <w:pPr>
              <w:pStyle w:val="yTable"/>
              <w:ind w:left="209" w:hanging="209"/>
              <w:rPr>
                <w:ins w:id="582" w:author="Master Repository Process" w:date="2021-08-01T16:29:00Z"/>
                <w:rFonts w:eastAsia="Arial Unicode MS"/>
              </w:rPr>
            </w:pPr>
            <w:ins w:id="583" w:author="Master Repository Process" w:date="2021-08-01T16:29:00Z">
              <w:r>
                <w:rPr>
                  <w:sz w:val="20"/>
                </w:rPr>
                <w:t>Three Springs Zone Control Authority</w:t>
              </w:r>
            </w:ins>
          </w:p>
        </w:tc>
      </w:tr>
      <w:tr>
        <w:trPr>
          <w:cantSplit/>
          <w:ins w:id="584" w:author="Master Repository Process" w:date="2021-08-01T16:29:00Z"/>
        </w:trPr>
        <w:tc>
          <w:tcPr>
            <w:tcW w:w="1701" w:type="dxa"/>
            <w:cellMerge w:id="585" w:author="Master Repository Process" w:date="2021-08-01T16:29:00Z" w:vMergeOrig="cont"/>
          </w:tcPr>
          <w:p>
            <w:pPr>
              <w:pStyle w:val="zytable"/>
              <w:spacing w:before="40"/>
              <w:ind w:left="0" w:right="0"/>
              <w:rPr>
                <w:ins w:id="586" w:author="Master Repository Process" w:date="2021-08-01T16:29:00Z"/>
                <w:sz w:val="20"/>
              </w:rPr>
            </w:pPr>
          </w:p>
        </w:tc>
        <w:tc>
          <w:tcPr>
            <w:tcW w:w="5194" w:type="dxa"/>
          </w:tcPr>
          <w:p>
            <w:pPr>
              <w:pStyle w:val="yTable"/>
              <w:ind w:left="209" w:hanging="209"/>
              <w:rPr>
                <w:ins w:id="587" w:author="Master Repository Process" w:date="2021-08-01T16:29:00Z"/>
                <w:rFonts w:eastAsia="Arial Unicode MS"/>
              </w:rPr>
            </w:pPr>
            <w:ins w:id="588" w:author="Master Repository Process" w:date="2021-08-01T16:29:00Z">
              <w:r>
                <w:rPr>
                  <w:sz w:val="20"/>
                </w:rPr>
                <w:t>Toodyay Land Conservation District Committee</w:t>
              </w:r>
            </w:ins>
          </w:p>
        </w:tc>
      </w:tr>
      <w:tr>
        <w:trPr>
          <w:cantSplit/>
          <w:ins w:id="589" w:author="Master Repository Process" w:date="2021-08-01T16:29:00Z"/>
        </w:trPr>
        <w:tc>
          <w:tcPr>
            <w:tcW w:w="1701" w:type="dxa"/>
            <w:cellMerge w:id="590" w:author="Master Repository Process" w:date="2021-08-01T16:29:00Z" w:vMergeOrig="cont"/>
          </w:tcPr>
          <w:p>
            <w:pPr>
              <w:pStyle w:val="zytable"/>
              <w:spacing w:before="40"/>
              <w:ind w:left="0" w:right="0"/>
              <w:rPr>
                <w:ins w:id="591" w:author="Master Repository Process" w:date="2021-08-01T16:29:00Z"/>
                <w:sz w:val="20"/>
              </w:rPr>
            </w:pPr>
          </w:p>
        </w:tc>
        <w:tc>
          <w:tcPr>
            <w:tcW w:w="5194" w:type="dxa"/>
          </w:tcPr>
          <w:p>
            <w:pPr>
              <w:pStyle w:val="yTable"/>
              <w:ind w:left="209" w:hanging="209"/>
              <w:rPr>
                <w:ins w:id="592" w:author="Master Repository Process" w:date="2021-08-01T16:29:00Z"/>
                <w:rFonts w:eastAsia="Arial Unicode MS"/>
              </w:rPr>
            </w:pPr>
            <w:ins w:id="593" w:author="Master Repository Process" w:date="2021-08-01T16:29:00Z">
              <w:r>
                <w:rPr>
                  <w:sz w:val="20"/>
                </w:rPr>
                <w:t>Trayning Land Conservation District Committee</w:t>
              </w:r>
            </w:ins>
          </w:p>
        </w:tc>
      </w:tr>
      <w:tr>
        <w:trPr>
          <w:cantSplit/>
          <w:ins w:id="594" w:author="Master Repository Process" w:date="2021-08-01T16:29:00Z"/>
        </w:trPr>
        <w:tc>
          <w:tcPr>
            <w:tcW w:w="1701" w:type="dxa"/>
            <w:cellMerge w:id="595" w:author="Master Repository Process" w:date="2021-08-01T16:29:00Z" w:vMergeOrig="cont"/>
          </w:tcPr>
          <w:p>
            <w:pPr>
              <w:pStyle w:val="zytable"/>
              <w:spacing w:before="40"/>
              <w:ind w:left="0" w:right="0"/>
              <w:rPr>
                <w:ins w:id="596" w:author="Master Repository Process" w:date="2021-08-01T16:29:00Z"/>
                <w:sz w:val="20"/>
              </w:rPr>
            </w:pPr>
          </w:p>
        </w:tc>
        <w:tc>
          <w:tcPr>
            <w:tcW w:w="5194" w:type="dxa"/>
          </w:tcPr>
          <w:p>
            <w:pPr>
              <w:pStyle w:val="yTable"/>
              <w:ind w:left="209" w:hanging="209"/>
              <w:rPr>
                <w:ins w:id="597" w:author="Master Repository Process" w:date="2021-08-01T16:29:00Z"/>
                <w:rFonts w:eastAsia="Arial Unicode MS"/>
              </w:rPr>
            </w:pPr>
            <w:ins w:id="598" w:author="Master Repository Process" w:date="2021-08-01T16:29:00Z">
              <w:r>
                <w:rPr>
                  <w:sz w:val="20"/>
                </w:rPr>
                <w:t>Tunney Land Conservation District Committee</w:t>
              </w:r>
            </w:ins>
          </w:p>
        </w:tc>
      </w:tr>
      <w:tr>
        <w:trPr>
          <w:cantSplit/>
          <w:ins w:id="599" w:author="Master Repository Process" w:date="2021-08-01T16:29:00Z"/>
        </w:trPr>
        <w:tc>
          <w:tcPr>
            <w:tcW w:w="1701" w:type="dxa"/>
            <w:cellMerge w:id="600" w:author="Master Repository Process" w:date="2021-08-01T16:29:00Z" w:vMergeOrig="cont"/>
          </w:tcPr>
          <w:p>
            <w:pPr>
              <w:pStyle w:val="zytable"/>
              <w:spacing w:before="40"/>
              <w:ind w:left="0" w:right="0"/>
              <w:rPr>
                <w:ins w:id="601" w:author="Master Repository Process" w:date="2021-08-01T16:29:00Z"/>
                <w:sz w:val="20"/>
              </w:rPr>
            </w:pPr>
          </w:p>
        </w:tc>
        <w:tc>
          <w:tcPr>
            <w:tcW w:w="5194" w:type="dxa"/>
          </w:tcPr>
          <w:p>
            <w:pPr>
              <w:pStyle w:val="yTable"/>
              <w:ind w:left="209" w:hanging="209"/>
              <w:rPr>
                <w:ins w:id="602" w:author="Master Repository Process" w:date="2021-08-01T16:29:00Z"/>
                <w:rFonts w:eastAsia="Arial Unicode MS"/>
              </w:rPr>
            </w:pPr>
            <w:ins w:id="603" w:author="Master Repository Process" w:date="2021-08-01T16:29:00Z">
              <w:r>
                <w:rPr>
                  <w:sz w:val="20"/>
                </w:rPr>
                <w:t>Upper Gascoyne Land Conservation Committee</w:t>
              </w:r>
            </w:ins>
          </w:p>
        </w:tc>
      </w:tr>
      <w:tr>
        <w:trPr>
          <w:cantSplit/>
          <w:ins w:id="604" w:author="Master Repository Process" w:date="2021-08-01T16:29:00Z"/>
        </w:trPr>
        <w:tc>
          <w:tcPr>
            <w:tcW w:w="1701" w:type="dxa"/>
            <w:cellMerge w:id="605" w:author="Master Repository Process" w:date="2021-08-01T16:29:00Z" w:vMergeOrig="cont"/>
          </w:tcPr>
          <w:p>
            <w:pPr>
              <w:pStyle w:val="zytable"/>
              <w:spacing w:before="40"/>
              <w:ind w:left="0" w:right="0"/>
              <w:rPr>
                <w:ins w:id="606" w:author="Master Repository Process" w:date="2021-08-01T16:29:00Z"/>
                <w:sz w:val="20"/>
              </w:rPr>
            </w:pPr>
          </w:p>
        </w:tc>
        <w:tc>
          <w:tcPr>
            <w:tcW w:w="5194" w:type="dxa"/>
          </w:tcPr>
          <w:p>
            <w:pPr>
              <w:pStyle w:val="yTable"/>
              <w:ind w:left="209" w:hanging="209"/>
              <w:rPr>
                <w:ins w:id="607" w:author="Master Repository Process" w:date="2021-08-01T16:29:00Z"/>
                <w:rFonts w:eastAsia="Arial Unicode MS"/>
              </w:rPr>
            </w:pPr>
            <w:ins w:id="608" w:author="Master Repository Process" w:date="2021-08-01T16:29:00Z">
              <w:r>
                <w:rPr>
                  <w:sz w:val="20"/>
                </w:rPr>
                <w:t xml:space="preserve">Vasse </w:t>
              </w:r>
              <w:r>
                <w:rPr>
                  <w:sz w:val="20"/>
                </w:rPr>
                <w:noBreakHyphen/>
                <w:t xml:space="preserve"> Wonnerup Land Conservation District Committee</w:t>
              </w:r>
            </w:ins>
          </w:p>
        </w:tc>
      </w:tr>
      <w:tr>
        <w:trPr>
          <w:cantSplit/>
          <w:ins w:id="609" w:author="Master Repository Process" w:date="2021-08-01T16:29:00Z"/>
        </w:trPr>
        <w:tc>
          <w:tcPr>
            <w:tcW w:w="1701" w:type="dxa"/>
            <w:cellMerge w:id="610" w:author="Master Repository Process" w:date="2021-08-01T16:29:00Z" w:vMergeOrig="cont"/>
          </w:tcPr>
          <w:p>
            <w:pPr>
              <w:pStyle w:val="zytable"/>
              <w:spacing w:before="40"/>
              <w:ind w:left="0" w:right="0"/>
              <w:rPr>
                <w:ins w:id="611" w:author="Master Repository Process" w:date="2021-08-01T16:29:00Z"/>
                <w:sz w:val="20"/>
              </w:rPr>
            </w:pPr>
          </w:p>
        </w:tc>
        <w:tc>
          <w:tcPr>
            <w:tcW w:w="5194" w:type="dxa"/>
          </w:tcPr>
          <w:p>
            <w:pPr>
              <w:pStyle w:val="yTable"/>
              <w:ind w:left="209" w:hanging="209"/>
              <w:rPr>
                <w:ins w:id="612" w:author="Master Repository Process" w:date="2021-08-01T16:29:00Z"/>
                <w:rFonts w:eastAsia="Arial Unicode MS"/>
              </w:rPr>
            </w:pPr>
            <w:ins w:id="613" w:author="Master Repository Process" w:date="2021-08-01T16:29:00Z">
              <w:r>
                <w:rPr>
                  <w:sz w:val="20"/>
                </w:rPr>
                <w:t>Veterinary Surgeons Board</w:t>
              </w:r>
            </w:ins>
          </w:p>
        </w:tc>
      </w:tr>
      <w:tr>
        <w:trPr>
          <w:cantSplit/>
          <w:ins w:id="614" w:author="Master Repository Process" w:date="2021-08-01T16:29:00Z"/>
        </w:trPr>
        <w:tc>
          <w:tcPr>
            <w:tcW w:w="1701" w:type="dxa"/>
            <w:cellMerge w:id="615" w:author="Master Repository Process" w:date="2021-08-01T16:29:00Z" w:vMergeOrig="cont"/>
          </w:tcPr>
          <w:p>
            <w:pPr>
              <w:pStyle w:val="zytable"/>
              <w:spacing w:before="40"/>
              <w:ind w:left="0" w:right="0"/>
              <w:rPr>
                <w:ins w:id="616" w:author="Master Repository Process" w:date="2021-08-01T16:29:00Z"/>
                <w:sz w:val="20"/>
              </w:rPr>
            </w:pPr>
          </w:p>
        </w:tc>
        <w:tc>
          <w:tcPr>
            <w:tcW w:w="5194" w:type="dxa"/>
          </w:tcPr>
          <w:p>
            <w:pPr>
              <w:pStyle w:val="yTable"/>
              <w:ind w:left="209" w:hanging="209"/>
              <w:rPr>
                <w:ins w:id="617" w:author="Master Repository Process" w:date="2021-08-01T16:29:00Z"/>
                <w:rFonts w:eastAsia="Arial Unicode MS"/>
              </w:rPr>
            </w:pPr>
            <w:ins w:id="618" w:author="Master Repository Process" w:date="2021-08-01T16:29:00Z">
              <w:r>
                <w:rPr>
                  <w:sz w:val="20"/>
                </w:rPr>
                <w:t>Waddi Forest Land Conservation District Committee</w:t>
              </w:r>
            </w:ins>
          </w:p>
        </w:tc>
      </w:tr>
      <w:tr>
        <w:trPr>
          <w:cantSplit/>
          <w:ins w:id="619" w:author="Master Repository Process" w:date="2021-08-01T16:29:00Z"/>
        </w:trPr>
        <w:tc>
          <w:tcPr>
            <w:tcW w:w="1701" w:type="dxa"/>
            <w:cellMerge w:id="620" w:author="Master Repository Process" w:date="2021-08-01T16:29:00Z" w:vMergeOrig="cont"/>
          </w:tcPr>
          <w:p>
            <w:pPr>
              <w:pStyle w:val="zytable"/>
              <w:spacing w:before="40"/>
              <w:ind w:left="0" w:right="0"/>
              <w:rPr>
                <w:ins w:id="621" w:author="Master Repository Process" w:date="2021-08-01T16:29:00Z"/>
                <w:sz w:val="20"/>
              </w:rPr>
            </w:pPr>
          </w:p>
        </w:tc>
        <w:tc>
          <w:tcPr>
            <w:tcW w:w="5194" w:type="dxa"/>
          </w:tcPr>
          <w:p>
            <w:pPr>
              <w:pStyle w:val="yTable"/>
              <w:ind w:left="209" w:hanging="209"/>
              <w:rPr>
                <w:ins w:id="622" w:author="Master Repository Process" w:date="2021-08-01T16:29:00Z"/>
                <w:rFonts w:eastAsia="Arial Unicode MS"/>
              </w:rPr>
            </w:pPr>
            <w:ins w:id="623" w:author="Master Repository Process" w:date="2021-08-01T16:29:00Z">
              <w:r>
                <w:rPr>
                  <w:sz w:val="20"/>
                </w:rPr>
                <w:t>Wagin Land Conservation District Committee</w:t>
              </w:r>
            </w:ins>
          </w:p>
        </w:tc>
      </w:tr>
      <w:tr>
        <w:trPr>
          <w:cantSplit/>
          <w:ins w:id="624" w:author="Master Repository Process" w:date="2021-08-01T16:29:00Z"/>
        </w:trPr>
        <w:tc>
          <w:tcPr>
            <w:tcW w:w="1701" w:type="dxa"/>
            <w:cellMerge w:id="625" w:author="Master Repository Process" w:date="2021-08-01T16:29:00Z" w:vMergeOrig="cont"/>
          </w:tcPr>
          <w:p>
            <w:pPr>
              <w:pStyle w:val="zytable"/>
              <w:spacing w:before="40"/>
              <w:ind w:left="0" w:right="0"/>
              <w:rPr>
                <w:ins w:id="626" w:author="Master Repository Process" w:date="2021-08-01T16:29:00Z"/>
                <w:sz w:val="20"/>
              </w:rPr>
            </w:pPr>
          </w:p>
        </w:tc>
        <w:tc>
          <w:tcPr>
            <w:tcW w:w="5194" w:type="dxa"/>
          </w:tcPr>
          <w:p>
            <w:pPr>
              <w:pStyle w:val="yTable"/>
              <w:ind w:left="209" w:hanging="209"/>
              <w:rPr>
                <w:ins w:id="627" w:author="Master Repository Process" w:date="2021-08-01T16:29:00Z"/>
                <w:rFonts w:eastAsia="Arial Unicode MS"/>
              </w:rPr>
            </w:pPr>
            <w:ins w:id="628" w:author="Master Repository Process" w:date="2021-08-01T16:29:00Z">
              <w:r>
                <w:rPr>
                  <w:sz w:val="20"/>
                </w:rPr>
                <w:t xml:space="preserve">Walpole </w:t>
              </w:r>
              <w:r>
                <w:rPr>
                  <w:sz w:val="20"/>
                </w:rPr>
                <w:noBreakHyphen/>
                <w:t xml:space="preserve"> Tingledale Land Conservation District Committee</w:t>
              </w:r>
            </w:ins>
          </w:p>
        </w:tc>
      </w:tr>
      <w:tr>
        <w:trPr>
          <w:cantSplit/>
          <w:ins w:id="629" w:author="Master Repository Process" w:date="2021-08-01T16:29:00Z"/>
        </w:trPr>
        <w:tc>
          <w:tcPr>
            <w:tcW w:w="1701" w:type="dxa"/>
            <w:cellMerge w:id="630" w:author="Master Repository Process" w:date="2021-08-01T16:29:00Z" w:vMergeOrig="cont"/>
          </w:tcPr>
          <w:p>
            <w:pPr>
              <w:pStyle w:val="zytable"/>
              <w:spacing w:before="40"/>
              <w:ind w:left="0" w:right="0"/>
              <w:rPr>
                <w:ins w:id="631" w:author="Master Repository Process" w:date="2021-08-01T16:29:00Z"/>
                <w:sz w:val="20"/>
              </w:rPr>
            </w:pPr>
          </w:p>
        </w:tc>
        <w:tc>
          <w:tcPr>
            <w:tcW w:w="5194" w:type="dxa"/>
          </w:tcPr>
          <w:p>
            <w:pPr>
              <w:pStyle w:val="yTable"/>
              <w:ind w:left="209" w:hanging="209"/>
              <w:rPr>
                <w:ins w:id="632" w:author="Master Repository Process" w:date="2021-08-01T16:29:00Z"/>
                <w:rFonts w:eastAsia="Arial Unicode MS"/>
              </w:rPr>
            </w:pPr>
            <w:ins w:id="633" w:author="Master Repository Process" w:date="2021-08-01T16:29:00Z">
              <w:r>
                <w:rPr>
                  <w:sz w:val="20"/>
                </w:rPr>
                <w:t>Waroona Zone Control Authority</w:t>
              </w:r>
            </w:ins>
          </w:p>
        </w:tc>
      </w:tr>
      <w:tr>
        <w:trPr>
          <w:cantSplit/>
          <w:ins w:id="634" w:author="Master Repository Process" w:date="2021-08-01T16:29:00Z"/>
        </w:trPr>
        <w:tc>
          <w:tcPr>
            <w:tcW w:w="1701" w:type="dxa"/>
            <w:cellMerge w:id="635" w:author="Master Repository Process" w:date="2021-08-01T16:29:00Z" w:vMergeOrig="cont"/>
          </w:tcPr>
          <w:p>
            <w:pPr>
              <w:pStyle w:val="zytable"/>
              <w:spacing w:before="40"/>
              <w:ind w:left="0" w:right="0"/>
              <w:rPr>
                <w:ins w:id="636" w:author="Master Repository Process" w:date="2021-08-01T16:29:00Z"/>
                <w:sz w:val="20"/>
              </w:rPr>
            </w:pPr>
          </w:p>
        </w:tc>
        <w:tc>
          <w:tcPr>
            <w:tcW w:w="5194" w:type="dxa"/>
          </w:tcPr>
          <w:p>
            <w:pPr>
              <w:pStyle w:val="yTable"/>
              <w:ind w:left="209" w:hanging="209"/>
              <w:rPr>
                <w:ins w:id="637" w:author="Master Repository Process" w:date="2021-08-01T16:29:00Z"/>
                <w:rFonts w:eastAsia="Arial Unicode MS"/>
              </w:rPr>
            </w:pPr>
            <w:ins w:id="638" w:author="Master Repository Process" w:date="2021-08-01T16:29:00Z">
              <w:r>
                <w:rPr>
                  <w:sz w:val="20"/>
                </w:rPr>
                <w:t xml:space="preserve">Watheroo </w:t>
              </w:r>
              <w:r>
                <w:rPr>
                  <w:sz w:val="20"/>
                </w:rPr>
                <w:noBreakHyphen/>
                <w:t xml:space="preserve"> Coomberdale Land Conservation District Committee</w:t>
              </w:r>
            </w:ins>
          </w:p>
        </w:tc>
      </w:tr>
      <w:tr>
        <w:trPr>
          <w:cantSplit/>
          <w:ins w:id="639" w:author="Master Repository Process" w:date="2021-08-01T16:29:00Z"/>
        </w:trPr>
        <w:tc>
          <w:tcPr>
            <w:tcW w:w="1701" w:type="dxa"/>
            <w:cellMerge w:id="640" w:author="Master Repository Process" w:date="2021-08-01T16:29:00Z" w:vMergeOrig="cont"/>
          </w:tcPr>
          <w:p>
            <w:pPr>
              <w:pStyle w:val="zytable"/>
              <w:spacing w:before="40"/>
              <w:ind w:left="0" w:right="0"/>
              <w:rPr>
                <w:ins w:id="641" w:author="Master Repository Process" w:date="2021-08-01T16:29:00Z"/>
                <w:sz w:val="20"/>
              </w:rPr>
            </w:pPr>
          </w:p>
        </w:tc>
        <w:tc>
          <w:tcPr>
            <w:tcW w:w="5194" w:type="dxa"/>
          </w:tcPr>
          <w:p>
            <w:pPr>
              <w:pStyle w:val="yTable"/>
              <w:ind w:left="209" w:hanging="209"/>
              <w:rPr>
                <w:ins w:id="642" w:author="Master Repository Process" w:date="2021-08-01T16:29:00Z"/>
                <w:rFonts w:eastAsia="Arial Unicode MS"/>
              </w:rPr>
            </w:pPr>
            <w:ins w:id="643" w:author="Master Repository Process" w:date="2021-08-01T16:29:00Z">
              <w:r>
                <w:rPr>
                  <w:sz w:val="20"/>
                </w:rPr>
                <w:t>Wellesley Land Conservation District Committee</w:t>
              </w:r>
            </w:ins>
          </w:p>
        </w:tc>
      </w:tr>
      <w:tr>
        <w:trPr>
          <w:cantSplit/>
          <w:ins w:id="644" w:author="Master Repository Process" w:date="2021-08-01T16:29:00Z"/>
        </w:trPr>
        <w:tc>
          <w:tcPr>
            <w:tcW w:w="1701" w:type="dxa"/>
            <w:cellMerge w:id="645" w:author="Master Repository Process" w:date="2021-08-01T16:29:00Z" w:vMergeOrig="cont"/>
          </w:tcPr>
          <w:p>
            <w:pPr>
              <w:pStyle w:val="zytable"/>
              <w:spacing w:before="40"/>
              <w:ind w:left="0" w:right="0"/>
              <w:rPr>
                <w:ins w:id="646" w:author="Master Repository Process" w:date="2021-08-01T16:29:00Z"/>
                <w:sz w:val="20"/>
              </w:rPr>
            </w:pPr>
          </w:p>
        </w:tc>
        <w:tc>
          <w:tcPr>
            <w:tcW w:w="5194" w:type="dxa"/>
          </w:tcPr>
          <w:p>
            <w:pPr>
              <w:pStyle w:val="yTable"/>
              <w:ind w:left="209" w:hanging="209"/>
              <w:rPr>
                <w:ins w:id="647" w:author="Master Repository Process" w:date="2021-08-01T16:29:00Z"/>
                <w:rFonts w:eastAsia="Arial Unicode MS"/>
              </w:rPr>
            </w:pPr>
            <w:ins w:id="648" w:author="Master Repository Process" w:date="2021-08-01T16:29:00Z">
              <w:r>
                <w:rPr>
                  <w:sz w:val="20"/>
                </w:rPr>
                <w:t>Wellstead Land Conservation District Committee</w:t>
              </w:r>
            </w:ins>
          </w:p>
        </w:tc>
      </w:tr>
      <w:tr>
        <w:trPr>
          <w:cantSplit/>
          <w:ins w:id="649" w:author="Master Repository Process" w:date="2021-08-01T16:29:00Z"/>
        </w:trPr>
        <w:tc>
          <w:tcPr>
            <w:tcW w:w="1701" w:type="dxa"/>
            <w:cellMerge w:id="650" w:author="Master Repository Process" w:date="2021-08-01T16:29:00Z" w:vMergeOrig="cont"/>
          </w:tcPr>
          <w:p>
            <w:pPr>
              <w:pStyle w:val="zytable"/>
              <w:spacing w:before="40"/>
              <w:ind w:left="0" w:right="0"/>
              <w:rPr>
                <w:ins w:id="651" w:author="Master Repository Process" w:date="2021-08-01T16:29:00Z"/>
                <w:sz w:val="20"/>
              </w:rPr>
            </w:pPr>
          </w:p>
        </w:tc>
        <w:tc>
          <w:tcPr>
            <w:tcW w:w="5194" w:type="dxa"/>
          </w:tcPr>
          <w:p>
            <w:pPr>
              <w:pStyle w:val="yTable"/>
              <w:ind w:left="209" w:hanging="209"/>
              <w:rPr>
                <w:ins w:id="652" w:author="Master Repository Process" w:date="2021-08-01T16:29:00Z"/>
                <w:rFonts w:eastAsia="Arial Unicode MS"/>
              </w:rPr>
            </w:pPr>
            <w:ins w:id="653" w:author="Master Repository Process" w:date="2021-08-01T16:29:00Z">
              <w:r>
                <w:rPr>
                  <w:sz w:val="20"/>
                </w:rPr>
                <w:t>West Arthur Land Conservation District Committee</w:t>
              </w:r>
            </w:ins>
          </w:p>
        </w:tc>
      </w:tr>
      <w:tr>
        <w:trPr>
          <w:cantSplit/>
          <w:ins w:id="654" w:author="Master Repository Process" w:date="2021-08-01T16:29:00Z"/>
        </w:trPr>
        <w:tc>
          <w:tcPr>
            <w:tcW w:w="1701" w:type="dxa"/>
            <w:cellMerge w:id="655" w:author="Master Repository Process" w:date="2021-08-01T16:29:00Z" w:vMergeOrig="cont"/>
          </w:tcPr>
          <w:p>
            <w:pPr>
              <w:pStyle w:val="zytable"/>
              <w:spacing w:before="40"/>
              <w:ind w:left="0" w:right="0"/>
              <w:rPr>
                <w:ins w:id="656" w:author="Master Repository Process" w:date="2021-08-01T16:29:00Z"/>
                <w:sz w:val="20"/>
              </w:rPr>
            </w:pPr>
          </w:p>
        </w:tc>
        <w:tc>
          <w:tcPr>
            <w:tcW w:w="5194" w:type="dxa"/>
          </w:tcPr>
          <w:p>
            <w:pPr>
              <w:pStyle w:val="yTable"/>
              <w:ind w:left="209" w:hanging="209"/>
              <w:rPr>
                <w:ins w:id="657" w:author="Master Repository Process" w:date="2021-08-01T16:29:00Z"/>
                <w:rFonts w:eastAsia="Arial Unicode MS"/>
              </w:rPr>
            </w:pPr>
            <w:ins w:id="658" w:author="Master Repository Process" w:date="2021-08-01T16:29:00Z">
              <w:r>
                <w:rPr>
                  <w:sz w:val="20"/>
                </w:rPr>
                <w:t>West Ballidu Land Conservation District Committee</w:t>
              </w:r>
            </w:ins>
          </w:p>
        </w:tc>
      </w:tr>
      <w:tr>
        <w:trPr>
          <w:cantSplit/>
          <w:ins w:id="659" w:author="Master Repository Process" w:date="2021-08-01T16:29:00Z"/>
        </w:trPr>
        <w:tc>
          <w:tcPr>
            <w:tcW w:w="1701" w:type="dxa"/>
            <w:cellMerge w:id="660" w:author="Master Repository Process" w:date="2021-08-01T16:29:00Z" w:vMergeOrig="cont"/>
          </w:tcPr>
          <w:p>
            <w:pPr>
              <w:pStyle w:val="zytable"/>
              <w:spacing w:before="40"/>
              <w:ind w:left="0" w:right="0"/>
              <w:rPr>
                <w:ins w:id="661" w:author="Master Repository Process" w:date="2021-08-01T16:29:00Z"/>
                <w:sz w:val="20"/>
              </w:rPr>
            </w:pPr>
          </w:p>
        </w:tc>
        <w:tc>
          <w:tcPr>
            <w:tcW w:w="5194" w:type="dxa"/>
          </w:tcPr>
          <w:p>
            <w:pPr>
              <w:pStyle w:val="yTable"/>
              <w:ind w:left="209" w:hanging="209"/>
              <w:rPr>
                <w:ins w:id="662" w:author="Master Repository Process" w:date="2021-08-01T16:29:00Z"/>
                <w:rFonts w:eastAsia="Arial Unicode MS"/>
              </w:rPr>
            </w:pPr>
            <w:ins w:id="663" w:author="Master Repository Process" w:date="2021-08-01T16:29:00Z">
              <w:r>
                <w:rPr>
                  <w:sz w:val="20"/>
                </w:rPr>
                <w:t>West Kimberley Land Conservation District Committee</w:t>
              </w:r>
            </w:ins>
          </w:p>
        </w:tc>
      </w:tr>
      <w:tr>
        <w:trPr>
          <w:cantSplit/>
          <w:ins w:id="664" w:author="Master Repository Process" w:date="2021-08-01T16:29:00Z"/>
        </w:trPr>
        <w:tc>
          <w:tcPr>
            <w:tcW w:w="1701" w:type="dxa"/>
            <w:cellMerge w:id="665" w:author="Master Repository Process" w:date="2021-08-01T16:29:00Z" w:vMergeOrig="cont"/>
          </w:tcPr>
          <w:p>
            <w:pPr>
              <w:pStyle w:val="zytable"/>
              <w:spacing w:before="40"/>
              <w:ind w:left="0" w:right="0"/>
              <w:rPr>
                <w:ins w:id="666" w:author="Master Repository Process" w:date="2021-08-01T16:29:00Z"/>
                <w:sz w:val="20"/>
              </w:rPr>
            </w:pPr>
          </w:p>
        </w:tc>
        <w:tc>
          <w:tcPr>
            <w:tcW w:w="5194" w:type="dxa"/>
          </w:tcPr>
          <w:p>
            <w:pPr>
              <w:pStyle w:val="yTable"/>
              <w:ind w:left="209" w:hanging="209"/>
              <w:rPr>
                <w:ins w:id="667" w:author="Master Repository Process" w:date="2021-08-01T16:29:00Z"/>
                <w:rFonts w:eastAsia="Arial Unicode MS"/>
              </w:rPr>
            </w:pPr>
            <w:ins w:id="668" w:author="Master Repository Process" w:date="2021-08-01T16:29:00Z">
              <w:r>
                <w:rPr>
                  <w:sz w:val="20"/>
                </w:rPr>
                <w:t>West Koojan Gillingarra Land Conservation District Committee</w:t>
              </w:r>
            </w:ins>
          </w:p>
        </w:tc>
      </w:tr>
      <w:tr>
        <w:trPr>
          <w:cantSplit/>
          <w:ins w:id="669" w:author="Master Repository Process" w:date="2021-08-01T16:29:00Z"/>
        </w:trPr>
        <w:tc>
          <w:tcPr>
            <w:tcW w:w="1701" w:type="dxa"/>
            <w:cellMerge w:id="670" w:author="Master Repository Process" w:date="2021-08-01T16:29:00Z" w:vMergeOrig="cont"/>
          </w:tcPr>
          <w:p>
            <w:pPr>
              <w:pStyle w:val="zytable"/>
              <w:spacing w:before="40"/>
              <w:ind w:left="0" w:right="0"/>
              <w:rPr>
                <w:ins w:id="671" w:author="Master Repository Process" w:date="2021-08-01T16:29:00Z"/>
                <w:sz w:val="20"/>
              </w:rPr>
            </w:pPr>
          </w:p>
        </w:tc>
        <w:tc>
          <w:tcPr>
            <w:tcW w:w="5194" w:type="dxa"/>
          </w:tcPr>
          <w:p>
            <w:pPr>
              <w:pStyle w:val="yTable"/>
              <w:ind w:left="209" w:hanging="209"/>
              <w:rPr>
                <w:ins w:id="672" w:author="Master Repository Process" w:date="2021-08-01T16:29:00Z"/>
                <w:rFonts w:eastAsia="Arial Unicode MS"/>
              </w:rPr>
            </w:pPr>
            <w:ins w:id="673" w:author="Master Repository Process" w:date="2021-08-01T16:29:00Z">
              <w:r>
                <w:rPr>
                  <w:sz w:val="20"/>
                </w:rPr>
                <w:t>West Maya Land Conservation District Committee</w:t>
              </w:r>
            </w:ins>
          </w:p>
        </w:tc>
      </w:tr>
      <w:tr>
        <w:trPr>
          <w:cantSplit/>
          <w:ins w:id="674" w:author="Master Repository Process" w:date="2021-08-01T16:29:00Z"/>
        </w:trPr>
        <w:tc>
          <w:tcPr>
            <w:tcW w:w="1701" w:type="dxa"/>
            <w:cellMerge w:id="675" w:author="Master Repository Process" w:date="2021-08-01T16:29:00Z" w:vMergeOrig="cont"/>
          </w:tcPr>
          <w:p>
            <w:pPr>
              <w:pStyle w:val="zytable"/>
              <w:spacing w:before="40"/>
              <w:ind w:left="0" w:right="0"/>
              <w:rPr>
                <w:ins w:id="676" w:author="Master Repository Process" w:date="2021-08-01T16:29:00Z"/>
                <w:sz w:val="20"/>
              </w:rPr>
            </w:pPr>
          </w:p>
        </w:tc>
        <w:tc>
          <w:tcPr>
            <w:tcW w:w="5194" w:type="dxa"/>
          </w:tcPr>
          <w:p>
            <w:pPr>
              <w:pStyle w:val="yTable"/>
              <w:ind w:left="209" w:hanging="209"/>
              <w:rPr>
                <w:ins w:id="677" w:author="Master Repository Process" w:date="2021-08-01T16:29:00Z"/>
                <w:rFonts w:eastAsia="Arial Unicode MS"/>
              </w:rPr>
            </w:pPr>
            <w:ins w:id="678" w:author="Master Repository Process" w:date="2021-08-01T16:29:00Z">
              <w:r>
                <w:rPr>
                  <w:sz w:val="20"/>
                </w:rPr>
                <w:t>West Mount Barker Land Conservation District Committee</w:t>
              </w:r>
            </w:ins>
          </w:p>
        </w:tc>
      </w:tr>
      <w:tr>
        <w:trPr>
          <w:cantSplit/>
          <w:ins w:id="679" w:author="Master Repository Process" w:date="2021-08-01T16:29:00Z"/>
        </w:trPr>
        <w:tc>
          <w:tcPr>
            <w:tcW w:w="1701" w:type="dxa"/>
            <w:cellMerge w:id="680" w:author="Master Repository Process" w:date="2021-08-01T16:29:00Z" w:vMergeOrig="cont"/>
          </w:tcPr>
          <w:p>
            <w:pPr>
              <w:pStyle w:val="zytable"/>
              <w:spacing w:before="40"/>
              <w:ind w:left="0" w:right="0"/>
              <w:rPr>
                <w:ins w:id="681" w:author="Master Repository Process" w:date="2021-08-01T16:29:00Z"/>
                <w:sz w:val="20"/>
              </w:rPr>
            </w:pPr>
          </w:p>
        </w:tc>
        <w:tc>
          <w:tcPr>
            <w:tcW w:w="5194" w:type="dxa"/>
          </w:tcPr>
          <w:p>
            <w:pPr>
              <w:pStyle w:val="yTable"/>
              <w:ind w:left="209" w:hanging="209"/>
              <w:rPr>
                <w:ins w:id="682" w:author="Master Repository Process" w:date="2021-08-01T16:29:00Z"/>
                <w:rFonts w:eastAsia="Arial Unicode MS"/>
              </w:rPr>
            </w:pPr>
            <w:ins w:id="683" w:author="Master Repository Process" w:date="2021-08-01T16:29:00Z">
              <w:r>
                <w:rPr>
                  <w:sz w:val="20"/>
                </w:rPr>
                <w:t>Western Australian Meat Industry Authority</w:t>
              </w:r>
            </w:ins>
          </w:p>
        </w:tc>
      </w:tr>
      <w:tr>
        <w:trPr>
          <w:cantSplit/>
          <w:ins w:id="684" w:author="Master Repository Process" w:date="2021-08-01T16:29:00Z"/>
        </w:trPr>
        <w:tc>
          <w:tcPr>
            <w:tcW w:w="1701" w:type="dxa"/>
            <w:cellMerge w:id="685" w:author="Master Repository Process" w:date="2021-08-01T16:29:00Z" w:vMergeOrig="cont"/>
          </w:tcPr>
          <w:p>
            <w:pPr>
              <w:pStyle w:val="zytable"/>
              <w:spacing w:before="40"/>
              <w:ind w:left="0" w:right="0"/>
              <w:rPr>
                <w:ins w:id="686" w:author="Master Repository Process" w:date="2021-08-01T16:29:00Z"/>
                <w:sz w:val="20"/>
              </w:rPr>
            </w:pPr>
          </w:p>
        </w:tc>
        <w:tc>
          <w:tcPr>
            <w:tcW w:w="5194" w:type="dxa"/>
          </w:tcPr>
          <w:p>
            <w:pPr>
              <w:pStyle w:val="yTable"/>
              <w:ind w:left="209" w:hanging="209"/>
              <w:rPr>
                <w:ins w:id="687" w:author="Master Repository Process" w:date="2021-08-01T16:29:00Z"/>
                <w:rFonts w:eastAsia="Arial Unicode MS"/>
              </w:rPr>
            </w:pPr>
            <w:ins w:id="688" w:author="Master Repository Process" w:date="2021-08-01T16:29:00Z">
              <w:r>
                <w:rPr>
                  <w:sz w:val="20"/>
                </w:rPr>
                <w:t>Westonia Land Conservation District Committee</w:t>
              </w:r>
            </w:ins>
          </w:p>
        </w:tc>
      </w:tr>
      <w:tr>
        <w:trPr>
          <w:cantSplit/>
          <w:ins w:id="689" w:author="Master Repository Process" w:date="2021-08-01T16:29:00Z"/>
        </w:trPr>
        <w:tc>
          <w:tcPr>
            <w:tcW w:w="1701" w:type="dxa"/>
            <w:cellMerge w:id="690" w:author="Master Repository Process" w:date="2021-08-01T16:29:00Z" w:vMergeOrig="cont"/>
          </w:tcPr>
          <w:p>
            <w:pPr>
              <w:pStyle w:val="zytable"/>
              <w:spacing w:before="40"/>
              <w:ind w:left="0" w:right="0"/>
              <w:rPr>
                <w:ins w:id="691" w:author="Master Repository Process" w:date="2021-08-01T16:29:00Z"/>
                <w:sz w:val="20"/>
              </w:rPr>
            </w:pPr>
          </w:p>
        </w:tc>
        <w:tc>
          <w:tcPr>
            <w:tcW w:w="5194" w:type="dxa"/>
          </w:tcPr>
          <w:p>
            <w:pPr>
              <w:pStyle w:val="yTable"/>
              <w:ind w:left="209" w:hanging="209"/>
              <w:rPr>
                <w:ins w:id="692" w:author="Master Repository Process" w:date="2021-08-01T16:29:00Z"/>
                <w:rFonts w:eastAsia="Arial Unicode MS"/>
              </w:rPr>
            </w:pPr>
            <w:ins w:id="693" w:author="Master Repository Process" w:date="2021-08-01T16:29:00Z">
              <w:r>
                <w:rPr>
                  <w:sz w:val="20"/>
                </w:rPr>
                <w:t>Wickepin Land Conservation District Committee</w:t>
              </w:r>
            </w:ins>
          </w:p>
        </w:tc>
      </w:tr>
      <w:tr>
        <w:trPr>
          <w:cantSplit/>
          <w:ins w:id="694" w:author="Master Repository Process" w:date="2021-08-01T16:29:00Z"/>
        </w:trPr>
        <w:tc>
          <w:tcPr>
            <w:tcW w:w="1701" w:type="dxa"/>
            <w:cellMerge w:id="695" w:author="Master Repository Process" w:date="2021-08-01T16:29:00Z" w:vMergeOrig="cont"/>
          </w:tcPr>
          <w:p>
            <w:pPr>
              <w:pStyle w:val="zytable"/>
              <w:spacing w:before="40"/>
              <w:ind w:left="0" w:right="0"/>
              <w:rPr>
                <w:ins w:id="696" w:author="Master Repository Process" w:date="2021-08-01T16:29:00Z"/>
                <w:sz w:val="20"/>
              </w:rPr>
            </w:pPr>
          </w:p>
        </w:tc>
        <w:tc>
          <w:tcPr>
            <w:tcW w:w="5194" w:type="dxa"/>
          </w:tcPr>
          <w:p>
            <w:pPr>
              <w:pStyle w:val="yTable"/>
              <w:ind w:left="209" w:hanging="209"/>
              <w:rPr>
                <w:ins w:id="697" w:author="Master Repository Process" w:date="2021-08-01T16:29:00Z"/>
                <w:rFonts w:eastAsia="Arial Unicode MS"/>
              </w:rPr>
            </w:pPr>
            <w:ins w:id="698" w:author="Master Repository Process" w:date="2021-08-01T16:29:00Z">
              <w:r>
                <w:rPr>
                  <w:sz w:val="20"/>
                </w:rPr>
                <w:t>Wiluna Land Conservation District Committee</w:t>
              </w:r>
            </w:ins>
          </w:p>
        </w:tc>
      </w:tr>
      <w:tr>
        <w:trPr>
          <w:cantSplit/>
          <w:ins w:id="699" w:author="Master Repository Process" w:date="2021-08-01T16:29:00Z"/>
        </w:trPr>
        <w:tc>
          <w:tcPr>
            <w:tcW w:w="1701" w:type="dxa"/>
            <w:cellMerge w:id="700" w:author="Master Repository Process" w:date="2021-08-01T16:29:00Z" w:vMergeOrig="cont"/>
          </w:tcPr>
          <w:p>
            <w:pPr>
              <w:pStyle w:val="zytable"/>
              <w:spacing w:before="40"/>
              <w:ind w:left="0" w:right="0"/>
              <w:rPr>
                <w:ins w:id="701" w:author="Master Repository Process" w:date="2021-08-01T16:29:00Z"/>
                <w:sz w:val="20"/>
              </w:rPr>
            </w:pPr>
          </w:p>
        </w:tc>
        <w:tc>
          <w:tcPr>
            <w:tcW w:w="5194" w:type="dxa"/>
          </w:tcPr>
          <w:p>
            <w:pPr>
              <w:pStyle w:val="yTable"/>
              <w:ind w:left="209" w:hanging="209"/>
              <w:rPr>
                <w:ins w:id="702" w:author="Master Repository Process" w:date="2021-08-01T16:29:00Z"/>
                <w:rFonts w:eastAsia="Arial Unicode MS"/>
              </w:rPr>
            </w:pPr>
            <w:ins w:id="703" w:author="Master Repository Process" w:date="2021-08-01T16:29:00Z">
              <w:r>
                <w:rPr>
                  <w:sz w:val="20"/>
                </w:rPr>
                <w:t>Woodanilling Land Conservation District Committee</w:t>
              </w:r>
            </w:ins>
          </w:p>
        </w:tc>
      </w:tr>
      <w:tr>
        <w:trPr>
          <w:cantSplit/>
          <w:ins w:id="704" w:author="Master Repository Process" w:date="2021-08-01T16:29:00Z"/>
        </w:trPr>
        <w:tc>
          <w:tcPr>
            <w:tcW w:w="1701" w:type="dxa"/>
            <w:cellMerge w:id="705" w:author="Master Repository Process" w:date="2021-08-01T16:29:00Z" w:vMergeOrig="cont"/>
          </w:tcPr>
          <w:p>
            <w:pPr>
              <w:pStyle w:val="zytable"/>
              <w:spacing w:before="40"/>
              <w:ind w:left="0" w:right="0"/>
              <w:rPr>
                <w:ins w:id="706" w:author="Master Repository Process" w:date="2021-08-01T16:29:00Z"/>
                <w:sz w:val="20"/>
              </w:rPr>
            </w:pPr>
          </w:p>
        </w:tc>
        <w:tc>
          <w:tcPr>
            <w:tcW w:w="5194" w:type="dxa"/>
          </w:tcPr>
          <w:p>
            <w:pPr>
              <w:pStyle w:val="yTable"/>
              <w:ind w:left="209" w:hanging="209"/>
              <w:rPr>
                <w:ins w:id="707" w:author="Master Repository Process" w:date="2021-08-01T16:29:00Z"/>
                <w:rFonts w:eastAsia="Arial Unicode MS"/>
              </w:rPr>
            </w:pPr>
            <w:ins w:id="708" w:author="Master Repository Process" w:date="2021-08-01T16:29:00Z">
              <w:r>
                <w:rPr>
                  <w:sz w:val="20"/>
                </w:rPr>
                <w:t>Wooroloo Land Conservation Committee</w:t>
              </w:r>
            </w:ins>
          </w:p>
        </w:tc>
      </w:tr>
      <w:tr>
        <w:trPr>
          <w:cantSplit/>
          <w:ins w:id="709" w:author="Master Repository Process" w:date="2021-08-01T16:29:00Z"/>
        </w:trPr>
        <w:tc>
          <w:tcPr>
            <w:tcW w:w="1701" w:type="dxa"/>
            <w:cellMerge w:id="710" w:author="Master Repository Process" w:date="2021-08-01T16:29:00Z" w:vMergeOrig="cont"/>
          </w:tcPr>
          <w:p>
            <w:pPr>
              <w:pStyle w:val="zytable"/>
              <w:spacing w:before="40"/>
              <w:ind w:left="0" w:right="0"/>
              <w:rPr>
                <w:ins w:id="711" w:author="Master Repository Process" w:date="2021-08-01T16:29:00Z"/>
                <w:sz w:val="20"/>
              </w:rPr>
            </w:pPr>
          </w:p>
        </w:tc>
        <w:tc>
          <w:tcPr>
            <w:tcW w:w="5194" w:type="dxa"/>
          </w:tcPr>
          <w:p>
            <w:pPr>
              <w:pStyle w:val="yTable"/>
              <w:ind w:left="209" w:hanging="209"/>
              <w:rPr>
                <w:ins w:id="712" w:author="Master Repository Process" w:date="2021-08-01T16:29:00Z"/>
                <w:rFonts w:eastAsia="Arial Unicode MS"/>
              </w:rPr>
            </w:pPr>
            <w:ins w:id="713" w:author="Master Repository Process" w:date="2021-08-01T16:29:00Z">
              <w:r>
                <w:rPr>
                  <w:sz w:val="20"/>
                </w:rPr>
                <w:t>Wyalkatchem Land Conservation District Committee</w:t>
              </w:r>
            </w:ins>
          </w:p>
        </w:tc>
      </w:tr>
      <w:tr>
        <w:trPr>
          <w:cantSplit/>
          <w:ins w:id="714" w:author="Master Repository Process" w:date="2021-08-01T16:29:00Z"/>
        </w:trPr>
        <w:tc>
          <w:tcPr>
            <w:tcW w:w="1701" w:type="dxa"/>
            <w:cellMerge w:id="715" w:author="Master Repository Process" w:date="2021-08-01T16:29:00Z" w:vMergeOrig="cont"/>
          </w:tcPr>
          <w:p>
            <w:pPr>
              <w:pStyle w:val="zytable"/>
              <w:spacing w:before="40"/>
              <w:ind w:left="0" w:right="0"/>
              <w:rPr>
                <w:ins w:id="716" w:author="Master Repository Process" w:date="2021-08-01T16:29:00Z"/>
                <w:sz w:val="20"/>
              </w:rPr>
            </w:pPr>
          </w:p>
        </w:tc>
        <w:tc>
          <w:tcPr>
            <w:tcW w:w="5194" w:type="dxa"/>
          </w:tcPr>
          <w:p>
            <w:pPr>
              <w:pStyle w:val="yTable"/>
              <w:ind w:left="209" w:hanging="209"/>
              <w:rPr>
                <w:ins w:id="717" w:author="Master Repository Process" w:date="2021-08-01T16:29:00Z"/>
                <w:rFonts w:eastAsia="Arial Unicode MS"/>
              </w:rPr>
            </w:pPr>
            <w:ins w:id="718" w:author="Master Repository Process" w:date="2021-08-01T16:29:00Z">
              <w:r>
                <w:rPr>
                  <w:sz w:val="20"/>
                </w:rPr>
                <w:t>Yalgoo Land Conservation District Committee</w:t>
              </w:r>
            </w:ins>
          </w:p>
        </w:tc>
      </w:tr>
      <w:tr>
        <w:trPr>
          <w:cantSplit/>
          <w:ins w:id="719" w:author="Master Repository Process" w:date="2021-08-01T16:29:00Z"/>
        </w:trPr>
        <w:tc>
          <w:tcPr>
            <w:tcW w:w="1701" w:type="dxa"/>
            <w:cellMerge w:id="720" w:author="Master Repository Process" w:date="2021-08-01T16:29:00Z" w:vMergeOrig="cont"/>
          </w:tcPr>
          <w:p>
            <w:pPr>
              <w:pStyle w:val="zytable"/>
              <w:spacing w:before="40"/>
              <w:ind w:left="0" w:right="0"/>
              <w:rPr>
                <w:ins w:id="721" w:author="Master Repository Process" w:date="2021-08-01T16:29:00Z"/>
                <w:sz w:val="20"/>
              </w:rPr>
            </w:pPr>
          </w:p>
        </w:tc>
        <w:tc>
          <w:tcPr>
            <w:tcW w:w="5194" w:type="dxa"/>
          </w:tcPr>
          <w:p>
            <w:pPr>
              <w:pStyle w:val="yTable"/>
              <w:ind w:left="209" w:hanging="209"/>
              <w:rPr>
                <w:ins w:id="722" w:author="Master Repository Process" w:date="2021-08-01T16:29:00Z"/>
                <w:rFonts w:eastAsia="Arial Unicode MS"/>
              </w:rPr>
            </w:pPr>
            <w:ins w:id="723" w:author="Master Repository Process" w:date="2021-08-01T16:29:00Z">
              <w:r>
                <w:rPr>
                  <w:sz w:val="20"/>
                </w:rPr>
                <w:t>Yallingup Land Conservation District Committee</w:t>
              </w:r>
            </w:ins>
          </w:p>
        </w:tc>
      </w:tr>
      <w:tr>
        <w:trPr>
          <w:cantSplit/>
          <w:ins w:id="724" w:author="Master Repository Process" w:date="2021-08-01T16:29:00Z"/>
        </w:trPr>
        <w:tc>
          <w:tcPr>
            <w:tcW w:w="1701" w:type="dxa"/>
            <w:cellMerge w:id="725" w:author="Master Repository Process" w:date="2021-08-01T16:29:00Z" w:vMergeOrig="cont"/>
          </w:tcPr>
          <w:p>
            <w:pPr>
              <w:pStyle w:val="zytable"/>
              <w:spacing w:before="40"/>
              <w:ind w:left="0" w:right="0"/>
              <w:rPr>
                <w:ins w:id="726" w:author="Master Repository Process" w:date="2021-08-01T16:29:00Z"/>
                <w:sz w:val="20"/>
              </w:rPr>
            </w:pPr>
          </w:p>
        </w:tc>
        <w:tc>
          <w:tcPr>
            <w:tcW w:w="5194" w:type="dxa"/>
          </w:tcPr>
          <w:p>
            <w:pPr>
              <w:pStyle w:val="yTable"/>
              <w:ind w:left="209" w:hanging="209"/>
              <w:rPr>
                <w:ins w:id="727" w:author="Master Repository Process" w:date="2021-08-01T16:29:00Z"/>
                <w:rFonts w:eastAsia="Arial Unicode MS"/>
              </w:rPr>
            </w:pPr>
            <w:ins w:id="728" w:author="Master Repository Process" w:date="2021-08-01T16:29:00Z">
              <w:r>
                <w:rPr>
                  <w:sz w:val="20"/>
                </w:rPr>
                <w:t>Yilgarn Land Conservation District Committee</w:t>
              </w:r>
            </w:ins>
          </w:p>
        </w:tc>
      </w:tr>
      <w:tr>
        <w:trPr>
          <w:cantSplit/>
          <w:ins w:id="729" w:author="Master Repository Process" w:date="2021-08-01T16:29:00Z"/>
        </w:trPr>
        <w:tc>
          <w:tcPr>
            <w:tcW w:w="1701" w:type="dxa"/>
            <w:cellMerge w:id="730" w:author="Master Repository Process" w:date="2021-08-01T16:29:00Z" w:vMergeOrig="cont"/>
          </w:tcPr>
          <w:p>
            <w:pPr>
              <w:pStyle w:val="zytable"/>
              <w:spacing w:before="40"/>
              <w:ind w:left="0" w:right="0"/>
              <w:rPr>
                <w:ins w:id="731" w:author="Master Repository Process" w:date="2021-08-01T16:29:00Z"/>
                <w:sz w:val="20"/>
              </w:rPr>
            </w:pPr>
          </w:p>
        </w:tc>
        <w:tc>
          <w:tcPr>
            <w:tcW w:w="5194" w:type="dxa"/>
          </w:tcPr>
          <w:p>
            <w:pPr>
              <w:pStyle w:val="yTable"/>
              <w:ind w:left="209" w:hanging="209"/>
              <w:rPr>
                <w:ins w:id="732" w:author="Master Repository Process" w:date="2021-08-01T16:29:00Z"/>
                <w:rFonts w:eastAsia="Arial Unicode MS"/>
              </w:rPr>
            </w:pPr>
            <w:ins w:id="733" w:author="Master Repository Process" w:date="2021-08-01T16:29:00Z">
              <w:r>
                <w:rPr>
                  <w:sz w:val="20"/>
                </w:rPr>
                <w:t>York Land Conservation District Committee</w:t>
              </w:r>
            </w:ins>
          </w:p>
        </w:tc>
      </w:tr>
    </w:tbl>
    <w:p>
      <w:pPr>
        <w:rPr>
          <w:del w:id="734"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735" w:author="Master Repository Process" w:date="2021-08-01T16:29:00Z"/>
        </w:trPr>
        <w:tc>
          <w:tcPr>
            <w:tcW w:w="1701" w:type="dxa"/>
            <w:tcBorders>
              <w:bottom w:val="single" w:sz="4" w:space="0" w:color="auto"/>
            </w:tcBorders>
            <w:shd w:val="clear" w:color="auto" w:fill="D9D9D9"/>
          </w:tcPr>
          <w:p>
            <w:pPr>
              <w:pStyle w:val="yTable"/>
              <w:jc w:val="center"/>
              <w:rPr>
                <w:del w:id="736" w:author="Master Repository Process" w:date="2021-08-01T16:29:00Z"/>
                <w:rFonts w:eastAsia="Arial Unicode MS"/>
              </w:rPr>
            </w:pPr>
            <w:del w:id="737"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738" w:author="Master Repository Process" w:date="2021-08-01T16:29:00Z"/>
                <w:rFonts w:eastAsia="Arial Unicode MS"/>
              </w:rPr>
            </w:pPr>
            <w:del w:id="739" w:author="Master Repository Process" w:date="2021-08-01T16:29:00Z">
              <w:r>
                <w:rPr>
                  <w:sz w:val="20"/>
                </w:rPr>
                <w:delText>Column 2</w:delText>
              </w:r>
              <w:r>
                <w:rPr>
                  <w:sz w:val="20"/>
                </w:rPr>
                <w:br/>
              </w:r>
              <w:r>
                <w:rPr>
                  <w:b/>
                  <w:bCs/>
                  <w:sz w:val="20"/>
                </w:rPr>
                <w:delText>Office or body</w:delText>
              </w:r>
            </w:del>
          </w:p>
        </w:tc>
      </w:tr>
      <w:tr>
        <w:trPr>
          <w:cantSplit/>
          <w:del w:id="740" w:author="Master Repository Process" w:date="2021-08-01T16:29:00Z"/>
        </w:trPr>
        <w:tc>
          <w:tcPr>
            <w:tcW w:w="1701" w:type="dxa"/>
            <w:vMerge w:val="restart"/>
          </w:tcPr>
          <w:p>
            <w:pPr>
              <w:pStyle w:val="zytable"/>
              <w:spacing w:before="40"/>
              <w:ind w:left="0" w:right="0"/>
              <w:rPr>
                <w:del w:id="741" w:author="Master Repository Process" w:date="2021-08-01T16:29:00Z"/>
                <w:sz w:val="20"/>
              </w:rPr>
            </w:pPr>
          </w:p>
        </w:tc>
        <w:tc>
          <w:tcPr>
            <w:tcW w:w="5194" w:type="dxa"/>
          </w:tcPr>
          <w:p>
            <w:pPr>
              <w:pStyle w:val="yTable"/>
              <w:ind w:left="209" w:hanging="209"/>
              <w:rPr>
                <w:del w:id="742" w:author="Master Repository Process" w:date="2021-08-01T16:29:00Z"/>
                <w:rFonts w:eastAsia="Arial Unicode MS"/>
              </w:rPr>
            </w:pPr>
            <w:del w:id="743" w:author="Master Repository Process" w:date="2021-08-01T16:29:00Z">
              <w:r>
                <w:rPr>
                  <w:sz w:val="20"/>
                </w:rPr>
                <w:delText xml:space="preserve">Halls Creek </w:delText>
              </w:r>
              <w:r>
                <w:rPr>
                  <w:sz w:val="20"/>
                </w:rPr>
                <w:noBreakHyphen/>
                <w:delText xml:space="preserve"> East Kimberley Land Conservation District Committee</w:delText>
              </w:r>
            </w:del>
          </w:p>
        </w:tc>
      </w:tr>
      <w:tr>
        <w:trPr>
          <w:cantSplit/>
          <w:del w:id="744" w:author="Master Repository Process" w:date="2021-08-01T16:29:00Z"/>
        </w:trPr>
        <w:tc>
          <w:tcPr>
            <w:tcW w:w="1701" w:type="dxa"/>
            <w:vMerge/>
          </w:tcPr>
          <w:p>
            <w:pPr>
              <w:pStyle w:val="zytable"/>
              <w:spacing w:before="40"/>
              <w:ind w:left="0" w:right="0"/>
              <w:rPr>
                <w:del w:id="745" w:author="Master Repository Process" w:date="2021-08-01T16:29:00Z"/>
                <w:sz w:val="20"/>
              </w:rPr>
            </w:pPr>
          </w:p>
        </w:tc>
        <w:tc>
          <w:tcPr>
            <w:tcW w:w="5194" w:type="dxa"/>
          </w:tcPr>
          <w:p>
            <w:pPr>
              <w:pStyle w:val="yTable"/>
              <w:ind w:left="209" w:hanging="209"/>
              <w:rPr>
                <w:del w:id="746" w:author="Master Repository Process" w:date="2021-08-01T16:29:00Z"/>
                <w:rFonts w:eastAsia="Arial Unicode MS"/>
              </w:rPr>
            </w:pPr>
            <w:del w:id="747" w:author="Master Repository Process" w:date="2021-08-01T16:29:00Z">
              <w:r>
                <w:rPr>
                  <w:sz w:val="20"/>
                </w:rPr>
                <w:delText>Hay River Land Conservation District Committee</w:delText>
              </w:r>
            </w:del>
          </w:p>
        </w:tc>
      </w:tr>
      <w:tr>
        <w:trPr>
          <w:cantSplit/>
          <w:del w:id="748" w:author="Master Repository Process" w:date="2021-08-01T16:29:00Z"/>
        </w:trPr>
        <w:tc>
          <w:tcPr>
            <w:tcW w:w="1701" w:type="dxa"/>
            <w:vMerge/>
          </w:tcPr>
          <w:p>
            <w:pPr>
              <w:pStyle w:val="zytable"/>
              <w:spacing w:before="40"/>
              <w:ind w:left="0" w:right="0"/>
              <w:rPr>
                <w:del w:id="749" w:author="Master Repository Process" w:date="2021-08-01T16:29:00Z"/>
                <w:sz w:val="20"/>
              </w:rPr>
            </w:pPr>
          </w:p>
        </w:tc>
        <w:tc>
          <w:tcPr>
            <w:tcW w:w="5194" w:type="dxa"/>
          </w:tcPr>
          <w:p>
            <w:pPr>
              <w:pStyle w:val="yTable"/>
              <w:ind w:left="209" w:hanging="209"/>
              <w:rPr>
                <w:del w:id="750" w:author="Master Repository Process" w:date="2021-08-01T16:29:00Z"/>
                <w:rFonts w:eastAsia="Arial Unicode MS"/>
              </w:rPr>
            </w:pPr>
            <w:del w:id="751" w:author="Master Repository Process" w:date="2021-08-01T16:29:00Z">
              <w:r>
                <w:rPr>
                  <w:sz w:val="20"/>
                </w:rPr>
                <w:delText>Irwin Land Conservation District Committee</w:delText>
              </w:r>
            </w:del>
          </w:p>
        </w:tc>
      </w:tr>
      <w:tr>
        <w:trPr>
          <w:cantSplit/>
          <w:del w:id="752" w:author="Master Repository Process" w:date="2021-08-01T16:29:00Z"/>
        </w:trPr>
        <w:tc>
          <w:tcPr>
            <w:tcW w:w="1701" w:type="dxa"/>
            <w:vMerge/>
          </w:tcPr>
          <w:p>
            <w:pPr>
              <w:pStyle w:val="zytable"/>
              <w:spacing w:before="40"/>
              <w:ind w:left="0" w:right="0"/>
              <w:rPr>
                <w:del w:id="753" w:author="Master Repository Process" w:date="2021-08-01T16:29:00Z"/>
                <w:sz w:val="20"/>
              </w:rPr>
            </w:pPr>
          </w:p>
        </w:tc>
        <w:tc>
          <w:tcPr>
            <w:tcW w:w="5194" w:type="dxa"/>
          </w:tcPr>
          <w:p>
            <w:pPr>
              <w:pStyle w:val="yTable"/>
              <w:ind w:left="209" w:hanging="209"/>
              <w:rPr>
                <w:del w:id="754" w:author="Master Repository Process" w:date="2021-08-01T16:29:00Z"/>
                <w:rFonts w:eastAsia="Arial Unicode MS"/>
              </w:rPr>
            </w:pPr>
            <w:del w:id="755" w:author="Master Repository Process" w:date="2021-08-01T16:29:00Z">
              <w:r>
                <w:rPr>
                  <w:sz w:val="20"/>
                </w:rPr>
                <w:delText>Jerramungup Land Conservation District Committee</w:delText>
              </w:r>
            </w:del>
          </w:p>
        </w:tc>
      </w:tr>
      <w:tr>
        <w:trPr>
          <w:cantSplit/>
          <w:del w:id="756" w:author="Master Repository Process" w:date="2021-08-01T16:29:00Z"/>
        </w:trPr>
        <w:tc>
          <w:tcPr>
            <w:tcW w:w="1701" w:type="dxa"/>
            <w:vMerge/>
          </w:tcPr>
          <w:p>
            <w:pPr>
              <w:pStyle w:val="zytable"/>
              <w:spacing w:before="40"/>
              <w:ind w:left="0" w:right="0"/>
              <w:rPr>
                <w:del w:id="757" w:author="Master Repository Process" w:date="2021-08-01T16:29:00Z"/>
                <w:sz w:val="20"/>
              </w:rPr>
            </w:pPr>
          </w:p>
        </w:tc>
        <w:tc>
          <w:tcPr>
            <w:tcW w:w="5194" w:type="dxa"/>
          </w:tcPr>
          <w:p>
            <w:pPr>
              <w:pStyle w:val="yTable"/>
              <w:ind w:left="209" w:hanging="209"/>
              <w:rPr>
                <w:del w:id="758" w:author="Master Repository Process" w:date="2021-08-01T16:29:00Z"/>
                <w:rFonts w:eastAsia="Arial Unicode MS"/>
              </w:rPr>
            </w:pPr>
            <w:del w:id="759" w:author="Master Repository Process" w:date="2021-08-01T16:29:00Z">
              <w:r>
                <w:rPr>
                  <w:sz w:val="20"/>
                </w:rPr>
                <w:delText>Jerramungup Zone Control Authority</w:delText>
              </w:r>
            </w:del>
          </w:p>
        </w:tc>
      </w:tr>
      <w:tr>
        <w:trPr>
          <w:cantSplit/>
          <w:del w:id="760" w:author="Master Repository Process" w:date="2021-08-01T16:29:00Z"/>
        </w:trPr>
        <w:tc>
          <w:tcPr>
            <w:tcW w:w="1701" w:type="dxa"/>
            <w:vMerge/>
          </w:tcPr>
          <w:p>
            <w:pPr>
              <w:pStyle w:val="zytable"/>
              <w:spacing w:before="40"/>
              <w:ind w:left="0" w:right="0"/>
              <w:rPr>
                <w:del w:id="761" w:author="Master Repository Process" w:date="2021-08-01T16:29:00Z"/>
                <w:sz w:val="20"/>
              </w:rPr>
            </w:pPr>
          </w:p>
        </w:tc>
        <w:tc>
          <w:tcPr>
            <w:tcW w:w="5194" w:type="dxa"/>
          </w:tcPr>
          <w:p>
            <w:pPr>
              <w:pStyle w:val="yTable"/>
              <w:ind w:left="209" w:hanging="209"/>
              <w:rPr>
                <w:del w:id="762" w:author="Master Repository Process" w:date="2021-08-01T16:29:00Z"/>
                <w:rFonts w:eastAsia="Arial Unicode MS"/>
              </w:rPr>
            </w:pPr>
            <w:del w:id="763" w:author="Master Repository Process" w:date="2021-08-01T16:29:00Z">
              <w:r>
                <w:rPr>
                  <w:sz w:val="20"/>
                </w:rPr>
                <w:delText>Kalannie/Goodlands Land Conservation District Committee</w:delText>
              </w:r>
            </w:del>
          </w:p>
        </w:tc>
      </w:tr>
      <w:tr>
        <w:trPr>
          <w:cantSplit/>
          <w:del w:id="764" w:author="Master Repository Process" w:date="2021-08-01T16:29:00Z"/>
        </w:trPr>
        <w:tc>
          <w:tcPr>
            <w:tcW w:w="1701" w:type="dxa"/>
            <w:vMerge/>
          </w:tcPr>
          <w:p>
            <w:pPr>
              <w:pStyle w:val="zytable"/>
              <w:spacing w:before="40"/>
              <w:ind w:left="0" w:right="0"/>
              <w:rPr>
                <w:del w:id="765" w:author="Master Repository Process" w:date="2021-08-01T16:29:00Z"/>
                <w:sz w:val="20"/>
              </w:rPr>
            </w:pPr>
          </w:p>
        </w:tc>
        <w:tc>
          <w:tcPr>
            <w:tcW w:w="5194" w:type="dxa"/>
          </w:tcPr>
          <w:p>
            <w:pPr>
              <w:pStyle w:val="yTable"/>
              <w:ind w:left="209" w:hanging="209"/>
              <w:rPr>
                <w:del w:id="766" w:author="Master Repository Process" w:date="2021-08-01T16:29:00Z"/>
                <w:rFonts w:eastAsia="Arial Unicode MS"/>
              </w:rPr>
            </w:pPr>
            <w:del w:id="767" w:author="Master Repository Process" w:date="2021-08-01T16:29:00Z">
              <w:r>
                <w:rPr>
                  <w:sz w:val="20"/>
                </w:rPr>
                <w:delText>Kalgan Land Conservation District Committee</w:delText>
              </w:r>
            </w:del>
          </w:p>
        </w:tc>
      </w:tr>
      <w:tr>
        <w:trPr>
          <w:cantSplit/>
          <w:del w:id="768" w:author="Master Repository Process" w:date="2021-08-01T16:29:00Z"/>
        </w:trPr>
        <w:tc>
          <w:tcPr>
            <w:tcW w:w="1701" w:type="dxa"/>
            <w:vMerge/>
          </w:tcPr>
          <w:p>
            <w:pPr>
              <w:pStyle w:val="zytable"/>
              <w:spacing w:before="40"/>
              <w:ind w:left="0" w:right="0"/>
              <w:rPr>
                <w:del w:id="769" w:author="Master Repository Process" w:date="2021-08-01T16:29:00Z"/>
                <w:sz w:val="20"/>
              </w:rPr>
            </w:pPr>
          </w:p>
        </w:tc>
        <w:tc>
          <w:tcPr>
            <w:tcW w:w="5194" w:type="dxa"/>
          </w:tcPr>
          <w:p>
            <w:pPr>
              <w:pStyle w:val="yTable"/>
              <w:ind w:left="209" w:hanging="209"/>
              <w:rPr>
                <w:del w:id="770" w:author="Master Repository Process" w:date="2021-08-01T16:29:00Z"/>
                <w:rFonts w:eastAsia="Arial Unicode MS"/>
              </w:rPr>
            </w:pPr>
            <w:del w:id="771" w:author="Master Repository Process" w:date="2021-08-01T16:29:00Z">
              <w:r>
                <w:rPr>
                  <w:sz w:val="20"/>
                </w:rPr>
                <w:delText>Kalgoorlie Land Conservation District Committee</w:delText>
              </w:r>
            </w:del>
          </w:p>
        </w:tc>
      </w:tr>
      <w:tr>
        <w:trPr>
          <w:cantSplit/>
          <w:del w:id="772" w:author="Master Repository Process" w:date="2021-08-01T16:29:00Z"/>
        </w:trPr>
        <w:tc>
          <w:tcPr>
            <w:tcW w:w="1701" w:type="dxa"/>
            <w:vMerge/>
          </w:tcPr>
          <w:p>
            <w:pPr>
              <w:pStyle w:val="zytable"/>
              <w:spacing w:before="40"/>
              <w:ind w:left="0" w:right="0"/>
              <w:rPr>
                <w:del w:id="773" w:author="Master Repository Process" w:date="2021-08-01T16:29:00Z"/>
                <w:sz w:val="20"/>
              </w:rPr>
            </w:pPr>
          </w:p>
        </w:tc>
        <w:tc>
          <w:tcPr>
            <w:tcW w:w="5194" w:type="dxa"/>
          </w:tcPr>
          <w:p>
            <w:pPr>
              <w:pStyle w:val="yTable"/>
              <w:ind w:left="209" w:hanging="209"/>
              <w:rPr>
                <w:del w:id="774" w:author="Master Repository Process" w:date="2021-08-01T16:29:00Z"/>
                <w:rFonts w:eastAsia="Arial Unicode MS"/>
              </w:rPr>
            </w:pPr>
            <w:del w:id="775" w:author="Master Repository Process" w:date="2021-08-01T16:29:00Z">
              <w:r>
                <w:rPr>
                  <w:sz w:val="20"/>
                </w:rPr>
                <w:delText>Kalgoorlie Zone Control Authority</w:delText>
              </w:r>
            </w:del>
          </w:p>
        </w:tc>
      </w:tr>
      <w:tr>
        <w:trPr>
          <w:cantSplit/>
          <w:del w:id="776" w:author="Master Repository Process" w:date="2021-08-01T16:29:00Z"/>
        </w:trPr>
        <w:tc>
          <w:tcPr>
            <w:tcW w:w="1701" w:type="dxa"/>
            <w:vMerge/>
          </w:tcPr>
          <w:p>
            <w:pPr>
              <w:pStyle w:val="zytable"/>
              <w:spacing w:before="40"/>
              <w:ind w:left="0" w:right="0"/>
              <w:rPr>
                <w:del w:id="777" w:author="Master Repository Process" w:date="2021-08-01T16:29:00Z"/>
                <w:sz w:val="20"/>
              </w:rPr>
            </w:pPr>
          </w:p>
        </w:tc>
        <w:tc>
          <w:tcPr>
            <w:tcW w:w="5194" w:type="dxa"/>
          </w:tcPr>
          <w:p>
            <w:pPr>
              <w:pStyle w:val="yTable"/>
              <w:ind w:left="209" w:hanging="209"/>
              <w:rPr>
                <w:del w:id="778" w:author="Master Repository Process" w:date="2021-08-01T16:29:00Z"/>
                <w:rFonts w:eastAsia="Arial Unicode MS"/>
              </w:rPr>
            </w:pPr>
            <w:del w:id="779" w:author="Master Repository Process" w:date="2021-08-01T16:29:00Z">
              <w:r>
                <w:rPr>
                  <w:sz w:val="20"/>
                </w:rPr>
                <w:delText>Katanning Land Conservation District Committee</w:delText>
              </w:r>
            </w:del>
          </w:p>
        </w:tc>
      </w:tr>
      <w:tr>
        <w:trPr>
          <w:cantSplit/>
          <w:del w:id="780" w:author="Master Repository Process" w:date="2021-08-01T16:29:00Z"/>
        </w:trPr>
        <w:tc>
          <w:tcPr>
            <w:tcW w:w="1701" w:type="dxa"/>
            <w:vMerge/>
          </w:tcPr>
          <w:p>
            <w:pPr>
              <w:pStyle w:val="zytable"/>
              <w:spacing w:before="40"/>
              <w:ind w:left="0" w:right="0"/>
              <w:rPr>
                <w:del w:id="781" w:author="Master Repository Process" w:date="2021-08-01T16:29:00Z"/>
                <w:sz w:val="20"/>
              </w:rPr>
            </w:pPr>
          </w:p>
        </w:tc>
        <w:tc>
          <w:tcPr>
            <w:tcW w:w="5194" w:type="dxa"/>
          </w:tcPr>
          <w:p>
            <w:pPr>
              <w:pStyle w:val="yTable"/>
              <w:ind w:left="209" w:hanging="209"/>
              <w:rPr>
                <w:del w:id="782" w:author="Master Repository Process" w:date="2021-08-01T16:29:00Z"/>
                <w:rFonts w:eastAsia="Arial Unicode MS"/>
              </w:rPr>
            </w:pPr>
            <w:del w:id="783" w:author="Master Repository Process" w:date="2021-08-01T16:29:00Z">
              <w:r>
                <w:rPr>
                  <w:sz w:val="20"/>
                </w:rPr>
                <w:delText>Katanning Zone Control Authority</w:delText>
              </w:r>
            </w:del>
          </w:p>
        </w:tc>
      </w:tr>
      <w:tr>
        <w:trPr>
          <w:cantSplit/>
          <w:del w:id="784" w:author="Master Repository Process" w:date="2021-08-01T16:29:00Z"/>
        </w:trPr>
        <w:tc>
          <w:tcPr>
            <w:tcW w:w="1701" w:type="dxa"/>
            <w:vMerge/>
          </w:tcPr>
          <w:p>
            <w:pPr>
              <w:pStyle w:val="zytable"/>
              <w:spacing w:before="40"/>
              <w:ind w:left="0" w:right="0"/>
              <w:rPr>
                <w:del w:id="785" w:author="Master Repository Process" w:date="2021-08-01T16:29:00Z"/>
                <w:sz w:val="20"/>
              </w:rPr>
            </w:pPr>
          </w:p>
        </w:tc>
        <w:tc>
          <w:tcPr>
            <w:tcW w:w="5194" w:type="dxa"/>
          </w:tcPr>
          <w:p>
            <w:pPr>
              <w:pStyle w:val="yTable"/>
              <w:ind w:left="209" w:hanging="209"/>
              <w:rPr>
                <w:del w:id="786" w:author="Master Repository Process" w:date="2021-08-01T16:29:00Z"/>
                <w:rFonts w:eastAsia="Arial Unicode MS"/>
              </w:rPr>
            </w:pPr>
            <w:del w:id="787" w:author="Master Repository Process" w:date="2021-08-01T16:29:00Z">
              <w:r>
                <w:rPr>
                  <w:sz w:val="20"/>
                </w:rPr>
                <w:delText>Kellerberrin Land Conservation District Committee</w:delText>
              </w:r>
            </w:del>
          </w:p>
        </w:tc>
      </w:tr>
      <w:tr>
        <w:trPr>
          <w:cantSplit/>
          <w:del w:id="788" w:author="Master Repository Process" w:date="2021-08-01T16:29:00Z"/>
        </w:trPr>
        <w:tc>
          <w:tcPr>
            <w:tcW w:w="1701" w:type="dxa"/>
            <w:vMerge/>
          </w:tcPr>
          <w:p>
            <w:pPr>
              <w:pStyle w:val="zytable"/>
              <w:spacing w:before="40"/>
              <w:ind w:left="0" w:right="0"/>
              <w:rPr>
                <w:del w:id="789" w:author="Master Repository Process" w:date="2021-08-01T16:29:00Z"/>
                <w:sz w:val="20"/>
              </w:rPr>
            </w:pPr>
          </w:p>
        </w:tc>
        <w:tc>
          <w:tcPr>
            <w:tcW w:w="5194" w:type="dxa"/>
          </w:tcPr>
          <w:p>
            <w:pPr>
              <w:pStyle w:val="yTable"/>
              <w:ind w:left="209" w:hanging="209"/>
              <w:rPr>
                <w:del w:id="790" w:author="Master Repository Process" w:date="2021-08-01T16:29:00Z"/>
                <w:rFonts w:eastAsia="Arial Unicode MS"/>
              </w:rPr>
            </w:pPr>
            <w:del w:id="791" w:author="Master Repository Process" w:date="2021-08-01T16:29:00Z">
              <w:r>
                <w:rPr>
                  <w:sz w:val="20"/>
                </w:rPr>
                <w:delText>Kent River Land Conservation District Committee</w:delText>
              </w:r>
            </w:del>
          </w:p>
        </w:tc>
      </w:tr>
      <w:tr>
        <w:trPr>
          <w:cantSplit/>
          <w:del w:id="792" w:author="Master Repository Process" w:date="2021-08-01T16:29:00Z"/>
        </w:trPr>
        <w:tc>
          <w:tcPr>
            <w:tcW w:w="1701" w:type="dxa"/>
            <w:vMerge/>
          </w:tcPr>
          <w:p>
            <w:pPr>
              <w:pStyle w:val="zytable"/>
              <w:spacing w:before="40"/>
              <w:ind w:left="0" w:right="0"/>
              <w:rPr>
                <w:del w:id="793" w:author="Master Repository Process" w:date="2021-08-01T16:29:00Z"/>
                <w:sz w:val="20"/>
              </w:rPr>
            </w:pPr>
          </w:p>
        </w:tc>
        <w:tc>
          <w:tcPr>
            <w:tcW w:w="5194" w:type="dxa"/>
          </w:tcPr>
          <w:p>
            <w:pPr>
              <w:pStyle w:val="yTable"/>
              <w:ind w:left="209" w:hanging="209"/>
              <w:rPr>
                <w:del w:id="794" w:author="Master Repository Process" w:date="2021-08-01T16:29:00Z"/>
                <w:rFonts w:eastAsia="Arial Unicode MS"/>
              </w:rPr>
            </w:pPr>
            <w:del w:id="795" w:author="Master Repository Process" w:date="2021-08-01T16:29:00Z">
              <w:r>
                <w:rPr>
                  <w:sz w:val="20"/>
                </w:rPr>
                <w:delText>Kimberley Zone Control Authority</w:delText>
              </w:r>
            </w:del>
          </w:p>
        </w:tc>
      </w:tr>
      <w:tr>
        <w:trPr>
          <w:cantSplit/>
          <w:del w:id="796" w:author="Master Repository Process" w:date="2021-08-01T16:29:00Z"/>
        </w:trPr>
        <w:tc>
          <w:tcPr>
            <w:tcW w:w="1701" w:type="dxa"/>
            <w:vMerge/>
          </w:tcPr>
          <w:p>
            <w:pPr>
              <w:pStyle w:val="zytable"/>
              <w:spacing w:before="40"/>
              <w:ind w:left="0" w:right="0"/>
              <w:rPr>
                <w:del w:id="797" w:author="Master Repository Process" w:date="2021-08-01T16:29:00Z"/>
                <w:sz w:val="20"/>
              </w:rPr>
            </w:pPr>
          </w:p>
        </w:tc>
        <w:tc>
          <w:tcPr>
            <w:tcW w:w="5194" w:type="dxa"/>
          </w:tcPr>
          <w:p>
            <w:pPr>
              <w:pStyle w:val="yTable"/>
              <w:ind w:left="209" w:hanging="209"/>
              <w:rPr>
                <w:del w:id="798" w:author="Master Repository Process" w:date="2021-08-01T16:29:00Z"/>
                <w:rFonts w:eastAsia="Arial Unicode MS"/>
              </w:rPr>
            </w:pPr>
            <w:del w:id="799" w:author="Master Repository Process" w:date="2021-08-01T16:29:00Z">
              <w:r>
                <w:rPr>
                  <w:sz w:val="20"/>
                </w:rPr>
                <w:delText>Kojonup Land Conservation District Committee</w:delText>
              </w:r>
            </w:del>
          </w:p>
        </w:tc>
      </w:tr>
      <w:tr>
        <w:trPr>
          <w:cantSplit/>
          <w:del w:id="800" w:author="Master Repository Process" w:date="2021-08-01T16:29:00Z"/>
        </w:trPr>
        <w:tc>
          <w:tcPr>
            <w:tcW w:w="1701" w:type="dxa"/>
            <w:vMerge/>
          </w:tcPr>
          <w:p>
            <w:pPr>
              <w:pStyle w:val="zytable"/>
              <w:spacing w:before="40"/>
              <w:ind w:left="0" w:right="0"/>
              <w:rPr>
                <w:del w:id="801" w:author="Master Repository Process" w:date="2021-08-01T16:29:00Z"/>
                <w:sz w:val="20"/>
              </w:rPr>
            </w:pPr>
          </w:p>
        </w:tc>
        <w:tc>
          <w:tcPr>
            <w:tcW w:w="5194" w:type="dxa"/>
          </w:tcPr>
          <w:p>
            <w:pPr>
              <w:pStyle w:val="yTable"/>
              <w:ind w:left="209" w:hanging="209"/>
              <w:rPr>
                <w:del w:id="802" w:author="Master Repository Process" w:date="2021-08-01T16:29:00Z"/>
                <w:rFonts w:eastAsia="Arial Unicode MS"/>
              </w:rPr>
            </w:pPr>
            <w:del w:id="803" w:author="Master Repository Process" w:date="2021-08-01T16:29:00Z">
              <w:r>
                <w:rPr>
                  <w:sz w:val="20"/>
                </w:rPr>
                <w:delText>Koorda Land Conservation District Committee</w:delText>
              </w:r>
            </w:del>
          </w:p>
        </w:tc>
      </w:tr>
      <w:tr>
        <w:trPr>
          <w:cantSplit/>
          <w:del w:id="804" w:author="Master Repository Process" w:date="2021-08-01T16:29:00Z"/>
        </w:trPr>
        <w:tc>
          <w:tcPr>
            <w:tcW w:w="1701" w:type="dxa"/>
            <w:vMerge/>
          </w:tcPr>
          <w:p>
            <w:pPr>
              <w:pStyle w:val="zytable"/>
              <w:spacing w:before="40"/>
              <w:ind w:left="0" w:right="0"/>
              <w:rPr>
                <w:del w:id="805" w:author="Master Repository Process" w:date="2021-08-01T16:29:00Z"/>
                <w:sz w:val="20"/>
              </w:rPr>
            </w:pPr>
          </w:p>
        </w:tc>
        <w:tc>
          <w:tcPr>
            <w:tcW w:w="5194" w:type="dxa"/>
          </w:tcPr>
          <w:p>
            <w:pPr>
              <w:pStyle w:val="yTable"/>
              <w:ind w:left="209" w:hanging="209"/>
              <w:rPr>
                <w:del w:id="806" w:author="Master Repository Process" w:date="2021-08-01T16:29:00Z"/>
                <w:rFonts w:eastAsia="Arial Unicode MS"/>
              </w:rPr>
            </w:pPr>
            <w:del w:id="807" w:author="Master Repository Process" w:date="2021-08-01T16:29:00Z">
              <w:r>
                <w:rPr>
                  <w:sz w:val="20"/>
                </w:rPr>
                <w:delText>Kulin Land Conservation District Committee</w:delText>
              </w:r>
            </w:del>
          </w:p>
        </w:tc>
      </w:tr>
      <w:tr>
        <w:trPr>
          <w:cantSplit/>
          <w:del w:id="808" w:author="Master Repository Process" w:date="2021-08-01T16:29:00Z"/>
        </w:trPr>
        <w:tc>
          <w:tcPr>
            <w:tcW w:w="1701" w:type="dxa"/>
            <w:vMerge/>
          </w:tcPr>
          <w:p>
            <w:pPr>
              <w:pStyle w:val="zytable"/>
              <w:spacing w:before="40"/>
              <w:ind w:left="0" w:right="0"/>
              <w:rPr>
                <w:del w:id="809" w:author="Master Repository Process" w:date="2021-08-01T16:29:00Z"/>
                <w:sz w:val="20"/>
              </w:rPr>
            </w:pPr>
          </w:p>
        </w:tc>
        <w:tc>
          <w:tcPr>
            <w:tcW w:w="5194" w:type="dxa"/>
          </w:tcPr>
          <w:p>
            <w:pPr>
              <w:pStyle w:val="yTable"/>
              <w:ind w:left="209" w:hanging="209"/>
              <w:rPr>
                <w:del w:id="810" w:author="Master Repository Process" w:date="2021-08-01T16:29:00Z"/>
                <w:rFonts w:eastAsia="Arial Unicode MS"/>
              </w:rPr>
            </w:pPr>
            <w:del w:id="811" w:author="Master Repository Process" w:date="2021-08-01T16:29:00Z">
              <w:r>
                <w:rPr>
                  <w:sz w:val="20"/>
                </w:rPr>
                <w:delText>Lake Grace Zone Control Authority</w:delText>
              </w:r>
            </w:del>
          </w:p>
        </w:tc>
      </w:tr>
      <w:tr>
        <w:trPr>
          <w:cantSplit/>
          <w:del w:id="812" w:author="Master Repository Process" w:date="2021-08-01T16:29:00Z"/>
        </w:trPr>
        <w:tc>
          <w:tcPr>
            <w:tcW w:w="1701" w:type="dxa"/>
            <w:vMerge/>
          </w:tcPr>
          <w:p>
            <w:pPr>
              <w:pStyle w:val="zytable"/>
              <w:spacing w:before="40"/>
              <w:ind w:left="0" w:right="0"/>
              <w:rPr>
                <w:del w:id="813" w:author="Master Repository Process" w:date="2021-08-01T16:29:00Z"/>
                <w:sz w:val="20"/>
              </w:rPr>
            </w:pPr>
          </w:p>
        </w:tc>
        <w:tc>
          <w:tcPr>
            <w:tcW w:w="5194" w:type="dxa"/>
          </w:tcPr>
          <w:p>
            <w:pPr>
              <w:pStyle w:val="yTable"/>
              <w:ind w:left="209" w:hanging="209"/>
              <w:rPr>
                <w:del w:id="814" w:author="Master Repository Process" w:date="2021-08-01T16:29:00Z"/>
                <w:rFonts w:eastAsia="Arial Unicode MS"/>
              </w:rPr>
            </w:pPr>
            <w:del w:id="815" w:author="Master Repository Process" w:date="2021-08-01T16:29:00Z">
              <w:r>
                <w:rPr>
                  <w:sz w:val="20"/>
                </w:rPr>
                <w:delText>Lower Blackwood Land Conservation District Committee</w:delText>
              </w:r>
            </w:del>
          </w:p>
        </w:tc>
      </w:tr>
      <w:tr>
        <w:trPr>
          <w:cantSplit/>
          <w:del w:id="816" w:author="Master Repository Process" w:date="2021-08-01T16:29:00Z"/>
        </w:trPr>
        <w:tc>
          <w:tcPr>
            <w:tcW w:w="1701" w:type="dxa"/>
            <w:vMerge/>
          </w:tcPr>
          <w:p>
            <w:pPr>
              <w:pStyle w:val="zytable"/>
              <w:spacing w:before="40"/>
              <w:ind w:left="0" w:right="0"/>
              <w:rPr>
                <w:del w:id="817" w:author="Master Repository Process" w:date="2021-08-01T16:29:00Z"/>
                <w:sz w:val="20"/>
              </w:rPr>
            </w:pPr>
          </w:p>
        </w:tc>
        <w:tc>
          <w:tcPr>
            <w:tcW w:w="5194" w:type="dxa"/>
          </w:tcPr>
          <w:p>
            <w:pPr>
              <w:pStyle w:val="yTable"/>
              <w:ind w:left="209" w:hanging="209"/>
              <w:rPr>
                <w:del w:id="818" w:author="Master Repository Process" w:date="2021-08-01T16:29:00Z"/>
                <w:rFonts w:eastAsia="Arial Unicode MS"/>
              </w:rPr>
            </w:pPr>
            <w:del w:id="819" w:author="Master Repository Process" w:date="2021-08-01T16:29:00Z">
              <w:r>
                <w:rPr>
                  <w:sz w:val="20"/>
                </w:rPr>
                <w:delText>Lyndon Land Conservation District Committee</w:delText>
              </w:r>
            </w:del>
          </w:p>
        </w:tc>
      </w:tr>
      <w:tr>
        <w:trPr>
          <w:cantSplit/>
          <w:del w:id="820" w:author="Master Repository Process" w:date="2021-08-01T16:29:00Z"/>
        </w:trPr>
        <w:tc>
          <w:tcPr>
            <w:tcW w:w="1701" w:type="dxa"/>
            <w:vMerge/>
          </w:tcPr>
          <w:p>
            <w:pPr>
              <w:pStyle w:val="zytable"/>
              <w:spacing w:before="40"/>
              <w:ind w:left="0" w:right="0"/>
              <w:rPr>
                <w:del w:id="821" w:author="Master Repository Process" w:date="2021-08-01T16:29:00Z"/>
                <w:sz w:val="20"/>
              </w:rPr>
            </w:pPr>
          </w:p>
        </w:tc>
        <w:tc>
          <w:tcPr>
            <w:tcW w:w="5194" w:type="dxa"/>
          </w:tcPr>
          <w:p>
            <w:pPr>
              <w:pStyle w:val="yTable"/>
              <w:ind w:left="209" w:hanging="209"/>
              <w:rPr>
                <w:del w:id="822" w:author="Master Repository Process" w:date="2021-08-01T16:29:00Z"/>
                <w:rFonts w:eastAsia="Arial Unicode MS"/>
              </w:rPr>
            </w:pPr>
            <w:del w:id="823" w:author="Master Repository Process" w:date="2021-08-01T16:29:00Z">
              <w:r>
                <w:rPr>
                  <w:sz w:val="20"/>
                </w:rPr>
                <w:delText>Manjimup Land Conservation District Committee</w:delText>
              </w:r>
            </w:del>
          </w:p>
        </w:tc>
      </w:tr>
      <w:tr>
        <w:trPr>
          <w:cantSplit/>
          <w:del w:id="824" w:author="Master Repository Process" w:date="2021-08-01T16:29:00Z"/>
        </w:trPr>
        <w:tc>
          <w:tcPr>
            <w:tcW w:w="1701" w:type="dxa"/>
            <w:vMerge/>
          </w:tcPr>
          <w:p>
            <w:pPr>
              <w:pStyle w:val="zytable"/>
              <w:spacing w:before="40"/>
              <w:ind w:left="0" w:right="0"/>
              <w:rPr>
                <w:del w:id="825" w:author="Master Repository Process" w:date="2021-08-01T16:29:00Z"/>
                <w:sz w:val="20"/>
              </w:rPr>
            </w:pPr>
          </w:p>
        </w:tc>
        <w:tc>
          <w:tcPr>
            <w:tcW w:w="5194" w:type="dxa"/>
          </w:tcPr>
          <w:p>
            <w:pPr>
              <w:pStyle w:val="yTable"/>
              <w:ind w:left="209" w:hanging="209"/>
              <w:rPr>
                <w:del w:id="826" w:author="Master Repository Process" w:date="2021-08-01T16:29:00Z"/>
                <w:rFonts w:eastAsia="Arial Unicode MS"/>
              </w:rPr>
            </w:pPr>
            <w:del w:id="827" w:author="Master Repository Process" w:date="2021-08-01T16:29:00Z">
              <w:r>
                <w:rPr>
                  <w:sz w:val="20"/>
                </w:rPr>
                <w:delText>Manjimup Zone Control Authority</w:delText>
              </w:r>
            </w:del>
          </w:p>
        </w:tc>
      </w:tr>
      <w:tr>
        <w:trPr>
          <w:cantSplit/>
          <w:del w:id="828" w:author="Master Repository Process" w:date="2021-08-01T16:29:00Z"/>
        </w:trPr>
        <w:tc>
          <w:tcPr>
            <w:tcW w:w="1701" w:type="dxa"/>
            <w:vMerge/>
          </w:tcPr>
          <w:p>
            <w:pPr>
              <w:pStyle w:val="zytable"/>
              <w:spacing w:before="40"/>
              <w:ind w:left="0" w:right="0"/>
              <w:rPr>
                <w:del w:id="829" w:author="Master Repository Process" w:date="2021-08-01T16:29:00Z"/>
                <w:sz w:val="20"/>
              </w:rPr>
            </w:pPr>
          </w:p>
        </w:tc>
        <w:tc>
          <w:tcPr>
            <w:tcW w:w="5194" w:type="dxa"/>
          </w:tcPr>
          <w:p>
            <w:pPr>
              <w:pStyle w:val="yTable"/>
              <w:ind w:left="209" w:hanging="209"/>
              <w:rPr>
                <w:del w:id="830" w:author="Master Repository Process" w:date="2021-08-01T16:29:00Z"/>
                <w:rFonts w:eastAsia="Arial Unicode MS"/>
              </w:rPr>
            </w:pPr>
            <w:del w:id="831" w:author="Master Repository Process" w:date="2021-08-01T16:29:00Z">
              <w:r>
                <w:rPr>
                  <w:sz w:val="20"/>
                </w:rPr>
                <w:delText>Manypeaks Land Conservation District Committee</w:delText>
              </w:r>
            </w:del>
          </w:p>
        </w:tc>
      </w:tr>
      <w:tr>
        <w:trPr>
          <w:cantSplit/>
          <w:del w:id="832" w:author="Master Repository Process" w:date="2021-08-01T16:29:00Z"/>
        </w:trPr>
        <w:tc>
          <w:tcPr>
            <w:tcW w:w="1701" w:type="dxa"/>
            <w:vMerge/>
          </w:tcPr>
          <w:p>
            <w:pPr>
              <w:pStyle w:val="zytable"/>
              <w:spacing w:before="40"/>
              <w:ind w:left="0" w:right="0"/>
              <w:rPr>
                <w:del w:id="833" w:author="Master Repository Process" w:date="2021-08-01T16:29:00Z"/>
                <w:sz w:val="20"/>
              </w:rPr>
            </w:pPr>
          </w:p>
        </w:tc>
        <w:tc>
          <w:tcPr>
            <w:tcW w:w="5194" w:type="dxa"/>
          </w:tcPr>
          <w:p>
            <w:pPr>
              <w:pStyle w:val="yTable"/>
              <w:ind w:left="209" w:hanging="209"/>
              <w:rPr>
                <w:del w:id="834" w:author="Master Repository Process" w:date="2021-08-01T16:29:00Z"/>
                <w:rFonts w:eastAsia="Arial Unicode MS"/>
              </w:rPr>
            </w:pPr>
            <w:del w:id="835" w:author="Master Repository Process" w:date="2021-08-01T16:29:00Z">
              <w:r>
                <w:rPr>
                  <w:sz w:val="20"/>
                </w:rPr>
                <w:delText>Meekatharra Land Conservation District Committee</w:delText>
              </w:r>
            </w:del>
          </w:p>
        </w:tc>
      </w:tr>
      <w:tr>
        <w:trPr>
          <w:cantSplit/>
          <w:del w:id="836" w:author="Master Repository Process" w:date="2021-08-01T16:29:00Z"/>
        </w:trPr>
        <w:tc>
          <w:tcPr>
            <w:tcW w:w="1701" w:type="dxa"/>
            <w:vMerge/>
          </w:tcPr>
          <w:p>
            <w:pPr>
              <w:pStyle w:val="zytable"/>
              <w:spacing w:before="40"/>
              <w:ind w:left="0" w:right="0"/>
              <w:rPr>
                <w:del w:id="837" w:author="Master Repository Process" w:date="2021-08-01T16:29:00Z"/>
                <w:sz w:val="20"/>
              </w:rPr>
            </w:pPr>
          </w:p>
        </w:tc>
        <w:tc>
          <w:tcPr>
            <w:tcW w:w="5194" w:type="dxa"/>
          </w:tcPr>
          <w:p>
            <w:pPr>
              <w:pStyle w:val="yTable"/>
              <w:ind w:left="209" w:hanging="209"/>
              <w:rPr>
                <w:del w:id="838" w:author="Master Repository Process" w:date="2021-08-01T16:29:00Z"/>
                <w:rFonts w:eastAsia="Arial Unicode MS"/>
              </w:rPr>
            </w:pPr>
            <w:del w:id="839" w:author="Master Repository Process" w:date="2021-08-01T16:29:00Z">
              <w:r>
                <w:rPr>
                  <w:sz w:val="20"/>
                </w:rPr>
                <w:delText>Meekatharra Zone Control Authority</w:delText>
              </w:r>
            </w:del>
          </w:p>
        </w:tc>
      </w:tr>
      <w:tr>
        <w:trPr>
          <w:cantSplit/>
          <w:del w:id="840" w:author="Master Repository Process" w:date="2021-08-01T16:29:00Z"/>
        </w:trPr>
        <w:tc>
          <w:tcPr>
            <w:tcW w:w="1701" w:type="dxa"/>
            <w:vMerge/>
          </w:tcPr>
          <w:p>
            <w:pPr>
              <w:pStyle w:val="zytable"/>
              <w:spacing w:before="40"/>
              <w:ind w:left="0" w:right="0"/>
              <w:rPr>
                <w:del w:id="841" w:author="Master Repository Process" w:date="2021-08-01T16:29:00Z"/>
                <w:sz w:val="20"/>
              </w:rPr>
            </w:pPr>
          </w:p>
        </w:tc>
        <w:tc>
          <w:tcPr>
            <w:tcW w:w="5194" w:type="dxa"/>
          </w:tcPr>
          <w:p>
            <w:pPr>
              <w:pStyle w:val="yTable"/>
              <w:ind w:left="209" w:hanging="209"/>
              <w:rPr>
                <w:del w:id="842" w:author="Master Repository Process" w:date="2021-08-01T16:29:00Z"/>
                <w:rFonts w:eastAsia="Arial Unicode MS"/>
              </w:rPr>
            </w:pPr>
            <w:del w:id="843" w:author="Master Repository Process" w:date="2021-08-01T16:29:00Z">
              <w:r>
                <w:rPr>
                  <w:sz w:val="20"/>
                </w:rPr>
                <w:delText>Merredin Land Conservation District Committee</w:delText>
              </w:r>
            </w:del>
          </w:p>
        </w:tc>
      </w:tr>
      <w:tr>
        <w:trPr>
          <w:cantSplit/>
          <w:del w:id="844" w:author="Master Repository Process" w:date="2021-08-01T16:29:00Z"/>
        </w:trPr>
        <w:tc>
          <w:tcPr>
            <w:tcW w:w="1701" w:type="dxa"/>
            <w:vMerge/>
          </w:tcPr>
          <w:p>
            <w:pPr>
              <w:pStyle w:val="zytable"/>
              <w:spacing w:before="40"/>
              <w:ind w:left="0" w:right="0"/>
              <w:rPr>
                <w:del w:id="845" w:author="Master Repository Process" w:date="2021-08-01T16:29:00Z"/>
                <w:sz w:val="20"/>
              </w:rPr>
            </w:pPr>
          </w:p>
        </w:tc>
        <w:tc>
          <w:tcPr>
            <w:tcW w:w="5194" w:type="dxa"/>
          </w:tcPr>
          <w:p>
            <w:pPr>
              <w:pStyle w:val="yTable"/>
              <w:ind w:left="209" w:hanging="209"/>
              <w:rPr>
                <w:del w:id="846" w:author="Master Repository Process" w:date="2021-08-01T16:29:00Z"/>
                <w:rFonts w:eastAsia="Arial Unicode MS"/>
              </w:rPr>
            </w:pPr>
            <w:del w:id="847" w:author="Master Repository Process" w:date="2021-08-01T16:29:00Z">
              <w:r>
                <w:rPr>
                  <w:sz w:val="20"/>
                </w:rPr>
                <w:delText>Merredin Zone Control Authority</w:delText>
              </w:r>
            </w:del>
          </w:p>
        </w:tc>
      </w:tr>
      <w:tr>
        <w:trPr>
          <w:cantSplit/>
          <w:del w:id="848" w:author="Master Repository Process" w:date="2021-08-01T16:29:00Z"/>
        </w:trPr>
        <w:tc>
          <w:tcPr>
            <w:tcW w:w="1701" w:type="dxa"/>
            <w:vMerge/>
          </w:tcPr>
          <w:p>
            <w:pPr>
              <w:pStyle w:val="zytable"/>
              <w:spacing w:before="40"/>
              <w:ind w:left="0" w:right="0"/>
              <w:rPr>
                <w:del w:id="849" w:author="Master Repository Process" w:date="2021-08-01T16:29:00Z"/>
                <w:sz w:val="20"/>
              </w:rPr>
            </w:pPr>
          </w:p>
        </w:tc>
        <w:tc>
          <w:tcPr>
            <w:tcW w:w="5194" w:type="dxa"/>
          </w:tcPr>
          <w:p>
            <w:pPr>
              <w:pStyle w:val="yTable"/>
              <w:ind w:left="209" w:hanging="209"/>
              <w:rPr>
                <w:del w:id="850" w:author="Master Repository Process" w:date="2021-08-01T16:29:00Z"/>
                <w:rFonts w:eastAsia="Arial Unicode MS"/>
              </w:rPr>
            </w:pPr>
            <w:del w:id="851" w:author="Master Repository Process" w:date="2021-08-01T16:29:00Z">
              <w:r>
                <w:rPr>
                  <w:sz w:val="20"/>
                </w:rPr>
                <w:delText>Midland Zone Control Authority</w:delText>
              </w:r>
            </w:del>
          </w:p>
        </w:tc>
      </w:tr>
      <w:tr>
        <w:trPr>
          <w:cantSplit/>
          <w:del w:id="852" w:author="Master Repository Process" w:date="2021-08-01T16:29:00Z"/>
        </w:trPr>
        <w:tc>
          <w:tcPr>
            <w:tcW w:w="1701" w:type="dxa"/>
            <w:vMerge/>
          </w:tcPr>
          <w:p>
            <w:pPr>
              <w:pStyle w:val="zytable"/>
              <w:spacing w:before="40"/>
              <w:ind w:left="0" w:right="0"/>
              <w:rPr>
                <w:del w:id="853" w:author="Master Repository Process" w:date="2021-08-01T16:29:00Z"/>
                <w:sz w:val="20"/>
              </w:rPr>
            </w:pPr>
          </w:p>
        </w:tc>
        <w:tc>
          <w:tcPr>
            <w:tcW w:w="5194" w:type="dxa"/>
          </w:tcPr>
          <w:p>
            <w:pPr>
              <w:pStyle w:val="yTable"/>
              <w:ind w:left="209" w:hanging="209"/>
              <w:rPr>
                <w:del w:id="854" w:author="Master Repository Process" w:date="2021-08-01T16:29:00Z"/>
                <w:rFonts w:eastAsia="Arial Unicode MS"/>
              </w:rPr>
            </w:pPr>
            <w:del w:id="855" w:author="Master Repository Process" w:date="2021-08-01T16:29:00Z">
              <w:r>
                <w:rPr>
                  <w:sz w:val="20"/>
                </w:rPr>
                <w:delText>Miling Land Conservation District Committee</w:delText>
              </w:r>
            </w:del>
          </w:p>
        </w:tc>
      </w:tr>
      <w:tr>
        <w:trPr>
          <w:cantSplit/>
          <w:del w:id="856" w:author="Master Repository Process" w:date="2021-08-01T16:29:00Z"/>
        </w:trPr>
        <w:tc>
          <w:tcPr>
            <w:tcW w:w="1701" w:type="dxa"/>
            <w:vMerge/>
          </w:tcPr>
          <w:p>
            <w:pPr>
              <w:pStyle w:val="zytable"/>
              <w:spacing w:before="40"/>
              <w:ind w:left="0" w:right="0"/>
              <w:rPr>
                <w:del w:id="857" w:author="Master Repository Process" w:date="2021-08-01T16:29:00Z"/>
                <w:sz w:val="20"/>
              </w:rPr>
            </w:pPr>
          </w:p>
        </w:tc>
        <w:tc>
          <w:tcPr>
            <w:tcW w:w="5194" w:type="dxa"/>
          </w:tcPr>
          <w:p>
            <w:pPr>
              <w:pStyle w:val="yTable"/>
              <w:ind w:left="209" w:hanging="209"/>
              <w:rPr>
                <w:del w:id="858" w:author="Master Repository Process" w:date="2021-08-01T16:29:00Z"/>
                <w:rFonts w:eastAsia="Arial Unicode MS"/>
              </w:rPr>
            </w:pPr>
            <w:del w:id="859" w:author="Master Repository Process" w:date="2021-08-01T16:29:00Z">
              <w:r>
                <w:rPr>
                  <w:sz w:val="20"/>
                </w:rPr>
                <w:delText>Mingenew Land Conservation District Committee</w:delText>
              </w:r>
            </w:del>
          </w:p>
        </w:tc>
      </w:tr>
      <w:tr>
        <w:trPr>
          <w:cantSplit/>
          <w:del w:id="860" w:author="Master Repository Process" w:date="2021-08-01T16:29:00Z"/>
        </w:trPr>
        <w:tc>
          <w:tcPr>
            <w:tcW w:w="1701" w:type="dxa"/>
            <w:vMerge/>
          </w:tcPr>
          <w:p>
            <w:pPr>
              <w:pStyle w:val="zytable"/>
              <w:spacing w:before="40"/>
              <w:ind w:left="0" w:right="0"/>
              <w:rPr>
                <w:del w:id="861" w:author="Master Repository Process" w:date="2021-08-01T16:29:00Z"/>
                <w:sz w:val="20"/>
              </w:rPr>
            </w:pPr>
          </w:p>
        </w:tc>
        <w:tc>
          <w:tcPr>
            <w:tcW w:w="5194" w:type="dxa"/>
          </w:tcPr>
          <w:p>
            <w:pPr>
              <w:pStyle w:val="yTable"/>
              <w:ind w:left="209" w:hanging="209"/>
              <w:rPr>
                <w:del w:id="862" w:author="Master Repository Process" w:date="2021-08-01T16:29:00Z"/>
                <w:rFonts w:eastAsia="Arial Unicode MS"/>
              </w:rPr>
            </w:pPr>
            <w:del w:id="863" w:author="Master Repository Process" w:date="2021-08-01T16:29:00Z">
              <w:r>
                <w:rPr>
                  <w:sz w:val="20"/>
                </w:rPr>
                <w:delText>Minyulo/Dandaragan Land Conservation District Committee</w:delText>
              </w:r>
            </w:del>
          </w:p>
        </w:tc>
      </w:tr>
      <w:tr>
        <w:trPr>
          <w:cantSplit/>
          <w:del w:id="864" w:author="Master Repository Process" w:date="2021-08-01T16:29:00Z"/>
        </w:trPr>
        <w:tc>
          <w:tcPr>
            <w:tcW w:w="1701" w:type="dxa"/>
            <w:vMerge/>
          </w:tcPr>
          <w:p>
            <w:pPr>
              <w:pStyle w:val="zytable"/>
              <w:spacing w:before="40"/>
              <w:ind w:left="0" w:right="0"/>
              <w:rPr>
                <w:del w:id="865" w:author="Master Repository Process" w:date="2021-08-01T16:29:00Z"/>
                <w:sz w:val="20"/>
              </w:rPr>
            </w:pPr>
          </w:p>
        </w:tc>
        <w:tc>
          <w:tcPr>
            <w:tcW w:w="5194" w:type="dxa"/>
          </w:tcPr>
          <w:p>
            <w:pPr>
              <w:pStyle w:val="yTable"/>
              <w:ind w:left="209" w:hanging="209"/>
              <w:rPr>
                <w:del w:id="866" w:author="Master Repository Process" w:date="2021-08-01T16:29:00Z"/>
                <w:rFonts w:eastAsia="Arial Unicode MS"/>
              </w:rPr>
            </w:pPr>
            <w:del w:id="867" w:author="Master Repository Process" w:date="2021-08-01T16:29:00Z">
              <w:r>
                <w:rPr>
                  <w:sz w:val="20"/>
                </w:rPr>
                <w:delText>Mobrup Land Conservation District Committee</w:delText>
              </w:r>
            </w:del>
          </w:p>
        </w:tc>
      </w:tr>
      <w:tr>
        <w:trPr>
          <w:cantSplit/>
          <w:del w:id="868" w:author="Master Repository Process" w:date="2021-08-01T16:29:00Z"/>
        </w:trPr>
        <w:tc>
          <w:tcPr>
            <w:tcW w:w="1701" w:type="dxa"/>
            <w:vMerge/>
          </w:tcPr>
          <w:p>
            <w:pPr>
              <w:pStyle w:val="zytable"/>
              <w:spacing w:before="40"/>
              <w:ind w:left="0" w:right="0"/>
              <w:rPr>
                <w:del w:id="869" w:author="Master Repository Process" w:date="2021-08-01T16:29:00Z"/>
                <w:sz w:val="20"/>
              </w:rPr>
            </w:pPr>
          </w:p>
        </w:tc>
        <w:tc>
          <w:tcPr>
            <w:tcW w:w="5194" w:type="dxa"/>
          </w:tcPr>
          <w:p>
            <w:pPr>
              <w:pStyle w:val="yTable"/>
              <w:ind w:left="209" w:hanging="209"/>
              <w:rPr>
                <w:del w:id="870" w:author="Master Repository Process" w:date="2021-08-01T16:29:00Z"/>
                <w:rFonts w:eastAsia="Arial Unicode MS"/>
              </w:rPr>
            </w:pPr>
            <w:del w:id="871" w:author="Master Repository Process" w:date="2021-08-01T16:29:00Z">
              <w:r>
                <w:rPr>
                  <w:sz w:val="20"/>
                </w:rPr>
                <w:delText>Mogumber Land Conservation District Committee</w:delText>
              </w:r>
            </w:del>
          </w:p>
        </w:tc>
      </w:tr>
      <w:tr>
        <w:trPr>
          <w:cantSplit/>
          <w:del w:id="872" w:author="Master Repository Process" w:date="2021-08-01T16:29:00Z"/>
        </w:trPr>
        <w:tc>
          <w:tcPr>
            <w:tcW w:w="1701" w:type="dxa"/>
            <w:vMerge/>
          </w:tcPr>
          <w:p>
            <w:pPr>
              <w:pStyle w:val="zytable"/>
              <w:spacing w:before="40"/>
              <w:ind w:left="0" w:right="0"/>
              <w:rPr>
                <w:del w:id="873" w:author="Master Repository Process" w:date="2021-08-01T16:29:00Z"/>
                <w:sz w:val="20"/>
              </w:rPr>
            </w:pPr>
          </w:p>
        </w:tc>
        <w:tc>
          <w:tcPr>
            <w:tcW w:w="5194" w:type="dxa"/>
          </w:tcPr>
          <w:p>
            <w:pPr>
              <w:pStyle w:val="yTable"/>
              <w:ind w:left="209" w:hanging="209"/>
              <w:rPr>
                <w:del w:id="874" w:author="Master Repository Process" w:date="2021-08-01T16:29:00Z"/>
                <w:rFonts w:eastAsia="Arial Unicode MS"/>
              </w:rPr>
            </w:pPr>
            <w:del w:id="875" w:author="Master Repository Process" w:date="2021-08-01T16:29:00Z">
              <w:r>
                <w:rPr>
                  <w:sz w:val="20"/>
                </w:rPr>
                <w:delText>Moora Zone Control Authority</w:delText>
              </w:r>
            </w:del>
          </w:p>
        </w:tc>
      </w:tr>
      <w:tr>
        <w:trPr>
          <w:cantSplit/>
          <w:del w:id="876" w:author="Master Repository Process" w:date="2021-08-01T16:29:00Z"/>
        </w:trPr>
        <w:tc>
          <w:tcPr>
            <w:tcW w:w="1701" w:type="dxa"/>
            <w:vMerge/>
          </w:tcPr>
          <w:p>
            <w:pPr>
              <w:pStyle w:val="zytable"/>
              <w:spacing w:before="40"/>
              <w:ind w:left="0" w:right="0"/>
              <w:rPr>
                <w:del w:id="877" w:author="Master Repository Process" w:date="2021-08-01T16:29:00Z"/>
                <w:sz w:val="20"/>
              </w:rPr>
            </w:pPr>
          </w:p>
        </w:tc>
        <w:tc>
          <w:tcPr>
            <w:tcW w:w="5194" w:type="dxa"/>
          </w:tcPr>
          <w:p>
            <w:pPr>
              <w:pStyle w:val="yTable"/>
              <w:ind w:left="209" w:hanging="209"/>
              <w:rPr>
                <w:del w:id="878" w:author="Master Repository Process" w:date="2021-08-01T16:29:00Z"/>
                <w:rFonts w:eastAsia="Arial Unicode MS"/>
              </w:rPr>
            </w:pPr>
            <w:del w:id="879" w:author="Master Repository Process" w:date="2021-08-01T16:29:00Z">
              <w:r>
                <w:rPr>
                  <w:sz w:val="20"/>
                </w:rPr>
                <w:delText>Morawa Land Conservation District Committee</w:delText>
              </w:r>
            </w:del>
          </w:p>
        </w:tc>
      </w:tr>
      <w:tr>
        <w:trPr>
          <w:cantSplit/>
          <w:del w:id="880" w:author="Master Repository Process" w:date="2021-08-01T16:29:00Z"/>
        </w:trPr>
        <w:tc>
          <w:tcPr>
            <w:tcW w:w="1701" w:type="dxa"/>
            <w:vMerge/>
          </w:tcPr>
          <w:p>
            <w:pPr>
              <w:pStyle w:val="zytable"/>
              <w:spacing w:before="40"/>
              <w:ind w:left="0" w:right="0"/>
              <w:rPr>
                <w:del w:id="881" w:author="Master Repository Process" w:date="2021-08-01T16:29:00Z"/>
                <w:sz w:val="20"/>
              </w:rPr>
            </w:pPr>
          </w:p>
        </w:tc>
        <w:tc>
          <w:tcPr>
            <w:tcW w:w="5194" w:type="dxa"/>
          </w:tcPr>
          <w:p>
            <w:pPr>
              <w:pStyle w:val="yTable"/>
              <w:ind w:left="209" w:hanging="209"/>
              <w:rPr>
                <w:del w:id="882" w:author="Master Repository Process" w:date="2021-08-01T16:29:00Z"/>
                <w:rFonts w:eastAsia="Arial Unicode MS"/>
              </w:rPr>
            </w:pPr>
            <w:del w:id="883" w:author="Master Repository Process" w:date="2021-08-01T16:29:00Z">
              <w:r>
                <w:rPr>
                  <w:sz w:val="20"/>
                </w:rPr>
                <w:delText>Mount Magnet Land Conservation District Committee</w:delText>
              </w:r>
            </w:del>
          </w:p>
        </w:tc>
      </w:tr>
      <w:tr>
        <w:trPr>
          <w:cantSplit/>
          <w:del w:id="884" w:author="Master Repository Process" w:date="2021-08-01T16:29:00Z"/>
        </w:trPr>
        <w:tc>
          <w:tcPr>
            <w:tcW w:w="1701" w:type="dxa"/>
            <w:vMerge/>
          </w:tcPr>
          <w:p>
            <w:pPr>
              <w:pStyle w:val="zytable"/>
              <w:spacing w:before="40"/>
              <w:ind w:left="0" w:right="0"/>
              <w:rPr>
                <w:del w:id="885" w:author="Master Repository Process" w:date="2021-08-01T16:29:00Z"/>
                <w:sz w:val="20"/>
              </w:rPr>
            </w:pPr>
          </w:p>
        </w:tc>
        <w:tc>
          <w:tcPr>
            <w:tcW w:w="5194" w:type="dxa"/>
          </w:tcPr>
          <w:p>
            <w:pPr>
              <w:pStyle w:val="yTable"/>
              <w:ind w:left="209" w:hanging="209"/>
              <w:rPr>
                <w:del w:id="886" w:author="Master Repository Process" w:date="2021-08-01T16:29:00Z"/>
                <w:rFonts w:eastAsia="Arial Unicode MS"/>
              </w:rPr>
            </w:pPr>
            <w:del w:id="887" w:author="Master Repository Process" w:date="2021-08-01T16:29:00Z">
              <w:r>
                <w:rPr>
                  <w:sz w:val="20"/>
                </w:rPr>
                <w:delText>Mount Marshall Land Conservation District Committee</w:delText>
              </w:r>
            </w:del>
          </w:p>
        </w:tc>
      </w:tr>
      <w:tr>
        <w:trPr>
          <w:cantSplit/>
          <w:del w:id="888" w:author="Master Repository Process" w:date="2021-08-01T16:29:00Z"/>
        </w:trPr>
        <w:tc>
          <w:tcPr>
            <w:tcW w:w="1701" w:type="dxa"/>
            <w:vMerge/>
          </w:tcPr>
          <w:p>
            <w:pPr>
              <w:pStyle w:val="zytable"/>
              <w:spacing w:before="40"/>
              <w:ind w:left="0" w:right="0"/>
              <w:rPr>
                <w:del w:id="889" w:author="Master Repository Process" w:date="2021-08-01T16:29:00Z"/>
                <w:sz w:val="20"/>
              </w:rPr>
            </w:pPr>
          </w:p>
        </w:tc>
        <w:tc>
          <w:tcPr>
            <w:tcW w:w="5194" w:type="dxa"/>
          </w:tcPr>
          <w:p>
            <w:pPr>
              <w:pStyle w:val="yTable"/>
              <w:ind w:left="209" w:hanging="209"/>
              <w:rPr>
                <w:del w:id="890" w:author="Master Repository Process" w:date="2021-08-01T16:29:00Z"/>
                <w:rFonts w:eastAsia="Arial Unicode MS"/>
              </w:rPr>
            </w:pPr>
            <w:del w:id="891" w:author="Master Repository Process" w:date="2021-08-01T16:29:00Z">
              <w:r>
                <w:rPr>
                  <w:sz w:val="20"/>
                </w:rPr>
                <w:delText>Mukinbudin Land Conservation District Committee</w:delText>
              </w:r>
            </w:del>
          </w:p>
        </w:tc>
      </w:tr>
      <w:tr>
        <w:trPr>
          <w:cantSplit/>
          <w:del w:id="892" w:author="Master Repository Process" w:date="2021-08-01T16:29:00Z"/>
        </w:trPr>
        <w:tc>
          <w:tcPr>
            <w:tcW w:w="1701" w:type="dxa"/>
            <w:vMerge/>
          </w:tcPr>
          <w:p>
            <w:pPr>
              <w:pStyle w:val="zytable"/>
              <w:spacing w:before="40"/>
              <w:ind w:left="0" w:right="0"/>
              <w:rPr>
                <w:del w:id="893" w:author="Master Repository Process" w:date="2021-08-01T16:29:00Z"/>
                <w:sz w:val="20"/>
              </w:rPr>
            </w:pPr>
          </w:p>
        </w:tc>
        <w:tc>
          <w:tcPr>
            <w:tcW w:w="5194" w:type="dxa"/>
          </w:tcPr>
          <w:p>
            <w:pPr>
              <w:pStyle w:val="yTable"/>
              <w:ind w:left="209" w:hanging="209"/>
              <w:rPr>
                <w:del w:id="894" w:author="Master Repository Process" w:date="2021-08-01T16:29:00Z"/>
                <w:rFonts w:eastAsia="Arial Unicode MS"/>
              </w:rPr>
            </w:pPr>
            <w:del w:id="895" w:author="Master Repository Process" w:date="2021-08-01T16:29:00Z">
              <w:r>
                <w:rPr>
                  <w:sz w:val="20"/>
                </w:rPr>
                <w:delText>Mullewa Land Conservation District Committee</w:delText>
              </w:r>
            </w:del>
          </w:p>
        </w:tc>
      </w:tr>
      <w:tr>
        <w:trPr>
          <w:cantSplit/>
          <w:del w:id="896" w:author="Master Repository Process" w:date="2021-08-01T16:29:00Z"/>
        </w:trPr>
        <w:tc>
          <w:tcPr>
            <w:tcW w:w="1701" w:type="dxa"/>
            <w:vMerge/>
          </w:tcPr>
          <w:p>
            <w:pPr>
              <w:pStyle w:val="zytable"/>
              <w:spacing w:before="40"/>
              <w:ind w:left="0" w:right="0"/>
              <w:rPr>
                <w:del w:id="897" w:author="Master Repository Process" w:date="2021-08-01T16:29:00Z"/>
                <w:sz w:val="20"/>
              </w:rPr>
            </w:pPr>
          </w:p>
        </w:tc>
        <w:tc>
          <w:tcPr>
            <w:tcW w:w="5194" w:type="dxa"/>
          </w:tcPr>
          <w:p>
            <w:pPr>
              <w:pStyle w:val="yTable"/>
              <w:ind w:left="209" w:hanging="209"/>
              <w:rPr>
                <w:del w:id="898" w:author="Master Repository Process" w:date="2021-08-01T16:29:00Z"/>
                <w:rFonts w:eastAsia="Arial Unicode MS"/>
              </w:rPr>
            </w:pPr>
            <w:del w:id="899" w:author="Master Repository Process" w:date="2021-08-01T16:29:00Z">
              <w:r>
                <w:rPr>
                  <w:sz w:val="20"/>
                </w:rPr>
                <w:delText>Murchison Land Conservation District Committee</w:delText>
              </w:r>
            </w:del>
          </w:p>
        </w:tc>
      </w:tr>
    </w:tbl>
    <w:p>
      <w:pPr>
        <w:rPr>
          <w:del w:id="900"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901" w:author="Master Repository Process" w:date="2021-08-01T16:29:00Z"/>
        </w:trPr>
        <w:tc>
          <w:tcPr>
            <w:tcW w:w="1701" w:type="dxa"/>
            <w:tcBorders>
              <w:bottom w:val="single" w:sz="4" w:space="0" w:color="auto"/>
            </w:tcBorders>
            <w:shd w:val="clear" w:color="auto" w:fill="D9D9D9"/>
          </w:tcPr>
          <w:p>
            <w:pPr>
              <w:pStyle w:val="yTable"/>
              <w:jc w:val="center"/>
              <w:rPr>
                <w:del w:id="902" w:author="Master Repository Process" w:date="2021-08-01T16:29:00Z"/>
                <w:rFonts w:eastAsia="Arial Unicode MS"/>
              </w:rPr>
            </w:pPr>
            <w:del w:id="903"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904" w:author="Master Repository Process" w:date="2021-08-01T16:29:00Z"/>
                <w:rFonts w:eastAsia="Arial Unicode MS"/>
              </w:rPr>
            </w:pPr>
            <w:del w:id="905" w:author="Master Repository Process" w:date="2021-08-01T16:29:00Z">
              <w:r>
                <w:rPr>
                  <w:sz w:val="20"/>
                </w:rPr>
                <w:delText>Column 2</w:delText>
              </w:r>
              <w:r>
                <w:rPr>
                  <w:sz w:val="20"/>
                </w:rPr>
                <w:br/>
              </w:r>
              <w:r>
                <w:rPr>
                  <w:b/>
                  <w:bCs/>
                  <w:sz w:val="20"/>
                </w:rPr>
                <w:delText>Office or body</w:delText>
              </w:r>
            </w:del>
          </w:p>
        </w:tc>
      </w:tr>
      <w:tr>
        <w:trPr>
          <w:cantSplit/>
          <w:del w:id="906" w:author="Master Repository Process" w:date="2021-08-01T16:29:00Z"/>
        </w:trPr>
        <w:tc>
          <w:tcPr>
            <w:tcW w:w="1701" w:type="dxa"/>
            <w:vMerge w:val="restart"/>
          </w:tcPr>
          <w:p>
            <w:pPr>
              <w:pStyle w:val="zytable"/>
              <w:spacing w:before="40"/>
              <w:ind w:left="0" w:right="0"/>
              <w:rPr>
                <w:del w:id="907" w:author="Master Repository Process" w:date="2021-08-01T16:29:00Z"/>
                <w:sz w:val="20"/>
              </w:rPr>
            </w:pPr>
          </w:p>
        </w:tc>
        <w:tc>
          <w:tcPr>
            <w:tcW w:w="5194" w:type="dxa"/>
          </w:tcPr>
          <w:p>
            <w:pPr>
              <w:pStyle w:val="yTable"/>
              <w:ind w:left="209" w:hanging="209"/>
              <w:rPr>
                <w:del w:id="908" w:author="Master Repository Process" w:date="2021-08-01T16:29:00Z"/>
                <w:rFonts w:eastAsia="Arial Unicode MS"/>
              </w:rPr>
            </w:pPr>
            <w:del w:id="909" w:author="Master Repository Process" w:date="2021-08-01T16:29:00Z">
              <w:r>
                <w:rPr>
                  <w:sz w:val="20"/>
                </w:rPr>
                <w:delText>Napier River Land Conservation District Committee</w:delText>
              </w:r>
            </w:del>
          </w:p>
        </w:tc>
      </w:tr>
      <w:tr>
        <w:trPr>
          <w:cantSplit/>
          <w:del w:id="910" w:author="Master Repository Process" w:date="2021-08-01T16:29:00Z"/>
        </w:trPr>
        <w:tc>
          <w:tcPr>
            <w:tcW w:w="1701" w:type="dxa"/>
            <w:vMerge/>
          </w:tcPr>
          <w:p>
            <w:pPr>
              <w:pStyle w:val="zytable"/>
              <w:spacing w:before="40"/>
              <w:ind w:left="0" w:right="0"/>
              <w:rPr>
                <w:del w:id="911" w:author="Master Repository Process" w:date="2021-08-01T16:29:00Z"/>
                <w:sz w:val="20"/>
              </w:rPr>
            </w:pPr>
          </w:p>
        </w:tc>
        <w:tc>
          <w:tcPr>
            <w:tcW w:w="5194" w:type="dxa"/>
          </w:tcPr>
          <w:p>
            <w:pPr>
              <w:pStyle w:val="yTable"/>
              <w:ind w:left="209" w:hanging="209"/>
              <w:rPr>
                <w:del w:id="912" w:author="Master Repository Process" w:date="2021-08-01T16:29:00Z"/>
                <w:rFonts w:eastAsia="Arial Unicode MS"/>
              </w:rPr>
            </w:pPr>
            <w:del w:id="913" w:author="Master Repository Process" w:date="2021-08-01T16:29:00Z">
              <w:r>
                <w:rPr>
                  <w:sz w:val="20"/>
                </w:rPr>
                <w:delText>Narembeen Land Conservation District Committee</w:delText>
              </w:r>
            </w:del>
          </w:p>
        </w:tc>
      </w:tr>
      <w:tr>
        <w:trPr>
          <w:cantSplit/>
          <w:del w:id="914" w:author="Master Repository Process" w:date="2021-08-01T16:29:00Z"/>
        </w:trPr>
        <w:tc>
          <w:tcPr>
            <w:tcW w:w="1701" w:type="dxa"/>
            <w:vMerge/>
          </w:tcPr>
          <w:p>
            <w:pPr>
              <w:pStyle w:val="zytable"/>
              <w:spacing w:before="40"/>
              <w:ind w:left="0" w:right="0"/>
              <w:rPr>
                <w:del w:id="915" w:author="Master Repository Process" w:date="2021-08-01T16:29:00Z"/>
                <w:sz w:val="20"/>
              </w:rPr>
            </w:pPr>
          </w:p>
        </w:tc>
        <w:tc>
          <w:tcPr>
            <w:tcW w:w="5194" w:type="dxa"/>
          </w:tcPr>
          <w:p>
            <w:pPr>
              <w:pStyle w:val="yTable"/>
              <w:ind w:left="209" w:hanging="209"/>
              <w:rPr>
                <w:del w:id="916" w:author="Master Repository Process" w:date="2021-08-01T16:29:00Z"/>
                <w:rFonts w:eastAsia="Arial Unicode MS"/>
              </w:rPr>
            </w:pPr>
            <w:del w:id="917" w:author="Master Repository Process" w:date="2021-08-01T16:29:00Z">
              <w:r>
                <w:rPr>
                  <w:sz w:val="20"/>
                </w:rPr>
                <w:delText>Narrogin Land Conservation District Committee</w:delText>
              </w:r>
            </w:del>
          </w:p>
        </w:tc>
      </w:tr>
      <w:tr>
        <w:trPr>
          <w:cantSplit/>
          <w:del w:id="918" w:author="Master Repository Process" w:date="2021-08-01T16:29:00Z"/>
        </w:trPr>
        <w:tc>
          <w:tcPr>
            <w:tcW w:w="1701" w:type="dxa"/>
            <w:vMerge/>
          </w:tcPr>
          <w:p>
            <w:pPr>
              <w:pStyle w:val="zytable"/>
              <w:spacing w:before="40"/>
              <w:ind w:left="0" w:right="0"/>
              <w:rPr>
                <w:del w:id="919" w:author="Master Repository Process" w:date="2021-08-01T16:29:00Z"/>
                <w:sz w:val="20"/>
              </w:rPr>
            </w:pPr>
          </w:p>
        </w:tc>
        <w:tc>
          <w:tcPr>
            <w:tcW w:w="5194" w:type="dxa"/>
          </w:tcPr>
          <w:p>
            <w:pPr>
              <w:pStyle w:val="yTable"/>
              <w:ind w:left="209" w:hanging="209"/>
              <w:rPr>
                <w:del w:id="920" w:author="Master Repository Process" w:date="2021-08-01T16:29:00Z"/>
                <w:rFonts w:eastAsia="Arial Unicode MS"/>
              </w:rPr>
            </w:pPr>
            <w:del w:id="921" w:author="Master Repository Process" w:date="2021-08-01T16:29:00Z">
              <w:r>
                <w:rPr>
                  <w:sz w:val="20"/>
                </w:rPr>
                <w:delText>Narrogin Zone Control Authority</w:delText>
              </w:r>
            </w:del>
          </w:p>
        </w:tc>
      </w:tr>
      <w:tr>
        <w:trPr>
          <w:cantSplit/>
          <w:del w:id="922" w:author="Master Repository Process" w:date="2021-08-01T16:29:00Z"/>
        </w:trPr>
        <w:tc>
          <w:tcPr>
            <w:tcW w:w="1701" w:type="dxa"/>
            <w:vMerge/>
          </w:tcPr>
          <w:p>
            <w:pPr>
              <w:pStyle w:val="zytable"/>
              <w:spacing w:before="40"/>
              <w:ind w:left="0" w:right="0"/>
              <w:rPr>
                <w:del w:id="923" w:author="Master Repository Process" w:date="2021-08-01T16:29:00Z"/>
                <w:sz w:val="20"/>
              </w:rPr>
            </w:pPr>
          </w:p>
        </w:tc>
        <w:tc>
          <w:tcPr>
            <w:tcW w:w="5194" w:type="dxa"/>
          </w:tcPr>
          <w:p>
            <w:pPr>
              <w:pStyle w:val="yTable"/>
              <w:ind w:left="209" w:hanging="209"/>
              <w:rPr>
                <w:del w:id="924" w:author="Master Repository Process" w:date="2021-08-01T16:29:00Z"/>
                <w:rFonts w:eastAsia="Arial Unicode MS"/>
              </w:rPr>
            </w:pPr>
            <w:del w:id="925" w:author="Master Repository Process" w:date="2021-08-01T16:29:00Z">
              <w:r>
                <w:rPr>
                  <w:sz w:val="20"/>
                </w:rPr>
                <w:delText>Newdegate Land Conservation District Committee</w:delText>
              </w:r>
            </w:del>
          </w:p>
        </w:tc>
      </w:tr>
      <w:tr>
        <w:trPr>
          <w:cantSplit/>
          <w:del w:id="926" w:author="Master Repository Process" w:date="2021-08-01T16:29:00Z"/>
        </w:trPr>
        <w:tc>
          <w:tcPr>
            <w:tcW w:w="1701" w:type="dxa"/>
            <w:vMerge/>
          </w:tcPr>
          <w:p>
            <w:pPr>
              <w:pStyle w:val="zytable"/>
              <w:spacing w:before="40"/>
              <w:ind w:left="0" w:right="0"/>
              <w:rPr>
                <w:del w:id="927" w:author="Master Repository Process" w:date="2021-08-01T16:29:00Z"/>
                <w:sz w:val="20"/>
              </w:rPr>
            </w:pPr>
          </w:p>
        </w:tc>
        <w:tc>
          <w:tcPr>
            <w:tcW w:w="5194" w:type="dxa"/>
          </w:tcPr>
          <w:p>
            <w:pPr>
              <w:pStyle w:val="yTable"/>
              <w:ind w:left="209" w:hanging="209"/>
              <w:rPr>
                <w:del w:id="928" w:author="Master Repository Process" w:date="2021-08-01T16:29:00Z"/>
                <w:rFonts w:eastAsia="Arial Unicode MS"/>
              </w:rPr>
            </w:pPr>
            <w:del w:id="929" w:author="Master Repository Process" w:date="2021-08-01T16:29:00Z">
              <w:r>
                <w:rPr>
                  <w:sz w:val="20"/>
                </w:rPr>
                <w:delText>Ninan Land Conservation District Committee</w:delText>
              </w:r>
            </w:del>
          </w:p>
        </w:tc>
      </w:tr>
      <w:tr>
        <w:trPr>
          <w:cantSplit/>
          <w:del w:id="930" w:author="Master Repository Process" w:date="2021-08-01T16:29:00Z"/>
        </w:trPr>
        <w:tc>
          <w:tcPr>
            <w:tcW w:w="1701" w:type="dxa"/>
            <w:vMerge/>
          </w:tcPr>
          <w:p>
            <w:pPr>
              <w:pStyle w:val="zytable"/>
              <w:spacing w:before="40"/>
              <w:ind w:left="0" w:right="0"/>
              <w:rPr>
                <w:del w:id="931" w:author="Master Repository Process" w:date="2021-08-01T16:29:00Z"/>
                <w:sz w:val="20"/>
              </w:rPr>
            </w:pPr>
          </w:p>
        </w:tc>
        <w:tc>
          <w:tcPr>
            <w:tcW w:w="5194" w:type="dxa"/>
          </w:tcPr>
          <w:p>
            <w:pPr>
              <w:pStyle w:val="yTable"/>
              <w:ind w:left="209" w:hanging="209"/>
              <w:rPr>
                <w:del w:id="932" w:author="Master Repository Process" w:date="2021-08-01T16:29:00Z"/>
                <w:rFonts w:eastAsia="Arial Unicode MS"/>
              </w:rPr>
            </w:pPr>
            <w:del w:id="933" w:author="Master Repository Process" w:date="2021-08-01T16:29:00Z">
              <w:r>
                <w:rPr>
                  <w:sz w:val="20"/>
                </w:rPr>
                <w:delText>North Eastern Goldfields Land Conservation District Committee</w:delText>
              </w:r>
            </w:del>
          </w:p>
        </w:tc>
      </w:tr>
      <w:tr>
        <w:trPr>
          <w:cantSplit/>
          <w:del w:id="934" w:author="Master Repository Process" w:date="2021-08-01T16:29:00Z"/>
        </w:trPr>
        <w:tc>
          <w:tcPr>
            <w:tcW w:w="1701" w:type="dxa"/>
            <w:vMerge/>
          </w:tcPr>
          <w:p>
            <w:pPr>
              <w:pStyle w:val="zytable"/>
              <w:spacing w:before="40"/>
              <w:ind w:left="0" w:right="0"/>
              <w:rPr>
                <w:del w:id="935" w:author="Master Repository Process" w:date="2021-08-01T16:29:00Z"/>
                <w:sz w:val="20"/>
              </w:rPr>
            </w:pPr>
          </w:p>
        </w:tc>
        <w:tc>
          <w:tcPr>
            <w:tcW w:w="5194" w:type="dxa"/>
          </w:tcPr>
          <w:p>
            <w:pPr>
              <w:pStyle w:val="yTable"/>
              <w:ind w:left="209" w:hanging="209"/>
              <w:rPr>
                <w:del w:id="936" w:author="Master Repository Process" w:date="2021-08-01T16:29:00Z"/>
                <w:rFonts w:eastAsia="Arial Unicode MS"/>
              </w:rPr>
            </w:pPr>
            <w:del w:id="937" w:author="Master Repository Process" w:date="2021-08-01T16:29:00Z">
              <w:r>
                <w:rPr>
                  <w:sz w:val="20"/>
                </w:rPr>
                <w:delText>North Kimberley Land Conservation District Committee</w:delText>
              </w:r>
            </w:del>
          </w:p>
        </w:tc>
      </w:tr>
      <w:tr>
        <w:trPr>
          <w:cantSplit/>
          <w:del w:id="938" w:author="Master Repository Process" w:date="2021-08-01T16:29:00Z"/>
        </w:trPr>
        <w:tc>
          <w:tcPr>
            <w:tcW w:w="1701" w:type="dxa"/>
            <w:vMerge/>
          </w:tcPr>
          <w:p>
            <w:pPr>
              <w:pStyle w:val="zytable"/>
              <w:spacing w:before="40"/>
              <w:ind w:left="0" w:right="0"/>
              <w:rPr>
                <w:del w:id="939" w:author="Master Repository Process" w:date="2021-08-01T16:29:00Z"/>
                <w:sz w:val="20"/>
              </w:rPr>
            </w:pPr>
          </w:p>
        </w:tc>
        <w:tc>
          <w:tcPr>
            <w:tcW w:w="5194" w:type="dxa"/>
          </w:tcPr>
          <w:p>
            <w:pPr>
              <w:pStyle w:val="yTable"/>
              <w:ind w:left="209" w:hanging="209"/>
              <w:rPr>
                <w:del w:id="940" w:author="Master Repository Process" w:date="2021-08-01T16:29:00Z"/>
                <w:rFonts w:eastAsia="Arial Unicode MS"/>
              </w:rPr>
            </w:pPr>
            <w:del w:id="941" w:author="Master Repository Process" w:date="2021-08-01T16:29:00Z">
              <w:r>
                <w:rPr>
                  <w:sz w:val="20"/>
                </w:rPr>
                <w:delText>North Stirlings Land Conservation District Committee</w:delText>
              </w:r>
            </w:del>
          </w:p>
        </w:tc>
      </w:tr>
      <w:tr>
        <w:trPr>
          <w:cantSplit/>
          <w:del w:id="942" w:author="Master Repository Process" w:date="2021-08-01T16:29:00Z"/>
        </w:trPr>
        <w:tc>
          <w:tcPr>
            <w:tcW w:w="1701" w:type="dxa"/>
            <w:vMerge/>
          </w:tcPr>
          <w:p>
            <w:pPr>
              <w:pStyle w:val="zytable"/>
              <w:spacing w:before="40"/>
              <w:ind w:left="0" w:right="0"/>
              <w:rPr>
                <w:del w:id="943" w:author="Master Repository Process" w:date="2021-08-01T16:29:00Z"/>
                <w:sz w:val="20"/>
              </w:rPr>
            </w:pPr>
          </w:p>
        </w:tc>
        <w:tc>
          <w:tcPr>
            <w:tcW w:w="5194" w:type="dxa"/>
          </w:tcPr>
          <w:p>
            <w:pPr>
              <w:pStyle w:val="yTable"/>
              <w:ind w:left="209" w:hanging="209"/>
              <w:rPr>
                <w:del w:id="944" w:author="Master Repository Process" w:date="2021-08-01T16:29:00Z"/>
                <w:rFonts w:eastAsia="Arial Unicode MS"/>
              </w:rPr>
            </w:pPr>
            <w:del w:id="945" w:author="Master Repository Process" w:date="2021-08-01T16:29:00Z">
              <w:r>
                <w:rPr>
                  <w:sz w:val="20"/>
                </w:rPr>
                <w:delText>Northam Land Conservation District Committee</w:delText>
              </w:r>
            </w:del>
          </w:p>
        </w:tc>
      </w:tr>
      <w:tr>
        <w:trPr>
          <w:cantSplit/>
          <w:del w:id="946" w:author="Master Repository Process" w:date="2021-08-01T16:29:00Z"/>
        </w:trPr>
        <w:tc>
          <w:tcPr>
            <w:tcW w:w="1701" w:type="dxa"/>
            <w:vMerge/>
          </w:tcPr>
          <w:p>
            <w:pPr>
              <w:pStyle w:val="zytable"/>
              <w:spacing w:before="40"/>
              <w:ind w:left="0" w:right="0"/>
              <w:rPr>
                <w:del w:id="947" w:author="Master Repository Process" w:date="2021-08-01T16:29:00Z"/>
                <w:sz w:val="20"/>
              </w:rPr>
            </w:pPr>
          </w:p>
        </w:tc>
        <w:tc>
          <w:tcPr>
            <w:tcW w:w="5194" w:type="dxa"/>
          </w:tcPr>
          <w:p>
            <w:pPr>
              <w:pStyle w:val="yTable"/>
              <w:ind w:left="209" w:hanging="209"/>
              <w:rPr>
                <w:del w:id="948" w:author="Master Repository Process" w:date="2021-08-01T16:29:00Z"/>
                <w:rFonts w:eastAsia="Arial Unicode MS"/>
              </w:rPr>
            </w:pPr>
            <w:del w:id="949" w:author="Master Repository Process" w:date="2021-08-01T16:29:00Z">
              <w:r>
                <w:rPr>
                  <w:sz w:val="20"/>
                </w:rPr>
                <w:delText>Northam Zone Control Authority</w:delText>
              </w:r>
            </w:del>
          </w:p>
        </w:tc>
      </w:tr>
      <w:tr>
        <w:trPr>
          <w:cantSplit/>
          <w:del w:id="950" w:author="Master Repository Process" w:date="2021-08-01T16:29:00Z"/>
        </w:trPr>
        <w:tc>
          <w:tcPr>
            <w:tcW w:w="1701" w:type="dxa"/>
            <w:vMerge/>
          </w:tcPr>
          <w:p>
            <w:pPr>
              <w:pStyle w:val="zytable"/>
              <w:spacing w:before="40"/>
              <w:ind w:left="0" w:right="0"/>
              <w:rPr>
                <w:del w:id="951" w:author="Master Repository Process" w:date="2021-08-01T16:29:00Z"/>
                <w:sz w:val="20"/>
              </w:rPr>
            </w:pPr>
          </w:p>
        </w:tc>
        <w:tc>
          <w:tcPr>
            <w:tcW w:w="5194" w:type="dxa"/>
          </w:tcPr>
          <w:p>
            <w:pPr>
              <w:pStyle w:val="yTable"/>
              <w:ind w:left="209" w:hanging="209"/>
              <w:rPr>
                <w:del w:id="952" w:author="Master Repository Process" w:date="2021-08-01T16:29:00Z"/>
                <w:rFonts w:eastAsia="Arial Unicode MS"/>
              </w:rPr>
            </w:pPr>
            <w:del w:id="953" w:author="Master Repository Process" w:date="2021-08-01T16:29:00Z">
              <w:r>
                <w:rPr>
                  <w:sz w:val="20"/>
                </w:rPr>
                <w:delText>Nugadong West Land Conservation District Committee</w:delText>
              </w:r>
            </w:del>
          </w:p>
        </w:tc>
      </w:tr>
      <w:tr>
        <w:trPr>
          <w:cantSplit/>
          <w:del w:id="954" w:author="Master Repository Process" w:date="2021-08-01T16:29:00Z"/>
        </w:trPr>
        <w:tc>
          <w:tcPr>
            <w:tcW w:w="1701" w:type="dxa"/>
            <w:vMerge/>
          </w:tcPr>
          <w:p>
            <w:pPr>
              <w:pStyle w:val="zytable"/>
              <w:spacing w:before="40"/>
              <w:ind w:left="0" w:right="0"/>
              <w:rPr>
                <w:del w:id="955" w:author="Master Repository Process" w:date="2021-08-01T16:29:00Z"/>
                <w:sz w:val="20"/>
              </w:rPr>
            </w:pPr>
          </w:p>
        </w:tc>
        <w:tc>
          <w:tcPr>
            <w:tcW w:w="5194" w:type="dxa"/>
          </w:tcPr>
          <w:p>
            <w:pPr>
              <w:pStyle w:val="yTable"/>
              <w:ind w:left="209" w:hanging="209"/>
              <w:rPr>
                <w:del w:id="956" w:author="Master Repository Process" w:date="2021-08-01T16:29:00Z"/>
                <w:rFonts w:eastAsia="Arial Unicode MS"/>
              </w:rPr>
            </w:pPr>
            <w:del w:id="957" w:author="Master Repository Process" w:date="2021-08-01T16:29:00Z">
              <w:r>
                <w:rPr>
                  <w:sz w:val="20"/>
                </w:rPr>
                <w:delText>Nullarbor/Eyre Highway Land Conservation District Committee</w:delText>
              </w:r>
            </w:del>
          </w:p>
        </w:tc>
      </w:tr>
      <w:tr>
        <w:trPr>
          <w:cantSplit/>
          <w:del w:id="958" w:author="Master Repository Process" w:date="2021-08-01T16:29:00Z"/>
        </w:trPr>
        <w:tc>
          <w:tcPr>
            <w:tcW w:w="1701" w:type="dxa"/>
            <w:vMerge/>
          </w:tcPr>
          <w:p>
            <w:pPr>
              <w:pStyle w:val="zytable"/>
              <w:spacing w:before="40"/>
              <w:ind w:left="0" w:right="0"/>
              <w:rPr>
                <w:del w:id="959" w:author="Master Repository Process" w:date="2021-08-01T16:29:00Z"/>
                <w:sz w:val="20"/>
              </w:rPr>
            </w:pPr>
          </w:p>
        </w:tc>
        <w:tc>
          <w:tcPr>
            <w:tcW w:w="5194" w:type="dxa"/>
          </w:tcPr>
          <w:p>
            <w:pPr>
              <w:pStyle w:val="yTable"/>
              <w:ind w:left="209" w:hanging="209"/>
              <w:rPr>
                <w:del w:id="960" w:author="Master Repository Process" w:date="2021-08-01T16:29:00Z"/>
                <w:rFonts w:eastAsia="Arial Unicode MS"/>
              </w:rPr>
            </w:pPr>
            <w:del w:id="961" w:author="Master Repository Process" w:date="2021-08-01T16:29:00Z">
              <w:r>
                <w:rPr>
                  <w:sz w:val="20"/>
                </w:rPr>
                <w:delText>Nungarin Land Conservation District Committee</w:delText>
              </w:r>
            </w:del>
          </w:p>
        </w:tc>
      </w:tr>
      <w:tr>
        <w:trPr>
          <w:cantSplit/>
          <w:del w:id="962" w:author="Master Repository Process" w:date="2021-08-01T16:29:00Z"/>
        </w:trPr>
        <w:tc>
          <w:tcPr>
            <w:tcW w:w="1701" w:type="dxa"/>
            <w:vMerge/>
          </w:tcPr>
          <w:p>
            <w:pPr>
              <w:pStyle w:val="zytable"/>
              <w:spacing w:before="40"/>
              <w:ind w:left="0" w:right="0"/>
              <w:rPr>
                <w:del w:id="963" w:author="Master Repository Process" w:date="2021-08-01T16:29:00Z"/>
                <w:sz w:val="20"/>
              </w:rPr>
            </w:pPr>
          </w:p>
        </w:tc>
        <w:tc>
          <w:tcPr>
            <w:tcW w:w="5194" w:type="dxa"/>
          </w:tcPr>
          <w:p>
            <w:pPr>
              <w:pStyle w:val="yTable"/>
              <w:ind w:left="209" w:hanging="209"/>
              <w:rPr>
                <w:del w:id="964" w:author="Master Repository Process" w:date="2021-08-01T16:29:00Z"/>
                <w:rFonts w:eastAsia="Arial Unicode MS"/>
              </w:rPr>
            </w:pPr>
            <w:del w:id="965" w:author="Master Repository Process" w:date="2021-08-01T16:29:00Z">
              <w:r>
                <w:rPr>
                  <w:sz w:val="20"/>
                </w:rPr>
                <w:delText>Nyabing/Pingrup Land Conservation District Committee</w:delText>
              </w:r>
            </w:del>
          </w:p>
        </w:tc>
      </w:tr>
      <w:tr>
        <w:trPr>
          <w:cantSplit/>
          <w:del w:id="966" w:author="Master Repository Process" w:date="2021-08-01T16:29:00Z"/>
        </w:trPr>
        <w:tc>
          <w:tcPr>
            <w:tcW w:w="1701" w:type="dxa"/>
            <w:vMerge/>
          </w:tcPr>
          <w:p>
            <w:pPr>
              <w:pStyle w:val="zytable"/>
              <w:spacing w:before="40"/>
              <w:ind w:left="0" w:right="0"/>
              <w:rPr>
                <w:del w:id="967" w:author="Master Repository Process" w:date="2021-08-01T16:29:00Z"/>
                <w:sz w:val="20"/>
              </w:rPr>
            </w:pPr>
          </w:p>
        </w:tc>
        <w:tc>
          <w:tcPr>
            <w:tcW w:w="5194" w:type="dxa"/>
          </w:tcPr>
          <w:p>
            <w:pPr>
              <w:pStyle w:val="yTable"/>
              <w:ind w:left="209" w:hanging="209"/>
              <w:rPr>
                <w:del w:id="968" w:author="Master Repository Process" w:date="2021-08-01T16:29:00Z"/>
                <w:rFonts w:eastAsia="Arial Unicode MS"/>
              </w:rPr>
            </w:pPr>
            <w:del w:id="969" w:author="Master Repository Process" w:date="2021-08-01T16:29:00Z">
              <w:r>
                <w:rPr>
                  <w:sz w:val="20"/>
                </w:rPr>
                <w:delText>Perenjori Land Conservation District Committee</w:delText>
              </w:r>
            </w:del>
          </w:p>
        </w:tc>
      </w:tr>
      <w:tr>
        <w:trPr>
          <w:cantSplit/>
          <w:del w:id="970" w:author="Master Repository Process" w:date="2021-08-01T16:29:00Z"/>
        </w:trPr>
        <w:tc>
          <w:tcPr>
            <w:tcW w:w="1701" w:type="dxa"/>
            <w:vMerge/>
          </w:tcPr>
          <w:p>
            <w:pPr>
              <w:pStyle w:val="zytable"/>
              <w:spacing w:before="40"/>
              <w:ind w:left="0" w:right="0"/>
              <w:rPr>
                <w:del w:id="971" w:author="Master Repository Process" w:date="2021-08-01T16:29:00Z"/>
                <w:sz w:val="20"/>
              </w:rPr>
            </w:pPr>
          </w:p>
        </w:tc>
        <w:tc>
          <w:tcPr>
            <w:tcW w:w="5194" w:type="dxa"/>
          </w:tcPr>
          <w:p>
            <w:pPr>
              <w:pStyle w:val="yTable"/>
              <w:ind w:left="209" w:hanging="209"/>
              <w:rPr>
                <w:del w:id="972" w:author="Master Repository Process" w:date="2021-08-01T16:29:00Z"/>
                <w:rFonts w:eastAsia="Arial Unicode MS"/>
              </w:rPr>
            </w:pPr>
            <w:del w:id="973" w:author="Master Repository Process" w:date="2021-08-01T16:29:00Z">
              <w:r>
                <w:rPr>
                  <w:sz w:val="20"/>
                </w:rPr>
                <w:delText xml:space="preserve">Piawaning </w:delText>
              </w:r>
              <w:r>
                <w:rPr>
                  <w:sz w:val="20"/>
                </w:rPr>
                <w:noBreakHyphen/>
                <w:delText xml:space="preserve"> Yerecoin Land Conservation District Committee</w:delText>
              </w:r>
            </w:del>
          </w:p>
        </w:tc>
      </w:tr>
      <w:tr>
        <w:trPr>
          <w:cantSplit/>
          <w:del w:id="974" w:author="Master Repository Process" w:date="2021-08-01T16:29:00Z"/>
        </w:trPr>
        <w:tc>
          <w:tcPr>
            <w:tcW w:w="1701" w:type="dxa"/>
            <w:vMerge/>
          </w:tcPr>
          <w:p>
            <w:pPr>
              <w:pStyle w:val="zytable"/>
              <w:spacing w:before="40"/>
              <w:ind w:left="0" w:right="0"/>
              <w:rPr>
                <w:del w:id="975" w:author="Master Repository Process" w:date="2021-08-01T16:29:00Z"/>
                <w:sz w:val="20"/>
              </w:rPr>
            </w:pPr>
          </w:p>
        </w:tc>
        <w:tc>
          <w:tcPr>
            <w:tcW w:w="5194" w:type="dxa"/>
          </w:tcPr>
          <w:p>
            <w:pPr>
              <w:pStyle w:val="yTable"/>
              <w:ind w:left="209" w:hanging="209"/>
              <w:rPr>
                <w:del w:id="976" w:author="Master Repository Process" w:date="2021-08-01T16:29:00Z"/>
                <w:rFonts w:eastAsia="Arial Unicode MS"/>
              </w:rPr>
            </w:pPr>
            <w:del w:id="977" w:author="Master Repository Process" w:date="2021-08-01T16:29:00Z">
              <w:r>
                <w:rPr>
                  <w:sz w:val="20"/>
                </w:rPr>
                <w:delText>Pilbara Zone Control Authority</w:delText>
              </w:r>
            </w:del>
          </w:p>
        </w:tc>
      </w:tr>
      <w:tr>
        <w:trPr>
          <w:cantSplit/>
          <w:del w:id="978" w:author="Master Repository Process" w:date="2021-08-01T16:29:00Z"/>
        </w:trPr>
        <w:tc>
          <w:tcPr>
            <w:tcW w:w="1701" w:type="dxa"/>
            <w:vMerge/>
          </w:tcPr>
          <w:p>
            <w:pPr>
              <w:pStyle w:val="zytable"/>
              <w:spacing w:before="40"/>
              <w:ind w:left="0" w:right="0"/>
              <w:rPr>
                <w:del w:id="979" w:author="Master Repository Process" w:date="2021-08-01T16:29:00Z"/>
                <w:sz w:val="20"/>
              </w:rPr>
            </w:pPr>
          </w:p>
        </w:tc>
        <w:tc>
          <w:tcPr>
            <w:tcW w:w="5194" w:type="dxa"/>
          </w:tcPr>
          <w:p>
            <w:pPr>
              <w:pStyle w:val="yTable"/>
              <w:ind w:left="209" w:hanging="209"/>
              <w:rPr>
                <w:del w:id="980" w:author="Master Repository Process" w:date="2021-08-01T16:29:00Z"/>
                <w:rFonts w:eastAsia="Arial Unicode MS"/>
              </w:rPr>
            </w:pPr>
            <w:del w:id="981" w:author="Master Repository Process" w:date="2021-08-01T16:29:00Z">
              <w:r>
                <w:rPr>
                  <w:sz w:val="20"/>
                </w:rPr>
                <w:delText>Pingaring Land Conservation District Committee</w:delText>
              </w:r>
            </w:del>
          </w:p>
        </w:tc>
      </w:tr>
      <w:tr>
        <w:trPr>
          <w:cantSplit/>
          <w:del w:id="982" w:author="Master Repository Process" w:date="2021-08-01T16:29:00Z"/>
        </w:trPr>
        <w:tc>
          <w:tcPr>
            <w:tcW w:w="1701" w:type="dxa"/>
            <w:vMerge/>
          </w:tcPr>
          <w:p>
            <w:pPr>
              <w:pStyle w:val="zytable"/>
              <w:spacing w:before="40"/>
              <w:ind w:left="0" w:right="0"/>
              <w:rPr>
                <w:del w:id="983" w:author="Master Repository Process" w:date="2021-08-01T16:29:00Z"/>
                <w:sz w:val="20"/>
              </w:rPr>
            </w:pPr>
          </w:p>
        </w:tc>
        <w:tc>
          <w:tcPr>
            <w:tcW w:w="5194" w:type="dxa"/>
          </w:tcPr>
          <w:p>
            <w:pPr>
              <w:pStyle w:val="yTable"/>
              <w:ind w:left="209" w:hanging="209"/>
              <w:rPr>
                <w:del w:id="984" w:author="Master Repository Process" w:date="2021-08-01T16:29:00Z"/>
                <w:rFonts w:eastAsia="Arial Unicode MS"/>
              </w:rPr>
            </w:pPr>
            <w:del w:id="985" w:author="Master Repository Process" w:date="2021-08-01T16:29:00Z">
              <w:r>
                <w:rPr>
                  <w:sz w:val="20"/>
                </w:rPr>
                <w:delText>Pingelly Land Conservation District Committee</w:delText>
              </w:r>
            </w:del>
          </w:p>
        </w:tc>
      </w:tr>
      <w:tr>
        <w:trPr>
          <w:cantSplit/>
          <w:del w:id="986" w:author="Master Repository Process" w:date="2021-08-01T16:29:00Z"/>
        </w:trPr>
        <w:tc>
          <w:tcPr>
            <w:tcW w:w="1701" w:type="dxa"/>
            <w:vMerge/>
          </w:tcPr>
          <w:p>
            <w:pPr>
              <w:pStyle w:val="zytable"/>
              <w:spacing w:before="40"/>
              <w:ind w:left="0" w:right="0"/>
              <w:rPr>
                <w:del w:id="987" w:author="Master Repository Process" w:date="2021-08-01T16:29:00Z"/>
                <w:sz w:val="20"/>
              </w:rPr>
            </w:pPr>
          </w:p>
        </w:tc>
        <w:tc>
          <w:tcPr>
            <w:tcW w:w="5194" w:type="dxa"/>
          </w:tcPr>
          <w:p>
            <w:pPr>
              <w:pStyle w:val="yTable"/>
              <w:ind w:left="209" w:hanging="209"/>
              <w:rPr>
                <w:del w:id="988" w:author="Master Repository Process" w:date="2021-08-01T16:29:00Z"/>
                <w:rFonts w:eastAsia="Arial Unicode MS"/>
              </w:rPr>
            </w:pPr>
            <w:del w:id="989" w:author="Master Repository Process" w:date="2021-08-01T16:29:00Z">
              <w:r>
                <w:rPr>
                  <w:sz w:val="20"/>
                </w:rPr>
                <w:delText xml:space="preserve">Pithara </w:delText>
              </w:r>
              <w:r>
                <w:rPr>
                  <w:sz w:val="20"/>
                </w:rPr>
                <w:noBreakHyphen/>
                <w:delText xml:space="preserve"> Dalwallinu Land Conservation District Committee</w:delText>
              </w:r>
            </w:del>
          </w:p>
        </w:tc>
      </w:tr>
      <w:tr>
        <w:trPr>
          <w:cantSplit/>
          <w:del w:id="990" w:author="Master Repository Process" w:date="2021-08-01T16:29:00Z"/>
        </w:trPr>
        <w:tc>
          <w:tcPr>
            <w:tcW w:w="1701" w:type="dxa"/>
            <w:vMerge/>
          </w:tcPr>
          <w:p>
            <w:pPr>
              <w:pStyle w:val="zytable"/>
              <w:spacing w:before="40"/>
              <w:ind w:left="0" w:right="0"/>
              <w:rPr>
                <w:del w:id="991" w:author="Master Repository Process" w:date="2021-08-01T16:29:00Z"/>
                <w:sz w:val="20"/>
              </w:rPr>
            </w:pPr>
          </w:p>
        </w:tc>
        <w:tc>
          <w:tcPr>
            <w:tcW w:w="5194" w:type="dxa"/>
          </w:tcPr>
          <w:p>
            <w:pPr>
              <w:pStyle w:val="yTable"/>
              <w:ind w:left="209" w:hanging="209"/>
              <w:rPr>
                <w:del w:id="992" w:author="Master Repository Process" w:date="2021-08-01T16:29:00Z"/>
                <w:rFonts w:eastAsia="Arial Unicode MS"/>
              </w:rPr>
            </w:pPr>
            <w:del w:id="993" w:author="Master Repository Process" w:date="2021-08-01T16:29:00Z">
              <w:r>
                <w:rPr>
                  <w:sz w:val="20"/>
                </w:rPr>
                <w:delText>Potato Marketing Corporation of Western Australia</w:delText>
              </w:r>
            </w:del>
          </w:p>
        </w:tc>
      </w:tr>
      <w:tr>
        <w:trPr>
          <w:cantSplit/>
          <w:del w:id="994" w:author="Master Repository Process" w:date="2021-08-01T16:29:00Z"/>
        </w:trPr>
        <w:tc>
          <w:tcPr>
            <w:tcW w:w="1701" w:type="dxa"/>
            <w:vMerge/>
          </w:tcPr>
          <w:p>
            <w:pPr>
              <w:pStyle w:val="zytable"/>
              <w:spacing w:before="40"/>
              <w:ind w:left="0" w:right="0"/>
              <w:rPr>
                <w:del w:id="995" w:author="Master Repository Process" w:date="2021-08-01T16:29:00Z"/>
                <w:sz w:val="20"/>
              </w:rPr>
            </w:pPr>
          </w:p>
        </w:tc>
        <w:tc>
          <w:tcPr>
            <w:tcW w:w="5194" w:type="dxa"/>
          </w:tcPr>
          <w:p>
            <w:pPr>
              <w:pStyle w:val="yTable"/>
              <w:ind w:left="209" w:hanging="209"/>
              <w:rPr>
                <w:del w:id="996" w:author="Master Repository Process" w:date="2021-08-01T16:29:00Z"/>
                <w:rFonts w:eastAsia="Arial Unicode MS"/>
              </w:rPr>
            </w:pPr>
            <w:del w:id="997" w:author="Master Repository Process" w:date="2021-08-01T16:29:00Z">
              <w:r>
                <w:rPr>
                  <w:sz w:val="20"/>
                </w:rPr>
                <w:delText>Quairading Land Conservation District Committee</w:delText>
              </w:r>
            </w:del>
          </w:p>
        </w:tc>
      </w:tr>
      <w:tr>
        <w:trPr>
          <w:cantSplit/>
          <w:del w:id="998" w:author="Master Repository Process" w:date="2021-08-01T16:29:00Z"/>
        </w:trPr>
        <w:tc>
          <w:tcPr>
            <w:tcW w:w="1701" w:type="dxa"/>
            <w:vMerge/>
          </w:tcPr>
          <w:p>
            <w:pPr>
              <w:pStyle w:val="zytable"/>
              <w:spacing w:before="40"/>
              <w:ind w:left="0" w:right="0"/>
              <w:rPr>
                <w:del w:id="999" w:author="Master Repository Process" w:date="2021-08-01T16:29:00Z"/>
                <w:sz w:val="20"/>
              </w:rPr>
            </w:pPr>
          </w:p>
        </w:tc>
        <w:tc>
          <w:tcPr>
            <w:tcW w:w="5194" w:type="dxa"/>
          </w:tcPr>
          <w:p>
            <w:pPr>
              <w:pStyle w:val="yTable"/>
              <w:ind w:left="209" w:hanging="209"/>
              <w:rPr>
                <w:del w:id="1000" w:author="Master Repository Process" w:date="2021-08-01T16:29:00Z"/>
                <w:rFonts w:eastAsia="Arial Unicode MS"/>
              </w:rPr>
            </w:pPr>
            <w:del w:id="1001" w:author="Master Repository Process" w:date="2021-08-01T16:29:00Z">
              <w:r>
                <w:rPr>
                  <w:sz w:val="20"/>
                </w:rPr>
                <w:delText>Quairading Soil Conservation District Advisory Committee</w:delText>
              </w:r>
            </w:del>
          </w:p>
        </w:tc>
      </w:tr>
      <w:tr>
        <w:trPr>
          <w:cantSplit/>
          <w:del w:id="1002" w:author="Master Repository Process" w:date="2021-08-01T16:29:00Z"/>
        </w:trPr>
        <w:tc>
          <w:tcPr>
            <w:tcW w:w="1701" w:type="dxa"/>
            <w:vMerge/>
          </w:tcPr>
          <w:p>
            <w:pPr>
              <w:pStyle w:val="zytable"/>
              <w:spacing w:before="40"/>
              <w:ind w:left="0" w:right="0"/>
              <w:rPr>
                <w:del w:id="1003" w:author="Master Repository Process" w:date="2021-08-01T16:29:00Z"/>
                <w:sz w:val="20"/>
              </w:rPr>
            </w:pPr>
          </w:p>
        </w:tc>
        <w:tc>
          <w:tcPr>
            <w:tcW w:w="5194" w:type="dxa"/>
          </w:tcPr>
          <w:p>
            <w:pPr>
              <w:pStyle w:val="yTable"/>
              <w:ind w:left="209" w:hanging="209"/>
              <w:rPr>
                <w:del w:id="1004" w:author="Master Repository Process" w:date="2021-08-01T16:29:00Z"/>
                <w:rFonts w:eastAsia="Arial Unicode MS"/>
              </w:rPr>
            </w:pPr>
            <w:del w:id="1005" w:author="Master Repository Process" w:date="2021-08-01T16:29:00Z">
              <w:r>
                <w:rPr>
                  <w:sz w:val="20"/>
                </w:rPr>
                <w:delText>Ravensthorpe Land Conservation District Committee</w:delText>
              </w:r>
            </w:del>
          </w:p>
        </w:tc>
      </w:tr>
      <w:tr>
        <w:trPr>
          <w:cantSplit/>
          <w:del w:id="1006" w:author="Master Repository Process" w:date="2021-08-01T16:29:00Z"/>
        </w:trPr>
        <w:tc>
          <w:tcPr>
            <w:tcW w:w="1701" w:type="dxa"/>
            <w:vMerge/>
          </w:tcPr>
          <w:p>
            <w:pPr>
              <w:pStyle w:val="zytable"/>
              <w:spacing w:before="40"/>
              <w:ind w:left="0" w:right="0"/>
              <w:rPr>
                <w:del w:id="1007" w:author="Master Repository Process" w:date="2021-08-01T16:29:00Z"/>
                <w:sz w:val="20"/>
              </w:rPr>
            </w:pPr>
          </w:p>
        </w:tc>
        <w:tc>
          <w:tcPr>
            <w:tcW w:w="5194" w:type="dxa"/>
          </w:tcPr>
          <w:p>
            <w:pPr>
              <w:pStyle w:val="yTable"/>
              <w:ind w:left="209" w:hanging="209"/>
              <w:rPr>
                <w:del w:id="1008" w:author="Master Repository Process" w:date="2021-08-01T16:29:00Z"/>
                <w:rFonts w:eastAsia="Arial Unicode MS"/>
              </w:rPr>
            </w:pPr>
            <w:del w:id="1009" w:author="Master Repository Process" w:date="2021-08-01T16:29:00Z">
              <w:r>
                <w:rPr>
                  <w:sz w:val="20"/>
                </w:rPr>
                <w:delText xml:space="preserve">Roebourne </w:delText>
              </w:r>
              <w:r>
                <w:rPr>
                  <w:sz w:val="20"/>
                </w:rPr>
                <w:noBreakHyphen/>
                <w:delText xml:space="preserve"> Port Hedland Land Conservation District Committee</w:delText>
              </w:r>
            </w:del>
          </w:p>
        </w:tc>
      </w:tr>
      <w:tr>
        <w:trPr>
          <w:cantSplit/>
          <w:del w:id="1010" w:author="Master Repository Process" w:date="2021-08-01T16:29:00Z"/>
        </w:trPr>
        <w:tc>
          <w:tcPr>
            <w:tcW w:w="1701" w:type="dxa"/>
            <w:vMerge/>
          </w:tcPr>
          <w:p>
            <w:pPr>
              <w:pStyle w:val="zytable"/>
              <w:spacing w:before="40"/>
              <w:ind w:left="0" w:right="0"/>
              <w:rPr>
                <w:del w:id="1011" w:author="Master Repository Process" w:date="2021-08-01T16:29:00Z"/>
                <w:sz w:val="20"/>
              </w:rPr>
            </w:pPr>
          </w:p>
        </w:tc>
        <w:tc>
          <w:tcPr>
            <w:tcW w:w="5194" w:type="dxa"/>
          </w:tcPr>
          <w:p>
            <w:pPr>
              <w:pStyle w:val="yTable"/>
              <w:ind w:left="209" w:hanging="209"/>
              <w:rPr>
                <w:del w:id="1012" w:author="Master Repository Process" w:date="2021-08-01T16:29:00Z"/>
                <w:rFonts w:eastAsia="Arial Unicode MS"/>
              </w:rPr>
            </w:pPr>
            <w:del w:id="1013" w:author="Master Repository Process" w:date="2021-08-01T16:29:00Z">
              <w:r>
                <w:rPr>
                  <w:sz w:val="20"/>
                </w:rPr>
                <w:delText>Rural Business Development Corporation</w:delText>
              </w:r>
            </w:del>
          </w:p>
        </w:tc>
      </w:tr>
      <w:tr>
        <w:trPr>
          <w:cantSplit/>
          <w:del w:id="1014" w:author="Master Repository Process" w:date="2021-08-01T16:29:00Z"/>
        </w:trPr>
        <w:tc>
          <w:tcPr>
            <w:tcW w:w="1701" w:type="dxa"/>
            <w:vMerge/>
          </w:tcPr>
          <w:p>
            <w:pPr>
              <w:pStyle w:val="zytable"/>
              <w:spacing w:before="40"/>
              <w:ind w:left="0" w:right="0"/>
              <w:rPr>
                <w:del w:id="1015" w:author="Master Repository Process" w:date="2021-08-01T16:29:00Z"/>
                <w:sz w:val="20"/>
              </w:rPr>
            </w:pPr>
          </w:p>
        </w:tc>
        <w:tc>
          <w:tcPr>
            <w:tcW w:w="5194" w:type="dxa"/>
          </w:tcPr>
          <w:p>
            <w:pPr>
              <w:pStyle w:val="yTable"/>
              <w:ind w:left="209" w:hanging="209"/>
              <w:rPr>
                <w:del w:id="1016" w:author="Master Repository Process" w:date="2021-08-01T16:29:00Z"/>
                <w:rFonts w:eastAsia="Arial Unicode MS"/>
              </w:rPr>
            </w:pPr>
            <w:del w:id="1017" w:author="Master Repository Process" w:date="2021-08-01T16:29:00Z">
              <w:r>
                <w:rPr>
                  <w:sz w:val="20"/>
                </w:rPr>
                <w:delText>Sandstone Land Conservation District Committee</w:delText>
              </w:r>
            </w:del>
          </w:p>
        </w:tc>
      </w:tr>
      <w:tr>
        <w:trPr>
          <w:cantSplit/>
          <w:del w:id="1018" w:author="Master Repository Process" w:date="2021-08-01T16:29:00Z"/>
        </w:trPr>
        <w:tc>
          <w:tcPr>
            <w:tcW w:w="1701" w:type="dxa"/>
            <w:vMerge/>
          </w:tcPr>
          <w:p>
            <w:pPr>
              <w:pStyle w:val="zytable"/>
              <w:spacing w:before="40"/>
              <w:ind w:left="0" w:right="0"/>
              <w:rPr>
                <w:del w:id="1019" w:author="Master Repository Process" w:date="2021-08-01T16:29:00Z"/>
                <w:sz w:val="20"/>
              </w:rPr>
            </w:pPr>
          </w:p>
        </w:tc>
        <w:tc>
          <w:tcPr>
            <w:tcW w:w="5194" w:type="dxa"/>
          </w:tcPr>
          <w:p>
            <w:pPr>
              <w:pStyle w:val="yTable"/>
              <w:ind w:left="209" w:hanging="209"/>
              <w:rPr>
                <w:del w:id="1020" w:author="Master Repository Process" w:date="2021-08-01T16:29:00Z"/>
                <w:rFonts w:eastAsia="Arial Unicode MS"/>
              </w:rPr>
            </w:pPr>
            <w:del w:id="1021" w:author="Master Repository Process" w:date="2021-08-01T16:29:00Z">
              <w:r>
                <w:rPr>
                  <w:sz w:val="20"/>
                </w:rPr>
                <w:delText>Serpentine/Jarrahdale Land Conservation District Committee</w:delText>
              </w:r>
            </w:del>
          </w:p>
        </w:tc>
      </w:tr>
      <w:tr>
        <w:trPr>
          <w:cantSplit/>
          <w:del w:id="1022" w:author="Master Repository Process" w:date="2021-08-01T16:29:00Z"/>
        </w:trPr>
        <w:tc>
          <w:tcPr>
            <w:tcW w:w="1701" w:type="dxa"/>
            <w:vMerge/>
          </w:tcPr>
          <w:p>
            <w:pPr>
              <w:pStyle w:val="zytable"/>
              <w:spacing w:before="40"/>
              <w:ind w:left="0" w:right="0"/>
              <w:rPr>
                <w:del w:id="1023" w:author="Master Repository Process" w:date="2021-08-01T16:29:00Z"/>
                <w:sz w:val="20"/>
              </w:rPr>
            </w:pPr>
          </w:p>
        </w:tc>
        <w:tc>
          <w:tcPr>
            <w:tcW w:w="5194" w:type="dxa"/>
          </w:tcPr>
          <w:p>
            <w:pPr>
              <w:pStyle w:val="yTable"/>
              <w:ind w:left="209" w:hanging="209"/>
              <w:rPr>
                <w:del w:id="1024" w:author="Master Repository Process" w:date="2021-08-01T16:29:00Z"/>
                <w:rFonts w:eastAsia="Arial Unicode MS"/>
              </w:rPr>
            </w:pPr>
            <w:del w:id="1025" w:author="Master Repository Process" w:date="2021-08-01T16:29:00Z">
              <w:r>
                <w:rPr>
                  <w:sz w:val="20"/>
                </w:rPr>
                <w:delText>Shark Bay Land Conservation District Committee</w:delText>
              </w:r>
            </w:del>
          </w:p>
        </w:tc>
      </w:tr>
      <w:tr>
        <w:trPr>
          <w:cantSplit/>
          <w:del w:id="1026" w:author="Master Repository Process" w:date="2021-08-01T16:29:00Z"/>
        </w:trPr>
        <w:tc>
          <w:tcPr>
            <w:tcW w:w="1701" w:type="dxa"/>
            <w:vMerge/>
          </w:tcPr>
          <w:p>
            <w:pPr>
              <w:pStyle w:val="zytable"/>
              <w:spacing w:before="40"/>
              <w:ind w:left="0" w:right="0"/>
              <w:rPr>
                <w:del w:id="1027" w:author="Master Repository Process" w:date="2021-08-01T16:29:00Z"/>
                <w:sz w:val="20"/>
              </w:rPr>
            </w:pPr>
          </w:p>
        </w:tc>
        <w:tc>
          <w:tcPr>
            <w:tcW w:w="5194" w:type="dxa"/>
          </w:tcPr>
          <w:p>
            <w:pPr>
              <w:pStyle w:val="yTable"/>
              <w:ind w:left="209" w:hanging="209"/>
              <w:rPr>
                <w:del w:id="1028" w:author="Master Repository Process" w:date="2021-08-01T16:29:00Z"/>
                <w:rFonts w:eastAsia="Arial Unicode MS"/>
              </w:rPr>
            </w:pPr>
            <w:del w:id="1029" w:author="Master Repository Process" w:date="2021-08-01T16:29:00Z">
              <w:r>
                <w:rPr>
                  <w:sz w:val="20"/>
                </w:rPr>
                <w:delText>South Mogumber Land Conservation District Committee</w:delText>
              </w:r>
            </w:del>
          </w:p>
        </w:tc>
      </w:tr>
      <w:tr>
        <w:trPr>
          <w:cantSplit/>
          <w:del w:id="1030" w:author="Master Repository Process" w:date="2021-08-01T16:29:00Z"/>
        </w:trPr>
        <w:tc>
          <w:tcPr>
            <w:tcW w:w="1701" w:type="dxa"/>
            <w:vMerge/>
          </w:tcPr>
          <w:p>
            <w:pPr>
              <w:pStyle w:val="zytable"/>
              <w:spacing w:before="40"/>
              <w:ind w:left="0" w:right="0"/>
              <w:rPr>
                <w:del w:id="1031" w:author="Master Repository Process" w:date="2021-08-01T16:29:00Z"/>
                <w:sz w:val="20"/>
              </w:rPr>
            </w:pPr>
          </w:p>
        </w:tc>
        <w:tc>
          <w:tcPr>
            <w:tcW w:w="5194" w:type="dxa"/>
          </w:tcPr>
          <w:p>
            <w:pPr>
              <w:pStyle w:val="yTable"/>
              <w:ind w:left="209" w:hanging="209"/>
              <w:rPr>
                <w:del w:id="1032" w:author="Master Repository Process" w:date="2021-08-01T16:29:00Z"/>
                <w:rFonts w:eastAsia="Arial Unicode MS"/>
              </w:rPr>
            </w:pPr>
            <w:del w:id="1033" w:author="Master Repository Process" w:date="2021-08-01T16:29:00Z">
              <w:r>
                <w:rPr>
                  <w:sz w:val="20"/>
                </w:rPr>
                <w:delText>Stirling Land Conservation District Committee</w:delText>
              </w:r>
            </w:del>
          </w:p>
        </w:tc>
      </w:tr>
      <w:tr>
        <w:trPr>
          <w:cantSplit/>
          <w:del w:id="1034" w:author="Master Repository Process" w:date="2021-08-01T16:29:00Z"/>
        </w:trPr>
        <w:tc>
          <w:tcPr>
            <w:tcW w:w="1701" w:type="dxa"/>
            <w:vMerge/>
          </w:tcPr>
          <w:p>
            <w:pPr>
              <w:pStyle w:val="zytable"/>
              <w:spacing w:before="40"/>
              <w:ind w:left="0" w:right="0"/>
              <w:rPr>
                <w:del w:id="1035" w:author="Master Repository Process" w:date="2021-08-01T16:29:00Z"/>
                <w:sz w:val="20"/>
              </w:rPr>
            </w:pPr>
          </w:p>
        </w:tc>
        <w:tc>
          <w:tcPr>
            <w:tcW w:w="5194" w:type="dxa"/>
          </w:tcPr>
          <w:p>
            <w:pPr>
              <w:pStyle w:val="yTable"/>
              <w:ind w:left="209" w:hanging="209"/>
              <w:rPr>
                <w:del w:id="1036" w:author="Master Repository Process" w:date="2021-08-01T16:29:00Z"/>
                <w:rFonts w:eastAsia="Arial Unicode MS"/>
              </w:rPr>
            </w:pPr>
            <w:del w:id="1037" w:author="Master Repository Process" w:date="2021-08-01T16:29:00Z">
              <w:r>
                <w:rPr>
                  <w:sz w:val="20"/>
                </w:rPr>
                <w:delText>Sussex Land Conservation District Committee</w:delText>
              </w:r>
            </w:del>
          </w:p>
        </w:tc>
      </w:tr>
      <w:tr>
        <w:trPr>
          <w:cantSplit/>
          <w:del w:id="1038" w:author="Master Repository Process" w:date="2021-08-01T16:29:00Z"/>
        </w:trPr>
        <w:tc>
          <w:tcPr>
            <w:tcW w:w="1701" w:type="dxa"/>
            <w:vMerge/>
          </w:tcPr>
          <w:p>
            <w:pPr>
              <w:pStyle w:val="zytable"/>
              <w:spacing w:before="40"/>
              <w:ind w:left="0" w:right="0"/>
              <w:rPr>
                <w:del w:id="1039" w:author="Master Repository Process" w:date="2021-08-01T16:29:00Z"/>
                <w:sz w:val="20"/>
              </w:rPr>
            </w:pPr>
          </w:p>
        </w:tc>
        <w:tc>
          <w:tcPr>
            <w:tcW w:w="5194" w:type="dxa"/>
          </w:tcPr>
          <w:p>
            <w:pPr>
              <w:pStyle w:val="yTable"/>
              <w:ind w:left="209" w:hanging="209"/>
              <w:rPr>
                <w:del w:id="1040" w:author="Master Repository Process" w:date="2021-08-01T16:29:00Z"/>
                <w:rFonts w:eastAsia="Arial Unicode MS"/>
              </w:rPr>
            </w:pPr>
            <w:del w:id="1041" w:author="Master Repository Process" w:date="2021-08-01T16:29:00Z">
              <w:r>
                <w:rPr>
                  <w:sz w:val="20"/>
                </w:rPr>
                <w:delText>Tambellup Land Conservation District Committee</w:delText>
              </w:r>
            </w:del>
          </w:p>
        </w:tc>
      </w:tr>
      <w:tr>
        <w:trPr>
          <w:cantSplit/>
          <w:del w:id="1042" w:author="Master Repository Process" w:date="2021-08-01T16:29:00Z"/>
        </w:trPr>
        <w:tc>
          <w:tcPr>
            <w:tcW w:w="1701" w:type="dxa"/>
            <w:vMerge/>
          </w:tcPr>
          <w:p>
            <w:pPr>
              <w:pStyle w:val="zytable"/>
              <w:spacing w:before="40"/>
              <w:ind w:left="0" w:right="0"/>
              <w:rPr>
                <w:del w:id="1043" w:author="Master Repository Process" w:date="2021-08-01T16:29:00Z"/>
                <w:sz w:val="20"/>
              </w:rPr>
            </w:pPr>
          </w:p>
        </w:tc>
        <w:tc>
          <w:tcPr>
            <w:tcW w:w="5194" w:type="dxa"/>
          </w:tcPr>
          <w:p>
            <w:pPr>
              <w:pStyle w:val="yTable"/>
              <w:ind w:left="209" w:hanging="209"/>
              <w:rPr>
                <w:del w:id="1044" w:author="Master Repository Process" w:date="2021-08-01T16:29:00Z"/>
                <w:rFonts w:eastAsia="Arial Unicode MS"/>
              </w:rPr>
            </w:pPr>
            <w:del w:id="1045" w:author="Master Repository Process" w:date="2021-08-01T16:29:00Z">
              <w:r>
                <w:rPr>
                  <w:sz w:val="20"/>
                </w:rPr>
                <w:delText>Tammin Land Conservation District Committee</w:delText>
              </w:r>
            </w:del>
          </w:p>
        </w:tc>
      </w:tr>
      <w:tr>
        <w:trPr>
          <w:cantSplit/>
          <w:del w:id="1046" w:author="Master Repository Process" w:date="2021-08-01T16:29:00Z"/>
        </w:trPr>
        <w:tc>
          <w:tcPr>
            <w:tcW w:w="1701" w:type="dxa"/>
            <w:vMerge/>
          </w:tcPr>
          <w:p>
            <w:pPr>
              <w:pStyle w:val="zytable"/>
              <w:spacing w:before="40"/>
              <w:ind w:left="0" w:right="0"/>
              <w:rPr>
                <w:del w:id="1047" w:author="Master Repository Process" w:date="2021-08-01T16:29:00Z"/>
                <w:sz w:val="20"/>
              </w:rPr>
            </w:pPr>
          </w:p>
        </w:tc>
        <w:tc>
          <w:tcPr>
            <w:tcW w:w="5194" w:type="dxa"/>
          </w:tcPr>
          <w:p>
            <w:pPr>
              <w:pStyle w:val="yTable"/>
              <w:ind w:left="209" w:hanging="209"/>
              <w:rPr>
                <w:del w:id="1048" w:author="Master Repository Process" w:date="2021-08-01T16:29:00Z"/>
                <w:rFonts w:eastAsia="Arial Unicode MS"/>
              </w:rPr>
            </w:pPr>
            <w:del w:id="1049" w:author="Master Repository Process" w:date="2021-08-01T16:29:00Z">
              <w:r>
                <w:rPr>
                  <w:sz w:val="20"/>
                </w:rPr>
                <w:delText>Three Springs Land Conservation District Committee</w:delText>
              </w:r>
            </w:del>
          </w:p>
        </w:tc>
      </w:tr>
      <w:tr>
        <w:trPr>
          <w:cantSplit/>
          <w:del w:id="1050" w:author="Master Repository Process" w:date="2021-08-01T16:29:00Z"/>
        </w:trPr>
        <w:tc>
          <w:tcPr>
            <w:tcW w:w="1701" w:type="dxa"/>
            <w:vMerge/>
          </w:tcPr>
          <w:p>
            <w:pPr>
              <w:pStyle w:val="zytable"/>
              <w:spacing w:before="40"/>
              <w:ind w:left="0" w:right="0"/>
              <w:rPr>
                <w:del w:id="1051" w:author="Master Repository Process" w:date="2021-08-01T16:29:00Z"/>
                <w:sz w:val="20"/>
              </w:rPr>
            </w:pPr>
          </w:p>
        </w:tc>
        <w:tc>
          <w:tcPr>
            <w:tcW w:w="5194" w:type="dxa"/>
          </w:tcPr>
          <w:p>
            <w:pPr>
              <w:pStyle w:val="yTable"/>
              <w:ind w:left="209" w:hanging="209"/>
              <w:rPr>
                <w:del w:id="1052" w:author="Master Repository Process" w:date="2021-08-01T16:29:00Z"/>
                <w:rFonts w:eastAsia="Arial Unicode MS"/>
              </w:rPr>
            </w:pPr>
            <w:del w:id="1053" w:author="Master Repository Process" w:date="2021-08-01T16:29:00Z">
              <w:r>
                <w:rPr>
                  <w:sz w:val="20"/>
                </w:rPr>
                <w:delText>Three Springs Zone Control Authority</w:delText>
              </w:r>
            </w:del>
          </w:p>
        </w:tc>
      </w:tr>
      <w:tr>
        <w:trPr>
          <w:cantSplit/>
          <w:del w:id="1054" w:author="Master Repository Process" w:date="2021-08-01T16:29:00Z"/>
        </w:trPr>
        <w:tc>
          <w:tcPr>
            <w:tcW w:w="1701" w:type="dxa"/>
            <w:vMerge/>
          </w:tcPr>
          <w:p>
            <w:pPr>
              <w:pStyle w:val="zytable"/>
              <w:spacing w:before="40"/>
              <w:ind w:left="0" w:right="0"/>
              <w:rPr>
                <w:del w:id="1055" w:author="Master Repository Process" w:date="2021-08-01T16:29:00Z"/>
                <w:sz w:val="20"/>
              </w:rPr>
            </w:pPr>
          </w:p>
        </w:tc>
        <w:tc>
          <w:tcPr>
            <w:tcW w:w="5194" w:type="dxa"/>
          </w:tcPr>
          <w:p>
            <w:pPr>
              <w:pStyle w:val="yTable"/>
              <w:ind w:left="209" w:hanging="209"/>
              <w:rPr>
                <w:del w:id="1056" w:author="Master Repository Process" w:date="2021-08-01T16:29:00Z"/>
                <w:rFonts w:eastAsia="Arial Unicode MS"/>
              </w:rPr>
            </w:pPr>
            <w:del w:id="1057" w:author="Master Repository Process" w:date="2021-08-01T16:29:00Z">
              <w:r>
                <w:rPr>
                  <w:sz w:val="20"/>
                </w:rPr>
                <w:delText>Toodyay Land Conservation District Committee</w:delText>
              </w:r>
            </w:del>
          </w:p>
        </w:tc>
      </w:tr>
      <w:tr>
        <w:trPr>
          <w:cantSplit/>
          <w:del w:id="1058" w:author="Master Repository Process" w:date="2021-08-01T16:29:00Z"/>
        </w:trPr>
        <w:tc>
          <w:tcPr>
            <w:tcW w:w="1701" w:type="dxa"/>
            <w:vMerge/>
          </w:tcPr>
          <w:p>
            <w:pPr>
              <w:pStyle w:val="zytable"/>
              <w:spacing w:before="40"/>
              <w:ind w:left="0" w:right="0"/>
              <w:rPr>
                <w:del w:id="1059" w:author="Master Repository Process" w:date="2021-08-01T16:29:00Z"/>
                <w:sz w:val="20"/>
              </w:rPr>
            </w:pPr>
          </w:p>
        </w:tc>
        <w:tc>
          <w:tcPr>
            <w:tcW w:w="5194" w:type="dxa"/>
          </w:tcPr>
          <w:p>
            <w:pPr>
              <w:pStyle w:val="yTable"/>
              <w:ind w:left="209" w:hanging="209"/>
              <w:rPr>
                <w:del w:id="1060" w:author="Master Repository Process" w:date="2021-08-01T16:29:00Z"/>
                <w:rFonts w:eastAsia="Arial Unicode MS"/>
              </w:rPr>
            </w:pPr>
            <w:del w:id="1061" w:author="Master Repository Process" w:date="2021-08-01T16:29:00Z">
              <w:r>
                <w:rPr>
                  <w:sz w:val="20"/>
                </w:rPr>
                <w:delText>Trayning Land Conservation District Committee</w:delText>
              </w:r>
            </w:del>
          </w:p>
        </w:tc>
      </w:tr>
      <w:tr>
        <w:trPr>
          <w:cantSplit/>
          <w:del w:id="1062" w:author="Master Repository Process" w:date="2021-08-01T16:29:00Z"/>
        </w:trPr>
        <w:tc>
          <w:tcPr>
            <w:tcW w:w="1701" w:type="dxa"/>
            <w:vMerge/>
          </w:tcPr>
          <w:p>
            <w:pPr>
              <w:pStyle w:val="zytable"/>
              <w:spacing w:before="40"/>
              <w:ind w:left="0" w:right="0"/>
              <w:rPr>
                <w:del w:id="1063" w:author="Master Repository Process" w:date="2021-08-01T16:29:00Z"/>
                <w:sz w:val="20"/>
              </w:rPr>
            </w:pPr>
          </w:p>
        </w:tc>
        <w:tc>
          <w:tcPr>
            <w:tcW w:w="5194" w:type="dxa"/>
          </w:tcPr>
          <w:p>
            <w:pPr>
              <w:pStyle w:val="yTable"/>
              <w:ind w:left="209" w:hanging="209"/>
              <w:rPr>
                <w:del w:id="1064" w:author="Master Repository Process" w:date="2021-08-01T16:29:00Z"/>
                <w:rFonts w:eastAsia="Arial Unicode MS"/>
              </w:rPr>
            </w:pPr>
            <w:del w:id="1065" w:author="Master Repository Process" w:date="2021-08-01T16:29:00Z">
              <w:r>
                <w:rPr>
                  <w:sz w:val="20"/>
                </w:rPr>
                <w:delText>Tunney Land Conservation District Committee</w:delText>
              </w:r>
            </w:del>
          </w:p>
        </w:tc>
      </w:tr>
      <w:tr>
        <w:trPr>
          <w:cantSplit/>
          <w:del w:id="1066" w:author="Master Repository Process" w:date="2021-08-01T16:29:00Z"/>
        </w:trPr>
        <w:tc>
          <w:tcPr>
            <w:tcW w:w="1701" w:type="dxa"/>
            <w:vMerge/>
          </w:tcPr>
          <w:p>
            <w:pPr>
              <w:pStyle w:val="zytable"/>
              <w:spacing w:before="40"/>
              <w:ind w:left="0" w:right="0"/>
              <w:rPr>
                <w:del w:id="1067" w:author="Master Repository Process" w:date="2021-08-01T16:29:00Z"/>
                <w:sz w:val="20"/>
              </w:rPr>
            </w:pPr>
          </w:p>
        </w:tc>
        <w:tc>
          <w:tcPr>
            <w:tcW w:w="5194" w:type="dxa"/>
          </w:tcPr>
          <w:p>
            <w:pPr>
              <w:pStyle w:val="yTable"/>
              <w:ind w:left="209" w:hanging="209"/>
              <w:rPr>
                <w:del w:id="1068" w:author="Master Repository Process" w:date="2021-08-01T16:29:00Z"/>
                <w:rFonts w:eastAsia="Arial Unicode MS"/>
              </w:rPr>
            </w:pPr>
            <w:del w:id="1069" w:author="Master Repository Process" w:date="2021-08-01T16:29:00Z">
              <w:r>
                <w:rPr>
                  <w:sz w:val="20"/>
                </w:rPr>
                <w:delText>Upper Gascoyne Land Conservation Committee</w:delText>
              </w:r>
            </w:del>
          </w:p>
        </w:tc>
      </w:tr>
    </w:tbl>
    <w:p>
      <w:pPr>
        <w:rPr>
          <w:del w:id="1070"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071" w:author="Master Repository Process" w:date="2021-08-01T16:29:00Z"/>
        </w:trPr>
        <w:tc>
          <w:tcPr>
            <w:tcW w:w="1701" w:type="dxa"/>
            <w:tcBorders>
              <w:bottom w:val="single" w:sz="4" w:space="0" w:color="auto"/>
            </w:tcBorders>
            <w:shd w:val="clear" w:color="auto" w:fill="D9D9D9"/>
          </w:tcPr>
          <w:p>
            <w:pPr>
              <w:pStyle w:val="yTable"/>
              <w:jc w:val="center"/>
              <w:rPr>
                <w:del w:id="1072" w:author="Master Repository Process" w:date="2021-08-01T16:29:00Z"/>
                <w:rFonts w:eastAsia="Arial Unicode MS"/>
              </w:rPr>
            </w:pPr>
            <w:del w:id="1073"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074" w:author="Master Repository Process" w:date="2021-08-01T16:29:00Z"/>
                <w:rFonts w:eastAsia="Arial Unicode MS"/>
              </w:rPr>
            </w:pPr>
            <w:del w:id="1075" w:author="Master Repository Process" w:date="2021-08-01T16:29:00Z">
              <w:r>
                <w:rPr>
                  <w:sz w:val="20"/>
                </w:rPr>
                <w:delText>Column 2</w:delText>
              </w:r>
              <w:r>
                <w:rPr>
                  <w:sz w:val="20"/>
                </w:rPr>
                <w:br/>
              </w:r>
              <w:r>
                <w:rPr>
                  <w:b/>
                  <w:bCs/>
                  <w:sz w:val="20"/>
                </w:rPr>
                <w:delText>Office or body</w:delText>
              </w:r>
            </w:del>
          </w:p>
        </w:tc>
      </w:tr>
      <w:tr>
        <w:trPr>
          <w:cantSplit/>
          <w:del w:id="1076" w:author="Master Repository Process" w:date="2021-08-01T16:29:00Z"/>
        </w:trPr>
        <w:tc>
          <w:tcPr>
            <w:tcW w:w="1701" w:type="dxa"/>
          </w:tcPr>
          <w:p>
            <w:pPr>
              <w:pStyle w:val="zytable"/>
              <w:spacing w:before="40"/>
              <w:ind w:left="0" w:right="0"/>
              <w:rPr>
                <w:del w:id="1077" w:author="Master Repository Process" w:date="2021-08-01T16:29:00Z"/>
                <w:sz w:val="20"/>
              </w:rPr>
            </w:pPr>
          </w:p>
        </w:tc>
        <w:tc>
          <w:tcPr>
            <w:tcW w:w="5194" w:type="dxa"/>
          </w:tcPr>
          <w:p>
            <w:pPr>
              <w:pStyle w:val="yTable"/>
              <w:ind w:left="209" w:hanging="209"/>
              <w:rPr>
                <w:del w:id="1078" w:author="Master Repository Process" w:date="2021-08-01T16:29:00Z"/>
                <w:rFonts w:eastAsia="Arial Unicode MS"/>
              </w:rPr>
            </w:pPr>
            <w:del w:id="1079" w:author="Master Repository Process" w:date="2021-08-01T16:29:00Z">
              <w:r>
                <w:rPr>
                  <w:sz w:val="20"/>
                </w:rPr>
                <w:delText xml:space="preserve">Vasse </w:delText>
              </w:r>
              <w:r>
                <w:rPr>
                  <w:sz w:val="20"/>
                </w:rPr>
                <w:noBreakHyphen/>
                <w:delText xml:space="preserve"> Wonnerup Land Conservation District Committee</w:delText>
              </w:r>
            </w:del>
          </w:p>
        </w:tc>
      </w:tr>
      <w:tr>
        <w:trPr>
          <w:cantSplit/>
          <w:del w:id="1080" w:author="Master Repository Process" w:date="2021-08-01T16:29:00Z"/>
        </w:trPr>
        <w:tc>
          <w:tcPr>
            <w:tcW w:w="1701" w:type="dxa"/>
          </w:tcPr>
          <w:p>
            <w:pPr>
              <w:pStyle w:val="zytable"/>
              <w:spacing w:before="40"/>
              <w:ind w:left="0" w:right="0"/>
              <w:rPr>
                <w:del w:id="1081" w:author="Master Repository Process" w:date="2021-08-01T16:29:00Z"/>
                <w:sz w:val="20"/>
              </w:rPr>
            </w:pPr>
          </w:p>
        </w:tc>
        <w:tc>
          <w:tcPr>
            <w:tcW w:w="5194" w:type="dxa"/>
          </w:tcPr>
          <w:p>
            <w:pPr>
              <w:pStyle w:val="yTable"/>
              <w:ind w:left="209" w:hanging="209"/>
              <w:rPr>
                <w:del w:id="1082" w:author="Master Repository Process" w:date="2021-08-01T16:29:00Z"/>
                <w:rFonts w:eastAsia="Arial Unicode MS"/>
              </w:rPr>
            </w:pPr>
            <w:del w:id="1083" w:author="Master Repository Process" w:date="2021-08-01T16:29:00Z">
              <w:r>
                <w:rPr>
                  <w:sz w:val="20"/>
                </w:rPr>
                <w:delText>Veterinary Surgeons Board</w:delText>
              </w:r>
            </w:del>
          </w:p>
        </w:tc>
      </w:tr>
      <w:tr>
        <w:trPr>
          <w:cantSplit/>
          <w:del w:id="1084" w:author="Master Repository Process" w:date="2021-08-01T16:29:00Z"/>
        </w:trPr>
        <w:tc>
          <w:tcPr>
            <w:tcW w:w="1701" w:type="dxa"/>
          </w:tcPr>
          <w:p>
            <w:pPr>
              <w:pStyle w:val="zytable"/>
              <w:spacing w:before="40"/>
              <w:ind w:left="0" w:right="0"/>
              <w:rPr>
                <w:del w:id="1085" w:author="Master Repository Process" w:date="2021-08-01T16:29:00Z"/>
                <w:sz w:val="20"/>
              </w:rPr>
            </w:pPr>
          </w:p>
        </w:tc>
        <w:tc>
          <w:tcPr>
            <w:tcW w:w="5194" w:type="dxa"/>
          </w:tcPr>
          <w:p>
            <w:pPr>
              <w:pStyle w:val="yTable"/>
              <w:ind w:left="209" w:hanging="209"/>
              <w:rPr>
                <w:del w:id="1086" w:author="Master Repository Process" w:date="2021-08-01T16:29:00Z"/>
                <w:rFonts w:eastAsia="Arial Unicode MS"/>
              </w:rPr>
            </w:pPr>
            <w:del w:id="1087" w:author="Master Repository Process" w:date="2021-08-01T16:29:00Z">
              <w:r>
                <w:rPr>
                  <w:sz w:val="20"/>
                </w:rPr>
                <w:delText>Waddi Forest Land Conservation District Committee</w:delText>
              </w:r>
            </w:del>
          </w:p>
        </w:tc>
      </w:tr>
      <w:tr>
        <w:trPr>
          <w:cantSplit/>
          <w:del w:id="1088" w:author="Master Repository Process" w:date="2021-08-01T16:29:00Z"/>
        </w:trPr>
        <w:tc>
          <w:tcPr>
            <w:tcW w:w="1701" w:type="dxa"/>
          </w:tcPr>
          <w:p>
            <w:pPr>
              <w:pStyle w:val="zytable"/>
              <w:spacing w:before="40"/>
              <w:ind w:left="0" w:right="0"/>
              <w:rPr>
                <w:del w:id="1089" w:author="Master Repository Process" w:date="2021-08-01T16:29:00Z"/>
                <w:sz w:val="20"/>
              </w:rPr>
            </w:pPr>
          </w:p>
        </w:tc>
        <w:tc>
          <w:tcPr>
            <w:tcW w:w="5194" w:type="dxa"/>
          </w:tcPr>
          <w:p>
            <w:pPr>
              <w:pStyle w:val="yTable"/>
              <w:ind w:left="209" w:hanging="209"/>
              <w:rPr>
                <w:del w:id="1090" w:author="Master Repository Process" w:date="2021-08-01T16:29:00Z"/>
                <w:rFonts w:eastAsia="Arial Unicode MS"/>
              </w:rPr>
            </w:pPr>
            <w:del w:id="1091" w:author="Master Repository Process" w:date="2021-08-01T16:29:00Z">
              <w:r>
                <w:rPr>
                  <w:sz w:val="20"/>
                </w:rPr>
                <w:delText>Wagin Land Conservation District Committee</w:delText>
              </w:r>
            </w:del>
          </w:p>
        </w:tc>
      </w:tr>
      <w:tr>
        <w:trPr>
          <w:cantSplit/>
          <w:del w:id="1092" w:author="Master Repository Process" w:date="2021-08-01T16:29:00Z"/>
        </w:trPr>
        <w:tc>
          <w:tcPr>
            <w:tcW w:w="1701" w:type="dxa"/>
          </w:tcPr>
          <w:p>
            <w:pPr>
              <w:pStyle w:val="zytable"/>
              <w:spacing w:before="40"/>
              <w:ind w:left="0" w:right="0"/>
              <w:rPr>
                <w:del w:id="1093" w:author="Master Repository Process" w:date="2021-08-01T16:29:00Z"/>
                <w:sz w:val="20"/>
              </w:rPr>
            </w:pPr>
          </w:p>
        </w:tc>
        <w:tc>
          <w:tcPr>
            <w:tcW w:w="5194" w:type="dxa"/>
          </w:tcPr>
          <w:p>
            <w:pPr>
              <w:pStyle w:val="yTable"/>
              <w:ind w:left="209" w:hanging="209"/>
              <w:rPr>
                <w:del w:id="1094" w:author="Master Repository Process" w:date="2021-08-01T16:29:00Z"/>
                <w:rFonts w:eastAsia="Arial Unicode MS"/>
              </w:rPr>
            </w:pPr>
            <w:del w:id="1095" w:author="Master Repository Process" w:date="2021-08-01T16:29:00Z">
              <w:r>
                <w:rPr>
                  <w:sz w:val="20"/>
                </w:rPr>
                <w:delText xml:space="preserve">Walpole </w:delText>
              </w:r>
              <w:r>
                <w:rPr>
                  <w:sz w:val="20"/>
                </w:rPr>
                <w:noBreakHyphen/>
                <w:delText xml:space="preserve"> Tingledale Land Conservation District Committee</w:delText>
              </w:r>
            </w:del>
          </w:p>
        </w:tc>
      </w:tr>
      <w:tr>
        <w:trPr>
          <w:cantSplit/>
          <w:del w:id="1096" w:author="Master Repository Process" w:date="2021-08-01T16:29:00Z"/>
        </w:trPr>
        <w:tc>
          <w:tcPr>
            <w:tcW w:w="1701" w:type="dxa"/>
          </w:tcPr>
          <w:p>
            <w:pPr>
              <w:pStyle w:val="zytable"/>
              <w:spacing w:before="40"/>
              <w:ind w:left="0" w:right="0"/>
              <w:rPr>
                <w:del w:id="1097" w:author="Master Repository Process" w:date="2021-08-01T16:29:00Z"/>
                <w:sz w:val="20"/>
              </w:rPr>
            </w:pPr>
          </w:p>
        </w:tc>
        <w:tc>
          <w:tcPr>
            <w:tcW w:w="5194" w:type="dxa"/>
          </w:tcPr>
          <w:p>
            <w:pPr>
              <w:pStyle w:val="yTable"/>
              <w:ind w:left="209" w:hanging="209"/>
              <w:rPr>
                <w:del w:id="1098" w:author="Master Repository Process" w:date="2021-08-01T16:29:00Z"/>
                <w:rFonts w:eastAsia="Arial Unicode MS"/>
              </w:rPr>
            </w:pPr>
            <w:del w:id="1099" w:author="Master Repository Process" w:date="2021-08-01T16:29:00Z">
              <w:r>
                <w:rPr>
                  <w:sz w:val="20"/>
                </w:rPr>
                <w:delText>Waroona Zone Control Authority</w:delText>
              </w:r>
            </w:del>
          </w:p>
        </w:tc>
      </w:tr>
      <w:tr>
        <w:trPr>
          <w:cantSplit/>
          <w:del w:id="1100" w:author="Master Repository Process" w:date="2021-08-01T16:29:00Z"/>
        </w:trPr>
        <w:tc>
          <w:tcPr>
            <w:tcW w:w="1701" w:type="dxa"/>
          </w:tcPr>
          <w:p>
            <w:pPr>
              <w:pStyle w:val="zytable"/>
              <w:spacing w:before="40"/>
              <w:ind w:left="0" w:right="0"/>
              <w:rPr>
                <w:del w:id="1101" w:author="Master Repository Process" w:date="2021-08-01T16:29:00Z"/>
                <w:sz w:val="20"/>
              </w:rPr>
            </w:pPr>
          </w:p>
        </w:tc>
        <w:tc>
          <w:tcPr>
            <w:tcW w:w="5194" w:type="dxa"/>
          </w:tcPr>
          <w:p>
            <w:pPr>
              <w:pStyle w:val="yTable"/>
              <w:ind w:left="209" w:hanging="209"/>
              <w:rPr>
                <w:del w:id="1102" w:author="Master Repository Process" w:date="2021-08-01T16:29:00Z"/>
                <w:rFonts w:eastAsia="Arial Unicode MS"/>
              </w:rPr>
            </w:pPr>
            <w:del w:id="1103" w:author="Master Repository Process" w:date="2021-08-01T16:29:00Z">
              <w:r>
                <w:rPr>
                  <w:sz w:val="20"/>
                </w:rPr>
                <w:delText xml:space="preserve">Watheroo </w:delText>
              </w:r>
              <w:r>
                <w:rPr>
                  <w:sz w:val="20"/>
                </w:rPr>
                <w:noBreakHyphen/>
                <w:delText xml:space="preserve"> Coomberdale Land Conservation District Committee</w:delText>
              </w:r>
            </w:del>
          </w:p>
        </w:tc>
      </w:tr>
      <w:tr>
        <w:trPr>
          <w:cantSplit/>
          <w:del w:id="1104" w:author="Master Repository Process" w:date="2021-08-01T16:29:00Z"/>
        </w:trPr>
        <w:tc>
          <w:tcPr>
            <w:tcW w:w="1701" w:type="dxa"/>
          </w:tcPr>
          <w:p>
            <w:pPr>
              <w:pStyle w:val="zytable"/>
              <w:spacing w:before="40"/>
              <w:ind w:left="0" w:right="0"/>
              <w:rPr>
                <w:del w:id="1105" w:author="Master Repository Process" w:date="2021-08-01T16:29:00Z"/>
                <w:sz w:val="20"/>
              </w:rPr>
            </w:pPr>
          </w:p>
        </w:tc>
        <w:tc>
          <w:tcPr>
            <w:tcW w:w="5194" w:type="dxa"/>
          </w:tcPr>
          <w:p>
            <w:pPr>
              <w:pStyle w:val="yTable"/>
              <w:ind w:left="209" w:hanging="209"/>
              <w:rPr>
                <w:del w:id="1106" w:author="Master Repository Process" w:date="2021-08-01T16:29:00Z"/>
                <w:rFonts w:eastAsia="Arial Unicode MS"/>
              </w:rPr>
            </w:pPr>
            <w:del w:id="1107" w:author="Master Repository Process" w:date="2021-08-01T16:29:00Z">
              <w:r>
                <w:rPr>
                  <w:sz w:val="20"/>
                </w:rPr>
                <w:delText>Wellesley Land Conservation District Committee</w:delText>
              </w:r>
            </w:del>
          </w:p>
        </w:tc>
      </w:tr>
      <w:tr>
        <w:trPr>
          <w:cantSplit/>
          <w:del w:id="1108" w:author="Master Repository Process" w:date="2021-08-01T16:29:00Z"/>
        </w:trPr>
        <w:tc>
          <w:tcPr>
            <w:tcW w:w="1701" w:type="dxa"/>
          </w:tcPr>
          <w:p>
            <w:pPr>
              <w:pStyle w:val="zytable"/>
              <w:spacing w:before="40"/>
              <w:ind w:left="0" w:right="0"/>
              <w:rPr>
                <w:del w:id="1109" w:author="Master Repository Process" w:date="2021-08-01T16:29:00Z"/>
                <w:sz w:val="20"/>
              </w:rPr>
            </w:pPr>
          </w:p>
        </w:tc>
        <w:tc>
          <w:tcPr>
            <w:tcW w:w="5194" w:type="dxa"/>
          </w:tcPr>
          <w:p>
            <w:pPr>
              <w:pStyle w:val="yTable"/>
              <w:ind w:left="209" w:hanging="209"/>
              <w:rPr>
                <w:del w:id="1110" w:author="Master Repository Process" w:date="2021-08-01T16:29:00Z"/>
                <w:rFonts w:eastAsia="Arial Unicode MS"/>
              </w:rPr>
            </w:pPr>
            <w:del w:id="1111" w:author="Master Repository Process" w:date="2021-08-01T16:29:00Z">
              <w:r>
                <w:rPr>
                  <w:sz w:val="20"/>
                </w:rPr>
                <w:delText>Wellstead Land Conservation District Committee</w:delText>
              </w:r>
            </w:del>
          </w:p>
        </w:tc>
      </w:tr>
      <w:tr>
        <w:trPr>
          <w:cantSplit/>
          <w:del w:id="1112" w:author="Master Repository Process" w:date="2021-08-01T16:29:00Z"/>
        </w:trPr>
        <w:tc>
          <w:tcPr>
            <w:tcW w:w="1701" w:type="dxa"/>
          </w:tcPr>
          <w:p>
            <w:pPr>
              <w:pStyle w:val="zytable"/>
              <w:spacing w:before="40"/>
              <w:ind w:left="0" w:right="0"/>
              <w:rPr>
                <w:del w:id="1113" w:author="Master Repository Process" w:date="2021-08-01T16:29:00Z"/>
                <w:sz w:val="20"/>
              </w:rPr>
            </w:pPr>
          </w:p>
        </w:tc>
        <w:tc>
          <w:tcPr>
            <w:tcW w:w="5194" w:type="dxa"/>
          </w:tcPr>
          <w:p>
            <w:pPr>
              <w:pStyle w:val="yTable"/>
              <w:ind w:left="209" w:hanging="209"/>
              <w:rPr>
                <w:del w:id="1114" w:author="Master Repository Process" w:date="2021-08-01T16:29:00Z"/>
                <w:rFonts w:eastAsia="Arial Unicode MS"/>
              </w:rPr>
            </w:pPr>
            <w:del w:id="1115" w:author="Master Repository Process" w:date="2021-08-01T16:29:00Z">
              <w:r>
                <w:rPr>
                  <w:sz w:val="20"/>
                </w:rPr>
                <w:delText>West Arthur Land Conservation District Committee</w:delText>
              </w:r>
            </w:del>
          </w:p>
        </w:tc>
      </w:tr>
      <w:tr>
        <w:trPr>
          <w:cantSplit/>
          <w:del w:id="1116" w:author="Master Repository Process" w:date="2021-08-01T16:29:00Z"/>
        </w:trPr>
        <w:tc>
          <w:tcPr>
            <w:tcW w:w="1701" w:type="dxa"/>
          </w:tcPr>
          <w:p>
            <w:pPr>
              <w:pStyle w:val="zytable"/>
              <w:spacing w:before="40"/>
              <w:ind w:left="0" w:right="0"/>
              <w:rPr>
                <w:del w:id="1117" w:author="Master Repository Process" w:date="2021-08-01T16:29:00Z"/>
                <w:sz w:val="20"/>
              </w:rPr>
            </w:pPr>
          </w:p>
        </w:tc>
        <w:tc>
          <w:tcPr>
            <w:tcW w:w="5194" w:type="dxa"/>
          </w:tcPr>
          <w:p>
            <w:pPr>
              <w:pStyle w:val="yTable"/>
              <w:ind w:left="209" w:hanging="209"/>
              <w:rPr>
                <w:del w:id="1118" w:author="Master Repository Process" w:date="2021-08-01T16:29:00Z"/>
                <w:rFonts w:eastAsia="Arial Unicode MS"/>
              </w:rPr>
            </w:pPr>
            <w:del w:id="1119" w:author="Master Repository Process" w:date="2021-08-01T16:29:00Z">
              <w:r>
                <w:rPr>
                  <w:sz w:val="20"/>
                </w:rPr>
                <w:delText>West Ballidu Land Conservation District Committee</w:delText>
              </w:r>
            </w:del>
          </w:p>
        </w:tc>
      </w:tr>
      <w:tr>
        <w:trPr>
          <w:cantSplit/>
          <w:del w:id="1120" w:author="Master Repository Process" w:date="2021-08-01T16:29:00Z"/>
        </w:trPr>
        <w:tc>
          <w:tcPr>
            <w:tcW w:w="1701" w:type="dxa"/>
          </w:tcPr>
          <w:p>
            <w:pPr>
              <w:pStyle w:val="zytable"/>
              <w:spacing w:before="40"/>
              <w:ind w:left="0" w:right="0"/>
              <w:rPr>
                <w:del w:id="1121" w:author="Master Repository Process" w:date="2021-08-01T16:29:00Z"/>
                <w:sz w:val="20"/>
              </w:rPr>
            </w:pPr>
          </w:p>
        </w:tc>
        <w:tc>
          <w:tcPr>
            <w:tcW w:w="5194" w:type="dxa"/>
          </w:tcPr>
          <w:p>
            <w:pPr>
              <w:pStyle w:val="yTable"/>
              <w:ind w:left="209" w:hanging="209"/>
              <w:rPr>
                <w:del w:id="1122" w:author="Master Repository Process" w:date="2021-08-01T16:29:00Z"/>
                <w:rFonts w:eastAsia="Arial Unicode MS"/>
              </w:rPr>
            </w:pPr>
            <w:del w:id="1123" w:author="Master Repository Process" w:date="2021-08-01T16:29:00Z">
              <w:r>
                <w:rPr>
                  <w:sz w:val="20"/>
                </w:rPr>
                <w:delText>West Kimberley Land Conservation District Committee</w:delText>
              </w:r>
            </w:del>
          </w:p>
        </w:tc>
      </w:tr>
      <w:tr>
        <w:trPr>
          <w:cantSplit/>
          <w:del w:id="1124" w:author="Master Repository Process" w:date="2021-08-01T16:29:00Z"/>
        </w:trPr>
        <w:tc>
          <w:tcPr>
            <w:tcW w:w="1701" w:type="dxa"/>
          </w:tcPr>
          <w:p>
            <w:pPr>
              <w:pStyle w:val="zytable"/>
              <w:spacing w:before="40"/>
              <w:ind w:left="0" w:right="0"/>
              <w:rPr>
                <w:del w:id="1125" w:author="Master Repository Process" w:date="2021-08-01T16:29:00Z"/>
                <w:sz w:val="20"/>
              </w:rPr>
            </w:pPr>
          </w:p>
        </w:tc>
        <w:tc>
          <w:tcPr>
            <w:tcW w:w="5194" w:type="dxa"/>
          </w:tcPr>
          <w:p>
            <w:pPr>
              <w:pStyle w:val="yTable"/>
              <w:ind w:left="209" w:hanging="209"/>
              <w:rPr>
                <w:del w:id="1126" w:author="Master Repository Process" w:date="2021-08-01T16:29:00Z"/>
                <w:rFonts w:eastAsia="Arial Unicode MS"/>
              </w:rPr>
            </w:pPr>
            <w:del w:id="1127" w:author="Master Repository Process" w:date="2021-08-01T16:29:00Z">
              <w:r>
                <w:rPr>
                  <w:sz w:val="20"/>
                </w:rPr>
                <w:delText>West Koojan Gillingarra Land Conservation District Committee</w:delText>
              </w:r>
            </w:del>
          </w:p>
        </w:tc>
      </w:tr>
      <w:tr>
        <w:trPr>
          <w:cantSplit/>
          <w:del w:id="1128" w:author="Master Repository Process" w:date="2021-08-01T16:29:00Z"/>
        </w:trPr>
        <w:tc>
          <w:tcPr>
            <w:tcW w:w="1701" w:type="dxa"/>
          </w:tcPr>
          <w:p>
            <w:pPr>
              <w:pStyle w:val="zytable"/>
              <w:spacing w:before="40"/>
              <w:ind w:left="0" w:right="0"/>
              <w:rPr>
                <w:del w:id="1129" w:author="Master Repository Process" w:date="2021-08-01T16:29:00Z"/>
                <w:sz w:val="20"/>
              </w:rPr>
            </w:pPr>
          </w:p>
        </w:tc>
        <w:tc>
          <w:tcPr>
            <w:tcW w:w="5194" w:type="dxa"/>
          </w:tcPr>
          <w:p>
            <w:pPr>
              <w:pStyle w:val="yTable"/>
              <w:ind w:left="209" w:hanging="209"/>
              <w:rPr>
                <w:del w:id="1130" w:author="Master Repository Process" w:date="2021-08-01T16:29:00Z"/>
                <w:rFonts w:eastAsia="Arial Unicode MS"/>
              </w:rPr>
            </w:pPr>
            <w:del w:id="1131" w:author="Master Repository Process" w:date="2021-08-01T16:29:00Z">
              <w:r>
                <w:rPr>
                  <w:sz w:val="20"/>
                </w:rPr>
                <w:delText>West Maya Land Conservation District Committee</w:delText>
              </w:r>
            </w:del>
          </w:p>
        </w:tc>
      </w:tr>
      <w:tr>
        <w:trPr>
          <w:cantSplit/>
          <w:del w:id="1132" w:author="Master Repository Process" w:date="2021-08-01T16:29:00Z"/>
        </w:trPr>
        <w:tc>
          <w:tcPr>
            <w:tcW w:w="1701" w:type="dxa"/>
          </w:tcPr>
          <w:p>
            <w:pPr>
              <w:pStyle w:val="zytable"/>
              <w:spacing w:before="40"/>
              <w:ind w:left="0" w:right="0"/>
              <w:rPr>
                <w:del w:id="1133" w:author="Master Repository Process" w:date="2021-08-01T16:29:00Z"/>
                <w:sz w:val="20"/>
              </w:rPr>
            </w:pPr>
          </w:p>
        </w:tc>
        <w:tc>
          <w:tcPr>
            <w:tcW w:w="5194" w:type="dxa"/>
          </w:tcPr>
          <w:p>
            <w:pPr>
              <w:pStyle w:val="yTable"/>
              <w:ind w:left="209" w:hanging="209"/>
              <w:rPr>
                <w:del w:id="1134" w:author="Master Repository Process" w:date="2021-08-01T16:29:00Z"/>
                <w:rFonts w:eastAsia="Arial Unicode MS"/>
              </w:rPr>
            </w:pPr>
            <w:del w:id="1135" w:author="Master Repository Process" w:date="2021-08-01T16:29:00Z">
              <w:r>
                <w:rPr>
                  <w:sz w:val="20"/>
                </w:rPr>
                <w:delText>West Mount Barker Land Conservation District Committee</w:delText>
              </w:r>
            </w:del>
          </w:p>
        </w:tc>
      </w:tr>
      <w:tr>
        <w:trPr>
          <w:cantSplit/>
          <w:del w:id="1136" w:author="Master Repository Process" w:date="2021-08-01T16:29:00Z"/>
        </w:trPr>
        <w:tc>
          <w:tcPr>
            <w:tcW w:w="1701" w:type="dxa"/>
          </w:tcPr>
          <w:p>
            <w:pPr>
              <w:pStyle w:val="zytable"/>
              <w:spacing w:before="40"/>
              <w:ind w:left="0" w:right="0"/>
              <w:rPr>
                <w:del w:id="1137" w:author="Master Repository Process" w:date="2021-08-01T16:29:00Z"/>
                <w:sz w:val="20"/>
              </w:rPr>
            </w:pPr>
          </w:p>
        </w:tc>
        <w:tc>
          <w:tcPr>
            <w:tcW w:w="5194" w:type="dxa"/>
          </w:tcPr>
          <w:p>
            <w:pPr>
              <w:pStyle w:val="yTable"/>
              <w:ind w:left="209" w:hanging="209"/>
              <w:rPr>
                <w:del w:id="1138" w:author="Master Repository Process" w:date="2021-08-01T16:29:00Z"/>
                <w:rFonts w:eastAsia="Arial Unicode MS"/>
              </w:rPr>
            </w:pPr>
            <w:del w:id="1139" w:author="Master Repository Process" w:date="2021-08-01T16:29:00Z">
              <w:r>
                <w:rPr>
                  <w:sz w:val="20"/>
                </w:rPr>
                <w:delText>Western Australian Meat Industry Authority</w:delText>
              </w:r>
            </w:del>
          </w:p>
        </w:tc>
      </w:tr>
      <w:tr>
        <w:trPr>
          <w:cantSplit/>
          <w:del w:id="1140" w:author="Master Repository Process" w:date="2021-08-01T16:29:00Z"/>
        </w:trPr>
        <w:tc>
          <w:tcPr>
            <w:tcW w:w="1701" w:type="dxa"/>
          </w:tcPr>
          <w:p>
            <w:pPr>
              <w:pStyle w:val="zytable"/>
              <w:spacing w:before="40"/>
              <w:ind w:left="0" w:right="0"/>
              <w:rPr>
                <w:del w:id="1141" w:author="Master Repository Process" w:date="2021-08-01T16:29:00Z"/>
                <w:sz w:val="20"/>
              </w:rPr>
            </w:pPr>
          </w:p>
        </w:tc>
        <w:tc>
          <w:tcPr>
            <w:tcW w:w="5194" w:type="dxa"/>
          </w:tcPr>
          <w:p>
            <w:pPr>
              <w:pStyle w:val="yTable"/>
              <w:ind w:left="209" w:hanging="209"/>
              <w:rPr>
                <w:del w:id="1142" w:author="Master Repository Process" w:date="2021-08-01T16:29:00Z"/>
                <w:rFonts w:eastAsia="Arial Unicode MS"/>
              </w:rPr>
            </w:pPr>
            <w:del w:id="1143" w:author="Master Repository Process" w:date="2021-08-01T16:29:00Z">
              <w:r>
                <w:rPr>
                  <w:sz w:val="20"/>
                </w:rPr>
                <w:delText>Westonia Land Conservation District Committee</w:delText>
              </w:r>
            </w:del>
          </w:p>
        </w:tc>
      </w:tr>
      <w:tr>
        <w:trPr>
          <w:cantSplit/>
          <w:del w:id="1144" w:author="Master Repository Process" w:date="2021-08-01T16:29:00Z"/>
        </w:trPr>
        <w:tc>
          <w:tcPr>
            <w:tcW w:w="1701" w:type="dxa"/>
          </w:tcPr>
          <w:p>
            <w:pPr>
              <w:pStyle w:val="zytable"/>
              <w:spacing w:before="40"/>
              <w:ind w:left="0" w:right="0"/>
              <w:rPr>
                <w:del w:id="1145" w:author="Master Repository Process" w:date="2021-08-01T16:29:00Z"/>
                <w:sz w:val="20"/>
              </w:rPr>
            </w:pPr>
          </w:p>
        </w:tc>
        <w:tc>
          <w:tcPr>
            <w:tcW w:w="5194" w:type="dxa"/>
          </w:tcPr>
          <w:p>
            <w:pPr>
              <w:pStyle w:val="yTable"/>
              <w:ind w:left="209" w:hanging="209"/>
              <w:rPr>
                <w:del w:id="1146" w:author="Master Repository Process" w:date="2021-08-01T16:29:00Z"/>
                <w:rFonts w:eastAsia="Arial Unicode MS"/>
              </w:rPr>
            </w:pPr>
            <w:del w:id="1147" w:author="Master Repository Process" w:date="2021-08-01T16:29:00Z">
              <w:r>
                <w:rPr>
                  <w:sz w:val="20"/>
                </w:rPr>
                <w:delText>Wickepin Land Conservation District Committee</w:delText>
              </w:r>
            </w:del>
          </w:p>
        </w:tc>
      </w:tr>
      <w:tr>
        <w:trPr>
          <w:cantSplit/>
          <w:del w:id="1148" w:author="Master Repository Process" w:date="2021-08-01T16:29:00Z"/>
        </w:trPr>
        <w:tc>
          <w:tcPr>
            <w:tcW w:w="1701" w:type="dxa"/>
          </w:tcPr>
          <w:p>
            <w:pPr>
              <w:pStyle w:val="zytable"/>
              <w:spacing w:before="40"/>
              <w:ind w:left="0" w:right="0"/>
              <w:rPr>
                <w:del w:id="1149" w:author="Master Repository Process" w:date="2021-08-01T16:29:00Z"/>
                <w:sz w:val="20"/>
              </w:rPr>
            </w:pPr>
          </w:p>
        </w:tc>
        <w:tc>
          <w:tcPr>
            <w:tcW w:w="5194" w:type="dxa"/>
          </w:tcPr>
          <w:p>
            <w:pPr>
              <w:pStyle w:val="yTable"/>
              <w:ind w:left="209" w:hanging="209"/>
              <w:rPr>
                <w:del w:id="1150" w:author="Master Repository Process" w:date="2021-08-01T16:29:00Z"/>
                <w:rFonts w:eastAsia="Arial Unicode MS"/>
              </w:rPr>
            </w:pPr>
            <w:del w:id="1151" w:author="Master Repository Process" w:date="2021-08-01T16:29:00Z">
              <w:r>
                <w:rPr>
                  <w:sz w:val="20"/>
                </w:rPr>
                <w:delText>Wiluna Land Conservation District Committee</w:delText>
              </w:r>
            </w:del>
          </w:p>
        </w:tc>
      </w:tr>
      <w:tr>
        <w:trPr>
          <w:cantSplit/>
          <w:del w:id="1152" w:author="Master Repository Process" w:date="2021-08-01T16:29:00Z"/>
        </w:trPr>
        <w:tc>
          <w:tcPr>
            <w:tcW w:w="1701" w:type="dxa"/>
          </w:tcPr>
          <w:p>
            <w:pPr>
              <w:pStyle w:val="zytable"/>
              <w:spacing w:before="40"/>
              <w:ind w:left="0" w:right="0"/>
              <w:rPr>
                <w:del w:id="1153" w:author="Master Repository Process" w:date="2021-08-01T16:29:00Z"/>
                <w:sz w:val="20"/>
              </w:rPr>
            </w:pPr>
          </w:p>
        </w:tc>
        <w:tc>
          <w:tcPr>
            <w:tcW w:w="5194" w:type="dxa"/>
          </w:tcPr>
          <w:p>
            <w:pPr>
              <w:pStyle w:val="yTable"/>
              <w:ind w:left="209" w:hanging="209"/>
              <w:rPr>
                <w:del w:id="1154" w:author="Master Repository Process" w:date="2021-08-01T16:29:00Z"/>
                <w:rFonts w:eastAsia="Arial Unicode MS"/>
              </w:rPr>
            </w:pPr>
            <w:del w:id="1155" w:author="Master Repository Process" w:date="2021-08-01T16:29:00Z">
              <w:r>
                <w:rPr>
                  <w:sz w:val="20"/>
                </w:rPr>
                <w:delText>Woodanilling Land Conservation District Committee</w:delText>
              </w:r>
            </w:del>
          </w:p>
        </w:tc>
      </w:tr>
      <w:tr>
        <w:trPr>
          <w:cantSplit/>
          <w:del w:id="1156" w:author="Master Repository Process" w:date="2021-08-01T16:29:00Z"/>
        </w:trPr>
        <w:tc>
          <w:tcPr>
            <w:tcW w:w="1701" w:type="dxa"/>
          </w:tcPr>
          <w:p>
            <w:pPr>
              <w:pStyle w:val="zytable"/>
              <w:spacing w:before="40"/>
              <w:ind w:left="0" w:right="0"/>
              <w:rPr>
                <w:del w:id="1157" w:author="Master Repository Process" w:date="2021-08-01T16:29:00Z"/>
                <w:sz w:val="20"/>
              </w:rPr>
            </w:pPr>
          </w:p>
        </w:tc>
        <w:tc>
          <w:tcPr>
            <w:tcW w:w="5194" w:type="dxa"/>
          </w:tcPr>
          <w:p>
            <w:pPr>
              <w:pStyle w:val="yTable"/>
              <w:ind w:left="209" w:hanging="209"/>
              <w:rPr>
                <w:del w:id="1158" w:author="Master Repository Process" w:date="2021-08-01T16:29:00Z"/>
                <w:rFonts w:eastAsia="Arial Unicode MS"/>
              </w:rPr>
            </w:pPr>
            <w:del w:id="1159" w:author="Master Repository Process" w:date="2021-08-01T16:29:00Z">
              <w:r>
                <w:rPr>
                  <w:sz w:val="20"/>
                </w:rPr>
                <w:delText>Wooroloo Land Conservation Committee</w:delText>
              </w:r>
            </w:del>
          </w:p>
        </w:tc>
      </w:tr>
      <w:tr>
        <w:trPr>
          <w:cantSplit/>
          <w:del w:id="1160" w:author="Master Repository Process" w:date="2021-08-01T16:29:00Z"/>
        </w:trPr>
        <w:tc>
          <w:tcPr>
            <w:tcW w:w="1701" w:type="dxa"/>
          </w:tcPr>
          <w:p>
            <w:pPr>
              <w:pStyle w:val="zytable"/>
              <w:spacing w:before="40"/>
              <w:ind w:left="0" w:right="0"/>
              <w:rPr>
                <w:del w:id="1161" w:author="Master Repository Process" w:date="2021-08-01T16:29:00Z"/>
                <w:sz w:val="20"/>
              </w:rPr>
            </w:pPr>
          </w:p>
        </w:tc>
        <w:tc>
          <w:tcPr>
            <w:tcW w:w="5194" w:type="dxa"/>
          </w:tcPr>
          <w:p>
            <w:pPr>
              <w:pStyle w:val="yTable"/>
              <w:ind w:left="209" w:hanging="209"/>
              <w:rPr>
                <w:del w:id="1162" w:author="Master Repository Process" w:date="2021-08-01T16:29:00Z"/>
                <w:rFonts w:eastAsia="Arial Unicode MS"/>
              </w:rPr>
            </w:pPr>
            <w:del w:id="1163" w:author="Master Repository Process" w:date="2021-08-01T16:29:00Z">
              <w:r>
                <w:rPr>
                  <w:sz w:val="20"/>
                </w:rPr>
                <w:delText>Wyalkatchem Land Conservation District Committee</w:delText>
              </w:r>
            </w:del>
          </w:p>
        </w:tc>
      </w:tr>
      <w:tr>
        <w:trPr>
          <w:cantSplit/>
          <w:del w:id="1164" w:author="Master Repository Process" w:date="2021-08-01T16:29:00Z"/>
        </w:trPr>
        <w:tc>
          <w:tcPr>
            <w:tcW w:w="1701" w:type="dxa"/>
          </w:tcPr>
          <w:p>
            <w:pPr>
              <w:pStyle w:val="zytable"/>
              <w:spacing w:before="40"/>
              <w:ind w:left="0" w:right="0"/>
              <w:rPr>
                <w:del w:id="1165" w:author="Master Repository Process" w:date="2021-08-01T16:29:00Z"/>
                <w:sz w:val="20"/>
              </w:rPr>
            </w:pPr>
          </w:p>
        </w:tc>
        <w:tc>
          <w:tcPr>
            <w:tcW w:w="5194" w:type="dxa"/>
          </w:tcPr>
          <w:p>
            <w:pPr>
              <w:pStyle w:val="yTable"/>
              <w:ind w:left="209" w:hanging="209"/>
              <w:rPr>
                <w:del w:id="1166" w:author="Master Repository Process" w:date="2021-08-01T16:29:00Z"/>
                <w:rFonts w:eastAsia="Arial Unicode MS"/>
              </w:rPr>
            </w:pPr>
            <w:del w:id="1167" w:author="Master Repository Process" w:date="2021-08-01T16:29:00Z">
              <w:r>
                <w:rPr>
                  <w:sz w:val="20"/>
                </w:rPr>
                <w:delText>Yalgoo Land Conservation District Committee</w:delText>
              </w:r>
            </w:del>
          </w:p>
        </w:tc>
      </w:tr>
      <w:tr>
        <w:trPr>
          <w:cantSplit/>
          <w:del w:id="1168" w:author="Master Repository Process" w:date="2021-08-01T16:29:00Z"/>
        </w:trPr>
        <w:tc>
          <w:tcPr>
            <w:tcW w:w="1701" w:type="dxa"/>
          </w:tcPr>
          <w:p>
            <w:pPr>
              <w:pStyle w:val="zytable"/>
              <w:spacing w:before="40"/>
              <w:ind w:left="0" w:right="0"/>
              <w:rPr>
                <w:del w:id="1169" w:author="Master Repository Process" w:date="2021-08-01T16:29:00Z"/>
                <w:sz w:val="20"/>
              </w:rPr>
            </w:pPr>
          </w:p>
        </w:tc>
        <w:tc>
          <w:tcPr>
            <w:tcW w:w="5194" w:type="dxa"/>
          </w:tcPr>
          <w:p>
            <w:pPr>
              <w:pStyle w:val="yTable"/>
              <w:ind w:left="209" w:hanging="209"/>
              <w:rPr>
                <w:del w:id="1170" w:author="Master Repository Process" w:date="2021-08-01T16:29:00Z"/>
                <w:rFonts w:eastAsia="Arial Unicode MS"/>
              </w:rPr>
            </w:pPr>
            <w:del w:id="1171" w:author="Master Repository Process" w:date="2021-08-01T16:29:00Z">
              <w:r>
                <w:rPr>
                  <w:sz w:val="20"/>
                </w:rPr>
                <w:delText>Yallingup Land Conservation District Committee</w:delText>
              </w:r>
            </w:del>
          </w:p>
        </w:tc>
      </w:tr>
      <w:tr>
        <w:trPr>
          <w:cantSplit/>
          <w:del w:id="1172" w:author="Master Repository Process" w:date="2021-08-01T16:29:00Z"/>
        </w:trPr>
        <w:tc>
          <w:tcPr>
            <w:tcW w:w="1701" w:type="dxa"/>
          </w:tcPr>
          <w:p>
            <w:pPr>
              <w:pStyle w:val="zytable"/>
              <w:spacing w:before="40"/>
              <w:ind w:left="0" w:right="0"/>
              <w:rPr>
                <w:del w:id="1173" w:author="Master Repository Process" w:date="2021-08-01T16:29:00Z"/>
                <w:sz w:val="20"/>
              </w:rPr>
            </w:pPr>
          </w:p>
        </w:tc>
        <w:tc>
          <w:tcPr>
            <w:tcW w:w="5194" w:type="dxa"/>
          </w:tcPr>
          <w:p>
            <w:pPr>
              <w:pStyle w:val="yTable"/>
              <w:ind w:left="209" w:hanging="209"/>
              <w:rPr>
                <w:del w:id="1174" w:author="Master Repository Process" w:date="2021-08-01T16:29:00Z"/>
                <w:rFonts w:eastAsia="Arial Unicode MS"/>
              </w:rPr>
            </w:pPr>
            <w:del w:id="1175" w:author="Master Repository Process" w:date="2021-08-01T16:29:00Z">
              <w:r>
                <w:rPr>
                  <w:sz w:val="20"/>
                </w:rPr>
                <w:delText>Yilgarn Land Conservation District Committee</w:delText>
              </w:r>
            </w:del>
          </w:p>
        </w:tc>
      </w:tr>
      <w:tr>
        <w:trPr>
          <w:cantSplit/>
          <w:del w:id="1176" w:author="Master Repository Process" w:date="2021-08-01T16:29:00Z"/>
        </w:trPr>
        <w:tc>
          <w:tcPr>
            <w:tcW w:w="1701" w:type="dxa"/>
          </w:tcPr>
          <w:p>
            <w:pPr>
              <w:pStyle w:val="zytable"/>
              <w:spacing w:before="40"/>
              <w:ind w:left="0" w:right="0"/>
              <w:rPr>
                <w:del w:id="1177" w:author="Master Repository Process" w:date="2021-08-01T16:29:00Z"/>
                <w:sz w:val="20"/>
              </w:rPr>
            </w:pPr>
          </w:p>
        </w:tc>
        <w:tc>
          <w:tcPr>
            <w:tcW w:w="5194" w:type="dxa"/>
          </w:tcPr>
          <w:p>
            <w:pPr>
              <w:pStyle w:val="yTable"/>
              <w:ind w:left="209" w:hanging="209"/>
              <w:rPr>
                <w:del w:id="1178" w:author="Master Repository Process" w:date="2021-08-01T16:29:00Z"/>
                <w:rFonts w:eastAsia="Arial Unicode MS"/>
              </w:rPr>
            </w:pPr>
            <w:del w:id="1179" w:author="Master Repository Process" w:date="2021-08-01T16:29:00Z">
              <w:r>
                <w:rPr>
                  <w:sz w:val="20"/>
                </w:rPr>
                <w:delText>York Land Conservation District Committee</w:delText>
              </w:r>
            </w:del>
          </w:p>
        </w:tc>
      </w:tr>
    </w:tbl>
    <w:p>
      <w:pPr>
        <w:rPr>
          <w:del w:id="1180"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181" w:author="Master Repository Process" w:date="2021-08-01T16:29:00Z"/>
        </w:trPr>
        <w:tc>
          <w:tcPr>
            <w:tcW w:w="1701" w:type="dxa"/>
            <w:tcBorders>
              <w:bottom w:val="single" w:sz="4" w:space="0" w:color="auto"/>
            </w:tcBorders>
            <w:shd w:val="clear" w:color="auto" w:fill="D9D9D9"/>
          </w:tcPr>
          <w:p>
            <w:pPr>
              <w:pStyle w:val="yTable"/>
              <w:jc w:val="center"/>
              <w:rPr>
                <w:del w:id="1182" w:author="Master Repository Process" w:date="2021-08-01T16:29:00Z"/>
                <w:rFonts w:eastAsia="Arial Unicode MS"/>
              </w:rPr>
            </w:pPr>
            <w:del w:id="1183"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184" w:author="Master Repository Process" w:date="2021-08-01T16:29:00Z"/>
                <w:rFonts w:eastAsia="Arial Unicode MS"/>
              </w:rPr>
            </w:pPr>
            <w:del w:id="1185" w:author="Master Repository Process" w:date="2021-08-01T16:29: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WorkSafe</w:t>
            </w:r>
          </w:p>
        </w:tc>
      </w:tr>
    </w:tbl>
    <w:p>
      <w:pPr>
        <w:rPr>
          <w:del w:id="1186"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187" w:author="Master Repository Process" w:date="2021-08-01T16:29:00Z"/>
        </w:trPr>
        <w:tc>
          <w:tcPr>
            <w:tcW w:w="1701" w:type="dxa"/>
            <w:tcBorders>
              <w:bottom w:val="single" w:sz="4" w:space="0" w:color="auto"/>
            </w:tcBorders>
            <w:shd w:val="clear" w:color="auto" w:fill="D9D9D9"/>
          </w:tcPr>
          <w:p>
            <w:pPr>
              <w:pStyle w:val="yTable"/>
              <w:jc w:val="center"/>
              <w:rPr>
                <w:del w:id="1188" w:author="Master Repository Process" w:date="2021-08-01T16:29:00Z"/>
                <w:rFonts w:eastAsia="Arial Unicode MS"/>
              </w:rPr>
            </w:pPr>
            <w:del w:id="1189"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190" w:author="Master Repository Process" w:date="2021-08-01T16:29:00Z"/>
                <w:rFonts w:eastAsia="Arial Unicode MS"/>
              </w:rPr>
            </w:pPr>
            <w:del w:id="1191" w:author="Master Repository Process" w:date="2021-08-01T16:29:00Z">
              <w:r>
                <w:rPr>
                  <w:sz w:val="20"/>
                </w:rPr>
                <w:delText>Column 2</w:delText>
              </w:r>
              <w:r>
                <w:rPr>
                  <w:sz w:val="20"/>
                </w:rPr>
                <w:br/>
              </w:r>
              <w:r>
                <w:rPr>
                  <w:b/>
                  <w:bCs/>
                  <w:sz w:val="20"/>
                </w:rPr>
                <w:delText>Office or body</w:delText>
              </w:r>
            </w:del>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ins w:id="1192" w:author="Master Repository Process" w:date="2021-08-01T16:29:00Z"/>
        </w:trPr>
        <w:tc>
          <w:tcPr>
            <w:tcW w:w="1701" w:type="dxa"/>
            <w:vMerge w:val="restart"/>
          </w:tcPr>
          <w:p>
            <w:pPr>
              <w:pStyle w:val="yTableNAm"/>
              <w:rPr>
                <w:ins w:id="1193" w:author="Master Repository Process" w:date="2021-08-01T16:29:00Z"/>
              </w:rPr>
            </w:pPr>
            <w:ins w:id="1194" w:author="Master Repository Process" w:date="2021-08-01T16:29:00Z">
              <w:r>
                <w:rPr>
                  <w:sz w:val="20"/>
                </w:rPr>
                <w:t>Department of Education</w:t>
              </w:r>
            </w:ins>
          </w:p>
        </w:tc>
        <w:tc>
          <w:tcPr>
            <w:tcW w:w="5194" w:type="dxa"/>
          </w:tcPr>
          <w:p>
            <w:pPr>
              <w:pStyle w:val="yTableNAm"/>
              <w:rPr>
                <w:ins w:id="1195" w:author="Master Repository Process" w:date="2021-08-01T16:29:00Z"/>
                <w:rFonts w:eastAsia="Arial Unicode MS"/>
              </w:rPr>
            </w:pPr>
            <w:ins w:id="1196" w:author="Master Repository Process" w:date="2021-08-01T16:29:00Z">
              <w:r>
                <w:rPr>
                  <w:sz w:val="20"/>
                </w:rPr>
                <w:t>Country High School Hostels Authority</w:t>
              </w:r>
            </w:ins>
          </w:p>
        </w:tc>
      </w:tr>
      <w:tr>
        <w:trPr>
          <w:cantSplit/>
          <w:ins w:id="1197" w:author="Master Repository Process" w:date="2021-08-01T16:29:00Z"/>
        </w:trPr>
        <w:tc>
          <w:tcPr>
            <w:tcW w:w="1701" w:type="dxa"/>
            <w:vMerge/>
          </w:tcPr>
          <w:p>
            <w:pPr>
              <w:pStyle w:val="zyTableNAm"/>
              <w:rPr>
                <w:ins w:id="1198" w:author="Master Repository Process" w:date="2021-08-01T16:29:00Z"/>
                <w:sz w:val="20"/>
              </w:rPr>
            </w:pPr>
          </w:p>
        </w:tc>
        <w:tc>
          <w:tcPr>
            <w:tcW w:w="5194" w:type="dxa"/>
          </w:tcPr>
          <w:p>
            <w:pPr>
              <w:pStyle w:val="yTableNAm"/>
              <w:rPr>
                <w:ins w:id="1199" w:author="Master Repository Process" w:date="2021-08-01T16:29:00Z"/>
                <w:rFonts w:eastAsia="Arial Unicode MS"/>
              </w:rPr>
            </w:pPr>
            <w:ins w:id="1200" w:author="Master Repository Process" w:date="2021-08-01T16:29:00Z">
              <w:r>
                <w:rPr>
                  <w:snapToGrid w:val="0"/>
                  <w:sz w:val="20"/>
                </w:rPr>
                <w:t>Trustees of Public Education Endowment</w:t>
              </w:r>
            </w:ins>
          </w:p>
        </w:tc>
      </w:tr>
      <w:tr>
        <w:trPr>
          <w:cantSplit/>
        </w:trPr>
        <w:tc>
          <w:tcPr>
            <w:tcW w:w="1701" w:type="dxa"/>
            <w:vMerge w:val="restart"/>
          </w:tcPr>
          <w:p>
            <w:pPr>
              <w:pStyle w:val="yTableNAm"/>
            </w:pPr>
            <w:r>
              <w:rPr>
                <w:sz w:val="20"/>
              </w:rPr>
              <w:t xml:space="preserve">Department of Education </w:t>
            </w:r>
            <w:del w:id="1201" w:author="Master Repository Process" w:date="2021-08-01T16:29:00Z">
              <w:r>
                <w:rPr>
                  <w:sz w:val="20"/>
                </w:rPr>
                <w:delText>and Training</w:delText>
              </w:r>
            </w:del>
            <w:ins w:id="1202" w:author="Master Repository Process" w:date="2021-08-01T16:29:00Z">
              <w:r>
                <w:rPr>
                  <w:sz w:val="20"/>
                </w:rPr>
                <w:t>Services</w:t>
              </w:r>
            </w:ins>
          </w:p>
        </w:tc>
        <w:tc>
          <w:tcPr>
            <w:tcW w:w="5194" w:type="dxa"/>
          </w:tcPr>
          <w:p>
            <w:pPr>
              <w:pStyle w:val="yTableNAm"/>
            </w:pPr>
            <w:r>
              <w:rPr>
                <w:sz w:val="20"/>
              </w:rPr>
              <w:t>Aboriginal Education and Training Council</w:t>
            </w:r>
          </w:p>
        </w:tc>
      </w:tr>
      <w:tr>
        <w:trPr>
          <w:cantSplit/>
          <w:del w:id="1203" w:author="Master Repository Process" w:date="2021-08-01T16:29:00Z"/>
        </w:trPr>
        <w:tc>
          <w:tcPr>
            <w:tcW w:w="1701" w:type="dxa"/>
            <w:vMerge/>
          </w:tcPr>
          <w:p>
            <w:pPr>
              <w:pStyle w:val="zytable"/>
              <w:spacing w:before="40"/>
              <w:ind w:left="0" w:right="0"/>
              <w:rPr>
                <w:del w:id="1204" w:author="Master Repository Process" w:date="2021-08-01T16:29:00Z"/>
                <w:sz w:val="20"/>
              </w:rPr>
            </w:pPr>
          </w:p>
        </w:tc>
        <w:tc>
          <w:tcPr>
            <w:tcW w:w="5194" w:type="dxa"/>
          </w:tcPr>
          <w:p>
            <w:pPr>
              <w:pStyle w:val="yTable"/>
              <w:ind w:left="209" w:hanging="209"/>
              <w:rPr>
                <w:del w:id="1205" w:author="Master Repository Process" w:date="2021-08-01T16:29:00Z"/>
                <w:rFonts w:eastAsia="Arial Unicode MS"/>
              </w:rPr>
            </w:pPr>
            <w:del w:id="1206" w:author="Master Repository Process" w:date="2021-08-01T16:29:00Z">
              <w:r>
                <w:rPr>
                  <w:sz w:val="20"/>
                </w:rPr>
                <w:delText>Country High Schools Hostels Authority</w:delText>
              </w:r>
            </w:del>
          </w:p>
        </w:tc>
      </w:tr>
      <w:tr>
        <w:trPr>
          <w:cantSplit/>
          <w:del w:id="1207" w:author="Master Repository Process" w:date="2021-08-01T16:29:00Z"/>
        </w:trPr>
        <w:tc>
          <w:tcPr>
            <w:tcW w:w="1701" w:type="dxa"/>
            <w:vMerge/>
          </w:tcPr>
          <w:p>
            <w:pPr>
              <w:pStyle w:val="zytable"/>
              <w:spacing w:before="40"/>
              <w:ind w:left="0" w:right="0"/>
              <w:rPr>
                <w:del w:id="1208" w:author="Master Repository Process" w:date="2021-08-01T16:29:00Z"/>
                <w:sz w:val="20"/>
              </w:rPr>
            </w:pPr>
          </w:p>
        </w:tc>
        <w:tc>
          <w:tcPr>
            <w:tcW w:w="5194" w:type="dxa"/>
          </w:tcPr>
          <w:p>
            <w:pPr>
              <w:pStyle w:val="yTable"/>
              <w:ind w:left="209" w:hanging="209"/>
              <w:rPr>
                <w:del w:id="1209" w:author="Master Repository Process" w:date="2021-08-01T16:29:00Z"/>
                <w:rFonts w:eastAsia="Arial Unicode MS"/>
              </w:rPr>
            </w:pPr>
            <w:del w:id="1210" w:author="Master Repository Process" w:date="2021-08-01T16:29:00Z">
              <w:r>
                <w:rPr>
                  <w:sz w:val="20"/>
                </w:rPr>
                <w:delText>Division of Industrial Training</w:delText>
              </w:r>
            </w:del>
          </w:p>
        </w:tc>
      </w:tr>
      <w:tr>
        <w:trPr>
          <w:cantSplit/>
        </w:trPr>
        <w:tc>
          <w:tcPr>
            <w:tcW w:w="1701" w:type="dxa"/>
            <w:vMerge/>
          </w:tcPr>
          <w:p>
            <w:pPr>
              <w:pStyle w:val="zyTableNAm"/>
              <w:rPr>
                <w:sz w:val="20"/>
              </w:rPr>
            </w:pPr>
          </w:p>
        </w:tc>
        <w:tc>
          <w:tcPr>
            <w:tcW w:w="5194" w:type="dxa"/>
          </w:tcPr>
          <w:p>
            <w:pPr>
              <w:pStyle w:val="yTableNAm"/>
            </w:pPr>
            <w:r>
              <w:rPr>
                <w:sz w:val="20"/>
              </w:rPr>
              <w:t>Non</w:t>
            </w:r>
            <w:r>
              <w:rPr>
                <w:sz w:val="20"/>
              </w:rPr>
              <w:noBreakHyphen/>
              <w:t>Government Schools Planning Advisory Committee</w:t>
            </w:r>
          </w:p>
        </w:tc>
      </w:tr>
      <w:tr>
        <w:trPr>
          <w:cantSplit/>
          <w:del w:id="1211" w:author="Master Repository Process" w:date="2021-08-01T16:29:00Z"/>
        </w:trPr>
        <w:tc>
          <w:tcPr>
            <w:tcW w:w="1701" w:type="dxa"/>
            <w:vMerge/>
          </w:tcPr>
          <w:p>
            <w:pPr>
              <w:pStyle w:val="zytable"/>
              <w:spacing w:before="40"/>
              <w:ind w:left="0" w:right="0"/>
              <w:rPr>
                <w:del w:id="1212" w:author="Master Repository Process" w:date="2021-08-01T16:29:00Z"/>
                <w:sz w:val="20"/>
              </w:rPr>
            </w:pPr>
          </w:p>
        </w:tc>
        <w:tc>
          <w:tcPr>
            <w:tcW w:w="5194" w:type="dxa"/>
          </w:tcPr>
          <w:p>
            <w:pPr>
              <w:pStyle w:val="yTable"/>
              <w:ind w:left="209" w:hanging="209"/>
              <w:rPr>
                <w:del w:id="1213" w:author="Master Repository Process" w:date="2021-08-01T16:29:00Z"/>
                <w:rFonts w:eastAsia="Arial Unicode MS"/>
              </w:rPr>
            </w:pPr>
            <w:del w:id="1214" w:author="Master Repository Process" w:date="2021-08-01T16:29:00Z">
              <w:r>
                <w:rPr>
                  <w:sz w:val="20"/>
                </w:rPr>
                <w:delText>Public Education Endowment Trust (PEET)</w:delText>
              </w:r>
            </w:del>
          </w:p>
        </w:tc>
      </w:tr>
      <w:tr>
        <w:trPr>
          <w:cantSplit/>
        </w:trPr>
        <w:tc>
          <w:tcPr>
            <w:tcW w:w="1701" w:type="dxa"/>
            <w:vMerge/>
          </w:tcPr>
          <w:p>
            <w:pPr>
              <w:pStyle w:val="zyTableNAm"/>
              <w:rPr>
                <w:sz w:val="20"/>
              </w:rPr>
            </w:pPr>
          </w:p>
        </w:tc>
        <w:tc>
          <w:tcPr>
            <w:tcW w:w="5194" w:type="dxa"/>
          </w:tcPr>
          <w:p>
            <w:pPr>
              <w:pStyle w:val="yTableNAm"/>
            </w:pPr>
            <w:r>
              <w:rPr>
                <w:sz w:val="20"/>
              </w:rPr>
              <w:t>Rural and Remote Education Advisory Council</w:t>
            </w:r>
          </w:p>
        </w:tc>
      </w:tr>
      <w:tr>
        <w:trPr>
          <w:cantSplit/>
          <w:del w:id="1215" w:author="Master Repository Process" w:date="2021-08-01T16:29:00Z"/>
        </w:trPr>
        <w:tc>
          <w:tcPr>
            <w:tcW w:w="1701" w:type="dxa"/>
            <w:vMerge/>
          </w:tcPr>
          <w:p>
            <w:pPr>
              <w:pStyle w:val="zytable"/>
              <w:spacing w:before="40"/>
              <w:ind w:left="0" w:right="0"/>
              <w:rPr>
                <w:del w:id="1216" w:author="Master Repository Process" w:date="2021-08-01T16:29:00Z"/>
                <w:sz w:val="20"/>
              </w:rPr>
            </w:pPr>
          </w:p>
        </w:tc>
        <w:tc>
          <w:tcPr>
            <w:tcW w:w="5194" w:type="dxa"/>
          </w:tcPr>
          <w:p>
            <w:pPr>
              <w:pStyle w:val="yTable"/>
              <w:ind w:left="209" w:hanging="209"/>
              <w:rPr>
                <w:del w:id="1217" w:author="Master Repository Process" w:date="2021-08-01T16:29:00Z"/>
                <w:rFonts w:eastAsia="Arial Unicode MS"/>
              </w:rPr>
            </w:pPr>
            <w:del w:id="1218" w:author="Master Repository Process" w:date="2021-08-01T16:29:00Z">
              <w:r>
                <w:rPr>
                  <w:sz w:val="20"/>
                </w:rPr>
                <w:delText>State Training Board</w:delText>
              </w:r>
            </w:del>
          </w:p>
        </w:tc>
      </w:tr>
      <w:tr>
        <w:trPr>
          <w:cantSplit/>
        </w:trPr>
        <w:tc>
          <w:tcPr>
            <w:tcW w:w="1701" w:type="dxa"/>
            <w:vMerge/>
          </w:tcPr>
          <w:p>
            <w:pPr>
              <w:pStyle w:val="zyTableNAm"/>
              <w:rPr>
                <w:sz w:val="20"/>
              </w:rPr>
            </w:pPr>
          </w:p>
        </w:tc>
        <w:tc>
          <w:tcPr>
            <w:tcW w:w="5194" w:type="dxa"/>
          </w:tcPr>
          <w:p>
            <w:pPr>
              <w:pStyle w:val="yTableNAm"/>
            </w:pPr>
            <w:r>
              <w:rPr>
                <w:sz w:val="20"/>
              </w:rPr>
              <w:t>Training Accreditation Council</w:t>
            </w:r>
          </w:p>
        </w:tc>
      </w:tr>
      <w:tr>
        <w:trPr>
          <w:cantSplit/>
        </w:trPr>
        <w:tc>
          <w:tcPr>
            <w:tcW w:w="1701" w:type="dxa"/>
            <w:vMerge/>
          </w:tcPr>
          <w:p>
            <w:pPr>
              <w:pStyle w:val="zyTableNAm"/>
              <w:rPr>
                <w:sz w:val="20"/>
              </w:rPr>
            </w:pPr>
          </w:p>
        </w:tc>
        <w:tc>
          <w:tcPr>
            <w:tcW w:w="5194" w:type="dxa"/>
          </w:tcPr>
          <w:p>
            <w:pPr>
              <w:pStyle w:val="yTableNAm"/>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Anaesthetic Morality Committee</w:t>
            </w:r>
          </w:p>
        </w:tc>
      </w:tr>
      <w:tr>
        <w:trPr>
          <w:cantSplit/>
          <w:del w:id="1219" w:author="Master Repository Process" w:date="2021-08-01T16:29:00Z"/>
        </w:trPr>
        <w:tc>
          <w:tcPr>
            <w:tcW w:w="1701" w:type="dxa"/>
            <w:vMerge/>
          </w:tcPr>
          <w:p>
            <w:pPr>
              <w:pStyle w:val="zytable"/>
              <w:spacing w:before="40"/>
              <w:ind w:left="0" w:right="0"/>
              <w:rPr>
                <w:del w:id="1220" w:author="Master Repository Process" w:date="2021-08-01T16:29:00Z"/>
                <w:sz w:val="20"/>
              </w:rPr>
            </w:pPr>
          </w:p>
        </w:tc>
        <w:tc>
          <w:tcPr>
            <w:tcW w:w="5194" w:type="dxa"/>
          </w:tcPr>
          <w:p>
            <w:pPr>
              <w:pStyle w:val="yTable"/>
              <w:ind w:left="209" w:hanging="209"/>
              <w:rPr>
                <w:del w:id="1221" w:author="Master Repository Process" w:date="2021-08-01T16:29:00Z"/>
                <w:rFonts w:eastAsia="Arial Unicode MS"/>
              </w:rPr>
            </w:pPr>
            <w:del w:id="1222" w:author="Master Repository Process" w:date="2021-08-01T16:29:00Z">
              <w:r>
                <w:rPr>
                  <w:sz w:val="20"/>
                </w:rPr>
                <w:delText>Dental Charges Committee</w:delText>
              </w:r>
            </w:del>
          </w:p>
        </w:tc>
      </w:tr>
      <w:tr>
        <w:trPr>
          <w:cantSplit/>
          <w:del w:id="1223" w:author="Master Repository Process" w:date="2021-08-01T16:29:00Z"/>
        </w:trPr>
        <w:tc>
          <w:tcPr>
            <w:tcW w:w="1701" w:type="dxa"/>
            <w:vMerge/>
          </w:tcPr>
          <w:p>
            <w:pPr>
              <w:pStyle w:val="zytable"/>
              <w:spacing w:before="40"/>
              <w:ind w:left="0" w:right="0"/>
              <w:rPr>
                <w:del w:id="1224" w:author="Master Repository Process" w:date="2021-08-01T16:29:00Z"/>
                <w:sz w:val="20"/>
              </w:rPr>
            </w:pPr>
          </w:p>
        </w:tc>
        <w:tc>
          <w:tcPr>
            <w:tcW w:w="5194" w:type="dxa"/>
          </w:tcPr>
          <w:p>
            <w:pPr>
              <w:pStyle w:val="yTable"/>
              <w:ind w:left="209" w:hanging="209"/>
              <w:rPr>
                <w:del w:id="1225" w:author="Master Repository Process" w:date="2021-08-01T16:29:00Z"/>
                <w:rFonts w:eastAsia="Arial Unicode MS"/>
              </w:rPr>
            </w:pPr>
            <w:del w:id="1226" w:author="Master Repository Process" w:date="2021-08-01T16:29:00Z">
              <w:r>
                <w:rPr>
                  <w:sz w:val="20"/>
                </w:rPr>
                <w:delText>Dental Prosthetists Advisory Committee</w:delText>
              </w:r>
            </w:del>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bl>
    <w:p>
      <w:pPr>
        <w:rPr>
          <w:del w:id="1227"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28" w:author="Master Repository Process" w:date="2021-08-01T16:29:00Z"/>
        </w:trPr>
        <w:tc>
          <w:tcPr>
            <w:tcW w:w="1701" w:type="dxa"/>
            <w:tcBorders>
              <w:bottom w:val="single" w:sz="4" w:space="0" w:color="auto"/>
            </w:tcBorders>
            <w:shd w:val="clear" w:color="auto" w:fill="D9D9D9"/>
          </w:tcPr>
          <w:p>
            <w:pPr>
              <w:pStyle w:val="yTable"/>
              <w:jc w:val="center"/>
              <w:rPr>
                <w:del w:id="1229" w:author="Master Repository Process" w:date="2021-08-01T16:29:00Z"/>
                <w:rFonts w:eastAsia="Arial Unicode MS"/>
              </w:rPr>
            </w:pPr>
            <w:del w:id="1230"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231" w:author="Master Repository Process" w:date="2021-08-01T16:29:00Z"/>
                <w:rFonts w:eastAsia="Arial Unicode MS"/>
              </w:rPr>
            </w:pPr>
            <w:del w:id="1232" w:author="Master Repository Process" w:date="2021-08-01T16:29: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ind w:left="209" w:hanging="209"/>
              <w:rPr>
                <w:rFonts w:eastAsia="Arial Unicode MS"/>
              </w:rPr>
            </w:pPr>
            <w:r>
              <w:rPr>
                <w:sz w:val="20"/>
              </w:rPr>
              <w:t xml:space="preserve">Gaming and Wagering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ins w:id="1233" w:author="Master Repository Process" w:date="2021-08-01T16:29:00Z"/>
        </w:trPr>
        <w:tc>
          <w:tcPr>
            <w:tcW w:w="1701" w:type="dxa"/>
            <w:vMerge w:val="restart"/>
          </w:tcPr>
          <w:p>
            <w:pPr>
              <w:pStyle w:val="yTableNAm"/>
              <w:rPr>
                <w:ins w:id="1234" w:author="Master Repository Process" w:date="2021-08-01T16:29:00Z"/>
              </w:rPr>
            </w:pPr>
            <w:ins w:id="1235" w:author="Master Repository Process" w:date="2021-08-01T16:29:00Z">
              <w:r>
                <w:rPr>
                  <w:sz w:val="20"/>
                </w:rPr>
                <w:t>Department of Training and Workforce Development</w:t>
              </w:r>
            </w:ins>
          </w:p>
        </w:tc>
        <w:tc>
          <w:tcPr>
            <w:tcW w:w="5194" w:type="dxa"/>
          </w:tcPr>
          <w:p>
            <w:pPr>
              <w:pStyle w:val="yTableNAm"/>
              <w:rPr>
                <w:ins w:id="1236" w:author="Master Repository Process" w:date="2021-08-01T16:29:00Z"/>
                <w:rFonts w:eastAsia="Arial Unicode MS"/>
              </w:rPr>
            </w:pPr>
            <w:ins w:id="1237" w:author="Master Repository Process" w:date="2021-08-01T16:29:00Z">
              <w:r>
                <w:rPr>
                  <w:sz w:val="20"/>
                </w:rPr>
                <w:t>Division of Industrial Training</w:t>
              </w:r>
            </w:ins>
          </w:p>
        </w:tc>
      </w:tr>
      <w:tr>
        <w:trPr>
          <w:cantSplit/>
          <w:ins w:id="1238" w:author="Master Repository Process" w:date="2021-08-01T16:29:00Z"/>
        </w:trPr>
        <w:tc>
          <w:tcPr>
            <w:tcW w:w="1701" w:type="dxa"/>
            <w:vMerge/>
          </w:tcPr>
          <w:p>
            <w:pPr>
              <w:pStyle w:val="zyTableNAm"/>
              <w:rPr>
                <w:ins w:id="1239" w:author="Master Repository Process" w:date="2021-08-01T16:29:00Z"/>
                <w:sz w:val="20"/>
              </w:rPr>
            </w:pPr>
          </w:p>
        </w:tc>
        <w:tc>
          <w:tcPr>
            <w:tcW w:w="5194" w:type="dxa"/>
          </w:tcPr>
          <w:p>
            <w:pPr>
              <w:pStyle w:val="yTableNAm"/>
              <w:rPr>
                <w:ins w:id="1240" w:author="Master Repository Process" w:date="2021-08-01T16:29:00Z"/>
                <w:rFonts w:eastAsia="Arial Unicode MS"/>
              </w:rPr>
            </w:pPr>
            <w:ins w:id="1241" w:author="Master Repository Process" w:date="2021-08-01T16:29:00Z">
              <w:r>
                <w:rPr>
                  <w:sz w:val="20"/>
                </w:rPr>
                <w:t>State Training Board</w:t>
              </w:r>
            </w:ins>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ind w:left="209" w:hanging="209"/>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Office of Shared Services</w:t>
            </w:r>
          </w:p>
        </w:tc>
      </w:tr>
    </w:tbl>
    <w:p>
      <w:pPr>
        <w:rPr>
          <w:del w:id="1242"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43" w:author="Master Repository Process" w:date="2021-08-01T16:29:00Z"/>
        </w:trPr>
        <w:tc>
          <w:tcPr>
            <w:tcW w:w="1701" w:type="dxa"/>
            <w:tcBorders>
              <w:bottom w:val="single" w:sz="4" w:space="0" w:color="auto"/>
            </w:tcBorders>
            <w:shd w:val="clear" w:color="auto" w:fill="D9D9D9"/>
          </w:tcPr>
          <w:p>
            <w:pPr>
              <w:pStyle w:val="yTable"/>
              <w:jc w:val="center"/>
              <w:rPr>
                <w:del w:id="1244" w:author="Master Repository Process" w:date="2021-08-01T16:29:00Z"/>
                <w:rFonts w:eastAsia="Arial Unicode MS"/>
              </w:rPr>
            </w:pPr>
            <w:del w:id="1245"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246" w:author="Master Repository Process" w:date="2021-08-01T16:29:00Z"/>
                <w:rFonts w:eastAsia="Arial Unicode MS"/>
              </w:rPr>
            </w:pPr>
            <w:del w:id="1247" w:author="Master Repository Process" w:date="2021-08-01T16:29: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bl>
    <w:p>
      <w:pPr>
        <w:rPr>
          <w:del w:id="1248" w:author="Master Repository Process" w:date="2021-08-01T16:29: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1249" w:author="Master Repository Process" w:date="2021-08-01T16:29:00Z"/>
        </w:trPr>
        <w:tc>
          <w:tcPr>
            <w:tcW w:w="1701" w:type="dxa"/>
            <w:tcBorders>
              <w:bottom w:val="single" w:sz="4" w:space="0" w:color="auto"/>
            </w:tcBorders>
            <w:shd w:val="clear" w:color="auto" w:fill="D9D9D9"/>
          </w:tcPr>
          <w:p>
            <w:pPr>
              <w:pStyle w:val="yTable"/>
              <w:jc w:val="center"/>
              <w:rPr>
                <w:del w:id="1250" w:author="Master Repository Process" w:date="2021-08-01T16:29:00Z"/>
                <w:rFonts w:eastAsia="Arial Unicode MS"/>
              </w:rPr>
            </w:pPr>
            <w:del w:id="1251" w:author="Master Repository Process" w:date="2021-08-01T16:29: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jc w:val="center"/>
              <w:rPr>
                <w:del w:id="1252" w:author="Master Repository Process" w:date="2021-08-01T16:29:00Z"/>
                <w:rFonts w:eastAsia="Arial Unicode MS"/>
              </w:rPr>
            </w:pPr>
            <w:del w:id="1253" w:author="Master Repository Process" w:date="2021-08-01T16:29:00Z">
              <w:r>
                <w:rPr>
                  <w:sz w:val="20"/>
                </w:rPr>
                <w:delText>Column 2</w:delText>
              </w:r>
              <w:r>
                <w:rPr>
                  <w:sz w:val="20"/>
                </w:rPr>
                <w:br/>
              </w:r>
              <w:r>
                <w:rPr>
                  <w:b/>
                  <w:bCs/>
                  <w:sz w:val="20"/>
                </w:rPr>
                <w:delText>Office or body</w:delText>
              </w:r>
            </w:del>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pPr>
              <w:pStyle w:val="yTable"/>
              <w:keepNext/>
              <w:ind w:left="209" w:hanging="209"/>
              <w:rPr>
                <w:rFonts w:eastAsia="Arial Unicode MS"/>
              </w:rPr>
            </w:pPr>
            <w:r>
              <w:rPr>
                <w:sz w:val="20"/>
              </w:rPr>
              <w:t>Railway Appeal Board</w:t>
            </w:r>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smartTag>
            <w:r>
              <w:rPr>
                <w:sz w:val="20"/>
              </w:rPr>
              <w:t xml:space="preserve">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 2 inserted in Gazette 28 Dec 2007 p. 6415</w:t>
      </w:r>
      <w:r>
        <w:noBreakHyphen/>
        <w:t>23</w:t>
      </w:r>
      <w:ins w:id="1254" w:author="Master Repository Process" w:date="2021-08-01T16:29:00Z">
        <w:r>
          <w:t>; amended in Gazette 6 Mar 2012 p. 893 and 896</w:t>
        </w:r>
      </w:ins>
      <w:r>
        <w:t>.]</w:t>
      </w:r>
    </w:p>
    <w:p>
      <w:pPr>
        <w:pStyle w:val="CentredBaseLine"/>
        <w:jc w:val="center"/>
        <w:rPr>
          <w:del w:id="1255" w:author="Master Repository Process" w:date="2021-08-01T16:29:00Z"/>
        </w:rPr>
      </w:pPr>
      <w:del w:id="1256" w:author="Master Repository Process" w:date="2021-08-01T16:2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57" w:author="Master Repository Process" w:date="2021-08-01T16:29:00Z"/>
        </w:rPr>
      </w:pPr>
      <w:ins w:id="1258" w:author="Master Repository Process" w:date="2021-08-01T16:2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259" w:name="_Toc192562075"/>
      <w:bookmarkStart w:id="1260" w:name="_Toc193791562"/>
      <w:bookmarkStart w:id="1261" w:name="_Toc318876638"/>
      <w:r>
        <w:t>Notes</w:t>
      </w:r>
      <w:bookmarkEnd w:id="1259"/>
      <w:bookmarkEnd w:id="1260"/>
      <w:bookmarkEnd w:id="1261"/>
    </w:p>
    <w:p>
      <w:pPr>
        <w:pStyle w:val="nSubsection"/>
        <w:rPr>
          <w:snapToGrid w:val="0"/>
        </w:rPr>
      </w:pPr>
      <w:r>
        <w:rPr>
          <w:snapToGrid w:val="0"/>
          <w:vertAlign w:val="superscript"/>
        </w:rPr>
        <w:t>1</w:t>
      </w:r>
      <w:r>
        <w:rPr>
          <w:snapToGrid w:val="0"/>
        </w:rPr>
        <w:tab/>
        <w:t xml:space="preserve">This </w:t>
      </w:r>
      <w:del w:id="1262" w:author="Master Repository Process" w:date="2021-08-01T16:29:00Z">
        <w:r>
          <w:rPr>
            <w:snapToGrid w:val="0"/>
          </w:rPr>
          <w:delText xml:space="preserve">reprint </w:delText>
        </w:r>
      </w:del>
      <w:r>
        <w:rPr>
          <w:snapToGrid w:val="0"/>
        </w:rPr>
        <w:t>is a compilation</w:t>
      </w:r>
      <w:del w:id="1263" w:author="Master Repository Process" w:date="2021-08-01T16:29:00Z">
        <w:r>
          <w:rPr>
            <w:snapToGrid w:val="0"/>
          </w:rPr>
          <w:delText xml:space="preserve"> as at 14 March 2008</w:delText>
        </w:r>
      </w:del>
      <w:r>
        <w:rPr>
          <w:snapToGrid w:val="0"/>
        </w:rPr>
        <w:t xml:space="preserve">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4" w:name="_Toc318876639"/>
      <w:bookmarkStart w:id="1265" w:name="_Toc193791563"/>
      <w:r>
        <w:rPr>
          <w:snapToGrid w:val="0"/>
        </w:rPr>
        <w:t>Compilation table</w:t>
      </w:r>
      <w:bookmarkEnd w:id="1264"/>
      <w:bookmarkEnd w:id="1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r>
              <w:rPr>
                <w:sz w:val="19"/>
              </w:rPr>
              <w:noBreakHyphen/>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 2007 p. 6414</w:t>
            </w:r>
            <w:r>
              <w:rPr>
                <w:sz w:val="19"/>
              </w:rPr>
              <w:noBreakHyphen/>
              <w:t>23</w:t>
            </w:r>
          </w:p>
        </w:tc>
        <w:tc>
          <w:tcPr>
            <w:tcW w:w="2693" w:type="dxa"/>
          </w:tcPr>
          <w:p>
            <w:pPr>
              <w:pStyle w:val="nTable"/>
              <w:spacing w:after="40"/>
              <w:rPr>
                <w:sz w:val="19"/>
              </w:rPr>
            </w:pPr>
            <w:r>
              <w:rPr>
                <w:sz w:val="19"/>
              </w:rPr>
              <w:t>28 Dec 2007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bl>
    <w:p>
      <w:pPr>
        <w:rPr>
          <w:del w:id="1266" w:author="Master Repository Process" w:date="2021-08-01T16:29: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67"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68"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69"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0"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1"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2"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3"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4"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5"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6"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7"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8"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79"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0"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1"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2"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3"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4"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5"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6"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7"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8"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89"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90"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91" w:author="Master Repository Process" w:date="2021-08-01T16:29: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1292" w:author="Master Repository Process" w:date="2021-08-01T16:29: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293" w:author="Master Repository Process" w:date="2021-08-01T16:29:00Z"/>
        </w:trPr>
        <w:tc>
          <w:tcPr>
            <w:tcW w:w="3118" w:type="dxa"/>
          </w:tcPr>
          <w:p>
            <w:pPr>
              <w:pStyle w:val="nTable"/>
              <w:spacing w:after="40"/>
              <w:rPr>
                <w:ins w:id="1294" w:author="Master Repository Process" w:date="2021-08-01T16:29:00Z"/>
                <w:i/>
                <w:sz w:val="19"/>
              </w:rPr>
            </w:pPr>
            <w:ins w:id="1295" w:author="Master Repository Process" w:date="2021-08-01T16:29:00Z">
              <w:r>
                <w:rPr>
                  <w:i/>
                  <w:sz w:val="19"/>
                </w:rPr>
                <w:t>Freedom of Information Amendment Regulations (No. 2) 2012</w:t>
              </w:r>
            </w:ins>
          </w:p>
        </w:tc>
        <w:tc>
          <w:tcPr>
            <w:tcW w:w="1276" w:type="dxa"/>
          </w:tcPr>
          <w:p>
            <w:pPr>
              <w:pStyle w:val="nTable"/>
              <w:spacing w:after="40"/>
              <w:rPr>
                <w:ins w:id="1296" w:author="Master Repository Process" w:date="2021-08-01T16:29:00Z"/>
                <w:sz w:val="19"/>
              </w:rPr>
            </w:pPr>
            <w:ins w:id="1297" w:author="Master Repository Process" w:date="2021-08-01T16:29:00Z">
              <w:r>
                <w:rPr>
                  <w:sz w:val="19"/>
                </w:rPr>
                <w:t>6 Mar 2012 p. 892-3</w:t>
              </w:r>
            </w:ins>
          </w:p>
        </w:tc>
        <w:tc>
          <w:tcPr>
            <w:tcW w:w="2693" w:type="dxa"/>
          </w:tcPr>
          <w:p>
            <w:pPr>
              <w:pStyle w:val="nTable"/>
              <w:spacing w:after="40"/>
              <w:rPr>
                <w:ins w:id="1298" w:author="Master Repository Process" w:date="2021-08-01T16:29:00Z"/>
                <w:sz w:val="20"/>
              </w:rPr>
            </w:pPr>
            <w:ins w:id="1299" w:author="Master Repository Process" w:date="2021-08-01T16:29:00Z">
              <w:r>
                <w:rPr>
                  <w:sz w:val="19"/>
                </w:rPr>
                <w:t>r. 1 and 2: 6 Mar 2012 (see r. 2(a));</w:t>
              </w:r>
              <w:r>
                <w:rPr>
                  <w:sz w:val="19"/>
                </w:rPr>
                <w:br/>
                <w:t>Regulations other than r</w:t>
              </w:r>
              <w:r>
                <w:rPr>
                  <w:sz w:val="20"/>
                </w:rPr>
                <w:t>. 1 and 2: 7 Mar 2012 (see r. 2(b))</w:t>
              </w:r>
            </w:ins>
          </w:p>
        </w:tc>
      </w:tr>
      <w:tr>
        <w:trPr>
          <w:ins w:id="1300" w:author="Master Repository Process" w:date="2021-08-01T16:29:00Z"/>
        </w:trPr>
        <w:tc>
          <w:tcPr>
            <w:tcW w:w="3118" w:type="dxa"/>
            <w:tcBorders>
              <w:bottom w:val="single" w:sz="4" w:space="0" w:color="auto"/>
            </w:tcBorders>
          </w:tcPr>
          <w:p>
            <w:pPr>
              <w:pStyle w:val="nTable"/>
              <w:spacing w:after="40"/>
              <w:rPr>
                <w:ins w:id="1301" w:author="Master Repository Process" w:date="2021-08-01T16:29:00Z"/>
                <w:i/>
                <w:sz w:val="19"/>
              </w:rPr>
            </w:pPr>
            <w:ins w:id="1302" w:author="Master Repository Process" w:date="2021-08-01T16:29:00Z">
              <w:r>
                <w:rPr>
                  <w:i/>
                  <w:sz w:val="19"/>
                </w:rPr>
                <w:t>Freedom of Information Amendment Regulations 2012</w:t>
              </w:r>
            </w:ins>
          </w:p>
        </w:tc>
        <w:tc>
          <w:tcPr>
            <w:tcW w:w="1276" w:type="dxa"/>
            <w:tcBorders>
              <w:bottom w:val="single" w:sz="4" w:space="0" w:color="auto"/>
            </w:tcBorders>
          </w:tcPr>
          <w:p>
            <w:pPr>
              <w:pStyle w:val="nTable"/>
              <w:spacing w:after="40"/>
              <w:rPr>
                <w:ins w:id="1303" w:author="Master Repository Process" w:date="2021-08-01T16:29:00Z"/>
                <w:sz w:val="19"/>
              </w:rPr>
            </w:pPr>
            <w:ins w:id="1304" w:author="Master Repository Process" w:date="2021-08-01T16:29:00Z">
              <w:r>
                <w:rPr>
                  <w:sz w:val="19"/>
                </w:rPr>
                <w:t>6 Mar 2012 p. 896</w:t>
              </w:r>
            </w:ins>
          </w:p>
        </w:tc>
        <w:tc>
          <w:tcPr>
            <w:tcW w:w="2693" w:type="dxa"/>
            <w:tcBorders>
              <w:bottom w:val="single" w:sz="4" w:space="0" w:color="auto"/>
            </w:tcBorders>
          </w:tcPr>
          <w:p>
            <w:pPr>
              <w:pStyle w:val="nTable"/>
              <w:spacing w:after="40"/>
              <w:rPr>
                <w:ins w:id="1305" w:author="Master Repository Process" w:date="2021-08-01T16:29:00Z"/>
                <w:sz w:val="19"/>
              </w:rPr>
            </w:pPr>
            <w:ins w:id="1306" w:author="Master Repository Process" w:date="2021-08-01T16:29:00Z">
              <w:r>
                <w:rPr>
                  <w:sz w:val="19"/>
                </w:rPr>
                <w:t>r. 1 and 2: 6 Mar 2012 (see r. 2(a));</w:t>
              </w:r>
              <w:r>
                <w:rPr>
                  <w:sz w:val="19"/>
                </w:rPr>
                <w:br/>
                <w:t>Regulations other than r</w:t>
              </w:r>
              <w:r>
                <w:rPr>
                  <w:sz w:val="20"/>
                </w:rPr>
                <w:t>. 1 and 2: 7 Mar 2012 (see r. 2(b))</w:t>
              </w:r>
            </w:ins>
          </w:p>
        </w:tc>
      </w:tr>
    </w:tbl>
    <w:p>
      <w:pPr>
        <w:rPr>
          <w:ins w:id="1307" w:author="Master Repository Process" w:date="2021-08-01T16:29:00Z"/>
        </w:rPr>
      </w:pPr>
    </w:p>
    <w:p>
      <w:pPr>
        <w:rPr>
          <w:ins w:id="1308" w:author="Master Repository Process" w:date="2021-08-01T16:29: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bookmarkStart w:id="1309" w:name="UpToHere"/>
      <w:bookmarkEnd w:id="1309"/>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398E326-12E7-42DA-86CE-4F3549B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1F2B-80EA-44E6-BE75-48F37419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4397</Words>
  <Characters>27659</Characters>
  <Application>Microsoft Office Word</Application>
  <DocSecurity>0</DocSecurity>
  <Lines>1728</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01-a0-04 - 01-b0-01</dc:title>
  <dc:subject/>
  <dc:creator/>
  <cp:keywords/>
  <dc:description/>
  <cp:lastModifiedBy>Master Repository Process</cp:lastModifiedBy>
  <cp:revision>2</cp:revision>
  <cp:lastPrinted>2008-03-07T06:30:00Z</cp:lastPrinted>
  <dcterms:created xsi:type="dcterms:W3CDTF">2021-08-01T08:29:00Z</dcterms:created>
  <dcterms:modified xsi:type="dcterms:W3CDTF">2021-08-01T08:29:00Z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20120307</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FromSuffix">
    <vt:lpwstr>01-a0-04</vt:lpwstr>
  </property>
  <property fmtid="{D5CDD505-2E9C-101B-9397-08002B2CF9AE}" pid="9" name="FromAsAtDate">
    <vt:lpwstr>14 Mar 2008</vt:lpwstr>
  </property>
  <property fmtid="{D5CDD505-2E9C-101B-9397-08002B2CF9AE}" pid="10" name="ToSuffix">
    <vt:lpwstr>01-b0-01</vt:lpwstr>
  </property>
  <property fmtid="{D5CDD505-2E9C-101B-9397-08002B2CF9AE}" pid="11" name="ToAsAtDate">
    <vt:lpwstr>07 Mar 2012</vt:lpwstr>
  </property>
</Properties>
</file>