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(Video and Audio Links Fees and Expenses)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(Video and Audio Links Fees and Expenses) Regulations 1999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61246118"/>
      <w:bookmarkStart w:id="7" w:name="_Toc107623800"/>
      <w:bookmarkStart w:id="8" w:name="_Toc319048168"/>
      <w:bookmarkStart w:id="9" w:name="_Toc312139672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Evidence (Video and Audio Links Fees and Expenses)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</w:pPr>
      <w:bookmarkStart w:id="11" w:name="_Toc61246119"/>
      <w:bookmarkStart w:id="12" w:name="_Toc107623801"/>
      <w:bookmarkStart w:id="13" w:name="_Toc319048169"/>
      <w:bookmarkStart w:id="14" w:name="_Toc312139673"/>
      <w:r>
        <w:rPr>
          <w:rStyle w:val="CharSectno"/>
        </w:rPr>
        <w:t>2</w:t>
      </w:r>
      <w:r>
        <w:t>.</w:t>
      </w:r>
      <w:r>
        <w:tab/>
        <w:t>Booking fee</w:t>
      </w:r>
      <w:bookmarkEnd w:id="11"/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Except as provided in subregulation (2), if, on an application by a party to a </w:t>
      </w:r>
      <w:ins w:id="15" w:author="Master Repository Process" w:date="2021-08-01T11:13:00Z">
        <w:r>
          <w:t xml:space="preserve">civil </w:t>
        </w:r>
      </w:ins>
      <w:r>
        <w:t>proceeding in or before a court, the court directs —</w:t>
      </w:r>
    </w:p>
    <w:p>
      <w:pPr>
        <w:pStyle w:val="Indenta"/>
      </w:pPr>
      <w:r>
        <w:tab/>
        <w:t>(a)</w:t>
      </w:r>
      <w:r>
        <w:tab/>
        <w:t>that the evidence of a witness called by the party be taken by a video link</w:t>
      </w:r>
      <w:del w:id="16" w:author="Master Repository Process" w:date="2021-08-01T11:13:00Z">
        <w:r>
          <w:delText xml:space="preserve"> or audio link</w:delText>
        </w:r>
      </w:del>
      <w:r>
        <w:t>; or</w:t>
      </w:r>
    </w:p>
    <w:p>
      <w:pPr>
        <w:pStyle w:val="Indenta"/>
      </w:pPr>
      <w:r>
        <w:tab/>
        <w:t>(b)</w:t>
      </w:r>
      <w:r>
        <w:tab/>
        <w:t>that a submission on behalf of the party be received by a video link</w:t>
      </w:r>
      <w:del w:id="17" w:author="Master Repository Process" w:date="2021-08-01T11:13:00Z">
        <w:r>
          <w:delText xml:space="preserve"> or audio link,</w:delText>
        </w:r>
      </w:del>
      <w:ins w:id="18" w:author="Master Repository Process" w:date="2021-08-01T11:13:00Z">
        <w:r>
          <w:t>,</w:t>
        </w:r>
      </w:ins>
    </w:p>
    <w:p>
      <w:pPr>
        <w:pStyle w:val="Subsection"/>
      </w:pPr>
      <w:r>
        <w:tab/>
      </w:r>
      <w:r>
        <w:tab/>
        <w:t>the party must pay to the court the relevant fee specified in item 1 of Schedule 1 to book that link.</w:t>
      </w:r>
    </w:p>
    <w:p>
      <w:pPr>
        <w:pStyle w:val="Subsection"/>
      </w:pPr>
      <w:r>
        <w:tab/>
        <w:t>(2)</w:t>
      </w:r>
      <w:r>
        <w:tab/>
        <w:t xml:space="preserve">If the same video link </w:t>
      </w:r>
      <w:del w:id="19" w:author="Master Repository Process" w:date="2021-08-01T11:13:00Z">
        <w:r>
          <w:delText xml:space="preserve">or audio link </w:delText>
        </w:r>
      </w:del>
      <w:r>
        <w:t>can be used by more than one party making an application, each of those parties must pay to the court an equal portion of the fee concerned.</w:t>
      </w:r>
    </w:p>
    <w:p>
      <w:pPr>
        <w:pStyle w:val="Footnotesection"/>
        <w:rPr>
          <w:ins w:id="20" w:author="Master Repository Process" w:date="2021-08-01T11:13:00Z"/>
        </w:rPr>
      </w:pPr>
      <w:bookmarkStart w:id="21" w:name="_Toc61246120"/>
      <w:bookmarkStart w:id="22" w:name="_Toc107623802"/>
      <w:ins w:id="23" w:author="Master Repository Process" w:date="2021-08-01T11:13:00Z">
        <w:r>
          <w:tab/>
          <w:t>[Regulation 2 amended in Gazette 9 Mar 2012 p. 931</w:t>
        </w:r>
        <w:r>
          <w:noBreakHyphen/>
          <w:t>2.]</w:t>
        </w:r>
      </w:ins>
    </w:p>
    <w:p>
      <w:pPr>
        <w:pStyle w:val="Heading5"/>
      </w:pPr>
      <w:bookmarkStart w:id="24" w:name="_Toc319048170"/>
      <w:bookmarkStart w:id="25" w:name="_Toc312139674"/>
      <w:r>
        <w:rPr>
          <w:rStyle w:val="CharSectno"/>
        </w:rPr>
        <w:lastRenderedPageBreak/>
        <w:t>3</w:t>
      </w:r>
      <w:r>
        <w:t>.</w:t>
      </w:r>
      <w:r>
        <w:tab/>
        <w:t>Hourly fee</w:t>
      </w:r>
      <w:bookmarkEnd w:id="21"/>
      <w:bookmarkEnd w:id="22"/>
      <w:bookmarkEnd w:id="24"/>
      <w:bookmarkEnd w:id="25"/>
    </w:p>
    <w:p>
      <w:pPr>
        <w:pStyle w:val="Subsection"/>
      </w:pPr>
      <w:r>
        <w:tab/>
      </w:r>
      <w:r>
        <w:tab/>
        <w:t>A party must, within 30 days after the use of a video</w:t>
      </w:r>
      <w:del w:id="26" w:author="Master Repository Process" w:date="2021-08-01T11:13:00Z">
        <w:r>
          <w:delText xml:space="preserve"> link or audio</w:delText>
        </w:r>
      </w:del>
      <w:r>
        <w:t xml:space="preserve"> link, pay to the court the fee specified in item 2 of Schedule 1 for each hour, or part of an hour, that the link was used —</w:t>
      </w:r>
    </w:p>
    <w:p>
      <w:pPr>
        <w:pStyle w:val="Indenta"/>
      </w:pPr>
      <w:r>
        <w:tab/>
        <w:t>(a)</w:t>
      </w:r>
      <w:r>
        <w:tab/>
        <w:t>to take the evidence of a witness called by the party; or</w:t>
      </w:r>
    </w:p>
    <w:p>
      <w:pPr>
        <w:pStyle w:val="Indenta"/>
      </w:pPr>
      <w:r>
        <w:tab/>
        <w:t>(b)</w:t>
      </w:r>
      <w:r>
        <w:tab/>
        <w:t>to receive a submission on behalf of the party.</w:t>
      </w:r>
    </w:p>
    <w:p>
      <w:pPr>
        <w:pStyle w:val="Footnotesection"/>
        <w:rPr>
          <w:ins w:id="27" w:author="Master Repository Process" w:date="2021-08-01T11:13:00Z"/>
        </w:rPr>
      </w:pPr>
      <w:bookmarkStart w:id="28" w:name="_Toc61246121"/>
      <w:bookmarkStart w:id="29" w:name="_Toc107623803"/>
      <w:ins w:id="30" w:author="Master Repository Process" w:date="2021-08-01T11:13:00Z">
        <w:r>
          <w:tab/>
          <w:t>[Regulation 3 amended in Gazette 9 Mar 2012 p. 932.]</w:t>
        </w:r>
      </w:ins>
    </w:p>
    <w:p>
      <w:pPr>
        <w:pStyle w:val="Heading5"/>
      </w:pPr>
      <w:bookmarkStart w:id="31" w:name="_Toc319048171"/>
      <w:bookmarkStart w:id="32" w:name="_Toc312139675"/>
      <w:r>
        <w:rPr>
          <w:rStyle w:val="CharSectno"/>
        </w:rPr>
        <w:t>4</w:t>
      </w:r>
      <w:r>
        <w:t>.</w:t>
      </w:r>
      <w:r>
        <w:tab/>
        <w:t>Telecommunications charges</w:t>
      </w:r>
      <w:bookmarkEnd w:id="28"/>
      <w:bookmarkEnd w:id="29"/>
      <w:bookmarkEnd w:id="31"/>
      <w:bookmarkEnd w:id="32"/>
    </w:p>
    <w:p>
      <w:pPr>
        <w:pStyle w:val="Subsection"/>
        <w:keepNext/>
        <w:keepLines/>
      </w:pPr>
      <w:r>
        <w:tab/>
      </w:r>
      <w:r>
        <w:tab/>
        <w:t>A party must, within 30 days after the use of a video link or audio link, pay to the court the expense of the telecommunications charges incurred by the court —</w:t>
      </w:r>
    </w:p>
    <w:p>
      <w:pPr>
        <w:pStyle w:val="Indenta"/>
        <w:keepNext/>
        <w:keepLines/>
      </w:pPr>
      <w:r>
        <w:tab/>
        <w:t>(a)</w:t>
      </w:r>
      <w:r>
        <w:tab/>
        <w:t>in taking the evidence of a witness called by the party; or</w:t>
      </w:r>
    </w:p>
    <w:p>
      <w:pPr>
        <w:pStyle w:val="Indenta"/>
      </w:pPr>
      <w:r>
        <w:tab/>
        <w:t>(b)</w:t>
      </w:r>
      <w:r>
        <w:tab/>
        <w:t>in receiving a submission on behalf of the party.</w:t>
      </w:r>
    </w:p>
    <w:p>
      <w:pPr>
        <w:pStyle w:val="Heading5"/>
      </w:pPr>
      <w:bookmarkStart w:id="33" w:name="_Toc61246122"/>
      <w:bookmarkStart w:id="34" w:name="_Toc107623804"/>
      <w:bookmarkStart w:id="35" w:name="_Toc319048172"/>
      <w:bookmarkStart w:id="36" w:name="_Toc312139676"/>
      <w:r>
        <w:rPr>
          <w:rStyle w:val="CharSectno"/>
        </w:rPr>
        <w:t>5</w:t>
      </w:r>
      <w:r>
        <w:t>.</w:t>
      </w:r>
      <w:r>
        <w:tab/>
        <w:t>Fees and expenses to be recoverable as debts due to the Crown</w:t>
      </w:r>
      <w:bookmarkEnd w:id="33"/>
      <w:bookmarkEnd w:id="34"/>
      <w:bookmarkEnd w:id="35"/>
      <w:bookmarkEnd w:id="36"/>
    </w:p>
    <w:p>
      <w:pPr>
        <w:pStyle w:val="Subsection"/>
      </w:pPr>
      <w:r>
        <w:tab/>
      </w:r>
      <w:r>
        <w:tab/>
        <w:t>A fee or expense payable under these regulations is a debt due to the Crown and is recoverable in a court of competent jurisdiction.</w:t>
      </w:r>
    </w:p>
    <w:p>
      <w:pPr>
        <w:pStyle w:val="Heading5"/>
      </w:pPr>
      <w:bookmarkStart w:id="37" w:name="_Toc61246123"/>
      <w:bookmarkStart w:id="38" w:name="_Toc107623805"/>
      <w:bookmarkStart w:id="39" w:name="_Toc319048173"/>
      <w:bookmarkStart w:id="40" w:name="_Toc312139677"/>
      <w:r>
        <w:rPr>
          <w:rStyle w:val="CharSectno"/>
        </w:rPr>
        <w:t>6</w:t>
      </w:r>
      <w:r>
        <w:t>.</w:t>
      </w:r>
      <w:r>
        <w:tab/>
        <w:t>Court may waive fees and expenses in a particular case</w:t>
      </w:r>
      <w:bookmarkEnd w:id="37"/>
      <w:bookmarkEnd w:id="38"/>
      <w:bookmarkEnd w:id="39"/>
      <w:bookmarkEnd w:id="40"/>
    </w:p>
    <w:p>
      <w:pPr>
        <w:pStyle w:val="Subsection"/>
      </w:pPr>
      <w:r>
        <w:tab/>
      </w:r>
      <w:r>
        <w:tab/>
        <w:t>A court may, in a particular case, waive a fee or expense payable under these regulations.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1" w:name="_Toc171051522"/>
      <w:bookmarkStart w:id="42" w:name="_Toc202505281"/>
      <w:bookmarkStart w:id="43" w:name="_Toc211916368"/>
      <w:bookmarkStart w:id="44" w:name="_Toc211917046"/>
      <w:bookmarkStart w:id="45" w:name="_Toc212347184"/>
      <w:bookmarkStart w:id="46" w:name="_Toc214859887"/>
      <w:bookmarkStart w:id="47" w:name="_Toc239754342"/>
      <w:bookmarkStart w:id="48" w:name="_Toc239754414"/>
      <w:bookmarkStart w:id="49" w:name="_Toc287367247"/>
      <w:bookmarkStart w:id="50" w:name="_Toc312076343"/>
      <w:bookmarkStart w:id="51" w:name="_Toc312139678"/>
      <w:bookmarkStart w:id="52" w:name="_Toc318982596"/>
      <w:bookmarkStart w:id="53" w:name="_Toc31904817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26 Jun 2007 p. 3030.]</w:t>
      </w:r>
    </w:p>
    <w:p>
      <w:pPr>
        <w:pStyle w:val="yHeading5"/>
      </w:pPr>
      <w:bookmarkStart w:id="54" w:name="_Toc319048175"/>
      <w:bookmarkStart w:id="55" w:name="_Toc312139679"/>
      <w:r>
        <w:t>1.</w:t>
      </w:r>
      <w:r>
        <w:rPr>
          <w:b w:val="0"/>
        </w:rPr>
        <w:tab/>
      </w:r>
      <w:r>
        <w:t>Booking fee</w:t>
      </w:r>
      <w:bookmarkEnd w:id="54"/>
      <w:bookmarkEnd w:id="55"/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1551"/>
      </w:tblGrid>
      <w:tr>
        <w:tc>
          <w:tcPr>
            <w:tcW w:w="4678" w:type="dxa"/>
          </w:tcPr>
          <w:p>
            <w:pPr>
              <w:pStyle w:val="yTable"/>
              <w:tabs>
                <w:tab w:val="left" w:pos="601"/>
              </w:tabs>
            </w:pPr>
            <w:r>
              <w:t>(1)</w:t>
            </w:r>
            <w:r>
              <w:tab/>
              <w:t>Intrastate link ...............................................</w:t>
            </w:r>
          </w:p>
        </w:tc>
        <w:tc>
          <w:tcPr>
            <w:tcW w:w="1551" w:type="dxa"/>
          </w:tcPr>
          <w:p>
            <w:pPr>
              <w:pStyle w:val="yTable"/>
            </w:pPr>
            <w:r>
              <w:rPr>
                <w:szCs w:val="22"/>
              </w:rPr>
              <w:t>$72.50</w:t>
            </w:r>
          </w:p>
        </w:tc>
      </w:tr>
      <w:tr>
        <w:tc>
          <w:tcPr>
            <w:tcW w:w="4678" w:type="dxa"/>
          </w:tcPr>
          <w:p>
            <w:pPr>
              <w:pStyle w:val="yTable"/>
              <w:tabs>
                <w:tab w:val="left" w:pos="601"/>
              </w:tabs>
            </w:pPr>
            <w:r>
              <w:t>(2)</w:t>
            </w:r>
            <w:r>
              <w:tab/>
              <w:t>Interstate or overseas link ...........................</w:t>
            </w:r>
          </w:p>
        </w:tc>
        <w:tc>
          <w:tcPr>
            <w:tcW w:w="1551" w:type="dxa"/>
          </w:tcPr>
          <w:p>
            <w:pPr>
              <w:pStyle w:val="yTable"/>
            </w:pPr>
            <w:r>
              <w:rPr>
                <w:szCs w:val="22"/>
              </w:rPr>
              <w:t>$107.50</w:t>
            </w:r>
          </w:p>
        </w:tc>
      </w:tr>
    </w:tbl>
    <w:p>
      <w:pPr>
        <w:pStyle w:val="yHeading5"/>
      </w:pPr>
      <w:bookmarkStart w:id="56" w:name="_Toc319048176"/>
      <w:bookmarkStart w:id="57" w:name="_Toc312139680"/>
      <w:r>
        <w:t>2.</w:t>
      </w:r>
      <w:r>
        <w:rPr>
          <w:b w:val="0"/>
        </w:rPr>
        <w:tab/>
      </w:r>
      <w:r>
        <w:t>Hourly fee</w:t>
      </w:r>
      <w:bookmarkEnd w:id="56"/>
      <w:bookmarkEnd w:id="57"/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1551"/>
      </w:tblGrid>
      <w:tr>
        <w:tc>
          <w:tcPr>
            <w:tcW w:w="4678" w:type="dxa"/>
          </w:tcPr>
          <w:p>
            <w:pPr>
              <w:pStyle w:val="yTable"/>
              <w:tabs>
                <w:tab w:val="left" w:pos="601"/>
              </w:tabs>
            </w:pPr>
            <w:r>
              <w:tab/>
              <w:t>Per hour or part of an hour ..........................</w:t>
            </w:r>
          </w:p>
        </w:tc>
        <w:tc>
          <w:tcPr>
            <w:tcW w:w="1551" w:type="dxa"/>
          </w:tcPr>
          <w:p>
            <w:pPr>
              <w:pStyle w:val="yTable"/>
            </w:pPr>
            <w:r>
              <w:rPr>
                <w:szCs w:val="22"/>
              </w:rPr>
              <w:t>$57.00</w:t>
            </w:r>
          </w:p>
        </w:tc>
      </w:tr>
    </w:tbl>
    <w:p>
      <w:pPr>
        <w:pStyle w:val="yFootnotesection"/>
      </w:pPr>
      <w:r>
        <w:tab/>
        <w:t>[Schedule 1 inserted in Gazette 26 Jun 2007 p. 3030-1; amended in Gazette 27 Jun 2008 p. 3073; 4 Sep 2009 p. 3494; 8 Mar 2011 p. 799; 20 Dec 2011 p. 5396.]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8" w:name="_Toc76366875"/>
      <w:bookmarkStart w:id="59" w:name="_Toc76366906"/>
      <w:bookmarkStart w:id="60" w:name="_Toc76366968"/>
      <w:bookmarkStart w:id="61" w:name="_Toc76368086"/>
      <w:bookmarkStart w:id="62" w:name="_Toc81297978"/>
      <w:bookmarkStart w:id="63" w:name="_Toc107299458"/>
      <w:bookmarkStart w:id="64" w:name="_Toc107623807"/>
      <w:bookmarkStart w:id="65" w:name="_Toc138838811"/>
      <w:bookmarkStart w:id="66" w:name="_Toc138838837"/>
      <w:bookmarkStart w:id="67" w:name="_Toc139274863"/>
      <w:bookmarkStart w:id="68" w:name="_Toc171051525"/>
      <w:bookmarkStart w:id="69" w:name="_Toc202505284"/>
      <w:bookmarkStart w:id="70" w:name="_Toc211916371"/>
      <w:bookmarkStart w:id="71" w:name="_Toc211917049"/>
      <w:bookmarkStart w:id="72" w:name="_Toc212347187"/>
      <w:bookmarkStart w:id="73" w:name="_Toc214859890"/>
      <w:bookmarkStart w:id="74" w:name="_Toc239754345"/>
      <w:bookmarkStart w:id="75" w:name="_Toc239754417"/>
      <w:bookmarkStart w:id="76" w:name="_Toc287367250"/>
      <w:bookmarkStart w:id="77" w:name="_Toc312076346"/>
      <w:bookmarkStart w:id="78" w:name="_Toc312139681"/>
      <w:bookmarkStart w:id="79" w:name="_Toc318982599"/>
      <w:bookmarkStart w:id="80" w:name="_Toc319048177"/>
      <w:r>
        <w:t>Notes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(Video and Audio Links Fees and Expenses)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81" w:name="_Toc319048178"/>
      <w:bookmarkStart w:id="82" w:name="_Toc312139682"/>
      <w:r>
        <w:t>Compilation table</w:t>
      </w:r>
      <w:bookmarkEnd w:id="81"/>
      <w:bookmarkEnd w:id="8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7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Evidence (Video and Audio Links Fees and Expenses)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 1999 p. 5995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7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(Video and Audio Links Fees and Expenses)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2003 p. 5718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2004 (see r. 2)</w:t>
            </w:r>
          </w:p>
        </w:tc>
      </w:tr>
      <w:tr>
        <w:trPr>
          <w:cantSplit/>
        </w:trPr>
        <w:tc>
          <w:tcPr>
            <w:tcW w:w="7092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Evidence (Video and Audio Links Fees and Expenses) Regulations 1999</w:t>
            </w:r>
            <w:r>
              <w:rPr>
                <w:b/>
                <w:bCs/>
                <w:sz w:val="19"/>
              </w:rPr>
              <w:t xml:space="preserve"> as at 6 Aug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2005 p. 2689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2006 p. 2190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3030-1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26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2008 p. 3072-3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27 Jun 2008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92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Evidence (Video and Audio Links Fees and Expenses) Regulations 1999</w:t>
            </w:r>
            <w:r>
              <w:rPr>
                <w:b/>
                <w:bCs/>
                <w:sz w:val="19"/>
              </w:rPr>
              <w:t xml:space="preserve"> as at 7 Nov 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2009 p. 3494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4 Sep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5 Sep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 Mar 2011 p. 798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8 Mar 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9 Mar 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Evidence (Video and Audio Links Fees and Expenses)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Dec 2011 p. 5395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7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20 Dec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21 Dec 2011 (see r. 2(b))</w:t>
            </w:r>
          </w:p>
        </w:tc>
      </w:tr>
      <w:tr>
        <w:trPr>
          <w:cantSplit/>
          <w:ins w:id="83" w:author="Master Repository Process" w:date="2021-08-01T11:1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4" w:author="Master Repository Process" w:date="2021-08-01T11:13:00Z"/>
                <w:i/>
                <w:iCs/>
                <w:sz w:val="19"/>
              </w:rPr>
            </w:pPr>
            <w:ins w:id="85" w:author="Master Repository Process" w:date="2021-08-01T11:13:00Z">
              <w:r>
                <w:rPr>
                  <w:i/>
                  <w:iCs/>
                  <w:sz w:val="19"/>
                </w:rPr>
                <w:t>Evidence (Video and Audio Links Fees and Expenses)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6" w:author="Master Repository Process" w:date="2021-08-01T11:13:00Z"/>
                <w:sz w:val="19"/>
              </w:rPr>
            </w:pPr>
            <w:ins w:id="87" w:author="Master Repository Process" w:date="2021-08-01T11:13:00Z">
              <w:r>
                <w:rPr>
                  <w:sz w:val="19"/>
                </w:rPr>
                <w:t>9 Mar 2012 p. 931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7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8" w:author="Master Repository Process" w:date="2021-08-01T11:13:00Z"/>
                <w:snapToGrid w:val="0"/>
                <w:spacing w:val="-2"/>
                <w:sz w:val="19"/>
                <w:lang w:val="en-US"/>
              </w:rPr>
            </w:pPr>
            <w:ins w:id="89" w:author="Master Repository Process" w:date="2021-08-01T11:13:00Z">
              <w:r>
                <w:rPr>
                  <w:snapToGrid w:val="0"/>
                  <w:spacing w:val="-2"/>
                  <w:sz w:val="19"/>
                  <w:lang w:val="en-US"/>
                </w:rPr>
                <w:t>r. 1 and 2: 9 Mar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10 Mar 2012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type w:val="continuous"/>
      <w:pgSz w:w="11906" w:h="16838" w:code="9"/>
      <w:pgMar w:top="851" w:right="2404" w:bottom="851" w:left="2404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(Video and Audio Links Fees and Expenses)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CEE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653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801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C5B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E6F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E8A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207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980B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6C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801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7BF0080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C2808C0"/>
    <w:multiLevelType w:val="singleLevel"/>
    <w:tmpl w:val="F0188AA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D804BD-7365-43CC-94B9-89BF7D8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4068</Characters>
  <Application>Microsoft Office Word</Application>
  <DocSecurity>0</DocSecurity>
  <Lines>169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(Video and Audio Links Fees and Expenses) Regulations 1999 02-d0-01 - 02-e0-01</dc:title>
  <dc:subject/>
  <dc:creator/>
  <cp:keywords/>
  <dc:description/>
  <cp:lastModifiedBy>Master Repository Process</cp:lastModifiedBy>
  <cp:revision>2</cp:revision>
  <cp:lastPrinted>2008-10-22T07:55:00Z</cp:lastPrinted>
  <dcterms:created xsi:type="dcterms:W3CDTF">2021-08-01T03:13:00Z</dcterms:created>
  <dcterms:modified xsi:type="dcterms:W3CDTF">2021-08-01T03:13:00Z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pp.5995-6</vt:lpwstr>
  </property>
  <property fmtid="{D5CDD505-2E9C-101B-9397-08002B2CF9AE}" pid="3" name="CommencementDate">
    <vt:lpwstr>20120310</vt:lpwstr>
  </property>
  <property fmtid="{D5CDD505-2E9C-101B-9397-08002B2CF9AE}" pid="4" name="DocumentType">
    <vt:lpwstr>Reg</vt:lpwstr>
  </property>
  <property fmtid="{D5CDD505-2E9C-101B-9397-08002B2CF9AE}" pid="5" name="OwlsUID">
    <vt:i4>1191</vt:i4>
  </property>
  <property fmtid="{D5CDD505-2E9C-101B-9397-08002B2CF9AE}" pid="6" name="ReprintNo">
    <vt:lpwstr>2</vt:lpwstr>
  </property>
  <property fmtid="{D5CDD505-2E9C-101B-9397-08002B2CF9AE}" pid="7" name="FromSuffix">
    <vt:lpwstr>02-d0-01</vt:lpwstr>
  </property>
  <property fmtid="{D5CDD505-2E9C-101B-9397-08002B2CF9AE}" pid="8" name="FromAsAtDate">
    <vt:lpwstr>21 Dec 2011</vt:lpwstr>
  </property>
  <property fmtid="{D5CDD505-2E9C-101B-9397-08002B2CF9AE}" pid="9" name="ToSuffix">
    <vt:lpwstr>02-e0-01</vt:lpwstr>
  </property>
  <property fmtid="{D5CDD505-2E9C-101B-9397-08002B2CF9AE}" pid="10" name="ToAsAtDate">
    <vt:lpwstr>10 Mar 2012</vt:lpwstr>
  </property>
</Properties>
</file>