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2011</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14 Mar 2012</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720"/>
      </w:pPr>
      <w:r>
        <w:t>Weapons Act 1999</w:t>
      </w:r>
    </w:p>
    <w:p>
      <w:pPr>
        <w:pStyle w:val="NameofActReg"/>
        <w:spacing w:after="720"/>
      </w:pPr>
      <w:r>
        <w:t>Weapons Regulations 1999</w:t>
      </w:r>
    </w:p>
    <w:p>
      <w:pPr>
        <w:pStyle w:val="Heading5"/>
        <w:spacing w:before="180"/>
      </w:pPr>
      <w:bookmarkStart w:id="0" w:name="_Toc201392241"/>
      <w:bookmarkStart w:id="1" w:name="_Toc319395789"/>
      <w:bookmarkStart w:id="2" w:name="_Toc303931798"/>
      <w:r>
        <w:rPr>
          <w:rStyle w:val="CharSectno"/>
        </w:rPr>
        <w:t>1</w:t>
      </w:r>
      <w:bookmarkStart w:id="3" w:name="_GoBack"/>
      <w:bookmarkEnd w:id="3"/>
      <w:r>
        <w:t>.</w:t>
      </w:r>
      <w:r>
        <w:tab/>
        <w:t>Citation</w:t>
      </w:r>
      <w:bookmarkEnd w:id="0"/>
      <w:bookmarkEnd w:id="1"/>
      <w:bookmarkEnd w:id="2"/>
    </w:p>
    <w:p>
      <w:pPr>
        <w:pStyle w:val="Subsection"/>
        <w:rPr>
          <w:i/>
        </w:rPr>
      </w:pPr>
      <w:r>
        <w:tab/>
      </w:r>
      <w:r>
        <w:tab/>
        <w:t xml:space="preserve">These regulations may be cited as the </w:t>
      </w:r>
      <w:r>
        <w:rPr>
          <w:i/>
        </w:rPr>
        <w:t>Weapons Regulations 1999</w:t>
      </w:r>
      <w:r>
        <w:t> </w:t>
      </w:r>
      <w:r>
        <w:rPr>
          <w:vertAlign w:val="superscript"/>
        </w:rPr>
        <w:t>1</w:t>
      </w:r>
      <w:r>
        <w:rPr>
          <w:i/>
        </w:rPr>
        <w:t>.</w:t>
      </w:r>
    </w:p>
    <w:p>
      <w:pPr>
        <w:pStyle w:val="Heading5"/>
        <w:spacing w:before="180"/>
      </w:pPr>
      <w:bookmarkStart w:id="4" w:name="_Toc201392242"/>
      <w:bookmarkStart w:id="5" w:name="_Toc319395790"/>
      <w:bookmarkStart w:id="6" w:name="_Toc303931799"/>
      <w:r>
        <w:rPr>
          <w:rStyle w:val="CharSectno"/>
        </w:rPr>
        <w:t>2</w:t>
      </w:r>
      <w:r>
        <w:t>.</w:t>
      </w:r>
      <w:r>
        <w:tab/>
        <w:t>Commencement</w:t>
      </w:r>
      <w:bookmarkEnd w:id="4"/>
      <w:bookmarkEnd w:id="5"/>
      <w:bookmarkEnd w:id="6"/>
    </w:p>
    <w:p>
      <w:pPr>
        <w:pStyle w:val="Subsection"/>
      </w:pPr>
      <w:r>
        <w:tab/>
      </w:r>
      <w:r>
        <w:tab/>
        <w:t>These regulations come into operation on the day fixed by proclamation under section 2(1) of the Act </w:t>
      </w:r>
      <w:r>
        <w:rPr>
          <w:vertAlign w:val="superscript"/>
        </w:rPr>
        <w:t>1</w:t>
      </w:r>
      <w:r>
        <w:t>.</w:t>
      </w:r>
    </w:p>
    <w:p>
      <w:pPr>
        <w:pStyle w:val="Heading5"/>
        <w:spacing w:before="180"/>
      </w:pPr>
      <w:bookmarkStart w:id="7" w:name="_Toc201392243"/>
      <w:bookmarkStart w:id="8" w:name="_Toc319395791"/>
      <w:bookmarkStart w:id="9" w:name="_Toc303931800"/>
      <w:r>
        <w:rPr>
          <w:rStyle w:val="CharSectno"/>
        </w:rPr>
        <w:t>3</w:t>
      </w:r>
      <w:r>
        <w:t>.</w:t>
      </w:r>
      <w:r>
        <w:tab/>
        <w:t>Terms used in these regulations</w:t>
      </w:r>
      <w:bookmarkEnd w:id="7"/>
      <w:bookmarkEnd w:id="8"/>
      <w:bookmarkEnd w:id="9"/>
    </w:p>
    <w:p>
      <w:pPr>
        <w:pStyle w:val="Subsection"/>
      </w:pPr>
      <w:r>
        <w:tab/>
      </w:r>
      <w:r>
        <w:tab/>
        <w:t>In these regulations, unless the contrary intention appears —</w:t>
      </w:r>
    </w:p>
    <w:p>
      <w:pPr>
        <w:pStyle w:val="Defstart"/>
      </w:pPr>
      <w:r>
        <w:tab/>
      </w:r>
      <w:r>
        <w:rPr>
          <w:rStyle w:val="CharDefText"/>
        </w:rPr>
        <w:t>approved electric shock case</w:t>
      </w:r>
      <w:r>
        <w:t xml:space="preserve"> means a briefcase or suitcase referred to in regulation 6(1);</w:t>
      </w:r>
    </w:p>
    <w:p>
      <w:pPr>
        <w:pStyle w:val="Defstart"/>
      </w:pPr>
      <w:r>
        <w:tab/>
      </w:r>
      <w:r>
        <w:rPr>
          <w:rStyle w:val="CharDefText"/>
        </w:rPr>
        <w:t>baton</w:t>
      </w:r>
      <w:r>
        <w:t xml:space="preserve"> means a short stick or rod —</w:t>
      </w:r>
    </w:p>
    <w:p>
      <w:pPr>
        <w:pStyle w:val="Defpara"/>
      </w:pPr>
      <w:r>
        <w:tab/>
        <w:t>(a)</w:t>
      </w:r>
      <w:r>
        <w:tab/>
        <w:t>made of any material; and</w:t>
      </w:r>
    </w:p>
    <w:p>
      <w:pPr>
        <w:pStyle w:val="Defpara"/>
        <w:keepLines/>
      </w:pPr>
      <w:r>
        <w:tab/>
        <w:t>(b)</w:t>
      </w:r>
      <w:r>
        <w:tab/>
        <w:t>made or modified to be used to injure or disable a person or as a martial arts weapon,</w:t>
      </w:r>
    </w:p>
    <w:p>
      <w:pPr>
        <w:pStyle w:val="Defstart"/>
        <w:keepLines/>
        <w:spacing w:before="60"/>
      </w:pPr>
      <w:r>
        <w:tab/>
        <w:t>and includes a bludgeon, club, cudgel, truncheon or the article commonly known as the police nightstick;</w:t>
      </w:r>
    </w:p>
    <w:p>
      <w:pPr>
        <w:pStyle w:val="Defstart"/>
      </w:pPr>
      <w:r>
        <w:tab/>
      </w:r>
      <w:r>
        <w:rPr>
          <w:rStyle w:val="CharDefText"/>
        </w:rPr>
        <w:t>catapult</w:t>
      </w:r>
      <w:r>
        <w:t xml:space="preserve"> includes a ging, shanghai or slingshot;</w:t>
      </w:r>
    </w:p>
    <w:p>
      <w:pPr>
        <w:pStyle w:val="Defstart"/>
      </w:pPr>
      <w:r>
        <w:tab/>
      </w:r>
      <w:r>
        <w:rPr>
          <w:rStyle w:val="CharDefText"/>
        </w:rPr>
        <w:t>discharge</w:t>
      </w:r>
      <w:r>
        <w:t xml:space="preserve"> includes to propel;</w:t>
      </w:r>
    </w:p>
    <w:p>
      <w:pPr>
        <w:pStyle w:val="Defstart"/>
      </w:pPr>
      <w:r>
        <w:tab/>
      </w:r>
      <w:r>
        <w:rPr>
          <w:rStyle w:val="CharDefText"/>
        </w:rPr>
        <w:t>injure or disable</w:t>
      </w:r>
      <w:r>
        <w:t xml:space="preserve"> does not include administer, in good faith and with reasonable care and skill, surgical or medical treatment;</w:t>
      </w:r>
    </w:p>
    <w:p>
      <w:pPr>
        <w:pStyle w:val="Defstart"/>
      </w:pPr>
      <w:r>
        <w:tab/>
      </w:r>
      <w:r>
        <w:rPr>
          <w:rStyle w:val="CharDefText"/>
        </w:rPr>
        <w:t>martial arts weapon</w:t>
      </w:r>
      <w:r>
        <w:t xml:space="preserve"> means an article made or modified to be used for attack or defence in the practice of a martial sport, art or similar discipline;</w:t>
      </w:r>
    </w:p>
    <w:p>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pPr>
        <w:pStyle w:val="Heading5"/>
      </w:pPr>
      <w:bookmarkStart w:id="10" w:name="_Toc201392244"/>
      <w:bookmarkStart w:id="11" w:name="_Toc319395792"/>
      <w:bookmarkStart w:id="12" w:name="_Toc303931801"/>
      <w:r>
        <w:rPr>
          <w:rStyle w:val="CharSectno"/>
        </w:rPr>
        <w:t>4</w:t>
      </w:r>
      <w:r>
        <w:t>.</w:t>
      </w:r>
      <w:r>
        <w:tab/>
        <w:t>Prohibited weapons</w:t>
      </w:r>
      <w:bookmarkEnd w:id="10"/>
      <w:bookmarkEnd w:id="11"/>
      <w:bookmarkEnd w:id="12"/>
    </w:p>
    <w:p>
      <w:pPr>
        <w:pStyle w:val="Subsection"/>
      </w:pPr>
      <w:r>
        <w:tab/>
      </w:r>
      <w:r>
        <w:tab/>
        <w:t>An article described in the third column of Schedule 1 is prescribed to be a prohibited weapon.</w:t>
      </w:r>
    </w:p>
    <w:p>
      <w:pPr>
        <w:pStyle w:val="Heading5"/>
      </w:pPr>
      <w:bookmarkStart w:id="13" w:name="_Toc201392245"/>
      <w:bookmarkStart w:id="14" w:name="_Toc319395793"/>
      <w:bookmarkStart w:id="15" w:name="_Toc303931802"/>
      <w:r>
        <w:rPr>
          <w:rStyle w:val="CharSectno"/>
        </w:rPr>
        <w:t>5</w:t>
      </w:r>
      <w:r>
        <w:t>.</w:t>
      </w:r>
      <w:r>
        <w:tab/>
        <w:t>Controlled weapons</w:t>
      </w:r>
      <w:bookmarkEnd w:id="13"/>
      <w:bookmarkEnd w:id="14"/>
      <w:bookmarkEnd w:id="15"/>
    </w:p>
    <w:p>
      <w:pPr>
        <w:pStyle w:val="Subsection"/>
      </w:pPr>
      <w:r>
        <w:tab/>
      </w:r>
      <w:r>
        <w:tab/>
        <w:t>An article described in the third column of Schedule 2 is prescribed to be a controlled weapon.</w:t>
      </w:r>
    </w:p>
    <w:p>
      <w:pPr>
        <w:pStyle w:val="Heading5"/>
      </w:pPr>
      <w:bookmarkStart w:id="16" w:name="_Toc201392246"/>
      <w:bookmarkStart w:id="17" w:name="_Toc319395794"/>
      <w:bookmarkStart w:id="18" w:name="_Toc303931803"/>
      <w:r>
        <w:rPr>
          <w:rStyle w:val="CharSectno"/>
        </w:rPr>
        <w:t>6</w:t>
      </w:r>
      <w:r>
        <w:t>.</w:t>
      </w:r>
      <w:r>
        <w:tab/>
        <w:t>Approved electric shock case prescribed under section 7(4)</w:t>
      </w:r>
      <w:bookmarkEnd w:id="16"/>
      <w:bookmarkEnd w:id="17"/>
      <w:bookmarkEnd w:id="18"/>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19" w:name="_Toc201392247"/>
      <w:bookmarkStart w:id="20" w:name="_Toc319395795"/>
      <w:bookmarkStart w:id="21" w:name="_Toc303931804"/>
      <w:r>
        <w:rPr>
          <w:rStyle w:val="CharSectno"/>
        </w:rPr>
        <w:t>7</w:t>
      </w:r>
      <w:r>
        <w:t>.</w:t>
      </w:r>
      <w:r>
        <w:tab/>
        <w:t>Oleoresin capsicum spray weapon prescribed under section 7(4)</w:t>
      </w:r>
      <w:bookmarkEnd w:id="19"/>
      <w:bookmarkEnd w:id="20"/>
      <w:bookmarkEnd w:id="21"/>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22" w:name="_Toc201392248"/>
      <w:bookmarkStart w:id="23" w:name="_Toc319395796"/>
      <w:bookmarkStart w:id="24" w:name="_Toc303931805"/>
      <w:r>
        <w:rPr>
          <w:rStyle w:val="CharSectno"/>
        </w:rPr>
        <w:t>8</w:t>
      </w:r>
      <w:r>
        <w:t>.</w:t>
      </w:r>
      <w:r>
        <w:tab/>
        <w:t>Circumstances prescribed under section 10(3)</w:t>
      </w:r>
      <w:bookmarkEnd w:id="22"/>
      <w:bookmarkEnd w:id="23"/>
      <w:bookmarkEnd w:id="24"/>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for a person undergoing a training course in baton use under that Act for the purposes of having or keeping a security officer’s licence with an endorsement under section 26 of that Act;</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spacing w:before="180"/>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spacing w:before="180"/>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keepNext/>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(2)</w:t>
      </w:r>
      <w:r>
        <w:tab/>
        <w:t>In this regulation —</w:t>
      </w:r>
    </w:p>
    <w:p>
      <w:pPr>
        <w:pStyle w:val="Defstart"/>
      </w:pPr>
      <w:r>
        <w:tab/>
      </w:r>
      <w:r>
        <w:rPr>
          <w:rStyle w:val="CharDefText"/>
        </w:rPr>
        <w:t>extendable baton</w:t>
      </w:r>
      <w:r>
        <w:t xml:space="preserve"> means a baton referred to in Schedule 1 item 10.</w:t>
      </w:r>
    </w:p>
    <w:p>
      <w:pPr>
        <w:pStyle w:val="Footnotesection"/>
      </w:pPr>
      <w:r>
        <w:tab/>
        <w:t>[Regulation 8 inserted in Gazette 29 Feb 2000 p. 997</w:t>
      </w:r>
      <w:r>
        <w:noBreakHyphen/>
        <w:t>8; amended in Gazette 9 Jun 2000 p. 2774; 12 Sep 2006 p. 3665</w:t>
      </w:r>
      <w:r>
        <w:noBreakHyphen/>
        <w:t>6.]</w:t>
      </w:r>
    </w:p>
    <w:p>
      <w:pPr>
        <w:pStyle w:val="Heading5"/>
      </w:pPr>
      <w:bookmarkStart w:id="25" w:name="_Toc201392249"/>
      <w:bookmarkStart w:id="26" w:name="_Toc319395797"/>
      <w:bookmarkStart w:id="27" w:name="_Toc303931806"/>
      <w:r>
        <w:rPr>
          <w:rStyle w:val="CharSectno"/>
        </w:rPr>
        <w:t>9</w:t>
      </w:r>
      <w:r>
        <w:t>.</w:t>
      </w:r>
      <w:r>
        <w:tab/>
        <w:t>Exception for exempt collectors of specified prohibited weapons</w:t>
      </w:r>
      <w:bookmarkEnd w:id="25"/>
      <w:bookmarkEnd w:id="26"/>
      <w:bookmarkEnd w:id="27"/>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the relevant date a genuine collector of specified prohibited weapons;</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spacing w:before="120"/>
      </w:pPr>
      <w:r>
        <w:tab/>
      </w:r>
      <w:r>
        <w:tab/>
        <w:t>the Minister may give to the person written notice that the person is an exempt collector.</w:t>
      </w:r>
    </w:p>
    <w:p>
      <w:pPr>
        <w:pStyle w:val="Subsection"/>
        <w:spacing w:before="120"/>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spacing w:before="120"/>
      </w:pPr>
      <w:r>
        <w:tab/>
        <w:t>(6)</w:t>
      </w:r>
      <w:r>
        <w:tab/>
        <w:t>In this regulation —</w:t>
      </w:r>
    </w:p>
    <w:p>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pPr>
        <w:pStyle w:val="Defstart"/>
      </w:pPr>
      <w:r>
        <w:tab/>
      </w:r>
      <w:r>
        <w:rPr>
          <w:rStyle w:val="CharDefText"/>
        </w:rPr>
        <w:t>relevant date</w:t>
      </w:r>
      <w:r>
        <w:t> —</w:t>
      </w:r>
    </w:p>
    <w:p>
      <w:pPr>
        <w:pStyle w:val="Defpara"/>
      </w:pPr>
      <w:r>
        <w:tab/>
        <w:t>(a)</w:t>
      </w:r>
      <w:r>
        <w:tab/>
        <w:t>in relation to an article described in the third column of Schedule 1 item 3, 7, 10, 11, 12 or 13 — means 29 February 2000;</w:t>
      </w:r>
    </w:p>
    <w:p>
      <w:pPr>
        <w:pStyle w:val="Defpara"/>
      </w:pPr>
      <w:r>
        <w:tab/>
        <w:t>(b)</w:t>
      </w:r>
      <w:r>
        <w:tab/>
        <w:t>in relation to the article described in the third column of Schedule 1 item 7A — means 1 July 2011;</w:t>
      </w:r>
    </w:p>
    <w:p>
      <w:pPr>
        <w:pStyle w:val="Defstart"/>
      </w:pPr>
      <w:r>
        <w:tab/>
      </w:r>
      <w:r>
        <w:rPr>
          <w:rStyle w:val="CharDefText"/>
        </w:rPr>
        <w:t>specified prohibited weapon</w:t>
      </w:r>
      <w:r>
        <w:t xml:space="preserve"> means an article described in the third column of Schedule 1 item 3, 7, 7A, 10, 11, 12 or 13.</w:t>
      </w:r>
    </w:p>
    <w:p>
      <w:pPr>
        <w:pStyle w:val="Footnotesection"/>
      </w:pPr>
      <w:r>
        <w:tab/>
        <w:t>[Regulation 9 inserted in Gazette 10 Mar 2000 p. 1122</w:t>
      </w:r>
      <w:r>
        <w:noBreakHyphen/>
        <w:t>3; amended in Gazette 8 Apr 2011 p. 1282</w:t>
      </w:r>
      <w:r>
        <w:noBreakHyphen/>
        <w:t>3.]</w:t>
      </w:r>
    </w:p>
    <w:p>
      <w:pPr>
        <w:pStyle w:val="Heading5"/>
        <w:spacing w:before="180"/>
      </w:pPr>
      <w:bookmarkStart w:id="28" w:name="_Toc201392250"/>
      <w:bookmarkStart w:id="29" w:name="_Toc319395798"/>
      <w:bookmarkStart w:id="30" w:name="_Toc303931807"/>
      <w:r>
        <w:rPr>
          <w:rStyle w:val="CharSectno"/>
        </w:rPr>
        <w:t>10</w:t>
      </w:r>
      <w:r>
        <w:t>.</w:t>
      </w:r>
      <w:r>
        <w:tab/>
        <w:t>Exception for prison officers and certain contract workers</w:t>
      </w:r>
      <w:bookmarkEnd w:id="28"/>
      <w:bookmarkEnd w:id="29"/>
      <w:bookmarkEnd w:id="30"/>
    </w:p>
    <w:p>
      <w:pPr>
        <w:pStyle w:val="Subsection"/>
        <w:spacing w:before="120"/>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in Gazette 28 Jul 2000 p. 4027.]</w:t>
      </w:r>
    </w:p>
    <w:p>
      <w:pPr>
        <w:pStyle w:val="Heading5"/>
      </w:pPr>
      <w:bookmarkStart w:id="31" w:name="_Toc201392251"/>
      <w:bookmarkStart w:id="32" w:name="_Toc319395799"/>
      <w:bookmarkStart w:id="33" w:name="_Toc303931808"/>
      <w:r>
        <w:rPr>
          <w:rStyle w:val="CharSectno"/>
        </w:rPr>
        <w:t>11</w:t>
      </w:r>
      <w:r>
        <w:t>.</w:t>
      </w:r>
      <w:r>
        <w:tab/>
        <w:t>Exception for WADSA blow pipe use</w:t>
      </w:r>
      <w:bookmarkEnd w:id="31"/>
      <w:bookmarkEnd w:id="32"/>
      <w:bookmarkEnd w:id="33"/>
    </w:p>
    <w:p>
      <w:pPr>
        <w:pStyle w:val="Subsection"/>
      </w:pPr>
      <w:r>
        <w:tab/>
        <w:t>(1)</w:t>
      </w:r>
      <w:r>
        <w:tab/>
        <w:t xml:space="preserve">In this regulation — </w:t>
      </w:r>
    </w:p>
    <w:p>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pPr>
        <w:pStyle w:val="Defstart"/>
      </w:pPr>
      <w:r>
        <w:rPr>
          <w:b/>
        </w:rPr>
        <w:tab/>
      </w:r>
      <w:r>
        <w:rPr>
          <w:rStyle w:val="CharDefText"/>
        </w:rPr>
        <w:t>participant</w:t>
      </w:r>
      <w:r>
        <w:t xml:space="preserve"> includes a person assisting a participant;</w:t>
      </w:r>
    </w:p>
    <w:p>
      <w:pPr>
        <w:pStyle w:val="Defstart"/>
      </w:pPr>
      <w:r>
        <w:rPr>
          <w:b/>
        </w:rPr>
        <w:tab/>
      </w:r>
      <w:r>
        <w:rPr>
          <w:rStyle w:val="CharDefText"/>
        </w:rPr>
        <w:t>possess</w:t>
      </w:r>
      <w:r>
        <w:t xml:space="preserve"> in relation to a blow pipe includes having access to a blow pipe while it is being stored;</w:t>
      </w:r>
    </w:p>
    <w:p>
      <w:pPr>
        <w:pStyle w:val="Defstart"/>
      </w:pPr>
      <w:r>
        <w:rPr>
          <w:b/>
        </w:rPr>
        <w:tab/>
      </w:r>
      <w:r>
        <w:rPr>
          <w:rStyle w:val="CharDefText"/>
        </w:rPr>
        <w:t>WA Disabled Sports Association (Inc.) member</w:t>
      </w:r>
      <w:r>
        <w:t xml:space="preserve"> includes a member of one of the WA Disabled Sports Association (Inc.) member clubs.</w:t>
      </w:r>
    </w:p>
    <w:p>
      <w:pPr>
        <w:pStyle w:val="Subsection"/>
      </w:pPr>
      <w:r>
        <w:tab/>
        <w:t>(2)</w:t>
      </w:r>
      <w:r>
        <w:tab/>
        <w:t xml:space="preserve">A person does not commit an offence under section 6 of the Act if that person — </w:t>
      </w:r>
    </w:p>
    <w:p>
      <w:pPr>
        <w:pStyle w:val="Indenta"/>
      </w:pPr>
      <w:r>
        <w:tab/>
        <w:t>(a)</w:t>
      </w:r>
      <w:r>
        <w:tab/>
        <w:t>carries or possesses a blow pipe; or</w:t>
      </w:r>
    </w:p>
    <w:p>
      <w:pPr>
        <w:pStyle w:val="Indenta"/>
      </w:pPr>
      <w:r>
        <w:tab/>
        <w:t>(b)</w:t>
      </w:r>
      <w:r>
        <w:tab/>
        <w:t>attempts to carry or possess a blow pipe,</w:t>
      </w:r>
    </w:p>
    <w:p>
      <w:pPr>
        <w:pStyle w:val="Subsection"/>
      </w:pPr>
      <w:r>
        <w:tab/>
      </w:r>
      <w:r>
        <w:tab/>
        <w:t>if the person does so as a participant in an exempt event.</w:t>
      </w:r>
    </w:p>
    <w:p>
      <w:pPr>
        <w:pStyle w:val="Subsection"/>
      </w:pPr>
      <w:r>
        <w:tab/>
        <w:t>(3)</w:t>
      </w:r>
      <w:r>
        <w:tab/>
        <w:t xml:space="preserve">A WA Disabled Sports Association (Inc.) member does not commit an offence under section 6 of the Act if that person — </w:t>
      </w:r>
    </w:p>
    <w:p>
      <w:pPr>
        <w:pStyle w:val="Indenta"/>
      </w:pPr>
      <w:r>
        <w:tab/>
        <w:t>(a)</w:t>
      </w:r>
      <w:r>
        <w:tab/>
        <w:t>brings or sends a blow pipe into the State; or</w:t>
      </w:r>
    </w:p>
    <w:p>
      <w:pPr>
        <w:pStyle w:val="Indenta"/>
      </w:pPr>
      <w:r>
        <w:tab/>
        <w:t>(b)</w:t>
      </w:r>
      <w:r>
        <w:tab/>
        <w:t>carries or possesses a blow pipe; or</w:t>
      </w:r>
    </w:p>
    <w:p>
      <w:pPr>
        <w:pStyle w:val="Indenta"/>
      </w:pPr>
      <w:r>
        <w:tab/>
        <w:t>(c)</w:t>
      </w:r>
      <w:r>
        <w:tab/>
        <w:t>purchases, sells or supplies a blow pipe; or</w:t>
      </w:r>
    </w:p>
    <w:p>
      <w:pPr>
        <w:pStyle w:val="Indenta"/>
        <w:keepNext/>
      </w:pPr>
      <w:r>
        <w:tab/>
        <w:t>(d)</w:t>
      </w:r>
      <w:r>
        <w:tab/>
        <w:t>manufactures a blow pipe,</w:t>
      </w:r>
    </w:p>
    <w:p>
      <w:pPr>
        <w:pStyle w:val="Subsection"/>
      </w:pPr>
      <w:r>
        <w:tab/>
      </w:r>
      <w:r>
        <w:tab/>
        <w:t>or attempts to do any of those things, if that member does one or more of those things as a part of the organisation, control or supervision of an exempt event.</w:t>
      </w:r>
    </w:p>
    <w:p>
      <w:pPr>
        <w:pStyle w:val="Footnotesection"/>
      </w:pPr>
      <w:r>
        <w:tab/>
        <w:t>[Regulation 11 inserted in Gazette 29 Feb 2008 p. 693.]</w:t>
      </w:r>
    </w:p>
    <w:p>
      <w:pPr>
        <w:pStyle w:val="Heading5"/>
      </w:pPr>
      <w:bookmarkStart w:id="34" w:name="_Toc319395800"/>
      <w:bookmarkStart w:id="35" w:name="_Toc303931809"/>
      <w:r>
        <w:rPr>
          <w:rStyle w:val="CharSectno"/>
        </w:rPr>
        <w:t>12</w:t>
      </w:r>
      <w:r>
        <w:t>.</w:t>
      </w:r>
      <w:r>
        <w:tab/>
        <w:t xml:space="preserve">Exception for police officers from other Australian jurisdictions or under </w:t>
      </w:r>
      <w:r>
        <w:rPr>
          <w:i/>
        </w:rPr>
        <w:t>Cross</w:t>
      </w:r>
      <w:r>
        <w:rPr>
          <w:i/>
        </w:rPr>
        <w:noBreakHyphen/>
        <w:t>border Justice Act 2008</w:t>
      </w:r>
      <w:bookmarkEnd w:id="34"/>
      <w:bookmarkEnd w:id="35"/>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a member of the Australian Federal Police; or</w:t>
      </w:r>
    </w:p>
    <w:p>
      <w:pPr>
        <w:pStyle w:val="Indenta"/>
      </w:pPr>
      <w:r>
        <w:tab/>
        <w:t>(b)</w:t>
      </w:r>
      <w:r>
        <w:tab/>
        <w:t>a member of the police force of another State or a Territory; or</w:t>
      </w:r>
    </w:p>
    <w:p>
      <w:pPr>
        <w:pStyle w:val="Indenta"/>
      </w:pPr>
      <w:r>
        <w:tab/>
        <w:t>(c)</w:t>
      </w:r>
      <w:r>
        <w:tab/>
        <w:t xml:space="preserve">a police officer of this State, </w:t>
      </w:r>
      <w:smartTag w:uri="urn:schemas-microsoft-com:office:smarttags" w:element="State">
        <w:r>
          <w:t>South Australia</w:t>
        </w:r>
      </w:smartTag>
      <w:r>
        <w:t xml:space="preserve"> or the </w:t>
      </w:r>
      <w:smartTag w:uri="urn:schemas-microsoft-com:office:smarttags" w:element="place">
        <w:smartTag w:uri="urn:schemas-microsoft-com:office:smarttags" w:element="State">
          <w:r>
            <w:t>Northern Territory</w:t>
          </w:r>
        </w:smartTag>
      </w:smartTag>
      <w:r>
        <w:t xml:space="preserve"> under the </w:t>
      </w:r>
      <w:r>
        <w:rPr>
          <w:i/>
        </w:rPr>
        <w:t>Cross</w:t>
      </w:r>
      <w:r>
        <w:rPr>
          <w:i/>
        </w:rPr>
        <w:noBreakHyphen/>
        <w:t>border Justice Act 2008</w:t>
      </w:r>
      <w:r>
        <w:t xml:space="preserve"> section 7(1).</w:t>
      </w:r>
    </w:p>
    <w:p>
      <w:pPr>
        <w:pStyle w:val="Footnotesection"/>
      </w:pPr>
      <w:r>
        <w:tab/>
        <w:t>[Regulation 12 inserted in Gazette 12 Mar 2010 p. 953.]</w:t>
      </w:r>
    </w:p>
    <w:p>
      <w:pPr>
        <w:pStyle w:val="Heading5"/>
      </w:pPr>
      <w:bookmarkStart w:id="36" w:name="_Toc319395801"/>
      <w:bookmarkStart w:id="37" w:name="_Toc303931810"/>
      <w:r>
        <w:rPr>
          <w:rStyle w:val="CharSectno"/>
        </w:rPr>
        <w:t>13</w:t>
      </w:r>
      <w:r>
        <w:t>.</w:t>
      </w:r>
      <w:r>
        <w:tab/>
        <w:t>Exception for dramatic productions</w:t>
      </w:r>
      <w:bookmarkEnd w:id="36"/>
      <w:bookmarkEnd w:id="37"/>
    </w:p>
    <w:p>
      <w:pPr>
        <w:pStyle w:val="Subsection"/>
      </w:pPr>
      <w:r>
        <w:tab/>
        <w:t>(1)</w:t>
      </w:r>
      <w:r>
        <w:tab/>
        <w:t xml:space="preserve">In this regulation — </w:t>
      </w:r>
    </w:p>
    <w:p>
      <w:pPr>
        <w:pStyle w:val="Defstart"/>
      </w:pPr>
      <w:r>
        <w:tab/>
      </w:r>
      <w:r>
        <w:rPr>
          <w:rStyle w:val="CharDefText"/>
        </w:rPr>
        <w:t>dramatic production</w:t>
      </w:r>
      <w:r>
        <w:t xml:space="preserve"> means a theatrical, television, film or other dramatic production;</w:t>
      </w:r>
    </w:p>
    <w:p>
      <w:pPr>
        <w:pStyle w:val="Defstart"/>
      </w:pPr>
      <w:r>
        <w:tab/>
      </w:r>
      <w:r>
        <w:rPr>
          <w:rStyle w:val="CharDefText"/>
        </w:rPr>
        <w:t>exemption notice</w:t>
      </w:r>
      <w:r>
        <w:t xml:space="preserve"> means a notice under subregulation (3);</w:t>
      </w:r>
    </w:p>
    <w:p>
      <w:pPr>
        <w:pStyle w:val="Defstart"/>
      </w:pPr>
      <w:r>
        <w:rPr>
          <w:rStyle w:val="CharDefText"/>
        </w:rPr>
        <w:tab/>
        <w:t>exempt production</w:t>
      </w:r>
      <w:r>
        <w:t xml:space="preserve"> means a dramatic production in relation to which an exemption notice has been given and that has not ceased to be an exempt production because of a notice under subregulation (7);</w:t>
      </w:r>
    </w:p>
    <w:p>
      <w:pPr>
        <w:pStyle w:val="Defstart"/>
      </w:pPr>
      <w:r>
        <w:tab/>
      </w:r>
      <w:r>
        <w:rPr>
          <w:rStyle w:val="CharDefText"/>
        </w:rPr>
        <w:t>specified weapon</w:t>
      </w:r>
      <w:r>
        <w:t xml:space="preserve"> means a prohibited weapon specified in an exemption notice.</w:t>
      </w:r>
    </w:p>
    <w:p>
      <w:pPr>
        <w:pStyle w:val="Subsection"/>
      </w:pPr>
      <w:r>
        <w:tab/>
        <w:t>(2)</w:t>
      </w:r>
      <w:r>
        <w:tab/>
        <w:t>The producer of a dramatic production may apply in writing to the Commissioner of Police for an exemption notice.</w:t>
      </w:r>
    </w:p>
    <w:p>
      <w:pPr>
        <w:pStyle w:val="Subsection"/>
      </w:pPr>
      <w:r>
        <w:tab/>
        <w:t>(3)</w:t>
      </w:r>
      <w:r>
        <w:tab/>
        <w:t>If the Commissioner of Police is satisfied that —</w:t>
      </w:r>
    </w:p>
    <w:p>
      <w:pPr>
        <w:pStyle w:val="Indenta"/>
      </w:pPr>
      <w:r>
        <w:tab/>
        <w:t>(a)</w:t>
      </w:r>
      <w:r>
        <w:tab/>
        <w:t>a particular prohibited weapon is required in or for the dramatic production and for no other purpose; and</w:t>
      </w:r>
    </w:p>
    <w:p>
      <w:pPr>
        <w:pStyle w:val="Indenta"/>
      </w:pPr>
      <w:r>
        <w:tab/>
        <w:t>(b)</w:t>
      </w:r>
      <w:r>
        <w:tab/>
        <w:t>the producer is fit and proper to be a producer of an exempt production; and</w:t>
      </w:r>
    </w:p>
    <w:p>
      <w:pPr>
        <w:pStyle w:val="Indenta"/>
      </w:pPr>
      <w:r>
        <w:tab/>
        <w:t>(c)</w:t>
      </w:r>
      <w:r>
        <w:tab/>
        <w:t>if the prohibited weapon is to be manufactured in or for the production — the weapon will be manufactured safely; and</w:t>
      </w:r>
    </w:p>
    <w:p>
      <w:pPr>
        <w:pStyle w:val="Indenta"/>
      </w:pPr>
      <w:r>
        <w:tab/>
        <w:t>(d)</w:t>
      </w:r>
      <w:r>
        <w:tab/>
        <w:t>the prohibited weapon will be used only —</w:t>
      </w:r>
    </w:p>
    <w:p>
      <w:pPr>
        <w:pStyle w:val="Indenti"/>
      </w:pPr>
      <w:r>
        <w:tab/>
        <w:t>(i)</w:t>
      </w:r>
      <w:r>
        <w:tab/>
        <w:t>in or for the production; and</w:t>
      </w:r>
    </w:p>
    <w:p>
      <w:pPr>
        <w:pStyle w:val="Indenti"/>
      </w:pPr>
      <w:r>
        <w:tab/>
        <w:t>(ii)</w:t>
      </w:r>
      <w:r>
        <w:tab/>
        <w:t>in a safe manner;</w:t>
      </w:r>
    </w:p>
    <w:p>
      <w:pPr>
        <w:pStyle w:val="Indenta"/>
      </w:pPr>
      <w:r>
        <w:tab/>
      </w:r>
      <w:r>
        <w:tab/>
        <w:t>and</w:t>
      </w:r>
    </w:p>
    <w:p>
      <w:pPr>
        <w:pStyle w:val="Indenta"/>
      </w:pPr>
      <w:r>
        <w:tab/>
        <w:t>(e)</w:t>
      </w:r>
      <w:r>
        <w:tab/>
        <w:t>adequate arrangements exist to keep the prohibited weapon secure when it is not being used,</w:t>
      </w:r>
    </w:p>
    <w:p>
      <w:pPr>
        <w:pStyle w:val="Subsection"/>
      </w:pPr>
      <w:r>
        <w:tab/>
      </w:r>
      <w:r>
        <w:tab/>
        <w:t>the Commissioner of Police may give to the producer written notice permitting the use of the prohibited weapon in and for the production.</w:t>
      </w:r>
    </w:p>
    <w:p>
      <w:pPr>
        <w:pStyle w:val="Subsection"/>
      </w:pPr>
      <w:r>
        <w:tab/>
        <w:t>(4)</w:t>
      </w:r>
      <w:r>
        <w:tab/>
        <w:t>A person does not commit an offence under section 6 of the Act if that person —</w:t>
      </w:r>
    </w:p>
    <w:p>
      <w:pPr>
        <w:pStyle w:val="Indenta"/>
      </w:pPr>
      <w:r>
        <w:tab/>
        <w:t>(a)</w:t>
      </w:r>
      <w:r>
        <w:tab/>
        <w:t>brings or sends a specified weapon into the State; or</w:t>
      </w:r>
    </w:p>
    <w:p>
      <w:pPr>
        <w:pStyle w:val="Indenta"/>
      </w:pPr>
      <w:r>
        <w:tab/>
        <w:t>(b)</w:t>
      </w:r>
      <w:r>
        <w:tab/>
        <w:t>carries or possesses a specified weapon; or</w:t>
      </w:r>
    </w:p>
    <w:p>
      <w:pPr>
        <w:pStyle w:val="Indenta"/>
      </w:pPr>
      <w:r>
        <w:tab/>
        <w:t>(c)</w:t>
      </w:r>
      <w:r>
        <w:tab/>
        <w:t>purchases, sells or supplies a specified weapon; or</w:t>
      </w:r>
    </w:p>
    <w:p>
      <w:pPr>
        <w:pStyle w:val="Indenta"/>
      </w:pPr>
      <w:r>
        <w:tab/>
        <w:t>(d)</w:t>
      </w:r>
      <w:r>
        <w:tab/>
        <w:t>manufactures a specified weapon,</w:t>
      </w:r>
    </w:p>
    <w:p>
      <w:pPr>
        <w:pStyle w:val="Subsection"/>
      </w:pPr>
      <w:r>
        <w:tab/>
      </w:r>
      <w:r>
        <w:tab/>
        <w:t>or attempts to do any of those things, if that person does so in or for the exempt production and for no other purpose.</w:t>
      </w:r>
    </w:p>
    <w:p>
      <w:pPr>
        <w:pStyle w:val="Subsection"/>
      </w:pPr>
      <w:r>
        <w:tab/>
        <w:t>(5)</w:t>
      </w:r>
      <w:r>
        <w:tab/>
        <w:t>An exemption notice must specify —</w:t>
      </w:r>
    </w:p>
    <w:p>
      <w:pPr>
        <w:pStyle w:val="Indenta"/>
      </w:pPr>
      <w:r>
        <w:tab/>
        <w:t>(a)</w:t>
      </w:r>
      <w:r>
        <w:tab/>
        <w:t>that the specified weapon is to be lawfully disposed of after it ceases to be required in or for the exempt production; and</w:t>
      </w:r>
    </w:p>
    <w:p>
      <w:pPr>
        <w:pStyle w:val="Indenta"/>
      </w:pPr>
      <w:r>
        <w:tab/>
        <w:t>(b)</w:t>
      </w:r>
      <w:r>
        <w:tab/>
        <w:t>how the specified weapon may be lawfully disposed of.</w:t>
      </w:r>
    </w:p>
    <w:p>
      <w:pPr>
        <w:pStyle w:val="Subsection"/>
      </w:pPr>
      <w:r>
        <w:tab/>
        <w:t>(6)</w:t>
      </w:r>
      <w:r>
        <w:tab/>
        <w:t>A person does not commit an offence under section 6(1)(c) of the Act if that person disposes, or attempts to dispose, of a specified weapon in accordance with the exemption notice.</w:t>
      </w:r>
    </w:p>
    <w:p>
      <w:pPr>
        <w:pStyle w:val="Subsection"/>
      </w:pPr>
      <w:r>
        <w:tab/>
        <w:t>(7)</w:t>
      </w:r>
      <w:r>
        <w:tab/>
        <w:t>If, after giving an exemption notice, the Commissioner of Police is no longer satisfied as to any of the circumstances described in 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p>
    <w:p>
      <w:pPr>
        <w:pStyle w:val="Footnotesection"/>
      </w:pPr>
      <w:r>
        <w:tab/>
        <w:t>[Regulation 13 inserted in Gazette 8 Apr 2011 p. 1283</w:t>
      </w:r>
      <w:r>
        <w:noBreakHyphen/>
        <w:t>4.]</w:t>
      </w:r>
    </w:p>
    <w:p>
      <w:pPr>
        <w:pStyle w:val="Heading5"/>
      </w:pPr>
      <w:bookmarkStart w:id="38" w:name="_Toc319395802"/>
      <w:bookmarkStart w:id="39" w:name="_Toc303931811"/>
      <w:r>
        <w:rPr>
          <w:rStyle w:val="CharSectno"/>
        </w:rPr>
        <w:t>14</w:t>
      </w:r>
      <w:r>
        <w:t>.</w:t>
      </w:r>
      <w:r>
        <w:tab/>
        <w:t xml:space="preserve">Exceptions relating to crossbows and members of Archery </w:t>
      </w:r>
      <w:smartTag w:uri="urn:schemas-microsoft-com:office:smarttags" w:element="place">
        <w:smartTag w:uri="urn:schemas-microsoft-com:office:smarttags" w:element="PlaceName">
          <w:r>
            <w:t>Australia</w:t>
          </w:r>
        </w:smartTag>
      </w:smartTag>
      <w:bookmarkEnd w:id="38"/>
      <w:bookmarkEnd w:id="39"/>
    </w:p>
    <w:p>
      <w:pPr>
        <w:pStyle w:val="Subsection"/>
      </w:pPr>
      <w:r>
        <w:tab/>
        <w:t>(1)</w:t>
      </w:r>
      <w:r>
        <w:tab/>
        <w:t xml:space="preserve">In this regulation — </w:t>
      </w:r>
    </w:p>
    <w:p>
      <w:pPr>
        <w:pStyle w:val="Defstart"/>
      </w:pPr>
      <w:r>
        <w:tab/>
      </w:r>
      <w:r>
        <w:rPr>
          <w:rStyle w:val="CharDefText"/>
        </w:rPr>
        <w:t xml:space="preserve">Archery </w:t>
      </w:r>
      <w:smartTag w:uri="urn:schemas-microsoft-com:office:smarttags" w:element="place">
        <w:smartTag w:uri="urn:schemas-microsoft-com:office:smarttags" w:element="PlaceName">
          <w:r>
            <w:rPr>
              <w:rStyle w:val="CharDefText"/>
            </w:rPr>
            <w:t>Australia</w:t>
          </w:r>
        </w:smartTag>
      </w:smartTag>
      <w:r>
        <w:rPr>
          <w:rStyle w:val="CharDefText"/>
        </w:rPr>
        <w:t xml:space="preserve"> (Inc.) member</w:t>
      </w:r>
      <w:r>
        <w:t xml:space="preserve"> includes a member of one of Archery Australia (Inc.) member clubs;</w:t>
      </w:r>
    </w:p>
    <w:p>
      <w:pPr>
        <w:pStyle w:val="Defstart"/>
      </w:pPr>
      <w:r>
        <w:tab/>
      </w:r>
      <w:r>
        <w:rPr>
          <w:rStyle w:val="CharDefText"/>
        </w:rPr>
        <w:t>crossbow</w:t>
      </w:r>
      <w:r>
        <w:t xml:space="preserve"> does not include a crossbow made or modified to be used with one hand;</w:t>
      </w:r>
    </w:p>
    <w:p>
      <w:pPr>
        <w:pStyle w:val="Defstart"/>
      </w:pPr>
      <w:r>
        <w:tab/>
      </w:r>
      <w:r>
        <w:rPr>
          <w:rStyle w:val="CharDefText"/>
        </w:rPr>
        <w:t>exempt arbalest</w:t>
      </w:r>
      <w:r>
        <w:t xml:space="preserve"> means a person who has been given a notice under subregulation (6) and has not ceased to be an exempt arbalest because of a notice under subregulation (7).</w:t>
      </w:r>
    </w:p>
    <w:p>
      <w:pPr>
        <w:pStyle w:val="Subsection"/>
      </w:pPr>
      <w:r>
        <w:tab/>
        <w:t>(2)</w:t>
      </w:r>
      <w:r>
        <w:tab/>
        <w:t>An exempt arbalest or any other person who, for the purpose of selling or supplying a crossbow to an exempt arbalest —</w:t>
      </w:r>
    </w:p>
    <w:p>
      <w:pPr>
        <w:pStyle w:val="Indenta"/>
      </w:pPr>
      <w:r>
        <w:tab/>
        <w:t>(a)</w:t>
      </w:r>
      <w:r>
        <w:tab/>
        <w:t>brings or sends into the State a crossbow; or</w:t>
      </w:r>
    </w:p>
    <w:p>
      <w:pPr>
        <w:pStyle w:val="Indenta"/>
      </w:pPr>
      <w:r>
        <w:tab/>
        <w:t>(b)</w:t>
      </w:r>
      <w:r>
        <w:tab/>
        <w:t>purchases a crossbow from a person who is lawfully entitled to sell the weapon,</w:t>
      </w:r>
    </w:p>
    <w:p>
      <w:pPr>
        <w:pStyle w:val="Subsection"/>
      </w:pPr>
      <w:r>
        <w:tab/>
      </w:r>
      <w:r>
        <w:tab/>
        <w:t>does not commit an offence under section 6(1)(a) or (c) of the Act.</w:t>
      </w:r>
    </w:p>
    <w:p>
      <w:pPr>
        <w:pStyle w:val="Subsection"/>
      </w:pPr>
      <w:r>
        <w:tab/>
        <w:t>(3)</w:t>
      </w:r>
      <w:r>
        <w:tab/>
        <w:t>An exempt arbalest who, for the purpose of engaging in the sport of crossbow archery, carries or possesses a crossbow does not commit an offence under section 6(1)(b) of the Act.</w:t>
      </w:r>
    </w:p>
    <w:p>
      <w:pPr>
        <w:pStyle w:val="Subsection"/>
      </w:pPr>
      <w:r>
        <w:tab/>
        <w:t>(4)</w:t>
      </w:r>
      <w:r>
        <w:tab/>
        <w:t>An exempt arbalest or any other person who, for the purpose of selling or supplying a crossbow to an exempt arbalest, carries or possesses a crossbow does not commit an offence under section 6(1)(b) of the Act.</w:t>
      </w:r>
    </w:p>
    <w:p>
      <w:pPr>
        <w:pStyle w:val="Subsection"/>
      </w:pPr>
      <w:r>
        <w:tab/>
        <w:t>(5)</w:t>
      </w:r>
      <w:r>
        <w:tab/>
        <w:t>An exempt arbalest or any other person who, for the purpose of disposing of all or any of an exempt arbalest’s crossbows, sells or supplies a crossbow to a person who is lawfully entitled to purchase or possess the crossbow does not commit an offence under section 6(1)(c) of the Act.</w:t>
      </w:r>
    </w:p>
    <w:p>
      <w:pPr>
        <w:pStyle w:val="Subsection"/>
      </w:pPr>
      <w:r>
        <w:tab/>
        <w:t>(6)</w:t>
      </w:r>
      <w:r>
        <w:tab/>
        <w:t>If the Minister is satisfied that —</w:t>
      </w:r>
    </w:p>
    <w:p>
      <w:pPr>
        <w:pStyle w:val="Indenta"/>
      </w:pPr>
      <w:r>
        <w:tab/>
        <w:t>(a)</w:t>
      </w:r>
      <w:r>
        <w:tab/>
        <w:t>a person was on or before 1 July 2011 an Archery Australia (Inc.) member; and</w:t>
      </w:r>
    </w:p>
    <w:p>
      <w:pPr>
        <w:pStyle w:val="Indenta"/>
      </w:pPr>
      <w:r>
        <w:tab/>
        <w:t>(b)</w:t>
      </w:r>
      <w:r>
        <w:tab/>
        <w:t>on or before 1 July 2011 the person possessed a crossbow for the purposes of taking part in crossbow events or competition; and</w:t>
      </w:r>
    </w:p>
    <w:p>
      <w:pPr>
        <w:pStyle w:val="Indenta"/>
      </w:pPr>
      <w:r>
        <w:tab/>
        <w:t>(c)</w:t>
      </w:r>
      <w:r>
        <w:tab/>
        <w:t>the person is fit and proper to be an exempt arbalest; and</w:t>
      </w:r>
    </w:p>
    <w:p>
      <w:pPr>
        <w:pStyle w:val="Indenta"/>
      </w:pPr>
      <w:r>
        <w:tab/>
        <w:t>(d)</w:t>
      </w:r>
      <w:r>
        <w:tab/>
        <w:t>adequate arrangements exist to keep each of the person’s crossbows secure,</w:t>
      </w:r>
    </w:p>
    <w:p>
      <w:pPr>
        <w:pStyle w:val="Subsection"/>
      </w:pPr>
      <w:r>
        <w:tab/>
      </w:r>
      <w:r>
        <w:tab/>
        <w:t>the Minister may give to the person written notice that the person is an exempt arbalest.</w:t>
      </w:r>
    </w:p>
    <w:p>
      <w:pPr>
        <w:pStyle w:val="Subsection"/>
      </w:pPr>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p>
    <w:p>
      <w:pPr>
        <w:pStyle w:val="Footnotesection"/>
      </w:pPr>
      <w:r>
        <w:tab/>
        <w:t>[Regulation 14 inserted in Gazette 8 Apr 2011 p. 1284</w:t>
      </w:r>
      <w:r>
        <w:noBreakHyphen/>
        <w:t>6.]</w:t>
      </w:r>
    </w:p>
    <w:p>
      <w:pPr>
        <w:pStyle w:val="Heading5"/>
        <w:rPr>
          <w:del w:id="40" w:author="Master Repository Process" w:date="2021-09-18T19:34:00Z"/>
        </w:rPr>
      </w:pPr>
      <w:bookmarkStart w:id="41" w:name="_Toc303931812"/>
      <w:del w:id="42" w:author="Master Repository Process" w:date="2021-09-18T19:34:00Z">
        <w:r>
          <w:rPr>
            <w:rStyle w:val="CharSectno"/>
          </w:rPr>
          <w:delText>15</w:delText>
        </w:r>
        <w:r>
          <w:delText>.</w:delText>
        </w:r>
        <w:r>
          <w:tab/>
          <w:delText xml:space="preserve">Temporary exception for recognised law enforcement officers under </w:delText>
        </w:r>
        <w:r>
          <w:rPr>
            <w:i/>
          </w:rPr>
          <w:delText>Commonwealth Heads of Government Meeting (Special Powers) Act 2011</w:delText>
        </w:r>
        <w:bookmarkEnd w:id="41"/>
      </w:del>
    </w:p>
    <w:p>
      <w:pPr>
        <w:pStyle w:val="Heading5"/>
        <w:rPr>
          <w:ins w:id="43" w:author="Master Repository Process" w:date="2021-09-18T19:34:00Z"/>
        </w:rPr>
      </w:pPr>
      <w:bookmarkStart w:id="44" w:name="_Toc319395803"/>
      <w:ins w:id="45" w:author="Master Repository Process" w:date="2021-09-18T19:34:00Z">
        <w:r>
          <w:rPr>
            <w:rStyle w:val="CharSectno"/>
          </w:rPr>
          <w:t>15</w:t>
        </w:r>
        <w:r>
          <w:t>.</w:t>
        </w:r>
        <w:r>
          <w:tab/>
          <w:t>Exception relating to crossbows used for occupational purposes</w:t>
        </w:r>
        <w:bookmarkEnd w:id="44"/>
      </w:ins>
    </w:p>
    <w:p>
      <w:pPr>
        <w:pStyle w:val="Subsection"/>
        <w:rPr>
          <w:ins w:id="46" w:author="Master Repository Process" w:date="2021-09-18T19:34:00Z"/>
        </w:rPr>
      </w:pPr>
      <w:r>
        <w:tab/>
        <w:t>(1)</w:t>
      </w:r>
      <w:r>
        <w:tab/>
      </w:r>
      <w:del w:id="47" w:author="Master Repository Process" w:date="2021-09-18T19:34:00Z">
        <w:r>
          <w:delText>A</w:delText>
        </w:r>
      </w:del>
      <w:ins w:id="48" w:author="Master Repository Process" w:date="2021-09-18T19:34:00Z">
        <w:r>
          <w:t xml:space="preserve">In this regulation — </w:t>
        </w:r>
      </w:ins>
    </w:p>
    <w:p>
      <w:pPr>
        <w:pStyle w:val="Defstart"/>
        <w:rPr>
          <w:ins w:id="49" w:author="Master Repository Process" w:date="2021-09-18T19:34:00Z"/>
        </w:rPr>
      </w:pPr>
      <w:ins w:id="50" w:author="Master Repository Process" w:date="2021-09-18T19:34:00Z">
        <w:r>
          <w:tab/>
        </w:r>
        <w:r>
          <w:rPr>
            <w:rStyle w:val="CharDefText"/>
          </w:rPr>
          <w:t>crossbow</w:t>
        </w:r>
        <w:r>
          <w:t xml:space="preserve"> does not include a crossbow made or modified to be used with one hand;</w:t>
        </w:r>
      </w:ins>
    </w:p>
    <w:p>
      <w:pPr>
        <w:pStyle w:val="Defstart"/>
        <w:rPr>
          <w:ins w:id="51" w:author="Master Repository Process" w:date="2021-09-18T19:34:00Z"/>
        </w:rPr>
      </w:pPr>
      <w:ins w:id="52" w:author="Master Repository Process" w:date="2021-09-18T19:34:00Z">
        <w:r>
          <w:tab/>
        </w:r>
        <w:r>
          <w:rPr>
            <w:rStyle w:val="CharDefText"/>
          </w:rPr>
          <w:t>exempt</w:t>
        </w:r>
      </w:ins>
      <w:r>
        <w:rPr>
          <w:rStyle w:val="CharDefText"/>
        </w:rPr>
        <w:t xml:space="preserve"> person</w:t>
      </w:r>
      <w:r>
        <w:t xml:space="preserve"> </w:t>
      </w:r>
      <w:ins w:id="53" w:author="Master Repository Process" w:date="2021-09-18T19:34:00Z">
        <w:r>
          <w:t xml:space="preserve">means a person who has been given a notice under subregulation (4) and has not ceased to be an exempt person — </w:t>
        </w:r>
      </w:ins>
    </w:p>
    <w:p>
      <w:pPr>
        <w:pStyle w:val="Defpara"/>
        <w:rPr>
          <w:ins w:id="54" w:author="Master Repository Process" w:date="2021-09-18T19:34:00Z"/>
        </w:rPr>
      </w:pPr>
      <w:ins w:id="55" w:author="Master Repository Process" w:date="2021-09-18T19:34:00Z">
        <w:r>
          <w:tab/>
          <w:t>(a)</w:t>
        </w:r>
        <w:r>
          <w:tab/>
          <w:t>because of a notice under subregulation (5); or</w:t>
        </w:r>
      </w:ins>
    </w:p>
    <w:p>
      <w:pPr>
        <w:pStyle w:val="Defpara"/>
        <w:rPr>
          <w:ins w:id="56" w:author="Master Repository Process" w:date="2021-09-18T19:34:00Z"/>
        </w:rPr>
      </w:pPr>
      <w:ins w:id="57" w:author="Master Repository Process" w:date="2021-09-18T19:34:00Z">
        <w:r>
          <w:tab/>
          <w:t>(b)</w:t>
        </w:r>
        <w:r>
          <w:tab/>
          <w:t>because the notice has ceased to have effect under subregulation (6).</w:t>
        </w:r>
      </w:ins>
    </w:p>
    <w:p>
      <w:pPr>
        <w:pStyle w:val="Subsection"/>
        <w:rPr>
          <w:ins w:id="58" w:author="Master Repository Process" w:date="2021-09-18T19:34:00Z"/>
        </w:rPr>
      </w:pPr>
      <w:ins w:id="59" w:author="Master Repository Process" w:date="2021-09-18T19:34:00Z">
        <w:r>
          <w:tab/>
          <w:t>(2)</w:t>
        </w:r>
        <w:r>
          <w:tab/>
          <w:t>An exempt person who, for the purpose of obtaining a crossbow —</w:t>
        </w:r>
      </w:ins>
    </w:p>
    <w:p>
      <w:pPr>
        <w:pStyle w:val="Indenta"/>
        <w:rPr>
          <w:ins w:id="60" w:author="Master Repository Process" w:date="2021-09-18T19:34:00Z"/>
        </w:rPr>
      </w:pPr>
      <w:ins w:id="61" w:author="Master Repository Process" w:date="2021-09-18T19:34:00Z">
        <w:r>
          <w:tab/>
          <w:t>(a)</w:t>
        </w:r>
        <w:r>
          <w:tab/>
          <w:t>brings into the State a crossbow; or</w:t>
        </w:r>
      </w:ins>
    </w:p>
    <w:p>
      <w:pPr>
        <w:pStyle w:val="Indenta"/>
        <w:rPr>
          <w:ins w:id="62" w:author="Master Repository Process" w:date="2021-09-18T19:34:00Z"/>
        </w:rPr>
      </w:pPr>
      <w:ins w:id="63" w:author="Master Repository Process" w:date="2021-09-18T19:34:00Z">
        <w:r>
          <w:tab/>
          <w:t>(b)</w:t>
        </w:r>
        <w:r>
          <w:tab/>
          <w:t>purchases a crossbow from a person who is lawfully entitled to sell the weapon,</w:t>
        </w:r>
      </w:ins>
    </w:p>
    <w:p>
      <w:pPr>
        <w:pStyle w:val="Subsection"/>
        <w:rPr>
          <w:ins w:id="64" w:author="Master Repository Process" w:date="2021-09-18T19:34:00Z"/>
        </w:rPr>
      </w:pPr>
      <w:ins w:id="65" w:author="Master Repository Process" w:date="2021-09-18T19:34:00Z">
        <w:r>
          <w:tab/>
        </w:r>
        <w:r>
          <w:tab/>
        </w:r>
      </w:ins>
      <w:r>
        <w:t>does not commit an offence under section 6</w:t>
      </w:r>
      <w:del w:id="66" w:author="Master Repository Process" w:date="2021-09-18T19:34:00Z">
        <w:r>
          <w:delText>, 7</w:delText>
        </w:r>
      </w:del>
      <w:ins w:id="67" w:author="Master Repository Process" w:date="2021-09-18T19:34:00Z">
        <w:r>
          <w:t>(1)(a)</w:t>
        </w:r>
      </w:ins>
      <w:r>
        <w:t xml:space="preserve"> or </w:t>
      </w:r>
      <w:del w:id="68" w:author="Master Repository Process" w:date="2021-09-18T19:34:00Z">
        <w:r>
          <w:delText>8</w:delText>
        </w:r>
      </w:del>
      <w:ins w:id="69" w:author="Master Repository Process" w:date="2021-09-18T19:34:00Z">
        <w:r>
          <w:t>(c)</w:t>
        </w:r>
      </w:ins>
      <w:r>
        <w:t xml:space="preserve"> of the Act</w:t>
      </w:r>
      <w:del w:id="70" w:author="Master Repository Process" w:date="2021-09-18T19:34:00Z">
        <w:r>
          <w:delText xml:space="preserve"> only because of something done by the </w:delText>
        </w:r>
      </w:del>
      <w:ins w:id="71" w:author="Master Repository Process" w:date="2021-09-18T19:34:00Z">
        <w:r>
          <w:t>.</w:t>
        </w:r>
      </w:ins>
    </w:p>
    <w:p>
      <w:pPr>
        <w:pStyle w:val="Subsection"/>
        <w:rPr>
          <w:ins w:id="72" w:author="Master Repository Process" w:date="2021-09-18T19:34:00Z"/>
        </w:rPr>
      </w:pPr>
      <w:ins w:id="73" w:author="Master Repository Process" w:date="2021-09-18T19:34:00Z">
        <w:r>
          <w:tab/>
          <w:t>(3)</w:t>
        </w:r>
        <w:r>
          <w:tab/>
          <w:t xml:space="preserve">An exempt </w:t>
        </w:r>
      </w:ins>
      <w:r>
        <w:t xml:space="preserve">person </w:t>
      </w:r>
      <w:ins w:id="74" w:author="Master Repository Process" w:date="2021-09-18T19:34:00Z">
        <w:r>
          <w:t xml:space="preserve">who, for the purpose of engaging </w:t>
        </w:r>
      </w:ins>
      <w:r>
        <w:t xml:space="preserve">in </w:t>
      </w:r>
      <w:ins w:id="75" w:author="Master Repository Process" w:date="2021-09-18T19:34:00Z">
        <w:r>
          <w:t xml:space="preserve">an activity related to </w:t>
        </w:r>
      </w:ins>
      <w:r>
        <w:t xml:space="preserve">the performance of </w:t>
      </w:r>
      <w:ins w:id="76" w:author="Master Repository Process" w:date="2021-09-18T19:34:00Z">
        <w:r>
          <w:t>his or her occupation, carries or possesses a crossbow does not commit an offence under section 6(1)(b) of the Act.</w:t>
        </w:r>
      </w:ins>
    </w:p>
    <w:p>
      <w:pPr>
        <w:pStyle w:val="Subsection"/>
        <w:rPr>
          <w:ins w:id="77" w:author="Master Repository Process" w:date="2021-09-18T19:34:00Z"/>
        </w:rPr>
      </w:pPr>
      <w:ins w:id="78" w:author="Master Repository Process" w:date="2021-09-18T19:34:00Z">
        <w:r>
          <w:tab/>
          <w:t>(4)</w:t>
        </w:r>
        <w:r>
          <w:tab/>
          <w:t xml:space="preserve">If the Minister is satisfied that — </w:t>
        </w:r>
      </w:ins>
    </w:p>
    <w:p>
      <w:pPr>
        <w:pStyle w:val="Indenta"/>
        <w:rPr>
          <w:ins w:id="79" w:author="Master Repository Process" w:date="2021-09-18T19:34:00Z"/>
        </w:rPr>
      </w:pPr>
      <w:ins w:id="80" w:author="Master Repository Process" w:date="2021-09-18T19:34:00Z">
        <w:r>
          <w:tab/>
          <w:t>(a)</w:t>
        </w:r>
        <w:r>
          <w:tab/>
          <w:t>on or before 1 July 2011 a person used a crossbow for the purpose of engaging in an activity related to the performance of his or her occupation; and</w:t>
        </w:r>
      </w:ins>
    </w:p>
    <w:p>
      <w:pPr>
        <w:pStyle w:val="Indenta"/>
        <w:rPr>
          <w:ins w:id="81" w:author="Master Repository Process" w:date="2021-09-18T19:34:00Z"/>
        </w:rPr>
      </w:pPr>
      <w:ins w:id="82" w:author="Master Repository Process" w:date="2021-09-18T19:34:00Z">
        <w:r>
          <w:tab/>
          <w:t>(b)</w:t>
        </w:r>
        <w:r>
          <w:tab/>
          <w:t>on or before 1 July 2011 the person possessed a crossbow for the purposes of engaging in that activity; and</w:t>
        </w:r>
      </w:ins>
    </w:p>
    <w:p>
      <w:pPr>
        <w:pStyle w:val="Indenta"/>
        <w:rPr>
          <w:ins w:id="83" w:author="Master Repository Process" w:date="2021-09-18T19:34:00Z"/>
        </w:rPr>
      </w:pPr>
      <w:ins w:id="84" w:author="Master Repository Process" w:date="2021-09-18T19:34:00Z">
        <w:r>
          <w:tab/>
          <w:t>(c)</w:t>
        </w:r>
        <w:r>
          <w:tab/>
          <w:t>that activity cannot be undertaken by any other practicable means; and</w:t>
        </w:r>
      </w:ins>
    </w:p>
    <w:p>
      <w:pPr>
        <w:pStyle w:val="Indenta"/>
        <w:rPr>
          <w:ins w:id="85" w:author="Master Repository Process" w:date="2021-09-18T19:34:00Z"/>
        </w:rPr>
      </w:pPr>
      <w:ins w:id="86" w:author="Master Repository Process" w:date="2021-09-18T19:34:00Z">
        <w:r>
          <w:tab/>
          <w:t>(d)</w:t>
        </w:r>
        <w:r>
          <w:tab/>
          <w:t>the person is fit and proper to be an exempt person; and</w:t>
        </w:r>
      </w:ins>
    </w:p>
    <w:p>
      <w:pPr>
        <w:pStyle w:val="Indenta"/>
        <w:rPr>
          <w:ins w:id="87" w:author="Master Repository Process" w:date="2021-09-18T19:34:00Z"/>
        </w:rPr>
      </w:pPr>
      <w:ins w:id="88" w:author="Master Repository Process" w:date="2021-09-18T19:34:00Z">
        <w:r>
          <w:tab/>
          <w:t>(e)</w:t>
        </w:r>
        <w:r>
          <w:tab/>
          <w:t xml:space="preserve">adequate arrangements exist to keep each of </w:t>
        </w:r>
      </w:ins>
      <w:r>
        <w:t xml:space="preserve">the person’s </w:t>
      </w:r>
      <w:del w:id="89" w:author="Master Repository Process" w:date="2021-09-18T19:34:00Z">
        <w:r>
          <w:delText>functions</w:delText>
        </w:r>
      </w:del>
      <w:ins w:id="90" w:author="Master Repository Process" w:date="2021-09-18T19:34:00Z">
        <w:r>
          <w:t>crossbows secure,</w:t>
        </w:r>
      </w:ins>
    </w:p>
    <w:p>
      <w:pPr>
        <w:pStyle w:val="Subsection"/>
        <w:rPr>
          <w:ins w:id="91" w:author="Master Repository Process" w:date="2021-09-18T19:34:00Z"/>
        </w:rPr>
      </w:pPr>
      <w:ins w:id="92" w:author="Master Repository Process" w:date="2021-09-18T19:34:00Z">
        <w:r>
          <w:tab/>
        </w:r>
        <w:r>
          <w:tab/>
          <w:t>the Minister may give to the person written notice that the person is an exempt person.</w:t>
        </w:r>
      </w:ins>
    </w:p>
    <w:p>
      <w:pPr>
        <w:pStyle w:val="Subsection"/>
      </w:pPr>
      <w:ins w:id="93" w:author="Master Repository Process" w:date="2021-09-18T19:34:00Z">
        <w:r>
          <w:tab/>
          <w:t>(5)</w:t>
        </w:r>
        <w:r>
          <w:tab/>
          <w:t>If, after giving a notice under subregulation (4), the Minister is no longer satisfied</w:t>
        </w:r>
      </w:ins>
      <w:r>
        <w:t xml:space="preserve"> as </w:t>
      </w:r>
      <w:del w:id="94" w:author="Master Repository Process" w:date="2021-09-18T19:34:00Z">
        <w:r>
          <w:delText xml:space="preserve">a recognised law enforcement officer appointed under the </w:delText>
        </w:r>
        <w:r>
          <w:rPr>
            <w:i/>
          </w:rPr>
          <w:delText>Commonwealth Heads of Government Meeting (Special Powers) Act 2011</w:delText>
        </w:r>
        <w:r>
          <w:delText xml:space="preserve"> section 50</w:delText>
        </w:r>
      </w:del>
      <w:ins w:id="95" w:author="Master Repository Process" w:date="2021-09-18T19:34:00Z">
        <w:r>
          <w:t>to any of the circumstances described in that subregulation, the Minister may give to the exempt person written notice that, on a day specified in the notice (being a day that is not less than 30 days after the notice is given), the person ceases to be an exempt person, and the notice has effect accordingly</w:t>
        </w:r>
      </w:ins>
      <w:r>
        <w:t>.</w:t>
      </w:r>
    </w:p>
    <w:p>
      <w:pPr>
        <w:pStyle w:val="Subsection"/>
        <w:rPr>
          <w:ins w:id="96" w:author="Master Repository Process" w:date="2021-09-18T19:34:00Z"/>
        </w:rPr>
      </w:pPr>
      <w:del w:id="97" w:author="Master Repository Process" w:date="2021-09-18T19:34:00Z">
        <w:r>
          <w:tab/>
          <w:delText>(2)</w:delText>
        </w:r>
        <w:r>
          <w:tab/>
        </w:r>
      </w:del>
      <w:ins w:id="98" w:author="Master Repository Process" w:date="2021-09-18T19:34:00Z">
        <w:r>
          <w:tab/>
          <w:t>(6)</w:t>
        </w:r>
        <w:r>
          <w:tab/>
          <w:t xml:space="preserve">A notice given under subregulation (4) has effect for the period (not exceeding 5 years) — </w:t>
        </w:r>
      </w:ins>
    </w:p>
    <w:p>
      <w:pPr>
        <w:pStyle w:val="Indenta"/>
        <w:rPr>
          <w:ins w:id="99" w:author="Master Repository Process" w:date="2021-09-18T19:34:00Z"/>
        </w:rPr>
      </w:pPr>
      <w:ins w:id="100" w:author="Master Repository Process" w:date="2021-09-18T19:34:00Z">
        <w:r>
          <w:tab/>
          <w:t>(a)</w:t>
        </w:r>
        <w:r>
          <w:tab/>
          <w:t>specified in the notice; and</w:t>
        </w:r>
      </w:ins>
    </w:p>
    <w:p>
      <w:pPr>
        <w:pStyle w:val="Indenta"/>
        <w:rPr>
          <w:ins w:id="101" w:author="Master Repository Process" w:date="2021-09-18T19:34:00Z"/>
        </w:rPr>
      </w:pPr>
      <w:ins w:id="102" w:author="Master Repository Process" w:date="2021-09-18T19:34:00Z">
        <w:r>
          <w:tab/>
          <w:t>(b)</w:t>
        </w:r>
        <w:r>
          <w:tab/>
          <w:t>beginning on the day specified in the notice.</w:t>
        </w:r>
      </w:ins>
    </w:p>
    <w:p>
      <w:pPr>
        <w:pStyle w:val="Subsection"/>
        <w:rPr>
          <w:ins w:id="103" w:author="Master Repository Process" w:date="2021-09-18T19:34:00Z"/>
        </w:rPr>
      </w:pPr>
      <w:ins w:id="104" w:author="Master Repository Process" w:date="2021-09-18T19:34:00Z">
        <w:r>
          <w:tab/>
          <w:t>(7)</w:t>
        </w:r>
        <w:r>
          <w:tab/>
          <w:t>The fact that a person has been given a notice under subregulation (4) does not prevent the Minister from giving the person another notice under that subregulation.</w:t>
        </w:r>
      </w:ins>
    </w:p>
    <w:p>
      <w:pPr>
        <w:pStyle w:val="Subsection"/>
      </w:pPr>
      <w:ins w:id="105" w:author="Master Repository Process" w:date="2021-09-18T19:34:00Z">
        <w:r>
          <w:tab/>
          <w:t>(8)</w:t>
        </w:r>
        <w:r>
          <w:tab/>
        </w:r>
      </w:ins>
      <w:r>
        <w:t xml:space="preserve">This regulation expires at the end of </w:t>
      </w:r>
      <w:del w:id="106" w:author="Master Repository Process" w:date="2021-09-18T19:34:00Z">
        <w:r>
          <w:delText>5 November 2011</w:delText>
        </w:r>
      </w:del>
      <w:ins w:id="107" w:author="Master Repository Process" w:date="2021-09-18T19:34:00Z">
        <w:r>
          <w:t>30 June 2017</w:t>
        </w:r>
      </w:ins>
      <w:r>
        <w:t>.</w:t>
      </w:r>
    </w:p>
    <w:p>
      <w:pPr>
        <w:pStyle w:val="Footnotesection"/>
      </w:pPr>
      <w:r>
        <w:tab/>
        <w:t xml:space="preserve">[Regulation 15 inserted in Gazette </w:t>
      </w:r>
      <w:del w:id="108" w:author="Master Repository Process" w:date="2021-09-18T19:34:00Z">
        <w:r>
          <w:delText>16 Sep 2011</w:delText>
        </w:r>
      </w:del>
      <w:ins w:id="109" w:author="Master Repository Process" w:date="2021-09-18T19:34:00Z">
        <w:r>
          <w:t>13 Mar 2012</w:t>
        </w:r>
      </w:ins>
      <w:r>
        <w:t xml:space="preserve"> p. </w:t>
      </w:r>
      <w:del w:id="110" w:author="Master Repository Process" w:date="2021-09-18T19:34:00Z">
        <w:r>
          <w:delText>3769</w:delText>
        </w:r>
      </w:del>
      <w:ins w:id="111" w:author="Master Repository Process" w:date="2021-09-18T19:34:00Z">
        <w:r>
          <w:t>1038-9</w:t>
        </w:r>
      </w:ins>
      <w: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12" w:name="_Toc196640475"/>
      <w:bookmarkStart w:id="113" w:name="_Toc196706621"/>
      <w:bookmarkStart w:id="114" w:name="_Toc196707329"/>
      <w:bookmarkStart w:id="115" w:name="_Toc196708333"/>
      <w:bookmarkStart w:id="116" w:name="_Toc196811656"/>
      <w:bookmarkStart w:id="117" w:name="_Toc201388253"/>
      <w:bookmarkStart w:id="118" w:name="_Toc201392252"/>
      <w:bookmarkStart w:id="119" w:name="_Toc201462763"/>
      <w:bookmarkStart w:id="120" w:name="_Toc201462878"/>
      <w:bookmarkStart w:id="121" w:name="_Toc256088467"/>
      <w:bookmarkStart w:id="122" w:name="_Toc289950088"/>
      <w:bookmarkStart w:id="123" w:name="_Toc297298542"/>
      <w:bookmarkStart w:id="124" w:name="_Toc303867871"/>
      <w:bookmarkStart w:id="125" w:name="_Toc303931813"/>
      <w:bookmarkStart w:id="126" w:name="_Toc319395804"/>
      <w:r>
        <w:rPr>
          <w:rStyle w:val="CharSchNo"/>
        </w:rPr>
        <w:t>Schedule 1</w:t>
      </w:r>
      <w:r>
        <w:t xml:space="preserve"> — </w:t>
      </w:r>
      <w:r>
        <w:rPr>
          <w:rStyle w:val="CharSchText"/>
        </w:rPr>
        <w:t>Prohibited weapons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857"/>
        <w:gridCol w:w="4788"/>
      </w:tblGrid>
      <w:tr>
        <w:trPr>
          <w:tblHeader/>
        </w:trPr>
        <w:tc>
          <w:tcPr>
            <w:tcW w:w="624" w:type="dxa"/>
          </w:tcPr>
          <w:p>
            <w:pPr>
              <w:pStyle w:val="yTable"/>
              <w:jc w:val="center"/>
              <w:rPr>
                <w:b/>
              </w:rPr>
            </w:pPr>
            <w:r>
              <w:rPr>
                <w:b/>
              </w:rPr>
              <w:t>Item</w:t>
            </w:r>
          </w:p>
        </w:tc>
        <w:tc>
          <w:tcPr>
            <w:tcW w:w="1857" w:type="dxa"/>
          </w:tcPr>
          <w:p>
            <w:pPr>
              <w:pStyle w:val="yTable"/>
              <w:jc w:val="center"/>
              <w:rPr>
                <w:b/>
              </w:rPr>
            </w:pPr>
            <w:r>
              <w:rPr>
                <w:b/>
              </w:rPr>
              <w:t>Article</w:t>
            </w:r>
          </w:p>
        </w:tc>
        <w:tc>
          <w:tcPr>
            <w:tcW w:w="4788" w:type="dxa"/>
          </w:tcPr>
          <w:p>
            <w:pPr>
              <w:pStyle w:val="yTable"/>
              <w:jc w:val="center"/>
              <w:rPr>
                <w:b/>
              </w:rPr>
            </w:pPr>
            <w:r>
              <w:rPr>
                <w:b/>
              </w:rPr>
              <w:t>Description</w:t>
            </w:r>
          </w:p>
        </w:tc>
      </w:tr>
      <w:tr>
        <w:tc>
          <w:tcPr>
            <w:tcW w:w="624" w:type="dxa"/>
          </w:tcPr>
          <w:p>
            <w:pPr>
              <w:pStyle w:val="yTable"/>
            </w:pPr>
            <w:r>
              <w:t>1.</w:t>
            </w:r>
          </w:p>
        </w:tc>
        <w:tc>
          <w:tcPr>
            <w:tcW w:w="1857"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624" w:type="dxa"/>
          </w:tcPr>
          <w:p>
            <w:pPr>
              <w:pStyle w:val="yTable"/>
            </w:pPr>
            <w:r>
              <w:t>2.</w:t>
            </w:r>
          </w:p>
        </w:tc>
        <w:tc>
          <w:tcPr>
            <w:tcW w:w="1857" w:type="dxa"/>
          </w:tcPr>
          <w:p>
            <w:pPr>
              <w:pStyle w:val="yTable"/>
            </w:pPr>
            <w:r>
              <w:t>Ballistic knife</w:t>
            </w:r>
          </w:p>
        </w:tc>
        <w:tc>
          <w:tcPr>
            <w:tcW w:w="4788" w:type="dxa"/>
          </w:tcPr>
          <w:p>
            <w:pPr>
              <w:pStyle w:val="yTable"/>
            </w:pPr>
            <w:r>
              <w:t>An article made or modified to be used to discharge a knife and includes the knife.</w:t>
            </w:r>
          </w:p>
        </w:tc>
      </w:tr>
      <w:tr>
        <w:tc>
          <w:tcPr>
            <w:tcW w:w="624" w:type="dxa"/>
          </w:tcPr>
          <w:p>
            <w:pPr>
              <w:pStyle w:val="yTable"/>
            </w:pPr>
            <w:r>
              <w:t>3.</w:t>
            </w:r>
          </w:p>
        </w:tc>
        <w:tc>
          <w:tcPr>
            <w:tcW w:w="1857"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624" w:type="dxa"/>
          </w:tcPr>
          <w:p>
            <w:pPr>
              <w:pStyle w:val="yTable"/>
            </w:pPr>
            <w:r>
              <w:t>4.</w:t>
            </w:r>
          </w:p>
        </w:tc>
        <w:tc>
          <w:tcPr>
            <w:tcW w:w="1857"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624" w:type="dxa"/>
          </w:tcPr>
          <w:p>
            <w:pPr>
              <w:pStyle w:val="yTable"/>
            </w:pPr>
            <w:r>
              <w:t>5.</w:t>
            </w:r>
          </w:p>
        </w:tc>
        <w:tc>
          <w:tcPr>
            <w:tcW w:w="1857"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624" w:type="dxa"/>
          </w:tcPr>
          <w:p>
            <w:pPr>
              <w:pStyle w:val="yTable"/>
            </w:pPr>
            <w:r>
              <w:t>6.</w:t>
            </w:r>
          </w:p>
        </w:tc>
        <w:tc>
          <w:tcPr>
            <w:tcW w:w="1857"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624" w:type="dxa"/>
          </w:tcPr>
          <w:p>
            <w:pPr>
              <w:pStyle w:val="yTable"/>
            </w:pPr>
            <w:r>
              <w:t>7A.</w:t>
            </w:r>
          </w:p>
        </w:tc>
        <w:tc>
          <w:tcPr>
            <w:tcW w:w="1857" w:type="dxa"/>
          </w:tcPr>
          <w:p>
            <w:pPr>
              <w:pStyle w:val="yTable"/>
            </w:pPr>
            <w:r>
              <w:t>Crossbow</w:t>
            </w:r>
          </w:p>
        </w:tc>
        <w:tc>
          <w:tcPr>
            <w:tcW w:w="4788" w:type="dxa"/>
          </w:tcPr>
          <w:p>
            <w:pPr>
              <w:pStyle w:val="yTable"/>
            </w:pPr>
            <w:r>
              <w:t>An article made or modified to be used with one or 2 hands to discharge a missile by an elastic force across a stock grooved to direct the missile and includes the missile.</w:t>
            </w:r>
          </w:p>
        </w:tc>
      </w:tr>
      <w:tr>
        <w:tc>
          <w:tcPr>
            <w:tcW w:w="624" w:type="dxa"/>
          </w:tcPr>
          <w:p>
            <w:pPr>
              <w:pStyle w:val="yTable"/>
            </w:pPr>
            <w:r>
              <w:t>7.</w:t>
            </w:r>
          </w:p>
        </w:tc>
        <w:tc>
          <w:tcPr>
            <w:tcW w:w="1857"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624" w:type="dxa"/>
          </w:tcPr>
          <w:p>
            <w:pPr>
              <w:pStyle w:val="yTable"/>
            </w:pPr>
            <w:r>
              <w:t>8.</w:t>
            </w:r>
          </w:p>
        </w:tc>
        <w:tc>
          <w:tcPr>
            <w:tcW w:w="1857" w:type="dxa"/>
          </w:tcPr>
          <w:p>
            <w:pPr>
              <w:pStyle w:val="yTable"/>
            </w:pPr>
            <w:r>
              <w:t>Electric shock weapon</w:t>
            </w:r>
          </w:p>
        </w:tc>
        <w:tc>
          <w:tcPr>
            <w:tcW w:w="4788" w:type="dxa"/>
          </w:tcPr>
          <w:p>
            <w:pPr>
              <w:pStyle w:val="yTable"/>
            </w:pPr>
            <w:r>
              <w:t>An article made or modified to be used to discharge an electric current so as to injure or disable a person but does not include an approved electric shock case.</w:t>
            </w:r>
          </w:p>
        </w:tc>
      </w:tr>
      <w:tr>
        <w:tc>
          <w:tcPr>
            <w:tcW w:w="624" w:type="dxa"/>
          </w:tcPr>
          <w:p>
            <w:pPr>
              <w:pStyle w:val="yTable"/>
            </w:pPr>
            <w:r>
              <w:t>9.</w:t>
            </w:r>
          </w:p>
        </w:tc>
        <w:tc>
          <w:tcPr>
            <w:tcW w:w="1857"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624" w:type="dxa"/>
          </w:tcPr>
          <w:p>
            <w:pPr>
              <w:pStyle w:val="yTable"/>
            </w:pPr>
            <w:r>
              <w:t>10.</w:t>
            </w:r>
          </w:p>
        </w:tc>
        <w:tc>
          <w:tcPr>
            <w:tcW w:w="1857"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624" w:type="dxa"/>
          </w:tcPr>
          <w:p>
            <w:pPr>
              <w:pStyle w:val="yTable"/>
            </w:pPr>
            <w:r>
              <w:t>11.</w:t>
            </w:r>
          </w:p>
        </w:tc>
        <w:tc>
          <w:tcPr>
            <w:tcW w:w="1857"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624" w:type="dxa"/>
          </w:tcPr>
          <w:p>
            <w:pPr>
              <w:pStyle w:val="yTable"/>
            </w:pPr>
            <w:r>
              <w:t>11A.</w:t>
            </w:r>
          </w:p>
        </w:tc>
        <w:tc>
          <w:tcPr>
            <w:tcW w:w="1857" w:type="dxa"/>
          </w:tcPr>
          <w:p>
            <w:pPr>
              <w:pStyle w:val="yTable"/>
            </w:pPr>
            <w:r>
              <w:t>Gas dart</w:t>
            </w:r>
          </w:p>
        </w:tc>
        <w:tc>
          <w:tcPr>
            <w:tcW w:w="4788" w:type="dxa"/>
          </w:tcPr>
          <w:p>
            <w:pPr>
              <w:pStyle w:val="yTable"/>
            </w:pPr>
            <w:r>
              <w:t>A device designed or adapted to kill or injure an animal by injecting a gas into the body of the animal (including a “Gas Dart”, “Farallon Shark Dart” or similar device).</w:t>
            </w:r>
          </w:p>
        </w:tc>
      </w:tr>
      <w:tr>
        <w:tc>
          <w:tcPr>
            <w:tcW w:w="624" w:type="dxa"/>
          </w:tcPr>
          <w:p>
            <w:pPr>
              <w:pStyle w:val="yTable"/>
            </w:pPr>
            <w:r>
              <w:t>12.</w:t>
            </w:r>
          </w:p>
        </w:tc>
        <w:tc>
          <w:tcPr>
            <w:tcW w:w="1857"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624" w:type="dxa"/>
          </w:tcPr>
          <w:p>
            <w:pPr>
              <w:pStyle w:val="yTable"/>
            </w:pPr>
            <w:r>
              <w:t>13.</w:t>
            </w:r>
          </w:p>
        </w:tc>
        <w:tc>
          <w:tcPr>
            <w:tcW w:w="1857"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2481" w:type="dxa"/>
            <w:gridSpan w:val="2"/>
          </w:tcPr>
          <w:p>
            <w:pPr>
              <w:pStyle w:val="yTable"/>
              <w:tabs>
                <w:tab w:val="left" w:pos="600"/>
              </w:tabs>
            </w:pPr>
            <w:r>
              <w:rPr>
                <w:i/>
              </w:rPr>
              <w:t>[14.</w:t>
            </w:r>
            <w:r>
              <w:rPr>
                <w:i/>
              </w:rPr>
              <w:tab/>
              <w:t>deleted]</w:t>
            </w:r>
          </w:p>
        </w:tc>
        <w:tc>
          <w:tcPr>
            <w:tcW w:w="4788" w:type="dxa"/>
          </w:tcPr>
          <w:p>
            <w:pPr>
              <w:pStyle w:val="yTable"/>
            </w:pPr>
          </w:p>
        </w:tc>
      </w:tr>
      <w:tr>
        <w:trPr>
          <w:cantSplit/>
        </w:trPr>
        <w:tc>
          <w:tcPr>
            <w:tcW w:w="624" w:type="dxa"/>
          </w:tcPr>
          <w:p>
            <w:pPr>
              <w:pStyle w:val="yTable"/>
            </w:pPr>
            <w:r>
              <w:t>15.</w:t>
            </w:r>
          </w:p>
        </w:tc>
        <w:tc>
          <w:tcPr>
            <w:tcW w:w="1857" w:type="dxa"/>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pPr>
      <w:r>
        <w:tab/>
        <w:t>[Schedule 1 amended in Gazette 11 Sep 2007 p. 4613; 8 Apr 2011 p. 1286.]</w:t>
      </w:r>
    </w:p>
    <w:p>
      <w:pPr>
        <w:pStyle w:val="yScheduleHeading"/>
      </w:pPr>
      <w:bookmarkStart w:id="127" w:name="_Toc196640476"/>
      <w:bookmarkStart w:id="128" w:name="_Toc196706622"/>
      <w:bookmarkStart w:id="129" w:name="_Toc196707330"/>
      <w:bookmarkStart w:id="130" w:name="_Toc196708334"/>
      <w:bookmarkStart w:id="131" w:name="_Toc196811657"/>
      <w:bookmarkStart w:id="132" w:name="_Toc201388254"/>
      <w:bookmarkStart w:id="133" w:name="_Toc201392253"/>
      <w:bookmarkStart w:id="134" w:name="_Toc201462764"/>
      <w:bookmarkStart w:id="135" w:name="_Toc201462879"/>
      <w:bookmarkStart w:id="136" w:name="_Toc256088468"/>
      <w:bookmarkStart w:id="137" w:name="_Toc289950089"/>
      <w:bookmarkStart w:id="138" w:name="_Toc297298543"/>
      <w:bookmarkStart w:id="139" w:name="_Toc303867872"/>
      <w:bookmarkStart w:id="140" w:name="_Toc303931814"/>
      <w:bookmarkStart w:id="141" w:name="_Toc319395805"/>
      <w:r>
        <w:rPr>
          <w:rStyle w:val="CharSchNo"/>
        </w:rPr>
        <w:t>Schedule 2</w:t>
      </w:r>
      <w:r>
        <w:t xml:space="preserve"> — </w:t>
      </w:r>
      <w:r>
        <w:rPr>
          <w:rStyle w:val="CharSchText"/>
        </w:rPr>
        <w:t>Controlled weapons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791"/>
        <w:gridCol w:w="1690"/>
        <w:gridCol w:w="4760"/>
      </w:tblGrid>
      <w:tr>
        <w:trPr>
          <w:cantSplit/>
          <w:tblHeader/>
        </w:trPr>
        <w:tc>
          <w:tcPr>
            <w:tcW w:w="791" w:type="dxa"/>
          </w:tcPr>
          <w:p>
            <w:pPr>
              <w:pStyle w:val="yTable"/>
              <w:jc w:val="center"/>
              <w:rPr>
                <w:b/>
              </w:rPr>
            </w:pPr>
            <w:r>
              <w:rPr>
                <w:b/>
              </w:rPr>
              <w:t>Item</w:t>
            </w:r>
          </w:p>
        </w:tc>
        <w:tc>
          <w:tcPr>
            <w:tcW w:w="1690" w:type="dxa"/>
          </w:tcPr>
          <w:p>
            <w:pPr>
              <w:pStyle w:val="yTable"/>
              <w:jc w:val="center"/>
              <w:rPr>
                <w:b/>
              </w:rPr>
            </w:pPr>
            <w:r>
              <w:rPr>
                <w:b/>
              </w:rPr>
              <w:t>Article</w:t>
            </w:r>
          </w:p>
        </w:tc>
        <w:tc>
          <w:tcPr>
            <w:tcW w:w="4760" w:type="dxa"/>
          </w:tcPr>
          <w:p>
            <w:pPr>
              <w:pStyle w:val="yTable"/>
              <w:jc w:val="center"/>
              <w:rPr>
                <w:b/>
              </w:rPr>
            </w:pPr>
            <w:r>
              <w:rPr>
                <w:b/>
              </w:rPr>
              <w:t>Description</w:t>
            </w:r>
          </w:p>
        </w:tc>
      </w:tr>
      <w:tr>
        <w:trPr>
          <w:cantSplit/>
        </w:trPr>
        <w:tc>
          <w:tcPr>
            <w:tcW w:w="791" w:type="dxa"/>
          </w:tcPr>
          <w:p>
            <w:pPr>
              <w:pStyle w:val="yTable"/>
            </w:pPr>
            <w:r>
              <w:t>1.</w:t>
            </w:r>
          </w:p>
        </w:tc>
        <w:tc>
          <w:tcPr>
            <w:tcW w:w="1690" w:type="dxa"/>
          </w:tcPr>
          <w:p>
            <w:pPr>
              <w:pStyle w:val="yTable"/>
            </w:pPr>
            <w:r>
              <w:t>Approved electric shock case</w:t>
            </w:r>
          </w:p>
        </w:tc>
        <w:tc>
          <w:tcPr>
            <w:tcW w:w="4760" w:type="dxa"/>
          </w:tcPr>
          <w:p>
            <w:pPr>
              <w:pStyle w:val="yTable"/>
            </w:pPr>
            <w:r>
              <w:t>Any approved electric shock case.</w:t>
            </w:r>
          </w:p>
        </w:tc>
      </w:tr>
      <w:tr>
        <w:trPr>
          <w:cantSplit/>
        </w:trPr>
        <w:tc>
          <w:tcPr>
            <w:tcW w:w="791" w:type="dxa"/>
          </w:tcPr>
          <w:p>
            <w:pPr>
              <w:pStyle w:val="yTable"/>
            </w:pPr>
            <w:r>
              <w:t>2.</w:t>
            </w:r>
          </w:p>
        </w:tc>
        <w:tc>
          <w:tcPr>
            <w:tcW w:w="1690"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791" w:type="dxa"/>
          </w:tcPr>
          <w:p>
            <w:pPr>
              <w:pStyle w:val="yTable"/>
            </w:pPr>
            <w:r>
              <w:t>3.</w:t>
            </w:r>
          </w:p>
        </w:tc>
        <w:tc>
          <w:tcPr>
            <w:tcW w:w="1690"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2481" w:type="dxa"/>
            <w:gridSpan w:val="2"/>
          </w:tcPr>
          <w:p>
            <w:pPr>
              <w:pStyle w:val="yTable"/>
              <w:tabs>
                <w:tab w:val="left" w:pos="600"/>
              </w:tabs>
              <w:rPr>
                <w:i/>
              </w:rPr>
            </w:pPr>
            <w:r>
              <w:rPr>
                <w:i/>
              </w:rPr>
              <w:t>[4.</w:t>
            </w:r>
            <w:r>
              <w:rPr>
                <w:i/>
              </w:rPr>
              <w:tab/>
              <w:t>deleted]</w:t>
            </w:r>
          </w:p>
        </w:tc>
        <w:tc>
          <w:tcPr>
            <w:tcW w:w="4760" w:type="dxa"/>
          </w:tcPr>
          <w:p>
            <w:pPr>
              <w:pStyle w:val="yTable"/>
            </w:pPr>
          </w:p>
        </w:tc>
      </w:tr>
      <w:tr>
        <w:trPr>
          <w:cantSplit/>
        </w:trPr>
        <w:tc>
          <w:tcPr>
            <w:tcW w:w="791" w:type="dxa"/>
          </w:tcPr>
          <w:p>
            <w:pPr>
              <w:pStyle w:val="yTable"/>
            </w:pPr>
            <w:r>
              <w:t>5.</w:t>
            </w:r>
          </w:p>
        </w:tc>
        <w:tc>
          <w:tcPr>
            <w:tcW w:w="1690"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791" w:type="dxa"/>
          </w:tcPr>
          <w:p>
            <w:pPr>
              <w:pStyle w:val="yTable"/>
            </w:pPr>
            <w:r>
              <w:t>6.</w:t>
            </w:r>
          </w:p>
        </w:tc>
        <w:tc>
          <w:tcPr>
            <w:tcW w:w="1690"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791" w:type="dxa"/>
          </w:tcPr>
          <w:p>
            <w:pPr>
              <w:pStyle w:val="yTable"/>
            </w:pPr>
            <w:r>
              <w:t>7.</w:t>
            </w:r>
          </w:p>
        </w:tc>
        <w:tc>
          <w:tcPr>
            <w:tcW w:w="1690"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791" w:type="dxa"/>
          </w:tcPr>
          <w:p>
            <w:pPr>
              <w:pStyle w:val="yTable"/>
            </w:pPr>
            <w:r>
              <w:t>8.</w:t>
            </w:r>
          </w:p>
        </w:tc>
        <w:tc>
          <w:tcPr>
            <w:tcW w:w="1690"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791" w:type="dxa"/>
          </w:tcPr>
          <w:p>
            <w:pPr>
              <w:pStyle w:val="yTable"/>
            </w:pPr>
            <w:r>
              <w:t>9.</w:t>
            </w:r>
          </w:p>
        </w:tc>
        <w:tc>
          <w:tcPr>
            <w:tcW w:w="1690"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791" w:type="dxa"/>
          </w:tcPr>
          <w:p>
            <w:pPr>
              <w:pStyle w:val="yTable"/>
            </w:pPr>
            <w:r>
              <w:t>10.</w:t>
            </w:r>
          </w:p>
        </w:tc>
        <w:tc>
          <w:tcPr>
            <w:tcW w:w="1690"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791" w:type="dxa"/>
          </w:tcPr>
          <w:p>
            <w:pPr>
              <w:pStyle w:val="yTable"/>
            </w:pPr>
            <w:r>
              <w:t>10AA.</w:t>
            </w:r>
          </w:p>
        </w:tc>
        <w:tc>
          <w:tcPr>
            <w:tcW w:w="1690" w:type="dxa"/>
          </w:tcPr>
          <w:p>
            <w:pPr>
              <w:pStyle w:val="yTable"/>
            </w:pPr>
            <w:r>
              <w:t>Light pointer</w:t>
            </w:r>
          </w:p>
        </w:tc>
        <w:tc>
          <w:tcPr>
            <w:tcW w:w="4760" w:type="dxa"/>
          </w:tcPr>
          <w:p>
            <w:pPr>
              <w:pStyle w:val="yTable"/>
            </w:pPr>
            <w:r>
              <w:t>An article made or modified to be used to emit light so as to be used as a pointing device (including a laser pointer).</w:t>
            </w:r>
          </w:p>
        </w:tc>
      </w:tr>
      <w:tr>
        <w:trPr>
          <w:cantSplit/>
        </w:trPr>
        <w:tc>
          <w:tcPr>
            <w:tcW w:w="791" w:type="dxa"/>
          </w:tcPr>
          <w:p>
            <w:pPr>
              <w:pStyle w:val="yTable"/>
            </w:pPr>
            <w:r>
              <w:t>10A.</w:t>
            </w:r>
          </w:p>
        </w:tc>
        <w:tc>
          <w:tcPr>
            <w:tcW w:w="1690" w:type="dxa"/>
          </w:tcPr>
          <w:p>
            <w:pPr>
              <w:pStyle w:val="yTable"/>
            </w:pPr>
            <w:r>
              <w:t>Machete</w:t>
            </w:r>
          </w:p>
        </w:tc>
        <w:tc>
          <w:tcPr>
            <w:tcW w:w="4760" w:type="dxa"/>
          </w:tcPr>
          <w:p>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trPr>
          <w:cantSplit/>
        </w:trPr>
        <w:tc>
          <w:tcPr>
            <w:tcW w:w="791" w:type="dxa"/>
          </w:tcPr>
          <w:p>
            <w:pPr>
              <w:pStyle w:val="yTable"/>
            </w:pPr>
            <w:r>
              <w:t>11.</w:t>
            </w:r>
          </w:p>
        </w:tc>
        <w:tc>
          <w:tcPr>
            <w:tcW w:w="1690"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791" w:type="dxa"/>
          </w:tcPr>
          <w:p>
            <w:pPr>
              <w:pStyle w:val="yTable"/>
            </w:pPr>
            <w:r>
              <w:t>12.</w:t>
            </w:r>
          </w:p>
        </w:tc>
        <w:tc>
          <w:tcPr>
            <w:tcW w:w="1690"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791" w:type="dxa"/>
          </w:tcPr>
          <w:p>
            <w:pPr>
              <w:pStyle w:val="yTable"/>
            </w:pPr>
            <w:r>
              <w:t>13.</w:t>
            </w:r>
          </w:p>
        </w:tc>
        <w:tc>
          <w:tcPr>
            <w:tcW w:w="1690"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791" w:type="dxa"/>
          </w:tcPr>
          <w:p>
            <w:pPr>
              <w:pStyle w:val="yTable"/>
            </w:pPr>
            <w:r>
              <w:t>14.</w:t>
            </w:r>
          </w:p>
        </w:tc>
        <w:tc>
          <w:tcPr>
            <w:tcW w:w="1690" w:type="dxa"/>
          </w:tcPr>
          <w:p>
            <w:pPr>
              <w:pStyle w:val="yTable"/>
            </w:pPr>
            <w:r>
              <w:t>Sickle or scythe weapon</w:t>
            </w:r>
          </w:p>
        </w:tc>
        <w:tc>
          <w:tcPr>
            <w:tcW w:w="4760" w:type="dxa"/>
          </w:tcPr>
          <w:p>
            <w:pPr>
              <w:pStyle w:val="yTable"/>
            </w:pPr>
            <w:r>
              <w:t xml:space="preserve">A sickle or scythe made or modified to be used to injure or disable a person or as a martial arts weapon (e.g. the martial arts weapons known as the </w:t>
            </w:r>
            <w:smartTag w:uri="urn:schemas-microsoft-com:office:smarttags" w:element="place">
              <w:r>
                <w:t>kama</w:t>
              </w:r>
            </w:smartTag>
            <w:r>
              <w:t xml:space="preserve"> and kusarigama).</w:t>
            </w:r>
          </w:p>
        </w:tc>
      </w:tr>
      <w:tr>
        <w:trPr>
          <w:cantSplit/>
        </w:trPr>
        <w:tc>
          <w:tcPr>
            <w:tcW w:w="791" w:type="dxa"/>
          </w:tcPr>
          <w:p>
            <w:pPr>
              <w:pStyle w:val="yTable"/>
            </w:pPr>
            <w:r>
              <w:t>15.</w:t>
            </w:r>
          </w:p>
        </w:tc>
        <w:tc>
          <w:tcPr>
            <w:tcW w:w="1690" w:type="dxa"/>
          </w:tcPr>
          <w:p>
            <w:pPr>
              <w:pStyle w:val="yTable"/>
            </w:pPr>
            <w:r>
              <w:t>Spear</w:t>
            </w:r>
          </w:p>
        </w:tc>
        <w:tc>
          <w:tcPr>
            <w:tcW w:w="4760" w:type="dxa"/>
          </w:tcPr>
          <w:p>
            <w:pPr>
              <w:pStyle w:val="yTable"/>
            </w:pPr>
            <w:r>
              <w:t>Any spear (e.g. the martial arts weapon known as the yari).</w:t>
            </w:r>
          </w:p>
        </w:tc>
      </w:tr>
      <w:tr>
        <w:trPr>
          <w:cantSplit/>
        </w:trPr>
        <w:tc>
          <w:tcPr>
            <w:tcW w:w="791" w:type="dxa"/>
          </w:tcPr>
          <w:p>
            <w:pPr>
              <w:pStyle w:val="yTable"/>
            </w:pPr>
            <w:r>
              <w:t>16.</w:t>
            </w:r>
          </w:p>
        </w:tc>
        <w:tc>
          <w:tcPr>
            <w:tcW w:w="1690"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791" w:type="dxa"/>
          </w:tcPr>
          <w:p>
            <w:pPr>
              <w:pStyle w:val="yTable"/>
            </w:pPr>
            <w:r>
              <w:t>17.</w:t>
            </w:r>
          </w:p>
        </w:tc>
        <w:tc>
          <w:tcPr>
            <w:tcW w:w="1690"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791" w:type="dxa"/>
          </w:tcPr>
          <w:p>
            <w:pPr>
              <w:pStyle w:val="yTable"/>
            </w:pPr>
            <w:r>
              <w:t>18.</w:t>
            </w:r>
          </w:p>
        </w:tc>
        <w:tc>
          <w:tcPr>
            <w:tcW w:w="1690"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791" w:type="dxa"/>
          </w:tcPr>
          <w:p>
            <w:pPr>
              <w:pStyle w:val="yTable"/>
            </w:pPr>
            <w:r>
              <w:t>19.</w:t>
            </w:r>
          </w:p>
        </w:tc>
        <w:tc>
          <w:tcPr>
            <w:tcW w:w="1690"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791" w:type="dxa"/>
          </w:tcPr>
          <w:p>
            <w:pPr>
              <w:pStyle w:val="yTable"/>
            </w:pPr>
            <w:r>
              <w:t>20.</w:t>
            </w:r>
          </w:p>
        </w:tc>
        <w:tc>
          <w:tcPr>
            <w:tcW w:w="1690"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791" w:type="dxa"/>
          </w:tcPr>
          <w:p>
            <w:pPr>
              <w:pStyle w:val="yTable"/>
            </w:pPr>
            <w:r>
              <w:t>21.</w:t>
            </w:r>
          </w:p>
        </w:tc>
        <w:tc>
          <w:tcPr>
            <w:tcW w:w="1690"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791" w:type="dxa"/>
          </w:tcPr>
          <w:p>
            <w:pPr>
              <w:pStyle w:val="yTable"/>
            </w:pPr>
            <w:r>
              <w:t>22.</w:t>
            </w:r>
          </w:p>
        </w:tc>
        <w:tc>
          <w:tcPr>
            <w:tcW w:w="1690"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pPr>
      <w:r>
        <w:tab/>
        <w:t>[Schedule 2 amended in Gazette 1 Oct 2004 p. 4284; 11 Apr 2008 p. 1392; 8 Apr 2011 p. 1286.]</w:t>
      </w:r>
    </w:p>
    <w:p>
      <w:pPr>
        <w:pStyle w:val="yFootnotesection"/>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42" w:name="_Toc196640477"/>
      <w:bookmarkStart w:id="143" w:name="_Toc196706623"/>
      <w:bookmarkStart w:id="144" w:name="_Toc196707331"/>
      <w:bookmarkStart w:id="145" w:name="_Toc196708335"/>
      <w:bookmarkStart w:id="146" w:name="_Toc196811658"/>
      <w:bookmarkStart w:id="147" w:name="_Toc201388255"/>
      <w:bookmarkStart w:id="148" w:name="_Toc201392254"/>
      <w:bookmarkStart w:id="149" w:name="_Toc201462765"/>
      <w:bookmarkStart w:id="150" w:name="_Toc201462880"/>
      <w:bookmarkStart w:id="151" w:name="_Toc256088469"/>
      <w:bookmarkStart w:id="152" w:name="_Toc289950090"/>
      <w:bookmarkStart w:id="153" w:name="_Toc297298544"/>
      <w:bookmarkStart w:id="154" w:name="_Toc303867873"/>
      <w:bookmarkStart w:id="155" w:name="_Toc303931815"/>
      <w:bookmarkStart w:id="156" w:name="_Toc319395806"/>
      <w:r>
        <w:t>Notes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Weapons Regulations 1999</w:t>
      </w:r>
      <w:r>
        <w:rPr>
          <w:snapToGrid w:val="0"/>
        </w:rPr>
        <w:t xml:space="preserve"> and includes the amendments made by the other written laws referred to in the following table</w:t>
      </w:r>
      <w:ins w:id="157" w:author="Master Repository Process" w:date="2021-09-18T19:34:00Z">
        <w:r>
          <w:rPr>
            <w:snapToGrid w:val="0"/>
            <w:vertAlign w:val="superscript"/>
          </w:rPr>
          <w:t> 2</w:t>
        </w:r>
      </w:ins>
      <w:r>
        <w:rPr>
          <w:snapToGrid w:val="0"/>
        </w:rPr>
        <w:t>.  The table also contains information about any reprint.</w:t>
      </w:r>
    </w:p>
    <w:p>
      <w:pPr>
        <w:pStyle w:val="nHeading3"/>
      </w:pPr>
      <w:bookmarkStart w:id="158" w:name="_Toc201392255"/>
      <w:bookmarkStart w:id="159" w:name="_Toc319395807"/>
      <w:bookmarkStart w:id="160" w:name="_Toc303931816"/>
      <w:r>
        <w:t>Compilation table</w:t>
      </w:r>
      <w:bookmarkEnd w:id="158"/>
      <w:bookmarkEnd w:id="159"/>
      <w:bookmarkEnd w:id="160"/>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1"/>
              <w:rPr>
                <w:b/>
                <w:sz w:val="19"/>
              </w:rPr>
            </w:pPr>
            <w:r>
              <w:rPr>
                <w:b/>
                <w:sz w:val="19"/>
              </w:rPr>
              <w:t>Gazettal</w:t>
            </w:r>
          </w:p>
        </w:tc>
        <w:tc>
          <w:tcPr>
            <w:tcW w:w="2693" w:type="dxa"/>
            <w:tcBorders>
              <w:top w:val="single" w:sz="8" w:space="0" w:color="auto"/>
              <w:bottom w:val="single" w:sz="8" w:space="0" w:color="auto"/>
            </w:tcBorders>
          </w:tcPr>
          <w:p>
            <w:pPr>
              <w:pStyle w:val="nTable"/>
              <w:spacing w:after="40"/>
              <w:ind w:left="35"/>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Weapons Regulations 1999</w:t>
            </w:r>
          </w:p>
        </w:tc>
        <w:tc>
          <w:tcPr>
            <w:tcW w:w="1276" w:type="dxa"/>
            <w:tcBorders>
              <w:top w:val="single" w:sz="8" w:space="0" w:color="auto"/>
            </w:tcBorders>
          </w:tcPr>
          <w:p>
            <w:pPr>
              <w:pStyle w:val="nTable"/>
              <w:spacing w:after="40"/>
              <w:ind w:left="51"/>
              <w:rPr>
                <w:sz w:val="19"/>
              </w:rPr>
            </w:pPr>
            <w:r>
              <w:rPr>
                <w:sz w:val="19"/>
              </w:rPr>
              <w:t>31 Aug 1999 p. 4225</w:t>
            </w:r>
            <w:r>
              <w:rPr>
                <w:sz w:val="19"/>
              </w:rPr>
              <w:noBreakHyphen/>
              <w:t>32</w:t>
            </w:r>
          </w:p>
        </w:tc>
        <w:tc>
          <w:tcPr>
            <w:tcW w:w="2693" w:type="dxa"/>
            <w:tcBorders>
              <w:top w:val="single" w:sz="8" w:space="0" w:color="auto"/>
            </w:tcBorders>
          </w:tcPr>
          <w:p>
            <w:pPr>
              <w:pStyle w:val="nTable"/>
              <w:spacing w:after="40"/>
              <w:ind w:left="35"/>
              <w:rPr>
                <w:sz w:val="19"/>
              </w:rPr>
            </w:pPr>
            <w:r>
              <w:rPr>
                <w:sz w:val="19"/>
              </w:rPr>
              <w:t xml:space="preserve">1 Sep 1999 (see r. 2 and </w:t>
            </w:r>
            <w:r>
              <w:rPr>
                <w:i/>
                <w:sz w:val="19"/>
              </w:rPr>
              <w:t>Gazette</w:t>
            </w:r>
            <w:r>
              <w:rPr>
                <w:sz w:val="19"/>
              </w:rPr>
              <w:t xml:space="preserve"> 31 Aug 1999 p. 4235)</w:t>
            </w:r>
          </w:p>
        </w:tc>
      </w:tr>
      <w:tr>
        <w:trPr>
          <w:cantSplit/>
        </w:trPr>
        <w:tc>
          <w:tcPr>
            <w:tcW w:w="3119" w:type="dxa"/>
          </w:tcPr>
          <w:p>
            <w:pPr>
              <w:pStyle w:val="nTable"/>
              <w:spacing w:after="40"/>
              <w:ind w:right="113"/>
              <w:rPr>
                <w:i/>
                <w:sz w:val="19"/>
              </w:rPr>
            </w:pPr>
            <w:r>
              <w:rPr>
                <w:i/>
                <w:sz w:val="19"/>
              </w:rPr>
              <w:t>Weapons Amendment Regulations 2000</w:t>
            </w:r>
          </w:p>
        </w:tc>
        <w:tc>
          <w:tcPr>
            <w:tcW w:w="1276" w:type="dxa"/>
          </w:tcPr>
          <w:p>
            <w:pPr>
              <w:pStyle w:val="nTable"/>
              <w:spacing w:after="40"/>
              <w:ind w:left="51"/>
              <w:rPr>
                <w:sz w:val="19"/>
              </w:rPr>
            </w:pPr>
            <w:r>
              <w:rPr>
                <w:sz w:val="19"/>
              </w:rPr>
              <w:t>29 Feb 2000 p. 997</w:t>
            </w:r>
            <w:r>
              <w:rPr>
                <w:sz w:val="19"/>
              </w:rPr>
              <w:noBreakHyphen/>
              <w:t>8</w:t>
            </w:r>
          </w:p>
        </w:tc>
        <w:tc>
          <w:tcPr>
            <w:tcW w:w="2693" w:type="dxa"/>
          </w:tcPr>
          <w:p>
            <w:pPr>
              <w:pStyle w:val="nTable"/>
              <w:spacing w:after="40"/>
              <w:ind w:left="35"/>
              <w:rPr>
                <w:sz w:val="19"/>
              </w:rPr>
            </w:pPr>
            <w:r>
              <w:rPr>
                <w:sz w:val="19"/>
              </w:rPr>
              <w:t>1 Mar 2000 (see r. 2)</w:t>
            </w:r>
          </w:p>
        </w:tc>
      </w:tr>
      <w:tr>
        <w:trPr>
          <w:cantSplit/>
        </w:trPr>
        <w:tc>
          <w:tcPr>
            <w:tcW w:w="3119" w:type="dxa"/>
          </w:tcPr>
          <w:p>
            <w:pPr>
              <w:pStyle w:val="nTable"/>
              <w:spacing w:after="40"/>
              <w:ind w:right="113"/>
              <w:rPr>
                <w:i/>
                <w:sz w:val="19"/>
              </w:rPr>
            </w:pPr>
            <w:r>
              <w:rPr>
                <w:i/>
                <w:sz w:val="19"/>
              </w:rPr>
              <w:t>Weapons Amendment Regulations (No. 2) 2000</w:t>
            </w:r>
          </w:p>
        </w:tc>
        <w:tc>
          <w:tcPr>
            <w:tcW w:w="1276" w:type="dxa"/>
          </w:tcPr>
          <w:p>
            <w:pPr>
              <w:pStyle w:val="nTable"/>
              <w:spacing w:after="40"/>
              <w:ind w:left="51"/>
              <w:rPr>
                <w:sz w:val="19"/>
              </w:rPr>
            </w:pPr>
            <w:r>
              <w:rPr>
                <w:sz w:val="19"/>
              </w:rPr>
              <w:t>10 Mar 2000 p. 1122</w:t>
            </w:r>
            <w:r>
              <w:rPr>
                <w:sz w:val="19"/>
              </w:rPr>
              <w:noBreakHyphen/>
              <w:t>3</w:t>
            </w:r>
          </w:p>
        </w:tc>
        <w:tc>
          <w:tcPr>
            <w:tcW w:w="2693" w:type="dxa"/>
          </w:tcPr>
          <w:p>
            <w:pPr>
              <w:pStyle w:val="nTable"/>
              <w:spacing w:after="40"/>
              <w:ind w:left="35"/>
              <w:rPr>
                <w:sz w:val="19"/>
              </w:rPr>
            </w:pPr>
            <w:r>
              <w:rPr>
                <w:sz w:val="19"/>
              </w:rPr>
              <w:t>10 Mar 2000</w:t>
            </w:r>
          </w:p>
        </w:tc>
      </w:tr>
      <w:tr>
        <w:trPr>
          <w:cantSplit/>
        </w:trPr>
        <w:tc>
          <w:tcPr>
            <w:tcW w:w="3119" w:type="dxa"/>
          </w:tcPr>
          <w:p>
            <w:pPr>
              <w:pStyle w:val="nTable"/>
              <w:spacing w:after="40"/>
              <w:ind w:right="113"/>
              <w:rPr>
                <w:i/>
                <w:sz w:val="19"/>
              </w:rPr>
            </w:pPr>
            <w:r>
              <w:rPr>
                <w:i/>
                <w:sz w:val="19"/>
              </w:rPr>
              <w:t>Weapons Amendment Regulations (No. 3) 2000</w:t>
            </w:r>
          </w:p>
        </w:tc>
        <w:tc>
          <w:tcPr>
            <w:tcW w:w="1276" w:type="dxa"/>
          </w:tcPr>
          <w:p>
            <w:pPr>
              <w:pStyle w:val="nTable"/>
              <w:spacing w:after="40"/>
              <w:ind w:left="51"/>
              <w:rPr>
                <w:sz w:val="19"/>
              </w:rPr>
            </w:pPr>
            <w:r>
              <w:rPr>
                <w:sz w:val="19"/>
              </w:rPr>
              <w:t xml:space="preserve">9 Jun 2000 </w:t>
            </w:r>
            <w:r>
              <w:rPr>
                <w:sz w:val="19"/>
              </w:rPr>
              <w:br/>
              <w:t>p. 2773</w:t>
            </w:r>
            <w:r>
              <w:rPr>
                <w:sz w:val="19"/>
              </w:rPr>
              <w:noBreakHyphen/>
              <w:t>4</w:t>
            </w:r>
          </w:p>
        </w:tc>
        <w:tc>
          <w:tcPr>
            <w:tcW w:w="2693" w:type="dxa"/>
          </w:tcPr>
          <w:p>
            <w:pPr>
              <w:pStyle w:val="nTable"/>
              <w:spacing w:after="40"/>
              <w:ind w:left="35"/>
              <w:rPr>
                <w:sz w:val="19"/>
              </w:rPr>
            </w:pPr>
            <w:r>
              <w:rPr>
                <w:sz w:val="19"/>
              </w:rPr>
              <w:t xml:space="preserve">9 Jun 2000 </w:t>
            </w:r>
          </w:p>
        </w:tc>
      </w:tr>
      <w:tr>
        <w:trPr>
          <w:cantSplit/>
        </w:trPr>
        <w:tc>
          <w:tcPr>
            <w:tcW w:w="3119" w:type="dxa"/>
          </w:tcPr>
          <w:p>
            <w:pPr>
              <w:pStyle w:val="nTable"/>
              <w:spacing w:after="40"/>
              <w:ind w:right="113"/>
              <w:rPr>
                <w:i/>
                <w:sz w:val="19"/>
              </w:rPr>
            </w:pPr>
            <w:r>
              <w:rPr>
                <w:i/>
                <w:sz w:val="19"/>
              </w:rPr>
              <w:t>Weapons Amendment Regulations (No. 4) 2000</w:t>
            </w:r>
          </w:p>
        </w:tc>
        <w:tc>
          <w:tcPr>
            <w:tcW w:w="1276" w:type="dxa"/>
          </w:tcPr>
          <w:p>
            <w:pPr>
              <w:pStyle w:val="nTable"/>
              <w:spacing w:after="40"/>
              <w:ind w:left="51"/>
              <w:rPr>
                <w:sz w:val="19"/>
              </w:rPr>
            </w:pPr>
            <w:r>
              <w:rPr>
                <w:sz w:val="19"/>
              </w:rPr>
              <w:t xml:space="preserve">28 Jul 2000 </w:t>
            </w:r>
            <w:r>
              <w:rPr>
                <w:sz w:val="19"/>
              </w:rPr>
              <w:br/>
              <w:t>p. 4027</w:t>
            </w:r>
          </w:p>
        </w:tc>
        <w:tc>
          <w:tcPr>
            <w:tcW w:w="2693" w:type="dxa"/>
          </w:tcPr>
          <w:p>
            <w:pPr>
              <w:pStyle w:val="nTable"/>
              <w:spacing w:after="40"/>
              <w:ind w:left="35"/>
              <w:rPr>
                <w:sz w:val="19"/>
              </w:rPr>
            </w:pPr>
            <w:r>
              <w:rPr>
                <w:sz w:val="19"/>
              </w:rPr>
              <w:t>28 Jul 2000</w:t>
            </w:r>
          </w:p>
        </w:tc>
      </w:tr>
      <w:tr>
        <w:trPr>
          <w:cantSplit/>
        </w:trPr>
        <w:tc>
          <w:tcPr>
            <w:tcW w:w="7088" w:type="dxa"/>
            <w:gridSpan w:val="3"/>
          </w:tcPr>
          <w:p>
            <w:pPr>
              <w:pStyle w:val="nTable"/>
              <w:spacing w:after="40"/>
              <w:ind w:left="51" w:right="113"/>
              <w:rPr>
                <w:sz w:val="19"/>
              </w:rPr>
            </w:pPr>
            <w:r>
              <w:rPr>
                <w:b/>
                <w:sz w:val="19"/>
              </w:rPr>
              <w:t xml:space="preserve">Reprint of the </w:t>
            </w:r>
            <w:r>
              <w:rPr>
                <w:b/>
                <w:i/>
                <w:sz w:val="19"/>
              </w:rPr>
              <w:t>Weapons Regulations 1999</w:t>
            </w:r>
            <w:r>
              <w:rPr>
                <w:b/>
                <w:sz w:val="19"/>
              </w:rPr>
              <w:t xml:space="preserve"> as at 18 May 2001 </w:t>
            </w:r>
            <w:r>
              <w:rPr>
                <w:sz w:val="19"/>
              </w:rPr>
              <w:t>(includes amendments listed above)</w:t>
            </w:r>
          </w:p>
        </w:tc>
      </w:tr>
      <w:tr>
        <w:trPr>
          <w:cantSplit/>
        </w:trPr>
        <w:tc>
          <w:tcPr>
            <w:tcW w:w="3119" w:type="dxa"/>
          </w:tcPr>
          <w:p>
            <w:pPr>
              <w:pStyle w:val="nTable"/>
              <w:spacing w:after="40"/>
              <w:ind w:right="113"/>
              <w:rPr>
                <w:i/>
                <w:sz w:val="19"/>
              </w:rPr>
            </w:pPr>
            <w:r>
              <w:rPr>
                <w:i/>
                <w:sz w:val="19"/>
              </w:rPr>
              <w:t>Weapons Amendment Regulations 2004</w:t>
            </w:r>
          </w:p>
        </w:tc>
        <w:tc>
          <w:tcPr>
            <w:tcW w:w="1276" w:type="dxa"/>
          </w:tcPr>
          <w:p>
            <w:pPr>
              <w:pStyle w:val="nTable"/>
              <w:spacing w:after="40"/>
              <w:ind w:left="51"/>
              <w:rPr>
                <w:sz w:val="19"/>
              </w:rPr>
            </w:pPr>
            <w:r>
              <w:rPr>
                <w:sz w:val="19"/>
              </w:rPr>
              <w:t>1 Oct 2004 p. 4284</w:t>
            </w:r>
          </w:p>
        </w:tc>
        <w:tc>
          <w:tcPr>
            <w:tcW w:w="2693" w:type="dxa"/>
          </w:tcPr>
          <w:p>
            <w:pPr>
              <w:pStyle w:val="nTable"/>
              <w:spacing w:after="40"/>
              <w:ind w:left="35"/>
              <w:rPr>
                <w:sz w:val="19"/>
              </w:rPr>
            </w:pPr>
            <w:r>
              <w:rPr>
                <w:sz w:val="19"/>
              </w:rPr>
              <w:t>1 Oct 2004</w:t>
            </w:r>
          </w:p>
        </w:tc>
      </w:tr>
      <w:tr>
        <w:trPr>
          <w:cantSplit/>
        </w:trPr>
        <w:tc>
          <w:tcPr>
            <w:tcW w:w="3119" w:type="dxa"/>
          </w:tcPr>
          <w:p>
            <w:pPr>
              <w:pStyle w:val="nTable"/>
              <w:spacing w:after="40"/>
              <w:ind w:right="113"/>
              <w:rPr>
                <w:i/>
                <w:sz w:val="19"/>
              </w:rPr>
            </w:pPr>
            <w:r>
              <w:rPr>
                <w:i/>
                <w:sz w:val="19"/>
              </w:rPr>
              <w:t>Weapons Amendment Regulations (No. 2) 2006</w:t>
            </w:r>
          </w:p>
        </w:tc>
        <w:tc>
          <w:tcPr>
            <w:tcW w:w="1276" w:type="dxa"/>
          </w:tcPr>
          <w:p>
            <w:pPr>
              <w:pStyle w:val="nTable"/>
              <w:spacing w:after="40"/>
              <w:ind w:left="51"/>
              <w:rPr>
                <w:sz w:val="19"/>
              </w:rPr>
            </w:pPr>
            <w:r>
              <w:rPr>
                <w:sz w:val="19"/>
              </w:rPr>
              <w:t>12 Sep 2006 p. 3665</w:t>
            </w:r>
            <w:r>
              <w:rPr>
                <w:sz w:val="19"/>
              </w:rPr>
              <w:noBreakHyphen/>
              <w:t>6</w:t>
            </w:r>
          </w:p>
        </w:tc>
        <w:tc>
          <w:tcPr>
            <w:tcW w:w="2693" w:type="dxa"/>
          </w:tcPr>
          <w:p>
            <w:pPr>
              <w:pStyle w:val="nTable"/>
              <w:spacing w:after="40"/>
              <w:ind w:left="35"/>
              <w:rPr>
                <w:sz w:val="19"/>
              </w:rPr>
            </w:pPr>
            <w:r>
              <w:rPr>
                <w:sz w:val="19"/>
              </w:rPr>
              <w:t>12 Sep 2006</w:t>
            </w:r>
          </w:p>
        </w:tc>
      </w:tr>
      <w:tr>
        <w:trPr>
          <w:cantSplit/>
        </w:trPr>
        <w:tc>
          <w:tcPr>
            <w:tcW w:w="3119" w:type="dxa"/>
          </w:tcPr>
          <w:p>
            <w:pPr>
              <w:pStyle w:val="nTable"/>
              <w:spacing w:after="40"/>
              <w:ind w:right="113"/>
              <w:rPr>
                <w:i/>
                <w:sz w:val="19"/>
              </w:rPr>
            </w:pPr>
            <w:r>
              <w:rPr>
                <w:i/>
                <w:sz w:val="19"/>
              </w:rPr>
              <w:t>Weapons Amendment Regulations 2007</w:t>
            </w:r>
          </w:p>
        </w:tc>
        <w:tc>
          <w:tcPr>
            <w:tcW w:w="1276" w:type="dxa"/>
          </w:tcPr>
          <w:p>
            <w:pPr>
              <w:pStyle w:val="nTable"/>
              <w:spacing w:after="40"/>
              <w:ind w:left="51"/>
              <w:rPr>
                <w:sz w:val="19"/>
              </w:rPr>
            </w:pPr>
            <w:r>
              <w:rPr>
                <w:sz w:val="19"/>
              </w:rPr>
              <w:t>11 Sep 2007 p. 4613</w:t>
            </w:r>
          </w:p>
        </w:tc>
        <w:tc>
          <w:tcPr>
            <w:tcW w:w="2693" w:type="dxa"/>
          </w:tcPr>
          <w:p>
            <w:pPr>
              <w:pStyle w:val="nTable"/>
              <w:spacing w:after="40"/>
              <w:ind w:left="35"/>
              <w:rPr>
                <w:sz w:val="19"/>
              </w:rPr>
            </w:pPr>
            <w:r>
              <w:rPr>
                <w:sz w:val="19"/>
              </w:rPr>
              <w:t>r. 1 and 2: 11 Sep 2007 (see r. 2(a));</w:t>
            </w:r>
            <w:r>
              <w:rPr>
                <w:sz w:val="19"/>
              </w:rPr>
              <w:br/>
              <w:t>Regulations other than r. 1 and 2: 12 Sep 2007 (see r. 2(b))</w:t>
            </w:r>
          </w:p>
        </w:tc>
      </w:tr>
      <w:tr>
        <w:trPr>
          <w:cantSplit/>
        </w:trPr>
        <w:tc>
          <w:tcPr>
            <w:tcW w:w="3119" w:type="dxa"/>
          </w:tcPr>
          <w:p>
            <w:pPr>
              <w:pStyle w:val="nTable"/>
              <w:spacing w:after="40"/>
              <w:ind w:right="113"/>
              <w:rPr>
                <w:i/>
                <w:sz w:val="19"/>
              </w:rPr>
            </w:pPr>
            <w:r>
              <w:rPr>
                <w:i/>
                <w:sz w:val="19"/>
              </w:rPr>
              <w:t>Weapons Amendment Regulations 2008</w:t>
            </w:r>
          </w:p>
        </w:tc>
        <w:tc>
          <w:tcPr>
            <w:tcW w:w="1276" w:type="dxa"/>
          </w:tcPr>
          <w:p>
            <w:pPr>
              <w:pStyle w:val="nTable"/>
              <w:spacing w:after="40"/>
              <w:ind w:left="51"/>
              <w:rPr>
                <w:sz w:val="19"/>
              </w:rPr>
            </w:pPr>
            <w:r>
              <w:rPr>
                <w:sz w:val="19"/>
              </w:rPr>
              <w:t>29 Feb 2008 p. 692</w:t>
            </w:r>
            <w:r>
              <w:rPr>
                <w:sz w:val="19"/>
              </w:rPr>
              <w:noBreakHyphen/>
              <w:t>3</w:t>
            </w:r>
          </w:p>
        </w:tc>
        <w:tc>
          <w:tcPr>
            <w:tcW w:w="2693" w:type="dxa"/>
          </w:tcPr>
          <w:p>
            <w:pPr>
              <w:pStyle w:val="nTable"/>
              <w:spacing w:after="40"/>
              <w:ind w:left="35"/>
              <w:rPr>
                <w:sz w:val="19"/>
              </w:rPr>
            </w:pPr>
            <w:r>
              <w:rPr>
                <w:snapToGrid w:val="0"/>
                <w:sz w:val="19"/>
                <w:lang w:val="en-US"/>
              </w:rPr>
              <w:t>r. 1 and 2: 29 Feb 2008 (see r. 2(a));</w:t>
            </w:r>
            <w:r>
              <w:rPr>
                <w:snapToGrid w:val="0"/>
                <w:sz w:val="19"/>
                <w:lang w:val="en-US"/>
              </w:rPr>
              <w:br/>
              <w:t>Regulations other than r. 1 and 2: 1 Mar 2008 (see r. 2(b))</w:t>
            </w:r>
          </w:p>
        </w:tc>
      </w:tr>
      <w:tr>
        <w:trPr>
          <w:cantSplit/>
        </w:trPr>
        <w:tc>
          <w:tcPr>
            <w:tcW w:w="3119" w:type="dxa"/>
          </w:tcPr>
          <w:p>
            <w:pPr>
              <w:pStyle w:val="nTable"/>
              <w:spacing w:after="40"/>
              <w:ind w:right="113"/>
              <w:rPr>
                <w:i/>
                <w:sz w:val="19"/>
              </w:rPr>
            </w:pPr>
            <w:r>
              <w:rPr>
                <w:i/>
                <w:sz w:val="19"/>
              </w:rPr>
              <w:t>Weapons Amendment Regulations (No. 2) 2008</w:t>
            </w:r>
          </w:p>
        </w:tc>
        <w:tc>
          <w:tcPr>
            <w:tcW w:w="1276" w:type="dxa"/>
          </w:tcPr>
          <w:p>
            <w:pPr>
              <w:pStyle w:val="nTable"/>
              <w:spacing w:after="40"/>
              <w:ind w:left="51"/>
              <w:rPr>
                <w:sz w:val="19"/>
              </w:rPr>
            </w:pPr>
            <w:r>
              <w:rPr>
                <w:sz w:val="19"/>
              </w:rPr>
              <w:t>11 Apr 2008 p. 1392</w:t>
            </w:r>
          </w:p>
        </w:tc>
        <w:tc>
          <w:tcPr>
            <w:tcW w:w="2693" w:type="dxa"/>
          </w:tcPr>
          <w:p>
            <w:pPr>
              <w:pStyle w:val="nTable"/>
              <w:spacing w:after="40"/>
              <w:ind w:left="35"/>
              <w:rPr>
                <w:snapToGrid w:val="0"/>
                <w:sz w:val="19"/>
                <w:lang w:val="en-US"/>
              </w:rPr>
            </w:pPr>
            <w:r>
              <w:rPr>
                <w:snapToGrid w:val="0"/>
                <w:sz w:val="19"/>
                <w:lang w:val="en-US"/>
              </w:rPr>
              <w:t>r. 1 and 2: 11 Apr 2008 (see r. 2(a));</w:t>
            </w:r>
            <w:r>
              <w:rPr>
                <w:snapToGrid w:val="0"/>
                <w:sz w:val="19"/>
                <w:lang w:val="en-US"/>
              </w:rPr>
              <w:br/>
              <w:t>Regulations other than r. 1 and 2: 12 Apr 2008 (see r. 2(b))</w:t>
            </w:r>
          </w:p>
        </w:tc>
      </w:tr>
      <w:tr>
        <w:trPr>
          <w:cantSplit/>
        </w:trPr>
        <w:tc>
          <w:tcPr>
            <w:tcW w:w="7088" w:type="dxa"/>
            <w:gridSpan w:val="3"/>
          </w:tcPr>
          <w:p>
            <w:pPr>
              <w:pStyle w:val="nTable"/>
              <w:spacing w:after="40"/>
              <w:ind w:left="35"/>
              <w:rPr>
                <w:snapToGrid w:val="0"/>
                <w:sz w:val="19"/>
                <w:lang w:val="en-US"/>
              </w:rPr>
            </w:pPr>
            <w:r>
              <w:rPr>
                <w:b/>
                <w:sz w:val="19"/>
              </w:rPr>
              <w:t xml:space="preserve">Reprint 2:  The </w:t>
            </w:r>
            <w:r>
              <w:rPr>
                <w:b/>
                <w:i/>
                <w:sz w:val="19"/>
              </w:rPr>
              <w:t>Weapons Regulations 1999</w:t>
            </w:r>
            <w:r>
              <w:rPr>
                <w:b/>
                <w:sz w:val="19"/>
              </w:rPr>
              <w:t xml:space="preserve"> as at 4 Jul 2008 </w:t>
            </w:r>
            <w:r>
              <w:rPr>
                <w:sz w:val="19"/>
              </w:rPr>
              <w:t>(includes amendments listed above)</w:t>
            </w:r>
          </w:p>
        </w:tc>
      </w:tr>
      <w:tr>
        <w:trPr>
          <w:cantSplit/>
        </w:trPr>
        <w:tc>
          <w:tcPr>
            <w:tcW w:w="3119" w:type="dxa"/>
          </w:tcPr>
          <w:p>
            <w:pPr>
              <w:pStyle w:val="nTable"/>
              <w:spacing w:after="40"/>
              <w:ind w:right="113"/>
              <w:rPr>
                <w:i/>
                <w:sz w:val="19"/>
              </w:rPr>
            </w:pPr>
            <w:r>
              <w:rPr>
                <w:i/>
                <w:sz w:val="19"/>
              </w:rPr>
              <w:t>Weapons Amendment Regulations 2010</w:t>
            </w:r>
          </w:p>
        </w:tc>
        <w:tc>
          <w:tcPr>
            <w:tcW w:w="1276" w:type="dxa"/>
          </w:tcPr>
          <w:p>
            <w:pPr>
              <w:pStyle w:val="nTable"/>
              <w:spacing w:after="40"/>
              <w:ind w:left="51"/>
              <w:rPr>
                <w:sz w:val="19"/>
              </w:rPr>
            </w:pPr>
            <w:r>
              <w:rPr>
                <w:sz w:val="19"/>
              </w:rPr>
              <w:t>12 Mar 2010 p. 953</w:t>
            </w:r>
          </w:p>
        </w:tc>
        <w:tc>
          <w:tcPr>
            <w:tcW w:w="2693" w:type="dxa"/>
          </w:tcPr>
          <w:p>
            <w:pPr>
              <w:pStyle w:val="nTable"/>
              <w:spacing w:after="40"/>
              <w:ind w:left="35"/>
              <w:rPr>
                <w:snapToGrid w:val="0"/>
                <w:sz w:val="19"/>
                <w:lang w:val="en-US"/>
              </w:rPr>
            </w:pPr>
            <w:r>
              <w:rPr>
                <w:snapToGrid w:val="0"/>
                <w:sz w:val="19"/>
                <w:lang w:val="en-US"/>
              </w:rPr>
              <w:t>r. 1 and 2: 12 Mar 2010 (see r. 2(a));</w:t>
            </w:r>
            <w:r>
              <w:rPr>
                <w:snapToGrid w:val="0"/>
                <w:sz w:val="19"/>
                <w:lang w:val="en-US"/>
              </w:rPr>
              <w:br/>
              <w:t>Regulations other than r. 1 and 2: 13 Mar 2010 (see r. 2(b))</w:t>
            </w:r>
          </w:p>
        </w:tc>
      </w:tr>
      <w:tr>
        <w:trPr>
          <w:cantSplit/>
        </w:trPr>
        <w:tc>
          <w:tcPr>
            <w:tcW w:w="3119" w:type="dxa"/>
          </w:tcPr>
          <w:p>
            <w:pPr>
              <w:pStyle w:val="nTable"/>
              <w:spacing w:after="40"/>
              <w:ind w:right="113"/>
              <w:rPr>
                <w:i/>
                <w:sz w:val="19"/>
              </w:rPr>
            </w:pPr>
            <w:r>
              <w:rPr>
                <w:i/>
                <w:sz w:val="19"/>
              </w:rPr>
              <w:t>Weapons Amendment Regulations 2011</w:t>
            </w:r>
            <w:r>
              <w:rPr>
                <w:sz w:val="19"/>
              </w:rPr>
              <w:t xml:space="preserve"> </w:t>
            </w:r>
          </w:p>
        </w:tc>
        <w:tc>
          <w:tcPr>
            <w:tcW w:w="1276" w:type="dxa"/>
          </w:tcPr>
          <w:p>
            <w:pPr>
              <w:pStyle w:val="nTable"/>
              <w:spacing w:after="40"/>
              <w:ind w:left="51"/>
              <w:rPr>
                <w:sz w:val="19"/>
              </w:rPr>
            </w:pPr>
            <w:r>
              <w:rPr>
                <w:sz w:val="19"/>
              </w:rPr>
              <w:t>8 Apr 2011 p. 1282</w:t>
            </w:r>
            <w:r>
              <w:rPr>
                <w:sz w:val="19"/>
              </w:rPr>
              <w:noBreakHyphen/>
              <w:t>6</w:t>
            </w:r>
          </w:p>
        </w:tc>
        <w:tc>
          <w:tcPr>
            <w:tcW w:w="2693" w:type="dxa"/>
          </w:tcPr>
          <w:p>
            <w:pPr>
              <w:pStyle w:val="nTable"/>
              <w:spacing w:after="40"/>
              <w:ind w:left="35"/>
              <w:rPr>
                <w:snapToGrid w:val="0"/>
                <w:sz w:val="19"/>
                <w:lang w:val="en-US"/>
              </w:rPr>
            </w:pPr>
            <w:r>
              <w:rPr>
                <w:sz w:val="19"/>
              </w:rPr>
              <w:t>r. 1 and 2: 8 Apr 2011 (see r. 2(a));</w:t>
            </w:r>
            <w:r>
              <w:rPr>
                <w:sz w:val="19"/>
              </w:rPr>
              <w:br/>
              <w:t>Regulations other than r. 1 and 2: 1 Jul 2011 (see r. 2(b))</w:t>
            </w:r>
          </w:p>
        </w:tc>
      </w:tr>
      <w:tr>
        <w:trPr>
          <w:cantSplit/>
        </w:trPr>
        <w:tc>
          <w:tcPr>
            <w:tcW w:w="3119" w:type="dxa"/>
          </w:tcPr>
          <w:p>
            <w:pPr>
              <w:pStyle w:val="nTable"/>
              <w:spacing w:after="40"/>
              <w:ind w:right="113"/>
              <w:rPr>
                <w:i/>
                <w:sz w:val="19"/>
                <w:szCs w:val="19"/>
              </w:rPr>
            </w:pPr>
            <w:r>
              <w:rPr>
                <w:i/>
                <w:sz w:val="19"/>
                <w:szCs w:val="19"/>
              </w:rPr>
              <w:t>Weapons Amendment Regulations (No. 2) 2011</w:t>
            </w:r>
          </w:p>
        </w:tc>
        <w:tc>
          <w:tcPr>
            <w:tcW w:w="1276" w:type="dxa"/>
          </w:tcPr>
          <w:p>
            <w:pPr>
              <w:pStyle w:val="nTable"/>
              <w:spacing w:after="40"/>
              <w:ind w:left="51"/>
              <w:rPr>
                <w:sz w:val="19"/>
              </w:rPr>
            </w:pPr>
            <w:r>
              <w:rPr>
                <w:sz w:val="19"/>
              </w:rPr>
              <w:t>16 Sep 2011 p. 3768</w:t>
            </w:r>
            <w:r>
              <w:rPr>
                <w:sz w:val="19"/>
              </w:rPr>
              <w:noBreakHyphen/>
              <w:t>9</w:t>
            </w:r>
          </w:p>
        </w:tc>
        <w:tc>
          <w:tcPr>
            <w:tcW w:w="2693" w:type="dxa"/>
          </w:tcPr>
          <w:p>
            <w:pPr>
              <w:pStyle w:val="nTable"/>
              <w:spacing w:after="40"/>
              <w:ind w:left="35"/>
              <w:rPr>
                <w:sz w:val="19"/>
              </w:rPr>
            </w:pPr>
            <w:r>
              <w:rPr>
                <w:sz w:val="19"/>
              </w:rPr>
              <w:t>r. 1 and 2: 16 Sep 2011 (see r. 2(a));</w:t>
            </w:r>
            <w:r>
              <w:rPr>
                <w:sz w:val="19"/>
              </w:rPr>
              <w:br/>
              <w:t>Regulations other than r. 1 and 2: 17 Sep 2011 (see r. 2(b))</w:t>
            </w:r>
          </w:p>
        </w:tc>
      </w:tr>
      <w:tr>
        <w:trPr>
          <w:cantSplit/>
          <w:ins w:id="161" w:author="Master Repository Process" w:date="2021-09-18T19:34:00Z"/>
        </w:trPr>
        <w:tc>
          <w:tcPr>
            <w:tcW w:w="3119" w:type="dxa"/>
            <w:tcBorders>
              <w:bottom w:val="single" w:sz="4" w:space="0" w:color="auto"/>
            </w:tcBorders>
          </w:tcPr>
          <w:p>
            <w:pPr>
              <w:pStyle w:val="nTable"/>
              <w:spacing w:after="40"/>
              <w:ind w:right="113"/>
              <w:rPr>
                <w:ins w:id="162" w:author="Master Repository Process" w:date="2021-09-18T19:34:00Z"/>
                <w:i/>
                <w:sz w:val="19"/>
                <w:szCs w:val="19"/>
              </w:rPr>
            </w:pPr>
            <w:ins w:id="163" w:author="Master Repository Process" w:date="2021-09-18T19:34:00Z">
              <w:r>
                <w:rPr>
                  <w:i/>
                  <w:sz w:val="19"/>
                  <w:szCs w:val="19"/>
                </w:rPr>
                <w:t>Weapons Amendment Regulations 2012</w:t>
              </w:r>
            </w:ins>
          </w:p>
        </w:tc>
        <w:tc>
          <w:tcPr>
            <w:tcW w:w="1276" w:type="dxa"/>
            <w:tcBorders>
              <w:bottom w:val="single" w:sz="4" w:space="0" w:color="auto"/>
            </w:tcBorders>
          </w:tcPr>
          <w:p>
            <w:pPr>
              <w:pStyle w:val="nTable"/>
              <w:spacing w:after="40"/>
              <w:ind w:left="51"/>
              <w:rPr>
                <w:ins w:id="164" w:author="Master Repository Process" w:date="2021-09-18T19:34:00Z"/>
                <w:sz w:val="19"/>
              </w:rPr>
            </w:pPr>
            <w:ins w:id="165" w:author="Master Repository Process" w:date="2021-09-18T19:34:00Z">
              <w:r>
                <w:rPr>
                  <w:sz w:val="19"/>
                </w:rPr>
                <w:t>13 Mar 2012 p. 1037-9</w:t>
              </w:r>
            </w:ins>
          </w:p>
        </w:tc>
        <w:tc>
          <w:tcPr>
            <w:tcW w:w="2693" w:type="dxa"/>
            <w:tcBorders>
              <w:bottom w:val="single" w:sz="4" w:space="0" w:color="auto"/>
            </w:tcBorders>
          </w:tcPr>
          <w:p>
            <w:pPr>
              <w:pStyle w:val="nTable"/>
              <w:spacing w:after="40"/>
              <w:ind w:left="35"/>
              <w:rPr>
                <w:ins w:id="166" w:author="Master Repository Process" w:date="2021-09-18T19:34:00Z"/>
                <w:sz w:val="19"/>
              </w:rPr>
            </w:pPr>
            <w:ins w:id="167" w:author="Master Repository Process" w:date="2021-09-18T19:34:00Z">
              <w:r>
                <w:rPr>
                  <w:sz w:val="19"/>
                </w:rPr>
                <w:t>r. 1 and 2: 13 Mar 2012 (see r. 2(a));</w:t>
              </w:r>
              <w:r>
                <w:rPr>
                  <w:sz w:val="19"/>
                </w:rPr>
                <w:br/>
                <w:t>Regulations other than r. 1 and 2: 14 Mar 2012 (see r. 2(b))</w:t>
              </w:r>
            </w:ins>
          </w:p>
        </w:tc>
      </w:tr>
    </w:tbl>
    <w:p>
      <w:pPr>
        <w:pStyle w:val="nSubsection"/>
        <w:rPr>
          <w:ins w:id="168" w:author="Master Repository Process" w:date="2021-09-18T19:34:00Z"/>
        </w:rPr>
      </w:pPr>
      <w:ins w:id="169" w:author="Master Repository Process" w:date="2021-09-18T19:34:00Z">
        <w:r>
          <w:rPr>
            <w:vertAlign w:val="superscript"/>
          </w:rPr>
          <w:t>2</w:t>
        </w:r>
        <w:r>
          <w:tab/>
          <w:t>These regulations expire 30 Jun 2017 (see r. 15(8).</w:t>
        </w:r>
      </w:ins>
    </w:p>
    <w:p>
      <w:pPr>
        <w:rPr>
          <w:iCs/>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Weapons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Weapons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A3184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C2808C0"/>
    <w:multiLevelType w:val="singleLevel"/>
    <w:tmpl w:val="13502E6C"/>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5941"/>
    <w:docVar w:name="WAFER_20151216145941" w:val="RemoveTrackChanges"/>
    <w:docVar w:name="WAFER_20151216145941_GUID" w:val="f33fc5c9-d5a5-4de0-b84e-61a79b5ec8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A151982-713B-4305-93D2-2BAD41BD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5194</Words>
  <Characters>23794</Characters>
  <Application>Microsoft Office Word</Application>
  <DocSecurity>0</DocSecurity>
  <Lines>820</Lines>
  <Paragraphs>491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Western Australia</vt:lpstr>
      <vt:lpstr>Weapons Regulations 1999</vt:lpstr>
      <vt:lpstr>    Schedule 1 — Prohibited weapons</vt:lpstr>
      <vt:lpstr>    Schedule 2 — Controlled weapons</vt:lpstr>
      <vt:lpstr>    Notes</vt:lpstr>
      <vt:lpstr>    Defined Terms</vt:lpstr>
    </vt:vector>
  </TitlesOfParts>
  <Manager/>
  <Company/>
  <LinksUpToDate>false</LinksUpToDate>
  <CharactersWithSpaces>28497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02-e0-01 - 02-f0-03</dc:title>
  <dc:subject/>
  <dc:creator/>
  <cp:keywords/>
  <dc:description/>
  <cp:lastModifiedBy>Master Repository Process</cp:lastModifiedBy>
  <cp:revision>2</cp:revision>
  <cp:lastPrinted>2008-07-02T01:52:00Z</cp:lastPrinted>
  <dcterms:created xsi:type="dcterms:W3CDTF">2021-09-18T11:34:00Z</dcterms:created>
  <dcterms:modified xsi:type="dcterms:W3CDTF">2021-09-18T11:34:00Z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20120314</vt:lpwstr>
  </property>
  <property fmtid="{D5CDD505-2E9C-101B-9397-08002B2CF9AE}" pid="4" name="DocumentType">
    <vt:lpwstr>Reg</vt:lpwstr>
  </property>
  <property fmtid="{D5CDD505-2E9C-101B-9397-08002B2CF9AE}" pid="5" name="OwlsUID">
    <vt:i4>616</vt:i4>
  </property>
  <property fmtid="{D5CDD505-2E9C-101B-9397-08002B2CF9AE}" pid="6" name="ReprintedAsAt">
    <vt:filetime>2008-07-03T16:00:00Z</vt:filetime>
  </property>
  <property fmtid="{D5CDD505-2E9C-101B-9397-08002B2CF9AE}" pid="7" name="FromSuffix">
    <vt:lpwstr>02-e0-01</vt:lpwstr>
  </property>
  <property fmtid="{D5CDD505-2E9C-101B-9397-08002B2CF9AE}" pid="8" name="FromAsAtDate">
    <vt:lpwstr>17 Sep 2011</vt:lpwstr>
  </property>
  <property fmtid="{D5CDD505-2E9C-101B-9397-08002B2CF9AE}" pid="9" name="ToSuffix">
    <vt:lpwstr>02-f0-03</vt:lpwstr>
  </property>
  <property fmtid="{D5CDD505-2E9C-101B-9397-08002B2CF9AE}" pid="10" name="ToAsAtDate">
    <vt:lpwstr>14 Mar 2012</vt:lpwstr>
  </property>
</Properties>
</file>