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07-l0-02</w:t>
      </w:r>
      <w:r>
        <w:fldChar w:fldCharType="end"/>
      </w:r>
      <w:r>
        <w:t>] and [</w:t>
      </w:r>
      <w:r>
        <w:fldChar w:fldCharType="begin"/>
      </w:r>
      <w:r>
        <w:instrText xml:space="preserve"> DocProperty ToAsAtDate</w:instrText>
      </w:r>
      <w:r>
        <w:fldChar w:fldCharType="separate"/>
      </w:r>
      <w:r>
        <w:t>14 Mar 2012</w:t>
      </w:r>
      <w:r>
        <w:fldChar w:fldCharType="end"/>
      </w:r>
      <w:r>
        <w:t xml:space="preserve">, </w:t>
      </w:r>
      <w:r>
        <w:fldChar w:fldCharType="begin"/>
      </w:r>
      <w:r>
        <w:instrText xml:space="preserve"> DocProperty ToSuffix</w:instrText>
      </w:r>
      <w:r>
        <w:fldChar w:fldCharType="separate"/>
      </w:r>
      <w:r>
        <w:t>07-m0-03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bookmarkStart w:id="22" w:name="_Toc319330693"/>
      <w:bookmarkStart w:id="23" w:name="_Toc319332751"/>
      <w:bookmarkStart w:id="24" w:name="_Toc3194009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19400997"/>
      <w:bookmarkStart w:id="26" w:name="_Toc318362658"/>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7" w:name="_Toc319400998"/>
      <w:bookmarkStart w:id="28" w:name="_Toc318362659"/>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9" w:name="_Toc319400999"/>
      <w:bookmarkStart w:id="30" w:name="_Toc318362660"/>
      <w:r>
        <w:rPr>
          <w:rStyle w:val="CharSectno"/>
        </w:rPr>
        <w:t>3</w:t>
      </w:r>
      <w:r>
        <w:rPr>
          <w:snapToGrid w:val="0"/>
        </w:rPr>
        <w:t>.</w:t>
      </w:r>
      <w:r>
        <w:rPr>
          <w:snapToGrid w:val="0"/>
        </w:rPr>
        <w:tab/>
        <w:t>Terms used in this Act</w:t>
      </w:r>
      <w:bookmarkEnd w:id="29"/>
      <w:bookmarkEnd w:id="30"/>
    </w:p>
    <w:p>
      <w:pPr>
        <w:pStyle w:val="Subsection"/>
        <w:rPr>
          <w:snapToGrid w:val="0"/>
        </w:rPr>
      </w:pPr>
      <w:r>
        <w:rPr>
          <w:snapToGrid w:val="0"/>
        </w:rPr>
        <w:tab/>
      </w:r>
      <w:r>
        <w:rPr>
          <w:snapToGrid w:val="0"/>
        </w:rPr>
        <w:tab/>
        <w:t>In this Act, unless the contrary intention appears —</w:t>
      </w:r>
    </w:p>
    <w:p>
      <w:pPr>
        <w:pStyle w:val="Defstart"/>
        <w:rPr>
          <w:ins w:id="31" w:author="svcMRProcess" w:date="2018-08-22T10:27:00Z"/>
        </w:rPr>
      </w:pPr>
      <w:ins w:id="32" w:author="svcMRProcess" w:date="2018-08-22T10:27:00Z">
        <w:r>
          <w:tab/>
        </w:r>
        <w:r>
          <w:rPr>
            <w:rStyle w:val="CharDefText"/>
          </w:rPr>
          <w:t>Aboriginal person</w:t>
        </w:r>
        <w:r>
          <w:t xml:space="preserve"> means a person wholly or partly descended from the original inhabitants of Australia;</w:t>
        </w:r>
      </w:ins>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rPr>
          <w:ins w:id="33" w:author="svcMRProcess" w:date="2018-08-22T10:27:00Z"/>
        </w:rPr>
      </w:pPr>
      <w:r>
        <w:tab/>
      </w:r>
      <w:r>
        <w:rPr>
          <w:rStyle w:val="CharDefText"/>
        </w:rPr>
        <w:t>associated body</w:t>
      </w:r>
      <w:del w:id="34" w:author="svcMRProcess" w:date="2018-08-22T10:27:00Z">
        <w:r>
          <w:delText>, in relation to a nature reserve,</w:delText>
        </w:r>
      </w:del>
      <w:r>
        <w:t xml:space="preserve"> means </w:t>
      </w:r>
      <w:del w:id="35" w:author="svcMRProcess" w:date="2018-08-22T10:27:00Z">
        <w:r>
          <w:delText xml:space="preserve">a </w:delText>
        </w:r>
      </w:del>
      <w:ins w:id="36" w:author="svcMRProcess" w:date="2018-08-22T10:27:00Z">
        <w:r>
          <w:t xml:space="preserve">each person or </w:t>
        </w:r>
      </w:ins>
      <w:r>
        <w:t xml:space="preserve">body </w:t>
      </w:r>
      <w:del w:id="37" w:author="svcMRProcess" w:date="2018-08-22T10:27:00Z">
        <w:r>
          <w:delText xml:space="preserve">in which the nature reserve is, by section 7(4), vested </w:delText>
        </w:r>
      </w:del>
      <w:ins w:id="38" w:author="svcMRProcess" w:date="2018-08-22T10:27:00Z">
        <w:r>
          <w:t xml:space="preserve">that, </w:t>
        </w:r>
      </w:ins>
      <w:r>
        <w:t xml:space="preserve">jointly with </w:t>
      </w:r>
      <w:ins w:id="39" w:author="svcMRProcess" w:date="2018-08-22T10:27:00Z">
        <w:r>
          <w:t xml:space="preserve">either </w:t>
        </w:r>
      </w:ins>
      <w:r>
        <w:t xml:space="preserve">the Conservation Commission or </w:t>
      </w:r>
      <w:del w:id="40" w:author="svcMRProcess" w:date="2018-08-22T10:27:00Z">
        <w:r>
          <w:delText xml:space="preserve">jointly </w:delText>
        </w:r>
      </w:del>
      <w:ins w:id="41" w:author="svcMRProcess" w:date="2018-08-22T10:27:00Z">
        <w:r>
          <w:t>the Marine Authority —</w:t>
        </w:r>
      </w:ins>
    </w:p>
    <w:p>
      <w:pPr>
        <w:pStyle w:val="Defpara"/>
        <w:rPr>
          <w:ins w:id="42" w:author="svcMRProcess" w:date="2018-08-22T10:27:00Z"/>
        </w:rPr>
      </w:pPr>
      <w:ins w:id="43" w:author="svcMRProcess" w:date="2018-08-22T10:27:00Z">
        <w:r>
          <w:tab/>
          <w:t>(a)</w:t>
        </w:r>
        <w:r>
          <w:tab/>
          <w:t xml:space="preserve">is vested </w:t>
        </w:r>
      </w:ins>
      <w:r>
        <w:t xml:space="preserve">with </w:t>
      </w:r>
      <w:del w:id="44" w:author="svcMRProcess" w:date="2018-08-22T10:27:00Z">
        <w:r>
          <w:delText>the Conservation Commission</w:delText>
        </w:r>
      </w:del>
      <w:ins w:id="45" w:author="svcMRProcess" w:date="2018-08-22T10:27:00Z">
        <w:r>
          <w:t>land, or land</w:t>
        </w:r>
      </w:ins>
      <w:r>
        <w:t xml:space="preserve"> and </w:t>
      </w:r>
      <w:del w:id="46" w:author="svcMRProcess" w:date="2018-08-22T10:27:00Z">
        <w:r>
          <w:delText>some other person</w:delText>
        </w:r>
      </w:del>
      <w:ins w:id="47" w:author="svcMRProcess" w:date="2018-08-22T10:27:00Z">
        <w:r>
          <w:t>waters; or</w:t>
        </w:r>
      </w:ins>
    </w:p>
    <w:p>
      <w:pPr>
        <w:pStyle w:val="Defpara"/>
      </w:pPr>
      <w:ins w:id="48" w:author="svcMRProcess" w:date="2018-08-22T10:27:00Z">
        <w:r>
          <w:tab/>
          <w:t>(b)</w:t>
        </w:r>
        <w:r>
          <w:tab/>
          <w:t>has the care, control and management of land, or land and waters</w:t>
        </w:r>
      </w:ins>
      <w:r>
        <w:t>;</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w:t>
      </w:r>
      <w:del w:id="49" w:author="svcMRProcess" w:date="2018-08-22T10:27:00Z">
        <w:r>
          <w:delText>has the meaning assigned to it by sections</w:delText>
        </w:r>
      </w:del>
      <w:ins w:id="50" w:author="svcMRProcess" w:date="2018-08-22T10:27:00Z">
        <w:r>
          <w:t>means land that is a conservation park under section</w:t>
        </w:r>
      </w:ins>
      <w:r>
        <w:t xml:space="preserve"> 6(4) </w:t>
      </w:r>
      <w:del w:id="51" w:author="svcMRProcess" w:date="2018-08-22T10:27:00Z">
        <w:r>
          <w:delText>and 16B(3</w:delText>
        </w:r>
      </w:del>
      <w:ins w:id="52" w:author="svcMRProcess" w:date="2018-08-22T10:27:00Z">
        <w:r>
          <w:t>or is treated as a conservation park under section 8B(2</w:t>
        </w:r>
      </w:ins>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ins w:id="53" w:author="svcMRProcess" w:date="2018-08-22T10:27:00Z"/>
        </w:rPr>
      </w:pPr>
      <w:ins w:id="54" w:author="svcMRProcess" w:date="2018-08-22T10:27:00Z">
        <w:r>
          <w:tab/>
        </w:r>
        <w:r>
          <w:rPr>
            <w:rStyle w:val="CharDefText"/>
          </w:rPr>
          <w:t>exclusive native title</w:t>
        </w:r>
        <w:r>
          <w:t>, in relation to an area of land or waters, means native title rights and interests (as defined in section 223 of the NT Act) —</w:t>
        </w:r>
      </w:ins>
    </w:p>
    <w:p>
      <w:pPr>
        <w:pStyle w:val="Defpara"/>
        <w:rPr>
          <w:ins w:id="55" w:author="svcMRProcess" w:date="2018-08-22T10:27:00Z"/>
        </w:rPr>
      </w:pPr>
      <w:ins w:id="56" w:author="svcMRProcess" w:date="2018-08-22T10:27:00Z">
        <w:r>
          <w:tab/>
          <w:t>(a)</w:t>
        </w:r>
        <w:r>
          <w:tab/>
          <w:t>that exist in relation to the area, whether or not they have been determined under the NT Act to exist; and</w:t>
        </w:r>
      </w:ins>
    </w:p>
    <w:p>
      <w:pPr>
        <w:pStyle w:val="Defpara"/>
        <w:rPr>
          <w:ins w:id="57" w:author="svcMRProcess" w:date="2018-08-22T10:27:00Z"/>
        </w:rPr>
      </w:pPr>
      <w:ins w:id="58" w:author="svcMRProcess" w:date="2018-08-22T10:27:00Z">
        <w:r>
          <w:tab/>
          <w:t>(b)</w:t>
        </w:r>
        <w:r>
          <w:tab/>
          <w:t>that confer possession, occupation, use and enjoyment of the area on the holders of the native title rights and interests to the exclusion of all others;</w:t>
        </w:r>
      </w:ins>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rPr>
          <w:ins w:id="59" w:author="svcMRProcess" w:date="2018-08-22T10:27:00Z"/>
        </w:rPr>
      </w:pPr>
      <w:ins w:id="60" w:author="svcMRProcess" w:date="2018-08-22T10:27:00Z">
        <w:r>
          <w:tab/>
        </w:r>
        <w:r>
          <w:rPr>
            <w:rStyle w:val="CharDefText"/>
          </w:rPr>
          <w:t>intertidal zone</w:t>
        </w:r>
        <w:r>
          <w:t xml:space="preserve"> means the land, or the land and waters, below the high water mark and above the low water mark;</w:t>
        </w:r>
      </w:ins>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rPr>
          <w:ins w:id="61" w:author="svcMRProcess" w:date="2018-08-22T10:27:00Z"/>
        </w:rPr>
      </w:pPr>
      <w:ins w:id="62" w:author="svcMRProcess" w:date="2018-08-22T10:27:00Z">
        <w:r>
          <w:tab/>
        </w:r>
        <w:r>
          <w:rPr>
            <w:rStyle w:val="CharDefText"/>
          </w:rPr>
          <w:t>land to which this Act applies</w:t>
        </w:r>
        <w:r>
          <w:t xml:space="preserve"> has the meaning given in sections 5(1) and 8B(2) and (3);</w:t>
        </w:r>
      </w:ins>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w:t>
      </w:r>
      <w:del w:id="63" w:author="svcMRProcess" w:date="2018-08-22T10:27:00Z">
        <w:r>
          <w:delText>has the meaning assigned to it by sections 6(6) and 16B(3</w:delText>
        </w:r>
      </w:del>
      <w:ins w:id="64" w:author="svcMRProcess" w:date="2018-08-22T10:27:00Z">
        <w:r>
          <w:t>means waters, land, or land and waters, that are a marine management area under section 6(6</w:t>
        </w:r>
      </w:ins>
      <w:r>
        <w:t>);</w:t>
      </w:r>
    </w:p>
    <w:p>
      <w:pPr>
        <w:pStyle w:val="Defstart"/>
      </w:pPr>
      <w:r>
        <w:tab/>
      </w:r>
      <w:r>
        <w:rPr>
          <w:rStyle w:val="CharDefText"/>
        </w:rPr>
        <w:t>marine nature reserve</w:t>
      </w:r>
      <w:r>
        <w:t xml:space="preserve"> </w:t>
      </w:r>
      <w:del w:id="65" w:author="svcMRProcess" w:date="2018-08-22T10:27:00Z">
        <w:r>
          <w:delText>has the meaning assigned to it by sections 6(6)</w:delText>
        </w:r>
      </w:del>
      <w:ins w:id="66" w:author="svcMRProcess" w:date="2018-08-22T10:27:00Z">
        <w:r>
          <w:t>means waters, land, or land</w:t>
        </w:r>
      </w:ins>
      <w:r>
        <w:t xml:space="preserve"> and </w:t>
      </w:r>
      <w:del w:id="67" w:author="svcMRProcess" w:date="2018-08-22T10:27:00Z">
        <w:r>
          <w:delText>16B(3</w:delText>
        </w:r>
      </w:del>
      <w:ins w:id="68" w:author="svcMRProcess" w:date="2018-08-22T10:27:00Z">
        <w:r>
          <w:t>waters, that are a marine nature reserve under section 6(6</w:t>
        </w:r>
      </w:ins>
      <w:r>
        <w:t>);</w:t>
      </w:r>
    </w:p>
    <w:p>
      <w:pPr>
        <w:pStyle w:val="Defstart"/>
      </w:pPr>
      <w:r>
        <w:tab/>
      </w:r>
      <w:r>
        <w:rPr>
          <w:rStyle w:val="CharDefText"/>
        </w:rPr>
        <w:t>marine park</w:t>
      </w:r>
      <w:r>
        <w:t xml:space="preserve"> </w:t>
      </w:r>
      <w:del w:id="69" w:author="svcMRProcess" w:date="2018-08-22T10:27:00Z">
        <w:r>
          <w:delText>has the meaning assigned to it by sections 6(6)</w:delText>
        </w:r>
      </w:del>
      <w:ins w:id="70" w:author="svcMRProcess" w:date="2018-08-22T10:27:00Z">
        <w:r>
          <w:t>means waters, land, or land</w:t>
        </w:r>
      </w:ins>
      <w:r>
        <w:t xml:space="preserve"> and </w:t>
      </w:r>
      <w:del w:id="71" w:author="svcMRProcess" w:date="2018-08-22T10:27:00Z">
        <w:r>
          <w:delText>16B(3</w:delText>
        </w:r>
      </w:del>
      <w:ins w:id="72" w:author="svcMRProcess" w:date="2018-08-22T10:27:00Z">
        <w:r>
          <w:t>waters, that are a marine park under section 6(6</w:t>
        </w:r>
      </w:ins>
      <w:r>
        <w:t>);</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rPr>
          <w:ins w:id="73" w:author="svcMRProcess" w:date="2018-08-22T10:27:00Z"/>
        </w:rPr>
      </w:pPr>
      <w:ins w:id="74" w:author="svcMRProcess" w:date="2018-08-22T10:27:00Z">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ins>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w:t>
      </w:r>
      <w:del w:id="75" w:author="svcMRProcess" w:date="2018-08-22T10:27:00Z">
        <w:r>
          <w:delText>has the meaning assigned to it by sections</w:delText>
        </w:r>
      </w:del>
      <w:ins w:id="76" w:author="svcMRProcess" w:date="2018-08-22T10:27:00Z">
        <w:r>
          <w:t>means land that is a national park under section</w:t>
        </w:r>
      </w:ins>
      <w:r>
        <w:t xml:space="preserve"> 6(3) </w:t>
      </w:r>
      <w:del w:id="77" w:author="svcMRProcess" w:date="2018-08-22T10:27:00Z">
        <w:r>
          <w:delText>and 16B(3</w:delText>
        </w:r>
      </w:del>
      <w:ins w:id="78" w:author="svcMRProcess" w:date="2018-08-22T10:27:00Z">
        <w:r>
          <w:t>or is treated as a national park under section 8B(2</w:t>
        </w:r>
      </w:ins>
      <w:r>
        <w:t>);</w:t>
      </w:r>
    </w:p>
    <w:p>
      <w:pPr>
        <w:pStyle w:val="Defstart"/>
        <w:rPr>
          <w:ins w:id="79" w:author="svcMRProcess" w:date="2018-08-22T10:27:00Z"/>
        </w:rPr>
      </w:pPr>
      <w:r>
        <w:tab/>
      </w:r>
      <w:r>
        <w:rPr>
          <w:rStyle w:val="CharDefText"/>
        </w:rPr>
        <w:t>nature reserve</w:t>
      </w:r>
      <w:r>
        <w:t xml:space="preserve"> </w:t>
      </w:r>
      <w:del w:id="80" w:author="svcMRProcess" w:date="2018-08-22T10:27:00Z">
        <w:r>
          <w:delText>has the meaning assigned to it by sections</w:delText>
        </w:r>
      </w:del>
      <w:ins w:id="81" w:author="svcMRProcess" w:date="2018-08-22T10:27:00Z">
        <w:r>
          <w:t>means land that is a nature reserve under section</w:t>
        </w:r>
      </w:ins>
      <w:r>
        <w:t xml:space="preserve"> 6(5) </w:t>
      </w:r>
      <w:ins w:id="82" w:author="svcMRProcess" w:date="2018-08-22T10:27:00Z">
        <w:r>
          <w:t>or is treated as a nature reserve under section 8B(2);</w:t>
        </w:r>
      </w:ins>
    </w:p>
    <w:p>
      <w:pPr>
        <w:pStyle w:val="Defstart"/>
        <w:rPr>
          <w:ins w:id="83" w:author="svcMRProcess" w:date="2018-08-22T10:27:00Z"/>
        </w:rPr>
      </w:pPr>
      <w:ins w:id="84" w:author="svcMRProcess" w:date="2018-08-22T10:27:00Z">
        <w:r>
          <w:tab/>
        </w:r>
        <w:r>
          <w:rPr>
            <w:rStyle w:val="CharDefText"/>
          </w:rPr>
          <w:t>non</w:t>
        </w:r>
        <w:r>
          <w:rPr>
            <w:rStyle w:val="CharDefText"/>
          </w:rPr>
          <w:noBreakHyphen/>
          <w:t>exclusive native title</w:t>
        </w:r>
        <w:r>
          <w:t>, in relation to an area of land or waters, means native title rights and interests (as defined in section 223 of the NT Act) —</w:t>
        </w:r>
      </w:ins>
    </w:p>
    <w:p>
      <w:pPr>
        <w:pStyle w:val="Defpara"/>
        <w:rPr>
          <w:ins w:id="85" w:author="svcMRProcess" w:date="2018-08-22T10:27:00Z"/>
        </w:rPr>
      </w:pPr>
      <w:ins w:id="86" w:author="svcMRProcess" w:date="2018-08-22T10:27:00Z">
        <w:r>
          <w:tab/>
          <w:t>(a)</w:t>
        </w:r>
        <w:r>
          <w:tab/>
          <w:t xml:space="preserve">that exist in relation to the area, whether or not they have been determined under the NT Act to exist; </w:t>
        </w:r>
      </w:ins>
      <w:r>
        <w:t>and</w:t>
      </w:r>
      <w:del w:id="87" w:author="svcMRProcess" w:date="2018-08-22T10:27:00Z">
        <w:r>
          <w:delText xml:space="preserve"> 16B(3</w:delText>
        </w:r>
      </w:del>
    </w:p>
    <w:p>
      <w:pPr>
        <w:pStyle w:val="Defpara"/>
        <w:rPr>
          <w:ins w:id="88" w:author="svcMRProcess" w:date="2018-08-22T10:27:00Z"/>
        </w:rPr>
      </w:pPr>
      <w:ins w:id="89" w:author="svcMRProcess" w:date="2018-08-22T10:27:00Z">
        <w:r>
          <w:tab/>
          <w:t>(b)</w:t>
        </w:r>
        <w:r>
          <w:tab/>
          <w:t>that do not confer possession, occupation, use and enjoyment of the area on the holders of the native title rights and interests to the exclusion of all others;</w:t>
        </w:r>
      </w:ins>
    </w:p>
    <w:p>
      <w:pPr>
        <w:pStyle w:val="Defstart"/>
      </w:pPr>
      <w:ins w:id="90" w:author="svcMRProcess" w:date="2018-08-22T10:27:00Z">
        <w:r>
          <w:tab/>
        </w:r>
        <w:r>
          <w:rPr>
            <w:rStyle w:val="CharDefText"/>
          </w:rPr>
          <w:t>NT Act</w:t>
        </w:r>
        <w:r>
          <w:t xml:space="preserve"> means the </w:t>
        </w:r>
        <w:r>
          <w:rPr>
            <w:i/>
            <w:iCs/>
          </w:rPr>
          <w:t xml:space="preserve">Native Title Act 1993 </w:t>
        </w:r>
        <w:r>
          <w:t>(Commonwealth</w:t>
        </w:r>
      </w:ins>
      <w:r>
        <w:t>);</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rPr>
          <w:ins w:id="91" w:author="svcMRProcess" w:date="2018-08-22T10:27:00Z"/>
        </w:rPr>
      </w:pPr>
      <w:ins w:id="92" w:author="svcMRProcess" w:date="2018-08-22T10:27:00Z">
        <w:r>
          <w:tab/>
        </w:r>
        <w:r>
          <w:rPr>
            <w:rStyle w:val="CharDefText"/>
          </w:rPr>
          <w:t>section 8A agreement</w:t>
        </w:r>
        <w:r>
          <w:t xml:space="preserve"> means an agreement made under section 8A;</w:t>
        </w:r>
      </w:ins>
    </w:p>
    <w:p>
      <w:pPr>
        <w:pStyle w:val="Defstart"/>
        <w:rPr>
          <w:ins w:id="93" w:author="svcMRProcess" w:date="2018-08-22T10:27:00Z"/>
        </w:rPr>
      </w:pPr>
      <w:ins w:id="94" w:author="svcMRProcess" w:date="2018-08-22T10:27:00Z">
        <w:r>
          <w:tab/>
        </w:r>
        <w:r>
          <w:rPr>
            <w:rStyle w:val="CharDefText"/>
          </w:rPr>
          <w:t>section 8A land</w:t>
        </w:r>
        <w:r>
          <w:t xml:space="preserve"> means land, waters, or land and waters, that are the subject of a section 8A agreement;</w:t>
        </w:r>
      </w:ins>
    </w:p>
    <w:p>
      <w:pPr>
        <w:pStyle w:val="Defstart"/>
        <w:rPr>
          <w:ins w:id="95" w:author="svcMRProcess" w:date="2018-08-22T10:27:00Z"/>
        </w:rPr>
      </w:pPr>
      <w:ins w:id="96" w:author="svcMRProcess" w:date="2018-08-22T10:27:00Z">
        <w:r>
          <w:tab/>
        </w:r>
        <w:r>
          <w:rPr>
            <w:rStyle w:val="CharDefText"/>
          </w:rPr>
          <w:t>section 8C land</w:t>
        </w:r>
        <w:r>
          <w:t xml:space="preserve"> means land that, under an order made under section 8C, is managed by the CEO;</w:t>
        </w:r>
      </w:ins>
    </w:p>
    <w:p>
      <w:pPr>
        <w:pStyle w:val="Defstart"/>
      </w:pPr>
      <w:r>
        <w:tab/>
      </w:r>
      <w:r>
        <w:rPr>
          <w:rStyle w:val="CharDefText"/>
        </w:rPr>
        <w:t>State forest</w:t>
      </w:r>
      <w:r>
        <w:t xml:space="preserve"> </w:t>
      </w:r>
      <w:del w:id="97" w:author="svcMRProcess" w:date="2018-08-22T10:27:00Z">
        <w:r>
          <w:delText>has the meaning assigned to it by sections</w:delText>
        </w:r>
      </w:del>
      <w:ins w:id="98" w:author="svcMRProcess" w:date="2018-08-22T10:27:00Z">
        <w:r>
          <w:t>means land that is a State forest under section</w:t>
        </w:r>
      </w:ins>
      <w:r>
        <w:t xml:space="preserve"> 6(1) </w:t>
      </w:r>
      <w:del w:id="99" w:author="svcMRProcess" w:date="2018-08-22T10:27:00Z">
        <w:r>
          <w:delText>and 16B(3</w:delText>
        </w:r>
      </w:del>
      <w:ins w:id="100" w:author="svcMRProcess" w:date="2018-08-22T10:27:00Z">
        <w:r>
          <w:t>or is treated as a State forest under section 8B(2</w:t>
        </w:r>
      </w:ins>
      <w:r>
        <w:t>);</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w:t>
      </w:r>
      <w:del w:id="101" w:author="svcMRProcess" w:date="2018-08-22T10:27:00Z">
        <w:r>
          <w:delText>has the meaning assigned to it by sections</w:delText>
        </w:r>
      </w:del>
      <w:ins w:id="102" w:author="svcMRProcess" w:date="2018-08-22T10:27:00Z">
        <w:r>
          <w:t>means land that is a timber reserve under section</w:t>
        </w:r>
      </w:ins>
      <w:r>
        <w:t xml:space="preserve"> 6(2) </w:t>
      </w:r>
      <w:del w:id="103" w:author="svcMRProcess" w:date="2018-08-22T10:27:00Z">
        <w:r>
          <w:delText>and 16B(3</w:delText>
        </w:r>
      </w:del>
      <w:ins w:id="104" w:author="svcMRProcess" w:date="2018-08-22T10:27:00Z">
        <w:r>
          <w:t>or is treated as a timber reserve under section 8B(2</w:t>
        </w:r>
      </w:ins>
      <w:r>
        <w:t>);</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del w:id="105" w:author="svcMRProcess" w:date="2018-08-22T10:27:00Z">
        <w:r>
          <w:delText>).]</w:delText>
        </w:r>
      </w:del>
      <w:ins w:id="106" w:author="svcMRProcess" w:date="2018-08-22T10:27:00Z">
        <w:r>
          <w:t>); No. 36 of 2011 s. 4.]</w:t>
        </w:r>
      </w:ins>
    </w:p>
    <w:p>
      <w:pPr>
        <w:pStyle w:val="Heading5"/>
        <w:rPr>
          <w:snapToGrid w:val="0"/>
        </w:rPr>
      </w:pPr>
      <w:bookmarkStart w:id="107" w:name="_Toc319401000"/>
      <w:bookmarkStart w:id="108" w:name="_Toc318362661"/>
      <w:r>
        <w:rPr>
          <w:rStyle w:val="CharSectno"/>
        </w:rPr>
        <w:t>4</w:t>
      </w:r>
      <w:r>
        <w:rPr>
          <w:snapToGrid w:val="0"/>
        </w:rPr>
        <w:t>.</w:t>
      </w:r>
      <w:r>
        <w:rPr>
          <w:snapToGrid w:val="0"/>
        </w:rPr>
        <w:tab/>
        <w:t>Relationship of this Act to other Acts</w:t>
      </w:r>
      <w:bookmarkEnd w:id="107"/>
      <w:bookmarkEnd w:id="10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rPr>
          <w:ins w:id="109" w:author="svcMRProcess" w:date="2018-08-22T10:27:00Z"/>
        </w:rPr>
      </w:pPr>
      <w:ins w:id="110" w:author="svcMRProcess" w:date="2018-08-22T10:27:00Z">
        <w:r>
          <w:tab/>
          <w:t>(5)</w:t>
        </w:r>
        <w:r>
          <w:tab/>
          <w:t>Nothing in this Act or in a management plan or in a section 8A agreement —</w:t>
        </w:r>
      </w:ins>
    </w:p>
    <w:p>
      <w:pPr>
        <w:pStyle w:val="Indenta"/>
        <w:rPr>
          <w:ins w:id="111" w:author="svcMRProcess" w:date="2018-08-22T10:27:00Z"/>
        </w:rPr>
      </w:pPr>
      <w:ins w:id="112" w:author="svcMRProcess" w:date="2018-08-22T10:27:00Z">
        <w:r>
          <w:tab/>
          <w:t>(a)</w:t>
        </w:r>
        <w:r>
          <w:tab/>
          <w:t xml:space="preserve">prevents the CEO or any other person from taking any action permitted under the </w:t>
        </w:r>
        <w:r>
          <w:rPr>
            <w:i/>
          </w:rPr>
          <w:t>Aboriginal Heritage Act 1972</w:t>
        </w:r>
        <w:r>
          <w:rPr>
            <w:iCs/>
          </w:rPr>
          <w:t> —</w:t>
        </w:r>
      </w:ins>
    </w:p>
    <w:p>
      <w:pPr>
        <w:pStyle w:val="Indenti"/>
        <w:rPr>
          <w:ins w:id="113" w:author="svcMRProcess" w:date="2018-08-22T10:27:00Z"/>
        </w:rPr>
      </w:pPr>
      <w:ins w:id="114" w:author="svcMRProcess" w:date="2018-08-22T10:27:00Z">
        <w:r>
          <w:tab/>
          <w:t>(i)</w:t>
        </w:r>
        <w:r>
          <w:tab/>
          <w:t>in respect of land to which this Act applies or section 8A land or section 8C land; or</w:t>
        </w:r>
      </w:ins>
    </w:p>
    <w:p>
      <w:pPr>
        <w:pStyle w:val="Indenti"/>
        <w:rPr>
          <w:ins w:id="115" w:author="svcMRProcess" w:date="2018-08-22T10:27:00Z"/>
        </w:rPr>
      </w:pPr>
      <w:ins w:id="116" w:author="svcMRProcess" w:date="2018-08-22T10:27:00Z">
        <w:r>
          <w:tab/>
          <w:t>(ii)</w:t>
        </w:r>
        <w:r>
          <w:tab/>
          <w:t>in respect of any decision made under that Act in respect of that land;</w:t>
        </w:r>
      </w:ins>
    </w:p>
    <w:p>
      <w:pPr>
        <w:pStyle w:val="Indenta"/>
        <w:rPr>
          <w:ins w:id="117" w:author="svcMRProcess" w:date="2018-08-22T10:27:00Z"/>
        </w:rPr>
      </w:pPr>
      <w:ins w:id="118" w:author="svcMRProcess" w:date="2018-08-22T10:27:00Z">
        <w:r>
          <w:rPr>
            <w:iCs/>
          </w:rPr>
          <w:tab/>
        </w:r>
        <w:r>
          <w:rPr>
            <w:iCs/>
          </w:rPr>
          <w:tab/>
          <w:t>or</w:t>
        </w:r>
      </w:ins>
    </w:p>
    <w:p>
      <w:pPr>
        <w:pStyle w:val="Indenta"/>
        <w:rPr>
          <w:ins w:id="119" w:author="svcMRProcess" w:date="2018-08-22T10:27:00Z"/>
        </w:rPr>
      </w:pPr>
      <w:ins w:id="120" w:author="svcMRProcess" w:date="2018-08-22T10:27:00Z">
        <w:r>
          <w:tab/>
          <w:t>(b)</w:t>
        </w:r>
        <w:r>
          <w:tab/>
          <w:t>limits any action the CEO or any other person may take under that Act in respect of that land; or</w:t>
        </w:r>
      </w:ins>
    </w:p>
    <w:p>
      <w:pPr>
        <w:pStyle w:val="Indenta"/>
        <w:rPr>
          <w:ins w:id="121" w:author="svcMRProcess" w:date="2018-08-22T10:27:00Z"/>
        </w:rPr>
      </w:pPr>
      <w:ins w:id="122" w:author="svcMRProcess" w:date="2018-08-22T10:27:00Z">
        <w:r>
          <w:tab/>
          <w:t>(c)</w:t>
        </w:r>
        <w:r>
          <w:tab/>
          <w:t>prevents the CEO, or any other person, who is authorised under that Act to do any act in respect of that land from doing the act.</w:t>
        </w:r>
      </w:ins>
    </w:p>
    <w:p>
      <w:pPr>
        <w:pStyle w:val="Footnotesection"/>
      </w:pPr>
      <w:r>
        <w:tab/>
        <w:t>[Section 4 amended by No. 66 of 1992 s. 4; No. 5 of 1997 s. 5; No. 31 of 1997 s. 141; No. 12 of 2003 s. 13; No. 35 of 2007 s. 92(3</w:t>
      </w:r>
      <w:del w:id="123" w:author="svcMRProcess" w:date="2018-08-22T10:27:00Z">
        <w:r>
          <w:delText>).]</w:delText>
        </w:r>
      </w:del>
      <w:ins w:id="124" w:author="svcMRProcess" w:date="2018-08-22T10:27:00Z">
        <w:r>
          <w:t>); No. 36 of 2011 s. 5.]</w:t>
        </w:r>
      </w:ins>
    </w:p>
    <w:p>
      <w:pPr>
        <w:pStyle w:val="Heading2"/>
      </w:pPr>
      <w:bookmarkStart w:id="125" w:name="_Toc319316163"/>
      <w:bookmarkStart w:id="126" w:name="_Toc319330698"/>
      <w:bookmarkStart w:id="127" w:name="_Toc319332756"/>
      <w:bookmarkStart w:id="128" w:name="_Toc319401001"/>
      <w:bookmarkStart w:id="129" w:name="_Toc189641129"/>
      <w:bookmarkStart w:id="130" w:name="_Toc192645295"/>
      <w:bookmarkStart w:id="131" w:name="_Toc192652377"/>
      <w:bookmarkStart w:id="132" w:name="_Toc194719907"/>
      <w:bookmarkStart w:id="133" w:name="_Toc197849492"/>
      <w:bookmarkStart w:id="134" w:name="_Toc197849951"/>
      <w:bookmarkStart w:id="135" w:name="_Toc197850590"/>
      <w:bookmarkStart w:id="136" w:name="_Toc241051290"/>
      <w:bookmarkStart w:id="137" w:name="_Toc268255101"/>
      <w:bookmarkStart w:id="138" w:name="_Toc268255338"/>
      <w:bookmarkStart w:id="139" w:name="_Toc272049159"/>
      <w:bookmarkStart w:id="140" w:name="_Toc274203118"/>
      <w:bookmarkStart w:id="141" w:name="_Toc278972214"/>
      <w:bookmarkStart w:id="142" w:name="_Toc281466587"/>
      <w:bookmarkStart w:id="143" w:name="_Toc303858866"/>
      <w:bookmarkStart w:id="144" w:name="_Toc303859089"/>
      <w:bookmarkStart w:id="145" w:name="_Toc303859536"/>
      <w:bookmarkStart w:id="146" w:name="_Toc303862816"/>
      <w:bookmarkStart w:id="147" w:name="_Toc305751698"/>
      <w:bookmarkStart w:id="148" w:name="_Toc318356466"/>
      <w:bookmarkStart w:id="149" w:name="_Toc318362662"/>
      <w:r>
        <w:rPr>
          <w:rStyle w:val="CharPartNo"/>
        </w:rPr>
        <w:t>Part II</w:t>
      </w:r>
      <w:r>
        <w:rPr>
          <w:b w:val="0"/>
        </w:rPr>
        <w:t> </w:t>
      </w:r>
      <w:r>
        <w:t>—</w:t>
      </w:r>
      <w:r>
        <w:rPr>
          <w:b w:val="0"/>
        </w:rPr>
        <w:t> </w:t>
      </w:r>
      <w:r>
        <w:rPr>
          <w:rStyle w:val="CharPartText"/>
        </w:rPr>
        <w:t xml:space="preserve">Land </w:t>
      </w:r>
      <w:ins w:id="150" w:author="svcMRProcess" w:date="2018-08-22T10:27:00Z">
        <w:r>
          <w:rPr>
            <w:rStyle w:val="CharPartText"/>
          </w:rPr>
          <w:t xml:space="preserve">subject </w:t>
        </w:r>
      </w:ins>
      <w:r>
        <w:rPr>
          <w:rStyle w:val="CharPartText"/>
        </w:rPr>
        <w:t xml:space="preserve">to </w:t>
      </w:r>
      <w:del w:id="151" w:author="svcMRProcess" w:date="2018-08-22T10:27:00Z">
        <w:r>
          <w:rPr>
            <w:rStyle w:val="CharPartText"/>
          </w:rPr>
          <w:delText xml:space="preserve">which </w:delText>
        </w:r>
      </w:del>
      <w:r>
        <w:rPr>
          <w:rStyle w:val="CharPartText"/>
        </w:rPr>
        <w:t>this Act</w:t>
      </w:r>
      <w:bookmarkEnd w:id="125"/>
      <w:bookmarkEnd w:id="126"/>
      <w:bookmarkEnd w:id="127"/>
      <w:bookmarkEnd w:id="128"/>
      <w:del w:id="152" w:author="svcMRProcess" w:date="2018-08-22T10:27:00Z">
        <w:r>
          <w:rPr>
            <w:rStyle w:val="CharPartText"/>
          </w:rPr>
          <w:delText> applies</w:delText>
        </w:r>
      </w:del>
    </w:p>
    <w:p>
      <w:pPr>
        <w:pStyle w:val="Footnoteheading"/>
        <w:rPr>
          <w:ins w:id="153" w:author="svcMRProcess" w:date="2018-08-22T10:27:00Z"/>
        </w:rPr>
      </w:pPr>
      <w:ins w:id="154" w:author="svcMRProcess" w:date="2018-08-22T10:27:00Z">
        <w:r>
          <w:tab/>
          <w:t>[Heading inserted by No. 36 of 2011 s. 6.]</w:t>
        </w:r>
      </w:ins>
    </w:p>
    <w:p>
      <w:pPr>
        <w:pStyle w:val="Heading3"/>
        <w:spacing w:before="180"/>
      </w:pPr>
      <w:bookmarkStart w:id="155" w:name="_Toc189641130"/>
      <w:bookmarkStart w:id="156" w:name="_Toc192645296"/>
      <w:bookmarkStart w:id="157" w:name="_Toc192652378"/>
      <w:bookmarkStart w:id="158" w:name="_Toc194719908"/>
      <w:bookmarkStart w:id="159" w:name="_Toc197849493"/>
      <w:bookmarkStart w:id="160" w:name="_Toc197849952"/>
      <w:bookmarkStart w:id="161" w:name="_Toc197850591"/>
      <w:bookmarkStart w:id="162" w:name="_Toc241051291"/>
      <w:bookmarkStart w:id="163" w:name="_Toc268255102"/>
      <w:bookmarkStart w:id="164" w:name="_Toc268255339"/>
      <w:bookmarkStart w:id="165" w:name="_Toc272049160"/>
      <w:bookmarkStart w:id="166" w:name="_Toc274203119"/>
      <w:bookmarkStart w:id="167" w:name="_Toc278972215"/>
      <w:bookmarkStart w:id="168" w:name="_Toc281466588"/>
      <w:bookmarkStart w:id="169" w:name="_Toc303858867"/>
      <w:bookmarkStart w:id="170" w:name="_Toc303859090"/>
      <w:bookmarkStart w:id="171" w:name="_Toc303859537"/>
      <w:bookmarkStart w:id="172" w:name="_Toc303862817"/>
      <w:bookmarkStart w:id="173" w:name="_Toc305751699"/>
      <w:bookmarkStart w:id="174" w:name="_Toc318356467"/>
      <w:bookmarkStart w:id="175" w:name="_Toc318362663"/>
      <w:bookmarkStart w:id="176" w:name="_Toc319330699"/>
      <w:bookmarkStart w:id="177" w:name="_Toc319332757"/>
      <w:bookmarkStart w:id="178" w:name="_Toc31940100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No"/>
        </w:rPr>
        <w:t>Division 1</w:t>
      </w:r>
      <w:r>
        <w:rPr>
          <w:snapToGrid w:val="0"/>
        </w:rPr>
        <w:t> — </w:t>
      </w:r>
      <w:r>
        <w:rPr>
          <w:rStyle w:val="CharDivText"/>
        </w:rPr>
        <w:t>Categories of land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180"/>
        <w:rPr>
          <w:snapToGrid w:val="0"/>
        </w:rPr>
      </w:pPr>
      <w:bookmarkStart w:id="179" w:name="_Toc319401003"/>
      <w:bookmarkStart w:id="180" w:name="_Toc318362664"/>
      <w:r>
        <w:rPr>
          <w:rStyle w:val="CharSectno"/>
        </w:rPr>
        <w:t>5</w:t>
      </w:r>
      <w:r>
        <w:rPr>
          <w:snapToGrid w:val="0"/>
        </w:rPr>
        <w:t>.</w:t>
      </w:r>
      <w:r>
        <w:rPr>
          <w:snapToGrid w:val="0"/>
        </w:rPr>
        <w:tab/>
        <w:t>Specification of land to which this Act applies</w:t>
      </w:r>
      <w:bookmarkEnd w:id="179"/>
      <w:bookmarkEnd w:id="180"/>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ins w:id="181" w:author="svcMRProcess" w:date="2018-08-22T10:27:00Z">
        <w:r>
          <w:t>, whether solely or jointly with another person</w:t>
        </w:r>
      </w:ins>
      <w:r>
        <w:t>.</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del w:id="182" w:author="svcMRProcess" w:date="2018-08-22T10:27:00Z">
        <w:r>
          <w:delText>).]</w:delText>
        </w:r>
      </w:del>
      <w:ins w:id="183" w:author="svcMRProcess" w:date="2018-08-22T10:27:00Z">
        <w:r>
          <w:t>); No. 36 of 2011 s. 7.]</w:t>
        </w:r>
      </w:ins>
    </w:p>
    <w:p>
      <w:pPr>
        <w:pStyle w:val="Heading5"/>
        <w:rPr>
          <w:snapToGrid w:val="0"/>
        </w:rPr>
      </w:pPr>
      <w:bookmarkStart w:id="184" w:name="_Toc319401004"/>
      <w:bookmarkStart w:id="185" w:name="_Toc318362665"/>
      <w:r>
        <w:rPr>
          <w:rStyle w:val="CharSectno"/>
        </w:rPr>
        <w:t>6</w:t>
      </w:r>
      <w:r>
        <w:rPr>
          <w:snapToGrid w:val="0"/>
        </w:rPr>
        <w:t>.</w:t>
      </w:r>
      <w:r>
        <w:rPr>
          <w:snapToGrid w:val="0"/>
        </w:rPr>
        <w:tab/>
        <w:t>Categories of land defined</w:t>
      </w:r>
      <w:bookmarkEnd w:id="184"/>
      <w:bookmarkEnd w:id="18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86" w:name="_Toc319401005"/>
      <w:bookmarkStart w:id="187" w:name="_Toc318362666"/>
      <w:r>
        <w:rPr>
          <w:rStyle w:val="CharSectno"/>
        </w:rPr>
        <w:t>7</w:t>
      </w:r>
      <w:r>
        <w:rPr>
          <w:snapToGrid w:val="0"/>
        </w:rPr>
        <w:t>.</w:t>
      </w:r>
      <w:r>
        <w:rPr>
          <w:snapToGrid w:val="0"/>
        </w:rPr>
        <w:tab/>
        <w:t>Vesting</w:t>
      </w:r>
      <w:bookmarkEnd w:id="186"/>
      <w:bookmarkEnd w:id="187"/>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rPr>
          <w:ins w:id="188" w:author="svcMRProcess" w:date="2018-08-22T10:27:00Z"/>
        </w:rPr>
      </w:pPr>
      <w:bookmarkStart w:id="189" w:name="_Toc319316166"/>
      <w:bookmarkStart w:id="190" w:name="_Toc319401006"/>
      <w:bookmarkStart w:id="191" w:name="_Toc189641134"/>
      <w:bookmarkStart w:id="192" w:name="_Toc192645300"/>
      <w:bookmarkStart w:id="193" w:name="_Toc192652382"/>
      <w:bookmarkStart w:id="194" w:name="_Toc194719912"/>
      <w:bookmarkStart w:id="195" w:name="_Toc197849497"/>
      <w:bookmarkStart w:id="196" w:name="_Toc197849956"/>
      <w:bookmarkStart w:id="197" w:name="_Toc197850595"/>
      <w:bookmarkStart w:id="198" w:name="_Toc241051295"/>
      <w:bookmarkStart w:id="199" w:name="_Toc268255106"/>
      <w:bookmarkStart w:id="200" w:name="_Toc268255343"/>
      <w:bookmarkStart w:id="201" w:name="_Toc272049164"/>
      <w:bookmarkStart w:id="202" w:name="_Toc274203123"/>
      <w:bookmarkStart w:id="203" w:name="_Toc278972219"/>
      <w:bookmarkStart w:id="204" w:name="_Toc281466592"/>
      <w:bookmarkStart w:id="205" w:name="_Toc303858871"/>
      <w:bookmarkStart w:id="206" w:name="_Toc303859094"/>
      <w:bookmarkStart w:id="207" w:name="_Toc303859541"/>
      <w:bookmarkStart w:id="208" w:name="_Toc303862821"/>
      <w:bookmarkStart w:id="209" w:name="_Toc305751703"/>
      <w:bookmarkStart w:id="210" w:name="_Toc318356471"/>
      <w:bookmarkStart w:id="211" w:name="_Toc318362667"/>
      <w:ins w:id="212" w:author="svcMRProcess" w:date="2018-08-22T10:27:00Z">
        <w:r>
          <w:rPr>
            <w:rStyle w:val="CharSectno"/>
          </w:rPr>
          <w:t>8A</w:t>
        </w:r>
        <w:r>
          <w:t>.</w:t>
        </w:r>
        <w:r>
          <w:tab/>
          <w:t>CEO may agree to manage private or other land</w:t>
        </w:r>
        <w:bookmarkEnd w:id="189"/>
        <w:bookmarkEnd w:id="190"/>
      </w:ins>
    </w:p>
    <w:p>
      <w:pPr>
        <w:pStyle w:val="Subsection"/>
        <w:rPr>
          <w:ins w:id="213" w:author="svcMRProcess" w:date="2018-08-22T10:27:00Z"/>
        </w:rPr>
      </w:pPr>
      <w:ins w:id="214" w:author="svcMRProcess" w:date="2018-08-22T10:27:00Z">
        <w:r>
          <w:tab/>
          <w:t>(1)</w:t>
        </w:r>
        <w:r>
          <w:tab/>
          <w:t>In this section —</w:t>
        </w:r>
      </w:ins>
    </w:p>
    <w:p>
      <w:pPr>
        <w:pStyle w:val="Defstart"/>
        <w:rPr>
          <w:ins w:id="215" w:author="svcMRProcess" w:date="2018-08-22T10:27:00Z"/>
        </w:rPr>
      </w:pPr>
      <w:ins w:id="216" w:author="svcMRProcess" w:date="2018-08-22T10:27:00Z">
        <w:r>
          <w:tab/>
        </w:r>
        <w:r>
          <w:rPr>
            <w:rStyle w:val="CharDefText"/>
          </w:rPr>
          <w:t>agreed area</w:t>
        </w:r>
        <w:r>
          <w:t>, in relation to an agreement made under this section, means the eligible land to which the agreement applies;</w:t>
        </w:r>
      </w:ins>
    </w:p>
    <w:p>
      <w:pPr>
        <w:pStyle w:val="Defstart"/>
        <w:rPr>
          <w:ins w:id="217" w:author="svcMRProcess" w:date="2018-08-22T10:27:00Z"/>
        </w:rPr>
      </w:pPr>
      <w:ins w:id="218" w:author="svcMRProcess" w:date="2018-08-22T10:27:00Z">
        <w:r>
          <w:tab/>
        </w:r>
        <w:r>
          <w:rPr>
            <w:rStyle w:val="CharDefText"/>
          </w:rPr>
          <w:t>alienated land</w:t>
        </w:r>
        <w:r>
          <w:t xml:space="preserve"> has the meaning given in the </w:t>
        </w:r>
        <w:r>
          <w:rPr>
            <w:i/>
          </w:rPr>
          <w:t>Land Administration Act 1997</w:t>
        </w:r>
        <w:r>
          <w:t xml:space="preserve"> section 3(1);</w:t>
        </w:r>
      </w:ins>
    </w:p>
    <w:p>
      <w:pPr>
        <w:pStyle w:val="Defstart"/>
        <w:rPr>
          <w:ins w:id="219" w:author="svcMRProcess" w:date="2018-08-22T10:27:00Z"/>
        </w:rPr>
      </w:pPr>
      <w:ins w:id="220" w:author="svcMRProcess" w:date="2018-08-22T10:27:00Z">
        <w:r>
          <w:tab/>
        </w:r>
        <w:r>
          <w:rPr>
            <w:rStyle w:val="CharDefText"/>
          </w:rPr>
          <w:t>Crown land</w:t>
        </w:r>
        <w:r>
          <w:t xml:space="preserve"> has the meaning given in the </w:t>
        </w:r>
        <w:r>
          <w:rPr>
            <w:i/>
          </w:rPr>
          <w:t>Land Administration Act 1997</w:t>
        </w:r>
        <w:r>
          <w:t xml:space="preserve"> section 3(1);</w:t>
        </w:r>
      </w:ins>
    </w:p>
    <w:p>
      <w:pPr>
        <w:pStyle w:val="Defstart"/>
        <w:rPr>
          <w:ins w:id="221" w:author="svcMRProcess" w:date="2018-08-22T10:27:00Z"/>
        </w:rPr>
      </w:pPr>
      <w:ins w:id="222" w:author="svcMRProcess" w:date="2018-08-22T10:27:00Z">
        <w:r>
          <w:tab/>
        </w:r>
        <w:r>
          <w:rPr>
            <w:rStyle w:val="CharDefText"/>
          </w:rPr>
          <w:t>eligible land</w:t>
        </w:r>
        <w:r>
          <w:t xml:space="preserve"> means land, waters, or land and waters, that are above the low water mark and are —</w:t>
        </w:r>
      </w:ins>
    </w:p>
    <w:p>
      <w:pPr>
        <w:pStyle w:val="Defpara"/>
        <w:rPr>
          <w:ins w:id="223" w:author="svcMRProcess" w:date="2018-08-22T10:27:00Z"/>
        </w:rPr>
      </w:pPr>
      <w:ins w:id="224" w:author="svcMRProcess" w:date="2018-08-22T10:27:00Z">
        <w:r>
          <w:tab/>
          <w:t>(a)</w:t>
        </w:r>
        <w:r>
          <w:tab/>
          <w:t>alienated land; or</w:t>
        </w:r>
      </w:ins>
    </w:p>
    <w:p>
      <w:pPr>
        <w:pStyle w:val="Defpara"/>
        <w:rPr>
          <w:ins w:id="225" w:author="svcMRProcess" w:date="2018-08-22T10:27:00Z"/>
        </w:rPr>
      </w:pPr>
      <w:ins w:id="226" w:author="svcMRProcess" w:date="2018-08-22T10:27:00Z">
        <w:r>
          <w:t xml:space="preserve"> </w:t>
        </w:r>
        <w:r>
          <w:tab/>
          <w:t>(b)</w:t>
        </w:r>
        <w:r>
          <w:tab/>
          <w:t>Crown land unless it is —</w:t>
        </w:r>
      </w:ins>
    </w:p>
    <w:p>
      <w:pPr>
        <w:pStyle w:val="Defsubpara"/>
        <w:rPr>
          <w:ins w:id="227" w:author="svcMRProcess" w:date="2018-08-22T10:27:00Z"/>
        </w:rPr>
      </w:pPr>
      <w:ins w:id="228" w:author="svcMRProcess" w:date="2018-08-22T10:27:00Z">
        <w:r>
          <w:tab/>
          <w:t>(i)</w:t>
        </w:r>
        <w:r>
          <w:tab/>
          <w:t>land to which this Act applies; or</w:t>
        </w:r>
      </w:ins>
    </w:p>
    <w:p>
      <w:pPr>
        <w:pStyle w:val="Defsubpara"/>
        <w:rPr>
          <w:ins w:id="229" w:author="svcMRProcess" w:date="2018-08-22T10:27:00Z"/>
        </w:rPr>
      </w:pPr>
      <w:ins w:id="230" w:author="svcMRProcess" w:date="2018-08-22T10:27:00Z">
        <w:r>
          <w:tab/>
          <w:t>(ii)</w:t>
        </w:r>
        <w:r>
          <w:tab/>
          <w:t>section 8C land;</w:t>
        </w:r>
      </w:ins>
    </w:p>
    <w:p>
      <w:pPr>
        <w:pStyle w:val="Defstart"/>
        <w:rPr>
          <w:ins w:id="231" w:author="svcMRProcess" w:date="2018-08-22T10:27:00Z"/>
        </w:rPr>
      </w:pPr>
      <w:ins w:id="232" w:author="svcMRProcess" w:date="2018-08-22T10:27:00Z">
        <w:r>
          <w:tab/>
        </w:r>
        <w:r>
          <w:rPr>
            <w:rStyle w:val="CharDefText"/>
          </w:rPr>
          <w:t>person responsible</w:t>
        </w:r>
        <w:r>
          <w:t>, for eligible land, means —</w:t>
        </w:r>
      </w:ins>
    </w:p>
    <w:p>
      <w:pPr>
        <w:pStyle w:val="Defpara"/>
        <w:rPr>
          <w:ins w:id="233" w:author="svcMRProcess" w:date="2018-08-22T10:27:00Z"/>
        </w:rPr>
      </w:pPr>
      <w:ins w:id="234" w:author="svcMRProcess" w:date="2018-08-22T10:27:00Z">
        <w:r>
          <w:tab/>
          <w:t>(a)</w:t>
        </w:r>
        <w:r>
          <w:tab/>
          <w:t>if the land is alienated land, each of these persons —</w:t>
        </w:r>
      </w:ins>
    </w:p>
    <w:p>
      <w:pPr>
        <w:pStyle w:val="Defsubpara"/>
        <w:rPr>
          <w:ins w:id="235" w:author="svcMRProcess" w:date="2018-08-22T10:27:00Z"/>
        </w:rPr>
      </w:pPr>
      <w:ins w:id="236" w:author="svcMRProcess" w:date="2018-08-22T10:27:00Z">
        <w:r>
          <w:tab/>
          <w:t>(i)</w:t>
        </w:r>
        <w:r>
          <w:tab/>
          <w:t>the owner;</w:t>
        </w:r>
      </w:ins>
    </w:p>
    <w:p>
      <w:pPr>
        <w:pStyle w:val="Defsubpara"/>
        <w:rPr>
          <w:ins w:id="237" w:author="svcMRProcess" w:date="2018-08-22T10:27:00Z"/>
        </w:rPr>
      </w:pPr>
      <w:ins w:id="238" w:author="svcMRProcess" w:date="2018-08-22T10:27:00Z">
        <w:r>
          <w:tab/>
          <w:t>(ii)</w:t>
        </w:r>
        <w:r>
          <w:tab/>
          <w:t xml:space="preserve">any person who has an interest in the land that is registered under the </w:t>
        </w:r>
        <w:r>
          <w:rPr>
            <w:i/>
          </w:rPr>
          <w:t>Transfer of Land Act 1893</w:t>
        </w:r>
        <w:r>
          <w:t xml:space="preserve"> or the </w:t>
        </w:r>
        <w:r>
          <w:rPr>
            <w:i/>
          </w:rPr>
          <w:t>Registration of Deeds Act 1856</w:t>
        </w:r>
        <w:r>
          <w:t>;</w:t>
        </w:r>
      </w:ins>
    </w:p>
    <w:p>
      <w:pPr>
        <w:pStyle w:val="Defsubpara"/>
        <w:rPr>
          <w:ins w:id="239" w:author="svcMRProcess" w:date="2018-08-22T10:27:00Z"/>
        </w:rPr>
      </w:pPr>
      <w:ins w:id="240" w:author="svcMRProcess" w:date="2018-08-22T10:27:00Z">
        <w:r>
          <w:tab/>
          <w:t>(iii)</w:t>
        </w:r>
        <w:r>
          <w:tab/>
          <w:t>the lessee, if any, of the land;</w:t>
        </w:r>
      </w:ins>
    </w:p>
    <w:p>
      <w:pPr>
        <w:pStyle w:val="Defpara"/>
        <w:rPr>
          <w:ins w:id="241" w:author="svcMRProcess" w:date="2018-08-22T10:27:00Z"/>
        </w:rPr>
      </w:pPr>
      <w:ins w:id="242" w:author="svcMRProcess" w:date="2018-08-22T10:27:00Z">
        <w:r>
          <w:tab/>
          <w:t>(b)</w:t>
        </w:r>
        <w:r>
          <w:tab/>
          <w:t>if the land is Crown land, each of these persons —</w:t>
        </w:r>
      </w:ins>
    </w:p>
    <w:p>
      <w:pPr>
        <w:pStyle w:val="Defsubpara"/>
        <w:rPr>
          <w:ins w:id="243" w:author="svcMRProcess" w:date="2018-08-22T10:27:00Z"/>
        </w:rPr>
      </w:pPr>
      <w:ins w:id="244" w:author="svcMRProcess" w:date="2018-08-22T10:27:00Z">
        <w:r>
          <w:tab/>
          <w:t>(i)</w:t>
        </w:r>
        <w:r>
          <w:tab/>
          <w:t>the Land Administration Minister;</w:t>
        </w:r>
      </w:ins>
    </w:p>
    <w:p>
      <w:pPr>
        <w:pStyle w:val="Defsubpara"/>
        <w:rPr>
          <w:ins w:id="245" w:author="svcMRProcess" w:date="2018-08-22T10:27:00Z"/>
        </w:rPr>
      </w:pPr>
      <w:ins w:id="246" w:author="svcMRProcess" w:date="2018-08-22T10:27:00Z">
        <w:r>
          <w:tab/>
          <w:t>(ii)</w:t>
        </w:r>
        <w:r>
          <w:tab/>
          <w:t xml:space="preserve">the management body (as defined in the </w:t>
        </w:r>
        <w:r>
          <w:rPr>
            <w:i/>
          </w:rPr>
          <w:t>Land Administration Act </w:t>
        </w:r>
        <w:r>
          <w:rPr>
            <w:i/>
            <w:iCs/>
          </w:rPr>
          <w:t xml:space="preserve">1997 </w:t>
        </w:r>
        <w:r>
          <w:t>section 3(1)), if any, of the land under that Act;</w:t>
        </w:r>
      </w:ins>
    </w:p>
    <w:p>
      <w:pPr>
        <w:pStyle w:val="Defsubpara"/>
        <w:rPr>
          <w:ins w:id="247" w:author="svcMRProcess" w:date="2018-08-22T10:27:00Z"/>
        </w:rPr>
      </w:pPr>
      <w:ins w:id="248" w:author="svcMRProcess" w:date="2018-08-22T10:27:00Z">
        <w:r>
          <w:tab/>
          <w:t>(iii)</w:t>
        </w:r>
        <w:r>
          <w:tab/>
          <w:t>the person, if any, in whom the land is vested under a written law other than that Act;</w:t>
        </w:r>
      </w:ins>
    </w:p>
    <w:p>
      <w:pPr>
        <w:pStyle w:val="Defsubpara"/>
        <w:rPr>
          <w:ins w:id="249" w:author="svcMRProcess" w:date="2018-08-22T10:27:00Z"/>
        </w:rPr>
      </w:pPr>
      <w:ins w:id="250" w:author="svcMRProcess" w:date="2018-08-22T10:27:00Z">
        <w:r>
          <w:tab/>
          <w:t>(iv)</w:t>
        </w:r>
        <w:r>
          <w:tab/>
          <w:t>the person, if any, who has the control and management of the land under a written law other than that Act;</w:t>
        </w:r>
      </w:ins>
    </w:p>
    <w:p>
      <w:pPr>
        <w:pStyle w:val="Defsubpara"/>
        <w:rPr>
          <w:ins w:id="251" w:author="svcMRProcess" w:date="2018-08-22T10:27:00Z"/>
        </w:rPr>
      </w:pPr>
      <w:ins w:id="252" w:author="svcMRProcess" w:date="2018-08-22T10:27:00Z">
        <w:r>
          <w:tab/>
          <w:t>(v)</w:t>
        </w:r>
        <w:r>
          <w:tab/>
          <w:t>the lessee, if any, of the land;</w:t>
        </w:r>
      </w:ins>
    </w:p>
    <w:p>
      <w:pPr>
        <w:pStyle w:val="Defsubpara"/>
        <w:rPr>
          <w:ins w:id="253" w:author="svcMRProcess" w:date="2018-08-22T10:27:00Z"/>
        </w:rPr>
      </w:pPr>
      <w:ins w:id="254" w:author="svcMRProcess" w:date="2018-08-22T10:27:00Z">
        <w:r>
          <w:tab/>
          <w:t>(vi)</w:t>
        </w:r>
        <w:r>
          <w:tab/>
          <w:t>if exclusive native title has been determined under the NT Act to exist in relation to the land, the registered native title body corporate (as defined in section 253 of the NT Act) in respect of the native title rights and interests concerned.</w:t>
        </w:r>
      </w:ins>
    </w:p>
    <w:p>
      <w:pPr>
        <w:pStyle w:val="Subsection"/>
        <w:rPr>
          <w:ins w:id="255" w:author="svcMRProcess" w:date="2018-08-22T10:27:00Z"/>
        </w:rPr>
      </w:pPr>
      <w:ins w:id="256" w:author="svcMRProcess" w:date="2018-08-22T10:27:00Z">
        <w:r>
          <w:tab/>
          <w:t>(2)</w:t>
        </w:r>
        <w:r>
          <w:tab/>
          <w:t>This section does not affect the operation of the NT Act in relation to any person who claims or holds exclusive native title or non</w:t>
        </w:r>
        <w:r>
          <w:noBreakHyphen/>
          <w:t>exclusive native title.</w:t>
        </w:r>
      </w:ins>
    </w:p>
    <w:p>
      <w:pPr>
        <w:pStyle w:val="Subsection"/>
        <w:rPr>
          <w:ins w:id="257" w:author="svcMRProcess" w:date="2018-08-22T10:27:00Z"/>
        </w:rPr>
      </w:pPr>
      <w:ins w:id="258" w:author="svcMRProcess" w:date="2018-08-22T10:27:00Z">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ins>
    </w:p>
    <w:p>
      <w:pPr>
        <w:pStyle w:val="Subsection"/>
        <w:rPr>
          <w:ins w:id="259" w:author="svcMRProcess" w:date="2018-08-22T10:27:00Z"/>
        </w:rPr>
      </w:pPr>
      <w:ins w:id="260" w:author="svcMRProcess" w:date="2018-08-22T10:27:00Z">
        <w:r>
          <w:tab/>
          <w:t>(4)</w:t>
        </w:r>
        <w:r>
          <w:tab/>
          <w:t xml:space="preserve">An agreement made under this section cannot apply to any land, waters, or land and waters to which a mining lease, or a general purpose lease, granted under the </w:t>
        </w:r>
        <w:r>
          <w:rPr>
            <w:i/>
          </w:rPr>
          <w:t>Mining Act 1978</w:t>
        </w:r>
        <w:r>
          <w:t>, applies.</w:t>
        </w:r>
      </w:ins>
    </w:p>
    <w:p>
      <w:pPr>
        <w:pStyle w:val="Subsection"/>
        <w:rPr>
          <w:ins w:id="261" w:author="svcMRProcess" w:date="2018-08-22T10:27:00Z"/>
        </w:rPr>
      </w:pPr>
      <w:ins w:id="262" w:author="svcMRProcess" w:date="2018-08-22T10:27:00Z">
        <w:r>
          <w:tab/>
          <w:t>(5)</w:t>
        </w:r>
        <w:r>
          <w:tab/>
          <w:t>The CEO may enter into an agreement under which the CEO agrees to manage an area of eligible land, either alone or jointly with one or more other persons —</w:t>
        </w:r>
      </w:ins>
    </w:p>
    <w:p>
      <w:pPr>
        <w:pStyle w:val="Indenta"/>
        <w:rPr>
          <w:ins w:id="263" w:author="svcMRProcess" w:date="2018-08-22T10:27:00Z"/>
        </w:rPr>
      </w:pPr>
      <w:ins w:id="264" w:author="svcMRProcess" w:date="2018-08-22T10:27:00Z">
        <w:r>
          <w:tab/>
          <w:t>(a)</w:t>
        </w:r>
        <w:r>
          <w:tab/>
          <w:t>as if the agreed area were one of these categories of land under this Act —</w:t>
        </w:r>
      </w:ins>
    </w:p>
    <w:p>
      <w:pPr>
        <w:pStyle w:val="Indenti"/>
        <w:rPr>
          <w:ins w:id="265" w:author="svcMRProcess" w:date="2018-08-22T10:27:00Z"/>
        </w:rPr>
      </w:pPr>
      <w:ins w:id="266" w:author="svcMRProcess" w:date="2018-08-22T10:27:00Z">
        <w:r>
          <w:tab/>
          <w:t>(i)</w:t>
        </w:r>
        <w:r>
          <w:tab/>
          <w:t>a State forest;</w:t>
        </w:r>
      </w:ins>
    </w:p>
    <w:p>
      <w:pPr>
        <w:pStyle w:val="Indenti"/>
        <w:rPr>
          <w:ins w:id="267" w:author="svcMRProcess" w:date="2018-08-22T10:27:00Z"/>
        </w:rPr>
      </w:pPr>
      <w:ins w:id="268" w:author="svcMRProcess" w:date="2018-08-22T10:27:00Z">
        <w:r>
          <w:tab/>
          <w:t>(ii)</w:t>
        </w:r>
        <w:r>
          <w:tab/>
          <w:t>a timber reserve;</w:t>
        </w:r>
      </w:ins>
    </w:p>
    <w:p>
      <w:pPr>
        <w:pStyle w:val="Indenti"/>
        <w:rPr>
          <w:ins w:id="269" w:author="svcMRProcess" w:date="2018-08-22T10:27:00Z"/>
        </w:rPr>
      </w:pPr>
      <w:ins w:id="270" w:author="svcMRProcess" w:date="2018-08-22T10:27:00Z">
        <w:r>
          <w:tab/>
          <w:t>(iii)</w:t>
        </w:r>
        <w:r>
          <w:tab/>
          <w:t>a national park;</w:t>
        </w:r>
      </w:ins>
    </w:p>
    <w:p>
      <w:pPr>
        <w:pStyle w:val="Indenti"/>
        <w:rPr>
          <w:ins w:id="271" w:author="svcMRProcess" w:date="2018-08-22T10:27:00Z"/>
        </w:rPr>
      </w:pPr>
      <w:ins w:id="272" w:author="svcMRProcess" w:date="2018-08-22T10:27:00Z">
        <w:r>
          <w:tab/>
          <w:t>(iv)</w:t>
        </w:r>
        <w:r>
          <w:tab/>
          <w:t>a conservation park;</w:t>
        </w:r>
      </w:ins>
    </w:p>
    <w:p>
      <w:pPr>
        <w:pStyle w:val="Indenti"/>
        <w:rPr>
          <w:ins w:id="273" w:author="svcMRProcess" w:date="2018-08-22T10:27:00Z"/>
        </w:rPr>
      </w:pPr>
      <w:ins w:id="274" w:author="svcMRProcess" w:date="2018-08-22T10:27:00Z">
        <w:r>
          <w:tab/>
          <w:t>(v)</w:t>
        </w:r>
        <w:r>
          <w:tab/>
          <w:t>a nature reserve;</w:t>
        </w:r>
      </w:ins>
    </w:p>
    <w:p>
      <w:pPr>
        <w:pStyle w:val="Indenta"/>
        <w:rPr>
          <w:ins w:id="275" w:author="svcMRProcess" w:date="2018-08-22T10:27:00Z"/>
        </w:rPr>
      </w:pPr>
      <w:ins w:id="276" w:author="svcMRProcess" w:date="2018-08-22T10:27:00Z">
        <w:r>
          <w:tab/>
        </w:r>
        <w:r>
          <w:tab/>
          <w:t>or</w:t>
        </w:r>
      </w:ins>
    </w:p>
    <w:p>
      <w:pPr>
        <w:pStyle w:val="Indenta"/>
        <w:rPr>
          <w:ins w:id="277" w:author="svcMRProcess" w:date="2018-08-22T10:27:00Z"/>
        </w:rPr>
      </w:pPr>
      <w:ins w:id="278" w:author="svcMRProcess" w:date="2018-08-22T10:27:00Z">
        <w:r>
          <w:tab/>
          <w:t>(b)</w:t>
        </w:r>
        <w:r>
          <w:tab/>
          <w:t>for a public purpose that is consistent with this Act.</w:t>
        </w:r>
      </w:ins>
    </w:p>
    <w:p>
      <w:pPr>
        <w:pStyle w:val="Subsection"/>
        <w:rPr>
          <w:ins w:id="279" w:author="svcMRProcess" w:date="2018-08-22T10:27:00Z"/>
        </w:rPr>
      </w:pPr>
      <w:ins w:id="280" w:author="svcMRProcess" w:date="2018-08-22T10:27:00Z">
        <w:r>
          <w:tab/>
          <w:t>(6)</w:t>
        </w:r>
        <w:r>
          <w:tab/>
          <w:t>An agreement made under this section cannot agree to manage an area of eligible land as if it were —</w:t>
        </w:r>
      </w:ins>
    </w:p>
    <w:p>
      <w:pPr>
        <w:pStyle w:val="Indenta"/>
        <w:rPr>
          <w:ins w:id="281" w:author="svcMRProcess" w:date="2018-08-22T10:27:00Z"/>
        </w:rPr>
      </w:pPr>
      <w:ins w:id="282" w:author="svcMRProcess" w:date="2018-08-22T10:27:00Z">
        <w:r>
          <w:tab/>
          <w:t>(a)</w:t>
        </w:r>
        <w:r>
          <w:tab/>
          <w:t>a marine management area; or</w:t>
        </w:r>
      </w:ins>
    </w:p>
    <w:p>
      <w:pPr>
        <w:pStyle w:val="Indenta"/>
        <w:rPr>
          <w:ins w:id="283" w:author="svcMRProcess" w:date="2018-08-22T10:27:00Z"/>
        </w:rPr>
      </w:pPr>
      <w:ins w:id="284" w:author="svcMRProcess" w:date="2018-08-22T10:27:00Z">
        <w:r>
          <w:tab/>
          <w:t>(b)</w:t>
        </w:r>
        <w:r>
          <w:tab/>
          <w:t>a marine nature reserve; or</w:t>
        </w:r>
      </w:ins>
    </w:p>
    <w:p>
      <w:pPr>
        <w:pStyle w:val="Indenta"/>
        <w:rPr>
          <w:ins w:id="285" w:author="svcMRProcess" w:date="2018-08-22T10:27:00Z"/>
        </w:rPr>
      </w:pPr>
      <w:ins w:id="286" w:author="svcMRProcess" w:date="2018-08-22T10:27:00Z">
        <w:r>
          <w:tab/>
          <w:t>(c)</w:t>
        </w:r>
        <w:r>
          <w:tab/>
          <w:t>a marine park.</w:t>
        </w:r>
      </w:ins>
    </w:p>
    <w:p>
      <w:pPr>
        <w:pStyle w:val="Subsection"/>
        <w:rPr>
          <w:ins w:id="287" w:author="svcMRProcess" w:date="2018-08-22T10:27:00Z"/>
        </w:rPr>
      </w:pPr>
      <w:ins w:id="288" w:author="svcMRProcess" w:date="2018-08-22T10:27:00Z">
        <w:r>
          <w:tab/>
          <w:t>(7)</w:t>
        </w:r>
        <w:r>
          <w:tab/>
          <w:t>An agreement made under this section may require the Conservation Commission to assess the implementation of the management plan for the agreed area.</w:t>
        </w:r>
      </w:ins>
    </w:p>
    <w:p>
      <w:pPr>
        <w:pStyle w:val="Subsection"/>
        <w:rPr>
          <w:ins w:id="289" w:author="svcMRProcess" w:date="2018-08-22T10:27:00Z"/>
        </w:rPr>
      </w:pPr>
      <w:ins w:id="290" w:author="svcMRProcess" w:date="2018-08-22T10:27:00Z">
        <w:r>
          <w:tab/>
          <w:t>(8)</w:t>
        </w:r>
        <w:r>
          <w:tab/>
          <w:t>The parties to an agreement made under this section must include —</w:t>
        </w:r>
      </w:ins>
    </w:p>
    <w:p>
      <w:pPr>
        <w:pStyle w:val="Indenta"/>
        <w:rPr>
          <w:ins w:id="291" w:author="svcMRProcess" w:date="2018-08-22T10:27:00Z"/>
        </w:rPr>
      </w:pPr>
      <w:ins w:id="292" w:author="svcMRProcess" w:date="2018-08-22T10:27:00Z">
        <w:r>
          <w:tab/>
          <w:t>(a)</w:t>
        </w:r>
        <w:r>
          <w:tab/>
          <w:t>the person responsible, or at least one of the persons responsible, for the agreed area; and</w:t>
        </w:r>
      </w:ins>
    </w:p>
    <w:p>
      <w:pPr>
        <w:pStyle w:val="Indenta"/>
        <w:rPr>
          <w:ins w:id="293" w:author="svcMRProcess" w:date="2018-08-22T10:27:00Z"/>
        </w:rPr>
      </w:pPr>
      <w:ins w:id="294" w:author="svcMRProcess" w:date="2018-08-22T10:27:00Z">
        <w:r>
          <w:tab/>
          <w:t>(b)</w:t>
        </w:r>
        <w:r>
          <w:tab/>
          <w:t>the CEO; and</w:t>
        </w:r>
      </w:ins>
    </w:p>
    <w:p>
      <w:pPr>
        <w:pStyle w:val="Indenta"/>
        <w:rPr>
          <w:ins w:id="295" w:author="svcMRProcess" w:date="2018-08-22T10:27:00Z"/>
        </w:rPr>
      </w:pPr>
      <w:ins w:id="296" w:author="svcMRProcess" w:date="2018-08-22T10:27:00Z">
        <w:r>
          <w:tab/>
          <w:t>(c)</w:t>
        </w:r>
        <w:r>
          <w:tab/>
          <w:t>if it provides for the CEO to manage the agreed area jointly with one or more other persons, each such person who is not already a party; and</w:t>
        </w:r>
      </w:ins>
    </w:p>
    <w:p>
      <w:pPr>
        <w:pStyle w:val="Indenta"/>
        <w:rPr>
          <w:ins w:id="297" w:author="svcMRProcess" w:date="2018-08-22T10:27:00Z"/>
        </w:rPr>
      </w:pPr>
      <w:ins w:id="298" w:author="svcMRProcess" w:date="2018-08-22T10:27:00Z">
        <w:r>
          <w:tab/>
          <w:t>(d)</w:t>
        </w:r>
        <w:r>
          <w:tab/>
          <w:t>if it requires the Conservation Commission to assess the implementation of the management plan for the agreed area, the Conservation Commission.</w:t>
        </w:r>
      </w:ins>
    </w:p>
    <w:p>
      <w:pPr>
        <w:pStyle w:val="Subsection"/>
        <w:rPr>
          <w:ins w:id="299" w:author="svcMRProcess" w:date="2018-08-22T10:27:00Z"/>
        </w:rPr>
      </w:pPr>
      <w:ins w:id="300" w:author="svcMRProcess" w:date="2018-08-22T10:27:00Z">
        <w:r>
          <w:tab/>
          <w:t>(9)</w:t>
        </w:r>
        <w:r>
          <w:tab/>
          <w:t>An agreement made under this section has no effect unless the Minister for Fisheries, the Minister for Forest Products, the Minister for Indigenous Affairs, the Minister for Mines and the Minister (Water Resources) have each been given —</w:t>
        </w:r>
      </w:ins>
    </w:p>
    <w:p>
      <w:pPr>
        <w:pStyle w:val="Indenta"/>
        <w:rPr>
          <w:ins w:id="301" w:author="svcMRProcess" w:date="2018-08-22T10:27:00Z"/>
        </w:rPr>
      </w:pPr>
      <w:ins w:id="302" w:author="svcMRProcess" w:date="2018-08-22T10:27:00Z">
        <w:r>
          <w:tab/>
          <w:t>(a)</w:t>
        </w:r>
        <w:r>
          <w:tab/>
          <w:t>in writing, notice of, and an invitation to give the CEO submissions about, the proposed agreement; and</w:t>
        </w:r>
      </w:ins>
    </w:p>
    <w:p>
      <w:pPr>
        <w:pStyle w:val="Indenta"/>
        <w:rPr>
          <w:ins w:id="303" w:author="svcMRProcess" w:date="2018-08-22T10:27:00Z"/>
        </w:rPr>
      </w:pPr>
      <w:ins w:id="304" w:author="svcMRProcess" w:date="2018-08-22T10:27:00Z">
        <w:r>
          <w:tab/>
          <w:t>(b)</w:t>
        </w:r>
        <w:r>
          <w:tab/>
          <w:t>a reasonable time to respond.</w:t>
        </w:r>
      </w:ins>
    </w:p>
    <w:p>
      <w:pPr>
        <w:pStyle w:val="Subsection"/>
        <w:rPr>
          <w:ins w:id="305" w:author="svcMRProcess" w:date="2018-08-22T10:27:00Z"/>
        </w:rPr>
      </w:pPr>
      <w:ins w:id="306" w:author="svcMRProcess" w:date="2018-08-22T10:27:00Z">
        <w:r>
          <w:tab/>
          <w:t>(10)</w:t>
        </w:r>
        <w:r>
          <w:tab/>
          <w:t>An agreement made under this section has no effect unless the local government of each local government district in which the agreed area is situated —</w:t>
        </w:r>
      </w:ins>
    </w:p>
    <w:p>
      <w:pPr>
        <w:pStyle w:val="Indenta"/>
        <w:rPr>
          <w:ins w:id="307" w:author="svcMRProcess" w:date="2018-08-22T10:27:00Z"/>
        </w:rPr>
      </w:pPr>
      <w:ins w:id="308" w:author="svcMRProcess" w:date="2018-08-22T10:27:00Z">
        <w:r>
          <w:tab/>
          <w:t>(a)</w:t>
        </w:r>
        <w:r>
          <w:tab/>
          <w:t>is a party to the agreement; or</w:t>
        </w:r>
      </w:ins>
    </w:p>
    <w:p>
      <w:pPr>
        <w:pStyle w:val="Indenta"/>
        <w:rPr>
          <w:ins w:id="309" w:author="svcMRProcess" w:date="2018-08-22T10:27:00Z"/>
        </w:rPr>
      </w:pPr>
      <w:ins w:id="310" w:author="svcMRProcess" w:date="2018-08-22T10:27:00Z">
        <w:r>
          <w:tab/>
          <w:t>(b)</w:t>
        </w:r>
        <w:r>
          <w:tab/>
          <w:t>was given, before the agreement was made —</w:t>
        </w:r>
      </w:ins>
    </w:p>
    <w:p>
      <w:pPr>
        <w:pStyle w:val="Indenti"/>
        <w:rPr>
          <w:ins w:id="311" w:author="svcMRProcess" w:date="2018-08-22T10:27:00Z"/>
        </w:rPr>
      </w:pPr>
      <w:ins w:id="312" w:author="svcMRProcess" w:date="2018-08-22T10:27:00Z">
        <w:r>
          <w:tab/>
          <w:t>(i)</w:t>
        </w:r>
        <w:r>
          <w:tab/>
          <w:t>in writing, notice of, and an invitation to give the CEO submissions about, the proposed agreement; and</w:t>
        </w:r>
      </w:ins>
    </w:p>
    <w:p>
      <w:pPr>
        <w:pStyle w:val="Indenti"/>
        <w:rPr>
          <w:ins w:id="313" w:author="svcMRProcess" w:date="2018-08-22T10:27:00Z"/>
        </w:rPr>
      </w:pPr>
      <w:ins w:id="314" w:author="svcMRProcess" w:date="2018-08-22T10:27:00Z">
        <w:r>
          <w:tab/>
          <w:t>(ii)</w:t>
        </w:r>
        <w:r>
          <w:tab/>
          <w:t>a reasonable time to respond.</w:t>
        </w:r>
      </w:ins>
    </w:p>
    <w:p>
      <w:pPr>
        <w:pStyle w:val="Subsection"/>
        <w:rPr>
          <w:ins w:id="315" w:author="svcMRProcess" w:date="2018-08-22T10:27:00Z"/>
        </w:rPr>
      </w:pPr>
      <w:ins w:id="316" w:author="svcMRProcess" w:date="2018-08-22T10:27:00Z">
        <w:r>
          <w:tab/>
          <w:t>(11)</w:t>
        </w:r>
        <w:r>
          <w:tab/>
          <w:t xml:space="preserve">An agreement made under this section in respect of any eligible land has no effect unless — </w:t>
        </w:r>
      </w:ins>
    </w:p>
    <w:p>
      <w:pPr>
        <w:pStyle w:val="Indenta"/>
        <w:rPr>
          <w:ins w:id="317" w:author="svcMRProcess" w:date="2018-08-22T10:27:00Z"/>
        </w:rPr>
      </w:pPr>
      <w:ins w:id="318" w:author="svcMRProcess" w:date="2018-08-22T10:27:00Z">
        <w:r>
          <w:tab/>
          <w:t>(a)</w:t>
        </w:r>
        <w:r>
          <w:tab/>
          <w:t>each person responsible for the land is either a party, or has given written approval, to it; and</w:t>
        </w:r>
      </w:ins>
    </w:p>
    <w:p>
      <w:pPr>
        <w:pStyle w:val="Indenta"/>
        <w:rPr>
          <w:ins w:id="319" w:author="svcMRProcess" w:date="2018-08-22T10:27:00Z"/>
        </w:rPr>
      </w:pPr>
      <w:ins w:id="320" w:author="svcMRProcess" w:date="2018-08-22T10:27:00Z">
        <w:r>
          <w:tab/>
          <w:t>(b)</w:t>
        </w:r>
        <w:r>
          <w:tab/>
          <w:t>the Minister has given written approval to it.</w:t>
        </w:r>
      </w:ins>
    </w:p>
    <w:p>
      <w:pPr>
        <w:pStyle w:val="Subsection"/>
        <w:rPr>
          <w:ins w:id="321" w:author="svcMRProcess" w:date="2018-08-22T10:27:00Z"/>
        </w:rPr>
      </w:pPr>
      <w:ins w:id="322" w:author="svcMRProcess" w:date="2018-08-22T10:27:00Z">
        <w:r>
          <w:tab/>
          <w:t>(12)</w:t>
        </w:r>
        <w:r>
          <w:tab/>
          <w:t>If the agreed area under an agreement made under this section is or includes the intertidal zone, the agreement has no effect in relation to that land unless —</w:t>
        </w:r>
      </w:ins>
    </w:p>
    <w:p>
      <w:pPr>
        <w:pStyle w:val="Indenta"/>
        <w:rPr>
          <w:ins w:id="323" w:author="svcMRProcess" w:date="2018-08-22T10:27:00Z"/>
        </w:rPr>
      </w:pPr>
      <w:ins w:id="324" w:author="svcMRProcess" w:date="2018-08-22T10:27:00Z">
        <w:r>
          <w:tab/>
          <w:t>(a)</w:t>
        </w:r>
        <w:r>
          <w:tab/>
          <w:t>the chief executive officer of the Fisheries Department is a party to it; or</w:t>
        </w:r>
      </w:ins>
    </w:p>
    <w:p>
      <w:pPr>
        <w:pStyle w:val="Indenta"/>
        <w:rPr>
          <w:ins w:id="325" w:author="svcMRProcess" w:date="2018-08-22T10:27:00Z"/>
        </w:rPr>
      </w:pPr>
      <w:ins w:id="326" w:author="svcMRProcess" w:date="2018-08-22T10:27:00Z">
        <w:r>
          <w:tab/>
          <w:t>(b)</w:t>
        </w:r>
        <w:r>
          <w:tab/>
          <w:t>the Minister for Fisheries has given written approval to it.</w:t>
        </w:r>
      </w:ins>
    </w:p>
    <w:p>
      <w:pPr>
        <w:pStyle w:val="Subsection"/>
        <w:rPr>
          <w:ins w:id="327" w:author="svcMRProcess" w:date="2018-08-22T10:27:00Z"/>
        </w:rPr>
      </w:pPr>
      <w:ins w:id="328" w:author="svcMRProcess" w:date="2018-08-22T10:27:00Z">
        <w:r>
          <w:tab/>
          <w:t>(13)</w:t>
        </w:r>
        <w:r>
          <w:tab/>
          <w:t>An agreement made under this section that says the CEO is to manage the agreed area jointly with another person must include, in addition to any other terms, terms that do the following —</w:t>
        </w:r>
      </w:ins>
    </w:p>
    <w:p>
      <w:pPr>
        <w:pStyle w:val="Indenta"/>
        <w:rPr>
          <w:ins w:id="329" w:author="svcMRProcess" w:date="2018-08-22T10:27:00Z"/>
        </w:rPr>
      </w:pPr>
      <w:ins w:id="330" w:author="svcMRProcess" w:date="2018-08-22T10:27:00Z">
        <w:r>
          <w:tab/>
          <w:t>(a)</w:t>
        </w:r>
        <w:r>
          <w:tab/>
          <w:t>establish a joint management body to manage the area;</w:t>
        </w:r>
      </w:ins>
    </w:p>
    <w:p>
      <w:pPr>
        <w:pStyle w:val="Indenta"/>
        <w:rPr>
          <w:ins w:id="331" w:author="svcMRProcess" w:date="2018-08-22T10:27:00Z"/>
        </w:rPr>
      </w:pPr>
      <w:ins w:id="332" w:author="svcMRProcess" w:date="2018-08-22T10:27:00Z">
        <w:r>
          <w:tab/>
          <w:t>(b)</w:t>
        </w:r>
        <w:r>
          <w:tab/>
          <w:t>state the members of the body which must include at least —</w:t>
        </w:r>
      </w:ins>
    </w:p>
    <w:p>
      <w:pPr>
        <w:pStyle w:val="Indenti"/>
        <w:rPr>
          <w:ins w:id="333" w:author="svcMRProcess" w:date="2018-08-22T10:27:00Z"/>
        </w:rPr>
      </w:pPr>
      <w:ins w:id="334" w:author="svcMRProcess" w:date="2018-08-22T10:27:00Z">
        <w:r>
          <w:tab/>
          <w:t>(i)</w:t>
        </w:r>
        <w:r>
          <w:tab/>
          <w:t>the CEO or a person nominated by the CEO; and</w:t>
        </w:r>
      </w:ins>
    </w:p>
    <w:p>
      <w:pPr>
        <w:pStyle w:val="Indenti"/>
        <w:rPr>
          <w:ins w:id="335" w:author="svcMRProcess" w:date="2018-08-22T10:27:00Z"/>
        </w:rPr>
      </w:pPr>
      <w:ins w:id="336" w:author="svcMRProcess" w:date="2018-08-22T10:27:00Z">
        <w:r>
          <w:tab/>
          <w:t>(ii)</w:t>
        </w:r>
        <w:r>
          <w:tab/>
          <w:t>a person to represent the interests of each other party to the agreement;</w:t>
        </w:r>
      </w:ins>
    </w:p>
    <w:p>
      <w:pPr>
        <w:pStyle w:val="Indenta"/>
        <w:rPr>
          <w:ins w:id="337" w:author="svcMRProcess" w:date="2018-08-22T10:27:00Z"/>
        </w:rPr>
      </w:pPr>
      <w:ins w:id="338" w:author="svcMRProcess" w:date="2018-08-22T10:27:00Z">
        <w:r>
          <w:tab/>
          <w:t>(c)</w:t>
        </w:r>
        <w:r>
          <w:tab/>
          <w:t>establish the body’s procedures.</w:t>
        </w:r>
      </w:ins>
    </w:p>
    <w:p>
      <w:pPr>
        <w:pStyle w:val="Subsection"/>
        <w:rPr>
          <w:ins w:id="339" w:author="svcMRProcess" w:date="2018-08-22T10:27:00Z"/>
        </w:rPr>
      </w:pPr>
      <w:ins w:id="340" w:author="svcMRProcess" w:date="2018-08-22T10:27:00Z">
        <w:r>
          <w:tab/>
          <w:t>(14)</w:t>
        </w:r>
        <w:r>
          <w:tab/>
          <w:t>An agreement made under this section for the management of land for a public purpose that is consistent with this Act must include, in addition to any other terms, terms that —</w:t>
        </w:r>
      </w:ins>
    </w:p>
    <w:p>
      <w:pPr>
        <w:pStyle w:val="Indenta"/>
        <w:rPr>
          <w:ins w:id="341" w:author="svcMRProcess" w:date="2018-08-22T10:27:00Z"/>
        </w:rPr>
      </w:pPr>
      <w:ins w:id="342" w:author="svcMRProcess" w:date="2018-08-22T10:27:00Z">
        <w:r>
          <w:tab/>
          <w:t>(a)</w:t>
        </w:r>
        <w:r>
          <w:tab/>
          <w:t>state the purpose for which the agreed area is to be managed; and</w:t>
        </w:r>
      </w:ins>
    </w:p>
    <w:p>
      <w:pPr>
        <w:pStyle w:val="Indenta"/>
        <w:rPr>
          <w:ins w:id="343" w:author="svcMRProcess" w:date="2018-08-22T10:27:00Z"/>
        </w:rPr>
      </w:pPr>
      <w:ins w:id="344" w:author="svcMRProcess" w:date="2018-08-22T10:27:00Z">
        <w:r>
          <w:tab/>
          <w:t>(b)</w:t>
        </w:r>
        <w:r>
          <w:tab/>
          <w:t>state the policies or guidelines to be followed, and summarise the operations to be undertaken, in the management of the agreed area.</w:t>
        </w:r>
      </w:ins>
    </w:p>
    <w:p>
      <w:pPr>
        <w:pStyle w:val="Subsection"/>
        <w:rPr>
          <w:ins w:id="345" w:author="svcMRProcess" w:date="2018-08-22T10:27:00Z"/>
        </w:rPr>
      </w:pPr>
      <w:ins w:id="346" w:author="svcMRProcess" w:date="2018-08-22T10:27:00Z">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ins>
    </w:p>
    <w:p>
      <w:pPr>
        <w:pStyle w:val="Footnotesection"/>
        <w:rPr>
          <w:ins w:id="347" w:author="svcMRProcess" w:date="2018-08-22T10:27:00Z"/>
          <w:spacing w:val="-2"/>
        </w:rPr>
      </w:pPr>
      <w:bookmarkStart w:id="348" w:name="_Toc319316167"/>
      <w:ins w:id="349" w:author="svcMRProcess" w:date="2018-08-22T10:27:00Z">
        <w:r>
          <w:tab/>
          <w:t>[Section 8A inserted by No. 36 of 2011 s. 8</w:t>
        </w:r>
        <w:r>
          <w:rPr>
            <w:spacing w:val="-2"/>
          </w:rPr>
          <w:t>.]</w:t>
        </w:r>
      </w:ins>
    </w:p>
    <w:p>
      <w:pPr>
        <w:pStyle w:val="Heading5"/>
        <w:rPr>
          <w:ins w:id="350" w:author="svcMRProcess" w:date="2018-08-22T10:27:00Z"/>
        </w:rPr>
      </w:pPr>
      <w:bookmarkStart w:id="351" w:name="_Toc319401007"/>
      <w:ins w:id="352" w:author="svcMRProcess" w:date="2018-08-22T10:27:00Z">
        <w:r>
          <w:rPr>
            <w:rStyle w:val="CharSectno"/>
          </w:rPr>
          <w:t>8B</w:t>
        </w:r>
        <w:r>
          <w:t>.</w:t>
        </w:r>
        <w:r>
          <w:tab/>
          <w:t>Effect of s. 8A agreements</w:t>
        </w:r>
        <w:bookmarkEnd w:id="348"/>
        <w:bookmarkEnd w:id="351"/>
      </w:ins>
    </w:p>
    <w:p>
      <w:pPr>
        <w:pStyle w:val="Subsection"/>
        <w:rPr>
          <w:ins w:id="353" w:author="svcMRProcess" w:date="2018-08-22T10:27:00Z"/>
        </w:rPr>
      </w:pPr>
      <w:ins w:id="354" w:author="svcMRProcess" w:date="2018-08-22T10:27:00Z">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ins>
    </w:p>
    <w:p>
      <w:pPr>
        <w:pStyle w:val="Subsection"/>
        <w:rPr>
          <w:ins w:id="355" w:author="svcMRProcess" w:date="2018-08-22T10:27:00Z"/>
        </w:rPr>
      </w:pPr>
      <w:ins w:id="356" w:author="svcMRProcess" w:date="2018-08-22T10:27:00Z">
        <w:r>
          <w:tab/>
          <w:t>(2)</w:t>
        </w:r>
        <w:r>
          <w:tab/>
          <w:t>If under a section 8A agreement the section 8A land concerned is to be managed as if it were land of a category listed in section 8A(5)(a) —</w:t>
        </w:r>
      </w:ins>
    </w:p>
    <w:p>
      <w:pPr>
        <w:pStyle w:val="Indenta"/>
        <w:rPr>
          <w:ins w:id="357" w:author="svcMRProcess" w:date="2018-08-22T10:27:00Z"/>
        </w:rPr>
      </w:pPr>
      <w:ins w:id="358" w:author="svcMRProcess" w:date="2018-08-22T10:27:00Z">
        <w:r>
          <w:tab/>
          <w:t>(a)</w:t>
        </w:r>
        <w:r>
          <w:tab/>
          <w:t>the land is to be treated under this Act as if it were land, waters, or land and waters, as the case requires, of that category and reserved for that category’s purpose; and</w:t>
        </w:r>
      </w:ins>
    </w:p>
    <w:p>
      <w:pPr>
        <w:pStyle w:val="Indenta"/>
        <w:rPr>
          <w:ins w:id="359" w:author="svcMRProcess" w:date="2018-08-22T10:27:00Z"/>
        </w:rPr>
      </w:pPr>
      <w:ins w:id="360" w:author="svcMRProcess" w:date="2018-08-22T10:27:00Z">
        <w:r>
          <w:tab/>
          <w:t>(b)</w:t>
        </w:r>
        <w:r>
          <w:tab/>
          <w:t>the land becomes land to which this Act applies for the purposes of this Act,</w:t>
        </w:r>
      </w:ins>
    </w:p>
    <w:p>
      <w:pPr>
        <w:pStyle w:val="Subsection"/>
        <w:rPr>
          <w:ins w:id="361" w:author="svcMRProcess" w:date="2018-08-22T10:27:00Z"/>
        </w:rPr>
      </w:pPr>
      <w:ins w:id="362" w:author="svcMRProcess" w:date="2018-08-22T10:27:00Z">
        <w:r>
          <w:tab/>
        </w:r>
        <w:r>
          <w:tab/>
          <w:t>but —</w:t>
        </w:r>
      </w:ins>
    </w:p>
    <w:p>
      <w:pPr>
        <w:pStyle w:val="Indenta"/>
        <w:rPr>
          <w:ins w:id="363" w:author="svcMRProcess" w:date="2018-08-22T10:27:00Z"/>
        </w:rPr>
      </w:pPr>
      <w:ins w:id="364" w:author="svcMRProcess" w:date="2018-08-22T10:27:00Z">
        <w:r>
          <w:tab/>
          <w:t>(c)</w:t>
        </w:r>
        <w:r>
          <w:tab/>
          <w:t>the land does not become land of that category, or land reserved for that category’s purpose, or land to which this Act applies, for the purposes of any written law other than this Act; and</w:t>
        </w:r>
      </w:ins>
    </w:p>
    <w:p>
      <w:pPr>
        <w:pStyle w:val="Indenta"/>
        <w:rPr>
          <w:ins w:id="365" w:author="svcMRProcess" w:date="2018-08-22T10:27:00Z"/>
        </w:rPr>
      </w:pPr>
      <w:ins w:id="366" w:author="svcMRProcess" w:date="2018-08-22T10:27:00Z">
        <w:r>
          <w:tab/>
          <w:t>(d)</w:t>
        </w:r>
        <w:r>
          <w:tab/>
          <w:t>sections 9 and 17 do not apply to the land; and</w:t>
        </w:r>
      </w:ins>
    </w:p>
    <w:p>
      <w:pPr>
        <w:pStyle w:val="Indenta"/>
        <w:rPr>
          <w:ins w:id="367" w:author="svcMRProcess" w:date="2018-08-22T10:27:00Z"/>
        </w:rPr>
      </w:pPr>
      <w:ins w:id="368" w:author="svcMRProcess" w:date="2018-08-22T10:27:00Z">
        <w:r>
          <w:tab/>
          <w:t>(e)</w:t>
        </w:r>
        <w:r>
          <w:tab/>
          <w:t xml:space="preserve">the land is not Crown land for the purposes of Part VIII Division 1 by reason only of paragraph (b) of the definition of </w:t>
        </w:r>
        <w:r>
          <w:rPr>
            <w:b/>
            <w:bCs/>
            <w:i/>
            <w:iCs/>
          </w:rPr>
          <w:t>Crown land</w:t>
        </w:r>
        <w:r>
          <w:t xml:space="preserve"> in section 87(1); and</w:t>
        </w:r>
      </w:ins>
    </w:p>
    <w:p>
      <w:pPr>
        <w:pStyle w:val="Indenta"/>
        <w:rPr>
          <w:ins w:id="369" w:author="svcMRProcess" w:date="2018-08-22T10:27:00Z"/>
        </w:rPr>
      </w:pPr>
      <w:ins w:id="370" w:author="svcMRProcess" w:date="2018-08-22T10:27:00Z">
        <w:r>
          <w:tab/>
          <w:t>(f)</w:t>
        </w:r>
        <w:r>
          <w:tab/>
          <w:t>the land does not vest in the Conservation Commission; and</w:t>
        </w:r>
      </w:ins>
    </w:p>
    <w:p>
      <w:pPr>
        <w:pStyle w:val="Indenta"/>
        <w:rPr>
          <w:ins w:id="371" w:author="svcMRProcess" w:date="2018-08-22T10:27:00Z"/>
          <w:iCs/>
        </w:rPr>
      </w:pPr>
      <w:ins w:id="372" w:author="svcMRProcess" w:date="2018-08-22T10:27:00Z">
        <w:r>
          <w:tab/>
          <w:t>(g)</w:t>
        </w:r>
        <w:r>
          <w:tab/>
          <w:t xml:space="preserve">a party to the agreement who is not a person responsible for the land (as defined in section 8A(1)) is not an occupier of the land for the purposes of the </w:t>
        </w:r>
        <w:r>
          <w:rPr>
            <w:i/>
          </w:rPr>
          <w:t>Mining Act 1978</w:t>
        </w:r>
        <w:r>
          <w:rPr>
            <w:iCs/>
          </w:rPr>
          <w:t>; and</w:t>
        </w:r>
      </w:ins>
    </w:p>
    <w:p>
      <w:pPr>
        <w:pStyle w:val="Indenta"/>
        <w:rPr>
          <w:ins w:id="373" w:author="svcMRProcess" w:date="2018-08-22T10:27:00Z"/>
        </w:rPr>
      </w:pPr>
      <w:ins w:id="374" w:author="svcMRProcess" w:date="2018-08-22T10:27:00Z">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ins>
    </w:p>
    <w:p>
      <w:pPr>
        <w:pStyle w:val="Indenta"/>
        <w:rPr>
          <w:ins w:id="375" w:author="svcMRProcess" w:date="2018-08-22T10:27:00Z"/>
        </w:rPr>
      </w:pPr>
      <w:ins w:id="376" w:author="svcMRProcess" w:date="2018-08-22T10:27:00Z">
        <w:r>
          <w:tab/>
          <w:t>(i)</w:t>
        </w:r>
        <w:r>
          <w:tab/>
          <w:t>any right a person has under the common law to carry out recreational fishing on the land is not affected.</w:t>
        </w:r>
      </w:ins>
    </w:p>
    <w:p>
      <w:pPr>
        <w:pStyle w:val="Subsection"/>
        <w:rPr>
          <w:ins w:id="377" w:author="svcMRProcess" w:date="2018-08-22T10:27:00Z"/>
        </w:rPr>
      </w:pPr>
      <w:ins w:id="378" w:author="svcMRProcess" w:date="2018-08-22T10:27:00Z">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ins>
    </w:p>
    <w:p>
      <w:pPr>
        <w:pStyle w:val="Indenta"/>
        <w:rPr>
          <w:ins w:id="379" w:author="svcMRProcess" w:date="2018-08-22T10:27:00Z"/>
        </w:rPr>
      </w:pPr>
      <w:ins w:id="380" w:author="svcMRProcess" w:date="2018-08-22T10:27:00Z">
        <w:r>
          <w:tab/>
          <w:t>(a)</w:t>
        </w:r>
        <w:r>
          <w:tab/>
          <w:t>the land does not become land to which this Act applies for the purposes of any written law other than this Act; and</w:t>
        </w:r>
      </w:ins>
    </w:p>
    <w:p>
      <w:pPr>
        <w:pStyle w:val="Indenta"/>
        <w:rPr>
          <w:ins w:id="381" w:author="svcMRProcess" w:date="2018-08-22T10:27:00Z"/>
        </w:rPr>
      </w:pPr>
      <w:ins w:id="382" w:author="svcMRProcess" w:date="2018-08-22T10:27:00Z">
        <w:r>
          <w:tab/>
          <w:t>(b)</w:t>
        </w:r>
        <w:r>
          <w:tab/>
          <w:t>section 17 does not apply to the land; and</w:t>
        </w:r>
      </w:ins>
    </w:p>
    <w:p>
      <w:pPr>
        <w:pStyle w:val="Indenta"/>
        <w:rPr>
          <w:ins w:id="383" w:author="svcMRProcess" w:date="2018-08-22T10:27:00Z"/>
        </w:rPr>
      </w:pPr>
      <w:ins w:id="384" w:author="svcMRProcess" w:date="2018-08-22T10:27:00Z">
        <w:r>
          <w:tab/>
          <w:t>(c)</w:t>
        </w:r>
        <w:r>
          <w:tab/>
          <w:t xml:space="preserve">the land is not Crown land for the purposes of Part VIII Division 1 by reason only of paragraph (a) of the definition of </w:t>
        </w:r>
        <w:r>
          <w:rPr>
            <w:b/>
            <w:bCs/>
            <w:i/>
            <w:iCs/>
          </w:rPr>
          <w:t>Crown land</w:t>
        </w:r>
        <w:r>
          <w:t xml:space="preserve"> in section 87(1); and</w:t>
        </w:r>
      </w:ins>
    </w:p>
    <w:p>
      <w:pPr>
        <w:pStyle w:val="Indenta"/>
        <w:rPr>
          <w:ins w:id="385" w:author="svcMRProcess" w:date="2018-08-22T10:27:00Z"/>
          <w:iCs/>
        </w:rPr>
      </w:pPr>
      <w:ins w:id="386" w:author="svcMRProcess" w:date="2018-08-22T10:27:00Z">
        <w:r>
          <w:tab/>
          <w:t>(d)</w:t>
        </w:r>
        <w:r>
          <w:tab/>
          <w:t xml:space="preserve">a party to the agreement who is not a person responsible for the land (as defined in section 8A(1)) is not an occupier of the land for the purposes of the </w:t>
        </w:r>
        <w:r>
          <w:rPr>
            <w:i/>
          </w:rPr>
          <w:t>Mining Act 1978</w:t>
        </w:r>
        <w:r>
          <w:rPr>
            <w:iCs/>
          </w:rPr>
          <w:t>; and</w:t>
        </w:r>
      </w:ins>
    </w:p>
    <w:p>
      <w:pPr>
        <w:pStyle w:val="Indenta"/>
        <w:rPr>
          <w:ins w:id="387" w:author="svcMRProcess" w:date="2018-08-22T10:27:00Z"/>
        </w:rPr>
      </w:pPr>
      <w:ins w:id="388" w:author="svcMRProcess" w:date="2018-08-22T10:27:00Z">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ins>
    </w:p>
    <w:p>
      <w:pPr>
        <w:pStyle w:val="Indenta"/>
        <w:rPr>
          <w:ins w:id="389" w:author="svcMRProcess" w:date="2018-08-22T10:27:00Z"/>
        </w:rPr>
      </w:pPr>
      <w:ins w:id="390" w:author="svcMRProcess" w:date="2018-08-22T10:27:00Z">
        <w:r>
          <w:tab/>
          <w:t>(f)</w:t>
        </w:r>
        <w:r>
          <w:tab/>
          <w:t>any right a person has under the common law to carry out recreational fishing on the land is not affected.</w:t>
        </w:r>
      </w:ins>
    </w:p>
    <w:p>
      <w:pPr>
        <w:pStyle w:val="Footnotesection"/>
        <w:rPr>
          <w:ins w:id="391" w:author="svcMRProcess" w:date="2018-08-22T10:27:00Z"/>
          <w:spacing w:val="-2"/>
        </w:rPr>
      </w:pPr>
      <w:bookmarkStart w:id="392" w:name="_Toc319316168"/>
      <w:ins w:id="393" w:author="svcMRProcess" w:date="2018-08-22T10:27:00Z">
        <w:r>
          <w:tab/>
          <w:t>[Section 8B inserted by No. 36 of 2011 s. 8</w:t>
        </w:r>
        <w:r>
          <w:rPr>
            <w:spacing w:val="-2"/>
          </w:rPr>
          <w:t>.]</w:t>
        </w:r>
      </w:ins>
    </w:p>
    <w:p>
      <w:pPr>
        <w:pStyle w:val="Heading5"/>
        <w:rPr>
          <w:ins w:id="394" w:author="svcMRProcess" w:date="2018-08-22T10:27:00Z"/>
        </w:rPr>
      </w:pPr>
      <w:bookmarkStart w:id="395" w:name="_Toc319401008"/>
      <w:ins w:id="396" w:author="svcMRProcess" w:date="2018-08-22T10:27:00Z">
        <w:r>
          <w:rPr>
            <w:rStyle w:val="CharSectno"/>
          </w:rPr>
          <w:t>8C</w:t>
        </w:r>
        <w:r>
          <w:t>.</w:t>
        </w:r>
        <w:r>
          <w:tab/>
          <w:t>Certain land may be put under CEO’s management</w:t>
        </w:r>
        <w:bookmarkEnd w:id="392"/>
        <w:bookmarkEnd w:id="395"/>
      </w:ins>
    </w:p>
    <w:p>
      <w:pPr>
        <w:pStyle w:val="Subsection"/>
        <w:rPr>
          <w:ins w:id="397" w:author="svcMRProcess" w:date="2018-08-22T10:27:00Z"/>
        </w:rPr>
      </w:pPr>
      <w:ins w:id="398" w:author="svcMRProcess" w:date="2018-08-22T10:27:00Z">
        <w:r>
          <w:tab/>
          <w:t>(1)</w:t>
        </w:r>
        <w:r>
          <w:tab/>
          <w:t>In this section —</w:t>
        </w:r>
      </w:ins>
    </w:p>
    <w:p>
      <w:pPr>
        <w:pStyle w:val="Defstart"/>
        <w:rPr>
          <w:ins w:id="399" w:author="svcMRProcess" w:date="2018-08-22T10:27:00Z"/>
        </w:rPr>
      </w:pPr>
      <w:ins w:id="400" w:author="svcMRProcess" w:date="2018-08-22T10:27:00Z">
        <w:r>
          <w:tab/>
        </w:r>
        <w:r>
          <w:rPr>
            <w:rStyle w:val="CharDefText"/>
          </w:rPr>
          <w:t>eligible land</w:t>
        </w:r>
        <w:r>
          <w:t xml:space="preserve"> means any Crown land, as defined in the </w:t>
        </w:r>
        <w:r>
          <w:rPr>
            <w:i/>
          </w:rPr>
          <w:t>Land Administration Act 1997</w:t>
        </w:r>
        <w:r>
          <w:t xml:space="preserve"> section 3, that is —</w:t>
        </w:r>
      </w:ins>
    </w:p>
    <w:p>
      <w:pPr>
        <w:pStyle w:val="Defpara"/>
        <w:rPr>
          <w:ins w:id="401" w:author="svcMRProcess" w:date="2018-08-22T10:27:00Z"/>
        </w:rPr>
      </w:pPr>
      <w:ins w:id="402" w:author="svcMRProcess" w:date="2018-08-22T10:27:00Z">
        <w:r>
          <w:tab/>
          <w:t>(a)</w:t>
        </w:r>
        <w:r>
          <w:tab/>
          <w:t>unallocated Crown land as defined in that section; or</w:t>
        </w:r>
      </w:ins>
    </w:p>
    <w:p>
      <w:pPr>
        <w:pStyle w:val="Defpara"/>
        <w:rPr>
          <w:ins w:id="403" w:author="svcMRProcess" w:date="2018-08-22T10:27:00Z"/>
        </w:rPr>
      </w:pPr>
      <w:ins w:id="404" w:author="svcMRProcess" w:date="2018-08-22T10:27:00Z">
        <w:r>
          <w:tab/>
          <w:t>(b)</w:t>
        </w:r>
        <w:r>
          <w:tab/>
          <w:t>an unmanaged reserve as defined in that section.</w:t>
        </w:r>
      </w:ins>
    </w:p>
    <w:p>
      <w:pPr>
        <w:pStyle w:val="Subsection"/>
        <w:rPr>
          <w:ins w:id="405" w:author="svcMRProcess" w:date="2018-08-22T10:27:00Z"/>
        </w:rPr>
      </w:pPr>
      <w:ins w:id="406" w:author="svcMRProcess" w:date="2018-08-22T10:27:00Z">
        <w:r>
          <w:tab/>
          <w:t>(2)</w:t>
        </w:r>
        <w:r>
          <w:tab/>
          <w:t>On the recommendation of the Minister and the Land Administration Minister, the Governor, by order —</w:t>
        </w:r>
      </w:ins>
    </w:p>
    <w:p>
      <w:pPr>
        <w:pStyle w:val="Indenta"/>
        <w:rPr>
          <w:ins w:id="407" w:author="svcMRProcess" w:date="2018-08-22T10:27:00Z"/>
        </w:rPr>
      </w:pPr>
      <w:ins w:id="408" w:author="svcMRProcess" w:date="2018-08-22T10:27:00Z">
        <w:r>
          <w:tab/>
          <w:t>(a)</w:t>
        </w:r>
        <w:r>
          <w:tab/>
          <w:t>may place any eligible land under the management of the CEO; and</w:t>
        </w:r>
      </w:ins>
    </w:p>
    <w:p>
      <w:pPr>
        <w:pStyle w:val="Indenta"/>
        <w:rPr>
          <w:ins w:id="409" w:author="svcMRProcess" w:date="2018-08-22T10:27:00Z"/>
        </w:rPr>
      </w:pPr>
      <w:ins w:id="410" w:author="svcMRProcess" w:date="2018-08-22T10:27:00Z">
        <w:r>
          <w:tab/>
          <w:t>(b)</w:t>
        </w:r>
        <w:r>
          <w:tab/>
          <w:t>may specify the CEO’s functions in relation to managing the land.</w:t>
        </w:r>
      </w:ins>
    </w:p>
    <w:p>
      <w:pPr>
        <w:pStyle w:val="Subsection"/>
        <w:rPr>
          <w:ins w:id="411" w:author="svcMRProcess" w:date="2018-08-22T10:27:00Z"/>
        </w:rPr>
      </w:pPr>
      <w:ins w:id="412" w:author="svcMRProcess" w:date="2018-08-22T10:27:00Z">
        <w:r>
          <w:tab/>
          <w:t>(3)</w:t>
        </w:r>
        <w:r>
          <w:tab/>
          <w:t>On the recommendation of the Minister and the Land Administration Minister, the Governor, by order, may vary or cancel an order made under subsection (2).</w:t>
        </w:r>
      </w:ins>
    </w:p>
    <w:p>
      <w:pPr>
        <w:pStyle w:val="Footnotesection"/>
        <w:rPr>
          <w:ins w:id="413" w:author="svcMRProcess" w:date="2018-08-22T10:27:00Z"/>
          <w:spacing w:val="-2"/>
        </w:rPr>
      </w:pPr>
      <w:ins w:id="414" w:author="svcMRProcess" w:date="2018-08-22T10:27:00Z">
        <w:r>
          <w:tab/>
          <w:t>[Section 8C inserted by No. 36 of 2011 s. 8</w:t>
        </w:r>
        <w:r>
          <w:rPr>
            <w:spacing w:val="-2"/>
          </w:rPr>
          <w:t>.]</w:t>
        </w:r>
      </w:ins>
    </w:p>
    <w:p>
      <w:pPr>
        <w:pStyle w:val="Heading3"/>
      </w:pPr>
      <w:bookmarkStart w:id="415" w:name="_Toc319330706"/>
      <w:bookmarkStart w:id="416" w:name="_Toc319332764"/>
      <w:bookmarkStart w:id="417" w:name="_Toc319401009"/>
      <w:r>
        <w:rPr>
          <w:rStyle w:val="CharDivNo"/>
        </w:rPr>
        <w:t>Division 2</w:t>
      </w:r>
      <w:r>
        <w:rPr>
          <w:snapToGrid w:val="0"/>
        </w:rPr>
        <w:t> — </w:t>
      </w:r>
      <w:r>
        <w:rPr>
          <w:rStyle w:val="CharDivText"/>
        </w:rPr>
        <w:t>State forest and timber reserves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415"/>
      <w:bookmarkEnd w:id="416"/>
      <w:bookmarkEnd w:id="417"/>
    </w:p>
    <w:p>
      <w:pPr>
        <w:pStyle w:val="Heading5"/>
        <w:rPr>
          <w:snapToGrid w:val="0"/>
        </w:rPr>
      </w:pPr>
      <w:bookmarkStart w:id="418" w:name="_Toc319401010"/>
      <w:bookmarkStart w:id="419" w:name="_Toc318362668"/>
      <w:r>
        <w:rPr>
          <w:rStyle w:val="CharSectno"/>
        </w:rPr>
        <w:t>8</w:t>
      </w:r>
      <w:r>
        <w:rPr>
          <w:snapToGrid w:val="0"/>
        </w:rPr>
        <w:t>.</w:t>
      </w:r>
      <w:r>
        <w:rPr>
          <w:snapToGrid w:val="0"/>
        </w:rPr>
        <w:tab/>
        <w:t>Reservation of State forests</w:t>
      </w:r>
      <w:bookmarkEnd w:id="418"/>
      <w:bookmarkEnd w:id="41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420" w:name="_Toc319401011"/>
      <w:bookmarkStart w:id="421" w:name="_Toc318362669"/>
      <w:r>
        <w:rPr>
          <w:rStyle w:val="CharSectno"/>
        </w:rPr>
        <w:t>9</w:t>
      </w:r>
      <w:r>
        <w:rPr>
          <w:snapToGrid w:val="0"/>
        </w:rPr>
        <w:t>.</w:t>
      </w:r>
      <w:r>
        <w:rPr>
          <w:snapToGrid w:val="0"/>
        </w:rPr>
        <w:tab/>
        <w:t>Restriction on abolition of State forest</w:t>
      </w:r>
      <w:bookmarkEnd w:id="420"/>
      <w:bookmarkEnd w:id="42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422" w:name="_Toc319401012"/>
      <w:bookmarkStart w:id="423" w:name="_Toc318362670"/>
      <w:r>
        <w:rPr>
          <w:rStyle w:val="CharSectno"/>
        </w:rPr>
        <w:t>10</w:t>
      </w:r>
      <w:r>
        <w:t>.</w:t>
      </w:r>
      <w:r>
        <w:tab/>
        <w:t>Reservation of timber reserves</w:t>
      </w:r>
      <w:bookmarkEnd w:id="422"/>
      <w:bookmarkEnd w:id="423"/>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424" w:name="_Toc319401013"/>
      <w:bookmarkStart w:id="425" w:name="_Toc318362671"/>
      <w:r>
        <w:rPr>
          <w:rStyle w:val="CharSectno"/>
        </w:rPr>
        <w:t>11</w:t>
      </w:r>
      <w:r>
        <w:rPr>
          <w:snapToGrid w:val="0"/>
        </w:rPr>
        <w:t>.</w:t>
      </w:r>
      <w:r>
        <w:rPr>
          <w:snapToGrid w:val="0"/>
        </w:rPr>
        <w:tab/>
        <w:t>Meaning of “Crown land” in sections 8 and 10</w:t>
      </w:r>
      <w:bookmarkEnd w:id="424"/>
      <w:bookmarkEnd w:id="42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426" w:name="_Toc189641139"/>
      <w:bookmarkStart w:id="427" w:name="_Toc192645305"/>
      <w:bookmarkStart w:id="428" w:name="_Toc192652387"/>
      <w:bookmarkStart w:id="429" w:name="_Toc194719917"/>
      <w:bookmarkStart w:id="430" w:name="_Toc197849502"/>
      <w:bookmarkStart w:id="431" w:name="_Toc197849961"/>
      <w:bookmarkStart w:id="432" w:name="_Toc197850600"/>
      <w:bookmarkStart w:id="433" w:name="_Toc241051300"/>
      <w:bookmarkStart w:id="434" w:name="_Toc268255111"/>
      <w:bookmarkStart w:id="435" w:name="_Toc268255348"/>
      <w:bookmarkStart w:id="436" w:name="_Toc272049169"/>
      <w:bookmarkStart w:id="437" w:name="_Toc274203128"/>
      <w:bookmarkStart w:id="438" w:name="_Toc278972224"/>
      <w:bookmarkStart w:id="439" w:name="_Toc281466597"/>
      <w:bookmarkStart w:id="440" w:name="_Toc303858876"/>
      <w:bookmarkStart w:id="441" w:name="_Toc303859099"/>
      <w:bookmarkStart w:id="442" w:name="_Toc303859546"/>
      <w:bookmarkStart w:id="443" w:name="_Toc303862826"/>
      <w:bookmarkStart w:id="444" w:name="_Toc305751708"/>
      <w:bookmarkStart w:id="445" w:name="_Toc318356476"/>
      <w:bookmarkStart w:id="446" w:name="_Toc318362672"/>
      <w:bookmarkStart w:id="447" w:name="_Toc319330711"/>
      <w:bookmarkStart w:id="448" w:name="_Toc319332769"/>
      <w:bookmarkStart w:id="449" w:name="_Toc319401014"/>
      <w:r>
        <w:rPr>
          <w:rStyle w:val="CharDivNo"/>
        </w:rPr>
        <w:t>Division 3</w:t>
      </w:r>
      <w:r>
        <w:rPr>
          <w:snapToGrid w:val="0"/>
        </w:rPr>
        <w:t> — </w:t>
      </w:r>
      <w:r>
        <w:rPr>
          <w:rStyle w:val="CharDivText"/>
        </w:rPr>
        <w:t>Marine reserves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rPr>
          <w:snapToGrid w:val="0"/>
        </w:rPr>
      </w:pPr>
      <w:bookmarkStart w:id="450" w:name="_Toc319401015"/>
      <w:bookmarkStart w:id="451" w:name="_Toc318362673"/>
      <w:r>
        <w:rPr>
          <w:rStyle w:val="CharSectno"/>
        </w:rPr>
        <w:t>13</w:t>
      </w:r>
      <w:r>
        <w:rPr>
          <w:snapToGrid w:val="0"/>
        </w:rPr>
        <w:t>.</w:t>
      </w:r>
      <w:r>
        <w:rPr>
          <w:snapToGrid w:val="0"/>
        </w:rPr>
        <w:tab/>
        <w:t>Reservation of marine nature reserves, marine parks and marine management areas</w:t>
      </w:r>
      <w:bookmarkEnd w:id="450"/>
      <w:bookmarkEnd w:id="451"/>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452" w:name="_Toc319401016"/>
      <w:bookmarkStart w:id="453" w:name="_Toc318362674"/>
      <w:r>
        <w:rPr>
          <w:rStyle w:val="CharSectno"/>
        </w:rPr>
        <w:t>13A</w:t>
      </w:r>
      <w:r>
        <w:rPr>
          <w:snapToGrid w:val="0"/>
        </w:rPr>
        <w:t>.</w:t>
      </w:r>
      <w:r>
        <w:rPr>
          <w:snapToGrid w:val="0"/>
        </w:rPr>
        <w:tab/>
        <w:t>Purpose of marine nature reserves</w:t>
      </w:r>
      <w:bookmarkEnd w:id="452"/>
      <w:bookmarkEnd w:id="45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454" w:name="_Toc319401017"/>
      <w:bookmarkStart w:id="455" w:name="_Toc318362675"/>
      <w:r>
        <w:rPr>
          <w:rStyle w:val="CharSectno"/>
        </w:rPr>
        <w:t>13B</w:t>
      </w:r>
      <w:r>
        <w:rPr>
          <w:snapToGrid w:val="0"/>
        </w:rPr>
        <w:t>.</w:t>
      </w:r>
      <w:r>
        <w:rPr>
          <w:snapToGrid w:val="0"/>
        </w:rPr>
        <w:tab/>
        <w:t>Purpose of marine parks</w:t>
      </w:r>
      <w:bookmarkEnd w:id="454"/>
      <w:bookmarkEnd w:id="455"/>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456" w:name="_Toc319401018"/>
      <w:bookmarkStart w:id="457" w:name="_Toc318362676"/>
      <w:r>
        <w:rPr>
          <w:rStyle w:val="CharSectno"/>
        </w:rPr>
        <w:t>13C</w:t>
      </w:r>
      <w:r>
        <w:rPr>
          <w:snapToGrid w:val="0"/>
        </w:rPr>
        <w:t>.</w:t>
      </w:r>
      <w:r>
        <w:rPr>
          <w:snapToGrid w:val="0"/>
        </w:rPr>
        <w:tab/>
        <w:t>Purpose of marine management areas</w:t>
      </w:r>
      <w:bookmarkEnd w:id="456"/>
      <w:bookmarkEnd w:id="457"/>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458" w:name="_Toc319401019"/>
      <w:bookmarkStart w:id="459" w:name="_Toc318362677"/>
      <w:r>
        <w:rPr>
          <w:rStyle w:val="CharSectno"/>
        </w:rPr>
        <w:t>13D</w:t>
      </w:r>
      <w:r>
        <w:rPr>
          <w:snapToGrid w:val="0"/>
        </w:rPr>
        <w:t>.</w:t>
      </w:r>
      <w:r>
        <w:rPr>
          <w:snapToGrid w:val="0"/>
        </w:rPr>
        <w:tab/>
        <w:t>Preservation of certain licences and other instruments relating to fishing and pearling</w:t>
      </w:r>
      <w:bookmarkEnd w:id="458"/>
      <w:bookmarkEnd w:id="459"/>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460" w:name="_Toc319401020"/>
      <w:bookmarkStart w:id="461" w:name="_Toc318362678"/>
      <w:r>
        <w:rPr>
          <w:rStyle w:val="CharSectno"/>
        </w:rPr>
        <w:t>13E</w:t>
      </w:r>
      <w:r>
        <w:rPr>
          <w:snapToGrid w:val="0"/>
        </w:rPr>
        <w:t>.</w:t>
      </w:r>
      <w:r>
        <w:rPr>
          <w:snapToGrid w:val="0"/>
        </w:rPr>
        <w:tab/>
        <w:t>Preservation of licences and other instruments relating to petroleum and provision for further rights</w:t>
      </w:r>
      <w:bookmarkEnd w:id="460"/>
      <w:bookmarkEnd w:id="461"/>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462" w:name="_Toc319401021"/>
      <w:bookmarkStart w:id="463" w:name="_Toc318362679"/>
      <w:r>
        <w:rPr>
          <w:rStyle w:val="CharSectno"/>
        </w:rPr>
        <w:t>13F</w:t>
      </w:r>
      <w:r>
        <w:rPr>
          <w:snapToGrid w:val="0"/>
        </w:rPr>
        <w:t>.</w:t>
      </w:r>
      <w:r>
        <w:rPr>
          <w:snapToGrid w:val="0"/>
        </w:rPr>
        <w:tab/>
        <w:t>Operation of Environmental Protection Act</w:t>
      </w:r>
      <w:bookmarkEnd w:id="462"/>
      <w:bookmarkEnd w:id="46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464" w:name="_Toc319401022"/>
      <w:bookmarkStart w:id="465" w:name="_Toc318362680"/>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464"/>
      <w:bookmarkEnd w:id="465"/>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w:t>
      </w:r>
      <w:ins w:id="466" w:author="svcMRProcess" w:date="2018-08-22T10:27:00Z">
        <w:r>
          <w:rPr>
            <w:snapToGrid w:val="0"/>
          </w:rPr>
          <w:t xml:space="preserve">) </w:t>
        </w:r>
        <w:r>
          <w:t>and (2</w:t>
        </w:r>
      </w:ins>
      <w:r>
        <w:t xml:space="preserve">)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w:t>
      </w:r>
      <w:del w:id="467" w:author="svcMRProcess" w:date="2018-08-22T10:27:00Z">
        <w:r>
          <w:delText>51</w:delText>
        </w:r>
      </w:del>
      <w:ins w:id="468" w:author="svcMRProcess" w:date="2018-08-22T10:27:00Z">
        <w:r>
          <w:t>51; No. 36 of 2011 s. 9</w:t>
        </w:r>
      </w:ins>
      <w:r>
        <w:t>.]</w:t>
      </w:r>
    </w:p>
    <w:p>
      <w:pPr>
        <w:pStyle w:val="Heading3"/>
      </w:pPr>
      <w:bookmarkStart w:id="469" w:name="_Toc189641148"/>
      <w:bookmarkStart w:id="470" w:name="_Toc192645314"/>
      <w:bookmarkStart w:id="471" w:name="_Toc192652396"/>
      <w:bookmarkStart w:id="472" w:name="_Toc194719926"/>
      <w:bookmarkStart w:id="473" w:name="_Toc197849511"/>
      <w:bookmarkStart w:id="474" w:name="_Toc197849970"/>
      <w:bookmarkStart w:id="475" w:name="_Toc197850609"/>
      <w:bookmarkStart w:id="476" w:name="_Toc241051309"/>
      <w:bookmarkStart w:id="477" w:name="_Toc268255120"/>
      <w:bookmarkStart w:id="478" w:name="_Toc268255357"/>
      <w:bookmarkStart w:id="479" w:name="_Toc272049178"/>
      <w:bookmarkStart w:id="480" w:name="_Toc274203137"/>
      <w:bookmarkStart w:id="481" w:name="_Toc278972233"/>
      <w:bookmarkStart w:id="482" w:name="_Toc281466606"/>
      <w:bookmarkStart w:id="483" w:name="_Toc303858885"/>
      <w:bookmarkStart w:id="484" w:name="_Toc303859108"/>
      <w:bookmarkStart w:id="485" w:name="_Toc303859555"/>
      <w:bookmarkStart w:id="486" w:name="_Toc303862835"/>
      <w:bookmarkStart w:id="487" w:name="_Toc305751717"/>
      <w:bookmarkStart w:id="488" w:name="_Toc318356485"/>
      <w:bookmarkStart w:id="489" w:name="_Toc318362681"/>
      <w:bookmarkStart w:id="490" w:name="_Toc319330720"/>
      <w:bookmarkStart w:id="491" w:name="_Toc319332778"/>
      <w:bookmarkStart w:id="492" w:name="_Toc319401023"/>
      <w:r>
        <w:rPr>
          <w:rStyle w:val="CharDivNo"/>
        </w:rPr>
        <w:t>Division 4</w:t>
      </w:r>
      <w:r>
        <w:rPr>
          <w:snapToGrid w:val="0"/>
        </w:rPr>
        <w:t> — </w:t>
      </w:r>
      <w:r>
        <w:rPr>
          <w:rStyle w:val="CharDivText"/>
        </w:rPr>
        <w:t>Other procedures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319401024"/>
      <w:bookmarkStart w:id="494" w:name="_Toc318362682"/>
      <w:r>
        <w:rPr>
          <w:rStyle w:val="CharSectno"/>
        </w:rPr>
        <w:t>15</w:t>
      </w:r>
      <w:r>
        <w:rPr>
          <w:snapToGrid w:val="0"/>
        </w:rPr>
        <w:t>.</w:t>
      </w:r>
      <w:r>
        <w:rPr>
          <w:snapToGrid w:val="0"/>
        </w:rPr>
        <w:tab/>
        <w:t>Power to purchase or compulsorily take land</w:t>
      </w:r>
      <w:bookmarkEnd w:id="493"/>
      <w:bookmarkEnd w:id="494"/>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del w:id="495" w:author="svcMRProcess" w:date="2018-08-22T10:27:00Z"/>
          <w:snapToGrid w:val="0"/>
        </w:rPr>
      </w:pPr>
      <w:ins w:id="496" w:author="svcMRProcess" w:date="2018-08-22T10:27:00Z">
        <w:r>
          <w:t>[</w:t>
        </w:r>
      </w:ins>
      <w:bookmarkStart w:id="497" w:name="_Toc318362683"/>
      <w:r>
        <w:t>16</w:t>
      </w:r>
      <w:del w:id="498" w:author="svcMRProcess" w:date="2018-08-22T10:27:00Z">
        <w:r>
          <w:rPr>
            <w:snapToGrid w:val="0"/>
          </w:rPr>
          <w:delText>.</w:delText>
        </w:r>
        <w:r>
          <w:rPr>
            <w:snapToGrid w:val="0"/>
          </w:rPr>
          <w:tab/>
          <w:delText>Agreements for management of private land</w:delText>
        </w:r>
        <w:bookmarkEnd w:id="497"/>
      </w:del>
    </w:p>
    <w:p>
      <w:pPr>
        <w:pStyle w:val="Subsection"/>
        <w:spacing w:before="120"/>
        <w:rPr>
          <w:del w:id="499" w:author="svcMRProcess" w:date="2018-08-22T10:27:00Z"/>
          <w:snapToGrid w:val="0"/>
        </w:rPr>
      </w:pPr>
      <w:del w:id="500" w:author="svcMRProcess" w:date="2018-08-22T10:27:00Z">
        <w:r>
          <w:rPr>
            <w:snapToGrid w:val="0"/>
          </w:rPr>
          <w:tab/>
          <w:delText>(1)</w:delText>
        </w:r>
        <w:r>
          <w:rPr>
            <w:snapToGrid w:val="0"/>
          </w:rPr>
          <w:tab/>
          <w:delText xml:space="preserve">The </w:delText>
        </w:r>
        <w:r>
          <w:delText xml:space="preserve">CEO </w:delText>
        </w:r>
        <w:r>
          <w:rPr>
            <w:snapToGrid w:val="0"/>
          </w:rPr>
          <w:delText xml:space="preserve">may enter into agreements with the owner, lessee or licensee of any land for the management of the land by the </w:delText>
        </w:r>
        <w:r>
          <w:delText xml:space="preserve">CEO </w:delText>
        </w:r>
        <w:r>
          <w:rPr>
            <w:snapToGrid w:val="0"/>
          </w:rPr>
          <w:delText>as a State forest, timber reserve, national park, conservation park or nature reserve or as part of a marine reserve, or for some other public purpose, under this Act.</w:delText>
        </w:r>
      </w:del>
    </w:p>
    <w:p>
      <w:pPr>
        <w:pStyle w:val="Subsection"/>
        <w:rPr>
          <w:del w:id="501" w:author="svcMRProcess" w:date="2018-08-22T10:27:00Z"/>
          <w:snapToGrid w:val="0"/>
        </w:rPr>
      </w:pPr>
      <w:del w:id="502" w:author="svcMRProcess" w:date="2018-08-22T10:27:00Z">
        <w:r>
          <w:rPr>
            <w:snapToGrid w:val="0"/>
          </w:rPr>
          <w:tab/>
          <w:delText>(2)</w:delText>
        </w:r>
        <w:r>
          <w:rPr>
            <w:snapToGrid w:val="0"/>
          </w:rPr>
          <w:tab/>
          <w:delText xml:space="preserve">The </w:delText>
        </w:r>
        <w:r>
          <w:delText xml:space="preserve">CEO </w:delText>
        </w:r>
        <w:r>
          <w:rPr>
            <w:snapToGrid w:val="0"/>
          </w:rPr>
          <w:delText>shall not enter into any agreement under this section with the lessee or licensee of any land unless the owner, and any person occupying the land with the consent of the owner, has given approval in writing to the agreement.</w:delText>
        </w:r>
      </w:del>
    </w:p>
    <w:p>
      <w:pPr>
        <w:pStyle w:val="Subsection"/>
        <w:rPr>
          <w:del w:id="503" w:author="svcMRProcess" w:date="2018-08-22T10:27:00Z"/>
          <w:snapToGrid w:val="0"/>
        </w:rPr>
      </w:pPr>
      <w:del w:id="504" w:author="svcMRProcess" w:date="2018-08-22T10:27:00Z">
        <w:r>
          <w:rPr>
            <w:snapToGrid w:val="0"/>
          </w:rPr>
          <w:tab/>
          <w:delText>(3)</w:delText>
        </w:r>
        <w:r>
          <w:rPr>
            <w:snapToGrid w:val="0"/>
          </w:rPr>
          <w:tab/>
          <w:delText xml:space="preserve">The </w:delText>
        </w:r>
        <w:r>
          <w:delText xml:space="preserve">CEO </w:delText>
        </w:r>
        <w:r>
          <w:rPr>
            <w:snapToGrid w:val="0"/>
          </w:rPr>
          <w:delTex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delText>
        </w:r>
      </w:del>
    </w:p>
    <w:p>
      <w:pPr>
        <w:pStyle w:val="Subsection"/>
        <w:rPr>
          <w:del w:id="505" w:author="svcMRProcess" w:date="2018-08-22T10:27:00Z"/>
          <w:snapToGrid w:val="0"/>
        </w:rPr>
      </w:pPr>
      <w:del w:id="506" w:author="svcMRProcess" w:date="2018-08-22T10:27:00Z">
        <w:r>
          <w:rPr>
            <w:snapToGrid w:val="0"/>
          </w:rPr>
          <w:tab/>
          <w:delText>(4)</w:delText>
        </w:r>
        <w:r>
          <w:rPr>
            <w:snapToGrid w:val="0"/>
          </w:rPr>
          <w:tab/>
          <w:delText>Written submissions prepared by a local government on the proposal shall be delivered or posted to an address designated by the</w:delText>
        </w:r>
        <w:r>
          <w:delText xml:space="preserve"> CEO</w:delText>
        </w:r>
        <w:r>
          <w:rPr>
            <w:snapToGrid w:val="0"/>
          </w:rPr>
          <w:delText>.</w:delText>
        </w:r>
      </w:del>
    </w:p>
    <w:p>
      <w:pPr>
        <w:pStyle w:val="Footnotesection"/>
        <w:rPr>
          <w:del w:id="507" w:author="svcMRProcess" w:date="2018-08-22T10:27:00Z"/>
        </w:rPr>
      </w:pPr>
      <w:del w:id="508" w:author="svcMRProcess" w:date="2018-08-22T10:27:00Z">
        <w:r>
          <w:tab/>
          <w:delText>[Section 16 amended</w:delText>
        </w:r>
      </w:del>
      <w:ins w:id="509" w:author="svcMRProcess" w:date="2018-08-22T10:27:00Z">
        <w:r>
          <w:rPr>
            <w:b/>
          </w:rPr>
          <w:t>-16B.</w:t>
        </w:r>
        <w:r>
          <w:tab/>
          <w:t>Deleted</w:t>
        </w:r>
      </w:ins>
      <w:r>
        <w:t xml:space="preserve"> by No. </w:t>
      </w:r>
      <w:del w:id="510" w:author="svcMRProcess" w:date="2018-08-22T10:27:00Z">
        <w:r>
          <w:delText>20</w:delText>
        </w:r>
      </w:del>
      <w:ins w:id="511" w:author="svcMRProcess" w:date="2018-08-22T10:27:00Z">
        <w:r>
          <w:t>36</w:t>
        </w:r>
      </w:ins>
      <w:r>
        <w:t xml:space="preserve"> of </w:t>
      </w:r>
      <w:del w:id="512" w:author="svcMRProcess" w:date="2018-08-22T10:27:00Z">
        <w:r>
          <w:delText>1991</w:delText>
        </w:r>
      </w:del>
      <w:ins w:id="513" w:author="svcMRProcess" w:date="2018-08-22T10:27:00Z">
        <w:r>
          <w:t>2011</w:t>
        </w:r>
      </w:ins>
      <w:r>
        <w:t xml:space="preserve"> s. </w:t>
      </w:r>
      <w:del w:id="514" w:author="svcMRProcess" w:date="2018-08-22T10:27:00Z">
        <w:r>
          <w:delText>13; No. 14 of 1996 s. 4; No. 5 of 1997 s. 13; No. 28 of 2006 s. 208 and 209.]</w:delText>
        </w:r>
      </w:del>
    </w:p>
    <w:p>
      <w:pPr>
        <w:pStyle w:val="Heading5"/>
        <w:rPr>
          <w:del w:id="515" w:author="svcMRProcess" w:date="2018-08-22T10:27:00Z"/>
          <w:snapToGrid w:val="0"/>
        </w:rPr>
      </w:pPr>
      <w:bookmarkStart w:id="516" w:name="_Toc318362684"/>
      <w:del w:id="517" w:author="svcMRProcess" w:date="2018-08-22T10:27:00Z">
        <w:r>
          <w:rPr>
            <w:rStyle w:val="CharSectno"/>
          </w:rPr>
          <w:delText>16A</w:delText>
        </w:r>
        <w:r>
          <w:rPr>
            <w:snapToGrid w:val="0"/>
          </w:rPr>
          <w:delText>.</w:delText>
        </w:r>
        <w:r>
          <w:rPr>
            <w:snapToGrid w:val="0"/>
          </w:rPr>
          <w:tab/>
          <w:delText>Agreements for management of pastoral leases</w:delText>
        </w:r>
        <w:bookmarkEnd w:id="516"/>
      </w:del>
    </w:p>
    <w:p>
      <w:pPr>
        <w:pStyle w:val="Subsection"/>
        <w:rPr>
          <w:del w:id="518" w:author="svcMRProcess" w:date="2018-08-22T10:27:00Z"/>
          <w:snapToGrid w:val="0"/>
        </w:rPr>
      </w:pPr>
      <w:del w:id="519" w:author="svcMRProcess" w:date="2018-08-22T10:27:00Z">
        <w:r>
          <w:rPr>
            <w:snapToGrid w:val="0"/>
          </w:rPr>
          <w:tab/>
          <w:delText>(1)</w:delText>
        </w:r>
        <w:r>
          <w:rPr>
            <w:snapToGrid w:val="0"/>
          </w:rPr>
          <w:tab/>
          <w:delText xml:space="preserve">Section 16(1) extends, notwithstanding the </w:delText>
        </w:r>
        <w:r>
          <w:rPr>
            <w:i/>
            <w:snapToGrid w:val="0"/>
          </w:rPr>
          <w:delText>Land Administration Act 1997</w:delText>
        </w:r>
        <w:r>
          <w:rPr>
            <w:snapToGrid w:val="0"/>
          </w:rPr>
          <w:delText xml:space="preserve">, to an agreement with the lessee of a pastoral lease under that Act but any such agreement is of no effect unless the </w:delText>
        </w:r>
        <w:r>
          <w:delText xml:space="preserve">Land Administration Minister </w:delText>
        </w:r>
        <w:r>
          <w:rPr>
            <w:snapToGrid w:val="0"/>
          </w:rPr>
          <w:delText>has given approval in writing to the agreement.</w:delText>
        </w:r>
      </w:del>
    </w:p>
    <w:p>
      <w:pPr>
        <w:pStyle w:val="Subsection"/>
        <w:rPr>
          <w:del w:id="520" w:author="svcMRProcess" w:date="2018-08-22T10:27:00Z"/>
          <w:snapToGrid w:val="0"/>
        </w:rPr>
      </w:pPr>
      <w:del w:id="521" w:author="svcMRProcess" w:date="2018-08-22T10:27:00Z">
        <w:r>
          <w:rPr>
            <w:snapToGrid w:val="0"/>
          </w:rPr>
          <w:tab/>
          <w:delText>(2)</w:delText>
        </w:r>
        <w:r>
          <w:rPr>
            <w:snapToGrid w:val="0"/>
          </w:rPr>
          <w:tab/>
          <w:delText>Land that is the subject of an agreement referred to in subsection (1) remains available for use by the lessee for grazing purposes in terms of his lease, except to the extent that the agreement otherwise provides.</w:delText>
        </w:r>
      </w:del>
    </w:p>
    <w:p>
      <w:pPr>
        <w:pStyle w:val="Footnotesection"/>
        <w:rPr>
          <w:del w:id="522" w:author="svcMRProcess" w:date="2018-08-22T10:27:00Z"/>
        </w:rPr>
      </w:pPr>
      <w:del w:id="523" w:author="svcMRProcess" w:date="2018-08-22T10:27:00Z">
        <w:r>
          <w:tab/>
          <w:delText>[Section 16A inserted by No. 20 of 1991 s. 14; amended by No. 31 of 1997 s. 141; No. 28 of 2006 s. 185.]</w:delText>
        </w:r>
      </w:del>
    </w:p>
    <w:p>
      <w:pPr>
        <w:pStyle w:val="Heading5"/>
        <w:rPr>
          <w:del w:id="524" w:author="svcMRProcess" w:date="2018-08-22T10:27:00Z"/>
          <w:snapToGrid w:val="0"/>
        </w:rPr>
      </w:pPr>
      <w:bookmarkStart w:id="525" w:name="_Toc318362685"/>
      <w:del w:id="526" w:author="svcMRProcess" w:date="2018-08-22T10:27:00Z">
        <w:r>
          <w:rPr>
            <w:rStyle w:val="CharSectno"/>
          </w:rPr>
          <w:delText>16B</w:delText>
        </w:r>
        <w:r>
          <w:rPr>
            <w:snapToGrid w:val="0"/>
          </w:rPr>
          <w:delText>.</w:delText>
        </w:r>
        <w:r>
          <w:rPr>
            <w:snapToGrid w:val="0"/>
          </w:rPr>
          <w:tab/>
          <w:delText>Further provisions as to agreements referred to in sections 16 and 16A</w:delText>
        </w:r>
        <w:bookmarkEnd w:id="525"/>
      </w:del>
    </w:p>
    <w:p>
      <w:pPr>
        <w:pStyle w:val="Subsection"/>
        <w:rPr>
          <w:del w:id="527" w:author="svcMRProcess" w:date="2018-08-22T10:27:00Z"/>
          <w:snapToGrid w:val="0"/>
        </w:rPr>
      </w:pPr>
      <w:del w:id="528" w:author="svcMRProcess" w:date="2018-08-22T10:27:00Z">
        <w:r>
          <w:rPr>
            <w:snapToGrid w:val="0"/>
          </w:rPr>
          <w:tab/>
          <w:delText>(1)</w:delText>
        </w:r>
        <w:r>
          <w:rPr>
            <w:snapToGrid w:val="0"/>
          </w:rPr>
          <w:tab/>
          <w:delText xml:space="preserve">An agreement referred to in section 16 or 16A shall not be made so as to bind the </w:delText>
        </w:r>
        <w:r>
          <w:delText xml:space="preserve">CEO </w:delText>
        </w:r>
        <w:r>
          <w:rPr>
            <w:snapToGrid w:val="0"/>
          </w:rPr>
          <w:delText>to do anything in relation to any land that is inconsistent with or contrary to a management plan for that land or with the provision of section 56 relevant to land of the category to which that land belongs.</w:delText>
        </w:r>
      </w:del>
    </w:p>
    <w:p>
      <w:pPr>
        <w:pStyle w:val="Subsection"/>
        <w:rPr>
          <w:del w:id="529" w:author="svcMRProcess" w:date="2018-08-22T10:27:00Z"/>
          <w:snapToGrid w:val="0"/>
        </w:rPr>
      </w:pPr>
      <w:del w:id="530" w:author="svcMRProcess" w:date="2018-08-22T10:27:00Z">
        <w:r>
          <w:rPr>
            <w:snapToGrid w:val="0"/>
          </w:rPr>
          <w:tab/>
          <w:delText>(2)</w:delText>
        </w:r>
        <w:r>
          <w:rPr>
            <w:snapToGrid w:val="0"/>
          </w:rPr>
          <w:tab/>
          <w:delText>Section 7(1), (2), (2a) and (5) do not apply to land to which an agreement referred to in section 16 or 16A relates.</w:delText>
        </w:r>
      </w:del>
    </w:p>
    <w:p>
      <w:pPr>
        <w:pStyle w:val="Subsection"/>
        <w:rPr>
          <w:del w:id="531" w:author="svcMRProcess" w:date="2018-08-22T10:27:00Z"/>
          <w:snapToGrid w:val="0"/>
        </w:rPr>
      </w:pPr>
      <w:del w:id="532" w:author="svcMRProcess" w:date="2018-08-22T10:27:00Z">
        <w:r>
          <w:rPr>
            <w:snapToGrid w:val="0"/>
          </w:rPr>
          <w:tab/>
          <w:delText>(3)</w:delText>
        </w:r>
        <w:r>
          <w:rPr>
            <w:snapToGrid w:val="0"/>
          </w:rPr>
          <w:tab/>
          <w:delTex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delText>
        </w:r>
      </w:del>
    </w:p>
    <w:p>
      <w:pPr>
        <w:pStyle w:val="Ednotesection"/>
      </w:pPr>
      <w:del w:id="533" w:author="svcMRProcess" w:date="2018-08-22T10:27:00Z">
        <w:r>
          <w:tab/>
          <w:delText>[Section 16B inserted by No. 20 of 1991 s. 14; amended by No. 35 of 2000 s. 8; No. 28 of 2006 s. 209</w:delText>
        </w:r>
      </w:del>
      <w:ins w:id="534" w:author="svcMRProcess" w:date="2018-08-22T10:27:00Z">
        <w:r>
          <w:t>10</w:t>
        </w:r>
      </w:ins>
      <w:r>
        <w:t>.]</w:t>
      </w:r>
    </w:p>
    <w:p>
      <w:pPr>
        <w:pStyle w:val="Heading3"/>
      </w:pPr>
      <w:bookmarkStart w:id="535" w:name="_Toc189641153"/>
      <w:bookmarkStart w:id="536" w:name="_Toc192645319"/>
      <w:bookmarkStart w:id="537" w:name="_Toc192652401"/>
      <w:bookmarkStart w:id="538" w:name="_Toc194719931"/>
      <w:bookmarkStart w:id="539" w:name="_Toc197849516"/>
      <w:bookmarkStart w:id="540" w:name="_Toc197849975"/>
      <w:bookmarkStart w:id="541" w:name="_Toc197850614"/>
      <w:bookmarkStart w:id="542" w:name="_Toc241051314"/>
      <w:bookmarkStart w:id="543" w:name="_Toc268255125"/>
      <w:bookmarkStart w:id="544" w:name="_Toc268255362"/>
      <w:bookmarkStart w:id="545" w:name="_Toc272049183"/>
      <w:bookmarkStart w:id="546" w:name="_Toc274203142"/>
      <w:bookmarkStart w:id="547" w:name="_Toc278972238"/>
      <w:bookmarkStart w:id="548" w:name="_Toc281466611"/>
      <w:bookmarkStart w:id="549" w:name="_Toc303858890"/>
      <w:bookmarkStart w:id="550" w:name="_Toc303859113"/>
      <w:bookmarkStart w:id="551" w:name="_Toc303859560"/>
      <w:bookmarkStart w:id="552" w:name="_Toc303862840"/>
      <w:bookmarkStart w:id="553" w:name="_Toc305751722"/>
      <w:bookmarkStart w:id="554" w:name="_Toc318356490"/>
      <w:bookmarkStart w:id="555" w:name="_Toc318362686"/>
      <w:bookmarkStart w:id="556" w:name="_Toc319330722"/>
      <w:bookmarkStart w:id="557" w:name="_Toc319332780"/>
      <w:bookmarkStart w:id="558" w:name="_Toc319401025"/>
      <w:r>
        <w:rPr>
          <w:rStyle w:val="CharDivNo"/>
        </w:rPr>
        <w:t>Division 5</w:t>
      </w:r>
      <w:r>
        <w:rPr>
          <w:snapToGrid w:val="0"/>
        </w:rPr>
        <w:t> — </w:t>
      </w:r>
      <w:r>
        <w:rPr>
          <w:rStyle w:val="CharDivText"/>
        </w:rPr>
        <w:t>Cancellation etc. of purpose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319401026"/>
      <w:bookmarkStart w:id="560" w:name="_Toc318362687"/>
      <w:r>
        <w:rPr>
          <w:rStyle w:val="CharSectno"/>
        </w:rPr>
        <w:t>17</w:t>
      </w:r>
      <w:r>
        <w:rPr>
          <w:snapToGrid w:val="0"/>
        </w:rPr>
        <w:t>.</w:t>
      </w:r>
      <w:r>
        <w:rPr>
          <w:snapToGrid w:val="0"/>
        </w:rPr>
        <w:tab/>
        <w:t>Cancellation and amendment of purpose</w:t>
      </w:r>
      <w:bookmarkEnd w:id="559"/>
      <w:bookmarkEnd w:id="56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vested</w:t>
      </w:r>
      <w:ins w:id="561" w:author="svcMRProcess" w:date="2018-08-22T10:27:00Z">
        <w:r>
          <w:t>, or which has the care, control and management of the land,</w:t>
        </w:r>
      </w:ins>
      <w:r>
        <w:t xml:space="preserve">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w:t>
      </w:r>
      <w:del w:id="562" w:author="svcMRProcess" w:date="2018-08-22T10:27:00Z">
        <w:r>
          <w:delText>6</w:delText>
        </w:r>
      </w:del>
      <w:ins w:id="563" w:author="svcMRProcess" w:date="2018-08-22T10:27:00Z">
        <w:r>
          <w:t>6; No. 36 of 2011 s. 11</w:t>
        </w:r>
      </w:ins>
      <w:r>
        <w:t>.]</w:t>
      </w:r>
    </w:p>
    <w:p>
      <w:pPr>
        <w:pStyle w:val="Heading3"/>
      </w:pPr>
      <w:bookmarkStart w:id="564" w:name="_Toc189641155"/>
      <w:bookmarkStart w:id="565" w:name="_Toc192645321"/>
      <w:bookmarkStart w:id="566" w:name="_Toc192652403"/>
      <w:bookmarkStart w:id="567" w:name="_Toc194719933"/>
      <w:bookmarkStart w:id="568" w:name="_Toc197849518"/>
      <w:bookmarkStart w:id="569" w:name="_Toc197849977"/>
      <w:bookmarkStart w:id="570" w:name="_Toc197850616"/>
      <w:bookmarkStart w:id="571" w:name="_Toc241051316"/>
      <w:bookmarkStart w:id="572" w:name="_Toc268255127"/>
      <w:bookmarkStart w:id="573" w:name="_Toc268255364"/>
      <w:bookmarkStart w:id="574" w:name="_Toc272049185"/>
      <w:bookmarkStart w:id="575" w:name="_Toc274203144"/>
      <w:bookmarkStart w:id="576" w:name="_Toc278972240"/>
      <w:bookmarkStart w:id="577" w:name="_Toc281466613"/>
      <w:bookmarkStart w:id="578" w:name="_Toc303858892"/>
      <w:bookmarkStart w:id="579" w:name="_Toc303859115"/>
      <w:bookmarkStart w:id="580" w:name="_Toc303859562"/>
      <w:bookmarkStart w:id="581" w:name="_Toc303862842"/>
      <w:bookmarkStart w:id="582" w:name="_Toc305751724"/>
      <w:bookmarkStart w:id="583" w:name="_Toc318356492"/>
      <w:bookmarkStart w:id="584" w:name="_Toc318362688"/>
      <w:bookmarkStart w:id="585" w:name="_Toc319330724"/>
      <w:bookmarkStart w:id="586" w:name="_Toc319332782"/>
      <w:bookmarkStart w:id="587" w:name="_Toc319401027"/>
      <w:r>
        <w:rPr>
          <w:rStyle w:val="CharDivNo"/>
        </w:rPr>
        <w:t>Division 6</w:t>
      </w:r>
      <w:r>
        <w:rPr>
          <w:snapToGrid w:val="0"/>
        </w:rPr>
        <w:t> — </w:t>
      </w:r>
      <w:r>
        <w:rPr>
          <w:rStyle w:val="CharDivText"/>
        </w:rPr>
        <w:t>Maps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588" w:name="_Toc319401028"/>
      <w:bookmarkStart w:id="589" w:name="_Toc318362689"/>
      <w:r>
        <w:rPr>
          <w:rStyle w:val="CharSectno"/>
        </w:rPr>
        <w:t>17A</w:t>
      </w:r>
      <w:r>
        <w:rPr>
          <w:snapToGrid w:val="0"/>
        </w:rPr>
        <w:t>.</w:t>
      </w:r>
      <w:r>
        <w:rPr>
          <w:snapToGrid w:val="0"/>
        </w:rPr>
        <w:tab/>
        <w:t>Maps to be deposited in Department</w:t>
      </w:r>
      <w:bookmarkEnd w:id="588"/>
      <w:bookmarkEnd w:id="589"/>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590" w:name="_Toc189641157"/>
      <w:bookmarkStart w:id="591" w:name="_Toc192645323"/>
      <w:bookmarkStart w:id="592" w:name="_Toc192652405"/>
      <w:bookmarkStart w:id="593" w:name="_Toc194719935"/>
      <w:bookmarkStart w:id="594" w:name="_Toc197849520"/>
      <w:bookmarkStart w:id="595" w:name="_Toc197849979"/>
      <w:bookmarkStart w:id="596" w:name="_Toc197850618"/>
      <w:bookmarkStart w:id="597" w:name="_Toc241051318"/>
      <w:bookmarkStart w:id="598" w:name="_Toc268255129"/>
      <w:bookmarkStart w:id="599" w:name="_Toc268255366"/>
      <w:bookmarkStart w:id="600" w:name="_Toc272049187"/>
      <w:bookmarkStart w:id="601" w:name="_Toc274203146"/>
      <w:bookmarkStart w:id="602" w:name="_Toc278972242"/>
      <w:bookmarkStart w:id="603" w:name="_Toc281466615"/>
      <w:bookmarkStart w:id="604" w:name="_Toc303858894"/>
      <w:bookmarkStart w:id="605" w:name="_Toc303859117"/>
      <w:bookmarkStart w:id="606" w:name="_Toc303859564"/>
      <w:bookmarkStart w:id="607" w:name="_Toc303862844"/>
      <w:bookmarkStart w:id="608" w:name="_Toc305751726"/>
      <w:bookmarkStart w:id="609" w:name="_Toc318356494"/>
      <w:bookmarkStart w:id="610" w:name="_Toc318362690"/>
      <w:bookmarkStart w:id="611" w:name="_Toc319330726"/>
      <w:bookmarkStart w:id="612" w:name="_Toc319332784"/>
      <w:bookmarkStart w:id="613" w:name="_Toc319401029"/>
      <w:r>
        <w:rPr>
          <w:rStyle w:val="CharPartNo"/>
        </w:rPr>
        <w:t>Part III</w:t>
      </w:r>
      <w:r>
        <w:t> — </w:t>
      </w:r>
      <w:r>
        <w:rPr>
          <w:rStyle w:val="CharPartText"/>
        </w:rPr>
        <w:t>Controlling bodies established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89641158"/>
      <w:bookmarkStart w:id="615" w:name="_Toc192645324"/>
      <w:bookmarkStart w:id="616" w:name="_Toc192652406"/>
      <w:bookmarkStart w:id="617" w:name="_Toc194719936"/>
      <w:bookmarkStart w:id="618" w:name="_Toc197849521"/>
      <w:bookmarkStart w:id="619" w:name="_Toc197849980"/>
      <w:bookmarkStart w:id="620" w:name="_Toc197850619"/>
      <w:bookmarkStart w:id="621" w:name="_Toc241051319"/>
      <w:bookmarkStart w:id="622" w:name="_Toc268255130"/>
      <w:bookmarkStart w:id="623" w:name="_Toc268255367"/>
      <w:bookmarkStart w:id="624" w:name="_Toc272049188"/>
      <w:bookmarkStart w:id="625" w:name="_Toc274203147"/>
      <w:bookmarkStart w:id="626" w:name="_Toc278972243"/>
      <w:bookmarkStart w:id="627" w:name="_Toc281466616"/>
      <w:bookmarkStart w:id="628" w:name="_Toc303858895"/>
      <w:bookmarkStart w:id="629" w:name="_Toc303859118"/>
      <w:bookmarkStart w:id="630" w:name="_Toc303859565"/>
      <w:bookmarkStart w:id="631" w:name="_Toc303862845"/>
      <w:bookmarkStart w:id="632" w:name="_Toc305751727"/>
      <w:bookmarkStart w:id="633" w:name="_Toc318356495"/>
      <w:bookmarkStart w:id="634" w:name="_Toc318362691"/>
      <w:bookmarkStart w:id="635" w:name="_Toc319330727"/>
      <w:bookmarkStart w:id="636" w:name="_Toc319332785"/>
      <w:bookmarkStart w:id="637" w:name="_Toc319401030"/>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rPr>
          <w:snapToGrid w:val="0"/>
        </w:rPr>
      </w:pPr>
      <w:r>
        <w:rPr>
          <w:snapToGrid w:val="0"/>
        </w:rPr>
        <w:tab/>
        <w:t>[Heading inserted by No. 35 of 2000 s. 10.]</w:t>
      </w:r>
    </w:p>
    <w:p>
      <w:pPr>
        <w:pStyle w:val="Heading4"/>
      </w:pPr>
      <w:bookmarkStart w:id="638" w:name="_Toc189641159"/>
      <w:bookmarkStart w:id="639" w:name="_Toc192645325"/>
      <w:bookmarkStart w:id="640" w:name="_Toc192652407"/>
      <w:bookmarkStart w:id="641" w:name="_Toc194719937"/>
      <w:bookmarkStart w:id="642" w:name="_Toc197849522"/>
      <w:bookmarkStart w:id="643" w:name="_Toc197849981"/>
      <w:bookmarkStart w:id="644" w:name="_Toc197850620"/>
      <w:bookmarkStart w:id="645" w:name="_Toc241051320"/>
      <w:bookmarkStart w:id="646" w:name="_Toc268255131"/>
      <w:bookmarkStart w:id="647" w:name="_Toc268255368"/>
      <w:bookmarkStart w:id="648" w:name="_Toc272049189"/>
      <w:bookmarkStart w:id="649" w:name="_Toc274203148"/>
      <w:bookmarkStart w:id="650" w:name="_Toc278972244"/>
      <w:bookmarkStart w:id="651" w:name="_Toc281466617"/>
      <w:bookmarkStart w:id="652" w:name="_Toc303858896"/>
      <w:bookmarkStart w:id="653" w:name="_Toc303859119"/>
      <w:bookmarkStart w:id="654" w:name="_Toc303859566"/>
      <w:bookmarkStart w:id="655" w:name="_Toc303862846"/>
      <w:bookmarkStart w:id="656" w:name="_Toc305751728"/>
      <w:bookmarkStart w:id="657" w:name="_Toc318356496"/>
      <w:bookmarkStart w:id="658" w:name="_Toc318362692"/>
      <w:bookmarkStart w:id="659" w:name="_Toc319330728"/>
      <w:bookmarkStart w:id="660" w:name="_Toc319332786"/>
      <w:bookmarkStart w:id="661" w:name="_Toc319401031"/>
      <w:r>
        <w:t>Subdivision 1 — Establishment and functions and powers of Conservation Commission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left" w:pos="851"/>
        </w:tabs>
        <w:rPr>
          <w:snapToGrid w:val="0"/>
        </w:rPr>
      </w:pPr>
      <w:r>
        <w:rPr>
          <w:snapToGrid w:val="0"/>
        </w:rPr>
        <w:tab/>
        <w:t>[Heading inserted by No. 35 of 2000 s. 10.]</w:t>
      </w:r>
    </w:p>
    <w:p>
      <w:pPr>
        <w:pStyle w:val="Heading5"/>
      </w:pPr>
      <w:bookmarkStart w:id="662" w:name="_Toc319401032"/>
      <w:bookmarkStart w:id="663" w:name="_Toc318362693"/>
      <w:r>
        <w:rPr>
          <w:rStyle w:val="CharSectno"/>
        </w:rPr>
        <w:t>18</w:t>
      </w:r>
      <w:r>
        <w:t>.</w:t>
      </w:r>
      <w:r>
        <w:tab/>
        <w:t>Conservation Commission established</w:t>
      </w:r>
      <w:bookmarkEnd w:id="662"/>
      <w:bookmarkEnd w:id="663"/>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664" w:name="_Toc319401033"/>
      <w:bookmarkStart w:id="665" w:name="_Toc318362694"/>
      <w:r>
        <w:rPr>
          <w:rStyle w:val="CharSectno"/>
        </w:rPr>
        <w:t>19</w:t>
      </w:r>
      <w:r>
        <w:t>.</w:t>
      </w:r>
      <w:r>
        <w:tab/>
        <w:t>Functions of Conservation Commission</w:t>
      </w:r>
      <w:bookmarkEnd w:id="664"/>
      <w:bookmarkEnd w:id="665"/>
    </w:p>
    <w:p>
      <w:pPr>
        <w:pStyle w:val="Subsection"/>
        <w:spacing w:before="120"/>
      </w:pPr>
      <w:r>
        <w:tab/>
        <w:t>(1)</w:t>
      </w:r>
      <w:r>
        <w:tab/>
        <w:t>The functions of the Conservation Commission are</w:t>
      </w:r>
      <w:ins w:id="666" w:author="svcMRProcess" w:date="2018-08-22T10:27:00Z">
        <w:r>
          <w:t xml:space="preserve"> as follows</w:t>
        </w:r>
      </w:ins>
      <w:r>
        <w:t>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ins w:id="667" w:author="svcMRProcess" w:date="2018-08-22T10:27:00Z">
        <w:r>
          <w:t>, whether solely or jointly with another person</w:t>
        </w:r>
      </w:ins>
      <w:r>
        <w: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ins w:id="668" w:author="svcMRProcess" w:date="2018-08-22T10:27:00Z">
        <w:r>
          <w:rPr>
            <w:snapToGrid w:val="0"/>
          </w:rPr>
          <w:t xml:space="preserve"> </w:t>
        </w:r>
        <w:r>
          <w:t>and</w:t>
        </w:r>
      </w:ins>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w:t>
      </w:r>
      <w:ins w:id="669" w:author="svcMRProcess" w:date="2018-08-22T10:27:00Z">
        <w:r>
          <w:t>) and (2</w:t>
        </w:r>
      </w:ins>
      <w:r>
        <w:t>);</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r>
      <w:del w:id="670" w:author="svcMRProcess" w:date="2018-08-22T10:27:00Z">
        <w:r>
          <w:delText>t</w:delText>
        </w:r>
        <w:r>
          <w:rPr>
            <w:snapToGrid w:val="0"/>
          </w:rPr>
          <w:delText xml:space="preserve">o consider, </w:delText>
        </w:r>
      </w:del>
      <w:r>
        <w:t xml:space="preserve">in accordance with section 17, </w:t>
      </w:r>
      <w:ins w:id="671" w:author="svcMRProcess" w:date="2018-08-22T10:27:00Z">
        <w:r>
          <w:t xml:space="preserve">to consider </w:t>
        </w:r>
      </w:ins>
      <w:r>
        <w:t>any cancellation</w:t>
      </w:r>
      <w:del w:id="672" w:author="svcMRProcess" w:date="2018-08-22T10:27:00Z">
        <w:r>
          <w:rPr>
            <w:snapToGrid w:val="0"/>
          </w:rPr>
          <w:delText>,</w:delText>
        </w:r>
      </w:del>
      <w:ins w:id="673" w:author="svcMRProcess" w:date="2018-08-22T10:27:00Z">
        <w:r>
          <w:t xml:space="preserve"> or</w:t>
        </w:r>
      </w:ins>
      <w:r>
        <w:t xml:space="preserve"> change of purpose</w:t>
      </w:r>
      <w:ins w:id="674" w:author="svcMRProcess" w:date="2018-08-22T10:27:00Z">
        <w:r>
          <w:t>,</w:t>
        </w:r>
      </w:ins>
      <w:r>
        <w:t xml:space="preserve"> or boundary alteration</w:t>
      </w:r>
      <w:del w:id="675" w:author="svcMRProcess" w:date="2018-08-22T10:27:00Z">
        <w:r>
          <w:rPr>
            <w:snapToGrid w:val="0"/>
          </w:rPr>
          <w:delText xml:space="preserve"> in respect</w:delText>
        </w:r>
      </w:del>
      <w:ins w:id="676" w:author="svcMRProcess" w:date="2018-08-22T10:27:00Z">
        <w:r>
          <w:t>,</w:t>
        </w:r>
      </w:ins>
      <w:r>
        <w:t xml:space="preserve"> of land vested</w:t>
      </w:r>
      <w:del w:id="677" w:author="svcMRProcess" w:date="2018-08-22T10:27:00Z">
        <w:r>
          <w:rPr>
            <w:snapToGrid w:val="0"/>
          </w:rPr>
          <w:delText xml:space="preserve">, whether solely or jointly with an associated body, in </w:delText>
        </w:r>
      </w:del>
      <w:ins w:id="678" w:author="svcMRProcess" w:date="2018-08-22T10:27:00Z">
        <w:r>
          <w:t xml:space="preserve"> in or under the care, control and management of </w:t>
        </w:r>
      </w:ins>
      <w:r>
        <w:t>the Conservation Commission</w:t>
      </w:r>
      <w:ins w:id="679" w:author="svcMRProcess" w:date="2018-08-22T10:27:00Z">
        <w:r>
          <w:t>, whether solely or jointly with an associated body</w:t>
        </w:r>
      </w:ins>
      <w:r>
        <w:t>;</w:t>
      </w:r>
    </w:p>
    <w:p>
      <w:pPr>
        <w:pStyle w:val="Indenta"/>
      </w:pPr>
      <w:r>
        <w:tab/>
        <w:t>(f)</w:t>
      </w:r>
      <w:r>
        <w:tab/>
      </w:r>
      <w:ins w:id="680" w:author="svcMRProcess" w:date="2018-08-22T10:27:00Z">
        <w:r>
          <w:t xml:space="preserve">in accordance with Part V, </w:t>
        </w:r>
      </w:ins>
      <w:r>
        <w:t xml:space="preserve">to </w:t>
      </w:r>
      <w:del w:id="681" w:author="svcMRProcess" w:date="2018-08-22T10:27:00Z">
        <w:r>
          <w:rPr>
            <w:snapToGrid w:val="0"/>
          </w:rPr>
          <w:delText xml:space="preserve">submit </w:delText>
        </w:r>
      </w:del>
      <w:ins w:id="682" w:author="svcMRProcess" w:date="2018-08-22T10:27:00Z">
        <w:r>
          <w:t xml:space="preserve">prepare and deal with </w:t>
        </w:r>
      </w:ins>
      <w:r>
        <w:t xml:space="preserve">proposed management plans </w:t>
      </w:r>
      <w:del w:id="683" w:author="svcMRProcess" w:date="2018-08-22T10:27:00Z">
        <w:r>
          <w:rPr>
            <w:snapToGrid w:val="0"/>
          </w:rPr>
          <w:delText>to the Minister as provided</w:delText>
        </w:r>
      </w:del>
      <w:ins w:id="684" w:author="svcMRProcess" w:date="2018-08-22T10:27:00Z">
        <w:r>
          <w:t>for land vested</w:t>
        </w:r>
      </w:ins>
      <w:r>
        <w:t xml:space="preserve"> in </w:t>
      </w:r>
      <w:del w:id="685" w:author="svcMRProcess" w:date="2018-08-22T10:27:00Z">
        <w:r>
          <w:rPr>
            <w:snapToGrid w:val="0"/>
          </w:rPr>
          <w:delText>Part V in respect of land vested</w:delText>
        </w:r>
      </w:del>
      <w:ins w:id="686" w:author="svcMRProcess" w:date="2018-08-22T10:27:00Z">
        <w:r>
          <w:t>or under the care, control and management of the Conservation Commission</w:t>
        </w:r>
      </w:ins>
      <w:r>
        <w:t>, whether solely or jointly with an associated body</w:t>
      </w:r>
      <w:del w:id="687" w:author="svcMRProcess" w:date="2018-08-22T10:27:00Z">
        <w:r>
          <w:rPr>
            <w:snapToGrid w:val="0"/>
          </w:rPr>
          <w:delText>, in the Conservation Commission</w:delText>
        </w:r>
      </w:del>
      <w:r>
        <w:t>;</w:t>
      </w:r>
    </w:p>
    <w:p>
      <w:pPr>
        <w:pStyle w:val="Indenta"/>
      </w:pPr>
      <w:r>
        <w:tab/>
        <w:t>(g)</w:t>
      </w:r>
      <w:r>
        <w:tab/>
        <w:t>in relation to management plans for land vested</w:t>
      </w:r>
      <w:ins w:id="688" w:author="svcMRProcess" w:date="2018-08-22T10:27:00Z">
        <w:r>
          <w:t xml:space="preserve"> in or under the care, control and management of the Conservation Commission</w:t>
        </w:r>
      </w:ins>
      <w:r>
        <w:t>, whether solely or jointly with an associated body</w:t>
      </w:r>
      <w:del w:id="689" w:author="svcMRProcess" w:date="2018-08-22T10:27:00Z">
        <w:r>
          <w:rPr>
            <w:snapToGrid w:val="0"/>
          </w:rPr>
          <w:delText>, in the Conservation Commission</w:delText>
        </w:r>
      </w:del>
      <w:r>
        <w:t> —</w:t>
      </w:r>
    </w:p>
    <w:p>
      <w:pPr>
        <w:pStyle w:val="Indenti"/>
        <w:rPr>
          <w:ins w:id="690" w:author="svcMRProcess" w:date="2018-08-22T10:27:00Z"/>
        </w:rPr>
      </w:pPr>
      <w:r>
        <w:tab/>
        <w:t>(i)</w:t>
      </w:r>
      <w:r>
        <w:tab/>
        <w:t>to develop guidelines for monitoring</w:t>
      </w:r>
      <w:ins w:id="691" w:author="svcMRProcess" w:date="2018-08-22T10:27:00Z">
        <w:r>
          <w:t>;</w:t>
        </w:r>
      </w:ins>
      <w:r>
        <w:t xml:space="preserve"> and</w:t>
      </w:r>
      <w:del w:id="692" w:author="svcMRProcess" w:date="2018-08-22T10:27:00Z">
        <w:r>
          <w:rPr>
            <w:snapToGrid w:val="0"/>
          </w:rPr>
          <w:delText xml:space="preserve"> assessing </w:delText>
        </w:r>
      </w:del>
    </w:p>
    <w:p>
      <w:pPr>
        <w:pStyle w:val="Indenti"/>
        <w:rPr>
          <w:ins w:id="693" w:author="svcMRProcess" w:date="2018-08-22T10:27:00Z"/>
        </w:rPr>
      </w:pPr>
      <w:ins w:id="694" w:author="svcMRProcess" w:date="2018-08-22T10:27:00Z">
        <w:r>
          <w:tab/>
          <w:t>(ii)</w:t>
        </w:r>
        <w:r>
          <w:tab/>
          <w:t>to set performance criteria for evaluating; and</w:t>
        </w:r>
      </w:ins>
    </w:p>
    <w:p>
      <w:pPr>
        <w:pStyle w:val="Indenti"/>
        <w:rPr>
          <w:ins w:id="695" w:author="svcMRProcess" w:date="2018-08-22T10:27:00Z"/>
        </w:rPr>
      </w:pPr>
      <w:ins w:id="696" w:author="svcMRProcess" w:date="2018-08-22T10:27:00Z">
        <w:r>
          <w:tab/>
          <w:t>(iii)</w:t>
        </w:r>
        <w:r>
          <w:tab/>
          <w:t>to conduct periodic assessments of,</w:t>
        </w:r>
      </w:ins>
    </w:p>
    <w:p>
      <w:pPr>
        <w:pStyle w:val="Indenti"/>
        <w:rPr>
          <w:del w:id="697" w:author="svcMRProcess" w:date="2018-08-22T10:27:00Z"/>
          <w:snapToGrid w:val="0"/>
        </w:rPr>
      </w:pPr>
      <w:ins w:id="698" w:author="svcMRProcess" w:date="2018-08-22T10:27:00Z">
        <w:r>
          <w:tab/>
        </w:r>
        <w:r>
          <w:tab/>
        </w:r>
      </w:ins>
      <w:r>
        <w:t xml:space="preserve">the implementation of the management plans by </w:t>
      </w:r>
      <w:ins w:id="699" w:author="svcMRProcess" w:date="2018-08-22T10:27:00Z">
        <w:r>
          <w:t xml:space="preserve">those responsible for implementing them, including </w:t>
        </w:r>
      </w:ins>
      <w:r>
        <w:t>the CEO</w:t>
      </w:r>
      <w:del w:id="700" w:author="svcMRProcess" w:date="2018-08-22T10:27:00Z">
        <w:r>
          <w:rPr>
            <w:snapToGrid w:val="0"/>
          </w:rPr>
          <w:delText>;</w:delText>
        </w:r>
      </w:del>
    </w:p>
    <w:p>
      <w:pPr>
        <w:pStyle w:val="Indenta"/>
      </w:pPr>
      <w:del w:id="701" w:author="svcMRProcess" w:date="2018-08-22T10:27:00Z">
        <w:r>
          <w:rPr>
            <w:snapToGrid w:val="0"/>
          </w:rPr>
          <w:tab/>
          <w:delText>(ii)</w:delText>
        </w:r>
        <w:r>
          <w:rPr>
            <w:snapToGrid w:val="0"/>
          </w:rPr>
          <w:tab/>
          <w:delText>to set performance criteria for assessing</w:delText>
        </w:r>
      </w:del>
      <w:r>
        <w:t xml:space="preserve"> and</w:t>
      </w:r>
      <w:del w:id="702" w:author="svcMRProcess" w:date="2018-08-22T10:27:00Z">
        <w:r>
          <w:rPr>
            <w:snapToGrid w:val="0"/>
          </w:rPr>
          <w:delText xml:space="preserve"> auditing</w:delText>
        </w:r>
      </w:del>
      <w:ins w:id="703" w:author="svcMRProcess" w:date="2018-08-22T10:27:00Z">
        <w:r>
          <w:t>, if</w:t>
        </w:r>
      </w:ins>
      <w:r>
        <w:t xml:space="preserve"> the </w:t>
      </w:r>
      <w:del w:id="704" w:author="svcMRProcess" w:date="2018-08-22T10:27:00Z">
        <w:r>
          <w:rPr>
            <w:snapToGrid w:val="0"/>
          </w:rPr>
          <w:delText xml:space="preserve">performance of the </w:delText>
        </w:r>
        <w:r>
          <w:delText xml:space="preserve">CEO </w:delText>
        </w:r>
        <w:r>
          <w:rPr>
            <w:snapToGrid w:val="0"/>
          </w:rPr>
          <w:delText>and</w:delText>
        </w:r>
      </w:del>
      <w:ins w:id="705" w:author="svcMRProcess" w:date="2018-08-22T10:27:00Z">
        <w:r>
          <w:t>land is State forest or a timber reserve,</w:t>
        </w:r>
      </w:ins>
      <w:r>
        <w:t xml:space="preserve"> the Forest Products Commission</w:t>
      </w:r>
      <w:del w:id="706" w:author="svcMRProcess" w:date="2018-08-22T10:27:00Z">
        <w:r>
          <w:rPr>
            <w:snapToGrid w:val="0"/>
          </w:rPr>
          <w:delText xml:space="preserve"> in carrying out and complying with the management plans; and</w:delText>
        </w:r>
      </w:del>
      <w:ins w:id="707" w:author="svcMRProcess" w:date="2018-08-22T10:27:00Z">
        <w:r>
          <w:t>;</w:t>
        </w:r>
      </w:ins>
    </w:p>
    <w:p>
      <w:pPr>
        <w:pStyle w:val="Indenta"/>
      </w:pPr>
      <w:r>
        <w:tab/>
        <w:t>(</w:t>
      </w:r>
      <w:del w:id="708" w:author="svcMRProcess" w:date="2018-08-22T10:27:00Z">
        <w:r>
          <w:rPr>
            <w:snapToGrid w:val="0"/>
          </w:rPr>
          <w:delText>iii)</w:delText>
        </w:r>
        <w:r>
          <w:rPr>
            <w:snapToGrid w:val="0"/>
          </w:rPr>
          <w:tab/>
        </w:r>
      </w:del>
      <w:ins w:id="709" w:author="svcMRProcess" w:date="2018-08-22T10:27:00Z">
        <w:r>
          <w:t>ha)</w:t>
        </w:r>
        <w:r>
          <w:tab/>
          <w:t xml:space="preserve">if a section 8A agreement requires the Conservation Commission </w:t>
        </w:r>
      </w:ins>
      <w:r>
        <w:t xml:space="preserve">to assess </w:t>
      </w:r>
      <w:del w:id="710" w:author="svcMRProcess" w:date="2018-08-22T10:27:00Z">
        <w:r>
          <w:delText xml:space="preserve">and audit </w:delText>
        </w:r>
      </w:del>
      <w:r>
        <w:t xml:space="preserve">the </w:t>
      </w:r>
      <w:del w:id="711" w:author="svcMRProcess" w:date="2018-08-22T10:27:00Z">
        <w:r>
          <w:delText>performance</w:delText>
        </w:r>
      </w:del>
      <w:ins w:id="712" w:author="svcMRProcess" w:date="2018-08-22T10:27:00Z">
        <w:r>
          <w:t>implementation</w:t>
        </w:r>
      </w:ins>
      <w:r>
        <w:t xml:space="preserve"> of the </w:t>
      </w:r>
      <w:del w:id="713" w:author="svcMRProcess" w:date="2018-08-22T10:27:00Z">
        <w:r>
          <w:delText xml:space="preserve">CEO and the Forest Products Commission </w:delText>
        </w:r>
      </w:del>
      <w:ins w:id="714" w:author="svcMRProcess" w:date="2018-08-22T10:27:00Z">
        <w:r>
          <w:t xml:space="preserve">management plan for the section 8A land concerned, to do so </w:t>
        </w:r>
      </w:ins>
      <w:r>
        <w:t xml:space="preserve">in </w:t>
      </w:r>
      <w:del w:id="715" w:author="svcMRProcess" w:date="2018-08-22T10:27:00Z">
        <w:r>
          <w:delText>carrying out and complying</w:delText>
        </w:r>
      </w:del>
      <w:ins w:id="716" w:author="svcMRProcess" w:date="2018-08-22T10:27:00Z">
        <w:r>
          <w:t>accordance</w:t>
        </w:r>
      </w:ins>
      <w:r>
        <w:t xml:space="preserve"> with the </w:t>
      </w:r>
      <w:del w:id="717" w:author="svcMRProcess" w:date="2018-08-22T10:27:00Z">
        <w:r>
          <w:delText>management plans</w:delText>
        </w:r>
      </w:del>
      <w:ins w:id="718" w:author="svcMRProcess" w:date="2018-08-22T10:27:00Z">
        <w:r>
          <w:t>agreement</w:t>
        </w:r>
      </w:ins>
      <w:r>
        <w: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r>
      <w:ins w:id="719" w:author="svcMRProcess" w:date="2018-08-22T10:27:00Z">
        <w:r>
          <w:t xml:space="preserve">upon request, </w:t>
        </w:r>
      </w:ins>
      <w:r>
        <w:t>to provide advice</w:t>
      </w:r>
      <w:del w:id="720" w:author="svcMRProcess" w:date="2018-08-22T10:27:00Z">
        <w:r>
          <w:rPr>
            <w:snapToGrid w:val="0"/>
          </w:rPr>
          <w:delText xml:space="preserve">, upon request, </w:delText>
        </w:r>
      </w:del>
      <w:ins w:id="721" w:author="svcMRProcess" w:date="2018-08-22T10:27:00Z">
        <w:r>
          <w:t xml:space="preserve"> </w:t>
        </w:r>
      </w:ins>
      <w:r>
        <w:t xml:space="preserve">on matters relating to land </w:t>
      </w:r>
      <w:del w:id="722" w:author="svcMRProcess" w:date="2018-08-22T10:27:00Z">
        <w:r>
          <w:rPr>
            <w:snapToGrid w:val="0"/>
          </w:rPr>
          <w:delText xml:space="preserve">and waters </w:delText>
        </w:r>
      </w:del>
      <w:r>
        <w:t>vested in</w:t>
      </w:r>
      <w:ins w:id="723" w:author="svcMRProcess" w:date="2018-08-22T10:27:00Z">
        <w:r>
          <w:t xml:space="preserve"> or under the care, control and management of</w:t>
        </w:r>
      </w:ins>
      <w:r>
        <w:t xml:space="preserve"> the Conservation Commission, whether solely or jointly with an associated body, to any body or person, if </w:t>
      </w:r>
      <w:del w:id="724" w:author="svcMRProcess" w:date="2018-08-22T10:27:00Z">
        <w:r>
          <w:rPr>
            <w:snapToGrid w:val="0"/>
          </w:rPr>
          <w:delText>the provision of the advice</w:delText>
        </w:r>
      </w:del>
      <w:ins w:id="725" w:author="svcMRProcess" w:date="2018-08-22T10:27:00Z">
        <w:r>
          <w:t>to do so</w:t>
        </w:r>
      </w:ins>
      <w:r>
        <w:t xml:space="preserve"> is in the public interest and it is practicable for the Conservation Commission to provide it;</w:t>
      </w:r>
      <w:del w:id="726" w:author="svcMRProcess" w:date="2018-08-22T10:27:00Z">
        <w:r>
          <w:rPr>
            <w:snapToGrid w:val="0"/>
          </w:rPr>
          <w:delText xml:space="preserve"> and</w:delText>
        </w:r>
      </w:del>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w:t>
      </w:r>
      <w:del w:id="727" w:author="svcMRProcess" w:date="2018-08-22T10:27:00Z">
        <w:r>
          <w:rPr>
            <w:snapToGrid w:val="0"/>
          </w:rPr>
          <w:delText xml:space="preserve"> or to enter into an agreement under section 16 for the management of land as a State forest, timber reserve, national park, conservation park or nature reserve; and</w:delText>
        </w:r>
      </w:del>
      <w:ins w:id="728" w:author="svcMRProcess" w:date="2018-08-22T10:27:00Z">
        <w:r>
          <w:rPr>
            <w:snapToGrid w:val="0"/>
          </w:rPr>
          <w:t>; and</w:t>
        </w:r>
      </w:ins>
    </w:p>
    <w:p>
      <w:pPr>
        <w:pStyle w:val="Indenta"/>
        <w:rPr>
          <w:ins w:id="729" w:author="svcMRProcess" w:date="2018-08-22T10:27:00Z"/>
        </w:rPr>
      </w:pPr>
      <w:ins w:id="730" w:author="svcMRProcess" w:date="2018-08-22T10:27:00Z">
        <w:r>
          <w:tab/>
          <w:t>(ba)</w:t>
        </w:r>
        <w:r>
          <w:tab/>
          <w:t>any proposal to enter into a section 8A agreement under which land will be managed as if it were a State forest, timber reserve, national park, conservation park or nature reserve; and</w:t>
        </w:r>
      </w:ins>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ins w:id="731" w:author="svcMRProcess" w:date="2018-08-22T10:27:00Z">
        <w:r>
          <w:t>or under the care, control and management of</w:t>
        </w:r>
        <w:r>
          <w:rPr>
            <w:snapToGrid w:val="0"/>
          </w:rPr>
          <w:t xml:space="preserve"> </w:t>
        </w:r>
      </w:ins>
      <w:r>
        <w:rPr>
          <w:snapToGrid w:val="0"/>
        </w:rPr>
        <w:t>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ins w:id="732" w:author="svcMRProcess" w:date="2018-08-22T10:27:00Z">
        <w:r>
          <w:t>; No. 36 of 2011 s. 12</w:t>
        </w:r>
      </w:ins>
      <w:r>
        <w:t>.]</w:t>
      </w:r>
    </w:p>
    <w:p>
      <w:pPr>
        <w:pStyle w:val="Heading5"/>
      </w:pPr>
      <w:bookmarkStart w:id="733" w:name="_Toc319401034"/>
      <w:bookmarkStart w:id="734" w:name="_Toc318362695"/>
      <w:r>
        <w:rPr>
          <w:rStyle w:val="CharSectno"/>
        </w:rPr>
        <w:t>20</w:t>
      </w:r>
      <w:r>
        <w:rPr>
          <w:snapToGrid w:val="0"/>
        </w:rPr>
        <w:t>.</w:t>
      </w:r>
      <w:r>
        <w:rPr>
          <w:snapToGrid w:val="0"/>
        </w:rPr>
        <w:tab/>
      </w:r>
      <w:r>
        <w:t>Powers of Conservation Commission</w:t>
      </w:r>
      <w:bookmarkEnd w:id="733"/>
      <w:bookmarkEnd w:id="73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w:t>
      </w:r>
      <w:del w:id="735" w:author="svcMRProcess" w:date="2018-08-22T10:27:00Z">
        <w:r>
          <w:delText>,</w:delText>
        </w:r>
      </w:del>
      <w:r>
        <w:t xml:space="preserve"> or </w:t>
      </w:r>
      <w:del w:id="736" w:author="svcMRProcess" w:date="2018-08-22T10:27:00Z">
        <w:r>
          <w:delText>land</w:delText>
        </w:r>
      </w:del>
      <w:ins w:id="737" w:author="svcMRProcess" w:date="2018-08-22T10:27:00Z">
        <w:r>
          <w:t>under</w:t>
        </w:r>
      </w:ins>
      <w:r>
        <w:t xml:space="preserve"> the care, control and management of</w:t>
      </w:r>
      <w:del w:id="738" w:author="svcMRProcess" w:date="2018-08-22T10:27:00Z">
        <w:r>
          <w:delText xml:space="preserve"> which are placed with,</w:delText>
        </w:r>
      </w:del>
      <w:r>
        <w:t xml:space="preserve">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w:t>
      </w:r>
      <w:del w:id="739" w:author="svcMRProcess" w:date="2018-08-22T10:27:00Z">
        <w:r>
          <w:delText>89</w:delText>
        </w:r>
      </w:del>
      <w:ins w:id="740" w:author="svcMRProcess" w:date="2018-08-22T10:27:00Z">
        <w:r>
          <w:t>89; No. 36 of 2011 s. 13</w:t>
        </w:r>
      </w:ins>
      <w:r>
        <w:t>; amended in Gazette 15 Aug 2003 p. 3692.]</w:t>
      </w:r>
    </w:p>
    <w:p>
      <w:pPr>
        <w:pStyle w:val="Heading4"/>
        <w:keepLines/>
      </w:pPr>
      <w:bookmarkStart w:id="741" w:name="_Toc189641163"/>
      <w:bookmarkStart w:id="742" w:name="_Toc192645329"/>
      <w:bookmarkStart w:id="743" w:name="_Toc192652411"/>
      <w:bookmarkStart w:id="744" w:name="_Toc194719941"/>
      <w:bookmarkStart w:id="745" w:name="_Toc197849526"/>
      <w:bookmarkStart w:id="746" w:name="_Toc197849985"/>
      <w:bookmarkStart w:id="747" w:name="_Toc197850624"/>
      <w:bookmarkStart w:id="748" w:name="_Toc241051324"/>
      <w:bookmarkStart w:id="749" w:name="_Toc268255135"/>
      <w:bookmarkStart w:id="750" w:name="_Toc268255372"/>
      <w:bookmarkStart w:id="751" w:name="_Toc272049193"/>
      <w:bookmarkStart w:id="752" w:name="_Toc274203152"/>
      <w:bookmarkStart w:id="753" w:name="_Toc278972248"/>
      <w:bookmarkStart w:id="754" w:name="_Toc281466621"/>
      <w:bookmarkStart w:id="755" w:name="_Toc303858900"/>
      <w:bookmarkStart w:id="756" w:name="_Toc303859123"/>
      <w:bookmarkStart w:id="757" w:name="_Toc303859570"/>
      <w:bookmarkStart w:id="758" w:name="_Toc303862850"/>
      <w:bookmarkStart w:id="759" w:name="_Toc305751732"/>
      <w:bookmarkStart w:id="760" w:name="_Toc318356500"/>
      <w:bookmarkStart w:id="761" w:name="_Toc318362696"/>
      <w:bookmarkStart w:id="762" w:name="_Toc319330732"/>
      <w:bookmarkStart w:id="763" w:name="_Toc319332790"/>
      <w:bookmarkStart w:id="764" w:name="_Toc319401035"/>
      <w:r>
        <w:t>Subdivision 2 — Membership and meetings of Conservation Commission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keepNext/>
        <w:keepLines/>
        <w:tabs>
          <w:tab w:val="left" w:pos="851"/>
        </w:tabs>
      </w:pPr>
      <w:r>
        <w:rPr>
          <w:snapToGrid w:val="0"/>
        </w:rPr>
        <w:tab/>
        <w:t>[Heading inserted by No. 35 of 2000 s. 10.]</w:t>
      </w:r>
    </w:p>
    <w:p>
      <w:pPr>
        <w:pStyle w:val="Heading5"/>
      </w:pPr>
      <w:bookmarkStart w:id="765" w:name="_Toc319401036"/>
      <w:bookmarkStart w:id="766" w:name="_Toc318362697"/>
      <w:r>
        <w:rPr>
          <w:rStyle w:val="CharSectno"/>
        </w:rPr>
        <w:t>21</w:t>
      </w:r>
      <w:r>
        <w:t>.</w:t>
      </w:r>
      <w:r>
        <w:tab/>
        <w:t>Membership of Conservation Commission</w:t>
      </w:r>
      <w:bookmarkEnd w:id="765"/>
      <w:bookmarkEnd w:id="766"/>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767" w:name="_Toc319401037"/>
      <w:bookmarkStart w:id="768" w:name="_Toc318362698"/>
      <w:r>
        <w:rPr>
          <w:rStyle w:val="CharSectno"/>
        </w:rPr>
        <w:t>22</w:t>
      </w:r>
      <w:r>
        <w:t>.</w:t>
      </w:r>
      <w:r>
        <w:tab/>
        <w:t>Certain person not eligible for appointment</w:t>
      </w:r>
      <w:bookmarkEnd w:id="767"/>
      <w:bookmarkEnd w:id="768"/>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769" w:name="_Toc319401038"/>
      <w:bookmarkStart w:id="770" w:name="_Toc318362699"/>
      <w:r>
        <w:rPr>
          <w:rStyle w:val="CharSectno"/>
        </w:rPr>
        <w:t>23</w:t>
      </w:r>
      <w:r>
        <w:t>.</w:t>
      </w:r>
      <w:r>
        <w:tab/>
        <w:t>Entitlement of CEO and Directors to attend meetings of Conservation Commission</w:t>
      </w:r>
      <w:bookmarkEnd w:id="769"/>
      <w:bookmarkEnd w:id="770"/>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771" w:name="_Toc189641167"/>
      <w:bookmarkStart w:id="772" w:name="_Toc192645333"/>
      <w:bookmarkStart w:id="773" w:name="_Toc192652415"/>
      <w:bookmarkStart w:id="774" w:name="_Toc194719945"/>
      <w:bookmarkStart w:id="775" w:name="_Toc197849530"/>
      <w:bookmarkStart w:id="776" w:name="_Toc197849989"/>
      <w:bookmarkStart w:id="777" w:name="_Toc197850628"/>
      <w:bookmarkStart w:id="778" w:name="_Toc241051328"/>
      <w:bookmarkStart w:id="779" w:name="_Toc268255139"/>
      <w:bookmarkStart w:id="780" w:name="_Toc268255376"/>
      <w:bookmarkStart w:id="781" w:name="_Toc272049197"/>
      <w:bookmarkStart w:id="782" w:name="_Toc274203156"/>
      <w:bookmarkStart w:id="783" w:name="_Toc278972252"/>
      <w:bookmarkStart w:id="784" w:name="_Toc281466625"/>
      <w:bookmarkStart w:id="785" w:name="_Toc303858904"/>
      <w:bookmarkStart w:id="786" w:name="_Toc303859127"/>
      <w:bookmarkStart w:id="787" w:name="_Toc303859574"/>
      <w:bookmarkStart w:id="788" w:name="_Toc303862854"/>
      <w:bookmarkStart w:id="789" w:name="_Toc305751736"/>
      <w:bookmarkStart w:id="790" w:name="_Toc318356504"/>
      <w:bookmarkStart w:id="791" w:name="_Toc318362700"/>
      <w:bookmarkStart w:id="792" w:name="_Toc319330736"/>
      <w:bookmarkStart w:id="793" w:name="_Toc319332794"/>
      <w:bookmarkStart w:id="794" w:name="_Toc319401039"/>
      <w:r>
        <w:t>Subdivision 3 — Relationship with the Minister</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keepNext/>
        <w:tabs>
          <w:tab w:val="left" w:pos="851"/>
        </w:tabs>
        <w:rPr>
          <w:snapToGrid w:val="0"/>
        </w:rPr>
      </w:pPr>
      <w:r>
        <w:rPr>
          <w:snapToGrid w:val="0"/>
        </w:rPr>
        <w:tab/>
        <w:t>[Heading inserted by No. 35 of 2000 s. 10.]</w:t>
      </w:r>
    </w:p>
    <w:p>
      <w:pPr>
        <w:pStyle w:val="Heading5"/>
      </w:pPr>
      <w:bookmarkStart w:id="795" w:name="_Toc319401040"/>
      <w:bookmarkStart w:id="796" w:name="_Toc318362701"/>
      <w:r>
        <w:rPr>
          <w:rStyle w:val="CharSectno"/>
        </w:rPr>
        <w:t>24</w:t>
      </w:r>
      <w:r>
        <w:t>.</w:t>
      </w:r>
      <w:r>
        <w:tab/>
        <w:t>Minister may give directions</w:t>
      </w:r>
      <w:bookmarkEnd w:id="795"/>
      <w:bookmarkEnd w:id="796"/>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797" w:name="_Toc319401041"/>
      <w:bookmarkStart w:id="798" w:name="_Toc318362702"/>
      <w:r>
        <w:rPr>
          <w:rStyle w:val="CharSectno"/>
        </w:rPr>
        <w:t>25</w:t>
      </w:r>
      <w:r>
        <w:t>.</w:t>
      </w:r>
      <w:r>
        <w:tab/>
        <w:t>Minister to have access to information</w:t>
      </w:r>
      <w:bookmarkEnd w:id="797"/>
      <w:bookmarkEnd w:id="798"/>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799" w:name="_Toc189641170"/>
      <w:bookmarkStart w:id="800" w:name="_Toc192645336"/>
      <w:bookmarkStart w:id="801" w:name="_Toc192652418"/>
      <w:bookmarkStart w:id="802" w:name="_Toc194719948"/>
      <w:bookmarkStart w:id="803" w:name="_Toc197849533"/>
      <w:bookmarkStart w:id="804" w:name="_Toc197849992"/>
      <w:bookmarkStart w:id="805" w:name="_Toc197850631"/>
      <w:bookmarkStart w:id="806" w:name="_Toc241051331"/>
      <w:bookmarkStart w:id="807" w:name="_Toc268255142"/>
      <w:bookmarkStart w:id="808" w:name="_Toc268255379"/>
      <w:bookmarkStart w:id="809" w:name="_Toc272049200"/>
      <w:bookmarkStart w:id="810" w:name="_Toc274203159"/>
      <w:bookmarkStart w:id="811" w:name="_Toc278972255"/>
      <w:bookmarkStart w:id="812" w:name="_Toc281466628"/>
      <w:bookmarkStart w:id="813" w:name="_Toc303858907"/>
      <w:bookmarkStart w:id="814" w:name="_Toc303859130"/>
      <w:bookmarkStart w:id="815" w:name="_Toc303859577"/>
      <w:bookmarkStart w:id="816" w:name="_Toc303862857"/>
      <w:bookmarkStart w:id="817" w:name="_Toc305751739"/>
      <w:bookmarkStart w:id="818" w:name="_Toc318356507"/>
      <w:bookmarkStart w:id="819" w:name="_Toc318362703"/>
      <w:bookmarkStart w:id="820" w:name="_Toc319330739"/>
      <w:bookmarkStart w:id="821" w:name="_Toc319332797"/>
      <w:bookmarkStart w:id="822" w:name="_Toc319401042"/>
      <w:r>
        <w:t>Subdivision 4 — General</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tabs>
          <w:tab w:val="left" w:pos="851"/>
        </w:tabs>
        <w:rPr>
          <w:snapToGrid w:val="0"/>
        </w:rPr>
      </w:pPr>
      <w:r>
        <w:rPr>
          <w:snapToGrid w:val="0"/>
        </w:rPr>
        <w:tab/>
        <w:t>[Heading inserted by No. 35 of 2000 s. 10.]</w:t>
      </w:r>
    </w:p>
    <w:p>
      <w:pPr>
        <w:pStyle w:val="Heading5"/>
      </w:pPr>
      <w:bookmarkStart w:id="823" w:name="_Toc319401043"/>
      <w:bookmarkStart w:id="824" w:name="_Toc318362704"/>
      <w:r>
        <w:rPr>
          <w:rStyle w:val="CharSectno"/>
        </w:rPr>
        <w:t>26</w:t>
      </w:r>
      <w:r>
        <w:t>.</w:t>
      </w:r>
      <w:r>
        <w:tab/>
        <w:t>Consultants</w:t>
      </w:r>
      <w:bookmarkEnd w:id="823"/>
      <w:bookmarkEnd w:id="824"/>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825" w:name="_Toc319401044"/>
      <w:bookmarkStart w:id="826" w:name="_Toc318362705"/>
      <w:r>
        <w:rPr>
          <w:rStyle w:val="CharSectno"/>
        </w:rPr>
        <w:t>26AA</w:t>
      </w:r>
      <w:r>
        <w:t>.</w:t>
      </w:r>
      <w:r>
        <w:tab/>
        <w:t>Delegation</w:t>
      </w:r>
      <w:bookmarkEnd w:id="825"/>
      <w:bookmarkEnd w:id="826"/>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827" w:name="_Toc319401045"/>
      <w:bookmarkStart w:id="828" w:name="_Toc318362706"/>
      <w:r>
        <w:rPr>
          <w:rStyle w:val="CharSectno"/>
        </w:rPr>
        <w:t>26AB</w:t>
      </w:r>
      <w:r>
        <w:t>.</w:t>
      </w:r>
      <w:r>
        <w:tab/>
        <w:t>Execution of documents</w:t>
      </w:r>
      <w:bookmarkEnd w:id="827"/>
      <w:bookmarkEnd w:id="82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829" w:name="_Toc319401046"/>
      <w:bookmarkStart w:id="830" w:name="_Toc318362707"/>
      <w:r>
        <w:rPr>
          <w:rStyle w:val="CharSectno"/>
        </w:rPr>
        <w:t>26AC</w:t>
      </w:r>
      <w:r>
        <w:t>.</w:t>
      </w:r>
      <w:r>
        <w:tab/>
        <w:t>Review of Conservation Commission</w:t>
      </w:r>
      <w:bookmarkEnd w:id="829"/>
      <w:bookmarkEnd w:id="83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831" w:name="_Toc189641175"/>
      <w:bookmarkStart w:id="832" w:name="_Toc192645341"/>
      <w:bookmarkStart w:id="833" w:name="_Toc192652423"/>
      <w:bookmarkStart w:id="834" w:name="_Toc194719953"/>
      <w:bookmarkStart w:id="835" w:name="_Toc197849538"/>
      <w:bookmarkStart w:id="836" w:name="_Toc197849997"/>
      <w:bookmarkStart w:id="837" w:name="_Toc197850636"/>
      <w:bookmarkStart w:id="838" w:name="_Toc241051336"/>
      <w:bookmarkStart w:id="839" w:name="_Toc268255147"/>
      <w:bookmarkStart w:id="840" w:name="_Toc268255384"/>
      <w:bookmarkStart w:id="841" w:name="_Toc272049205"/>
      <w:bookmarkStart w:id="842" w:name="_Toc274203164"/>
      <w:bookmarkStart w:id="843" w:name="_Toc278972260"/>
      <w:bookmarkStart w:id="844" w:name="_Toc281466633"/>
      <w:bookmarkStart w:id="845" w:name="_Toc303858912"/>
      <w:bookmarkStart w:id="846" w:name="_Toc303859135"/>
      <w:bookmarkStart w:id="847" w:name="_Toc303859582"/>
      <w:bookmarkStart w:id="848" w:name="_Toc303862862"/>
      <w:bookmarkStart w:id="849" w:name="_Toc305751744"/>
      <w:bookmarkStart w:id="850" w:name="_Toc318356512"/>
      <w:bookmarkStart w:id="851" w:name="_Toc318362708"/>
      <w:bookmarkStart w:id="852" w:name="_Toc319330744"/>
      <w:bookmarkStart w:id="853" w:name="_Toc319332802"/>
      <w:bookmarkStart w:id="854" w:name="_Toc319401047"/>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855" w:name="_Toc319401048"/>
      <w:bookmarkStart w:id="856" w:name="_Toc318362709"/>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855"/>
      <w:bookmarkEnd w:id="856"/>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857" w:name="_Toc319401049"/>
      <w:bookmarkStart w:id="858" w:name="_Toc318362710"/>
      <w:r>
        <w:rPr>
          <w:rStyle w:val="CharSectno"/>
        </w:rPr>
        <w:t>26B</w:t>
      </w:r>
      <w:r>
        <w:rPr>
          <w:snapToGrid w:val="0"/>
        </w:rPr>
        <w:t>.</w:t>
      </w:r>
      <w:r>
        <w:rPr>
          <w:snapToGrid w:val="0"/>
        </w:rPr>
        <w:tab/>
        <w:t>Functions of Marine Authority</w:t>
      </w:r>
      <w:bookmarkEnd w:id="857"/>
      <w:bookmarkEnd w:id="858"/>
    </w:p>
    <w:p>
      <w:pPr>
        <w:pStyle w:val="Subsection"/>
        <w:spacing w:before="200"/>
        <w:rPr>
          <w:snapToGrid w:val="0"/>
        </w:rPr>
      </w:pPr>
      <w:r>
        <w:rPr>
          <w:snapToGrid w:val="0"/>
        </w:rPr>
        <w:tab/>
        <w:t>(1)</w:t>
      </w:r>
      <w:r>
        <w:rPr>
          <w:snapToGrid w:val="0"/>
        </w:rPr>
        <w:tab/>
        <w:t xml:space="preserve">The functions of the Marine </w:t>
      </w:r>
      <w:r>
        <w:t>Authority are</w:t>
      </w:r>
      <w:ins w:id="859" w:author="svcMRProcess" w:date="2018-08-22T10:27:00Z">
        <w:r>
          <w:t xml:space="preserve"> as follows</w:t>
        </w:r>
      </w:ins>
      <w:r>
        <w:t>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w:t>
      </w:r>
      <w:ins w:id="860" w:author="svcMRProcess" w:date="2018-08-22T10:27:00Z">
        <w:r>
          <w:t>, whether solely or jointly with another person</w:t>
        </w:r>
      </w:ins>
      <w:r>
        <w: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ins w:id="861" w:author="svcMRProcess" w:date="2018-08-22T10:27:00Z">
        <w:r>
          <w:rPr>
            <w:snapToGrid w:val="0"/>
          </w:rPr>
          <w:t xml:space="preserve"> </w:t>
        </w:r>
        <w:r>
          <w:t>and</w:t>
        </w:r>
      </w:ins>
    </w:p>
    <w:p>
      <w:pPr>
        <w:pStyle w:val="Indenti"/>
        <w:rPr>
          <w:snapToGrid w:val="0"/>
        </w:rPr>
      </w:pPr>
      <w:r>
        <w:rPr>
          <w:snapToGrid w:val="0"/>
        </w:rPr>
        <w:tab/>
        <w:t>(ii)</w:t>
      </w:r>
      <w:r>
        <w:rPr>
          <w:snapToGrid w:val="0"/>
        </w:rPr>
        <w:tab/>
        <w:t>to provide facilities for the enjoyment of those environments by the community;</w:t>
      </w:r>
      <w:ins w:id="862" w:author="svcMRProcess" w:date="2018-08-22T10:27:00Z">
        <w:r>
          <w:rPr>
            <w:snapToGrid w:val="0"/>
          </w:rPr>
          <w:t xml:space="preserve"> </w:t>
        </w:r>
        <w:r>
          <w:t>and</w:t>
        </w:r>
      </w:ins>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w:t>
      </w:r>
      <w:ins w:id="863" w:author="svcMRProcess" w:date="2018-08-22T10:27:00Z">
        <w:r>
          <w:t>) and (2</w:t>
        </w:r>
      </w:ins>
      <w:r>
        <w:t>);</w:t>
      </w:r>
    </w:p>
    <w:p>
      <w:pPr>
        <w:pStyle w:val="Indenta"/>
      </w:pPr>
      <w:r>
        <w:tab/>
        <w:t>(c)</w:t>
      </w:r>
      <w:r>
        <w:tab/>
      </w:r>
      <w:del w:id="864" w:author="svcMRProcess" w:date="2018-08-22T10:27:00Z">
        <w:r>
          <w:rPr>
            <w:snapToGrid w:val="0"/>
          </w:rPr>
          <w:delText xml:space="preserve">to consider, </w:delText>
        </w:r>
      </w:del>
      <w:r>
        <w:t xml:space="preserve">in accordance with section 17, </w:t>
      </w:r>
      <w:ins w:id="865" w:author="svcMRProcess" w:date="2018-08-22T10:27:00Z">
        <w:r>
          <w:t xml:space="preserve">to consider </w:t>
        </w:r>
      </w:ins>
      <w:r>
        <w:t>any cancellation</w:t>
      </w:r>
      <w:del w:id="866" w:author="svcMRProcess" w:date="2018-08-22T10:27:00Z">
        <w:r>
          <w:rPr>
            <w:snapToGrid w:val="0"/>
          </w:rPr>
          <w:delText>,</w:delText>
        </w:r>
      </w:del>
      <w:ins w:id="867" w:author="svcMRProcess" w:date="2018-08-22T10:27:00Z">
        <w:r>
          <w:t xml:space="preserve"> or</w:t>
        </w:r>
      </w:ins>
      <w:r>
        <w:t xml:space="preserve"> change of purpose</w:t>
      </w:r>
      <w:ins w:id="868" w:author="svcMRProcess" w:date="2018-08-22T10:27:00Z">
        <w:r>
          <w:t>,</w:t>
        </w:r>
      </w:ins>
      <w:r>
        <w:t xml:space="preserve"> or boundary alteration</w:t>
      </w:r>
      <w:del w:id="869" w:author="svcMRProcess" w:date="2018-08-22T10:27:00Z">
        <w:r>
          <w:rPr>
            <w:snapToGrid w:val="0"/>
          </w:rPr>
          <w:delText xml:space="preserve"> in respect</w:delText>
        </w:r>
      </w:del>
      <w:ins w:id="870" w:author="svcMRProcess" w:date="2018-08-22T10:27:00Z">
        <w:r>
          <w:t>,</w:t>
        </w:r>
      </w:ins>
      <w:r>
        <w:t xml:space="preserve"> of land and waters vested in </w:t>
      </w:r>
      <w:del w:id="871" w:author="svcMRProcess" w:date="2018-08-22T10:27:00Z">
        <w:r>
          <w:rPr>
            <w:snapToGrid w:val="0"/>
          </w:rPr>
          <w:delText>it</w:delText>
        </w:r>
      </w:del>
      <w:ins w:id="872" w:author="svcMRProcess" w:date="2018-08-22T10:27:00Z">
        <w:r>
          <w:t>or under the care, control and management of the Marine Authority, whether solely or jointly with an associated body</w:t>
        </w:r>
      </w:ins>
      <w:r>
        <w: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r>
      <w:del w:id="873" w:author="svcMRProcess" w:date="2018-08-22T10:27:00Z">
        <w:r>
          <w:rPr>
            <w:snapToGrid w:val="0"/>
          </w:rPr>
          <w:delText>to submit</w:delText>
        </w:r>
      </w:del>
      <w:ins w:id="874" w:author="svcMRProcess" w:date="2018-08-22T10:27:00Z">
        <w:r>
          <w:t>in accordance with Part V, to prepare and deal with</w:t>
        </w:r>
      </w:ins>
      <w:r>
        <w:t xml:space="preserve"> proposed management plans </w:t>
      </w:r>
      <w:del w:id="875" w:author="svcMRProcess" w:date="2018-08-22T10:27:00Z">
        <w:r>
          <w:rPr>
            <w:snapToGrid w:val="0"/>
          </w:rPr>
          <w:delText xml:space="preserve">to the Minister as provided in Part V </w:delText>
        </w:r>
      </w:del>
      <w:r>
        <w:t xml:space="preserve">for land and waters vested in </w:t>
      </w:r>
      <w:del w:id="876" w:author="svcMRProcess" w:date="2018-08-22T10:27:00Z">
        <w:r>
          <w:rPr>
            <w:snapToGrid w:val="0"/>
          </w:rPr>
          <w:delText>it</w:delText>
        </w:r>
      </w:del>
      <w:ins w:id="877" w:author="svcMRProcess" w:date="2018-08-22T10:27:00Z">
        <w:r>
          <w:t>or under the care, control and management of the Marine Authority, whether solely or jointly with an associated body</w:t>
        </w:r>
      </w:ins>
      <w:r>
        <w:t>;</w:t>
      </w:r>
    </w:p>
    <w:p>
      <w:pPr>
        <w:pStyle w:val="Indenta"/>
      </w:pPr>
      <w:r>
        <w:tab/>
        <w:t>(f)</w:t>
      </w:r>
      <w:r>
        <w:tab/>
        <w:t xml:space="preserve">in relation to management plans for land and waters vested in </w:t>
      </w:r>
      <w:ins w:id="878" w:author="svcMRProcess" w:date="2018-08-22T10:27:00Z">
        <w:r>
          <w:t xml:space="preserve">or under the care, control and management of </w:t>
        </w:r>
      </w:ins>
      <w:r>
        <w:t>the Marine Authority</w:t>
      </w:r>
      <w:ins w:id="879" w:author="svcMRProcess" w:date="2018-08-22T10:27:00Z">
        <w:r>
          <w:t>, whether solely or jointly with an associated body</w:t>
        </w:r>
      </w:ins>
      <w:r>
        <w:t> —</w:t>
      </w:r>
    </w:p>
    <w:p>
      <w:pPr>
        <w:pStyle w:val="Indenti"/>
      </w:pPr>
      <w:r>
        <w:tab/>
        <w:t>(i)</w:t>
      </w:r>
      <w:r>
        <w:tab/>
        <w:t>to develop guidelines for monitoring</w:t>
      </w:r>
      <w:del w:id="880" w:author="svcMRProcess" w:date="2018-08-22T10:27:00Z">
        <w:r>
          <w:rPr>
            <w:snapToGrid w:val="0"/>
          </w:rPr>
          <w:delText xml:space="preserve"> the implementation of the management plans by the</w:delText>
        </w:r>
        <w:r>
          <w:delText xml:space="preserve"> CEO</w:delText>
        </w:r>
        <w:r>
          <w:rPr>
            <w:snapToGrid w:val="0"/>
          </w:rPr>
          <w:delText>;</w:delText>
        </w:r>
      </w:del>
      <w:ins w:id="881" w:author="svcMRProcess" w:date="2018-08-22T10:27:00Z">
        <w:r>
          <w:t>; and</w:t>
        </w:r>
      </w:ins>
    </w:p>
    <w:p>
      <w:pPr>
        <w:pStyle w:val="Indenti"/>
      </w:pPr>
      <w:r>
        <w:tab/>
        <w:t>(ii)</w:t>
      </w:r>
      <w:r>
        <w:tab/>
        <w:t>to set performance criteria for evaluating</w:t>
      </w:r>
      <w:del w:id="882" w:author="svcMRProcess" w:date="2018-08-22T10:27:00Z">
        <w:r>
          <w:rPr>
            <w:snapToGrid w:val="0"/>
          </w:rPr>
          <w:delText xml:space="preserve"> the carrying out of the management plans</w:delText>
        </w:r>
      </w:del>
      <w:r>
        <w:t>; and</w:t>
      </w:r>
    </w:p>
    <w:p>
      <w:pPr>
        <w:pStyle w:val="Indenti"/>
      </w:pPr>
      <w:r>
        <w:tab/>
        <w:t>(iii)</w:t>
      </w:r>
      <w:r>
        <w:tab/>
        <w:t>to conduct periodic assessments of</w:t>
      </w:r>
      <w:del w:id="883" w:author="svcMRProcess" w:date="2018-08-22T10:27:00Z">
        <w:r>
          <w:rPr>
            <w:snapToGrid w:val="0"/>
          </w:rPr>
          <w:delText xml:space="preserve"> the implementation of the management plans;</w:delText>
        </w:r>
      </w:del>
      <w:ins w:id="884" w:author="svcMRProcess" w:date="2018-08-22T10:27:00Z">
        <w:r>
          <w:t>,</w:t>
        </w:r>
      </w:ins>
    </w:p>
    <w:p>
      <w:pPr>
        <w:pStyle w:val="Indenta"/>
        <w:rPr>
          <w:ins w:id="885" w:author="svcMRProcess" w:date="2018-08-22T10:27:00Z"/>
        </w:rPr>
      </w:pPr>
      <w:ins w:id="886" w:author="svcMRProcess" w:date="2018-08-22T10:27:00Z">
        <w:r>
          <w:tab/>
        </w:r>
        <w:r>
          <w:tab/>
          <w:t>the implementation of the management plans by those responsible for implementing them, including the CEO;</w:t>
        </w:r>
      </w:ins>
    </w:p>
    <w:p>
      <w:pPr>
        <w:pStyle w:val="Indenta"/>
      </w:pPr>
      <w:r>
        <w:tab/>
        <w:t>(g)</w:t>
      </w:r>
      <w:r>
        <w:tab/>
      </w:r>
      <w:ins w:id="887" w:author="svcMRProcess" w:date="2018-08-22T10:27:00Z">
        <w:r>
          <w:t xml:space="preserve">upon request, </w:t>
        </w:r>
      </w:ins>
      <w:r>
        <w:t>to provide advice</w:t>
      </w:r>
      <w:del w:id="888" w:author="svcMRProcess" w:date="2018-08-22T10:27:00Z">
        <w:r>
          <w:rPr>
            <w:snapToGrid w:val="0"/>
          </w:rPr>
          <w:delText xml:space="preserve">, upon request, </w:delText>
        </w:r>
      </w:del>
      <w:ins w:id="889" w:author="svcMRProcess" w:date="2018-08-22T10:27:00Z">
        <w:r>
          <w:t xml:space="preserve"> </w:t>
        </w:r>
      </w:ins>
      <w:r>
        <w:t xml:space="preserve">on matters relating to land and waters vested in </w:t>
      </w:r>
      <w:del w:id="890" w:author="svcMRProcess" w:date="2018-08-22T10:27:00Z">
        <w:r>
          <w:rPr>
            <w:snapToGrid w:val="0"/>
          </w:rPr>
          <w:delText>it</w:delText>
        </w:r>
      </w:del>
      <w:ins w:id="891" w:author="svcMRProcess" w:date="2018-08-22T10:27:00Z">
        <w:r>
          <w:t>or under the care, control and management of the Marine Authority, whether solely or jointly with an associated body,</w:t>
        </w:r>
      </w:ins>
      <w:r>
        <w:t xml:space="preserve"> to any body or person, if </w:t>
      </w:r>
      <w:del w:id="892" w:author="svcMRProcess" w:date="2018-08-22T10:27:00Z">
        <w:r>
          <w:rPr>
            <w:snapToGrid w:val="0"/>
          </w:rPr>
          <w:delText>the provision of advice</w:delText>
        </w:r>
      </w:del>
      <w:ins w:id="893" w:author="svcMRProcess" w:date="2018-08-22T10:27:00Z">
        <w:r>
          <w:t>to do so</w:t>
        </w:r>
      </w:ins>
      <w:r>
        <w:t xml:space="preserv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 xml:space="preserve">to inquire into and to advise the Minister on any matter on which the Minister requests </w:t>
      </w:r>
      <w:r>
        <w:t>advice;</w:t>
      </w:r>
      <w:del w:id="894" w:author="svcMRProcess" w:date="2018-08-22T10:27:00Z">
        <w:r>
          <w:rPr>
            <w:snapToGrid w:val="0"/>
          </w:rPr>
          <w:delText xml:space="preserve"> and</w:delText>
        </w:r>
      </w:del>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r>
      <w:del w:id="895" w:author="svcMRProcess" w:date="2018-08-22T10:27:00Z">
        <w:r>
          <w:rPr>
            <w:snapToGrid w:val="0"/>
          </w:rPr>
          <w:delText>The</w:delText>
        </w:r>
      </w:del>
      <w:ins w:id="896" w:author="svcMRProcess" w:date="2018-08-22T10:27:00Z">
        <w:r>
          <w:t>If the Minister, in writing, directs the</w:t>
        </w:r>
      </w:ins>
      <w:r>
        <w:t xml:space="preserve"> Marine Authority </w:t>
      </w:r>
      <w:del w:id="897" w:author="svcMRProcess" w:date="2018-08-22T10:27:00Z">
        <w:r>
          <w:rPr>
            <w:snapToGrid w:val="0"/>
          </w:rPr>
          <w:delText>shall</w:delText>
        </w:r>
      </w:del>
      <w:ins w:id="898" w:author="svcMRProcess" w:date="2018-08-22T10:27:00Z">
        <w:r>
          <w:t>to advise the Minister on a matter, it must</w:t>
        </w:r>
      </w:ins>
      <w:r>
        <w:t xml:space="preserve"> not advise the Minister on </w:t>
      </w:r>
      <w:del w:id="899" w:author="svcMRProcess" w:date="2018-08-22T10:27:00Z">
        <w:r>
          <w:rPr>
            <w:snapToGrid w:val="0"/>
          </w:rPr>
          <w:delText>any</w:delText>
        </w:r>
      </w:del>
      <w:ins w:id="900" w:author="svcMRProcess" w:date="2018-08-22T10:27:00Z">
        <w:r>
          <w:t>the</w:t>
        </w:r>
      </w:ins>
      <w:r>
        <w:t xml:space="preserve"> matter</w:t>
      </w:r>
      <w:del w:id="901" w:author="svcMRProcess" w:date="2018-08-22T10:27:00Z">
        <w:r>
          <w:rPr>
            <w:snapToGrid w:val="0"/>
          </w:rPr>
          <w:delText xml:space="preserve"> to which this subsection applies</w:delText>
        </w:r>
      </w:del>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del w:id="902" w:author="svcMRProcess" w:date="2018-08-22T10:27:00Z"/>
          <w:snapToGrid w:val="0"/>
        </w:rPr>
      </w:pPr>
      <w:del w:id="903" w:author="svcMRProcess" w:date="2018-08-22T10:27:00Z">
        <w:r>
          <w:rPr>
            <w:snapToGrid w:val="0"/>
          </w:rPr>
          <w:tab/>
          <w:delText>(5)</w:delText>
        </w:r>
        <w:r>
          <w:rPr>
            <w:snapToGrid w:val="0"/>
          </w:rPr>
          <w:tab/>
          <w:delText>Subsection (4) applies to the following matters —</w:delText>
        </w:r>
      </w:del>
    </w:p>
    <w:p>
      <w:pPr>
        <w:pStyle w:val="Indenta"/>
        <w:rPr>
          <w:del w:id="904" w:author="svcMRProcess" w:date="2018-08-22T10:27:00Z"/>
          <w:snapToGrid w:val="0"/>
        </w:rPr>
      </w:pPr>
      <w:del w:id="905" w:author="svcMRProcess" w:date="2018-08-22T10:27:00Z">
        <w:r>
          <w:rPr>
            <w:snapToGrid w:val="0"/>
          </w:rPr>
          <w:tab/>
          <w:delText>(a)</w:delText>
        </w:r>
        <w:r>
          <w:rPr>
            <w:snapToGrid w:val="0"/>
          </w:rPr>
          <w:tab/>
          <w:delText>any proposal to enter into an agreement under section 16 for the management of land as a marine reserve;</w:delText>
        </w:r>
      </w:del>
    </w:p>
    <w:p>
      <w:pPr>
        <w:pStyle w:val="Indenta"/>
        <w:rPr>
          <w:del w:id="906" w:author="svcMRProcess" w:date="2018-08-22T10:27:00Z"/>
          <w:snapToGrid w:val="0"/>
        </w:rPr>
      </w:pPr>
      <w:del w:id="907" w:author="svcMRProcess" w:date="2018-08-22T10:27:00Z">
        <w:r>
          <w:rPr>
            <w:snapToGrid w:val="0"/>
          </w:rPr>
          <w:tab/>
          <w:delText>(b)</w:delText>
        </w:r>
        <w:r>
          <w:rPr>
            <w:snapToGrid w:val="0"/>
          </w:rPr>
          <w:tab/>
          <w:delText>any matter to which the Minister, by written direction to the Marine Authority, applies that subsection.</w:delText>
        </w:r>
      </w:del>
    </w:p>
    <w:p>
      <w:pPr>
        <w:pStyle w:val="Ednotesubsection"/>
        <w:rPr>
          <w:ins w:id="908" w:author="svcMRProcess" w:date="2018-08-22T10:27:00Z"/>
        </w:rPr>
      </w:pPr>
      <w:ins w:id="909" w:author="svcMRProcess" w:date="2018-08-22T10:27:00Z">
        <w:r>
          <w:tab/>
          <w:t>[(5)</w:t>
        </w:r>
        <w:r>
          <w:tab/>
          <w:t>deleted]</w:t>
        </w:r>
      </w:ins>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ins w:id="910" w:author="svcMRProcess" w:date="2018-08-22T10:27:00Z">
        <w:r>
          <w:t xml:space="preserve">or under the care, control and management of </w:t>
        </w:r>
      </w:ins>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ins w:id="911" w:author="svcMRProcess" w:date="2018-08-22T10:27:00Z">
        <w:r>
          <w:t>; No. 36 of 2011 s. 14</w:t>
        </w:r>
      </w:ins>
      <w:r>
        <w:t>.]</w:t>
      </w:r>
    </w:p>
    <w:p>
      <w:pPr>
        <w:pStyle w:val="Heading5"/>
        <w:rPr>
          <w:snapToGrid w:val="0"/>
        </w:rPr>
      </w:pPr>
      <w:bookmarkStart w:id="912" w:name="_Toc319401050"/>
      <w:bookmarkStart w:id="913" w:name="_Toc318362711"/>
      <w:r>
        <w:rPr>
          <w:rStyle w:val="CharSectno"/>
        </w:rPr>
        <w:t>26C</w:t>
      </w:r>
      <w:r>
        <w:rPr>
          <w:snapToGrid w:val="0"/>
        </w:rPr>
        <w:t>.</w:t>
      </w:r>
      <w:r>
        <w:rPr>
          <w:snapToGrid w:val="0"/>
        </w:rPr>
        <w:tab/>
        <w:t>Minister may give directions</w:t>
      </w:r>
      <w:bookmarkEnd w:id="912"/>
      <w:bookmarkEnd w:id="913"/>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914" w:name="_Toc319401051"/>
      <w:bookmarkStart w:id="915" w:name="_Toc318362712"/>
      <w:r>
        <w:rPr>
          <w:rStyle w:val="CharSectno"/>
        </w:rPr>
        <w:t>26D</w:t>
      </w:r>
      <w:r>
        <w:rPr>
          <w:snapToGrid w:val="0"/>
        </w:rPr>
        <w:t>.</w:t>
      </w:r>
      <w:r>
        <w:rPr>
          <w:snapToGrid w:val="0"/>
        </w:rPr>
        <w:tab/>
        <w:t>Membership of Marine Authority</w:t>
      </w:r>
      <w:bookmarkEnd w:id="914"/>
      <w:bookmarkEnd w:id="915"/>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ins w:id="916" w:author="svcMRProcess" w:date="2018-08-22T10:27:00Z">
        <w:r>
          <w:t>or under the care, control and management of</w:t>
        </w:r>
        <w:r>
          <w:rPr>
            <w:snapToGrid w:val="0"/>
          </w:rPr>
          <w:t xml:space="preserve"> </w:t>
        </w:r>
      </w:ins>
      <w:r>
        <w:rPr>
          <w:snapToGrid w:val="0"/>
        </w:rPr>
        <w:t>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ins w:id="917" w:author="svcMRProcess" w:date="2018-08-22T10:27:00Z">
        <w:r>
          <w:t>; No. 36 of 2011 s. 15</w:t>
        </w:r>
      </w:ins>
      <w:r>
        <w:t>.]</w:t>
      </w:r>
    </w:p>
    <w:p>
      <w:pPr>
        <w:pStyle w:val="Heading5"/>
        <w:spacing w:before="260"/>
        <w:rPr>
          <w:snapToGrid w:val="0"/>
        </w:rPr>
      </w:pPr>
      <w:bookmarkStart w:id="918" w:name="_Toc319401052"/>
      <w:bookmarkStart w:id="919" w:name="_Toc318362713"/>
      <w:r>
        <w:rPr>
          <w:rStyle w:val="CharSectno"/>
        </w:rPr>
        <w:t>26E</w:t>
      </w:r>
      <w:r>
        <w:rPr>
          <w:snapToGrid w:val="0"/>
        </w:rPr>
        <w:t>.</w:t>
      </w:r>
      <w:r>
        <w:rPr>
          <w:snapToGrid w:val="0"/>
        </w:rPr>
        <w:tab/>
        <w:t>Review of Marine Authority</w:t>
      </w:r>
      <w:bookmarkEnd w:id="918"/>
      <w:bookmarkEnd w:id="919"/>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920" w:name="_Toc189641181"/>
      <w:bookmarkStart w:id="921" w:name="_Toc192645347"/>
      <w:bookmarkStart w:id="922" w:name="_Toc192652429"/>
      <w:bookmarkStart w:id="923" w:name="_Toc194719959"/>
      <w:bookmarkStart w:id="924" w:name="_Toc197849544"/>
      <w:bookmarkStart w:id="925" w:name="_Toc197850003"/>
      <w:bookmarkStart w:id="926" w:name="_Toc197850642"/>
      <w:bookmarkStart w:id="927" w:name="_Toc241051342"/>
      <w:bookmarkStart w:id="928" w:name="_Toc268255153"/>
      <w:bookmarkStart w:id="929" w:name="_Toc268255390"/>
      <w:bookmarkStart w:id="930" w:name="_Toc272049211"/>
      <w:bookmarkStart w:id="931" w:name="_Toc274203170"/>
      <w:bookmarkStart w:id="932" w:name="_Toc278972266"/>
      <w:bookmarkStart w:id="933" w:name="_Toc281466639"/>
      <w:bookmarkStart w:id="934" w:name="_Toc303858918"/>
      <w:bookmarkStart w:id="935" w:name="_Toc303859141"/>
      <w:bookmarkStart w:id="936" w:name="_Toc303859588"/>
      <w:bookmarkStart w:id="937" w:name="_Toc303862868"/>
      <w:bookmarkStart w:id="938" w:name="_Toc305751750"/>
      <w:bookmarkStart w:id="939" w:name="_Toc318356518"/>
      <w:bookmarkStart w:id="940" w:name="_Toc318362714"/>
      <w:bookmarkStart w:id="941" w:name="_Toc319330750"/>
      <w:bookmarkStart w:id="942" w:name="_Toc319332808"/>
      <w:bookmarkStart w:id="943" w:name="_Toc319401053"/>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944" w:name="_Toc319401054"/>
      <w:bookmarkStart w:id="945" w:name="_Toc318362715"/>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944"/>
      <w:bookmarkEnd w:id="945"/>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946" w:name="_Toc319401055"/>
      <w:bookmarkStart w:id="947" w:name="_Toc318362716"/>
      <w:r>
        <w:rPr>
          <w:rStyle w:val="CharSectno"/>
        </w:rPr>
        <w:t>26G</w:t>
      </w:r>
      <w:r>
        <w:rPr>
          <w:snapToGrid w:val="0"/>
        </w:rPr>
        <w:t>.</w:t>
      </w:r>
      <w:r>
        <w:rPr>
          <w:snapToGrid w:val="0"/>
        </w:rPr>
        <w:tab/>
        <w:t>Functions of Marine Committee</w:t>
      </w:r>
      <w:bookmarkEnd w:id="946"/>
      <w:bookmarkEnd w:id="947"/>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948" w:name="_Toc319401056"/>
      <w:bookmarkStart w:id="949" w:name="_Toc318362717"/>
      <w:r>
        <w:rPr>
          <w:rStyle w:val="CharSectno"/>
        </w:rPr>
        <w:t>26H</w:t>
      </w:r>
      <w:r>
        <w:rPr>
          <w:snapToGrid w:val="0"/>
        </w:rPr>
        <w:t>.</w:t>
      </w:r>
      <w:r>
        <w:rPr>
          <w:snapToGrid w:val="0"/>
        </w:rPr>
        <w:tab/>
        <w:t>Membership of Marine Committee</w:t>
      </w:r>
      <w:bookmarkEnd w:id="948"/>
      <w:bookmarkEnd w:id="949"/>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950" w:name="_Toc189641185"/>
      <w:bookmarkStart w:id="951" w:name="_Toc192645351"/>
      <w:bookmarkStart w:id="952" w:name="_Toc192652433"/>
      <w:bookmarkStart w:id="953" w:name="_Toc194719963"/>
      <w:bookmarkStart w:id="954" w:name="_Toc197849548"/>
      <w:bookmarkStart w:id="955" w:name="_Toc197850007"/>
      <w:bookmarkStart w:id="956" w:name="_Toc197850646"/>
      <w:bookmarkStart w:id="957" w:name="_Toc241051346"/>
      <w:bookmarkStart w:id="958" w:name="_Toc268255157"/>
      <w:bookmarkStart w:id="959" w:name="_Toc268255394"/>
      <w:bookmarkStart w:id="960" w:name="_Toc272049215"/>
      <w:bookmarkStart w:id="961" w:name="_Toc274203174"/>
      <w:bookmarkStart w:id="962" w:name="_Toc278972270"/>
      <w:bookmarkStart w:id="963" w:name="_Toc281466643"/>
      <w:bookmarkStart w:id="964" w:name="_Toc303858922"/>
      <w:bookmarkStart w:id="965" w:name="_Toc303859145"/>
      <w:bookmarkStart w:id="966" w:name="_Toc303859592"/>
      <w:bookmarkStart w:id="967" w:name="_Toc303862872"/>
      <w:bookmarkStart w:id="968" w:name="_Toc305751754"/>
      <w:bookmarkStart w:id="969" w:name="_Toc318356522"/>
      <w:bookmarkStart w:id="970" w:name="_Toc318362718"/>
      <w:bookmarkStart w:id="971" w:name="_Toc319330754"/>
      <w:bookmarkStart w:id="972" w:name="_Toc319332812"/>
      <w:bookmarkStart w:id="973" w:name="_Toc319401057"/>
      <w:r>
        <w:rPr>
          <w:rStyle w:val="CharDivNo"/>
        </w:rPr>
        <w:t>Division 4</w:t>
      </w:r>
      <w:r>
        <w:rPr>
          <w:snapToGrid w:val="0"/>
        </w:rPr>
        <w:t> — </w:t>
      </w:r>
      <w:r>
        <w:rPr>
          <w:rStyle w:val="CharDivText"/>
        </w:rPr>
        <w:t>Provisions applicable to the Conservation Commission, the Marine Authority and the Marine Committee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974" w:name="_Toc319401058"/>
      <w:bookmarkStart w:id="975" w:name="_Toc318362719"/>
      <w:r>
        <w:rPr>
          <w:rStyle w:val="CharSectno"/>
        </w:rPr>
        <w:t>27</w:t>
      </w:r>
      <w:r>
        <w:rPr>
          <w:snapToGrid w:val="0"/>
        </w:rPr>
        <w:t>.</w:t>
      </w:r>
      <w:r>
        <w:rPr>
          <w:snapToGrid w:val="0"/>
        </w:rPr>
        <w:tab/>
        <w:t>Meaning of “controlling body” in this Division and the Schedule</w:t>
      </w:r>
      <w:bookmarkEnd w:id="974"/>
      <w:bookmarkEnd w:id="975"/>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976" w:name="_Toc319401059"/>
      <w:bookmarkStart w:id="977" w:name="_Toc318362720"/>
      <w:r>
        <w:rPr>
          <w:rStyle w:val="CharSectno"/>
        </w:rPr>
        <w:t>28.</w:t>
      </w:r>
      <w:r>
        <w:rPr>
          <w:rStyle w:val="CharSectno"/>
        </w:rPr>
        <w:tab/>
        <w:t>Relationship to Public Service</w:t>
      </w:r>
      <w:bookmarkEnd w:id="976"/>
      <w:bookmarkEnd w:id="977"/>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978" w:name="_Toc319401060"/>
      <w:bookmarkStart w:id="979" w:name="_Toc318362721"/>
      <w:r>
        <w:rPr>
          <w:rStyle w:val="CharSectno"/>
        </w:rPr>
        <w:t>29</w:t>
      </w:r>
      <w:r>
        <w:rPr>
          <w:snapToGrid w:val="0"/>
        </w:rPr>
        <w:t>.</w:t>
      </w:r>
      <w:r>
        <w:rPr>
          <w:snapToGrid w:val="0"/>
        </w:rPr>
        <w:tab/>
        <w:t>Constitution and proceedings</w:t>
      </w:r>
      <w:bookmarkEnd w:id="978"/>
      <w:bookmarkEnd w:id="979"/>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980" w:name="_Toc319401061"/>
      <w:bookmarkStart w:id="981" w:name="_Toc318362722"/>
      <w:r>
        <w:rPr>
          <w:rStyle w:val="CharSectno"/>
        </w:rPr>
        <w:t>30</w:t>
      </w:r>
      <w:r>
        <w:rPr>
          <w:snapToGrid w:val="0"/>
        </w:rPr>
        <w:t>.</w:t>
      </w:r>
      <w:r>
        <w:rPr>
          <w:snapToGrid w:val="0"/>
        </w:rPr>
        <w:tab/>
        <w:t>Remuneration and allowances of members</w:t>
      </w:r>
      <w:bookmarkEnd w:id="980"/>
      <w:bookmarkEnd w:id="981"/>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982" w:name="_Toc319401062"/>
      <w:bookmarkStart w:id="983" w:name="_Toc318362723"/>
      <w:r>
        <w:rPr>
          <w:rStyle w:val="CharSectno"/>
        </w:rPr>
        <w:t>31</w:t>
      </w:r>
      <w:r>
        <w:rPr>
          <w:snapToGrid w:val="0"/>
        </w:rPr>
        <w:t>.</w:t>
      </w:r>
      <w:r>
        <w:rPr>
          <w:snapToGrid w:val="0"/>
        </w:rPr>
        <w:tab/>
        <w:t>Annual report</w:t>
      </w:r>
      <w:bookmarkEnd w:id="982"/>
      <w:bookmarkEnd w:id="983"/>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984" w:name="_Toc189641191"/>
      <w:bookmarkStart w:id="985" w:name="_Toc192645357"/>
      <w:bookmarkStart w:id="986" w:name="_Toc192652439"/>
      <w:bookmarkStart w:id="987" w:name="_Toc194719969"/>
      <w:bookmarkStart w:id="988" w:name="_Toc197849554"/>
      <w:bookmarkStart w:id="989" w:name="_Toc197850013"/>
      <w:bookmarkStart w:id="990" w:name="_Toc197850652"/>
      <w:bookmarkStart w:id="991" w:name="_Toc241051352"/>
      <w:bookmarkStart w:id="992" w:name="_Toc268255163"/>
      <w:bookmarkStart w:id="993" w:name="_Toc268255400"/>
      <w:bookmarkStart w:id="994" w:name="_Toc272049221"/>
      <w:bookmarkStart w:id="995" w:name="_Toc274203180"/>
      <w:bookmarkStart w:id="996" w:name="_Toc278972276"/>
      <w:bookmarkStart w:id="997" w:name="_Toc281466649"/>
      <w:bookmarkStart w:id="998" w:name="_Toc303858928"/>
      <w:bookmarkStart w:id="999" w:name="_Toc303859151"/>
      <w:bookmarkStart w:id="1000" w:name="_Toc303859598"/>
      <w:bookmarkStart w:id="1001" w:name="_Toc303862878"/>
      <w:bookmarkStart w:id="1002" w:name="_Toc305751760"/>
      <w:bookmarkStart w:id="1003" w:name="_Toc318356528"/>
      <w:bookmarkStart w:id="1004" w:name="_Toc318362724"/>
      <w:bookmarkStart w:id="1005" w:name="_Toc319330760"/>
      <w:bookmarkStart w:id="1006" w:name="_Toc319332818"/>
      <w:bookmarkStart w:id="1007" w:name="_Toc319401063"/>
      <w:r>
        <w:rPr>
          <w:rStyle w:val="CharPartNo"/>
        </w:rPr>
        <w:t>Part IV</w:t>
      </w:r>
      <w:r>
        <w:t xml:space="preserve"> — </w:t>
      </w:r>
      <w:r>
        <w:rPr>
          <w:rStyle w:val="CharPartText"/>
        </w:rPr>
        <w:t>Administration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pPr>
      <w:r>
        <w:tab/>
        <w:t>[Heading inserted by No. 28 of 2006 s. 191.]</w:t>
      </w:r>
    </w:p>
    <w:p>
      <w:pPr>
        <w:pStyle w:val="Heading3"/>
        <w:spacing w:before="180"/>
      </w:pPr>
      <w:bookmarkStart w:id="1008" w:name="_Toc189641192"/>
      <w:bookmarkStart w:id="1009" w:name="_Toc192645358"/>
      <w:bookmarkStart w:id="1010" w:name="_Toc192652440"/>
      <w:bookmarkStart w:id="1011" w:name="_Toc194719970"/>
      <w:bookmarkStart w:id="1012" w:name="_Toc197849555"/>
      <w:bookmarkStart w:id="1013" w:name="_Toc197850014"/>
      <w:bookmarkStart w:id="1014" w:name="_Toc197850653"/>
      <w:bookmarkStart w:id="1015" w:name="_Toc241051353"/>
      <w:bookmarkStart w:id="1016" w:name="_Toc268255164"/>
      <w:bookmarkStart w:id="1017" w:name="_Toc268255401"/>
      <w:bookmarkStart w:id="1018" w:name="_Toc272049222"/>
      <w:bookmarkStart w:id="1019" w:name="_Toc274203181"/>
      <w:bookmarkStart w:id="1020" w:name="_Toc278972277"/>
      <w:bookmarkStart w:id="1021" w:name="_Toc281466650"/>
      <w:bookmarkStart w:id="1022" w:name="_Toc303858929"/>
      <w:bookmarkStart w:id="1023" w:name="_Toc303859152"/>
      <w:bookmarkStart w:id="1024" w:name="_Toc303859599"/>
      <w:bookmarkStart w:id="1025" w:name="_Toc303862879"/>
      <w:bookmarkStart w:id="1026" w:name="_Toc305751761"/>
      <w:bookmarkStart w:id="1027" w:name="_Toc318356529"/>
      <w:bookmarkStart w:id="1028" w:name="_Toc318362725"/>
      <w:bookmarkStart w:id="1029" w:name="_Toc319330761"/>
      <w:bookmarkStart w:id="1030" w:name="_Toc319332819"/>
      <w:bookmarkStart w:id="1031" w:name="_Toc319401064"/>
      <w:r>
        <w:rPr>
          <w:rStyle w:val="CharDivNo"/>
        </w:rPr>
        <w:t>Division 1</w:t>
      </w:r>
      <w:r>
        <w:t xml:space="preserve"> — </w:t>
      </w:r>
      <w:r>
        <w:rPr>
          <w:rStyle w:val="CharDivText"/>
        </w:rPr>
        <w:t>Functions and powers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1032" w:name="_Toc319401065"/>
      <w:bookmarkStart w:id="1033" w:name="_Toc318362726"/>
      <w:r>
        <w:rPr>
          <w:rStyle w:val="CharSectno"/>
        </w:rPr>
        <w:t>33</w:t>
      </w:r>
      <w:r>
        <w:rPr>
          <w:snapToGrid w:val="0"/>
        </w:rPr>
        <w:t>.</w:t>
      </w:r>
      <w:r>
        <w:rPr>
          <w:snapToGrid w:val="0"/>
        </w:rPr>
        <w:tab/>
        <w:t xml:space="preserve">Functions of the </w:t>
      </w:r>
      <w:r>
        <w:t>CEO</w:t>
      </w:r>
      <w:bookmarkEnd w:id="1032"/>
      <w:bookmarkEnd w:id="103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w:t>
      </w:r>
      <w:del w:id="1034" w:author="svcMRProcess" w:date="2018-08-22T10:27:00Z">
        <w:r>
          <w:rPr>
            <w:snapToGrid w:val="0"/>
          </w:rPr>
          <w:delText xml:space="preserve"> land</w:delText>
        </w:r>
      </w:del>
      <w:r>
        <w:t> —</w:t>
      </w:r>
    </w:p>
    <w:p>
      <w:pPr>
        <w:pStyle w:val="Indenti"/>
      </w:pPr>
      <w:r>
        <w:tab/>
        <w:t>(i)</w:t>
      </w:r>
      <w:r>
        <w:tab/>
      </w:r>
      <w:ins w:id="1035" w:author="svcMRProcess" w:date="2018-08-22T10:27:00Z">
        <w:r>
          <w:t xml:space="preserve">land </w:t>
        </w:r>
      </w:ins>
      <w:r>
        <w:t xml:space="preserve">to which this Act applies; </w:t>
      </w:r>
      <w:del w:id="1036" w:author="svcMRProcess" w:date="2018-08-22T10:27:00Z">
        <w:r>
          <w:rPr>
            <w:snapToGrid w:val="0"/>
          </w:rPr>
          <w:delText>or</w:delText>
        </w:r>
      </w:del>
      <w:ins w:id="1037" w:author="svcMRProcess" w:date="2018-08-22T10:27:00Z">
        <w:r>
          <w:t>and</w:t>
        </w:r>
      </w:ins>
    </w:p>
    <w:p>
      <w:pPr>
        <w:pStyle w:val="Indenti"/>
        <w:rPr>
          <w:ins w:id="1038" w:author="svcMRProcess" w:date="2018-08-22T10:27:00Z"/>
        </w:rPr>
      </w:pPr>
      <w:r>
        <w:tab/>
        <w:t>(ii)</w:t>
      </w:r>
      <w:r>
        <w:tab/>
      </w:r>
      <w:del w:id="1039" w:author="svcMRProcess" w:date="2018-08-22T10:27:00Z">
        <w:r>
          <w:rPr>
            <w:snapToGrid w:val="0"/>
          </w:rPr>
          <w:delText xml:space="preserve">which becomes </w:delText>
        </w:r>
      </w:del>
      <w:r>
        <w:t xml:space="preserve">subject to the </w:t>
      </w:r>
      <w:del w:id="1040" w:author="svcMRProcess" w:date="2018-08-22T10:27:00Z">
        <w:r>
          <w:rPr>
            <w:snapToGrid w:val="0"/>
          </w:rPr>
          <w:delText>management of</w:delText>
        </w:r>
      </w:del>
      <w:ins w:id="1041" w:author="svcMRProcess" w:date="2018-08-22T10:27:00Z">
        <w:r>
          <w:t>relevant section 8A agreement, section 8A land; and</w:t>
        </w:r>
      </w:ins>
    </w:p>
    <w:p>
      <w:pPr>
        <w:pStyle w:val="Indenti"/>
      </w:pPr>
      <w:ins w:id="1042" w:author="svcMRProcess" w:date="2018-08-22T10:27:00Z">
        <w:r>
          <w:tab/>
          <w:t>(iii)</w:t>
        </w:r>
        <w:r>
          <w:tab/>
          <w:t>subject to</w:t>
        </w:r>
      </w:ins>
      <w:r>
        <w:t xml:space="preserve"> the </w:t>
      </w:r>
      <w:del w:id="1043" w:author="svcMRProcess" w:date="2018-08-22T10:27:00Z">
        <w:r>
          <w:delText>CEO</w:delText>
        </w:r>
      </w:del>
      <w:ins w:id="1044" w:author="svcMRProcess" w:date="2018-08-22T10:27:00Z">
        <w:r>
          <w:t>relevant order made</w:t>
        </w:r>
      </w:ins>
      <w:r>
        <w:t xml:space="preserve"> under </w:t>
      </w:r>
      <w:del w:id="1045" w:author="svcMRProcess" w:date="2018-08-22T10:27:00Z">
        <w:r>
          <w:rPr>
            <w:snapToGrid w:val="0"/>
          </w:rPr>
          <w:delText>subsection (2),</w:delText>
        </w:r>
      </w:del>
      <w:ins w:id="1046" w:author="svcMRProcess" w:date="2018-08-22T10:27:00Z">
        <w:r>
          <w:t>section 8C, section 8C land,</w:t>
        </w:r>
      </w:ins>
    </w:p>
    <w:p>
      <w:pPr>
        <w:pStyle w:val="Indenta"/>
      </w:pPr>
      <w:r>
        <w:tab/>
      </w:r>
      <w:r>
        <w:tab/>
        <w:t xml:space="preserve">and the associated </w:t>
      </w:r>
      <w:ins w:id="1047" w:author="svcMRProcess" w:date="2018-08-22T10:27:00Z">
        <w:r>
          <w:t xml:space="preserve">fauna, flora and </w:t>
        </w:r>
      </w:ins>
      <w:r>
        <w:t>forest produce</w:t>
      </w:r>
      <w:del w:id="1048" w:author="svcMRProcess" w:date="2018-08-22T10:27:00Z">
        <w:r>
          <w:rPr>
            <w:snapToGrid w:val="0"/>
          </w:rPr>
          <w:delText>, fauna and flora</w:delText>
        </w:r>
      </w:del>
      <w:r>
        <w:t>;</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w:t>
      </w:r>
      <w:ins w:id="1049" w:author="svcMRProcess" w:date="2018-08-22T10:27:00Z">
        <w:r>
          <w:t>(1)</w:t>
        </w:r>
      </w:ins>
      <w:r>
        <w:t xml:space="preserve"> applicable to the land, on land vested in</w:t>
      </w:r>
      <w:del w:id="1050" w:author="svcMRProcess" w:date="2018-08-22T10:27:00Z">
        <w:r>
          <w:delText>,</w:delText>
        </w:r>
      </w:del>
      <w:r>
        <w:t xml:space="preserve"> or </w:t>
      </w:r>
      <w:del w:id="1051" w:author="svcMRProcess" w:date="2018-08-22T10:27:00Z">
        <w:r>
          <w:delText>on land</w:delText>
        </w:r>
      </w:del>
      <w:ins w:id="1052" w:author="svcMRProcess" w:date="2018-08-22T10:27:00Z">
        <w:r>
          <w:t>under</w:t>
        </w:r>
      </w:ins>
      <w:r>
        <w:t xml:space="preserve"> the care, control and management of </w:t>
      </w:r>
      <w:del w:id="1053" w:author="svcMRProcess" w:date="2018-08-22T10:27:00Z">
        <w:r>
          <w:delText xml:space="preserve">which are placed with, </w:delText>
        </w:r>
      </w:del>
      <w:r>
        <w:t>the Conservation Commission</w:t>
      </w:r>
      <w:ins w:id="1054" w:author="svcMRProcess" w:date="2018-08-22T10:27:00Z">
        <w:r>
          <w:t>, whether solely or jointly with an associated body,</w:t>
        </w:r>
      </w:ins>
      <w:r>
        <w:t xml:space="preserve">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ins w:id="1055" w:author="svcMRProcess" w:date="2018-08-22T10:27:00Z"/>
        </w:rPr>
      </w:pPr>
      <w:r>
        <w:tab/>
        <w:t>(2)</w:t>
      </w:r>
      <w:r>
        <w:tab/>
      </w:r>
      <w:del w:id="1056" w:author="svcMRProcess" w:date="2018-08-22T10:27:00Z">
        <w:r>
          <w:rPr>
            <w:snapToGrid w:val="0"/>
          </w:rPr>
          <w:delText>Upon</w:delText>
        </w:r>
      </w:del>
      <w:ins w:id="1057" w:author="svcMRProcess" w:date="2018-08-22T10:27:00Z">
        <w:r>
          <w:t xml:space="preserve">If any land to which this Act applies or any section 8A land — </w:t>
        </w:r>
      </w:ins>
    </w:p>
    <w:p>
      <w:pPr>
        <w:pStyle w:val="Indenta"/>
        <w:rPr>
          <w:ins w:id="1058" w:author="svcMRProcess" w:date="2018-08-22T10:27:00Z"/>
        </w:rPr>
      </w:pPr>
      <w:ins w:id="1059" w:author="svcMRProcess" w:date="2018-08-22T10:27:00Z">
        <w:r>
          <w:tab/>
          <w:t>(a)</w:t>
        </w:r>
        <w:r>
          <w:tab/>
          <w:t>is not</w:t>
        </w:r>
      </w:ins>
      <w:r>
        <w:t xml:space="preserve"> the </w:t>
      </w:r>
      <w:del w:id="1060" w:author="svcMRProcess" w:date="2018-08-22T10:27:00Z">
        <w:r>
          <w:rPr>
            <w:snapToGrid w:val="0"/>
          </w:rPr>
          <w:delText>recommendation</w:delText>
        </w:r>
      </w:del>
      <w:ins w:id="1061" w:author="svcMRProcess" w:date="2018-08-22T10:27:00Z">
        <w:r>
          <w:t>subject</w:t>
        </w:r>
      </w:ins>
      <w:r>
        <w:t xml:space="preserve"> of </w:t>
      </w:r>
      <w:ins w:id="1062" w:author="svcMRProcess" w:date="2018-08-22T10:27:00Z">
        <w:r>
          <w:t>a management plan; or</w:t>
        </w:r>
      </w:ins>
    </w:p>
    <w:p>
      <w:pPr>
        <w:pStyle w:val="Indenta"/>
        <w:rPr>
          <w:ins w:id="1063" w:author="svcMRProcess" w:date="2018-08-22T10:27:00Z"/>
        </w:rPr>
      </w:pPr>
      <w:ins w:id="1064" w:author="svcMRProcess" w:date="2018-08-22T10:27:00Z">
        <w:r>
          <w:tab/>
          <w:t>(b)</w:t>
        </w:r>
        <w:r>
          <w:tab/>
          <w:t xml:space="preserve">is </w:t>
        </w:r>
      </w:ins>
      <w:r>
        <w:t xml:space="preserve">the </w:t>
      </w:r>
      <w:del w:id="1065" w:author="svcMRProcess" w:date="2018-08-22T10:27:00Z">
        <w:r>
          <w:rPr>
            <w:snapToGrid w:val="0"/>
          </w:rPr>
          <w:delText>Minister</w:delText>
        </w:r>
      </w:del>
      <w:ins w:id="1066" w:author="svcMRProcess" w:date="2018-08-22T10:27:00Z">
        <w:r>
          <w:t>subject of a management plan that, due to an exemption given under section 57A(2), was not prepared in accordance with section 56(2),</w:t>
        </w:r>
      </w:ins>
    </w:p>
    <w:p>
      <w:pPr>
        <w:pStyle w:val="Subsection"/>
        <w:rPr>
          <w:ins w:id="1067" w:author="svcMRProcess" w:date="2018-08-22T10:27:00Z"/>
        </w:rPr>
      </w:pPr>
      <w:ins w:id="1068" w:author="svcMRProcess" w:date="2018-08-22T10:27:00Z">
        <w:r>
          <w:tab/>
        </w:r>
        <w:r>
          <w:tab/>
          <w:t>then, despite subsections (1)</w:t>
        </w:r>
      </w:ins>
      <w:r>
        <w:t xml:space="preserve"> and </w:t>
      </w:r>
      <w:ins w:id="1069" w:author="svcMRProcess" w:date="2018-08-22T10:27:00Z">
        <w:r>
          <w:t xml:space="preserve">(3), </w:t>
        </w:r>
      </w:ins>
      <w:r>
        <w:t xml:space="preserve">the </w:t>
      </w:r>
      <w:del w:id="1070" w:author="svcMRProcess" w:date="2018-08-22T10:27:00Z">
        <w:r>
          <w:delText>Land Administration Minister</w:delText>
        </w:r>
        <w:r>
          <w:rPr>
            <w:snapToGrid w:val="0"/>
          </w:rPr>
          <w:delText xml:space="preserve">, </w:delText>
        </w:r>
      </w:del>
      <w:ins w:id="1071" w:author="svcMRProcess" w:date="2018-08-22T10:27:00Z">
        <w:r>
          <w:t xml:space="preserve">management of it and </w:t>
        </w:r>
      </w:ins>
      <w:r>
        <w:t xml:space="preserve">the </w:t>
      </w:r>
      <w:del w:id="1072" w:author="svcMRProcess" w:date="2018-08-22T10:27:00Z">
        <w:r>
          <w:rPr>
            <w:snapToGrid w:val="0"/>
          </w:rPr>
          <w:delText xml:space="preserve">Governor may place under </w:delText>
        </w:r>
      </w:del>
      <w:ins w:id="1073" w:author="svcMRProcess" w:date="2018-08-22T10:27:00Z">
        <w:r>
          <w:t>associated forest produce, fauna and flora shall be carried out in a manner that —</w:t>
        </w:r>
      </w:ins>
    </w:p>
    <w:p>
      <w:pPr>
        <w:pStyle w:val="Indenta"/>
        <w:rPr>
          <w:ins w:id="1074" w:author="svcMRProcess" w:date="2018-08-22T10:27:00Z"/>
        </w:rPr>
      </w:pPr>
      <w:ins w:id="1075" w:author="svcMRProcess" w:date="2018-08-22T10:27:00Z">
        <w:r>
          <w:tab/>
          <w:t>(c)</w:t>
        </w:r>
        <w:r>
          <w:tab/>
          <w:t xml:space="preserve">protects and conserves </w:t>
        </w:r>
      </w:ins>
      <w:r>
        <w:t xml:space="preserve">the </w:t>
      </w:r>
      <w:del w:id="1076" w:author="svcMRProcess" w:date="2018-08-22T10:27:00Z">
        <w:r>
          <w:rPr>
            <w:snapToGrid w:val="0"/>
          </w:rPr>
          <w:delText>management</w:delText>
        </w:r>
      </w:del>
      <w:ins w:id="1077" w:author="svcMRProcess" w:date="2018-08-22T10:27:00Z">
        <w:r>
          <w:t>value</w:t>
        </w:r>
      </w:ins>
      <w:r>
        <w:t xml:space="preserve"> of the </w:t>
      </w:r>
      <w:del w:id="1078" w:author="svcMRProcess" w:date="2018-08-22T10:27:00Z">
        <w:r>
          <w:delText xml:space="preserve">CEO </w:delText>
        </w:r>
        <w:r>
          <w:rPr>
            <w:snapToGrid w:val="0"/>
          </w:rPr>
          <w:delText xml:space="preserve">any Crown </w:delText>
        </w:r>
      </w:del>
      <w:r>
        <w:t xml:space="preserve">land </w:t>
      </w:r>
      <w:del w:id="1079" w:author="svcMRProcess" w:date="2018-08-22T10:27:00Z">
        <w:r>
          <w:rPr>
            <w:snapToGrid w:val="0"/>
          </w:rPr>
          <w:delText>within</w:delText>
        </w:r>
      </w:del>
      <w:ins w:id="1080" w:author="svcMRProcess" w:date="2018-08-22T10:27:00Z">
        <w:r>
          <w:t>to</w:t>
        </w:r>
      </w:ins>
      <w:r>
        <w:t xml:space="preserve"> the </w:t>
      </w:r>
      <w:del w:id="1081" w:author="svcMRProcess" w:date="2018-08-22T10:27:00Z">
        <w:r>
          <w:rPr>
            <w:snapToGrid w:val="0"/>
          </w:rPr>
          <w:delText xml:space="preserve">meaning of </w:delText>
        </w:r>
      </w:del>
      <w:ins w:id="1082" w:author="svcMRProcess" w:date="2018-08-22T10:27:00Z">
        <w:r>
          <w:t>culture and heritage of Aboriginal persons, in particular from any material adverse effect caused by —</w:t>
        </w:r>
      </w:ins>
    </w:p>
    <w:p>
      <w:pPr>
        <w:pStyle w:val="Indenti"/>
      </w:pPr>
      <w:ins w:id="1083" w:author="svcMRProcess" w:date="2018-08-22T10:27:00Z">
        <w:r>
          <w:tab/>
          <w:t>(i)</w:t>
        </w:r>
        <w:r>
          <w:tab/>
          <w:t xml:space="preserve">entry on or </w:t>
        </w:r>
      </w:ins>
      <w:r>
        <w:t xml:space="preserve">the </w:t>
      </w:r>
      <w:del w:id="1084" w:author="svcMRProcess" w:date="2018-08-22T10:27:00Z">
        <w:r>
          <w:rPr>
            <w:i/>
            <w:snapToGrid w:val="0"/>
          </w:rPr>
          <w:delText>Land Administration Act 1997</w:delText>
        </w:r>
        <w:r>
          <w:rPr>
            <w:snapToGrid w:val="0"/>
          </w:rPr>
          <w:delText xml:space="preserve"> or</w:delText>
        </w:r>
      </w:del>
      <w:ins w:id="1085" w:author="svcMRProcess" w:date="2018-08-22T10:27:00Z">
        <w:r>
          <w:t>use of the</w:t>
        </w:r>
      </w:ins>
      <w:r>
        <w:t xml:space="preserve"> land </w:t>
      </w:r>
      <w:del w:id="1086" w:author="svcMRProcess" w:date="2018-08-22T10:27:00Z">
        <w:r>
          <w:rPr>
            <w:snapToGrid w:val="0"/>
          </w:rPr>
          <w:delText>—</w:delText>
        </w:r>
      </w:del>
      <w:ins w:id="1087" w:author="svcMRProcess" w:date="2018-08-22T10:27:00Z">
        <w:r>
          <w:t>by other persons; or</w:t>
        </w:r>
      </w:ins>
    </w:p>
    <w:p>
      <w:pPr>
        <w:pStyle w:val="Indenti"/>
        <w:rPr>
          <w:ins w:id="1088" w:author="svcMRProcess" w:date="2018-08-22T10:27:00Z"/>
        </w:rPr>
      </w:pPr>
      <w:r>
        <w:tab/>
        <w:t>(</w:t>
      </w:r>
      <w:del w:id="1089" w:author="svcMRProcess" w:date="2018-08-22T10:27:00Z">
        <w:r>
          <w:rPr>
            <w:snapToGrid w:val="0"/>
          </w:rPr>
          <w:delText>a)</w:delText>
        </w:r>
        <w:r>
          <w:rPr>
            <w:snapToGrid w:val="0"/>
          </w:rPr>
          <w:tab/>
          <w:delText xml:space="preserve">reserved under Part 4 of that Act, but </w:delText>
        </w:r>
      </w:del>
      <w:ins w:id="1090" w:author="svcMRProcess" w:date="2018-08-22T10:27:00Z">
        <w:r>
          <w:t>ii)</w:t>
        </w:r>
        <w:r>
          <w:tab/>
        </w:r>
      </w:ins>
      <w:r>
        <w:t xml:space="preserve">the </w:t>
      </w:r>
      <w:del w:id="1091" w:author="svcMRProcess" w:date="2018-08-22T10:27:00Z">
        <w:r>
          <w:rPr>
            <w:snapToGrid w:val="0"/>
          </w:rPr>
          <w:delText>care, control</w:delText>
        </w:r>
      </w:del>
      <w:ins w:id="1092" w:author="svcMRProcess" w:date="2018-08-22T10:27:00Z">
        <w:r>
          <w:t>taking or removal of the land’s fauna, flora or forest produce;</w:t>
        </w:r>
      </w:ins>
    </w:p>
    <w:p>
      <w:pPr>
        <w:pStyle w:val="Indenta"/>
        <w:rPr>
          <w:ins w:id="1093" w:author="svcMRProcess" w:date="2018-08-22T10:27:00Z"/>
        </w:rPr>
      </w:pPr>
      <w:ins w:id="1094" w:author="svcMRProcess" w:date="2018-08-22T10:27:00Z">
        <w:r>
          <w:tab/>
        </w:r>
        <w:r>
          <w:tab/>
          <w:t>but</w:t>
        </w:r>
      </w:ins>
    </w:p>
    <w:p>
      <w:pPr>
        <w:pStyle w:val="Indenta"/>
        <w:rPr>
          <w:ins w:id="1095" w:author="svcMRProcess" w:date="2018-08-22T10:27:00Z"/>
        </w:rPr>
      </w:pPr>
      <w:ins w:id="1096" w:author="svcMRProcess" w:date="2018-08-22T10:27:00Z">
        <w:r>
          <w:tab/>
          <w:t>(d)</w:t>
        </w:r>
        <w:r>
          <w:tab/>
          <w:t>does not have an adverse effect on the protection or conservation of the land’s fauna</w:t>
        </w:r>
      </w:ins>
      <w:r>
        <w:t xml:space="preserve"> and </w:t>
      </w:r>
      <w:del w:id="1097" w:author="svcMRProcess" w:date="2018-08-22T10:27:00Z">
        <w:r>
          <w:rPr>
            <w:snapToGrid w:val="0"/>
          </w:rPr>
          <w:delText>management of which are not placed</w:delText>
        </w:r>
      </w:del>
      <w:ins w:id="1098" w:author="svcMRProcess" w:date="2018-08-22T10:27:00Z">
        <w:r>
          <w:t>flora.</w:t>
        </w:r>
      </w:ins>
    </w:p>
    <w:p>
      <w:pPr>
        <w:pStyle w:val="Subsection"/>
        <w:rPr>
          <w:ins w:id="1099" w:author="svcMRProcess" w:date="2018-08-22T10:27:00Z"/>
        </w:rPr>
      </w:pPr>
      <w:ins w:id="1100" w:author="svcMRProcess" w:date="2018-08-22T10:27:00Z">
        <w:r>
          <w:tab/>
          <w:t>(3A)</w:t>
        </w:r>
        <w:r>
          <w:tab/>
          <w:t>Functions the CEO has in relation to managing section 8C land in accordance</w:t>
        </w:r>
      </w:ins>
      <w:r>
        <w:t xml:space="preserve"> with </w:t>
      </w:r>
      <w:ins w:id="1101" w:author="svcMRProcess" w:date="2018-08-22T10:27:00Z">
        <w:r>
          <w:t>the relevant order made under section 8C shall be performed in a manner that —</w:t>
        </w:r>
      </w:ins>
    </w:p>
    <w:p>
      <w:pPr>
        <w:pStyle w:val="Indenta"/>
      </w:pPr>
      <w:ins w:id="1102" w:author="svcMRProcess" w:date="2018-08-22T10:27:00Z">
        <w:r>
          <w:tab/>
          <w:t>(a)</w:t>
        </w:r>
        <w:r>
          <w:tab/>
          <w:t xml:space="preserve">protects and conserves the value of the land to the culture and heritage of Aboriginal persons from </w:t>
        </w:r>
      </w:ins>
      <w:r>
        <w:t xml:space="preserve">any </w:t>
      </w:r>
      <w:del w:id="1103" w:author="svcMRProcess" w:date="2018-08-22T10:27:00Z">
        <w:r>
          <w:rPr>
            <w:snapToGrid w:val="0"/>
          </w:rPr>
          <w:delText>person under that Act; or</w:delText>
        </w:r>
      </w:del>
      <w:ins w:id="1104" w:author="svcMRProcess" w:date="2018-08-22T10:27:00Z">
        <w:r>
          <w:t>material adverse effect caused by performing the functions; but</w:t>
        </w:r>
      </w:ins>
    </w:p>
    <w:p>
      <w:pPr>
        <w:pStyle w:val="Indenta"/>
        <w:rPr>
          <w:del w:id="1105" w:author="svcMRProcess" w:date="2018-08-22T10:27:00Z"/>
          <w:snapToGrid w:val="0"/>
        </w:rPr>
      </w:pPr>
      <w:del w:id="1106" w:author="svcMRProcess" w:date="2018-08-22T10:27:00Z">
        <w:r>
          <w:rPr>
            <w:snapToGrid w:val="0"/>
          </w:rPr>
          <w:tab/>
          <w:delText>(b)</w:delText>
        </w:r>
        <w:r>
          <w:rPr>
            <w:snapToGrid w:val="0"/>
          </w:rPr>
          <w:tab/>
          <w:delText>reserved, but not vested in any person, under any other Act.</w:delText>
        </w:r>
      </w:del>
    </w:p>
    <w:p>
      <w:pPr>
        <w:pStyle w:val="Indenta"/>
        <w:rPr>
          <w:ins w:id="1107" w:author="svcMRProcess" w:date="2018-08-22T10:27:00Z"/>
        </w:rPr>
      </w:pPr>
      <w:ins w:id="1108" w:author="svcMRProcess" w:date="2018-08-22T10:27:00Z">
        <w:r>
          <w:tab/>
          <w:t>(b)</w:t>
        </w:r>
        <w:r>
          <w:tab/>
          <w:t>does not have an adverse effect on the protection or conservation of the land’s fauna and flora.</w:t>
        </w:r>
      </w:ins>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section 56</w:t>
      </w:r>
      <w:ins w:id="1109" w:author="svcMRProcess" w:date="2018-08-22T10:27:00Z">
        <w:r>
          <w:t>(1)</w:t>
        </w:r>
      </w:ins>
      <w:r>
        <w:t xml:space="preserve">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ins w:id="1110" w:author="svcMRProcess" w:date="2018-08-22T10:27:00Z">
        <w:r>
          <w:t>; No. 36 of 2011 s. 16</w:t>
        </w:r>
      </w:ins>
      <w:r>
        <w:t>.]</w:t>
      </w:r>
    </w:p>
    <w:p>
      <w:pPr>
        <w:pStyle w:val="Heading5"/>
        <w:spacing w:before="260"/>
        <w:rPr>
          <w:snapToGrid w:val="0"/>
        </w:rPr>
      </w:pPr>
      <w:bookmarkStart w:id="1111" w:name="_Toc319401066"/>
      <w:bookmarkStart w:id="1112" w:name="_Toc318362727"/>
      <w:r>
        <w:rPr>
          <w:rStyle w:val="CharSectno"/>
        </w:rPr>
        <w:t>33A</w:t>
      </w:r>
      <w:r>
        <w:rPr>
          <w:snapToGrid w:val="0"/>
        </w:rPr>
        <w:t>.</w:t>
      </w:r>
      <w:r>
        <w:rPr>
          <w:snapToGrid w:val="0"/>
        </w:rPr>
        <w:tab/>
        <w:t xml:space="preserve">Terms used in </w:t>
      </w:r>
      <w:r>
        <w:t>section 33(1)(cb)(i) and (3)(b)</w:t>
      </w:r>
      <w:bookmarkEnd w:id="1111"/>
      <w:bookmarkEnd w:id="1112"/>
    </w:p>
    <w:p>
      <w:pPr>
        <w:pStyle w:val="Subsection"/>
        <w:rPr>
          <w:ins w:id="1113" w:author="svcMRProcess" w:date="2018-08-22T10:27:00Z"/>
        </w:rPr>
      </w:pPr>
      <w:r>
        <w:tab/>
        <w:t>(1)</w:t>
      </w:r>
      <w:r>
        <w:tab/>
        <w:t>In section 33(1)(cb</w:t>
      </w:r>
      <w:del w:id="1114" w:author="svcMRProcess" w:date="2018-08-22T10:27:00Z">
        <w:r>
          <w:delText>)(i</w:delText>
        </w:r>
      </w:del>
      <w:r>
        <w:t xml:space="preserve">) and (3)(b) </w:t>
      </w:r>
      <w:r>
        <w:rPr>
          <w:rStyle w:val="CharDefText"/>
        </w:rPr>
        <w:t>necessary operations</w:t>
      </w:r>
      <w:r>
        <w:t xml:space="preserve"> </w:t>
      </w:r>
      <w:ins w:id="1115" w:author="svcMRProcess" w:date="2018-08-22T10:27:00Z">
        <w:r>
          <w:t xml:space="preserve">on land or waters, </w:t>
        </w:r>
      </w:ins>
      <w:r>
        <w:t>means those that are necessary</w:t>
      </w:r>
      <w:del w:id="1116" w:author="svcMRProcess" w:date="2018-08-22T10:27:00Z">
        <w:r>
          <w:rPr>
            <w:snapToGrid w:val="0"/>
          </w:rPr>
          <w:delText xml:space="preserve"> for the preservation or protection of</w:delText>
        </w:r>
      </w:del>
      <w:ins w:id="1117" w:author="svcMRProcess" w:date="2018-08-22T10:27:00Z">
        <w:r>
          <w:t xml:space="preserve"> — </w:t>
        </w:r>
      </w:ins>
    </w:p>
    <w:p>
      <w:pPr>
        <w:pStyle w:val="Indenta"/>
        <w:rPr>
          <w:ins w:id="1118" w:author="svcMRProcess" w:date="2018-08-22T10:27:00Z"/>
        </w:rPr>
      </w:pPr>
      <w:ins w:id="1119" w:author="svcMRProcess" w:date="2018-08-22T10:27:00Z">
        <w:r>
          <w:tab/>
          <w:t>(a)</w:t>
        </w:r>
        <w:r>
          <w:tab/>
          <w:t>to protect or preserve</w:t>
        </w:r>
      </w:ins>
      <w:r>
        <w:t xml:space="preserve"> persons, property, land, waters, flora or fauna</w:t>
      </w:r>
      <w:del w:id="1120" w:author="svcMRProcess" w:date="2018-08-22T10:27:00Z">
        <w:r>
          <w:rPr>
            <w:snapToGrid w:val="0"/>
          </w:rPr>
          <w:delText>,</w:delText>
        </w:r>
      </w:del>
      <w:ins w:id="1121" w:author="svcMRProcess" w:date="2018-08-22T10:27:00Z">
        <w:r>
          <w:t>;</w:t>
        </w:r>
      </w:ins>
      <w:r>
        <w:t xml:space="preserve"> or</w:t>
      </w:r>
    </w:p>
    <w:p>
      <w:pPr>
        <w:pStyle w:val="Indenta"/>
        <w:rPr>
          <w:ins w:id="1122" w:author="svcMRProcess" w:date="2018-08-22T10:27:00Z"/>
        </w:rPr>
      </w:pPr>
      <w:ins w:id="1123" w:author="svcMRProcess" w:date="2018-08-22T10:27:00Z">
        <w:r>
          <w:tab/>
          <w:t>(b)</w:t>
        </w:r>
        <w:r>
          <w:tab/>
          <w:t>in the case of land or waters for which a management plan is required but not yet approved under this Act,</w:t>
        </w:r>
      </w:ins>
      <w:r>
        <w:t xml:space="preserve"> for the preparation of a management plan</w:t>
      </w:r>
      <w:ins w:id="1124" w:author="svcMRProcess" w:date="2018-08-22T10:27:00Z">
        <w:r>
          <w:t xml:space="preserve"> for the land or waters; or</w:t>
        </w:r>
      </w:ins>
    </w:p>
    <w:p>
      <w:pPr>
        <w:pStyle w:val="Indenta"/>
      </w:pPr>
      <w:ins w:id="1125" w:author="svcMRProcess" w:date="2018-08-22T10:27:00Z">
        <w:r>
          <w:tab/>
          <w:t>(c)</w:t>
        </w:r>
        <w:r>
          <w:tab/>
          <w:t>to protect or conserve the value of the land or waters to the culture and heritage of Aboriginal persons</w:t>
        </w:r>
      </w:ins>
      <w:r>
        <w:t>.</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ins w:id="1126" w:author="svcMRProcess" w:date="2018-08-22T10:27:00Z">
        <w:r>
          <w:t>; No. 36 of 2011 s. 17</w:t>
        </w:r>
      </w:ins>
      <w:r>
        <w:t>.]</w:t>
      </w:r>
    </w:p>
    <w:p>
      <w:pPr>
        <w:pStyle w:val="Ednotesection"/>
      </w:pPr>
      <w:r>
        <w:t>[</w:t>
      </w:r>
      <w:r>
        <w:rPr>
          <w:b/>
        </w:rPr>
        <w:t>34.</w:t>
      </w:r>
      <w:r>
        <w:tab/>
        <w:t>Deleted by No. 28 of 2006 s. 194.]</w:t>
      </w:r>
    </w:p>
    <w:p>
      <w:pPr>
        <w:pStyle w:val="Heading5"/>
        <w:rPr>
          <w:snapToGrid w:val="0"/>
        </w:rPr>
      </w:pPr>
      <w:bookmarkStart w:id="1127" w:name="_Toc319401067"/>
      <w:bookmarkStart w:id="1128" w:name="_Toc318362728"/>
      <w:r>
        <w:rPr>
          <w:rStyle w:val="CharSectno"/>
        </w:rPr>
        <w:t>34A</w:t>
      </w:r>
      <w:r>
        <w:rPr>
          <w:snapToGrid w:val="0"/>
        </w:rPr>
        <w:t>.</w:t>
      </w:r>
      <w:r>
        <w:rPr>
          <w:snapToGrid w:val="0"/>
        </w:rPr>
        <w:tab/>
        <w:t>Business undertakings</w:t>
      </w:r>
      <w:bookmarkEnd w:id="1127"/>
      <w:bookmarkEnd w:id="1128"/>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129" w:name="_Toc319401068"/>
      <w:bookmarkStart w:id="1130" w:name="_Toc318362729"/>
      <w:r>
        <w:rPr>
          <w:rStyle w:val="CharSectno"/>
        </w:rPr>
        <w:t>34B</w:t>
      </w:r>
      <w:r>
        <w:rPr>
          <w:snapToGrid w:val="0"/>
        </w:rPr>
        <w:t>.</w:t>
      </w:r>
      <w:r>
        <w:rPr>
          <w:snapToGrid w:val="0"/>
        </w:rPr>
        <w:tab/>
        <w:t>Timber sharefarming agreements</w:t>
      </w:r>
      <w:bookmarkEnd w:id="1129"/>
      <w:bookmarkEnd w:id="113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131" w:name="_Toc319401069"/>
      <w:bookmarkStart w:id="1132" w:name="_Toc318362730"/>
      <w:r>
        <w:rPr>
          <w:rStyle w:val="CharSectno"/>
        </w:rPr>
        <w:t>35</w:t>
      </w:r>
      <w:r>
        <w:rPr>
          <w:snapToGrid w:val="0"/>
        </w:rPr>
        <w:t>.</w:t>
      </w:r>
      <w:r>
        <w:rPr>
          <w:snapToGrid w:val="0"/>
        </w:rPr>
        <w:tab/>
        <w:t xml:space="preserve">The </w:t>
      </w:r>
      <w:r>
        <w:t>CEO</w:t>
      </w:r>
      <w:r>
        <w:rPr>
          <w:snapToGrid w:val="0"/>
        </w:rPr>
        <w:t xml:space="preserve"> may be remunerated</w:t>
      </w:r>
      <w:bookmarkEnd w:id="1131"/>
      <w:bookmarkEnd w:id="1132"/>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133" w:name="_Toc189641198"/>
      <w:bookmarkStart w:id="1134" w:name="_Toc192645364"/>
      <w:bookmarkStart w:id="1135" w:name="_Toc192652446"/>
      <w:bookmarkStart w:id="1136" w:name="_Toc194719976"/>
      <w:bookmarkStart w:id="1137" w:name="_Toc197849561"/>
      <w:bookmarkStart w:id="1138" w:name="_Toc197850020"/>
      <w:bookmarkStart w:id="1139" w:name="_Toc197850659"/>
      <w:bookmarkStart w:id="1140" w:name="_Toc241051359"/>
      <w:bookmarkStart w:id="1141" w:name="_Toc268255170"/>
      <w:bookmarkStart w:id="1142" w:name="_Toc268255407"/>
      <w:bookmarkStart w:id="1143" w:name="_Toc272049228"/>
      <w:bookmarkStart w:id="1144" w:name="_Toc274203187"/>
      <w:bookmarkStart w:id="1145" w:name="_Toc278972283"/>
      <w:bookmarkStart w:id="1146" w:name="_Toc281466656"/>
      <w:bookmarkStart w:id="1147" w:name="_Toc303858935"/>
      <w:bookmarkStart w:id="1148" w:name="_Toc303859158"/>
      <w:bookmarkStart w:id="1149" w:name="_Toc303859605"/>
      <w:bookmarkStart w:id="1150" w:name="_Toc303862885"/>
      <w:bookmarkStart w:id="1151" w:name="_Toc305751767"/>
      <w:bookmarkStart w:id="1152" w:name="_Toc318356535"/>
      <w:bookmarkStart w:id="1153" w:name="_Toc318362731"/>
      <w:bookmarkStart w:id="1154" w:name="_Toc319330767"/>
      <w:bookmarkStart w:id="1155" w:name="_Toc319332825"/>
      <w:bookmarkStart w:id="1156" w:name="_Toc319401070"/>
      <w:r>
        <w:rPr>
          <w:rStyle w:val="CharDivNo"/>
        </w:rPr>
        <w:t>Division 2</w:t>
      </w:r>
      <w:r>
        <w:t xml:space="preserve"> — </w:t>
      </w:r>
      <w:r>
        <w:rPr>
          <w:rStyle w:val="CharDivText"/>
        </w:rPr>
        <w:t>The Conservation and Land Management Executive Body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by No. 28 of 2006 s. 197.]</w:t>
      </w:r>
    </w:p>
    <w:p>
      <w:pPr>
        <w:pStyle w:val="Heading5"/>
      </w:pPr>
      <w:bookmarkStart w:id="1157" w:name="_Toc319401071"/>
      <w:bookmarkStart w:id="1158" w:name="_Toc318362732"/>
      <w:r>
        <w:rPr>
          <w:rStyle w:val="CharSectno"/>
        </w:rPr>
        <w:t>36</w:t>
      </w:r>
      <w:r>
        <w:t>.</w:t>
      </w:r>
      <w:r>
        <w:tab/>
        <w:t>The Conservation and Land Management Executive Body</w:t>
      </w:r>
      <w:bookmarkEnd w:id="1157"/>
      <w:bookmarkEnd w:id="1158"/>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1159" w:name="_Toc319401072"/>
      <w:bookmarkStart w:id="1160" w:name="_Toc318362733"/>
      <w:r>
        <w:rPr>
          <w:rStyle w:val="CharSectno"/>
        </w:rPr>
        <w:t>37</w:t>
      </w:r>
      <w:r>
        <w:t>.</w:t>
      </w:r>
      <w:r>
        <w:tab/>
        <w:t>Purpose and nature of the Executive Body</w:t>
      </w:r>
      <w:bookmarkEnd w:id="1159"/>
      <w:bookmarkEnd w:id="1160"/>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1161" w:name="_Toc319401073"/>
      <w:bookmarkStart w:id="1162" w:name="_Toc318362734"/>
      <w:r>
        <w:rPr>
          <w:rStyle w:val="CharSectno"/>
        </w:rPr>
        <w:t>38</w:t>
      </w:r>
      <w:r>
        <w:t>.</w:t>
      </w:r>
      <w:r>
        <w:tab/>
        <w:t>Execution of documents by the Executive Body</w:t>
      </w:r>
      <w:bookmarkEnd w:id="1161"/>
      <w:bookmarkEnd w:id="116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1163" w:name="_Toc189641202"/>
      <w:bookmarkStart w:id="1164" w:name="_Toc192645368"/>
      <w:bookmarkStart w:id="1165" w:name="_Toc192652450"/>
      <w:bookmarkStart w:id="1166" w:name="_Toc194719980"/>
      <w:bookmarkStart w:id="1167" w:name="_Toc197849565"/>
      <w:bookmarkStart w:id="1168" w:name="_Toc197850024"/>
      <w:bookmarkStart w:id="1169" w:name="_Toc197850663"/>
      <w:bookmarkStart w:id="1170" w:name="_Toc241051363"/>
      <w:bookmarkStart w:id="1171" w:name="_Toc268255174"/>
      <w:bookmarkStart w:id="1172" w:name="_Toc268255411"/>
      <w:bookmarkStart w:id="1173" w:name="_Toc272049232"/>
      <w:bookmarkStart w:id="1174" w:name="_Toc274203191"/>
      <w:bookmarkStart w:id="1175" w:name="_Toc278972287"/>
      <w:bookmarkStart w:id="1176" w:name="_Toc281466660"/>
      <w:bookmarkStart w:id="1177" w:name="_Toc303858939"/>
      <w:bookmarkStart w:id="1178" w:name="_Toc303859162"/>
      <w:bookmarkStart w:id="1179" w:name="_Toc303859609"/>
      <w:bookmarkStart w:id="1180" w:name="_Toc303862889"/>
      <w:bookmarkStart w:id="1181" w:name="_Toc305751771"/>
      <w:bookmarkStart w:id="1182" w:name="_Toc318356539"/>
      <w:bookmarkStart w:id="1183" w:name="_Toc318362735"/>
      <w:bookmarkStart w:id="1184" w:name="_Toc319330771"/>
      <w:bookmarkStart w:id="1185" w:name="_Toc319332829"/>
      <w:bookmarkStart w:id="1186" w:name="_Toc319401074"/>
      <w:r>
        <w:rPr>
          <w:rStyle w:val="CharDivNo"/>
        </w:rPr>
        <w:t>Division 3</w:t>
      </w:r>
      <w:r>
        <w:rPr>
          <w:snapToGrid w:val="0"/>
        </w:rPr>
        <w:t> — </w:t>
      </w:r>
      <w:r>
        <w:rPr>
          <w:rStyle w:val="CharDivText"/>
        </w:rPr>
        <w:t>Other officers and staff</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Ednotesection"/>
      </w:pPr>
      <w:r>
        <w:t>[</w:t>
      </w:r>
      <w:r>
        <w:rPr>
          <w:b/>
        </w:rPr>
        <w:t>42.</w:t>
      </w:r>
      <w:r>
        <w:tab/>
        <w:t>Deleted by No. 28 of 2006 s. 198.]</w:t>
      </w:r>
    </w:p>
    <w:p>
      <w:pPr>
        <w:pStyle w:val="Heading5"/>
        <w:keepLines w:val="0"/>
        <w:rPr>
          <w:snapToGrid w:val="0"/>
        </w:rPr>
      </w:pPr>
      <w:bookmarkStart w:id="1187" w:name="_Toc319401075"/>
      <w:bookmarkStart w:id="1188" w:name="_Toc318362736"/>
      <w:r>
        <w:rPr>
          <w:rStyle w:val="CharSectno"/>
        </w:rPr>
        <w:t>43</w:t>
      </w:r>
      <w:r>
        <w:rPr>
          <w:snapToGrid w:val="0"/>
        </w:rPr>
        <w:t>.</w:t>
      </w:r>
      <w:r>
        <w:rPr>
          <w:snapToGrid w:val="0"/>
        </w:rPr>
        <w:tab/>
        <w:t>Appointment of staff generally</w:t>
      </w:r>
      <w:bookmarkEnd w:id="1187"/>
      <w:bookmarkEnd w:id="118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1189" w:name="_Toc319401076"/>
      <w:bookmarkStart w:id="1190" w:name="_Toc318362737"/>
      <w:r>
        <w:rPr>
          <w:rStyle w:val="CharSectno"/>
        </w:rPr>
        <w:t>44</w:t>
      </w:r>
      <w:r>
        <w:rPr>
          <w:snapToGrid w:val="0"/>
        </w:rPr>
        <w:t>.</w:t>
      </w:r>
      <w:r>
        <w:rPr>
          <w:snapToGrid w:val="0"/>
        </w:rPr>
        <w:tab/>
        <w:t>Contracts and arrangements for services</w:t>
      </w:r>
      <w:bookmarkEnd w:id="1189"/>
      <w:bookmarkEnd w:id="1190"/>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1191" w:name="_Toc319401077"/>
      <w:bookmarkStart w:id="1192" w:name="_Toc318362738"/>
      <w:r>
        <w:rPr>
          <w:rStyle w:val="CharSectno"/>
        </w:rPr>
        <w:t>45</w:t>
      </w:r>
      <w:r>
        <w:rPr>
          <w:snapToGrid w:val="0"/>
        </w:rPr>
        <w:t>.</w:t>
      </w:r>
      <w:r>
        <w:rPr>
          <w:snapToGrid w:val="0"/>
        </w:rPr>
        <w:tab/>
        <w:t>Enforcement officers</w:t>
      </w:r>
      <w:bookmarkEnd w:id="1191"/>
      <w:bookmarkEnd w:id="1192"/>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1193" w:name="_Toc319401078"/>
      <w:bookmarkStart w:id="1194" w:name="_Toc318362739"/>
      <w:r>
        <w:rPr>
          <w:rStyle w:val="CharSectno"/>
        </w:rPr>
        <w:t>46</w:t>
      </w:r>
      <w:r>
        <w:rPr>
          <w:snapToGrid w:val="0"/>
        </w:rPr>
        <w:t>.</w:t>
      </w:r>
      <w:r>
        <w:rPr>
          <w:snapToGrid w:val="0"/>
        </w:rPr>
        <w:tab/>
        <w:t>Honorary enforcement officers</w:t>
      </w:r>
      <w:bookmarkEnd w:id="1193"/>
      <w:bookmarkEnd w:id="119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1195" w:name="_Toc319401079"/>
      <w:bookmarkStart w:id="1196" w:name="_Toc318362740"/>
      <w:r>
        <w:rPr>
          <w:rStyle w:val="CharSectno"/>
        </w:rPr>
        <w:t>47</w:t>
      </w:r>
      <w:r>
        <w:rPr>
          <w:snapToGrid w:val="0"/>
        </w:rPr>
        <w:t>.</w:t>
      </w:r>
      <w:r>
        <w:rPr>
          <w:snapToGrid w:val="0"/>
        </w:rPr>
        <w:tab/>
        <w:t xml:space="preserve">Application of </w:t>
      </w:r>
      <w:r>
        <w:rPr>
          <w:i/>
          <w:snapToGrid w:val="0"/>
        </w:rPr>
        <w:t>Public Sector Management Act 1994</w:t>
      </w:r>
      <w:bookmarkEnd w:id="1195"/>
      <w:bookmarkEnd w:id="1196"/>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197" w:name="_Toc319401080"/>
      <w:bookmarkStart w:id="1198" w:name="_Toc318362741"/>
      <w:r>
        <w:rPr>
          <w:rStyle w:val="CharSectno"/>
        </w:rPr>
        <w:t>48</w:t>
      </w:r>
      <w:r>
        <w:rPr>
          <w:snapToGrid w:val="0"/>
        </w:rPr>
        <w:t>.</w:t>
      </w:r>
      <w:r>
        <w:rPr>
          <w:snapToGrid w:val="0"/>
        </w:rPr>
        <w:tab/>
        <w:t>Certificate as to authority of wildlife officer etc. to act</w:t>
      </w:r>
      <w:bookmarkEnd w:id="1197"/>
      <w:bookmarkEnd w:id="1198"/>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1199" w:name="_Toc319401081"/>
      <w:bookmarkStart w:id="1200" w:name="_Toc318362742"/>
      <w:r>
        <w:rPr>
          <w:rStyle w:val="CharSectno"/>
        </w:rPr>
        <w:t>49</w:t>
      </w:r>
      <w:r>
        <w:rPr>
          <w:snapToGrid w:val="0"/>
        </w:rPr>
        <w:t>.</w:t>
      </w:r>
      <w:r>
        <w:rPr>
          <w:snapToGrid w:val="0"/>
        </w:rPr>
        <w:tab/>
      </w:r>
      <w:r>
        <w:rPr>
          <w:i/>
          <w:snapToGrid w:val="0"/>
        </w:rPr>
        <w:t>Ex officio</w:t>
      </w:r>
      <w:r>
        <w:rPr>
          <w:snapToGrid w:val="0"/>
        </w:rPr>
        <w:t xml:space="preserve"> wildlife officers etc.</w:t>
      </w:r>
      <w:bookmarkEnd w:id="1199"/>
      <w:bookmarkEnd w:id="1200"/>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1201" w:name="_Toc189641210"/>
      <w:bookmarkStart w:id="1202" w:name="_Toc192645376"/>
      <w:bookmarkStart w:id="1203" w:name="_Toc192652458"/>
      <w:bookmarkStart w:id="1204" w:name="_Toc194719988"/>
      <w:bookmarkStart w:id="1205" w:name="_Toc197849573"/>
      <w:bookmarkStart w:id="1206" w:name="_Toc197850032"/>
      <w:bookmarkStart w:id="1207" w:name="_Toc197850671"/>
      <w:bookmarkStart w:id="1208" w:name="_Toc241051371"/>
      <w:bookmarkStart w:id="1209" w:name="_Toc268255182"/>
      <w:bookmarkStart w:id="1210" w:name="_Toc268255419"/>
      <w:bookmarkStart w:id="1211" w:name="_Toc272049240"/>
      <w:bookmarkStart w:id="1212" w:name="_Toc274203199"/>
      <w:bookmarkStart w:id="1213" w:name="_Toc278972295"/>
      <w:bookmarkStart w:id="1214" w:name="_Toc281466668"/>
      <w:bookmarkStart w:id="1215" w:name="_Toc303858947"/>
      <w:bookmarkStart w:id="1216" w:name="_Toc303859170"/>
      <w:bookmarkStart w:id="1217" w:name="_Toc303859617"/>
      <w:bookmarkStart w:id="1218" w:name="_Toc303862897"/>
      <w:bookmarkStart w:id="1219" w:name="_Toc305751779"/>
      <w:bookmarkStart w:id="1220" w:name="_Toc318356547"/>
      <w:bookmarkStart w:id="1221" w:name="_Toc318362743"/>
      <w:bookmarkStart w:id="1222" w:name="_Toc319330779"/>
      <w:bookmarkStart w:id="1223" w:name="_Toc319332837"/>
      <w:bookmarkStart w:id="1224" w:name="_Toc319401082"/>
      <w:r>
        <w:rPr>
          <w:rStyle w:val="CharDivNo"/>
        </w:rPr>
        <w:t>Division 4</w:t>
      </w:r>
      <w:r>
        <w:rPr>
          <w:snapToGrid w:val="0"/>
        </w:rPr>
        <w:t> — </w:t>
      </w:r>
      <w:r>
        <w:rPr>
          <w:rStyle w:val="CharDivText"/>
        </w:rPr>
        <w:t>General</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319401083"/>
      <w:bookmarkStart w:id="1226" w:name="_Toc318362744"/>
      <w:r>
        <w:rPr>
          <w:rStyle w:val="CharSectno"/>
        </w:rPr>
        <w:t>50</w:t>
      </w:r>
      <w:r>
        <w:rPr>
          <w:snapToGrid w:val="0"/>
        </w:rPr>
        <w:t>.</w:t>
      </w:r>
      <w:r>
        <w:rPr>
          <w:snapToGrid w:val="0"/>
        </w:rPr>
        <w:tab/>
        <w:t>Officers not to trade in timber etc.</w:t>
      </w:r>
      <w:bookmarkEnd w:id="1225"/>
      <w:bookmarkEnd w:id="1226"/>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1227" w:name="_Toc319401084"/>
      <w:bookmarkStart w:id="1228" w:name="_Toc318362745"/>
      <w:r>
        <w:rPr>
          <w:rStyle w:val="CharSectno"/>
        </w:rPr>
        <w:t>51</w:t>
      </w:r>
      <w:r>
        <w:rPr>
          <w:snapToGrid w:val="0"/>
        </w:rPr>
        <w:t>.</w:t>
      </w:r>
      <w:r>
        <w:rPr>
          <w:snapToGrid w:val="0"/>
        </w:rPr>
        <w:tab/>
        <w:t>Auctioneers’ licences not required</w:t>
      </w:r>
      <w:bookmarkEnd w:id="1227"/>
      <w:bookmarkEnd w:id="1228"/>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1229" w:name="_Toc189641213"/>
      <w:bookmarkStart w:id="1230" w:name="_Toc192645379"/>
      <w:bookmarkStart w:id="1231" w:name="_Toc192652461"/>
      <w:bookmarkStart w:id="1232" w:name="_Toc194719991"/>
      <w:bookmarkStart w:id="1233" w:name="_Toc197849576"/>
      <w:bookmarkStart w:id="1234" w:name="_Toc197850035"/>
      <w:bookmarkStart w:id="1235" w:name="_Toc197850674"/>
      <w:bookmarkStart w:id="1236" w:name="_Toc241051374"/>
      <w:bookmarkStart w:id="1237" w:name="_Toc268255185"/>
      <w:bookmarkStart w:id="1238" w:name="_Toc268255422"/>
      <w:bookmarkStart w:id="1239" w:name="_Toc272049243"/>
      <w:bookmarkStart w:id="1240" w:name="_Toc274203202"/>
      <w:bookmarkStart w:id="1241" w:name="_Toc278972298"/>
      <w:bookmarkStart w:id="1242" w:name="_Toc281466671"/>
      <w:bookmarkStart w:id="1243" w:name="_Toc303858950"/>
      <w:bookmarkStart w:id="1244" w:name="_Toc303859173"/>
      <w:bookmarkStart w:id="1245" w:name="_Toc303859620"/>
      <w:bookmarkStart w:id="1246" w:name="_Toc303862900"/>
      <w:bookmarkStart w:id="1247" w:name="_Toc305751782"/>
      <w:bookmarkStart w:id="1248" w:name="_Toc318356550"/>
      <w:bookmarkStart w:id="1249" w:name="_Toc318362746"/>
      <w:bookmarkStart w:id="1250" w:name="_Toc319330782"/>
      <w:bookmarkStart w:id="1251" w:name="_Toc319332840"/>
      <w:bookmarkStart w:id="1252" w:name="_Toc319401085"/>
      <w:r>
        <w:rPr>
          <w:rStyle w:val="CharPartNo"/>
        </w:rPr>
        <w:t>Part V</w:t>
      </w:r>
      <w:r>
        <w:t> — </w:t>
      </w:r>
      <w:r>
        <w:rPr>
          <w:rStyle w:val="CharPartText"/>
        </w:rPr>
        <w:t>Management of land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3"/>
        <w:spacing w:before="180"/>
      </w:pPr>
      <w:bookmarkStart w:id="1253" w:name="_Toc189641214"/>
      <w:bookmarkStart w:id="1254" w:name="_Toc192645380"/>
      <w:bookmarkStart w:id="1255" w:name="_Toc192652462"/>
      <w:bookmarkStart w:id="1256" w:name="_Toc194719992"/>
      <w:bookmarkStart w:id="1257" w:name="_Toc197849577"/>
      <w:bookmarkStart w:id="1258" w:name="_Toc197850036"/>
      <w:bookmarkStart w:id="1259" w:name="_Toc197850675"/>
      <w:bookmarkStart w:id="1260" w:name="_Toc241051375"/>
      <w:bookmarkStart w:id="1261" w:name="_Toc268255186"/>
      <w:bookmarkStart w:id="1262" w:name="_Toc268255423"/>
      <w:bookmarkStart w:id="1263" w:name="_Toc272049244"/>
      <w:bookmarkStart w:id="1264" w:name="_Toc274203203"/>
      <w:bookmarkStart w:id="1265" w:name="_Toc278972299"/>
      <w:bookmarkStart w:id="1266" w:name="_Toc281466672"/>
      <w:bookmarkStart w:id="1267" w:name="_Toc303858951"/>
      <w:bookmarkStart w:id="1268" w:name="_Toc303859174"/>
      <w:bookmarkStart w:id="1269" w:name="_Toc303859621"/>
      <w:bookmarkStart w:id="1270" w:name="_Toc303862901"/>
      <w:bookmarkStart w:id="1271" w:name="_Toc305751783"/>
      <w:bookmarkStart w:id="1272" w:name="_Toc318356551"/>
      <w:bookmarkStart w:id="1273" w:name="_Toc318362747"/>
      <w:bookmarkStart w:id="1274" w:name="_Toc319330783"/>
      <w:bookmarkStart w:id="1275" w:name="_Toc319332841"/>
      <w:bookmarkStart w:id="1276" w:name="_Toc319401086"/>
      <w:r>
        <w:rPr>
          <w:rStyle w:val="CharDivNo"/>
        </w:rPr>
        <w:t>Division 1</w:t>
      </w:r>
      <w:r>
        <w:rPr>
          <w:snapToGrid w:val="0"/>
        </w:rPr>
        <w:t> — </w:t>
      </w:r>
      <w:r>
        <w:rPr>
          <w:rStyle w:val="CharDivText"/>
        </w:rPr>
        <w:t>Management plans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spacing w:before="180"/>
        <w:rPr>
          <w:snapToGrid w:val="0"/>
        </w:rPr>
      </w:pPr>
      <w:bookmarkStart w:id="1277" w:name="_Toc319401087"/>
      <w:bookmarkStart w:id="1278" w:name="_Toc318362748"/>
      <w:r>
        <w:rPr>
          <w:rStyle w:val="CharSectno"/>
        </w:rPr>
        <w:t>53</w:t>
      </w:r>
      <w:r>
        <w:rPr>
          <w:snapToGrid w:val="0"/>
        </w:rPr>
        <w:t>.</w:t>
      </w:r>
      <w:r>
        <w:rPr>
          <w:snapToGrid w:val="0"/>
        </w:rPr>
        <w:tab/>
        <w:t>Terms used in this Division</w:t>
      </w:r>
      <w:bookmarkEnd w:id="1277"/>
      <w:bookmarkEnd w:id="1278"/>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del w:id="1279" w:author="svcMRProcess" w:date="2018-08-22T10:27:00Z">
        <w:r>
          <w:delText>.</w:delText>
        </w:r>
      </w:del>
      <w:ins w:id="1280" w:author="svcMRProcess" w:date="2018-08-22T10:27:00Z">
        <w:r>
          <w:t>;</w:t>
        </w:r>
      </w:ins>
    </w:p>
    <w:p>
      <w:pPr>
        <w:pStyle w:val="Defstart"/>
        <w:rPr>
          <w:ins w:id="1281" w:author="svcMRProcess" w:date="2018-08-22T10:27:00Z"/>
        </w:rPr>
      </w:pPr>
      <w:ins w:id="1282" w:author="svcMRProcess" w:date="2018-08-22T10:27:00Z">
        <w:r>
          <w:tab/>
        </w:r>
        <w:r>
          <w:rPr>
            <w:rStyle w:val="CharDefText"/>
          </w:rPr>
          <w:t>responsible body</w:t>
        </w:r>
        <w:r>
          <w:t xml:space="preserve"> for land means —</w:t>
        </w:r>
      </w:ins>
    </w:p>
    <w:p>
      <w:pPr>
        <w:pStyle w:val="Defpara"/>
        <w:rPr>
          <w:ins w:id="1283" w:author="svcMRProcess" w:date="2018-08-22T10:27:00Z"/>
        </w:rPr>
      </w:pPr>
      <w:ins w:id="1284" w:author="svcMRProcess" w:date="2018-08-22T10:27:00Z">
        <w:r>
          <w:tab/>
          <w:t>(a)</w:t>
        </w:r>
        <w:r>
          <w:tab/>
          <w:t>if the land is vested in or under the care, control and management of a controlling body solely, the controlling body;</w:t>
        </w:r>
      </w:ins>
    </w:p>
    <w:p>
      <w:pPr>
        <w:pStyle w:val="Defpara"/>
        <w:rPr>
          <w:ins w:id="1285" w:author="svcMRProcess" w:date="2018-08-22T10:27:00Z"/>
        </w:rPr>
      </w:pPr>
      <w:ins w:id="1286" w:author="svcMRProcess" w:date="2018-08-22T10:27:00Z">
        <w:r>
          <w:tab/>
          <w:t>(b)</w:t>
        </w:r>
        <w:r>
          <w:tab/>
          <w:t>if the land is vested in or under the care, control and management of a controlling body jointly with an associated body, the controlling body and the associated body acting jointly;</w:t>
        </w:r>
      </w:ins>
    </w:p>
    <w:p>
      <w:pPr>
        <w:pStyle w:val="Defpara"/>
        <w:rPr>
          <w:ins w:id="1287" w:author="svcMRProcess" w:date="2018-08-22T10:27:00Z"/>
        </w:rPr>
      </w:pPr>
      <w:ins w:id="1288" w:author="svcMRProcess" w:date="2018-08-22T10:27:00Z">
        <w:r>
          <w:tab/>
          <w:t>(c)</w:t>
        </w:r>
        <w:r>
          <w:tab/>
          <w:t>if the land is section 8A land and, under the relevant section 8A agreement, is to be managed by the CEO alone as if the land were of a category listed in section 8A(5)(a), the Conservation Commission;</w:t>
        </w:r>
      </w:ins>
    </w:p>
    <w:p>
      <w:pPr>
        <w:pStyle w:val="Defpara"/>
        <w:rPr>
          <w:ins w:id="1289" w:author="svcMRProcess" w:date="2018-08-22T10:27:00Z"/>
        </w:rPr>
      </w:pPr>
      <w:ins w:id="1290" w:author="svcMRProcess" w:date="2018-08-22T10:27:00Z">
        <w:r>
          <w:tab/>
          <w:t>(d)</w:t>
        </w:r>
        <w:r>
          <w:tab/>
          <w:t>if the land is section 8A land and, under the relevant section 8A agreement, is to be managed by the CEO alone for a public purpose that is consistent with this Act, the CEO;</w:t>
        </w:r>
      </w:ins>
    </w:p>
    <w:p>
      <w:pPr>
        <w:pStyle w:val="Defpara"/>
        <w:rPr>
          <w:ins w:id="1291" w:author="svcMRProcess" w:date="2018-08-22T10:27:00Z"/>
        </w:rPr>
      </w:pPr>
      <w:ins w:id="1292" w:author="svcMRProcess" w:date="2018-08-22T10:27:00Z">
        <w:r>
          <w:tab/>
          <w:t>(e)</w:t>
        </w:r>
        <w:r>
          <w:tab/>
          <w:t xml:space="preserve">if the land is section 8A land and, under the relevant section 8A agreement, is to be managed jointly, the joint management body established by the agreement. </w:t>
        </w:r>
      </w:ins>
    </w:p>
    <w:p>
      <w:pPr>
        <w:pStyle w:val="Footnotesection"/>
        <w:spacing w:before="80"/>
        <w:ind w:left="890" w:hanging="890"/>
      </w:pPr>
      <w:r>
        <w:tab/>
        <w:t>[Section 53 amended by No. 76 of 1988 s. 8; No. 53 of 1994 s. 264; No. 5 of 1997 s. 23; No. 35 of 2000 s. 23; No. 43 of 2002 s. 4; No. 67 of 2003 s. 62; No. 38 of 2007 s. 191(3</w:t>
      </w:r>
      <w:del w:id="1293" w:author="svcMRProcess" w:date="2018-08-22T10:27:00Z">
        <w:r>
          <w:delText>).]</w:delText>
        </w:r>
      </w:del>
      <w:ins w:id="1294" w:author="svcMRProcess" w:date="2018-08-22T10:27:00Z">
        <w:r>
          <w:t>); No. 36 of 2011 s. 18.]</w:t>
        </w:r>
      </w:ins>
    </w:p>
    <w:p>
      <w:pPr>
        <w:pStyle w:val="Heading5"/>
        <w:rPr>
          <w:snapToGrid w:val="0"/>
        </w:rPr>
      </w:pPr>
      <w:bookmarkStart w:id="1295" w:name="_Toc319401088"/>
      <w:bookmarkStart w:id="1296" w:name="_Toc318362749"/>
      <w:r>
        <w:rPr>
          <w:rStyle w:val="CharSectno"/>
        </w:rPr>
        <w:t>54</w:t>
      </w:r>
      <w:r>
        <w:rPr>
          <w:snapToGrid w:val="0"/>
        </w:rPr>
        <w:t>.</w:t>
      </w:r>
      <w:r>
        <w:rPr>
          <w:snapToGrid w:val="0"/>
        </w:rPr>
        <w:tab/>
        <w:t>Management plans to be prepared</w:t>
      </w:r>
      <w:bookmarkEnd w:id="1295"/>
      <w:bookmarkEnd w:id="1296"/>
    </w:p>
    <w:p>
      <w:pPr>
        <w:pStyle w:val="Subsection"/>
        <w:rPr>
          <w:del w:id="1297" w:author="svcMRProcess" w:date="2018-08-22T10:27:00Z"/>
          <w:snapToGrid w:val="0"/>
        </w:rPr>
      </w:pPr>
      <w:r>
        <w:tab/>
        <w:t>(1)</w:t>
      </w:r>
      <w:r>
        <w:tab/>
        <w:t xml:space="preserve">A </w:t>
      </w:r>
      <w:del w:id="1298" w:author="svcMRProcess" w:date="2018-08-22T10:27:00Z">
        <w:r>
          <w:rPr>
            <w:snapToGrid w:val="0"/>
          </w:rPr>
          <w:delText>controlling body shall be responsible —</w:delText>
        </w:r>
      </w:del>
    </w:p>
    <w:p>
      <w:pPr>
        <w:pStyle w:val="Subsection"/>
      </w:pPr>
      <w:del w:id="1299" w:author="svcMRProcess" w:date="2018-08-22T10:27:00Z">
        <w:r>
          <w:rPr>
            <w:snapToGrid w:val="0"/>
          </w:rPr>
          <w:tab/>
          <w:delText>(a)</w:delText>
        </w:r>
        <w:r>
          <w:rPr>
            <w:snapToGrid w:val="0"/>
          </w:rPr>
          <w:tab/>
          <w:delText xml:space="preserve">for the preparation of proposed </w:delText>
        </w:r>
      </w:del>
      <w:r>
        <w:t xml:space="preserve">management </w:t>
      </w:r>
      <w:del w:id="1300" w:author="svcMRProcess" w:date="2018-08-22T10:27:00Z">
        <w:r>
          <w:rPr>
            <w:snapToGrid w:val="0"/>
          </w:rPr>
          <w:delText>plans;</w:delText>
        </w:r>
      </w:del>
      <w:ins w:id="1301" w:author="svcMRProcess" w:date="2018-08-22T10:27:00Z">
        <w:r>
          <w:t>plan prepared</w:t>
        </w:r>
      </w:ins>
      <w:r>
        <w:t xml:space="preserve"> and</w:t>
      </w:r>
      <w:ins w:id="1302" w:author="svcMRProcess" w:date="2018-08-22T10:27:00Z">
        <w:r>
          <w:t xml:space="preserve"> approved under this Part is required for —</w:t>
        </w:r>
      </w:ins>
    </w:p>
    <w:p>
      <w:pPr>
        <w:pStyle w:val="Indenta"/>
        <w:rPr>
          <w:del w:id="1303" w:author="svcMRProcess" w:date="2018-08-22T10:27:00Z"/>
          <w:snapToGrid w:val="0"/>
        </w:rPr>
      </w:pPr>
      <w:del w:id="1304" w:author="svcMRProcess" w:date="2018-08-22T10:27:00Z">
        <w:r>
          <w:rPr>
            <w:snapToGrid w:val="0"/>
          </w:rPr>
          <w:tab/>
          <w:delText>(b)</w:delText>
        </w:r>
        <w:r>
          <w:rPr>
            <w:snapToGrid w:val="0"/>
          </w:rPr>
          <w:tab/>
          <w:delText>the review of expiring plans and preparation of further management plans,</w:delText>
        </w:r>
      </w:del>
    </w:p>
    <w:p>
      <w:pPr>
        <w:pStyle w:val="Indenta"/>
      </w:pPr>
      <w:del w:id="1305" w:author="svcMRProcess" w:date="2018-08-22T10:27:00Z">
        <w:r>
          <w:rPr>
            <w:snapToGrid w:val="0"/>
          </w:rPr>
          <w:tab/>
        </w:r>
        <w:r>
          <w:rPr>
            <w:snapToGrid w:val="0"/>
          </w:rPr>
          <w:tab/>
          <w:delText xml:space="preserve">for </w:delText>
        </w:r>
      </w:del>
      <w:ins w:id="1306" w:author="svcMRProcess" w:date="2018-08-22T10:27:00Z">
        <w:r>
          <w:tab/>
          <w:t>(a)</w:t>
        </w:r>
        <w:r>
          <w:tab/>
        </w:r>
      </w:ins>
      <w:r>
        <w:t xml:space="preserve">all land </w:t>
      </w:r>
      <w:del w:id="1307" w:author="svcMRProcess" w:date="2018-08-22T10:27:00Z">
        <w:r>
          <w:rPr>
            <w:snapToGrid w:val="0"/>
          </w:rPr>
          <w:delText>which</w:delText>
        </w:r>
      </w:del>
      <w:ins w:id="1308" w:author="svcMRProcess" w:date="2018-08-22T10:27:00Z">
        <w:r>
          <w:t>that</w:t>
        </w:r>
      </w:ins>
      <w:r>
        <w:t xml:space="preserve"> is vested in </w:t>
      </w:r>
      <w:del w:id="1309" w:author="svcMRProcess" w:date="2018-08-22T10:27:00Z">
        <w:r>
          <w:rPr>
            <w:snapToGrid w:val="0"/>
          </w:rPr>
          <w:delText>it</w:delText>
        </w:r>
      </w:del>
      <w:ins w:id="1310" w:author="svcMRProcess" w:date="2018-08-22T10:27:00Z">
        <w:r>
          <w:t>or under the care, control and management of a controlling body,</w:t>
        </w:r>
      </w:ins>
      <w:r>
        <w:t xml:space="preserve"> whether solely or jointly with an associated body</w:t>
      </w:r>
      <w:del w:id="1311" w:author="svcMRProcess" w:date="2018-08-22T10:27:00Z">
        <w:r>
          <w:rPr>
            <w:snapToGrid w:val="0"/>
          </w:rPr>
          <w:delText>.</w:delText>
        </w:r>
      </w:del>
      <w:ins w:id="1312" w:author="svcMRProcess" w:date="2018-08-22T10:27:00Z">
        <w:r>
          <w:t>; and</w:t>
        </w:r>
      </w:ins>
    </w:p>
    <w:p>
      <w:pPr>
        <w:pStyle w:val="Indenta"/>
        <w:rPr>
          <w:ins w:id="1313" w:author="svcMRProcess" w:date="2018-08-22T10:27:00Z"/>
        </w:rPr>
      </w:pPr>
      <w:ins w:id="1314" w:author="svcMRProcess" w:date="2018-08-22T10:27:00Z">
        <w:r>
          <w:tab/>
          <w:t>(b)</w:t>
        </w:r>
        <w:r>
          <w:tab/>
          <w:t>all section 8A land.</w:t>
        </w:r>
      </w:ins>
    </w:p>
    <w:p>
      <w:pPr>
        <w:pStyle w:val="Subsection"/>
        <w:rPr>
          <w:ins w:id="1315" w:author="svcMRProcess" w:date="2018-08-22T10:27:00Z"/>
        </w:rPr>
      </w:pPr>
      <w:r>
        <w:tab/>
        <w:t>(2)</w:t>
      </w:r>
      <w:r>
        <w:tab/>
      </w:r>
      <w:del w:id="1316" w:author="svcMRProcess" w:date="2018-08-22T10:27:00Z">
        <w:r>
          <w:rPr>
            <w:snapToGrid w:val="0"/>
          </w:rPr>
          <w:delText>This Part applies</w:delText>
        </w:r>
      </w:del>
      <w:ins w:id="1317" w:author="svcMRProcess" w:date="2018-08-22T10:27:00Z">
        <w:r>
          <w:t>The responsible body for land referred</w:t>
        </w:r>
      </w:ins>
      <w:r>
        <w:t xml:space="preserve"> to </w:t>
      </w:r>
      <w:del w:id="1318" w:author="svcMRProcess" w:date="2018-08-22T10:27:00Z">
        <w:r>
          <w:rPr>
            <w:snapToGrid w:val="0"/>
          </w:rPr>
          <w:delText xml:space="preserve">the preparation of a plan under </w:delText>
        </w:r>
      </w:del>
      <w:ins w:id="1319" w:author="svcMRProcess" w:date="2018-08-22T10:27:00Z">
        <w:r>
          <w:t xml:space="preserve">in </w:t>
        </w:r>
      </w:ins>
      <w:r>
        <w:t>subsection (1</w:t>
      </w:r>
      <w:del w:id="1320" w:author="svcMRProcess" w:date="2018-08-22T10:27:00Z">
        <w:r>
          <w:rPr>
            <w:snapToGrid w:val="0"/>
          </w:rPr>
          <w:delText xml:space="preserve">)(b) in the same way as it applies to </w:delText>
        </w:r>
      </w:del>
      <w:ins w:id="1321" w:author="svcMRProcess" w:date="2018-08-22T10:27:00Z">
        <w:r>
          <w:t>) is responsible for —</w:t>
        </w:r>
      </w:ins>
    </w:p>
    <w:p>
      <w:pPr>
        <w:pStyle w:val="Indenta"/>
        <w:rPr>
          <w:ins w:id="1322" w:author="svcMRProcess" w:date="2018-08-22T10:27:00Z"/>
        </w:rPr>
      </w:pPr>
      <w:ins w:id="1323" w:author="svcMRProcess" w:date="2018-08-22T10:27:00Z">
        <w:r>
          <w:tab/>
          <w:t>(a)</w:t>
        </w:r>
        <w:r>
          <w:tab/>
        </w:r>
      </w:ins>
      <w:r>
        <w:t xml:space="preserve">the preparation of </w:t>
      </w:r>
      <w:del w:id="1324" w:author="svcMRProcess" w:date="2018-08-22T10:27:00Z">
        <w:r>
          <w:rPr>
            <w:snapToGrid w:val="0"/>
          </w:rPr>
          <w:delText>an</w:delText>
        </w:r>
      </w:del>
      <w:ins w:id="1325" w:author="svcMRProcess" w:date="2018-08-22T10:27:00Z">
        <w:r>
          <w:t>the</w:t>
        </w:r>
      </w:ins>
      <w:r>
        <w:t xml:space="preserve"> initial </w:t>
      </w:r>
      <w:ins w:id="1326" w:author="svcMRProcess" w:date="2018-08-22T10:27:00Z">
        <w:r>
          <w:t xml:space="preserve">and every other proposed </w:t>
        </w:r>
      </w:ins>
      <w:r>
        <w:t>management plan</w:t>
      </w:r>
      <w:ins w:id="1327" w:author="svcMRProcess" w:date="2018-08-22T10:27:00Z">
        <w:r>
          <w:t>; and</w:t>
        </w:r>
      </w:ins>
    </w:p>
    <w:p>
      <w:pPr>
        <w:pStyle w:val="Indenta"/>
        <w:rPr>
          <w:ins w:id="1328" w:author="svcMRProcess" w:date="2018-08-22T10:27:00Z"/>
        </w:rPr>
      </w:pPr>
      <w:ins w:id="1329" w:author="svcMRProcess" w:date="2018-08-22T10:27:00Z">
        <w:r>
          <w:tab/>
          <w:t>(b)</w:t>
        </w:r>
        <w:r>
          <w:tab/>
          <w:t>the review of each expiring management plan,</w:t>
        </w:r>
      </w:ins>
    </w:p>
    <w:p>
      <w:pPr>
        <w:pStyle w:val="Subsection"/>
      </w:pPr>
      <w:ins w:id="1330" w:author="svcMRProcess" w:date="2018-08-22T10:27:00Z">
        <w:r>
          <w:tab/>
        </w:r>
        <w:r>
          <w:tab/>
          <w:t>for the land</w:t>
        </w:r>
      </w:ins>
      <w:r>
        <w:t>.</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 xml:space="preserve">the </w:t>
      </w:r>
      <w:del w:id="1331" w:author="svcMRProcess" w:date="2018-08-22T10:27:00Z">
        <w:r>
          <w:delText>controlling</w:delText>
        </w:r>
      </w:del>
      <w:ins w:id="1332" w:author="svcMRProcess" w:date="2018-08-22T10:27:00Z">
        <w:r>
          <w:t>responsible</w:t>
        </w:r>
      </w:ins>
      <w:r>
        <w:t xml:space="preserve"> body for that land through the agency of the CEO;</w:t>
      </w:r>
    </w:p>
    <w:p>
      <w:pPr>
        <w:pStyle w:val="Indenti"/>
      </w:pPr>
      <w:r>
        <w:tab/>
        <w:t>(ii)</w:t>
      </w:r>
      <w:r>
        <w:tab/>
        <w:t xml:space="preserve">if the land is State forest or a timber reserve, the </w:t>
      </w:r>
      <w:del w:id="1333" w:author="svcMRProcess" w:date="2018-08-22T10:27:00Z">
        <w:r>
          <w:delText>Conservation Commission</w:delText>
        </w:r>
      </w:del>
      <w:ins w:id="1334" w:author="svcMRProcess" w:date="2018-08-22T10:27:00Z">
        <w:r>
          <w:t>responsible body for that land</w:t>
        </w:r>
      </w:ins>
      <w:r>
        <w:t xml:space="preserve"> through the agency of the CEO in consultation with the Forest Products Commission; or</w:t>
      </w:r>
    </w:p>
    <w:p>
      <w:pPr>
        <w:pStyle w:val="Indenti"/>
      </w:pPr>
      <w:r>
        <w:tab/>
        <w:t>(iii)</w:t>
      </w:r>
      <w:r>
        <w:tab/>
        <w:t xml:space="preserve">if the land is or includes a public water catchment area, the </w:t>
      </w:r>
      <w:del w:id="1335" w:author="svcMRProcess" w:date="2018-08-22T10:27:00Z">
        <w:r>
          <w:delText>Conservation Commission</w:delText>
        </w:r>
      </w:del>
      <w:ins w:id="1336" w:author="svcMRProcess" w:date="2018-08-22T10:27:00Z">
        <w:r>
          <w:t>responsible body for that land</w:t>
        </w:r>
      </w:ins>
      <w:r>
        <w:t xml:space="preserve">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rPr>
          <w:ins w:id="1337" w:author="svcMRProcess" w:date="2018-08-22T10:27:00Z"/>
        </w:rPr>
      </w:pPr>
      <w:ins w:id="1338" w:author="svcMRProcess" w:date="2018-08-22T10:27:00Z">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ins>
    </w:p>
    <w:p>
      <w:pPr>
        <w:pStyle w:val="Footnotesection"/>
      </w:pPr>
      <w:r>
        <w:tab/>
        <w:t>[Section 54 amended by No. 35 of 2000 s. 24; No. 43 of 2002 s. 5; No. 28 of 2006 s. 208; No. 38 of 2007 s. 191(4</w:t>
      </w:r>
      <w:del w:id="1339" w:author="svcMRProcess" w:date="2018-08-22T10:27:00Z">
        <w:r>
          <w:delText>).]</w:delText>
        </w:r>
      </w:del>
      <w:ins w:id="1340" w:author="svcMRProcess" w:date="2018-08-22T10:27:00Z">
        <w:r>
          <w:t>); No. 36 of 2011 s. 19.]</w:t>
        </w:r>
      </w:ins>
    </w:p>
    <w:p>
      <w:pPr>
        <w:pStyle w:val="Heading5"/>
        <w:rPr>
          <w:snapToGrid w:val="0"/>
        </w:rPr>
      </w:pPr>
      <w:bookmarkStart w:id="1341" w:name="_Toc319401089"/>
      <w:bookmarkStart w:id="1342" w:name="_Toc318362750"/>
      <w:r>
        <w:rPr>
          <w:rStyle w:val="CharSectno"/>
        </w:rPr>
        <w:t>55</w:t>
      </w:r>
      <w:r>
        <w:rPr>
          <w:snapToGrid w:val="0"/>
        </w:rPr>
        <w:t>.</w:t>
      </w:r>
      <w:r>
        <w:rPr>
          <w:snapToGrid w:val="0"/>
        </w:rPr>
        <w:tab/>
        <w:t>Contents of management plans</w:t>
      </w:r>
      <w:bookmarkEnd w:id="1341"/>
      <w:bookmarkEnd w:id="1342"/>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rPr>
          <w:ins w:id="1343" w:author="svcMRProcess" w:date="2018-08-22T10:27:00Z"/>
        </w:rPr>
      </w:pPr>
      <w:bookmarkStart w:id="1344" w:name="_Toc319316181"/>
      <w:bookmarkStart w:id="1345" w:name="_Toc319401090"/>
      <w:ins w:id="1346" w:author="svcMRProcess" w:date="2018-08-22T10:27:00Z">
        <w:r>
          <w:rPr>
            <w:rStyle w:val="CharSectno"/>
          </w:rPr>
          <w:t>56A</w:t>
        </w:r>
        <w:r>
          <w:t>.</w:t>
        </w:r>
        <w:r>
          <w:tab/>
          <w:t>Management plans may require CEO to manage land jointly</w:t>
        </w:r>
        <w:bookmarkEnd w:id="1344"/>
        <w:bookmarkEnd w:id="1345"/>
      </w:ins>
    </w:p>
    <w:p>
      <w:pPr>
        <w:pStyle w:val="Subsection"/>
        <w:rPr>
          <w:ins w:id="1347" w:author="svcMRProcess" w:date="2018-08-22T10:27:00Z"/>
        </w:rPr>
      </w:pPr>
      <w:ins w:id="1348" w:author="svcMRProcess" w:date="2018-08-22T10:27:00Z">
        <w:r>
          <w:tab/>
          <w:t>(1)</w:t>
        </w:r>
        <w:r>
          <w:tab/>
          <w:t>A management plan for land (other than section 8A land) may require the CEO to manage the land jointly with one or more other persons specified in the plan.</w:t>
        </w:r>
      </w:ins>
    </w:p>
    <w:p>
      <w:pPr>
        <w:pStyle w:val="Subsection"/>
        <w:rPr>
          <w:ins w:id="1349" w:author="svcMRProcess" w:date="2018-08-22T10:27:00Z"/>
        </w:rPr>
      </w:pPr>
      <w:ins w:id="1350" w:author="svcMRProcess" w:date="2018-08-22T10:27:00Z">
        <w:r>
          <w:tab/>
          <w:t>(2)</w:t>
        </w:r>
        <w:r>
          <w:tab/>
          <w:t>Subsection (1) applies even if the land is vested in or under the care, control and management of a controlling body solely.</w:t>
        </w:r>
      </w:ins>
    </w:p>
    <w:p>
      <w:pPr>
        <w:pStyle w:val="Subsection"/>
        <w:rPr>
          <w:ins w:id="1351" w:author="svcMRProcess" w:date="2018-08-22T10:27:00Z"/>
        </w:rPr>
      </w:pPr>
      <w:ins w:id="1352" w:author="svcMRProcess" w:date="2018-08-22T10:27:00Z">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ins>
    </w:p>
    <w:p>
      <w:pPr>
        <w:pStyle w:val="Subsection"/>
        <w:rPr>
          <w:ins w:id="1353" w:author="svcMRProcess" w:date="2018-08-22T10:27:00Z"/>
        </w:rPr>
      </w:pPr>
      <w:ins w:id="1354" w:author="svcMRProcess" w:date="2018-08-22T10:27:00Z">
        <w:r>
          <w:tab/>
          <w:t>(4)</w:t>
        </w:r>
        <w:r>
          <w:tab/>
          <w:t>The parties to a section 56A agreement for the joint management of the land must be the CEO and each person who is to manage the land jointly with the CEO.</w:t>
        </w:r>
      </w:ins>
    </w:p>
    <w:p>
      <w:pPr>
        <w:pStyle w:val="Subsection"/>
        <w:rPr>
          <w:ins w:id="1355" w:author="svcMRProcess" w:date="2018-08-22T10:27:00Z"/>
        </w:rPr>
      </w:pPr>
      <w:ins w:id="1356" w:author="svcMRProcess" w:date="2018-08-22T10:27:00Z">
        <w:r>
          <w:tab/>
          <w:t>(5)</w:t>
        </w:r>
        <w:r>
          <w:tab/>
          <w:t xml:space="preserve">If land is vested in or under the care, control and management of a controlling body jointly with an associated body, this section does not prevent the associated body from being a party to a section 56A agreement for the land. </w:t>
        </w:r>
      </w:ins>
    </w:p>
    <w:p>
      <w:pPr>
        <w:pStyle w:val="Subsection"/>
        <w:rPr>
          <w:ins w:id="1357" w:author="svcMRProcess" w:date="2018-08-22T10:27:00Z"/>
        </w:rPr>
      </w:pPr>
      <w:ins w:id="1358" w:author="svcMRProcess" w:date="2018-08-22T10:27:00Z">
        <w:r>
          <w:tab/>
          <w:t>(6)</w:t>
        </w:r>
        <w:r>
          <w:tab/>
          <w:t>A section 56A agreement for land must include, in addition to any other terms, terms that do the following —</w:t>
        </w:r>
      </w:ins>
    </w:p>
    <w:p>
      <w:pPr>
        <w:pStyle w:val="Indenta"/>
        <w:rPr>
          <w:ins w:id="1359" w:author="svcMRProcess" w:date="2018-08-22T10:27:00Z"/>
        </w:rPr>
      </w:pPr>
      <w:ins w:id="1360" w:author="svcMRProcess" w:date="2018-08-22T10:27:00Z">
        <w:r>
          <w:tab/>
          <w:t>(a)</w:t>
        </w:r>
        <w:r>
          <w:tab/>
          <w:t>establish a joint management body to manage the land;</w:t>
        </w:r>
      </w:ins>
    </w:p>
    <w:p>
      <w:pPr>
        <w:pStyle w:val="Indenta"/>
        <w:rPr>
          <w:ins w:id="1361" w:author="svcMRProcess" w:date="2018-08-22T10:27:00Z"/>
        </w:rPr>
      </w:pPr>
      <w:ins w:id="1362" w:author="svcMRProcess" w:date="2018-08-22T10:27:00Z">
        <w:r>
          <w:tab/>
          <w:t>(b)</w:t>
        </w:r>
        <w:r>
          <w:tab/>
          <w:t>specify the members of the body which must include at least —</w:t>
        </w:r>
      </w:ins>
    </w:p>
    <w:p>
      <w:pPr>
        <w:pStyle w:val="Indenti"/>
        <w:rPr>
          <w:ins w:id="1363" w:author="svcMRProcess" w:date="2018-08-22T10:27:00Z"/>
        </w:rPr>
      </w:pPr>
      <w:ins w:id="1364" w:author="svcMRProcess" w:date="2018-08-22T10:27:00Z">
        <w:r>
          <w:tab/>
          <w:t>(i)</w:t>
        </w:r>
        <w:r>
          <w:tab/>
          <w:t>the CEO or a person nominated by the CEO; and</w:t>
        </w:r>
      </w:ins>
    </w:p>
    <w:p>
      <w:pPr>
        <w:pStyle w:val="Indenti"/>
        <w:rPr>
          <w:ins w:id="1365" w:author="svcMRProcess" w:date="2018-08-22T10:27:00Z"/>
        </w:rPr>
      </w:pPr>
      <w:ins w:id="1366" w:author="svcMRProcess" w:date="2018-08-22T10:27:00Z">
        <w:r>
          <w:tab/>
          <w:t>(ii)</w:t>
        </w:r>
        <w:r>
          <w:tab/>
          <w:t>a person to represent the interests of each other party to the agreement;</w:t>
        </w:r>
      </w:ins>
    </w:p>
    <w:p>
      <w:pPr>
        <w:pStyle w:val="Indenta"/>
        <w:rPr>
          <w:ins w:id="1367" w:author="svcMRProcess" w:date="2018-08-22T10:27:00Z"/>
        </w:rPr>
      </w:pPr>
      <w:ins w:id="1368" w:author="svcMRProcess" w:date="2018-08-22T10:27:00Z">
        <w:r>
          <w:tab/>
          <w:t>(c)</w:t>
        </w:r>
        <w:r>
          <w:tab/>
          <w:t>establish the body’s procedures.</w:t>
        </w:r>
      </w:ins>
    </w:p>
    <w:p>
      <w:pPr>
        <w:pStyle w:val="Subsection"/>
        <w:rPr>
          <w:ins w:id="1369" w:author="svcMRProcess" w:date="2018-08-22T10:27:00Z"/>
        </w:rPr>
      </w:pPr>
      <w:ins w:id="1370" w:author="svcMRProcess" w:date="2018-08-22T10:27:00Z">
        <w:r>
          <w:tab/>
          <w:t>(7)</w:t>
        </w:r>
        <w:r>
          <w:tab/>
          <w:t>A section 56A agreement for land has no effect unless —</w:t>
        </w:r>
      </w:ins>
    </w:p>
    <w:p>
      <w:pPr>
        <w:pStyle w:val="Indenta"/>
        <w:rPr>
          <w:ins w:id="1371" w:author="svcMRProcess" w:date="2018-08-22T10:27:00Z"/>
        </w:rPr>
      </w:pPr>
      <w:ins w:id="1372" w:author="svcMRProcess" w:date="2018-08-22T10:27:00Z">
        <w:r>
          <w:tab/>
          <w:t>(a)</w:t>
        </w:r>
        <w:r>
          <w:tab/>
          <w:t>the controlling body in which the land is vested or that has the care, control and management of the land has given written approval to the agreement; and</w:t>
        </w:r>
      </w:ins>
    </w:p>
    <w:p>
      <w:pPr>
        <w:pStyle w:val="Indenta"/>
        <w:rPr>
          <w:ins w:id="1373" w:author="svcMRProcess" w:date="2018-08-22T10:27:00Z"/>
        </w:rPr>
      </w:pPr>
      <w:ins w:id="1374" w:author="svcMRProcess" w:date="2018-08-22T10:27:00Z">
        <w:r>
          <w:tab/>
          <w:t>(b)</w:t>
        </w:r>
        <w:r>
          <w:tab/>
          <w:t>any associated body in which the land is vested, or that has the care, control and management of the land, jointly with the controlling body, is either a party, or has given written approval, to the agreement; and</w:t>
        </w:r>
      </w:ins>
    </w:p>
    <w:p>
      <w:pPr>
        <w:pStyle w:val="Indenta"/>
        <w:rPr>
          <w:ins w:id="1375" w:author="svcMRProcess" w:date="2018-08-22T10:27:00Z"/>
        </w:rPr>
      </w:pPr>
      <w:ins w:id="1376" w:author="svcMRProcess" w:date="2018-08-22T10:27:00Z">
        <w:r>
          <w:tab/>
          <w:t>(c)</w:t>
        </w:r>
        <w:r>
          <w:tab/>
          <w:t>the Minister has given written approval to the agreement.</w:t>
        </w:r>
      </w:ins>
    </w:p>
    <w:p>
      <w:pPr>
        <w:pStyle w:val="Footnotesection"/>
        <w:spacing w:before="80"/>
        <w:ind w:left="890" w:hanging="890"/>
        <w:rPr>
          <w:ins w:id="1377" w:author="svcMRProcess" w:date="2018-08-22T10:27:00Z"/>
        </w:rPr>
      </w:pPr>
      <w:ins w:id="1378" w:author="svcMRProcess" w:date="2018-08-22T10:27:00Z">
        <w:r>
          <w:tab/>
          <w:t>[Section 56A inserted by No. 36 of 2011 s. 20.]</w:t>
        </w:r>
      </w:ins>
    </w:p>
    <w:p>
      <w:pPr>
        <w:pStyle w:val="Heading5"/>
        <w:spacing w:before="180"/>
        <w:rPr>
          <w:snapToGrid w:val="0"/>
        </w:rPr>
      </w:pPr>
      <w:bookmarkStart w:id="1379" w:name="_Toc319401091"/>
      <w:bookmarkStart w:id="1380" w:name="_Toc318362751"/>
      <w:r>
        <w:rPr>
          <w:rStyle w:val="CharSectno"/>
        </w:rPr>
        <w:t>56</w:t>
      </w:r>
      <w:r>
        <w:rPr>
          <w:snapToGrid w:val="0"/>
        </w:rPr>
        <w:t>.</w:t>
      </w:r>
      <w:r>
        <w:rPr>
          <w:snapToGrid w:val="0"/>
        </w:rPr>
        <w:tab/>
        <w:t>Objectives of management plans</w:t>
      </w:r>
      <w:bookmarkEnd w:id="1379"/>
      <w:bookmarkEnd w:id="1380"/>
    </w:p>
    <w:p>
      <w:pPr>
        <w:pStyle w:val="Subsection"/>
        <w:spacing w:before="120"/>
        <w:rPr>
          <w:snapToGrid w:val="0"/>
        </w:rPr>
      </w:pPr>
      <w:r>
        <w:rPr>
          <w:snapToGrid w:val="0"/>
        </w:rPr>
        <w:tab/>
        <w:t>(1)</w:t>
      </w:r>
      <w:r>
        <w:rPr>
          <w:snapToGrid w:val="0"/>
        </w:rPr>
        <w:tab/>
      </w:r>
      <w:del w:id="1381" w:author="svcMRProcess" w:date="2018-08-22T10:27:00Z">
        <w:r>
          <w:rPr>
            <w:snapToGrid w:val="0"/>
            <w:spacing w:val="-4"/>
          </w:rPr>
          <w:delText>A controlling body shall, in the preparation of</w:delText>
        </w:r>
      </w:del>
      <w:ins w:id="1382" w:author="svcMRProcess" w:date="2018-08-22T10:27:00Z">
        <w:r>
          <w:t>In preparing a</w:t>
        </w:r>
      </w:ins>
      <w:r>
        <w:t xml:space="preserve"> proposed management </w:t>
      </w:r>
      <w:del w:id="1383" w:author="svcMRProcess" w:date="2018-08-22T10:27:00Z">
        <w:r>
          <w:rPr>
            <w:snapToGrid w:val="0"/>
            <w:spacing w:val="-4"/>
          </w:rPr>
          <w:delText>plans</w:delText>
        </w:r>
      </w:del>
      <w:ins w:id="1384" w:author="svcMRProcess" w:date="2018-08-22T10:27:00Z">
        <w:r>
          <w:t>plan</w:t>
        </w:r>
      </w:ins>
      <w:r>
        <w:t xml:space="preserve"> for any land, </w:t>
      </w:r>
      <w:ins w:id="1385" w:author="svcMRProcess" w:date="2018-08-22T10:27:00Z">
        <w:r>
          <w:t xml:space="preserve">the responsible body for the land shall </w:t>
        </w:r>
      </w:ins>
      <w:r>
        <w:t xml:space="preserve">have the objective of achieving or promoting the purpose for which the land is </w:t>
      </w:r>
      <w:del w:id="1386" w:author="svcMRProcess" w:date="2018-08-22T10:27:00Z">
        <w:r>
          <w:rPr>
            <w:snapToGrid w:val="0"/>
            <w:spacing w:val="-4"/>
          </w:rPr>
          <w:delText>vested in it, or for which the care, control and management of the land are placed with it,</w:delText>
        </w:r>
      </w:del>
      <w:ins w:id="1387" w:author="svcMRProcess" w:date="2018-08-22T10:27:00Z">
        <w:r>
          <w:t>reserved</w:t>
        </w:r>
      </w:ins>
      <w:r>
        <w:t xml:space="preserve"> and in particular </w:t>
      </w:r>
      <w:del w:id="1388" w:author="svcMRProcess" w:date="2018-08-22T10:27:00Z">
        <w:r>
          <w:rPr>
            <w:snapToGrid w:val="0"/>
            <w:spacing w:val="-4"/>
          </w:rPr>
          <w:delText>management plans</w:delText>
        </w:r>
      </w:del>
      <w:ins w:id="1389" w:author="svcMRProcess" w:date="2018-08-22T10:27:00Z">
        <w:r>
          <w:t>the proposed plan</w:t>
        </w:r>
      </w:ins>
      <w:r>
        <w:t xml:space="preserve">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w:t>
      </w:r>
      <w:ins w:id="1390" w:author="svcMRProcess" w:date="2018-08-22T10:27:00Z">
        <w:r>
          <w:t>, whether solely or jointly</w:t>
        </w:r>
      </w:ins>
      <w:r>
        <w:t>.</w:t>
      </w:r>
    </w:p>
    <w:p>
      <w:pPr>
        <w:pStyle w:val="Subsection"/>
        <w:rPr>
          <w:ins w:id="1391" w:author="svcMRProcess" w:date="2018-08-22T10:27:00Z"/>
        </w:rPr>
      </w:pPr>
      <w:ins w:id="1392" w:author="svcMRProcess" w:date="2018-08-22T10:27:00Z">
        <w:r>
          <w:tab/>
          <w:t>(2)</w:t>
        </w:r>
        <w:r>
          <w:tab/>
          <w:t>In preparing a proposed management plan for any land, the responsible body for the land shall have the objectives of —</w:t>
        </w:r>
      </w:ins>
    </w:p>
    <w:p>
      <w:pPr>
        <w:pStyle w:val="Indenta"/>
        <w:rPr>
          <w:ins w:id="1393" w:author="svcMRProcess" w:date="2018-08-22T10:27:00Z"/>
        </w:rPr>
      </w:pPr>
      <w:ins w:id="1394" w:author="svcMRProcess" w:date="2018-08-22T10:27:00Z">
        <w:r>
          <w:tab/>
          <w:t>(a)</w:t>
        </w:r>
        <w:r>
          <w:tab/>
          <w:t>protecting and conserving the value of the land to the culture and heritage of Aboriginal persons, in particular from any material adverse effect caused by —</w:t>
        </w:r>
      </w:ins>
    </w:p>
    <w:p>
      <w:pPr>
        <w:pStyle w:val="Indenti"/>
        <w:rPr>
          <w:ins w:id="1395" w:author="svcMRProcess" w:date="2018-08-22T10:27:00Z"/>
        </w:rPr>
      </w:pPr>
      <w:ins w:id="1396" w:author="svcMRProcess" w:date="2018-08-22T10:27:00Z">
        <w:r>
          <w:tab/>
          <w:t>(i)</w:t>
        </w:r>
        <w:r>
          <w:tab/>
          <w:t>entry on or the use of the land by other persons; or</w:t>
        </w:r>
      </w:ins>
    </w:p>
    <w:p>
      <w:pPr>
        <w:pStyle w:val="Indenti"/>
        <w:rPr>
          <w:ins w:id="1397" w:author="svcMRProcess" w:date="2018-08-22T10:27:00Z"/>
        </w:rPr>
      </w:pPr>
      <w:ins w:id="1398" w:author="svcMRProcess" w:date="2018-08-22T10:27:00Z">
        <w:r>
          <w:tab/>
          <w:t>(ii)</w:t>
        </w:r>
        <w:r>
          <w:tab/>
          <w:t>the taking or removal of the land’s fauna, flora or forest produce;</w:t>
        </w:r>
      </w:ins>
    </w:p>
    <w:p>
      <w:pPr>
        <w:pStyle w:val="Indenta"/>
        <w:rPr>
          <w:ins w:id="1399" w:author="svcMRProcess" w:date="2018-08-22T10:27:00Z"/>
        </w:rPr>
      </w:pPr>
      <w:ins w:id="1400" w:author="svcMRProcess" w:date="2018-08-22T10:27:00Z">
        <w:r>
          <w:tab/>
        </w:r>
        <w:r>
          <w:tab/>
          <w:t>but</w:t>
        </w:r>
      </w:ins>
    </w:p>
    <w:p>
      <w:pPr>
        <w:pStyle w:val="Indenta"/>
        <w:rPr>
          <w:ins w:id="1401" w:author="svcMRProcess" w:date="2018-08-22T10:27:00Z"/>
        </w:rPr>
      </w:pPr>
      <w:ins w:id="1402" w:author="svcMRProcess" w:date="2018-08-22T10:27:00Z">
        <w:r>
          <w:tab/>
          <w:t>(b)</w:t>
        </w:r>
        <w:r>
          <w:tab/>
          <w:t>in a manner that does not have an adverse effect on the protection or conservation of the land’s fauna and flora.</w:t>
        </w:r>
      </w:ins>
    </w:p>
    <w:p>
      <w:pPr>
        <w:pStyle w:val="Subsection"/>
        <w:rPr>
          <w:ins w:id="1403" w:author="svcMRProcess" w:date="2018-08-22T10:27:00Z"/>
        </w:rPr>
      </w:pPr>
      <w:ins w:id="1404" w:author="svcMRProcess" w:date="2018-08-22T10:27:00Z">
        <w:r>
          <w:tab/>
          <w:t>(3)</w:t>
        </w:r>
        <w:r>
          <w:tab/>
          <w:t>If an objective set out in subsection (1) conflicts or is inconsistent with an objective set out in subsection (2), the objective set out in subsection (2) prevails.</w:t>
        </w:r>
      </w:ins>
    </w:p>
    <w:p>
      <w:pPr>
        <w:pStyle w:val="Footnotesection"/>
      </w:pPr>
      <w:r>
        <w:tab/>
        <w:t>[Section 56 amended by No. 76 of 1988 s. 9; No. 20 of 1991 s. 28; No. 5 of 1997 s. 24; No. 31 of 1997 s. 15(15); No. 24 of 2000 s. </w:t>
      </w:r>
      <w:del w:id="1405" w:author="svcMRProcess" w:date="2018-08-22T10:27:00Z">
        <w:r>
          <w:delText>8(6).]</w:delText>
        </w:r>
      </w:del>
      <w:ins w:id="1406" w:author="svcMRProcess" w:date="2018-08-22T10:27:00Z">
        <w:r>
          <w:t>8(6); No. 36 of 2011 s. 21.]</w:t>
        </w:r>
      </w:ins>
    </w:p>
    <w:p>
      <w:pPr>
        <w:pStyle w:val="Heading5"/>
        <w:rPr>
          <w:ins w:id="1407" w:author="svcMRProcess" w:date="2018-08-22T10:27:00Z"/>
        </w:rPr>
      </w:pPr>
      <w:bookmarkStart w:id="1408" w:name="_Toc319316184"/>
      <w:bookmarkStart w:id="1409" w:name="_Toc319401092"/>
      <w:ins w:id="1410" w:author="svcMRProcess" w:date="2018-08-22T10:27:00Z">
        <w:r>
          <w:rPr>
            <w:rStyle w:val="CharSectno"/>
          </w:rPr>
          <w:t>57A</w:t>
        </w:r>
        <w:r>
          <w:t>.</w:t>
        </w:r>
        <w:r>
          <w:tab/>
          <w:t>Ascertaining value of land to Aboriginal persons</w:t>
        </w:r>
        <w:bookmarkEnd w:id="1408"/>
        <w:bookmarkEnd w:id="1409"/>
      </w:ins>
    </w:p>
    <w:p>
      <w:pPr>
        <w:pStyle w:val="Subsection"/>
        <w:rPr>
          <w:ins w:id="1411" w:author="svcMRProcess" w:date="2018-08-22T10:27:00Z"/>
        </w:rPr>
      </w:pPr>
      <w:ins w:id="1412" w:author="svcMRProcess" w:date="2018-08-22T10:27:00Z">
        <w:r>
          <w:tab/>
          <w:t>(1)</w:t>
        </w:r>
        <w:r>
          <w:tab/>
          <w:t>In preparing a proposed management plan for any land, the responsible body for the land may consult any person for the purposes of determining the value of the land to the culture and heritage of Aboriginal persons.</w:t>
        </w:r>
      </w:ins>
    </w:p>
    <w:p>
      <w:pPr>
        <w:pStyle w:val="Subsection"/>
        <w:rPr>
          <w:ins w:id="1413" w:author="svcMRProcess" w:date="2018-08-22T10:27:00Z"/>
        </w:rPr>
      </w:pPr>
      <w:ins w:id="1414" w:author="svcMRProcess" w:date="2018-08-22T10:27:00Z">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ins>
    </w:p>
    <w:p>
      <w:pPr>
        <w:pStyle w:val="Subsection"/>
        <w:rPr>
          <w:ins w:id="1415" w:author="svcMRProcess" w:date="2018-08-22T10:27:00Z"/>
        </w:rPr>
      </w:pPr>
      <w:ins w:id="1416" w:author="svcMRProcess" w:date="2018-08-22T10:27:00Z">
        <w:r>
          <w:tab/>
          <w:t>(3)</w:t>
        </w:r>
        <w:r>
          <w:tab/>
          <w:t>If the responsible body is exempted from complying with section 56(2) in relation to the proposed management plan for any land, the proposed management plan must state that the exemption has been given.</w:t>
        </w:r>
      </w:ins>
    </w:p>
    <w:p>
      <w:pPr>
        <w:pStyle w:val="Subsection"/>
        <w:rPr>
          <w:ins w:id="1417" w:author="svcMRProcess" w:date="2018-08-22T10:27:00Z"/>
        </w:rPr>
      </w:pPr>
      <w:ins w:id="1418" w:author="svcMRProcess" w:date="2018-08-22T10:27:00Z">
        <w:r>
          <w:tab/>
          <w:t>(4)</w:t>
        </w:r>
        <w:r>
          <w:tab/>
          <w:t>A responsible body that is exempted from complying with section 56(2) must, within the period (if any) specified by the Minister in the exemption or, if no period is specified, as soon as practicable after being exempted —</w:t>
        </w:r>
      </w:ins>
    </w:p>
    <w:p>
      <w:pPr>
        <w:pStyle w:val="Indenta"/>
        <w:rPr>
          <w:ins w:id="1419" w:author="svcMRProcess" w:date="2018-08-22T10:27:00Z"/>
        </w:rPr>
      </w:pPr>
      <w:ins w:id="1420" w:author="svcMRProcess" w:date="2018-08-22T10:27:00Z">
        <w:r>
          <w:tab/>
          <w:t>(a)</w:t>
        </w:r>
        <w:r>
          <w:tab/>
          <w:t>amend the proposed management plan; or</w:t>
        </w:r>
      </w:ins>
    </w:p>
    <w:p>
      <w:pPr>
        <w:pStyle w:val="Indenta"/>
        <w:rPr>
          <w:ins w:id="1421" w:author="svcMRProcess" w:date="2018-08-22T10:27:00Z"/>
        </w:rPr>
      </w:pPr>
      <w:ins w:id="1422" w:author="svcMRProcess" w:date="2018-08-22T10:27:00Z">
        <w:r>
          <w:tab/>
          <w:t>(b)</w:t>
        </w:r>
        <w:r>
          <w:tab/>
          <w:t>subject to section 61, take steps to have the management plan amended or to have it revoked and a new plan substituted for it,</w:t>
        </w:r>
      </w:ins>
    </w:p>
    <w:p>
      <w:pPr>
        <w:pStyle w:val="Subsection"/>
        <w:rPr>
          <w:ins w:id="1423" w:author="svcMRProcess" w:date="2018-08-22T10:27:00Z"/>
        </w:rPr>
      </w:pPr>
      <w:ins w:id="1424" w:author="svcMRProcess" w:date="2018-08-22T10:27:00Z">
        <w:r>
          <w:tab/>
        </w:r>
        <w:r>
          <w:tab/>
          <w:t>as the case requires, and in doing so comply with section 56(2).</w:t>
        </w:r>
      </w:ins>
    </w:p>
    <w:p>
      <w:pPr>
        <w:pStyle w:val="Subsection"/>
        <w:rPr>
          <w:ins w:id="1425" w:author="svcMRProcess" w:date="2018-08-22T10:27:00Z"/>
        </w:rPr>
      </w:pPr>
      <w:ins w:id="1426" w:author="svcMRProcess" w:date="2018-08-22T10:27:00Z">
        <w:r>
          <w:tab/>
          <w:t>(5)</w:t>
        </w:r>
        <w:r>
          <w:tab/>
          <w:t>The Minister, in writing, may vary or cancel an exemption given under this section.</w:t>
        </w:r>
      </w:ins>
    </w:p>
    <w:p>
      <w:pPr>
        <w:pStyle w:val="Footnotesection"/>
        <w:rPr>
          <w:ins w:id="1427" w:author="svcMRProcess" w:date="2018-08-22T10:27:00Z"/>
        </w:rPr>
      </w:pPr>
      <w:ins w:id="1428" w:author="svcMRProcess" w:date="2018-08-22T10:27:00Z">
        <w:r>
          <w:tab/>
          <w:t>[Section 57A inserted by No. 36 of 2011 s. 22.]</w:t>
        </w:r>
      </w:ins>
    </w:p>
    <w:p>
      <w:pPr>
        <w:pStyle w:val="Heading5"/>
        <w:rPr>
          <w:snapToGrid w:val="0"/>
        </w:rPr>
      </w:pPr>
      <w:bookmarkStart w:id="1429" w:name="_Toc319401093"/>
      <w:bookmarkStart w:id="1430" w:name="_Toc318362752"/>
      <w:r>
        <w:rPr>
          <w:rStyle w:val="CharSectno"/>
        </w:rPr>
        <w:t>57</w:t>
      </w:r>
      <w:r>
        <w:rPr>
          <w:snapToGrid w:val="0"/>
        </w:rPr>
        <w:t>.</w:t>
      </w:r>
      <w:r>
        <w:rPr>
          <w:snapToGrid w:val="0"/>
        </w:rPr>
        <w:tab/>
        <w:t>Plan to be publicly notified</w:t>
      </w:r>
      <w:bookmarkEnd w:id="1429"/>
      <w:bookmarkEnd w:id="143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del w:id="1431" w:author="svcMRProcess" w:date="2018-08-22T10:27:00Z">
        <w:r>
          <w:rPr>
            <w:snapToGrid w:val="0"/>
          </w:rPr>
          <w:delText>controlling</w:delText>
        </w:r>
      </w:del>
      <w:ins w:id="1432" w:author="svcMRProcess" w:date="2018-08-22T10:27:00Z">
        <w:r>
          <w:t>responsible</w:t>
        </w:r>
      </w:ins>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w:t>
      </w:r>
      <w:del w:id="1433" w:author="svcMRProcess" w:date="2018-08-22T10:27:00Z">
        <w:r>
          <w:delText>29</w:delText>
        </w:r>
      </w:del>
      <w:ins w:id="1434" w:author="svcMRProcess" w:date="2018-08-22T10:27:00Z">
        <w:r>
          <w:t>29; No. 36 of 2011 s. 23</w:t>
        </w:r>
      </w:ins>
      <w:r>
        <w:t>.]</w:t>
      </w:r>
    </w:p>
    <w:p>
      <w:pPr>
        <w:pStyle w:val="Heading5"/>
        <w:rPr>
          <w:snapToGrid w:val="0"/>
        </w:rPr>
      </w:pPr>
      <w:bookmarkStart w:id="1435" w:name="_Toc319401094"/>
      <w:bookmarkStart w:id="1436" w:name="_Toc318362753"/>
      <w:r>
        <w:rPr>
          <w:rStyle w:val="CharSectno"/>
        </w:rPr>
        <w:t>58</w:t>
      </w:r>
      <w:r>
        <w:rPr>
          <w:snapToGrid w:val="0"/>
        </w:rPr>
        <w:t>.</w:t>
      </w:r>
      <w:r>
        <w:rPr>
          <w:snapToGrid w:val="0"/>
        </w:rPr>
        <w:tab/>
        <w:t>Public submissions</w:t>
      </w:r>
      <w:bookmarkEnd w:id="1435"/>
      <w:bookmarkEnd w:id="1436"/>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437" w:name="_Toc319401095"/>
      <w:bookmarkStart w:id="1438" w:name="_Toc318362754"/>
      <w:r>
        <w:rPr>
          <w:rStyle w:val="CharSectno"/>
        </w:rPr>
        <w:t>59</w:t>
      </w:r>
      <w:r>
        <w:rPr>
          <w:snapToGrid w:val="0"/>
        </w:rPr>
        <w:t>.</w:t>
      </w:r>
      <w:r>
        <w:rPr>
          <w:snapToGrid w:val="0"/>
        </w:rPr>
        <w:tab/>
        <w:t>Plans to be referred to other bodies</w:t>
      </w:r>
      <w:bookmarkEnd w:id="1437"/>
      <w:bookmarkEnd w:id="1438"/>
    </w:p>
    <w:p>
      <w:pPr>
        <w:pStyle w:val="Subsection"/>
        <w:rPr>
          <w:snapToGrid w:val="0"/>
        </w:rPr>
      </w:pPr>
      <w:r>
        <w:rPr>
          <w:snapToGrid w:val="0"/>
        </w:rPr>
        <w:tab/>
        <w:t>(1)</w:t>
      </w:r>
      <w:r>
        <w:rPr>
          <w:snapToGrid w:val="0"/>
        </w:rPr>
        <w:tab/>
        <w:t xml:space="preserve">The </w:t>
      </w:r>
      <w:del w:id="1439" w:author="svcMRProcess" w:date="2018-08-22T10:27:00Z">
        <w:r>
          <w:rPr>
            <w:snapToGrid w:val="0"/>
          </w:rPr>
          <w:delText>controlling</w:delText>
        </w:r>
      </w:del>
      <w:ins w:id="1440" w:author="svcMRProcess" w:date="2018-08-22T10:27:00Z">
        <w:r>
          <w:t>responsible</w:t>
        </w:r>
      </w:ins>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del w:id="1441" w:author="svcMRProcess" w:date="2018-08-22T10:27:00Z">
        <w:r>
          <w:rPr>
            <w:snapToGrid w:val="0"/>
          </w:rPr>
          <w:delText>controlling</w:delText>
        </w:r>
      </w:del>
      <w:ins w:id="1442" w:author="svcMRProcess" w:date="2018-08-22T10:27:00Z">
        <w:r>
          <w:t>responsible</w:t>
        </w:r>
      </w:ins>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ins w:id="1443" w:author="svcMRProcess" w:date="2018-08-22T10:27:00Z"/>
        </w:rPr>
      </w:pPr>
      <w:r>
        <w:tab/>
        <w:t>(3)</w:t>
      </w:r>
      <w:r>
        <w:tab/>
        <w:t xml:space="preserve">In the case of </w:t>
      </w:r>
      <w:del w:id="1444" w:author="svcMRProcess" w:date="2018-08-22T10:27:00Z">
        <w:r>
          <w:rPr>
            <w:snapToGrid w:val="0"/>
          </w:rPr>
          <w:delText xml:space="preserve">a jointly vested nature reserve referred to in </w:delText>
        </w:r>
      </w:del>
      <w:r>
        <w:t>section </w:t>
      </w:r>
      <w:del w:id="1445" w:author="svcMRProcess" w:date="2018-08-22T10:27:00Z">
        <w:r>
          <w:rPr>
            <w:snapToGrid w:val="0"/>
          </w:rPr>
          <w:delText>7(4),</w:delText>
        </w:r>
      </w:del>
      <w:ins w:id="1446" w:author="svcMRProcess" w:date="2018-08-22T10:27:00Z">
        <w:r>
          <w:t>8A land,</w:t>
        </w:r>
      </w:ins>
      <w:r>
        <w:t xml:space="preserve"> the </w:t>
      </w:r>
      <w:del w:id="1447" w:author="svcMRProcess" w:date="2018-08-22T10:27:00Z">
        <w:r>
          <w:delText>Conservation Commission</w:delText>
        </w:r>
        <w:r>
          <w:rPr>
            <w:snapToGrid w:val="0"/>
          </w:rPr>
          <w:delText xml:space="preserve"> shall</w:delText>
        </w:r>
      </w:del>
      <w:ins w:id="1448" w:author="svcMRProcess" w:date="2018-08-22T10:27:00Z">
        <w:r>
          <w:t>responsible body must</w:t>
        </w:r>
      </w:ins>
      <w:r>
        <w:t xml:space="preserve"> submit the proposed management plan</w:t>
      </w:r>
      <w:del w:id="1449" w:author="svcMRProcess" w:date="2018-08-22T10:27:00Z">
        <w:r>
          <w:rPr>
            <w:snapToGrid w:val="0"/>
          </w:rPr>
          <w:delText>, in accordance with subsection (1),</w:delText>
        </w:r>
      </w:del>
      <w:ins w:id="1450" w:author="svcMRProcess" w:date="2018-08-22T10:27:00Z">
        <w:r>
          <w:t xml:space="preserve"> — </w:t>
        </w:r>
      </w:ins>
    </w:p>
    <w:p>
      <w:pPr>
        <w:pStyle w:val="Indenta"/>
      </w:pPr>
      <w:ins w:id="1451" w:author="svcMRProcess" w:date="2018-08-22T10:27:00Z">
        <w:r>
          <w:tab/>
          <w:t>(a)</w:t>
        </w:r>
        <w:r>
          <w:tab/>
          <w:t>to any party</w:t>
        </w:r>
      </w:ins>
      <w:r>
        <w:t xml:space="preserve"> to </w:t>
      </w:r>
      <w:del w:id="1452" w:author="svcMRProcess" w:date="2018-08-22T10:27:00Z">
        <w:r>
          <w:rPr>
            <w:snapToGrid w:val="0"/>
          </w:rPr>
          <w:delText>any associated body.</w:delText>
        </w:r>
      </w:del>
      <w:ins w:id="1453" w:author="svcMRProcess" w:date="2018-08-22T10:27:00Z">
        <w:r>
          <w:t>the relevant section 8A agreement who, under the agreement, is not involved in managing the land; and</w:t>
        </w:r>
      </w:ins>
    </w:p>
    <w:p>
      <w:pPr>
        <w:pStyle w:val="Indenta"/>
        <w:rPr>
          <w:ins w:id="1454" w:author="svcMRProcess" w:date="2018-08-22T10:27:00Z"/>
        </w:rPr>
      </w:pPr>
      <w:ins w:id="1455" w:author="svcMRProcess" w:date="2018-08-22T10:27:00Z">
        <w:r>
          <w:tab/>
          <w:t>(b)</w:t>
        </w:r>
        <w:r>
          <w:tab/>
          <w:t>if the land is or includes the intertidal zone, to the Minister for Fisheries; and</w:t>
        </w:r>
      </w:ins>
    </w:p>
    <w:p>
      <w:pPr>
        <w:pStyle w:val="Indenta"/>
        <w:rPr>
          <w:ins w:id="1456" w:author="svcMRProcess" w:date="2018-08-22T10:27:00Z"/>
        </w:rPr>
      </w:pPr>
      <w:ins w:id="1457" w:author="svcMRProcess" w:date="2018-08-22T10:27:00Z">
        <w:r>
          <w:tab/>
          <w:t>(c)</w:t>
        </w:r>
        <w:r>
          <w:tab/>
          <w:t xml:space="preserve">if the land includes an Aboriginal site, as defined in the </w:t>
        </w:r>
        <w:r>
          <w:rPr>
            <w:i/>
          </w:rPr>
          <w:t>Aboriginal Heritage Act 1972</w:t>
        </w:r>
        <w:r>
          <w:t xml:space="preserve"> section 4, to the Minister for Indigenous Affairs.</w:t>
        </w:r>
      </w:ins>
    </w:p>
    <w:p>
      <w:pPr>
        <w:pStyle w:val="Subsection"/>
      </w:pPr>
      <w:r>
        <w:tab/>
        <w:t>(4)</w:t>
      </w:r>
      <w:r>
        <w:tab/>
        <w:t xml:space="preserve">If </w:t>
      </w:r>
      <w:del w:id="1458" w:author="svcMRProcess" w:date="2018-08-22T10:27:00Z">
        <w:r>
          <w:rPr>
            <w:snapToGrid w:val="0"/>
          </w:rPr>
          <w:delText>an organization or body to which the</w:delText>
        </w:r>
      </w:del>
      <w:ins w:id="1459" w:author="svcMRProcess" w:date="2018-08-22T10:27:00Z">
        <w:r>
          <w:t>a person to whom a</w:t>
        </w:r>
      </w:ins>
      <w:r>
        <w:t xml:space="preserve"> proposed plan is referred under subsection (1) or (3) considers </w:t>
      </w:r>
      <w:del w:id="1460" w:author="svcMRProcess" w:date="2018-08-22T10:27:00Z">
        <w:r>
          <w:rPr>
            <w:snapToGrid w:val="0"/>
          </w:rPr>
          <w:delText xml:space="preserve">that </w:delText>
        </w:r>
      </w:del>
      <w:r>
        <w:t xml:space="preserve">the </w:t>
      </w:r>
      <w:del w:id="1461" w:author="svcMRProcess" w:date="2018-08-22T10:27:00Z">
        <w:r>
          <w:rPr>
            <w:snapToGrid w:val="0"/>
          </w:rPr>
          <w:delText>controlling</w:delText>
        </w:r>
      </w:del>
      <w:ins w:id="1462" w:author="svcMRProcess" w:date="2018-08-22T10:27:00Z">
        <w:r>
          <w:t>responsible</w:t>
        </w:r>
      </w:ins>
      <w:r>
        <w:t xml:space="preserve"> body should vary the plan or make any addition to or delete any provision from</w:t>
      </w:r>
      <w:del w:id="1463" w:author="svcMRProcess" w:date="2018-08-22T10:27:00Z">
        <w:r>
          <w:rPr>
            <w:snapToGrid w:val="0"/>
          </w:rPr>
          <w:delText>,</w:delText>
        </w:r>
      </w:del>
      <w:r>
        <w:t xml:space="preserve"> the plan, </w:t>
      </w:r>
      <w:del w:id="1464" w:author="svcMRProcess" w:date="2018-08-22T10:27:00Z">
        <w:r>
          <w:rPr>
            <w:snapToGrid w:val="0"/>
          </w:rPr>
          <w:delText>it may</w:delText>
        </w:r>
      </w:del>
      <w:ins w:id="1465" w:author="svcMRProcess" w:date="2018-08-22T10:27:00Z">
        <w:r>
          <w:t>the person,</w:t>
        </w:r>
      </w:ins>
      <w:r>
        <w:t xml:space="preserve"> within one month after </w:t>
      </w:r>
      <w:del w:id="1466" w:author="svcMRProcess" w:date="2018-08-22T10:27:00Z">
        <w:r>
          <w:rPr>
            <w:snapToGrid w:val="0"/>
          </w:rPr>
          <w:delText>receipt</w:delText>
        </w:r>
      </w:del>
      <w:ins w:id="1467" w:author="svcMRProcess" w:date="2018-08-22T10:27:00Z">
        <w:r>
          <w:t>the date</w:t>
        </w:r>
      </w:ins>
      <w:r>
        <w:t xml:space="preserve"> of </w:t>
      </w:r>
      <w:ins w:id="1468" w:author="svcMRProcess" w:date="2018-08-22T10:27:00Z">
        <w:r>
          <w:t xml:space="preserve">receiving </w:t>
        </w:r>
      </w:ins>
      <w:r>
        <w:t>the</w:t>
      </w:r>
      <w:del w:id="1469" w:author="svcMRProcess" w:date="2018-08-22T10:27:00Z">
        <w:r>
          <w:rPr>
            <w:snapToGrid w:val="0"/>
          </w:rPr>
          <w:delText xml:space="preserve"> proposed</w:delText>
        </w:r>
      </w:del>
      <w:r>
        <w:t xml:space="preserve"> plan</w:t>
      </w:r>
      <w:del w:id="1470" w:author="svcMRProcess" w:date="2018-08-22T10:27:00Z">
        <w:r>
          <w:rPr>
            <w:snapToGrid w:val="0"/>
          </w:rPr>
          <w:delText xml:space="preserve"> under subsection (1), in writing, </w:delText>
        </w:r>
      </w:del>
      <w:ins w:id="1471" w:author="svcMRProcess" w:date="2018-08-22T10:27:00Z">
        <w:r>
          <w:t xml:space="preserve">, may </w:t>
        </w:r>
      </w:ins>
      <w:r>
        <w:t xml:space="preserve">request the </w:t>
      </w:r>
      <w:del w:id="1472" w:author="svcMRProcess" w:date="2018-08-22T10:27:00Z">
        <w:r>
          <w:rPr>
            <w:snapToGrid w:val="0"/>
          </w:rPr>
          <w:delText>controlling</w:delText>
        </w:r>
      </w:del>
      <w:ins w:id="1473" w:author="svcMRProcess" w:date="2018-08-22T10:27:00Z">
        <w:r>
          <w:t>responsible</w:t>
        </w:r>
      </w:ins>
      <w:r>
        <w:t xml:space="preserve"> body</w:t>
      </w:r>
      <w:ins w:id="1474" w:author="svcMRProcess" w:date="2018-08-22T10:27:00Z">
        <w:r>
          <w:t xml:space="preserve"> in writing</w:t>
        </w:r>
      </w:ins>
      <w:r>
        <w:t xml:space="preserve"> to make the variation, addition or deletion.</w:t>
      </w:r>
    </w:p>
    <w:p>
      <w:pPr>
        <w:pStyle w:val="Subsection"/>
        <w:spacing w:before="120"/>
        <w:rPr>
          <w:snapToGrid w:val="0"/>
        </w:rPr>
      </w:pPr>
      <w:r>
        <w:rPr>
          <w:snapToGrid w:val="0"/>
        </w:rPr>
        <w:tab/>
        <w:t>(5)</w:t>
      </w:r>
      <w:r>
        <w:rPr>
          <w:snapToGrid w:val="0"/>
        </w:rPr>
        <w:tab/>
        <w:t xml:space="preserve">The </w:t>
      </w:r>
      <w:del w:id="1475" w:author="svcMRProcess" w:date="2018-08-22T10:27:00Z">
        <w:r>
          <w:delText>Marine Authority</w:delText>
        </w:r>
      </w:del>
      <w:ins w:id="1476" w:author="svcMRProcess" w:date="2018-08-22T10:27:00Z">
        <w:r>
          <w:t>responsible body</w:t>
        </w:r>
      </w:ins>
      <w:r>
        <w:t xml:space="preserve"> </w:t>
      </w:r>
      <w:r>
        <w:rPr>
          <w:snapToGrid w:val="0"/>
        </w:rPr>
        <w:t>shall submit a proposed management plan for a marine park or a marine management area to the Minister for Fisheries and the Minister for Mines.</w:t>
      </w:r>
    </w:p>
    <w:p>
      <w:pPr>
        <w:pStyle w:val="Subsection"/>
        <w:spacing w:before="120"/>
      </w:pPr>
      <w:r>
        <w:tab/>
        <w:t>(6)</w:t>
      </w:r>
      <w:r>
        <w:tab/>
        <w:t xml:space="preserve">The </w:t>
      </w:r>
      <w:del w:id="1477" w:author="svcMRProcess" w:date="2018-08-22T10:27:00Z">
        <w:r>
          <w:delText>Conservation Commission</w:delText>
        </w:r>
      </w:del>
      <w:ins w:id="1478" w:author="svcMRProcess" w:date="2018-08-22T10:27:00Z">
        <w:r>
          <w:t>responsible body</w:t>
        </w:r>
      </w:ins>
      <w:r>
        <w:t xml:space="preserve"> shall submit a proposed management plan for State forest or a timber reserve to the Minister for Forest Products.</w:t>
      </w:r>
    </w:p>
    <w:p>
      <w:pPr>
        <w:pStyle w:val="Subsection"/>
        <w:spacing w:before="120"/>
      </w:pPr>
      <w:r>
        <w:tab/>
        <w:t>(7)</w:t>
      </w:r>
      <w:r>
        <w:tab/>
        <w:t xml:space="preserve">The </w:t>
      </w:r>
      <w:del w:id="1479" w:author="svcMRProcess" w:date="2018-08-22T10:27:00Z">
        <w:r>
          <w:delText>Conservation Commission</w:delText>
        </w:r>
      </w:del>
      <w:ins w:id="1480" w:author="svcMRProcess" w:date="2018-08-22T10:27:00Z">
        <w:r>
          <w:t>responsible body</w:t>
        </w:r>
      </w:ins>
      <w:r>
        <w:t xml:space="preserve">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xml:space="preserve">, the </w:t>
      </w:r>
      <w:del w:id="1481" w:author="svcMRProcess" w:date="2018-08-22T10:27:00Z">
        <w:r>
          <w:delText>controlling</w:delText>
        </w:r>
      </w:del>
      <w:ins w:id="1482" w:author="svcMRProcess" w:date="2018-08-22T10:27:00Z">
        <w:r>
          <w:t>responsible</w:t>
        </w:r>
      </w:ins>
      <w:r>
        <w:t xml:space="preserve"> body shall submit the plan to the Minister administering that Act.</w:t>
      </w:r>
    </w:p>
    <w:p>
      <w:pPr>
        <w:pStyle w:val="Footnotesection"/>
        <w:keepLines w:val="0"/>
      </w:pPr>
      <w:r>
        <w:tab/>
        <w:t>[Section 59 amended by No. 76 of 1988 s. 10; No. 14 of 1996 s. 4; No. 5 of 1997 s. 25; No. 35 of 2000 s. 26 and 50; No. 38 of 2007 s. 191(6</w:t>
      </w:r>
      <w:del w:id="1483" w:author="svcMRProcess" w:date="2018-08-22T10:27:00Z">
        <w:r>
          <w:delText>).]</w:delText>
        </w:r>
      </w:del>
      <w:ins w:id="1484" w:author="svcMRProcess" w:date="2018-08-22T10:27:00Z">
        <w:r>
          <w:t>); No. 36 of 2011 s. 24.]</w:t>
        </w:r>
      </w:ins>
    </w:p>
    <w:p>
      <w:pPr>
        <w:pStyle w:val="Heading5"/>
        <w:rPr>
          <w:ins w:id="1485" w:author="svcMRProcess" w:date="2018-08-22T10:27:00Z"/>
        </w:rPr>
      </w:pPr>
      <w:bookmarkStart w:id="1486" w:name="_Toc319316188"/>
      <w:bookmarkStart w:id="1487" w:name="_Toc319401096"/>
      <w:ins w:id="1488" w:author="svcMRProcess" w:date="2018-08-22T10:27:00Z">
        <w:r>
          <w:rPr>
            <w:rStyle w:val="CharSectno"/>
          </w:rPr>
          <w:t>59A</w:t>
        </w:r>
        <w:r>
          <w:t>.</w:t>
        </w:r>
        <w:r>
          <w:tab/>
          <w:t>Plans to be submitted to Minister</w:t>
        </w:r>
        <w:bookmarkEnd w:id="1486"/>
        <w:bookmarkEnd w:id="1487"/>
      </w:ins>
    </w:p>
    <w:p>
      <w:pPr>
        <w:pStyle w:val="Subsection"/>
        <w:rPr>
          <w:ins w:id="1489" w:author="svcMRProcess" w:date="2018-08-22T10:27:00Z"/>
        </w:rPr>
      </w:pPr>
      <w:ins w:id="1490" w:author="svcMRProcess" w:date="2018-08-22T10:27:00Z">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ins>
    </w:p>
    <w:p>
      <w:pPr>
        <w:pStyle w:val="Subsection"/>
        <w:rPr>
          <w:ins w:id="1491" w:author="svcMRProcess" w:date="2018-08-22T10:27:00Z"/>
        </w:rPr>
      </w:pPr>
      <w:ins w:id="1492" w:author="svcMRProcess" w:date="2018-08-22T10:27:00Z">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ins>
    </w:p>
    <w:p>
      <w:pPr>
        <w:pStyle w:val="Footnotesection"/>
        <w:keepLines w:val="0"/>
        <w:rPr>
          <w:ins w:id="1493" w:author="svcMRProcess" w:date="2018-08-22T10:27:00Z"/>
        </w:rPr>
      </w:pPr>
      <w:ins w:id="1494" w:author="svcMRProcess" w:date="2018-08-22T10:27:00Z">
        <w:r>
          <w:tab/>
          <w:t>[Section 59A inserted by No. 36 of 2011 s. 25.]</w:t>
        </w:r>
      </w:ins>
    </w:p>
    <w:p>
      <w:pPr>
        <w:pStyle w:val="Heading5"/>
        <w:spacing w:before="260"/>
        <w:rPr>
          <w:snapToGrid w:val="0"/>
        </w:rPr>
      </w:pPr>
      <w:bookmarkStart w:id="1495" w:name="_Toc319401097"/>
      <w:bookmarkStart w:id="1496" w:name="_Toc318362755"/>
      <w:r>
        <w:rPr>
          <w:rStyle w:val="CharSectno"/>
        </w:rPr>
        <w:t>60</w:t>
      </w:r>
      <w:r>
        <w:rPr>
          <w:snapToGrid w:val="0"/>
        </w:rPr>
        <w:t>.</w:t>
      </w:r>
      <w:r>
        <w:rPr>
          <w:snapToGrid w:val="0"/>
        </w:rPr>
        <w:tab/>
        <w:t>Approval by Minister</w:t>
      </w:r>
      <w:bookmarkEnd w:id="1495"/>
      <w:bookmarkEnd w:id="1496"/>
    </w:p>
    <w:p>
      <w:pPr>
        <w:pStyle w:val="Subsection"/>
        <w:rPr>
          <w:del w:id="1497" w:author="svcMRProcess" w:date="2018-08-22T10:27:00Z"/>
          <w:snapToGrid w:val="0"/>
        </w:rPr>
      </w:pPr>
      <w:del w:id="1498" w:author="svcMRProcess" w:date="2018-08-22T10:27:00Z">
        <w:r>
          <w:rPr>
            <w:snapToGrid w:val="0"/>
          </w:rPr>
          <w:tab/>
          <w:delText>(1)</w:delText>
        </w:r>
        <w:r>
          <w:rPr>
            <w:snapToGrid w:val="0"/>
          </w:rPr>
          <w:tab/>
          <w:delText>Subject to this Part, the controlling body shall submit the proposed plan, modified as it thinks fit to give effect to submissions made under section 58 and any request under section 59(4), to the Minister for approval together with a copy of all requests so made.</w:delText>
        </w:r>
      </w:del>
    </w:p>
    <w:p>
      <w:pPr>
        <w:pStyle w:val="Ednotesubsection"/>
        <w:rPr>
          <w:ins w:id="1499" w:author="svcMRProcess" w:date="2018-08-22T10:27:00Z"/>
        </w:rPr>
      </w:pPr>
      <w:ins w:id="1500" w:author="svcMRProcess" w:date="2018-08-22T10:27:00Z">
        <w:r>
          <w:tab/>
          <w:t>[(1)</w:t>
        </w:r>
        <w:r>
          <w:tab/>
          <w:t>deleted]</w:t>
        </w:r>
      </w:ins>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del w:id="1501" w:author="svcMRProcess" w:date="2018-08-22T10:27:00Z">
        <w:r>
          <w:rPr>
            <w:snapToGrid w:val="0"/>
          </w:rPr>
          <w:delText>the</w:delText>
        </w:r>
      </w:del>
      <w:ins w:id="1502" w:author="svcMRProcess" w:date="2018-08-22T10:27:00Z">
        <w:r>
          <w:t>a</w:t>
        </w:r>
      </w:ins>
      <w:r>
        <w:t xml:space="preserve"> proposed </w:t>
      </w:r>
      <w:ins w:id="1503" w:author="svcMRProcess" w:date="2018-08-22T10:27:00Z">
        <w:r>
          <w:t xml:space="preserve">management </w:t>
        </w:r>
      </w:ins>
      <w:r>
        <w:t>plan</w:t>
      </w:r>
      <w:ins w:id="1504" w:author="svcMRProcess" w:date="2018-08-22T10:27:00Z">
        <w:r>
          <w:t xml:space="preserve"> submitted under section 59A</w:t>
        </w:r>
      </w:ins>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del w:id="1505" w:author="svcMRProcess" w:date="2018-08-22T10:27:00Z">
        <w:r>
          <w:rPr>
            <w:snapToGrid w:val="0"/>
          </w:rPr>
          <w:delText>controlling</w:delText>
        </w:r>
      </w:del>
      <w:ins w:id="1506" w:author="svcMRProcess" w:date="2018-08-22T10:27:00Z">
        <w:r>
          <w:t>relevant responsible</w:t>
        </w:r>
      </w:ins>
      <w:r>
        <w:t xml:space="preserve"> body</w:t>
      </w:r>
      <w:r>
        <w:rPr>
          <w:snapToGrid w:val="0"/>
        </w:rPr>
        <w:t xml:space="preserve"> on a proposed management plan for a marine </w:t>
      </w:r>
      <w:r>
        <w:t>park</w:t>
      </w:r>
      <w:ins w:id="1507" w:author="svcMRProcess" w:date="2018-08-22T10:27:00Z">
        <w:r>
          <w:t>,</w:t>
        </w:r>
      </w:ins>
      <w:r>
        <w:t xml:space="preserve"> or a marine management area</w:t>
      </w:r>
      <w:ins w:id="1508" w:author="svcMRProcess" w:date="2018-08-22T10:27:00Z">
        <w:r>
          <w:t>, or section 8A land that is or includes the intertidal zone</w:t>
        </w:r>
      </w:ins>
      <w:r>
        <w:t xml:space="preserv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w:t>
      </w:r>
      <w:ins w:id="1509" w:author="svcMRProcess" w:date="2018-08-22T10:27:00Z">
        <w:r>
          <w:t xml:space="preserve"> or intertidal zone</w:t>
        </w:r>
      </w:ins>
      <w:r>
        <w:t>;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del w:id="1510" w:author="svcMRProcess" w:date="2018-08-22T10:27:00Z">
        <w:r>
          <w:rPr>
            <w:snapToGrid w:val="0"/>
          </w:rPr>
          <w:delText>controlling body</w:delText>
        </w:r>
      </w:del>
      <w:ins w:id="1511" w:author="svcMRProcess" w:date="2018-08-22T10:27:00Z">
        <w:r>
          <w:t>Marine Authority</w:t>
        </w:r>
      </w:ins>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del w:id="1512" w:author="svcMRProcess" w:date="2018-08-22T10:27:00Z">
        <w:r>
          <w:delText>).]</w:delText>
        </w:r>
      </w:del>
      <w:ins w:id="1513" w:author="svcMRProcess" w:date="2018-08-22T10:27:00Z">
        <w:r>
          <w:t>); No. 36 of 2011 s. 26.]</w:t>
        </w:r>
      </w:ins>
    </w:p>
    <w:p>
      <w:pPr>
        <w:pStyle w:val="Heading5"/>
        <w:rPr>
          <w:snapToGrid w:val="0"/>
        </w:rPr>
      </w:pPr>
      <w:bookmarkStart w:id="1514" w:name="_Toc319401098"/>
      <w:bookmarkStart w:id="1515" w:name="_Toc318362756"/>
      <w:r>
        <w:rPr>
          <w:rStyle w:val="CharSectno"/>
        </w:rPr>
        <w:t>60A</w:t>
      </w:r>
      <w:r>
        <w:rPr>
          <w:snapToGrid w:val="0"/>
        </w:rPr>
        <w:t>.</w:t>
      </w:r>
      <w:r>
        <w:rPr>
          <w:snapToGrid w:val="0"/>
        </w:rPr>
        <w:tab/>
        <w:t>Transitional provision</w:t>
      </w:r>
      <w:bookmarkEnd w:id="1514"/>
      <w:bookmarkEnd w:id="1515"/>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516" w:name="_Toc319401099"/>
      <w:bookmarkStart w:id="1517" w:name="_Toc318362757"/>
      <w:r>
        <w:rPr>
          <w:rStyle w:val="CharSectno"/>
        </w:rPr>
        <w:t>61</w:t>
      </w:r>
      <w:r>
        <w:rPr>
          <w:snapToGrid w:val="0"/>
        </w:rPr>
        <w:t>.</w:t>
      </w:r>
      <w:r>
        <w:rPr>
          <w:snapToGrid w:val="0"/>
        </w:rPr>
        <w:tab/>
        <w:t>Revocation and amendment</w:t>
      </w:r>
      <w:bookmarkEnd w:id="1516"/>
      <w:bookmarkEnd w:id="1517"/>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1518" w:name="_Toc189641225"/>
      <w:bookmarkStart w:id="1519" w:name="_Toc192645391"/>
      <w:bookmarkStart w:id="1520" w:name="_Toc192652473"/>
      <w:bookmarkStart w:id="1521" w:name="_Toc194720003"/>
      <w:bookmarkStart w:id="1522" w:name="_Toc197849588"/>
      <w:bookmarkStart w:id="1523" w:name="_Toc197850047"/>
      <w:bookmarkStart w:id="1524" w:name="_Toc197850686"/>
      <w:bookmarkStart w:id="1525" w:name="_Toc241051386"/>
      <w:bookmarkStart w:id="1526" w:name="_Toc268255197"/>
      <w:bookmarkStart w:id="1527" w:name="_Toc268255434"/>
      <w:bookmarkStart w:id="1528" w:name="_Toc272049255"/>
      <w:bookmarkStart w:id="1529" w:name="_Toc274203214"/>
      <w:bookmarkStart w:id="1530" w:name="_Toc278972310"/>
      <w:bookmarkStart w:id="1531" w:name="_Toc281466683"/>
      <w:bookmarkStart w:id="1532" w:name="_Toc303858962"/>
      <w:bookmarkStart w:id="1533" w:name="_Toc303859185"/>
      <w:bookmarkStart w:id="1534" w:name="_Toc303859632"/>
      <w:bookmarkStart w:id="1535" w:name="_Toc303862912"/>
      <w:bookmarkStart w:id="1536" w:name="_Toc305751794"/>
      <w:bookmarkStart w:id="1537" w:name="_Toc318356562"/>
      <w:bookmarkStart w:id="1538" w:name="_Toc318362758"/>
      <w:bookmarkStart w:id="1539" w:name="_Toc319330797"/>
      <w:bookmarkStart w:id="1540" w:name="_Toc319332855"/>
      <w:bookmarkStart w:id="1541" w:name="_Toc319401100"/>
      <w:r>
        <w:rPr>
          <w:rStyle w:val="CharDivNo"/>
        </w:rPr>
        <w:t>Division 2</w:t>
      </w:r>
      <w:r>
        <w:rPr>
          <w:snapToGrid w:val="0"/>
        </w:rPr>
        <w:t> — </w:t>
      </w:r>
      <w:r>
        <w:rPr>
          <w:rStyle w:val="CharDivText"/>
        </w:rPr>
        <w:t>Classification of land</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tabs>
          <w:tab w:val="left" w:pos="851"/>
        </w:tabs>
        <w:rPr>
          <w:snapToGrid w:val="0"/>
        </w:rPr>
      </w:pPr>
      <w:r>
        <w:rPr>
          <w:snapToGrid w:val="0"/>
        </w:rPr>
        <w:tab/>
        <w:t>[Heading inserted by No. 20 of 1991 s. 32.]</w:t>
      </w:r>
    </w:p>
    <w:p>
      <w:pPr>
        <w:pStyle w:val="Heading5"/>
        <w:rPr>
          <w:snapToGrid w:val="0"/>
        </w:rPr>
      </w:pPr>
      <w:bookmarkStart w:id="1542" w:name="_Toc319401101"/>
      <w:bookmarkStart w:id="1543" w:name="_Toc318362759"/>
      <w:r>
        <w:rPr>
          <w:rStyle w:val="CharSectno"/>
        </w:rPr>
        <w:t>62</w:t>
      </w:r>
      <w:r>
        <w:rPr>
          <w:snapToGrid w:val="0"/>
        </w:rPr>
        <w:t>.</w:t>
      </w:r>
      <w:r>
        <w:rPr>
          <w:snapToGrid w:val="0"/>
        </w:rPr>
        <w:tab/>
        <w:t>Land may be classified</w:t>
      </w:r>
      <w:bookmarkEnd w:id="1542"/>
      <w:bookmarkEnd w:id="1543"/>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w:t>
      </w:r>
      <w:del w:id="1544" w:author="svcMRProcess" w:date="2018-08-22T10:27:00Z">
        <w:r>
          <w:delText>Conservation Commission</w:delText>
        </w:r>
        <w:r>
          <w:rPr>
            <w:snapToGrid w:val="0"/>
            <w:spacing w:val="-4"/>
          </w:rPr>
          <w:delText xml:space="preserve"> and, where applicable, any associated</w:delText>
        </w:r>
      </w:del>
      <w:ins w:id="1545" w:author="svcMRProcess" w:date="2018-08-22T10:27:00Z">
        <w:r>
          <w:t>responsible</w:t>
        </w:r>
      </w:ins>
      <w:r>
        <w:t xml:space="preserve"> body</w:t>
      </w:r>
      <w:ins w:id="1546" w:author="svcMRProcess" w:date="2018-08-22T10:27:00Z">
        <w:r>
          <w:t xml:space="preserve"> (as defined in section 53) for land to which this subsection applies</w:t>
        </w:r>
      </w:ins>
      <w:r>
        <w:t xml:space="preserve">, by notice published in the </w:t>
      </w:r>
      <w:r>
        <w:rPr>
          <w:i/>
          <w:iCs/>
        </w:rPr>
        <w:t>Gazette</w:t>
      </w:r>
      <w:r>
        <w:t xml:space="preserve">, classify </w:t>
      </w:r>
      <w:del w:id="1547" w:author="svcMRProcess" w:date="2018-08-22T10:27:00Z">
        <w:r>
          <w:delText xml:space="preserve">any land that is vested in </w:delText>
        </w:r>
      </w:del>
      <w:r>
        <w:t xml:space="preserve">the </w:t>
      </w:r>
      <w:del w:id="1548" w:author="svcMRProcess" w:date="2018-08-22T10:27:00Z">
        <w:r>
          <w:delText>Conservation Commission</w:delText>
        </w:r>
      </w:del>
      <w:ins w:id="1549" w:author="svcMRProcess" w:date="2018-08-22T10:27:00Z">
        <w:r>
          <w:t>land or a part of it</w:t>
        </w:r>
      </w:ins>
      <w: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w:t>
      </w:r>
      <w:del w:id="1550" w:author="svcMRProcess" w:date="2018-08-22T10:27:00Z">
        <w:r>
          <w:delText>Conservation Commission</w:delText>
        </w:r>
      </w:del>
      <w:ins w:id="1551" w:author="svcMRProcess" w:date="2018-08-22T10:27:00Z">
        <w:r>
          <w:t>responsible body</w:t>
        </w:r>
      </w:ins>
      <w:r>
        <w:t xml:space="preserve">, </w:t>
      </w:r>
      <w:r>
        <w:rPr>
          <w:snapToGrid w:val="0"/>
        </w:rPr>
        <w:t>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rPr>
          <w:ins w:id="1552" w:author="svcMRProcess" w:date="2018-08-22T10:27:00Z"/>
        </w:rPr>
      </w:pPr>
      <w:ins w:id="1553" w:author="svcMRProcess" w:date="2018-08-22T10:27:00Z">
        <w:r>
          <w:tab/>
          <w:t>(1aaa)</w:t>
        </w:r>
        <w:r>
          <w:tab/>
          <w:t>Subsection (1) applies to land that is —</w:t>
        </w:r>
      </w:ins>
    </w:p>
    <w:p>
      <w:pPr>
        <w:pStyle w:val="Indenta"/>
        <w:rPr>
          <w:ins w:id="1554" w:author="svcMRProcess" w:date="2018-08-22T10:27:00Z"/>
        </w:rPr>
      </w:pPr>
      <w:ins w:id="1555" w:author="svcMRProcess" w:date="2018-08-22T10:27:00Z">
        <w:r>
          <w:tab/>
          <w:t>(a)</w:t>
        </w:r>
        <w:r>
          <w:tab/>
          <w:t>a State forest; or</w:t>
        </w:r>
      </w:ins>
    </w:p>
    <w:p>
      <w:pPr>
        <w:pStyle w:val="Indenta"/>
        <w:rPr>
          <w:ins w:id="1556" w:author="svcMRProcess" w:date="2018-08-22T10:27:00Z"/>
        </w:rPr>
      </w:pPr>
      <w:ins w:id="1557" w:author="svcMRProcess" w:date="2018-08-22T10:27:00Z">
        <w:r>
          <w:tab/>
          <w:t>(b)</w:t>
        </w:r>
        <w:r>
          <w:tab/>
          <w:t>a timber reserve; or</w:t>
        </w:r>
      </w:ins>
    </w:p>
    <w:p>
      <w:pPr>
        <w:pStyle w:val="Indenta"/>
        <w:rPr>
          <w:ins w:id="1558" w:author="svcMRProcess" w:date="2018-08-22T10:27:00Z"/>
        </w:rPr>
      </w:pPr>
      <w:ins w:id="1559" w:author="svcMRProcess" w:date="2018-08-22T10:27:00Z">
        <w:r>
          <w:tab/>
          <w:t>(c)</w:t>
        </w:r>
        <w:r>
          <w:tab/>
          <w:t>a national park; or</w:t>
        </w:r>
      </w:ins>
    </w:p>
    <w:p>
      <w:pPr>
        <w:pStyle w:val="Indenta"/>
        <w:rPr>
          <w:ins w:id="1560" w:author="svcMRProcess" w:date="2018-08-22T10:27:00Z"/>
        </w:rPr>
      </w:pPr>
      <w:ins w:id="1561" w:author="svcMRProcess" w:date="2018-08-22T10:27:00Z">
        <w:r>
          <w:tab/>
          <w:t>(d)</w:t>
        </w:r>
        <w:r>
          <w:tab/>
          <w:t>a conservation park; or</w:t>
        </w:r>
      </w:ins>
    </w:p>
    <w:p>
      <w:pPr>
        <w:pStyle w:val="Indenta"/>
        <w:rPr>
          <w:ins w:id="1562" w:author="svcMRProcess" w:date="2018-08-22T10:27:00Z"/>
        </w:rPr>
      </w:pPr>
      <w:ins w:id="1563" w:author="svcMRProcess" w:date="2018-08-22T10:27:00Z">
        <w:r>
          <w:tab/>
          <w:t>(e)</w:t>
        </w:r>
        <w:r>
          <w:tab/>
          <w:t>a nature reserve; or</w:t>
        </w:r>
      </w:ins>
    </w:p>
    <w:p>
      <w:pPr>
        <w:pStyle w:val="Indenta"/>
        <w:rPr>
          <w:ins w:id="1564" w:author="svcMRProcess" w:date="2018-08-22T10:27:00Z"/>
        </w:rPr>
      </w:pPr>
      <w:ins w:id="1565" w:author="svcMRProcess" w:date="2018-08-22T10:27:00Z">
        <w:r>
          <w:tab/>
          <w:t>(f)</w:t>
        </w:r>
        <w:r>
          <w:tab/>
          <w:t>land referred to in section 5(1)(g) and vested in the Conservation Commission; or</w:t>
        </w:r>
      </w:ins>
    </w:p>
    <w:p>
      <w:pPr>
        <w:pStyle w:val="Indenta"/>
        <w:rPr>
          <w:ins w:id="1566" w:author="svcMRProcess" w:date="2018-08-22T10:27:00Z"/>
        </w:rPr>
      </w:pPr>
      <w:ins w:id="1567" w:author="svcMRProcess" w:date="2018-08-22T10:27:00Z">
        <w:r>
          <w:tab/>
          <w:t>(g)</w:t>
        </w:r>
        <w:r>
          <w:tab/>
          <w:t>land referred to in section 5(1)(h) and under the care, control and management of the Conservation Commission; or</w:t>
        </w:r>
      </w:ins>
    </w:p>
    <w:p>
      <w:pPr>
        <w:pStyle w:val="Indenta"/>
        <w:rPr>
          <w:ins w:id="1568" w:author="svcMRProcess" w:date="2018-08-22T10:27:00Z"/>
        </w:rPr>
      </w:pPr>
      <w:ins w:id="1569" w:author="svcMRProcess" w:date="2018-08-22T10:27:00Z">
        <w:r>
          <w:tab/>
          <w:t>(h)</w:t>
        </w:r>
        <w:r>
          <w:tab/>
          <w:t>land that, under an agreement made under section 8A(5)(b), is managed for a public purpose that is consistent with this Act.</w:t>
        </w:r>
      </w:ins>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rPr>
          <w:ins w:id="1570" w:author="svcMRProcess" w:date="2018-08-22T10:27:00Z"/>
        </w:rPr>
      </w:pPr>
      <w:r>
        <w:tab/>
        <w:t>(2)</w:t>
      </w:r>
      <w:r>
        <w:tab/>
        <w:t>A classification of land as a temporary control area under subsection (1)(d)</w:t>
      </w:r>
      <w:del w:id="1571" w:author="svcMRProcess" w:date="2018-08-22T10:27:00Z">
        <w:r>
          <w:rPr>
            <w:snapToGrid w:val="0"/>
          </w:rPr>
          <w:delText xml:space="preserve"> </w:delText>
        </w:r>
      </w:del>
      <w:ins w:id="1572" w:author="svcMRProcess" w:date="2018-08-22T10:27:00Z">
        <w:r>
          <w:t xml:space="preserve"> — </w:t>
        </w:r>
      </w:ins>
    </w:p>
    <w:p>
      <w:pPr>
        <w:pStyle w:val="Indenta"/>
        <w:rPr>
          <w:ins w:id="1573" w:author="svcMRProcess" w:date="2018-08-22T10:27:00Z"/>
        </w:rPr>
      </w:pPr>
      <w:ins w:id="1574" w:author="svcMRProcess" w:date="2018-08-22T10:27:00Z">
        <w:r>
          <w:tab/>
          <w:t>(a)</w:t>
        </w:r>
        <w:r>
          <w:tab/>
        </w:r>
      </w:ins>
      <w:r>
        <w:t xml:space="preserve">shall </w:t>
      </w:r>
      <w:del w:id="1575" w:author="svcMRProcess" w:date="2018-08-22T10:27:00Z">
        <w:r>
          <w:rPr>
            <w:snapToGrid w:val="0"/>
          </w:rPr>
          <w:delText xml:space="preserve">only </w:delText>
        </w:r>
      </w:del>
      <w:r>
        <w:t xml:space="preserve">be made for </w:t>
      </w:r>
      <w:del w:id="1576" w:author="svcMRProcess" w:date="2018-08-22T10:27:00Z">
        <w:r>
          <w:rPr>
            <w:snapToGrid w:val="0"/>
          </w:rPr>
          <w:delText xml:space="preserve">the </w:delText>
        </w:r>
      </w:del>
      <w:ins w:id="1577" w:author="svcMRProcess" w:date="2018-08-22T10:27:00Z">
        <w:r>
          <w:t xml:space="preserve">only one or more of these </w:t>
        </w:r>
      </w:ins>
      <w:r>
        <w:t>purposes</w:t>
      </w:r>
      <w:del w:id="1578" w:author="svcMRProcess" w:date="2018-08-22T10:27:00Z">
        <w:r>
          <w:rPr>
            <w:snapToGrid w:val="0"/>
          </w:rPr>
          <w:delText xml:space="preserve"> of </w:delText>
        </w:r>
      </w:del>
      <w:ins w:id="1579" w:author="svcMRProcess" w:date="2018-08-22T10:27:00Z">
        <w:r>
          <w:t> —</w:t>
        </w:r>
      </w:ins>
    </w:p>
    <w:p>
      <w:pPr>
        <w:pStyle w:val="Indenti"/>
        <w:rPr>
          <w:ins w:id="1580" w:author="svcMRProcess" w:date="2018-08-22T10:27:00Z"/>
        </w:rPr>
      </w:pPr>
      <w:ins w:id="1581" w:author="svcMRProcess" w:date="2018-08-22T10:27:00Z">
        <w:r>
          <w:tab/>
          <w:t>(i)</w:t>
        </w:r>
        <w:r>
          <w:tab/>
        </w:r>
      </w:ins>
      <w:r>
        <w:t>public safety</w:t>
      </w:r>
      <w:del w:id="1582" w:author="svcMRProcess" w:date="2018-08-22T10:27:00Z">
        <w:r>
          <w:rPr>
            <w:snapToGrid w:val="0"/>
          </w:rPr>
          <w:delText xml:space="preserve"> or the protection of </w:delText>
        </w:r>
      </w:del>
      <w:ins w:id="1583" w:author="svcMRProcess" w:date="2018-08-22T10:27:00Z">
        <w:r>
          <w:t>;</w:t>
        </w:r>
      </w:ins>
    </w:p>
    <w:p>
      <w:pPr>
        <w:pStyle w:val="Indenti"/>
        <w:rPr>
          <w:ins w:id="1584" w:author="svcMRProcess" w:date="2018-08-22T10:27:00Z"/>
        </w:rPr>
      </w:pPr>
      <w:ins w:id="1585" w:author="svcMRProcess" w:date="2018-08-22T10:27:00Z">
        <w:r>
          <w:tab/>
          <w:t>(ii)</w:t>
        </w:r>
        <w:r>
          <w:tab/>
          <w:t xml:space="preserve">protecting </w:t>
        </w:r>
      </w:ins>
      <w:r>
        <w:t>flora or fauna, or both flora and fauna</w:t>
      </w:r>
      <w:del w:id="1586" w:author="svcMRProcess" w:date="2018-08-22T10:27:00Z">
        <w:r>
          <w:rPr>
            <w:snapToGrid w:val="0"/>
          </w:rPr>
          <w:delText>,</w:delText>
        </w:r>
      </w:del>
      <w:ins w:id="1587" w:author="svcMRProcess" w:date="2018-08-22T10:27:00Z">
        <w:r>
          <w:t>;</w:t>
        </w:r>
      </w:ins>
    </w:p>
    <w:p>
      <w:pPr>
        <w:pStyle w:val="Indenti"/>
      </w:pPr>
      <w:ins w:id="1588" w:author="svcMRProcess" w:date="2018-08-22T10:27:00Z">
        <w:r>
          <w:tab/>
          <w:t>(iii)</w:t>
        </w:r>
        <w:r>
          <w:tab/>
          <w:t>protecting the value of the land to the culture</w:t>
        </w:r>
      </w:ins>
      <w:r>
        <w:t xml:space="preserve"> and </w:t>
      </w:r>
      <w:del w:id="1589" w:author="svcMRProcess" w:date="2018-08-22T10:27:00Z">
        <w:r>
          <w:rPr>
            <w:snapToGrid w:val="0"/>
          </w:rPr>
          <w:delText>a notice</w:delText>
        </w:r>
      </w:del>
      <w:ins w:id="1590" w:author="svcMRProcess" w:date="2018-08-22T10:27:00Z">
        <w:r>
          <w:t>heritage</w:t>
        </w:r>
      </w:ins>
      <w:r>
        <w:t xml:space="preserve"> of </w:t>
      </w:r>
      <w:del w:id="1591" w:author="svcMRProcess" w:date="2018-08-22T10:27:00Z">
        <w:r>
          <w:rPr>
            <w:snapToGrid w:val="0"/>
          </w:rPr>
          <w:delText>classification —</w:delText>
        </w:r>
      </w:del>
      <w:ins w:id="1592" w:author="svcMRProcess" w:date="2018-08-22T10:27:00Z">
        <w:r>
          <w:t>Aboriginal persons;</w:t>
        </w:r>
      </w:ins>
    </w:p>
    <w:p>
      <w:pPr>
        <w:pStyle w:val="Indenta"/>
        <w:rPr>
          <w:ins w:id="1593" w:author="svcMRProcess" w:date="2018-08-22T10:27:00Z"/>
        </w:rPr>
      </w:pPr>
      <w:r>
        <w:tab/>
      </w:r>
      <w:del w:id="1594" w:author="svcMRProcess" w:date="2018-08-22T10:27:00Z">
        <w:r>
          <w:rPr>
            <w:snapToGrid w:val="0"/>
          </w:rPr>
          <w:delText>(a</w:delText>
        </w:r>
      </w:del>
      <w:ins w:id="1595" w:author="svcMRProcess" w:date="2018-08-22T10:27:00Z">
        <w:r>
          <w:tab/>
          <w:t>and</w:t>
        </w:r>
      </w:ins>
    </w:p>
    <w:p>
      <w:pPr>
        <w:pStyle w:val="Indenta"/>
        <w:spacing w:before="60"/>
        <w:rPr>
          <w:del w:id="1596" w:author="svcMRProcess" w:date="2018-08-22T10:27:00Z"/>
          <w:snapToGrid w:val="0"/>
        </w:rPr>
      </w:pPr>
      <w:ins w:id="1597" w:author="svcMRProcess" w:date="2018-08-22T10:27:00Z">
        <w:r>
          <w:tab/>
          <w:t>(b</w:t>
        </w:r>
      </w:ins>
      <w:r>
        <w:t>)</w:t>
      </w:r>
      <w:r>
        <w:tab/>
        <w:t xml:space="preserve">shall not have effect for </w:t>
      </w:r>
      <w:del w:id="1598" w:author="svcMRProcess" w:date="2018-08-22T10:27:00Z">
        <w:r>
          <w:rPr>
            <w:snapToGrid w:val="0"/>
          </w:rPr>
          <w:delText xml:space="preserve">a period exceeding </w:delText>
        </w:r>
      </w:del>
      <w:ins w:id="1599" w:author="svcMRProcess" w:date="2018-08-22T10:27:00Z">
        <w:r>
          <w:t xml:space="preserve">more than </w:t>
        </w:r>
      </w:ins>
      <w:r>
        <w:t>90 days</w:t>
      </w:r>
      <w:del w:id="1600" w:author="svcMRProcess" w:date="2018-08-22T10:27:00Z">
        <w:r>
          <w:rPr>
            <w:snapToGrid w:val="0"/>
          </w:rPr>
          <w:delText>;</w:delText>
        </w:r>
      </w:del>
      <w:r>
        <w:t xml:space="preserve"> but</w:t>
      </w:r>
    </w:p>
    <w:p>
      <w:pPr>
        <w:pStyle w:val="Indenta"/>
      </w:pPr>
      <w:del w:id="1601" w:author="svcMRProcess" w:date="2018-08-22T10:27:00Z">
        <w:r>
          <w:rPr>
            <w:snapToGrid w:val="0"/>
          </w:rPr>
          <w:tab/>
          <w:delText>(b)</w:delText>
        </w:r>
        <w:r>
          <w:rPr>
            <w:snapToGrid w:val="0"/>
          </w:rPr>
          <w:tab/>
        </w:r>
      </w:del>
      <w:ins w:id="1602" w:author="svcMRProcess" w:date="2018-08-22T10:27:00Z">
        <w:r>
          <w:t xml:space="preserve"> </w:t>
        </w:r>
      </w:ins>
      <w:r>
        <w:t xml:space="preserve">may be made more than once for the same purpose and for the same </w:t>
      </w:r>
      <w:del w:id="1603" w:author="svcMRProcess" w:date="2018-08-22T10:27:00Z">
        <w:r>
          <w:rPr>
            <w:snapToGrid w:val="0"/>
          </w:rPr>
          <w:delText>area</w:delText>
        </w:r>
      </w:del>
      <w:ins w:id="1604" w:author="svcMRProcess" w:date="2018-08-22T10:27:00Z">
        <w:r>
          <w:t>land</w:t>
        </w:r>
      </w:ins>
      <w:r>
        <w:t>.</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section 56</w:t>
      </w:r>
      <w:ins w:id="1605" w:author="svcMRProcess" w:date="2018-08-22T10:27:00Z">
        <w:r>
          <w:t>(1)</w:t>
        </w:r>
      </w:ins>
      <w:r>
        <w:t xml:space="preserve"> </w:t>
      </w:r>
      <w:r>
        <w:rPr>
          <w:snapToGrid w:val="0"/>
        </w:rPr>
        <w:t>which is relevant to, or any management plan for, that land or those waters;</w:t>
      </w:r>
      <w:ins w:id="1606" w:author="svcMRProcess" w:date="2018-08-22T10:27:00Z">
        <w:r>
          <w:rPr>
            <w:snapToGrid w:val="0"/>
          </w:rPr>
          <w:t xml:space="preserve"> </w:t>
        </w:r>
        <w:r>
          <w:t>and</w:t>
        </w:r>
      </w:ins>
    </w:p>
    <w:p>
      <w:pPr>
        <w:pStyle w:val="Indenta"/>
        <w:rPr>
          <w:ins w:id="1607" w:author="svcMRProcess" w:date="2018-08-22T10:27:00Z"/>
        </w:rPr>
      </w:pPr>
      <w:ins w:id="1608" w:author="svcMRProcess" w:date="2018-08-22T10:27:00Z">
        <w:r>
          <w:tab/>
          <w:t>(ba)</w:t>
        </w:r>
        <w:r>
          <w:tab/>
          <w:t>unless it is in conformity with section 56(2); and</w:t>
        </w:r>
      </w:ins>
    </w:p>
    <w:p>
      <w:pPr>
        <w:pStyle w:val="Indenta"/>
      </w:pPr>
      <w:r>
        <w:tab/>
        <w:t>(b)</w:t>
      </w:r>
      <w:r>
        <w:tab/>
        <w:t xml:space="preserve">in the case of </w:t>
      </w:r>
      <w:ins w:id="1609" w:author="svcMRProcess" w:date="2018-08-22T10:27:00Z">
        <w:r>
          <w:t xml:space="preserve">section 8A </w:t>
        </w:r>
      </w:ins>
      <w:r>
        <w:t>land</w:t>
      </w:r>
      <w:del w:id="1610" w:author="svcMRProcess" w:date="2018-08-22T10:27:00Z">
        <w:r>
          <w:rPr>
            <w:snapToGrid w:val="0"/>
          </w:rPr>
          <w:delText xml:space="preserve"> to which section 16 applies</w:delText>
        </w:r>
      </w:del>
      <w:r>
        <w:t xml:space="preserve">, unless </w:t>
      </w:r>
      <w:del w:id="1611" w:author="svcMRProcess" w:date="2018-08-22T10:27:00Z">
        <w:r>
          <w:rPr>
            <w:snapToGrid w:val="0"/>
          </w:rPr>
          <w:delText>the owner, and any</w:delText>
        </w:r>
      </w:del>
      <w:ins w:id="1612" w:author="svcMRProcess" w:date="2018-08-22T10:27:00Z">
        <w:r>
          <w:t>each</w:t>
        </w:r>
      </w:ins>
      <w:r>
        <w:t xml:space="preserve"> person </w:t>
      </w:r>
      <w:del w:id="1613" w:author="svcMRProcess" w:date="2018-08-22T10:27:00Z">
        <w:r>
          <w:rPr>
            <w:snapToGrid w:val="0"/>
          </w:rPr>
          <w:delText>occupying</w:delText>
        </w:r>
      </w:del>
      <w:ins w:id="1614" w:author="svcMRProcess" w:date="2018-08-22T10:27:00Z">
        <w:r>
          <w:t>responsible (as defined in section 8A) for</w:t>
        </w:r>
      </w:ins>
      <w:r>
        <w:t xml:space="preserve"> the land</w:t>
      </w:r>
      <w:del w:id="1615" w:author="svcMRProcess" w:date="2018-08-22T10:27:00Z">
        <w:r>
          <w:rPr>
            <w:snapToGrid w:val="0"/>
          </w:rPr>
          <w:delText xml:space="preserve"> with the consent of the owner</w:delText>
        </w:r>
      </w:del>
      <w:r>
        <w:t xml:space="preserve">, has given </w:t>
      </w:r>
      <w:ins w:id="1616" w:author="svcMRProcess" w:date="2018-08-22T10:27:00Z">
        <w:r>
          <w:t xml:space="preserve">written </w:t>
        </w:r>
      </w:ins>
      <w:r>
        <w:t xml:space="preserve">approval </w:t>
      </w:r>
      <w:del w:id="1617" w:author="svcMRProcess" w:date="2018-08-22T10:27:00Z">
        <w:r>
          <w:rPr>
            <w:snapToGrid w:val="0"/>
          </w:rPr>
          <w:delText xml:space="preserve">in writing </w:delText>
        </w:r>
      </w:del>
      <w:r>
        <w:t>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w:t>
      </w:r>
      <w:del w:id="1618" w:author="svcMRProcess" w:date="2018-08-22T10:27:00Z">
        <w:r>
          <w:delText>28</w:delText>
        </w:r>
      </w:del>
      <w:ins w:id="1619" w:author="svcMRProcess" w:date="2018-08-22T10:27:00Z">
        <w:r>
          <w:t>28; No. 36 of 2011 s. 27</w:t>
        </w:r>
      </w:ins>
      <w:r>
        <w:t>.]</w:t>
      </w:r>
    </w:p>
    <w:p>
      <w:pPr>
        <w:pStyle w:val="Heading5"/>
      </w:pPr>
      <w:bookmarkStart w:id="1620" w:name="_Toc319401102"/>
      <w:bookmarkStart w:id="1621" w:name="_Toc318362760"/>
      <w:r>
        <w:rPr>
          <w:rStyle w:val="CharSectno"/>
        </w:rPr>
        <w:t>62A</w:t>
      </w:r>
      <w:r>
        <w:t>.</w:t>
      </w:r>
      <w:r>
        <w:tab/>
        <w:t>Amendment and cancellation of forest conservation area classification</w:t>
      </w:r>
      <w:bookmarkEnd w:id="1620"/>
      <w:bookmarkEnd w:id="1621"/>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622" w:name="_Toc189641228"/>
      <w:bookmarkStart w:id="1623" w:name="_Toc192645394"/>
      <w:bookmarkStart w:id="1624" w:name="_Toc192652476"/>
      <w:bookmarkStart w:id="1625" w:name="_Toc194720006"/>
      <w:bookmarkStart w:id="1626" w:name="_Toc197849591"/>
      <w:bookmarkStart w:id="1627" w:name="_Toc197850050"/>
      <w:bookmarkStart w:id="1628" w:name="_Toc197850689"/>
      <w:bookmarkStart w:id="1629" w:name="_Toc241051389"/>
      <w:bookmarkStart w:id="1630" w:name="_Toc268255200"/>
      <w:bookmarkStart w:id="1631" w:name="_Toc268255437"/>
      <w:bookmarkStart w:id="1632" w:name="_Toc272049258"/>
      <w:bookmarkStart w:id="1633" w:name="_Toc274203217"/>
      <w:bookmarkStart w:id="1634" w:name="_Toc278972313"/>
      <w:bookmarkStart w:id="1635" w:name="_Toc281466686"/>
      <w:bookmarkStart w:id="1636" w:name="_Toc303858965"/>
      <w:bookmarkStart w:id="1637" w:name="_Toc303859188"/>
      <w:bookmarkStart w:id="1638" w:name="_Toc303859635"/>
      <w:bookmarkStart w:id="1639" w:name="_Toc303862915"/>
      <w:bookmarkStart w:id="1640" w:name="_Toc305751797"/>
      <w:bookmarkStart w:id="1641" w:name="_Toc318356565"/>
      <w:bookmarkStart w:id="1642" w:name="_Toc318362761"/>
      <w:bookmarkStart w:id="1643" w:name="_Toc319330800"/>
      <w:bookmarkStart w:id="1644" w:name="_Toc319332858"/>
      <w:bookmarkStart w:id="1645" w:name="_Toc319401103"/>
      <w:r>
        <w:rPr>
          <w:rStyle w:val="CharPartNo"/>
        </w:rPr>
        <w:t>Part VI</w:t>
      </w:r>
      <w:r>
        <w:rPr>
          <w:rStyle w:val="CharDivNo"/>
        </w:rPr>
        <w:t> </w:t>
      </w:r>
      <w:r>
        <w:t>—</w:t>
      </w:r>
      <w:r>
        <w:rPr>
          <w:rStyle w:val="CharDivText"/>
        </w:rPr>
        <w:t> </w:t>
      </w:r>
      <w:r>
        <w:rPr>
          <w:rStyle w:val="CharPartText"/>
        </w:rPr>
        <w:t>Financial provisions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1646" w:name="_Toc319401104"/>
      <w:bookmarkStart w:id="1647" w:name="_Toc318362762"/>
      <w:r>
        <w:rPr>
          <w:rStyle w:val="CharSectno"/>
        </w:rPr>
        <w:t>64</w:t>
      </w:r>
      <w:r>
        <w:rPr>
          <w:snapToGrid w:val="0"/>
        </w:rPr>
        <w:t>.</w:t>
      </w:r>
      <w:r>
        <w:rPr>
          <w:snapToGrid w:val="0"/>
        </w:rPr>
        <w:tab/>
        <w:t>Financial resources</w:t>
      </w:r>
      <w:bookmarkEnd w:id="1646"/>
      <w:bookmarkEnd w:id="1647"/>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w:t>
      </w:r>
      <w:ins w:id="1648" w:author="svcMRProcess" w:date="2018-08-22T10:27:00Z">
        <w:r>
          <w:t xml:space="preserve">or under the care, control and management of </w:t>
        </w:r>
      </w:ins>
      <w:r>
        <w:t>the Conservation Commission</w:t>
      </w:r>
      <w:ins w:id="1649" w:author="svcMRProcess" w:date="2018-08-22T10:27:00Z">
        <w:r>
          <w:t>,</w:t>
        </w:r>
      </w:ins>
      <w:r>
        <w:t xml:space="preserve">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 xml:space="preserve">vested in </w:t>
      </w:r>
      <w:ins w:id="1650" w:author="svcMRProcess" w:date="2018-08-22T10:27:00Z">
        <w:r>
          <w:t xml:space="preserve">or under the care, control and management of </w:t>
        </w:r>
      </w:ins>
      <w:r>
        <w:t>the Marine Authority</w:t>
      </w:r>
      <w:ins w:id="1651" w:author="svcMRProcess" w:date="2018-08-22T10:27:00Z">
        <w:r>
          <w:t>, whether solely or jointly with an associated body</w:t>
        </w:r>
      </w:ins>
      <w:r>
        <w:t>;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w:t>
      </w:r>
      <w:del w:id="1652" w:author="svcMRProcess" w:date="2018-08-22T10:27:00Z">
        <w:r>
          <w:delText>17</w:delText>
        </w:r>
      </w:del>
      <w:ins w:id="1653" w:author="svcMRProcess" w:date="2018-08-22T10:27:00Z">
        <w:r>
          <w:t>17; No. 36 of 2011 s. 28</w:t>
        </w:r>
      </w:ins>
      <w:r>
        <w:t>.]</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1654" w:name="_Toc319401105"/>
      <w:bookmarkStart w:id="1655" w:name="_Toc318362763"/>
      <w:r>
        <w:rPr>
          <w:rStyle w:val="CharSectno"/>
        </w:rPr>
        <w:t>68</w:t>
      </w:r>
      <w:r>
        <w:rPr>
          <w:snapToGrid w:val="0"/>
        </w:rPr>
        <w:t>.</w:t>
      </w:r>
      <w:r>
        <w:rPr>
          <w:snapToGrid w:val="0"/>
        </w:rPr>
        <w:tab/>
        <w:t>Nature Conservation and National Parks Account</w:t>
      </w:r>
      <w:bookmarkEnd w:id="1654"/>
      <w:bookmarkEnd w:id="1655"/>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1656" w:name="_Toc319401106"/>
      <w:bookmarkStart w:id="1657" w:name="_Toc318362764"/>
      <w:r>
        <w:rPr>
          <w:rStyle w:val="CharSectno"/>
        </w:rPr>
        <w:t>69</w:t>
      </w:r>
      <w:r>
        <w:rPr>
          <w:snapToGrid w:val="0"/>
        </w:rPr>
        <w:t>.</w:t>
      </w:r>
      <w:r>
        <w:rPr>
          <w:snapToGrid w:val="0"/>
        </w:rPr>
        <w:tab/>
        <w:t>Other accounts</w:t>
      </w:r>
      <w:bookmarkEnd w:id="1656"/>
      <w:bookmarkEnd w:id="1657"/>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1658" w:name="_Toc189641232"/>
      <w:bookmarkStart w:id="1659" w:name="_Toc192645398"/>
      <w:bookmarkStart w:id="1660" w:name="_Toc192652480"/>
      <w:bookmarkStart w:id="1661" w:name="_Toc194720010"/>
      <w:bookmarkStart w:id="1662" w:name="_Toc197849595"/>
      <w:bookmarkStart w:id="1663" w:name="_Toc197850054"/>
      <w:bookmarkStart w:id="1664" w:name="_Toc197850693"/>
      <w:bookmarkStart w:id="1665" w:name="_Toc241051393"/>
      <w:bookmarkStart w:id="1666" w:name="_Toc268255204"/>
      <w:bookmarkStart w:id="1667" w:name="_Toc268255441"/>
      <w:bookmarkStart w:id="1668" w:name="_Toc272049262"/>
      <w:bookmarkStart w:id="1669" w:name="_Toc274203221"/>
      <w:bookmarkStart w:id="1670" w:name="_Toc278972317"/>
      <w:bookmarkStart w:id="1671" w:name="_Toc281466690"/>
      <w:bookmarkStart w:id="1672" w:name="_Toc303858969"/>
      <w:bookmarkStart w:id="1673" w:name="_Toc303859192"/>
      <w:bookmarkStart w:id="1674" w:name="_Toc303859639"/>
      <w:bookmarkStart w:id="1675" w:name="_Toc303862919"/>
      <w:bookmarkStart w:id="1676" w:name="_Toc305751801"/>
      <w:bookmarkStart w:id="1677" w:name="_Toc318356569"/>
      <w:bookmarkStart w:id="1678" w:name="_Toc318362765"/>
      <w:bookmarkStart w:id="1679" w:name="_Toc319330804"/>
      <w:bookmarkStart w:id="1680" w:name="_Toc319332862"/>
      <w:bookmarkStart w:id="1681" w:name="_Toc319401107"/>
      <w:r>
        <w:rPr>
          <w:rStyle w:val="CharPartNo"/>
        </w:rPr>
        <w:t>Part VII</w:t>
      </w:r>
      <w:r>
        <w:rPr>
          <w:rStyle w:val="CharDivNo"/>
        </w:rPr>
        <w:t> </w:t>
      </w:r>
      <w:r>
        <w:t>—</w:t>
      </w:r>
      <w:r>
        <w:rPr>
          <w:rStyle w:val="CharDivText"/>
        </w:rPr>
        <w:t> </w:t>
      </w:r>
      <w:r>
        <w:rPr>
          <w:rStyle w:val="CharPartText"/>
        </w:rPr>
        <w:t>Control and eradication of forest diseases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rPr>
          <w:snapToGrid w:val="0"/>
        </w:rPr>
      </w:pPr>
      <w:bookmarkStart w:id="1682" w:name="_Toc319401108"/>
      <w:bookmarkStart w:id="1683" w:name="_Toc318362766"/>
      <w:r>
        <w:rPr>
          <w:rStyle w:val="CharSectno"/>
        </w:rPr>
        <w:t>79</w:t>
      </w:r>
      <w:r>
        <w:rPr>
          <w:snapToGrid w:val="0"/>
        </w:rPr>
        <w:t>.</w:t>
      </w:r>
      <w:r>
        <w:rPr>
          <w:snapToGrid w:val="0"/>
        </w:rPr>
        <w:tab/>
        <w:t>Purposes of this Part</w:t>
      </w:r>
      <w:bookmarkEnd w:id="1682"/>
      <w:bookmarkEnd w:id="168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684" w:name="_Toc319401109"/>
      <w:bookmarkStart w:id="1685" w:name="_Toc318362767"/>
      <w:r>
        <w:rPr>
          <w:rStyle w:val="CharSectno"/>
        </w:rPr>
        <w:t>80</w:t>
      </w:r>
      <w:r>
        <w:rPr>
          <w:snapToGrid w:val="0"/>
        </w:rPr>
        <w:t>.</w:t>
      </w:r>
      <w:r>
        <w:rPr>
          <w:snapToGrid w:val="0"/>
        </w:rPr>
        <w:tab/>
        <w:t>Application</w:t>
      </w:r>
      <w:bookmarkEnd w:id="1684"/>
      <w:bookmarkEnd w:id="168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686" w:name="_Toc319401110"/>
      <w:bookmarkStart w:id="1687" w:name="_Toc318362768"/>
      <w:r>
        <w:rPr>
          <w:rStyle w:val="CharSectno"/>
        </w:rPr>
        <w:t>81</w:t>
      </w:r>
      <w:r>
        <w:rPr>
          <w:snapToGrid w:val="0"/>
        </w:rPr>
        <w:t>.</w:t>
      </w:r>
      <w:r>
        <w:rPr>
          <w:snapToGrid w:val="0"/>
        </w:rPr>
        <w:tab/>
        <w:t>Terms used in this Part and section 129</w:t>
      </w:r>
      <w:bookmarkEnd w:id="1686"/>
      <w:bookmarkEnd w:id="168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688" w:name="_Toc319401111"/>
      <w:bookmarkStart w:id="1689" w:name="_Toc318362769"/>
      <w:r>
        <w:rPr>
          <w:rStyle w:val="CharSectno"/>
        </w:rPr>
        <w:t>82</w:t>
      </w:r>
      <w:r>
        <w:rPr>
          <w:snapToGrid w:val="0"/>
        </w:rPr>
        <w:t>.</w:t>
      </w:r>
      <w:r>
        <w:rPr>
          <w:snapToGrid w:val="0"/>
        </w:rPr>
        <w:tab/>
        <w:t>Risk areas</w:t>
      </w:r>
      <w:bookmarkEnd w:id="1688"/>
      <w:bookmarkEnd w:id="1689"/>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690" w:name="_Toc319401112"/>
      <w:bookmarkStart w:id="1691" w:name="_Toc318362770"/>
      <w:r>
        <w:rPr>
          <w:rStyle w:val="CharSectno"/>
        </w:rPr>
        <w:t>83</w:t>
      </w:r>
      <w:r>
        <w:rPr>
          <w:snapToGrid w:val="0"/>
        </w:rPr>
        <w:t>.</w:t>
      </w:r>
      <w:r>
        <w:rPr>
          <w:snapToGrid w:val="0"/>
        </w:rPr>
        <w:tab/>
        <w:t>Disease areas</w:t>
      </w:r>
      <w:bookmarkEnd w:id="1690"/>
      <w:bookmarkEnd w:id="169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692" w:name="_Toc319401113"/>
      <w:bookmarkStart w:id="1693" w:name="_Toc318362771"/>
      <w:r>
        <w:rPr>
          <w:rStyle w:val="CharSectno"/>
        </w:rPr>
        <w:t>84</w:t>
      </w:r>
      <w:r>
        <w:rPr>
          <w:snapToGrid w:val="0"/>
        </w:rPr>
        <w:t>.</w:t>
      </w:r>
      <w:r>
        <w:rPr>
          <w:snapToGrid w:val="0"/>
        </w:rPr>
        <w:tab/>
        <w:t>Steps to be taken before Minister makes recommendation</w:t>
      </w:r>
      <w:bookmarkEnd w:id="1692"/>
      <w:bookmarkEnd w:id="169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694" w:name="_Toc319401114"/>
      <w:bookmarkStart w:id="1695" w:name="_Toc318362772"/>
      <w:r>
        <w:rPr>
          <w:rStyle w:val="CharSectno"/>
        </w:rPr>
        <w:t>85</w:t>
      </w:r>
      <w:r>
        <w:rPr>
          <w:snapToGrid w:val="0"/>
        </w:rPr>
        <w:t>.</w:t>
      </w:r>
      <w:r>
        <w:rPr>
          <w:snapToGrid w:val="0"/>
        </w:rPr>
        <w:tab/>
        <w:t>Extension, reduction or abolition of risk and disease areas</w:t>
      </w:r>
      <w:bookmarkEnd w:id="1694"/>
      <w:bookmarkEnd w:id="169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696" w:name="_Toc319401115"/>
      <w:bookmarkStart w:id="1697" w:name="_Toc318362773"/>
      <w:r>
        <w:rPr>
          <w:rStyle w:val="CharSectno"/>
        </w:rPr>
        <w:t>86</w:t>
      </w:r>
      <w:r>
        <w:rPr>
          <w:snapToGrid w:val="0"/>
        </w:rPr>
        <w:t>.</w:t>
      </w:r>
      <w:r>
        <w:rPr>
          <w:snapToGrid w:val="0"/>
        </w:rPr>
        <w:tab/>
        <w:t>Mining tenements in risk or disease area</w:t>
      </w:r>
      <w:bookmarkEnd w:id="1696"/>
      <w:bookmarkEnd w:id="169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698" w:name="_Toc189641241"/>
      <w:bookmarkStart w:id="1699" w:name="_Toc192645407"/>
      <w:bookmarkStart w:id="1700" w:name="_Toc192652489"/>
      <w:bookmarkStart w:id="1701" w:name="_Toc194720019"/>
      <w:bookmarkStart w:id="1702" w:name="_Toc197849604"/>
      <w:bookmarkStart w:id="1703" w:name="_Toc197850063"/>
      <w:bookmarkStart w:id="1704" w:name="_Toc197850702"/>
      <w:bookmarkStart w:id="1705" w:name="_Toc241051402"/>
      <w:bookmarkStart w:id="1706" w:name="_Toc268255213"/>
      <w:bookmarkStart w:id="1707" w:name="_Toc268255450"/>
      <w:bookmarkStart w:id="1708" w:name="_Toc272049271"/>
      <w:bookmarkStart w:id="1709" w:name="_Toc274203230"/>
      <w:bookmarkStart w:id="1710" w:name="_Toc278972326"/>
      <w:bookmarkStart w:id="1711" w:name="_Toc281466699"/>
      <w:bookmarkStart w:id="1712" w:name="_Toc303858978"/>
      <w:bookmarkStart w:id="1713" w:name="_Toc303859201"/>
      <w:bookmarkStart w:id="1714" w:name="_Toc303859648"/>
      <w:bookmarkStart w:id="1715" w:name="_Toc303862928"/>
      <w:bookmarkStart w:id="1716" w:name="_Toc305751810"/>
      <w:bookmarkStart w:id="1717" w:name="_Toc318356578"/>
      <w:bookmarkStart w:id="1718" w:name="_Toc318362774"/>
      <w:bookmarkStart w:id="1719" w:name="_Toc319330813"/>
      <w:bookmarkStart w:id="1720" w:name="_Toc319332871"/>
      <w:bookmarkStart w:id="1721" w:name="_Toc319401116"/>
      <w:r>
        <w:rPr>
          <w:rStyle w:val="CharPartNo"/>
        </w:rPr>
        <w:t>Part VIII</w:t>
      </w:r>
      <w:r>
        <w:t> — </w:t>
      </w:r>
      <w:r>
        <w:rPr>
          <w:rStyle w:val="CharPartText"/>
        </w:rPr>
        <w:t>Permits, licences, contracts, leases, etc.</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851"/>
        </w:tabs>
        <w:spacing w:before="80"/>
        <w:rPr>
          <w:snapToGrid w:val="0"/>
        </w:rPr>
      </w:pPr>
      <w:r>
        <w:rPr>
          <w:snapToGrid w:val="0"/>
        </w:rPr>
        <w:tab/>
        <w:t>[Heading amended by No. 66 of 1992 s. 6.]</w:t>
      </w:r>
    </w:p>
    <w:p>
      <w:pPr>
        <w:pStyle w:val="Heading3"/>
        <w:rPr>
          <w:ins w:id="1722" w:author="svcMRProcess" w:date="2018-08-22T10:27:00Z"/>
        </w:rPr>
      </w:pPr>
      <w:bookmarkStart w:id="1723" w:name="_Toc319316193"/>
      <w:bookmarkStart w:id="1724" w:name="_Toc319330814"/>
      <w:bookmarkStart w:id="1725" w:name="_Toc319332872"/>
      <w:bookmarkStart w:id="1726" w:name="_Toc319401117"/>
      <w:bookmarkStart w:id="1727" w:name="_Toc189641242"/>
      <w:bookmarkStart w:id="1728" w:name="_Toc192645408"/>
      <w:bookmarkStart w:id="1729" w:name="_Toc192652490"/>
      <w:bookmarkStart w:id="1730" w:name="_Toc194720020"/>
      <w:bookmarkStart w:id="1731" w:name="_Toc197849605"/>
      <w:bookmarkStart w:id="1732" w:name="_Toc197850064"/>
      <w:bookmarkStart w:id="1733" w:name="_Toc197850703"/>
      <w:bookmarkStart w:id="1734" w:name="_Toc241051403"/>
      <w:bookmarkStart w:id="1735" w:name="_Toc268255214"/>
      <w:bookmarkStart w:id="1736" w:name="_Toc268255451"/>
      <w:bookmarkStart w:id="1737" w:name="_Toc272049272"/>
      <w:bookmarkStart w:id="1738" w:name="_Toc274203231"/>
      <w:bookmarkStart w:id="1739" w:name="_Toc278972327"/>
      <w:bookmarkStart w:id="1740" w:name="_Toc281466700"/>
      <w:bookmarkStart w:id="1741" w:name="_Toc303858979"/>
      <w:bookmarkStart w:id="1742" w:name="_Toc303859202"/>
      <w:bookmarkStart w:id="1743" w:name="_Toc303859649"/>
      <w:bookmarkStart w:id="1744" w:name="_Toc303862929"/>
      <w:bookmarkStart w:id="1745" w:name="_Toc305751811"/>
      <w:bookmarkStart w:id="1746" w:name="_Toc318356579"/>
      <w:bookmarkStart w:id="1747" w:name="_Toc318362775"/>
      <w:ins w:id="1748" w:author="svcMRProcess" w:date="2018-08-22T10:27:00Z">
        <w:r>
          <w:rPr>
            <w:rStyle w:val="CharDivNo"/>
          </w:rPr>
          <w:t>Division 1A</w:t>
        </w:r>
        <w:r>
          <w:t> — </w:t>
        </w:r>
        <w:r>
          <w:rPr>
            <w:rStyle w:val="CharDivText"/>
          </w:rPr>
          <w:t>General matters</w:t>
        </w:r>
        <w:bookmarkEnd w:id="1723"/>
        <w:bookmarkEnd w:id="1724"/>
        <w:bookmarkEnd w:id="1725"/>
        <w:bookmarkEnd w:id="1726"/>
      </w:ins>
    </w:p>
    <w:p>
      <w:pPr>
        <w:pStyle w:val="Footnoteheading"/>
        <w:tabs>
          <w:tab w:val="left" w:pos="851"/>
        </w:tabs>
        <w:spacing w:before="80"/>
        <w:rPr>
          <w:ins w:id="1749" w:author="svcMRProcess" w:date="2018-08-22T10:27:00Z"/>
          <w:snapToGrid w:val="0"/>
        </w:rPr>
      </w:pPr>
      <w:bookmarkStart w:id="1750" w:name="_Toc319316194"/>
      <w:ins w:id="1751" w:author="svcMRProcess" w:date="2018-08-22T10:27:00Z">
        <w:r>
          <w:rPr>
            <w:snapToGrid w:val="0"/>
          </w:rPr>
          <w:tab/>
          <w:t>[Heading inserted by No. 36 of 2011 s. 29.]</w:t>
        </w:r>
      </w:ins>
    </w:p>
    <w:p>
      <w:pPr>
        <w:pStyle w:val="Heading5"/>
        <w:rPr>
          <w:ins w:id="1752" w:author="svcMRProcess" w:date="2018-08-22T10:27:00Z"/>
        </w:rPr>
      </w:pPr>
      <w:bookmarkStart w:id="1753" w:name="_Toc319401118"/>
      <w:ins w:id="1754" w:author="svcMRProcess" w:date="2018-08-22T10:27:00Z">
        <w:r>
          <w:rPr>
            <w:rStyle w:val="CharSectno"/>
          </w:rPr>
          <w:t>86A</w:t>
        </w:r>
        <w:r>
          <w:t>.</w:t>
        </w:r>
        <w:r>
          <w:tab/>
          <w:t>Restrictions on performance of functions</w:t>
        </w:r>
        <w:bookmarkEnd w:id="1750"/>
        <w:bookmarkEnd w:id="1753"/>
      </w:ins>
    </w:p>
    <w:p>
      <w:pPr>
        <w:pStyle w:val="Subsection"/>
        <w:rPr>
          <w:ins w:id="1755" w:author="svcMRProcess" w:date="2018-08-22T10:27:00Z"/>
        </w:rPr>
      </w:pPr>
      <w:ins w:id="1756" w:author="svcMRProcess" w:date="2018-08-22T10:27:00Z">
        <w:r>
          <w:tab/>
          <w:t>(1)</w:t>
        </w:r>
        <w:r>
          <w:tab/>
          <w:t>Subsection (2) does not apply in relation to land if it is the subject of a management plan prepared in accordance with section 56(2).</w:t>
        </w:r>
      </w:ins>
    </w:p>
    <w:p>
      <w:pPr>
        <w:pStyle w:val="Subsection"/>
        <w:rPr>
          <w:ins w:id="1757" w:author="svcMRProcess" w:date="2018-08-22T10:27:00Z"/>
        </w:rPr>
      </w:pPr>
      <w:ins w:id="1758" w:author="svcMRProcess" w:date="2018-08-22T10:27:00Z">
        <w:r>
          <w:tab/>
          <w:t>(2)</w:t>
        </w:r>
        <w:r>
          <w:tab/>
          <w:t>The functions of the Minister and the CEO under this Part in relation to land must be performed in a manner that —</w:t>
        </w:r>
      </w:ins>
    </w:p>
    <w:p>
      <w:pPr>
        <w:pStyle w:val="Indenta"/>
        <w:rPr>
          <w:ins w:id="1759" w:author="svcMRProcess" w:date="2018-08-22T10:27:00Z"/>
        </w:rPr>
      </w:pPr>
      <w:ins w:id="1760" w:author="svcMRProcess" w:date="2018-08-22T10:27:00Z">
        <w:r>
          <w:tab/>
          <w:t>(a)</w:t>
        </w:r>
        <w:r>
          <w:tab/>
          <w:t>protects and conserves the value of the land to the culture and heritage of Aboriginal persons, in particular from any material adverse effect caused by —</w:t>
        </w:r>
      </w:ins>
    </w:p>
    <w:p>
      <w:pPr>
        <w:pStyle w:val="Indenti"/>
        <w:rPr>
          <w:ins w:id="1761" w:author="svcMRProcess" w:date="2018-08-22T10:27:00Z"/>
        </w:rPr>
      </w:pPr>
      <w:ins w:id="1762" w:author="svcMRProcess" w:date="2018-08-22T10:27:00Z">
        <w:r>
          <w:tab/>
          <w:t>(i)</w:t>
        </w:r>
        <w:r>
          <w:tab/>
          <w:t>entry on or the use of the land by other persons; or</w:t>
        </w:r>
      </w:ins>
    </w:p>
    <w:p>
      <w:pPr>
        <w:pStyle w:val="Indenti"/>
        <w:rPr>
          <w:ins w:id="1763" w:author="svcMRProcess" w:date="2018-08-22T10:27:00Z"/>
        </w:rPr>
      </w:pPr>
      <w:ins w:id="1764" w:author="svcMRProcess" w:date="2018-08-22T10:27:00Z">
        <w:r>
          <w:tab/>
          <w:t>(ii)</w:t>
        </w:r>
        <w:r>
          <w:tab/>
          <w:t>the taking or removal of the land’s fauna, flora or forest produce,</w:t>
        </w:r>
      </w:ins>
    </w:p>
    <w:p>
      <w:pPr>
        <w:pStyle w:val="Indenta"/>
        <w:rPr>
          <w:ins w:id="1765" w:author="svcMRProcess" w:date="2018-08-22T10:27:00Z"/>
        </w:rPr>
      </w:pPr>
      <w:ins w:id="1766" w:author="svcMRProcess" w:date="2018-08-22T10:27:00Z">
        <w:r>
          <w:tab/>
        </w:r>
        <w:r>
          <w:tab/>
          <w:t>under any permit, licence, contract, lease or other authority granted under this Part; but</w:t>
        </w:r>
      </w:ins>
    </w:p>
    <w:p>
      <w:pPr>
        <w:pStyle w:val="Indenta"/>
        <w:rPr>
          <w:ins w:id="1767" w:author="svcMRProcess" w:date="2018-08-22T10:27:00Z"/>
        </w:rPr>
      </w:pPr>
      <w:ins w:id="1768" w:author="svcMRProcess" w:date="2018-08-22T10:27:00Z">
        <w:r>
          <w:tab/>
          <w:t>(b)</w:t>
        </w:r>
        <w:r>
          <w:tab/>
          <w:t>does not have an adverse effect on the protection or conservation of the land’s fauna and flora.</w:t>
        </w:r>
      </w:ins>
    </w:p>
    <w:p>
      <w:pPr>
        <w:pStyle w:val="Footnotesection"/>
        <w:rPr>
          <w:ins w:id="1769" w:author="svcMRProcess" w:date="2018-08-22T10:27:00Z"/>
        </w:rPr>
      </w:pPr>
      <w:ins w:id="1770" w:author="svcMRProcess" w:date="2018-08-22T10:27:00Z">
        <w:r>
          <w:tab/>
          <w:t>[Section 86A inserted by No. 36 of 2011 s. 29.]</w:t>
        </w:r>
      </w:ins>
    </w:p>
    <w:p>
      <w:pPr>
        <w:pStyle w:val="Heading3"/>
        <w:spacing w:before="160"/>
      </w:pPr>
      <w:bookmarkStart w:id="1771" w:name="_Toc319330816"/>
      <w:bookmarkStart w:id="1772" w:name="_Toc319332874"/>
      <w:bookmarkStart w:id="1773" w:name="_Toc319401119"/>
      <w:r>
        <w:rPr>
          <w:rStyle w:val="CharDivNo"/>
        </w:rPr>
        <w:t>Division 1</w:t>
      </w:r>
      <w:r>
        <w:rPr>
          <w:snapToGrid w:val="0"/>
        </w:rPr>
        <w:t> — </w:t>
      </w:r>
      <w:r>
        <w:rPr>
          <w:rStyle w:val="CharDivText"/>
        </w:rPr>
        <w:t>State forests, timber reserves, and certain Crown land</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71"/>
      <w:bookmarkEnd w:id="1772"/>
      <w:bookmarkEnd w:id="1773"/>
    </w:p>
    <w:p>
      <w:pPr>
        <w:pStyle w:val="Heading5"/>
        <w:spacing w:before="180"/>
        <w:rPr>
          <w:snapToGrid w:val="0"/>
        </w:rPr>
      </w:pPr>
      <w:bookmarkStart w:id="1774" w:name="_Toc319401120"/>
      <w:bookmarkStart w:id="1775" w:name="_Toc318362776"/>
      <w:r>
        <w:rPr>
          <w:rStyle w:val="CharSectno"/>
        </w:rPr>
        <w:t>87</w:t>
      </w:r>
      <w:r>
        <w:rPr>
          <w:snapToGrid w:val="0"/>
        </w:rPr>
        <w:t>.</w:t>
      </w:r>
      <w:r>
        <w:rPr>
          <w:snapToGrid w:val="0"/>
        </w:rPr>
        <w:tab/>
        <w:t>Terms used in this Division</w:t>
      </w:r>
      <w:bookmarkEnd w:id="1774"/>
      <w:bookmarkEnd w:id="1775"/>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del w:id="1776" w:author="svcMRProcess" w:date="2018-08-22T10:27:00Z"/>
          <w:snapToGrid w:val="0"/>
        </w:rPr>
      </w:pPr>
      <w:r>
        <w:tab/>
        <w:t>(2)</w:t>
      </w:r>
      <w:r>
        <w:tab/>
      </w:r>
      <w:del w:id="1777" w:author="svcMRProcess" w:date="2018-08-22T10:27:00Z">
        <w:r>
          <w:rPr>
            <w:snapToGrid w:val="0"/>
          </w:rPr>
          <w:delText>Notwithstanding anything in</w:delText>
        </w:r>
      </w:del>
      <w:ins w:id="1778" w:author="svcMRProcess" w:date="2018-08-22T10:27:00Z">
        <w:r>
          <w:t>Despite</w:t>
        </w:r>
      </w:ins>
      <w:r>
        <w:t xml:space="preserve"> subsection (1) </w:t>
      </w:r>
      <w:del w:id="1779" w:author="svcMRProcess" w:date="2018-08-22T10:27:00Z">
        <w:r>
          <w:rPr>
            <w:snapToGrid w:val="0"/>
          </w:rPr>
          <w:delText>or</w:delText>
        </w:r>
      </w:del>
      <w:ins w:id="1780" w:author="svcMRProcess" w:date="2018-08-22T10:27:00Z">
        <w:r>
          <w:t>and</w:t>
        </w:r>
      </w:ins>
      <w:r>
        <w:t xml:space="preserve"> section 11, the Governor</w:t>
      </w:r>
      <w:del w:id="1781" w:author="svcMRProcess" w:date="2018-08-22T10:27:00Z">
        <w:r>
          <w:rPr>
            <w:snapToGrid w:val="0"/>
          </w:rPr>
          <w:delText xml:space="preserve"> may</w:delText>
        </w:r>
      </w:del>
      <w:ins w:id="1782" w:author="svcMRProcess" w:date="2018-08-22T10:27:00Z">
        <w:r>
          <w:t>,</w:t>
        </w:r>
      </w:ins>
      <w:r>
        <w:t xml:space="preserve"> by order</w:t>
      </w:r>
      <w:ins w:id="1783" w:author="svcMRProcess" w:date="2018-08-22T10:27:00Z">
        <w:r>
          <w:t>, may</w:t>
        </w:r>
      </w:ins>
      <w:r>
        <w:t xml:space="preserve"> declare to be Crown land, for the purposes of this Division, any land </w:t>
      </w:r>
      <w:del w:id="1784" w:author="svcMRProcess" w:date="2018-08-22T10:27:00Z">
        <w:r>
          <w:rPr>
            <w:snapToGrid w:val="0"/>
          </w:rPr>
          <w:delText>which</w:delText>
        </w:r>
      </w:del>
      <w:ins w:id="1785" w:author="svcMRProcess" w:date="2018-08-22T10:27:00Z">
        <w:r>
          <w:t>that</w:t>
        </w:r>
      </w:ins>
      <w:r>
        <w:t xml:space="preserve"> is</w:t>
      </w:r>
      <w:del w:id="1786" w:author="svcMRProcess" w:date="2018-08-22T10:27:00Z">
        <w:r>
          <w:rPr>
            <w:snapToGrid w:val="0"/>
          </w:rPr>
          <w:delText> —</w:delText>
        </w:r>
      </w:del>
    </w:p>
    <w:p>
      <w:pPr>
        <w:pStyle w:val="Indenta"/>
        <w:spacing w:before="60"/>
        <w:rPr>
          <w:del w:id="1787" w:author="svcMRProcess" w:date="2018-08-22T10:27:00Z"/>
          <w:snapToGrid w:val="0"/>
        </w:rPr>
      </w:pPr>
      <w:del w:id="1788" w:author="svcMRProcess" w:date="2018-08-22T10:27:00Z">
        <w:r>
          <w:rPr>
            <w:snapToGrid w:val="0"/>
          </w:rPr>
          <w:tab/>
          <w:delText>(a)</w:delText>
        </w:r>
        <w:r>
          <w:rPr>
            <w:snapToGrid w:val="0"/>
          </w:rPr>
          <w:tab/>
          <w:delText xml:space="preserve">reserved under Part 4 of the </w:delText>
        </w:r>
        <w:r>
          <w:rPr>
            <w:i/>
            <w:snapToGrid w:val="0"/>
          </w:rPr>
          <w:delText>Land Administration Act 1997</w:delText>
        </w:r>
        <w:r>
          <w:rPr>
            <w:snapToGrid w:val="0"/>
          </w:rPr>
          <w:delText xml:space="preserve"> but the care, control and management of which are not placed with any person under that Act; and</w:delText>
        </w:r>
      </w:del>
    </w:p>
    <w:p>
      <w:pPr>
        <w:pStyle w:val="Subsection"/>
      </w:pPr>
      <w:del w:id="1789" w:author="svcMRProcess" w:date="2018-08-22T10:27:00Z">
        <w:r>
          <w:rPr>
            <w:snapToGrid w:val="0"/>
          </w:rPr>
          <w:tab/>
          <w:delText>(b)</w:delText>
        </w:r>
        <w:r>
          <w:rPr>
            <w:snapToGrid w:val="0"/>
          </w:rPr>
          <w:tab/>
          <w:delText xml:space="preserve">placed under the management of the </w:delText>
        </w:r>
        <w:r>
          <w:delText xml:space="preserve">CEO </w:delText>
        </w:r>
        <w:r>
          <w:rPr>
            <w:snapToGrid w:val="0"/>
          </w:rPr>
          <w:delText>under</w:delText>
        </w:r>
      </w:del>
      <w:r>
        <w:t xml:space="preserve"> section </w:t>
      </w:r>
      <w:del w:id="1790" w:author="svcMRProcess" w:date="2018-08-22T10:27:00Z">
        <w:r>
          <w:rPr>
            <w:snapToGrid w:val="0"/>
          </w:rPr>
          <w:delText>33(2).</w:delText>
        </w:r>
      </w:del>
      <w:ins w:id="1791" w:author="svcMRProcess" w:date="2018-08-22T10:27:00Z">
        <w:r>
          <w:t>8C land.</w:t>
        </w:r>
      </w:ins>
    </w:p>
    <w:p>
      <w:pPr>
        <w:pStyle w:val="Footnotesection"/>
      </w:pPr>
      <w:r>
        <w:tab/>
        <w:t>[Section 87 amended by No. 66 of 1992 s. 7; No. 31 of 1997 s. 15(18); No. 35 of 2000 s. 31; No. 28 of 2006 s. 208</w:t>
      </w:r>
      <w:ins w:id="1792" w:author="svcMRProcess" w:date="2018-08-22T10:27:00Z">
        <w:r>
          <w:t>; No. 36 of 2011 s. 30</w:t>
        </w:r>
      </w:ins>
      <w:r>
        <w:t>.]</w:t>
      </w:r>
    </w:p>
    <w:p>
      <w:pPr>
        <w:pStyle w:val="Heading5"/>
      </w:pPr>
      <w:bookmarkStart w:id="1793" w:name="_Toc319401121"/>
      <w:bookmarkStart w:id="1794" w:name="_Toc318362777"/>
      <w:r>
        <w:rPr>
          <w:rStyle w:val="CharSectno"/>
        </w:rPr>
        <w:t>87A</w:t>
      </w:r>
      <w:r>
        <w:t>.</w:t>
      </w:r>
      <w:r>
        <w:tab/>
        <w:t>Restriction on exercise of powers</w:t>
      </w:r>
      <w:bookmarkEnd w:id="1793"/>
      <w:bookmarkEnd w:id="1794"/>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ins w:id="1795" w:author="svcMRProcess" w:date="2018-08-22T10:27:00Z">
        <w:r>
          <w:t xml:space="preserve"> and</w:t>
        </w:r>
      </w:ins>
    </w:p>
    <w:p>
      <w:pPr>
        <w:pStyle w:val="Indenta"/>
        <w:spacing w:before="100"/>
      </w:pPr>
      <w:r>
        <w:tab/>
        <w:t>(b)</w:t>
      </w:r>
      <w:r>
        <w:tab/>
        <w:t>in the case of land vested in the Conservation Commission, after consultation with the Conservation Commission;</w:t>
      </w:r>
      <w:ins w:id="1796" w:author="svcMRProcess" w:date="2018-08-22T10:27:00Z">
        <w:r>
          <w:t xml:space="preserve"> and</w:t>
        </w:r>
      </w:ins>
    </w:p>
    <w:p>
      <w:pPr>
        <w:pStyle w:val="Indenta"/>
        <w:spacing w:before="100"/>
      </w:pPr>
      <w:r>
        <w:tab/>
        <w:t>(c)</w:t>
      </w:r>
      <w:r>
        <w:tab/>
        <w:t>in the case of land classified under Division 2 of Part V as a forest conservation area, consistently with any management plan for the land concerned;</w:t>
      </w:r>
      <w:ins w:id="1797" w:author="svcMRProcess" w:date="2018-08-22T10:27:00Z">
        <w:r>
          <w:t xml:space="preserve"> and</w:t>
        </w:r>
      </w:ins>
    </w:p>
    <w:p>
      <w:pPr>
        <w:pStyle w:val="Indenta"/>
        <w:rPr>
          <w:ins w:id="1798" w:author="svcMRProcess" w:date="2018-08-22T10:27:00Z"/>
        </w:rPr>
      </w:pPr>
      <w:ins w:id="1799" w:author="svcMRProcess" w:date="2018-08-22T10:27:00Z">
        <w:r>
          <w:tab/>
          <w:t>(da)</w:t>
        </w:r>
        <w:r>
          <w:tab/>
          <w:t>in the case of section 8A land, consistently with the relevant section 8A agreement; and</w:t>
        </w:r>
      </w:ins>
    </w:p>
    <w:p>
      <w:pPr>
        <w:pStyle w:val="Indenta"/>
        <w:rPr>
          <w:ins w:id="1800" w:author="svcMRProcess" w:date="2018-08-22T10:27:00Z"/>
        </w:rPr>
      </w:pPr>
      <w:ins w:id="1801" w:author="svcMRProcess" w:date="2018-08-22T10:27:00Z">
        <w:r>
          <w:tab/>
          <w:t>(db)</w:t>
        </w:r>
        <w:r>
          <w:tab/>
          <w:t>in the case of section 8C land, consistently with the order made under section 8C that relates to the land; and</w:t>
        </w:r>
      </w:ins>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ins w:id="1802" w:author="svcMRProcess" w:date="2018-08-22T10:27:00Z">
        <w:r>
          <w:t>; No. 36 of 2011 s. 31</w:t>
        </w:r>
      </w:ins>
      <w:r>
        <w:t>.]</w:t>
      </w:r>
    </w:p>
    <w:p>
      <w:pPr>
        <w:pStyle w:val="Heading5"/>
        <w:spacing w:before="180"/>
        <w:rPr>
          <w:snapToGrid w:val="0"/>
        </w:rPr>
      </w:pPr>
      <w:bookmarkStart w:id="1803" w:name="_Toc319401122"/>
      <w:bookmarkStart w:id="1804" w:name="_Toc318362778"/>
      <w:r>
        <w:rPr>
          <w:rStyle w:val="CharSectno"/>
        </w:rPr>
        <w:t>88</w:t>
      </w:r>
      <w:r>
        <w:rPr>
          <w:snapToGrid w:val="0"/>
        </w:rPr>
        <w:t>.</w:t>
      </w:r>
      <w:r>
        <w:rPr>
          <w:snapToGrid w:val="0"/>
        </w:rPr>
        <w:tab/>
        <w:t>Permits and licences</w:t>
      </w:r>
      <w:bookmarkEnd w:id="1803"/>
      <w:bookmarkEnd w:id="1804"/>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805" w:name="_Toc319401123"/>
      <w:bookmarkStart w:id="1806" w:name="_Toc318362779"/>
      <w:r>
        <w:rPr>
          <w:rStyle w:val="CharSectno"/>
        </w:rPr>
        <w:t>89</w:t>
      </w:r>
      <w:r>
        <w:rPr>
          <w:snapToGrid w:val="0"/>
        </w:rPr>
        <w:t>.</w:t>
      </w:r>
      <w:r>
        <w:rPr>
          <w:snapToGrid w:val="0"/>
        </w:rPr>
        <w:tab/>
        <w:t>Form and effect of permit under this Division</w:t>
      </w:r>
      <w:bookmarkEnd w:id="1805"/>
      <w:bookmarkEnd w:id="180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807" w:name="_Toc319401124"/>
      <w:bookmarkStart w:id="1808" w:name="_Toc318362780"/>
      <w:r>
        <w:rPr>
          <w:rStyle w:val="CharSectno"/>
        </w:rPr>
        <w:t>90</w:t>
      </w:r>
      <w:r>
        <w:rPr>
          <w:snapToGrid w:val="0"/>
        </w:rPr>
        <w:t>.</w:t>
      </w:r>
      <w:r>
        <w:rPr>
          <w:snapToGrid w:val="0"/>
        </w:rPr>
        <w:tab/>
        <w:t>Form and effect of licence under this Division</w:t>
      </w:r>
      <w:bookmarkEnd w:id="1807"/>
      <w:bookmarkEnd w:id="180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809" w:name="_Toc319401125"/>
      <w:bookmarkStart w:id="1810" w:name="_Toc318362781"/>
      <w:r>
        <w:rPr>
          <w:rStyle w:val="CharSectno"/>
        </w:rPr>
        <w:t>91</w:t>
      </w:r>
      <w:r>
        <w:rPr>
          <w:snapToGrid w:val="0"/>
        </w:rPr>
        <w:t>.</w:t>
      </w:r>
      <w:r>
        <w:rPr>
          <w:snapToGrid w:val="0"/>
        </w:rPr>
        <w:tab/>
        <w:t>Terms of permits, licences etc.</w:t>
      </w:r>
      <w:bookmarkEnd w:id="1809"/>
      <w:bookmarkEnd w:id="1810"/>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811" w:name="_Toc319401126"/>
      <w:bookmarkStart w:id="1812" w:name="_Toc318362782"/>
      <w:r>
        <w:rPr>
          <w:rStyle w:val="CharSectno"/>
        </w:rPr>
        <w:t>92</w:t>
      </w:r>
      <w:r>
        <w:rPr>
          <w:snapToGrid w:val="0"/>
        </w:rPr>
        <w:t>.</w:t>
      </w:r>
      <w:r>
        <w:rPr>
          <w:snapToGrid w:val="0"/>
        </w:rPr>
        <w:tab/>
        <w:t>Royalty on forest produce taken</w:t>
      </w:r>
      <w:bookmarkEnd w:id="1811"/>
      <w:bookmarkEnd w:id="1812"/>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813" w:name="_Toc319401127"/>
      <w:bookmarkStart w:id="1814" w:name="_Toc318362783"/>
      <w:r>
        <w:rPr>
          <w:rStyle w:val="CharSectno"/>
        </w:rPr>
        <w:t>93</w:t>
      </w:r>
      <w:r>
        <w:rPr>
          <w:snapToGrid w:val="0"/>
        </w:rPr>
        <w:t>.</w:t>
      </w:r>
      <w:r>
        <w:rPr>
          <w:snapToGrid w:val="0"/>
        </w:rPr>
        <w:tab/>
        <w:t>No transfer without consent</w:t>
      </w:r>
      <w:bookmarkEnd w:id="1813"/>
      <w:bookmarkEnd w:id="1814"/>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815" w:name="_Toc319401128"/>
      <w:bookmarkStart w:id="1816" w:name="_Toc318362784"/>
      <w:r>
        <w:rPr>
          <w:rStyle w:val="CharSectno"/>
        </w:rPr>
        <w:t>94</w:t>
      </w:r>
      <w:r>
        <w:rPr>
          <w:snapToGrid w:val="0"/>
        </w:rPr>
        <w:t>.</w:t>
      </w:r>
      <w:r>
        <w:rPr>
          <w:snapToGrid w:val="0"/>
        </w:rPr>
        <w:tab/>
        <w:t>Forest produce to be removed during currency of permit etc.</w:t>
      </w:r>
      <w:bookmarkEnd w:id="1815"/>
      <w:bookmarkEnd w:id="1816"/>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817" w:name="_Toc319401129"/>
      <w:bookmarkStart w:id="1818" w:name="_Toc318362785"/>
      <w:r>
        <w:rPr>
          <w:rStyle w:val="CharSectno"/>
        </w:rPr>
        <w:t>95</w:t>
      </w:r>
      <w:r>
        <w:rPr>
          <w:snapToGrid w:val="0"/>
        </w:rPr>
        <w:t>.</w:t>
      </w:r>
      <w:r>
        <w:rPr>
          <w:snapToGrid w:val="0"/>
        </w:rPr>
        <w:tab/>
        <w:t>Cancellation etc.</w:t>
      </w:r>
      <w:bookmarkEnd w:id="1817"/>
      <w:bookmarkEnd w:id="181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819" w:name="_Toc319401130"/>
      <w:bookmarkStart w:id="1820" w:name="_Toc318362786"/>
      <w:r>
        <w:rPr>
          <w:rStyle w:val="CharSectno"/>
        </w:rPr>
        <w:t>96</w:t>
      </w:r>
      <w:r>
        <w:rPr>
          <w:snapToGrid w:val="0"/>
        </w:rPr>
        <w:t>.</w:t>
      </w:r>
      <w:r>
        <w:rPr>
          <w:snapToGrid w:val="0"/>
        </w:rPr>
        <w:tab/>
        <w:t>Timber etc. on mining and other leases</w:t>
      </w:r>
      <w:bookmarkEnd w:id="1819"/>
      <w:bookmarkEnd w:id="182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821" w:name="_Toc319401131"/>
      <w:bookmarkStart w:id="1822" w:name="_Toc318362787"/>
      <w:r>
        <w:rPr>
          <w:rStyle w:val="CharSectno"/>
        </w:rPr>
        <w:t>97</w:t>
      </w:r>
      <w:r>
        <w:t>.</w:t>
      </w:r>
      <w:r>
        <w:tab/>
      </w:r>
      <w:smartTag w:uri="urn:schemas-microsoft-com:office:smarttags" w:element="place">
        <w:r>
          <w:t>Forest</w:t>
        </w:r>
      </w:smartTag>
      <w:r>
        <w:t xml:space="preserve"> leases</w:t>
      </w:r>
      <w:bookmarkEnd w:id="1821"/>
      <w:bookmarkEnd w:id="1822"/>
    </w:p>
    <w:p>
      <w:pPr>
        <w:pStyle w:val="Subsection"/>
      </w:pPr>
      <w:r>
        <w:tab/>
        <w:t>(1)</w:t>
      </w:r>
      <w:r>
        <w:tab/>
        <w:t>The CEO may grant a lease of land within State forest or a timber reserve for a term not exceeding 21 years on such terms and conditions as the CEO thinks fit.</w:t>
      </w:r>
    </w:p>
    <w:p>
      <w:pPr>
        <w:pStyle w:val="Subsection"/>
        <w:rPr>
          <w:ins w:id="1823" w:author="svcMRProcess" w:date="2018-08-22T10:27:00Z"/>
        </w:rPr>
      </w:pPr>
      <w:ins w:id="1824" w:author="svcMRProcess" w:date="2018-08-22T10:27:00Z">
        <w:r>
          <w:tab/>
          <w:t>(2A)</w:t>
        </w:r>
        <w:r>
          <w:tab/>
          <w:t>The CEO cannot grant a lease under subsection (1) of any section 8A land.</w:t>
        </w:r>
      </w:ins>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ins w:id="1825" w:author="svcMRProcess" w:date="2018-08-22T10:27:00Z">
        <w:r>
          <w:t>; No. 36 of 2011 s. 32</w:t>
        </w:r>
      </w:ins>
      <w:r>
        <w:t>.]</w:t>
      </w:r>
    </w:p>
    <w:p>
      <w:pPr>
        <w:pStyle w:val="Heading5"/>
      </w:pPr>
      <w:bookmarkStart w:id="1826" w:name="_Toc319401132"/>
      <w:bookmarkStart w:id="1827" w:name="_Toc318362788"/>
      <w:r>
        <w:rPr>
          <w:rStyle w:val="CharSectno"/>
        </w:rPr>
        <w:t>97A</w:t>
      </w:r>
      <w:r>
        <w:t>.</w:t>
      </w:r>
      <w:r>
        <w:tab/>
        <w:t>Licences for use of land</w:t>
      </w:r>
      <w:bookmarkEnd w:id="1826"/>
      <w:bookmarkEnd w:id="1827"/>
    </w:p>
    <w:p>
      <w:pPr>
        <w:pStyle w:val="Subsection"/>
      </w:pPr>
      <w:r>
        <w:tab/>
        <w:t>(1)</w:t>
      </w:r>
      <w:r>
        <w:tab/>
        <w:t xml:space="preserve">The CEO may grant a licence in writing to any person to enter and use any land </w:t>
      </w:r>
      <w:del w:id="1828" w:author="svcMRProcess" w:date="2018-08-22T10:27:00Z">
        <w:r>
          <w:delText>to which this Division applies</w:delText>
        </w:r>
      </w:del>
      <w:ins w:id="1829" w:author="svcMRProcess" w:date="2018-08-22T10:27:00Z">
        <w:r>
          <w:t>within State forest or a timber reserve</w:t>
        </w:r>
      </w:ins>
      <w:r>
        <w:t>.</w:t>
      </w:r>
    </w:p>
    <w:p>
      <w:pPr>
        <w:pStyle w:val="Subsection"/>
      </w:pPr>
      <w:r>
        <w:tab/>
        <w:t>(2)</w:t>
      </w:r>
      <w:r>
        <w:tab/>
        <w:t xml:space="preserve">The Minister, after consultation with the Conservation Commission and on the recommendation of the CEO, may, by notice published in the </w:t>
      </w:r>
      <w:r>
        <w:rPr>
          <w:i/>
        </w:rPr>
        <w:t>Gazette</w:t>
      </w:r>
      <w:r>
        <w:t xml:space="preserve">, declare that a permit is required for the carrying on of any activity specified in the notice on land </w:t>
      </w:r>
      <w:del w:id="1830" w:author="svcMRProcess" w:date="2018-08-22T10:27:00Z">
        <w:r>
          <w:delText>to which this Division applies</w:delText>
        </w:r>
      </w:del>
      <w:ins w:id="1831" w:author="svcMRProcess" w:date="2018-08-22T10:27:00Z">
        <w:r>
          <w:t>within State forest or a timber reserve</w:t>
        </w:r>
      </w:ins>
      <w:r>
        <w:t>.</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w:t>
      </w:r>
      <w:del w:id="1832" w:author="svcMRProcess" w:date="2018-08-22T10:27:00Z">
        <w:r>
          <w:delText>to which this Division applies</w:delText>
        </w:r>
      </w:del>
      <w:ins w:id="1833" w:author="svcMRProcess" w:date="2018-08-22T10:27:00Z">
        <w:r>
          <w:t>within State forest or a timber reserve</w:t>
        </w:r>
      </w:ins>
      <w:r>
        <w:t>,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w:t>
      </w:r>
      <w:del w:id="1834" w:author="svcMRProcess" w:date="2018-08-22T10:27:00Z">
        <w:r>
          <w:delText>to which this Division applies</w:delText>
        </w:r>
      </w:del>
      <w:ins w:id="1835" w:author="svcMRProcess" w:date="2018-08-22T10:27:00Z">
        <w:r>
          <w:t>within State forest or a timber reserve</w:t>
        </w:r>
      </w:ins>
      <w:r>
        <w:t>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42 of 2011 s. </w:t>
      </w:r>
      <w:del w:id="1836" w:author="svcMRProcess" w:date="2018-08-22T10:27:00Z">
        <w:r>
          <w:delText>66</w:delText>
        </w:r>
      </w:del>
      <w:ins w:id="1837" w:author="svcMRProcess" w:date="2018-08-22T10:27:00Z">
        <w:r>
          <w:t>66; No. 36 of 2011 s. 33</w:t>
        </w:r>
      </w:ins>
      <w:r>
        <w:t>.]</w:t>
      </w:r>
    </w:p>
    <w:p>
      <w:pPr>
        <w:pStyle w:val="Heading3"/>
      </w:pPr>
      <w:bookmarkStart w:id="1838" w:name="_Toc189641256"/>
      <w:bookmarkStart w:id="1839" w:name="_Toc192645422"/>
      <w:bookmarkStart w:id="1840" w:name="_Toc192652504"/>
      <w:bookmarkStart w:id="1841" w:name="_Toc194720034"/>
      <w:bookmarkStart w:id="1842" w:name="_Toc197849619"/>
      <w:bookmarkStart w:id="1843" w:name="_Toc197850078"/>
      <w:bookmarkStart w:id="1844" w:name="_Toc197850717"/>
      <w:bookmarkStart w:id="1845" w:name="_Toc241051417"/>
      <w:bookmarkStart w:id="1846" w:name="_Toc268255228"/>
      <w:bookmarkStart w:id="1847" w:name="_Toc268255465"/>
      <w:bookmarkStart w:id="1848" w:name="_Toc272049286"/>
      <w:bookmarkStart w:id="1849" w:name="_Toc274203245"/>
      <w:bookmarkStart w:id="1850" w:name="_Toc278972341"/>
      <w:bookmarkStart w:id="1851" w:name="_Toc281466714"/>
      <w:bookmarkStart w:id="1852" w:name="_Toc303858993"/>
      <w:bookmarkStart w:id="1853" w:name="_Toc303859216"/>
      <w:bookmarkStart w:id="1854" w:name="_Toc303859663"/>
      <w:bookmarkStart w:id="1855" w:name="_Toc303862943"/>
      <w:bookmarkStart w:id="1856" w:name="_Toc305751825"/>
      <w:bookmarkStart w:id="1857" w:name="_Toc318356593"/>
      <w:bookmarkStart w:id="1858" w:name="_Toc318362789"/>
      <w:bookmarkStart w:id="1859" w:name="_Toc319330830"/>
      <w:bookmarkStart w:id="1860" w:name="_Toc319332888"/>
      <w:bookmarkStart w:id="1861" w:name="_Toc319401133"/>
      <w:r>
        <w:rPr>
          <w:rStyle w:val="CharDivNo"/>
        </w:rPr>
        <w:t>Division 2</w:t>
      </w:r>
      <w:r>
        <w:rPr>
          <w:snapToGrid w:val="0"/>
        </w:rPr>
        <w:t> — </w:t>
      </w:r>
      <w:r>
        <w:rPr>
          <w:rStyle w:val="CharDivText"/>
        </w:rPr>
        <w:t>Other land</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5"/>
        <w:spacing w:before="180"/>
        <w:rPr>
          <w:snapToGrid w:val="0"/>
        </w:rPr>
      </w:pPr>
      <w:bookmarkStart w:id="1862" w:name="_Toc319401134"/>
      <w:bookmarkStart w:id="1863" w:name="_Toc318362790"/>
      <w:r>
        <w:rPr>
          <w:rStyle w:val="CharSectno"/>
        </w:rPr>
        <w:t>98</w:t>
      </w:r>
      <w:r>
        <w:rPr>
          <w:snapToGrid w:val="0"/>
        </w:rPr>
        <w:t>.</w:t>
      </w:r>
      <w:r>
        <w:rPr>
          <w:snapToGrid w:val="0"/>
        </w:rPr>
        <w:tab/>
        <w:t>Application</w:t>
      </w:r>
      <w:bookmarkEnd w:id="1862"/>
      <w:bookmarkEnd w:id="1863"/>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r>
      <w:del w:id="1864" w:author="svcMRProcess" w:date="2018-08-22T10:27:00Z">
        <w:r>
          <w:rPr>
            <w:snapToGrid w:val="0"/>
          </w:rPr>
          <w:delText xml:space="preserve">land referred to in </w:delText>
        </w:r>
      </w:del>
      <w:r>
        <w:t>section </w:t>
      </w:r>
      <w:del w:id="1865" w:author="svcMRProcess" w:date="2018-08-22T10:27:00Z">
        <w:r>
          <w:rPr>
            <w:snapToGrid w:val="0"/>
          </w:rPr>
          <w:delText>33(2),</w:delText>
        </w:r>
      </w:del>
      <w:ins w:id="1866" w:author="svcMRProcess" w:date="2018-08-22T10:27:00Z">
        <w:r>
          <w:t>8C land,</w:t>
        </w:r>
      </w:ins>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w:t>
      </w:r>
      <w:del w:id="1867" w:author="svcMRProcess" w:date="2018-08-22T10:27:00Z">
        <w:r>
          <w:delText>29</w:delText>
        </w:r>
      </w:del>
      <w:ins w:id="1868" w:author="svcMRProcess" w:date="2018-08-22T10:27:00Z">
        <w:r>
          <w:t>29; No. 36 of 2011 s. 34</w:t>
        </w:r>
      </w:ins>
      <w:r>
        <w:t>.]</w:t>
      </w:r>
    </w:p>
    <w:p>
      <w:pPr>
        <w:pStyle w:val="Heading5"/>
        <w:spacing w:before="120"/>
        <w:rPr>
          <w:snapToGrid w:val="0"/>
        </w:rPr>
      </w:pPr>
      <w:bookmarkStart w:id="1869" w:name="_Toc319401135"/>
      <w:bookmarkStart w:id="1870" w:name="_Toc318362791"/>
      <w:r>
        <w:rPr>
          <w:rStyle w:val="CharSectno"/>
        </w:rPr>
        <w:t>99</w:t>
      </w:r>
      <w:r>
        <w:rPr>
          <w:snapToGrid w:val="0"/>
        </w:rPr>
        <w:t>.</w:t>
      </w:r>
      <w:r>
        <w:rPr>
          <w:snapToGrid w:val="0"/>
        </w:rPr>
        <w:tab/>
        <w:t>Restriction on exercise of powers</w:t>
      </w:r>
      <w:bookmarkEnd w:id="1869"/>
      <w:bookmarkEnd w:id="1870"/>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ins w:id="1871" w:author="svcMRProcess" w:date="2018-08-22T10:27:00Z">
        <w:r>
          <w:t xml:space="preserve"> and</w:t>
        </w:r>
      </w:ins>
    </w:p>
    <w:p>
      <w:pPr>
        <w:pStyle w:val="Indenta"/>
        <w:spacing w:before="60"/>
      </w:pPr>
      <w:r>
        <w:tab/>
        <w:t>(aa)</w:t>
      </w:r>
      <w:r>
        <w:tab/>
        <w:t xml:space="preserve">in the case of land vested in </w:t>
      </w:r>
      <w:ins w:id="1872" w:author="svcMRProcess" w:date="2018-08-22T10:27:00Z">
        <w:r>
          <w:t xml:space="preserve">or under the care, control and management of </w:t>
        </w:r>
      </w:ins>
      <w:r>
        <w:t>the Conservation Commission, after consultation with the Conservation Commission and, where applicable, an associated body;</w:t>
      </w:r>
      <w:ins w:id="1873" w:author="svcMRProcess" w:date="2018-08-22T10:27:00Z">
        <w:r>
          <w:t xml:space="preserve"> and</w:t>
        </w:r>
      </w:ins>
    </w:p>
    <w:p>
      <w:pPr>
        <w:pStyle w:val="Indenta"/>
      </w:pPr>
      <w:r>
        <w:tab/>
        <w:t>(ab)</w:t>
      </w:r>
      <w:r>
        <w:tab/>
        <w:t xml:space="preserve">in the case of land vested in </w:t>
      </w:r>
      <w:ins w:id="1874" w:author="svcMRProcess" w:date="2018-08-22T10:27:00Z">
        <w:r>
          <w:t xml:space="preserve">or under the care, control and management of </w:t>
        </w:r>
      </w:ins>
      <w:r>
        <w:t>the Marine Authority, after consultation with the Marine Authority</w:t>
      </w:r>
      <w:del w:id="1875" w:author="svcMRProcess" w:date="2018-08-22T10:27:00Z">
        <w:r>
          <w:delText>;</w:delText>
        </w:r>
      </w:del>
      <w:ins w:id="1876" w:author="svcMRProcess" w:date="2018-08-22T10:27:00Z">
        <w:r>
          <w:t xml:space="preserve"> and, where applicable, an associated body; and</w:t>
        </w:r>
      </w:ins>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ins w:id="1877" w:author="svcMRProcess" w:date="2018-08-22T10:27:00Z">
        <w:r>
          <w:t xml:space="preserve"> and</w:t>
        </w:r>
      </w:ins>
    </w:p>
    <w:p>
      <w:pPr>
        <w:pStyle w:val="Indenta"/>
        <w:rPr>
          <w:ins w:id="1878" w:author="svcMRProcess" w:date="2018-08-22T10:27:00Z"/>
        </w:rPr>
      </w:pPr>
      <w:r>
        <w:tab/>
        <w:t>(b)</w:t>
      </w:r>
      <w:r>
        <w:tab/>
        <w:t xml:space="preserve">in the case of </w:t>
      </w:r>
      <w:ins w:id="1879" w:author="svcMRProcess" w:date="2018-08-22T10:27:00Z">
        <w:r>
          <w:t xml:space="preserve">section 8A </w:t>
        </w:r>
      </w:ins>
      <w:r>
        <w:t>land</w:t>
      </w:r>
      <w:del w:id="1880" w:author="svcMRProcess" w:date="2018-08-22T10:27:00Z">
        <w:r>
          <w:delText xml:space="preserve"> for the management of which an</w:delText>
        </w:r>
      </w:del>
      <w:ins w:id="1881" w:author="svcMRProcess" w:date="2018-08-22T10:27:00Z">
        <w:r>
          <w:t>, consistently with the relevant section 8A</w:t>
        </w:r>
      </w:ins>
      <w:r>
        <w:t xml:space="preserve"> agreement</w:t>
      </w:r>
      <w:del w:id="1882" w:author="svcMRProcess" w:date="2018-08-22T10:27:00Z">
        <w:r>
          <w:delText xml:space="preserve"> is entered into</w:delText>
        </w:r>
      </w:del>
      <w:ins w:id="1883" w:author="svcMRProcess" w:date="2018-08-22T10:27:00Z">
        <w:r>
          <w:t>; and</w:t>
        </w:r>
      </w:ins>
    </w:p>
    <w:p>
      <w:pPr>
        <w:pStyle w:val="Indenta"/>
      </w:pPr>
      <w:ins w:id="1884" w:author="svcMRProcess" w:date="2018-08-22T10:27:00Z">
        <w:r>
          <w:tab/>
          <w:t>(baa)</w:t>
        </w:r>
        <w:r>
          <w:tab/>
          <w:t>in the case of section 8C land, consistently with the order made</w:t>
        </w:r>
      </w:ins>
      <w:r>
        <w:t xml:space="preserve"> under section </w:t>
      </w:r>
      <w:del w:id="1885" w:author="svcMRProcess" w:date="2018-08-22T10:27:00Z">
        <w:r>
          <w:delText>16, consistently with</w:delText>
        </w:r>
      </w:del>
      <w:ins w:id="1886" w:author="svcMRProcess" w:date="2018-08-22T10:27:00Z">
        <w:r>
          <w:t>8C that relates to</w:t>
        </w:r>
      </w:ins>
      <w:r>
        <w:t xml:space="preserve"> the </w:t>
      </w:r>
      <w:del w:id="1887" w:author="svcMRProcess" w:date="2018-08-22T10:27:00Z">
        <w:r>
          <w:delText>agreement;</w:delText>
        </w:r>
      </w:del>
      <w:ins w:id="1888" w:author="svcMRProcess" w:date="2018-08-22T10:27:00Z">
        <w:r>
          <w:t>land; and</w:t>
        </w:r>
      </w:ins>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w:t>
      </w:r>
      <w:del w:id="1889" w:author="svcMRProcess" w:date="2018-08-22T10:27:00Z">
        <w:r>
          <w:delText>6</w:delText>
        </w:r>
      </w:del>
      <w:ins w:id="1890" w:author="svcMRProcess" w:date="2018-08-22T10:27:00Z">
        <w:r>
          <w:t>6; No. 36 of 2011 s. 35</w:t>
        </w:r>
      </w:ins>
      <w:r>
        <w:t>.]</w:t>
      </w:r>
    </w:p>
    <w:p>
      <w:pPr>
        <w:pStyle w:val="Heading5"/>
        <w:rPr>
          <w:snapToGrid w:val="0"/>
        </w:rPr>
      </w:pPr>
      <w:bookmarkStart w:id="1891" w:name="_Toc319401136"/>
      <w:bookmarkStart w:id="1892" w:name="_Toc318362792"/>
      <w:r>
        <w:rPr>
          <w:rStyle w:val="CharSectno"/>
        </w:rPr>
        <w:t>99A</w:t>
      </w:r>
      <w:r>
        <w:rPr>
          <w:snapToGrid w:val="0"/>
        </w:rPr>
        <w:t>.</w:t>
      </w:r>
      <w:r>
        <w:rPr>
          <w:snapToGrid w:val="0"/>
        </w:rPr>
        <w:tab/>
        <w:t>Restrictions on operations in national parks etc.</w:t>
      </w:r>
      <w:bookmarkEnd w:id="1891"/>
      <w:bookmarkEnd w:id="189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 xml:space="preserve">vested in </w:t>
      </w:r>
      <w:ins w:id="1893" w:author="svcMRProcess" w:date="2018-08-22T10:27:00Z">
        <w:r>
          <w:t xml:space="preserve">or under the care, control and management of </w:t>
        </w:r>
      </w:ins>
      <w:r>
        <w:t>the Conservation Commission</w:t>
      </w:r>
      <w:ins w:id="1894" w:author="svcMRProcess" w:date="2018-08-22T10:27:00Z">
        <w:r>
          <w:t>, whether solely or jointly with an associated body</w:t>
        </w:r>
      </w:ins>
      <w: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section 56</w:t>
      </w:r>
      <w:ins w:id="1895" w:author="svcMRProcess" w:date="2018-08-22T10:27:00Z">
        <w:r>
          <w:t>(1)</w:t>
        </w:r>
      </w:ins>
      <w:r>
        <w:t xml:space="preserve">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 xml:space="preserve">vested in </w:t>
      </w:r>
      <w:ins w:id="1896" w:author="svcMRProcess" w:date="2018-08-22T10:27:00Z">
        <w:r>
          <w:t xml:space="preserve">or under the care, control and management of </w:t>
        </w:r>
      </w:ins>
      <w:r>
        <w:t>the Conservation Commission</w:t>
      </w:r>
      <w:ins w:id="1897" w:author="svcMRProcess" w:date="2018-08-22T10:27:00Z">
        <w:r>
          <w:t>, whether solely or jointly with an associated body</w:t>
        </w:r>
      </w:ins>
      <w:r>
        <w:t>.</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42 of 2011 s. </w:t>
      </w:r>
      <w:del w:id="1898" w:author="svcMRProcess" w:date="2018-08-22T10:27:00Z">
        <w:r>
          <w:delText>67</w:delText>
        </w:r>
      </w:del>
      <w:ins w:id="1899" w:author="svcMRProcess" w:date="2018-08-22T10:27:00Z">
        <w:r>
          <w:t>67; No. 36 of 2011 s. 36</w:t>
        </w:r>
      </w:ins>
      <w:r>
        <w:t>.]</w:t>
      </w:r>
    </w:p>
    <w:p>
      <w:pPr>
        <w:pStyle w:val="Heading5"/>
        <w:keepNext w:val="0"/>
        <w:keepLines w:val="0"/>
        <w:rPr>
          <w:snapToGrid w:val="0"/>
        </w:rPr>
      </w:pPr>
      <w:bookmarkStart w:id="1900" w:name="_Toc319401137"/>
      <w:bookmarkStart w:id="1901" w:name="_Toc318362793"/>
      <w:r>
        <w:rPr>
          <w:rStyle w:val="CharSectno"/>
        </w:rPr>
        <w:t>100</w:t>
      </w:r>
      <w:r>
        <w:rPr>
          <w:snapToGrid w:val="0"/>
        </w:rPr>
        <w:t>.</w:t>
      </w:r>
      <w:r>
        <w:rPr>
          <w:snapToGrid w:val="0"/>
        </w:rPr>
        <w:tab/>
        <w:t>Leases of land</w:t>
      </w:r>
      <w:bookmarkEnd w:id="1900"/>
      <w:bookmarkEnd w:id="1901"/>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ins w:id="1902" w:author="svcMRProcess" w:date="2018-08-22T10:27:00Z"/>
        </w:rPr>
      </w:pPr>
      <w:ins w:id="1903" w:author="svcMRProcess" w:date="2018-08-22T10:27:00Z">
        <w:r>
          <w:tab/>
          <w:t>(2A)</w:t>
        </w:r>
        <w:r>
          <w:tab/>
          <w:t>The CEO cannot grant a lease under subsection (1) of any section 8A land.</w:t>
        </w:r>
      </w:ins>
    </w:p>
    <w:p>
      <w:pPr>
        <w:pStyle w:val="Subsection"/>
        <w:rPr>
          <w:ins w:id="1904" w:author="svcMRProcess" w:date="2018-08-22T10:27:00Z"/>
        </w:rPr>
      </w:pPr>
      <w:ins w:id="1905" w:author="svcMRProcess" w:date="2018-08-22T10:27:00Z">
        <w:r>
          <w:tab/>
          <w:t>(2B)</w:t>
        </w:r>
        <w:r>
          <w:tab/>
          <w:t>The CEO cannot grant a lease under subsection (1) of any section 8C land.</w:t>
        </w:r>
      </w:ins>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ins w:id="1906" w:author="svcMRProcess" w:date="2018-08-22T10:27:00Z">
        <w:r>
          <w:t>; No. 36 of 2011 s. 37</w:t>
        </w:r>
      </w:ins>
      <w:r>
        <w:t>.]</w:t>
      </w:r>
    </w:p>
    <w:p>
      <w:pPr>
        <w:pStyle w:val="Heading5"/>
        <w:rPr>
          <w:snapToGrid w:val="0"/>
        </w:rPr>
      </w:pPr>
      <w:bookmarkStart w:id="1907" w:name="_Toc319401138"/>
      <w:bookmarkStart w:id="1908" w:name="_Toc318362794"/>
      <w:r>
        <w:rPr>
          <w:rStyle w:val="CharSectno"/>
        </w:rPr>
        <w:t>101</w:t>
      </w:r>
      <w:r>
        <w:rPr>
          <w:snapToGrid w:val="0"/>
        </w:rPr>
        <w:t>.</w:t>
      </w:r>
      <w:r>
        <w:rPr>
          <w:snapToGrid w:val="0"/>
        </w:rPr>
        <w:tab/>
        <w:t>Licences for use of land</w:t>
      </w:r>
      <w:bookmarkEnd w:id="1907"/>
      <w:bookmarkEnd w:id="190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 xml:space="preserve">the permit can apply only to land vested in </w:t>
      </w:r>
      <w:ins w:id="1909" w:author="svcMRProcess" w:date="2018-08-22T10:27:00Z">
        <w:r>
          <w:t xml:space="preserve">or under the care, control and management of </w:t>
        </w:r>
      </w:ins>
      <w:r>
        <w:t>the Conservation Commission</w:t>
      </w:r>
      <w:ins w:id="1910" w:author="svcMRProcess" w:date="2018-08-22T10:27:00Z">
        <w:r>
          <w:t>, whether solely or jointly with an associated body,</w:t>
        </w:r>
      </w:ins>
      <w:r>
        <w:t xml:space="preserve">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42 of 2011 s. </w:t>
      </w:r>
      <w:del w:id="1911" w:author="svcMRProcess" w:date="2018-08-22T10:27:00Z">
        <w:r>
          <w:delText>68</w:delText>
        </w:r>
      </w:del>
      <w:ins w:id="1912" w:author="svcMRProcess" w:date="2018-08-22T10:27:00Z">
        <w:r>
          <w:t>68; No. 36 of 2011 s. 38</w:t>
        </w:r>
      </w:ins>
      <w:r>
        <w:t>.]</w:t>
      </w:r>
    </w:p>
    <w:p>
      <w:pPr>
        <w:pStyle w:val="Heading3"/>
      </w:pPr>
      <w:bookmarkStart w:id="1913" w:name="_Toc189641262"/>
      <w:bookmarkStart w:id="1914" w:name="_Toc192645428"/>
      <w:bookmarkStart w:id="1915" w:name="_Toc192652510"/>
      <w:bookmarkStart w:id="1916" w:name="_Toc194720040"/>
      <w:bookmarkStart w:id="1917" w:name="_Toc197849625"/>
      <w:bookmarkStart w:id="1918" w:name="_Toc197850084"/>
      <w:bookmarkStart w:id="1919" w:name="_Toc197850723"/>
      <w:bookmarkStart w:id="1920" w:name="_Toc241051423"/>
      <w:bookmarkStart w:id="1921" w:name="_Toc268255234"/>
      <w:bookmarkStart w:id="1922" w:name="_Toc268255471"/>
      <w:bookmarkStart w:id="1923" w:name="_Toc272049292"/>
      <w:bookmarkStart w:id="1924" w:name="_Toc274203251"/>
      <w:bookmarkStart w:id="1925" w:name="_Toc278972347"/>
      <w:bookmarkStart w:id="1926" w:name="_Toc281466720"/>
      <w:bookmarkStart w:id="1927" w:name="_Toc303858999"/>
      <w:bookmarkStart w:id="1928" w:name="_Toc303859222"/>
      <w:bookmarkStart w:id="1929" w:name="_Toc303859669"/>
      <w:bookmarkStart w:id="1930" w:name="_Toc303862949"/>
      <w:bookmarkStart w:id="1931" w:name="_Toc305751831"/>
      <w:bookmarkStart w:id="1932" w:name="_Toc318356599"/>
      <w:bookmarkStart w:id="1933" w:name="_Toc318362795"/>
      <w:bookmarkStart w:id="1934" w:name="_Toc319330836"/>
      <w:bookmarkStart w:id="1935" w:name="_Toc319332894"/>
      <w:bookmarkStart w:id="1936" w:name="_Toc319401139"/>
      <w:r>
        <w:rPr>
          <w:rStyle w:val="CharDivNo"/>
        </w:rPr>
        <w:t>Division 3</w:t>
      </w:r>
      <w:r>
        <w:rPr>
          <w:snapToGrid w:val="0"/>
        </w:rPr>
        <w:t> — </w:t>
      </w:r>
      <w:r>
        <w:rPr>
          <w:rStyle w:val="CharDivText"/>
        </w:rPr>
        <w:t>Marine reserves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937" w:name="_Toc319401140"/>
      <w:bookmarkStart w:id="1938" w:name="_Toc318362796"/>
      <w:r>
        <w:rPr>
          <w:rStyle w:val="CharSectno"/>
        </w:rPr>
        <w:t>101A</w:t>
      </w:r>
      <w:r>
        <w:rPr>
          <w:snapToGrid w:val="0"/>
        </w:rPr>
        <w:t>.</w:t>
      </w:r>
      <w:r>
        <w:rPr>
          <w:snapToGrid w:val="0"/>
        </w:rPr>
        <w:tab/>
        <w:t>Term used in this Division</w:t>
      </w:r>
      <w:bookmarkEnd w:id="1937"/>
      <w:bookmarkEnd w:id="1938"/>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939" w:name="_Toc319401141"/>
      <w:bookmarkStart w:id="1940" w:name="_Toc318362797"/>
      <w:r>
        <w:rPr>
          <w:rStyle w:val="CharSectno"/>
        </w:rPr>
        <w:t>101B</w:t>
      </w:r>
      <w:r>
        <w:rPr>
          <w:snapToGrid w:val="0"/>
        </w:rPr>
        <w:t>.</w:t>
      </w:r>
      <w:r>
        <w:rPr>
          <w:snapToGrid w:val="0"/>
        </w:rPr>
        <w:tab/>
        <w:t>Protection of flora and fauna</w:t>
      </w:r>
      <w:bookmarkEnd w:id="1939"/>
      <w:bookmarkEnd w:id="1940"/>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941" w:name="_Toc319401142"/>
      <w:bookmarkStart w:id="1942" w:name="_Toc318362798"/>
      <w:r>
        <w:rPr>
          <w:rStyle w:val="CharSectno"/>
        </w:rPr>
        <w:t>101C</w:t>
      </w:r>
      <w:r>
        <w:rPr>
          <w:snapToGrid w:val="0"/>
        </w:rPr>
        <w:t>.</w:t>
      </w:r>
      <w:r>
        <w:rPr>
          <w:snapToGrid w:val="0"/>
        </w:rPr>
        <w:tab/>
        <w:t>Unlawful taking of flora and fauna</w:t>
      </w:r>
      <w:bookmarkEnd w:id="1941"/>
      <w:bookmarkEnd w:id="1942"/>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943" w:name="_Toc189641266"/>
      <w:bookmarkStart w:id="1944" w:name="_Toc192645432"/>
      <w:bookmarkStart w:id="1945" w:name="_Toc192652514"/>
      <w:bookmarkStart w:id="1946" w:name="_Toc194720044"/>
      <w:bookmarkStart w:id="1947" w:name="_Toc197849629"/>
      <w:bookmarkStart w:id="1948" w:name="_Toc197850088"/>
      <w:bookmarkStart w:id="1949" w:name="_Toc197850727"/>
      <w:bookmarkStart w:id="1950" w:name="_Toc241051427"/>
      <w:bookmarkStart w:id="1951" w:name="_Toc268255238"/>
      <w:bookmarkStart w:id="1952" w:name="_Toc268255475"/>
      <w:bookmarkStart w:id="1953" w:name="_Toc272049296"/>
      <w:bookmarkStart w:id="1954" w:name="_Toc274203255"/>
      <w:bookmarkStart w:id="1955" w:name="_Toc278972351"/>
      <w:bookmarkStart w:id="1956" w:name="_Toc281466724"/>
      <w:bookmarkStart w:id="1957" w:name="_Toc303859003"/>
      <w:bookmarkStart w:id="1958" w:name="_Toc303859226"/>
      <w:bookmarkStart w:id="1959" w:name="_Toc303859673"/>
      <w:bookmarkStart w:id="1960" w:name="_Toc303862953"/>
      <w:bookmarkStart w:id="1961" w:name="_Toc305751835"/>
      <w:bookmarkStart w:id="1962" w:name="_Toc318356603"/>
      <w:bookmarkStart w:id="1963" w:name="_Toc318362799"/>
      <w:bookmarkStart w:id="1964" w:name="_Toc319330840"/>
      <w:bookmarkStart w:id="1965" w:name="_Toc319332898"/>
      <w:bookmarkStart w:id="1966" w:name="_Toc319401143"/>
      <w:r>
        <w:rPr>
          <w:rStyle w:val="CharPartNo"/>
        </w:rPr>
        <w:t>Part IX</w:t>
      </w:r>
      <w:r>
        <w:t> — </w:t>
      </w:r>
      <w:r>
        <w:rPr>
          <w:rStyle w:val="CharPartText"/>
        </w:rPr>
        <w:t>Offences and enforcement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3"/>
      </w:pPr>
      <w:bookmarkStart w:id="1967" w:name="_Toc189641267"/>
      <w:bookmarkStart w:id="1968" w:name="_Toc192645433"/>
      <w:bookmarkStart w:id="1969" w:name="_Toc192652515"/>
      <w:bookmarkStart w:id="1970" w:name="_Toc194720045"/>
      <w:bookmarkStart w:id="1971" w:name="_Toc197849630"/>
      <w:bookmarkStart w:id="1972" w:name="_Toc197850089"/>
      <w:bookmarkStart w:id="1973" w:name="_Toc197850728"/>
      <w:bookmarkStart w:id="1974" w:name="_Toc241051428"/>
      <w:bookmarkStart w:id="1975" w:name="_Toc268255239"/>
      <w:bookmarkStart w:id="1976" w:name="_Toc268255476"/>
      <w:bookmarkStart w:id="1977" w:name="_Toc272049297"/>
      <w:bookmarkStart w:id="1978" w:name="_Toc274203256"/>
      <w:bookmarkStart w:id="1979" w:name="_Toc278972352"/>
      <w:bookmarkStart w:id="1980" w:name="_Toc281466725"/>
      <w:bookmarkStart w:id="1981" w:name="_Toc303859004"/>
      <w:bookmarkStart w:id="1982" w:name="_Toc303859227"/>
      <w:bookmarkStart w:id="1983" w:name="_Toc303859674"/>
      <w:bookmarkStart w:id="1984" w:name="_Toc303862954"/>
      <w:bookmarkStart w:id="1985" w:name="_Toc305751836"/>
      <w:bookmarkStart w:id="1986" w:name="_Toc318356604"/>
      <w:bookmarkStart w:id="1987" w:name="_Toc318362800"/>
      <w:bookmarkStart w:id="1988" w:name="_Toc319330841"/>
      <w:bookmarkStart w:id="1989" w:name="_Toc319332899"/>
      <w:bookmarkStart w:id="1990" w:name="_Toc319401144"/>
      <w:r>
        <w:rPr>
          <w:rStyle w:val="CharDivNo"/>
        </w:rPr>
        <w:t>Division 1</w:t>
      </w:r>
      <w:r>
        <w:rPr>
          <w:snapToGrid w:val="0"/>
        </w:rPr>
        <w:t> — </w:t>
      </w:r>
      <w:r>
        <w:rPr>
          <w:rStyle w:val="CharDivText"/>
        </w:rPr>
        <w:t>Preliminary</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tabs>
          <w:tab w:val="left" w:pos="851"/>
        </w:tabs>
        <w:rPr>
          <w:snapToGrid w:val="0"/>
        </w:rPr>
      </w:pPr>
      <w:r>
        <w:rPr>
          <w:snapToGrid w:val="0"/>
        </w:rPr>
        <w:tab/>
        <w:t>[Heading inserted by No. 20 of 1991 s. 42.]</w:t>
      </w:r>
    </w:p>
    <w:p>
      <w:pPr>
        <w:pStyle w:val="Heading5"/>
        <w:rPr>
          <w:snapToGrid w:val="0"/>
        </w:rPr>
      </w:pPr>
      <w:bookmarkStart w:id="1991" w:name="_Toc319401145"/>
      <w:bookmarkStart w:id="1992" w:name="_Toc318362801"/>
      <w:r>
        <w:rPr>
          <w:rStyle w:val="CharSectno"/>
        </w:rPr>
        <w:t>102</w:t>
      </w:r>
      <w:r>
        <w:rPr>
          <w:snapToGrid w:val="0"/>
        </w:rPr>
        <w:t>.</w:t>
      </w:r>
      <w:r>
        <w:rPr>
          <w:snapToGrid w:val="0"/>
        </w:rPr>
        <w:tab/>
        <w:t>Terms used in this Part</w:t>
      </w:r>
      <w:bookmarkEnd w:id="1991"/>
      <w:bookmarkEnd w:id="1992"/>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ins w:id="1993" w:author="svcMRProcess" w:date="2018-08-22T10:27:00Z">
        <w:r>
          <w:t xml:space="preserve"> and</w:t>
        </w:r>
      </w:ins>
    </w:p>
    <w:p>
      <w:pPr>
        <w:pStyle w:val="Defpara"/>
        <w:rPr>
          <w:ins w:id="1994" w:author="svcMRProcess" w:date="2018-08-22T10:27:00Z"/>
        </w:rPr>
      </w:pPr>
      <w:r>
        <w:tab/>
        <w:t>(b)</w:t>
      </w:r>
      <w:r>
        <w:tab/>
      </w:r>
      <w:ins w:id="1995" w:author="svcMRProcess" w:date="2018-08-22T10:27:00Z">
        <w:r>
          <w:t xml:space="preserve">section 8C </w:t>
        </w:r>
      </w:ins>
      <w:r>
        <w:t>land</w:t>
      </w:r>
      <w:del w:id="1996" w:author="svcMRProcess" w:date="2018-08-22T10:27:00Z">
        <w:r>
          <w:delText xml:space="preserve"> placed</w:delText>
        </w:r>
      </w:del>
      <w:ins w:id="1997" w:author="svcMRProcess" w:date="2018-08-22T10:27:00Z">
        <w:r>
          <w:t>; and</w:t>
        </w:r>
      </w:ins>
    </w:p>
    <w:p>
      <w:pPr>
        <w:pStyle w:val="Defpara"/>
      </w:pPr>
      <w:ins w:id="1998" w:author="svcMRProcess" w:date="2018-08-22T10:27:00Z">
        <w:r>
          <w:tab/>
          <w:t>(ca)</w:t>
        </w:r>
        <w:r>
          <w:tab/>
          <w:t>land owned by, vested in or</w:t>
        </w:r>
      </w:ins>
      <w:r>
        <w:t xml:space="preserve"> under the </w:t>
      </w:r>
      <w:ins w:id="1999" w:author="svcMRProcess" w:date="2018-08-22T10:27:00Z">
        <w:r>
          <w:t xml:space="preserve">care, control and </w:t>
        </w:r>
      </w:ins>
      <w:r>
        <w:t xml:space="preserve">management of the </w:t>
      </w:r>
      <w:del w:id="2000" w:author="svcMRProcess" w:date="2018-08-22T10:27:00Z">
        <w:r>
          <w:delText>CEO under section 33(2);</w:delText>
        </w:r>
      </w:del>
      <w:ins w:id="2001" w:author="svcMRProcess" w:date="2018-08-22T10:27:00Z">
        <w:r>
          <w:t>Executive Body, whether solely or jointly with another body;</w:t>
        </w:r>
      </w:ins>
      <w:r>
        <w:t xml:space="preserve">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ins w:id="2002" w:author="svcMRProcess" w:date="2018-08-22T10:27:00Z">
        <w:r>
          <w:t>; No. 36 of 2011 s. 39</w:t>
        </w:r>
      </w:ins>
      <w:r>
        <w:t>.]</w:t>
      </w:r>
    </w:p>
    <w:p>
      <w:pPr>
        <w:pStyle w:val="Heading3"/>
      </w:pPr>
      <w:bookmarkStart w:id="2003" w:name="_Toc189641269"/>
      <w:bookmarkStart w:id="2004" w:name="_Toc192645435"/>
      <w:bookmarkStart w:id="2005" w:name="_Toc192652517"/>
      <w:bookmarkStart w:id="2006" w:name="_Toc194720047"/>
      <w:bookmarkStart w:id="2007" w:name="_Toc197849632"/>
      <w:bookmarkStart w:id="2008" w:name="_Toc197850091"/>
      <w:bookmarkStart w:id="2009" w:name="_Toc197850730"/>
      <w:bookmarkStart w:id="2010" w:name="_Toc241051430"/>
      <w:bookmarkStart w:id="2011" w:name="_Toc268255241"/>
      <w:bookmarkStart w:id="2012" w:name="_Toc268255478"/>
      <w:bookmarkStart w:id="2013" w:name="_Toc272049299"/>
      <w:bookmarkStart w:id="2014" w:name="_Toc274203258"/>
      <w:bookmarkStart w:id="2015" w:name="_Toc278972354"/>
      <w:bookmarkStart w:id="2016" w:name="_Toc281466727"/>
      <w:bookmarkStart w:id="2017" w:name="_Toc303859006"/>
      <w:bookmarkStart w:id="2018" w:name="_Toc303859229"/>
      <w:bookmarkStart w:id="2019" w:name="_Toc303859676"/>
      <w:bookmarkStart w:id="2020" w:name="_Toc303862956"/>
      <w:bookmarkStart w:id="2021" w:name="_Toc305751838"/>
      <w:bookmarkStart w:id="2022" w:name="_Toc318356606"/>
      <w:bookmarkStart w:id="2023" w:name="_Toc318362802"/>
      <w:bookmarkStart w:id="2024" w:name="_Toc319330843"/>
      <w:bookmarkStart w:id="2025" w:name="_Toc319332901"/>
      <w:bookmarkStart w:id="2026" w:name="_Toc319401146"/>
      <w:r>
        <w:rPr>
          <w:rStyle w:val="CharDivNo"/>
        </w:rPr>
        <w:t>Division 2</w:t>
      </w:r>
      <w:r>
        <w:rPr>
          <w:snapToGrid w:val="0"/>
        </w:rPr>
        <w:t> — </w:t>
      </w:r>
      <w:r>
        <w:rPr>
          <w:rStyle w:val="CharDivText"/>
        </w:rPr>
        <w:t>Offences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Footnoteheading"/>
        <w:tabs>
          <w:tab w:val="left" w:pos="851"/>
        </w:tabs>
        <w:rPr>
          <w:snapToGrid w:val="0"/>
        </w:rPr>
      </w:pPr>
      <w:r>
        <w:rPr>
          <w:snapToGrid w:val="0"/>
        </w:rPr>
        <w:tab/>
        <w:t>[Heading inserted by No. 20 of 1991 s. 42.]</w:t>
      </w:r>
    </w:p>
    <w:p>
      <w:pPr>
        <w:pStyle w:val="Heading5"/>
        <w:rPr>
          <w:snapToGrid w:val="0"/>
        </w:rPr>
      </w:pPr>
      <w:bookmarkStart w:id="2027" w:name="_Toc319401147"/>
      <w:bookmarkStart w:id="2028" w:name="_Toc318362803"/>
      <w:r>
        <w:rPr>
          <w:rStyle w:val="CharSectno"/>
        </w:rPr>
        <w:t>103</w:t>
      </w:r>
      <w:r>
        <w:rPr>
          <w:snapToGrid w:val="0"/>
        </w:rPr>
        <w:t>.</w:t>
      </w:r>
      <w:r>
        <w:rPr>
          <w:snapToGrid w:val="0"/>
        </w:rPr>
        <w:tab/>
        <w:t>Unlawful taking of forest produce</w:t>
      </w:r>
      <w:bookmarkEnd w:id="2027"/>
      <w:bookmarkEnd w:id="2028"/>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ins w:id="2029" w:author="svcMRProcess" w:date="2018-08-22T10:27:00Z">
        <w:r>
          <w:t xml:space="preserve"> and</w:t>
        </w:r>
      </w:ins>
    </w:p>
    <w:p>
      <w:pPr>
        <w:pStyle w:val="Indenta"/>
        <w:rPr>
          <w:b/>
          <w:i/>
        </w:rPr>
      </w:pPr>
      <w:r>
        <w:tab/>
        <w:t>(b)</w:t>
      </w:r>
      <w:r>
        <w:tab/>
        <w:t>with the approval of the Minister;</w:t>
      </w:r>
      <w:ins w:id="2030" w:author="svcMRProcess" w:date="2018-08-22T10:27:00Z">
        <w:r>
          <w:t xml:space="preserve"> and</w:t>
        </w:r>
      </w:ins>
    </w:p>
    <w:p>
      <w:pPr>
        <w:pStyle w:val="Indenta"/>
      </w:pPr>
      <w:r>
        <w:tab/>
        <w:t>(c)</w:t>
      </w:r>
      <w:r>
        <w:tab/>
        <w:t xml:space="preserve">in the case of </w:t>
      </w:r>
      <w:del w:id="2031" w:author="svcMRProcess" w:date="2018-08-22T10:27:00Z">
        <w:r>
          <w:delText xml:space="preserve">land for the management of which an agreement is entered into under </w:delText>
        </w:r>
      </w:del>
      <w:r>
        <w:t>section </w:t>
      </w:r>
      <w:del w:id="2032" w:author="svcMRProcess" w:date="2018-08-22T10:27:00Z">
        <w:r>
          <w:delText>16</w:delText>
        </w:r>
      </w:del>
      <w:ins w:id="2033" w:author="svcMRProcess" w:date="2018-08-22T10:27:00Z">
        <w:r>
          <w:t>8A land</w:t>
        </w:r>
      </w:ins>
      <w:r>
        <w:t xml:space="preserve">, consistently with the </w:t>
      </w:r>
      <w:ins w:id="2034" w:author="svcMRProcess" w:date="2018-08-22T10:27:00Z">
        <w:r>
          <w:t xml:space="preserve">relevant section 8A </w:t>
        </w:r>
      </w:ins>
      <w:r>
        <w:t>agreement; and</w:t>
      </w:r>
    </w:p>
    <w:p>
      <w:pPr>
        <w:pStyle w:val="Indenta"/>
      </w:pPr>
      <w:r>
        <w:tab/>
        <w:t>(d)</w:t>
      </w:r>
      <w:r>
        <w:tab/>
        <w:t>in conformity with section 33(</w:t>
      </w:r>
      <w:ins w:id="2035" w:author="svcMRProcess" w:date="2018-08-22T10:27:00Z">
        <w:r>
          <w:t>2) and (</w:t>
        </w:r>
      </w:ins>
      <w:r>
        <w:t>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ins w:id="2036" w:author="svcMRProcess" w:date="2018-08-22T10:27:00Z">
        <w:r>
          <w:t>; No. 36 of 2011 s. 41</w:t>
        </w:r>
      </w:ins>
      <w:r>
        <w:t>.]</w:t>
      </w:r>
    </w:p>
    <w:p>
      <w:pPr>
        <w:pStyle w:val="Heading5"/>
        <w:rPr>
          <w:snapToGrid w:val="0"/>
        </w:rPr>
      </w:pPr>
      <w:bookmarkStart w:id="2037" w:name="_Toc319401148"/>
      <w:bookmarkStart w:id="2038" w:name="_Toc318362804"/>
      <w:r>
        <w:rPr>
          <w:rStyle w:val="CharSectno"/>
        </w:rPr>
        <w:t>104</w:t>
      </w:r>
      <w:r>
        <w:rPr>
          <w:snapToGrid w:val="0"/>
        </w:rPr>
        <w:t>.</w:t>
      </w:r>
      <w:r>
        <w:rPr>
          <w:snapToGrid w:val="0"/>
        </w:rPr>
        <w:tab/>
        <w:t>Unlawfully lighting fires</w:t>
      </w:r>
      <w:bookmarkEnd w:id="2037"/>
      <w:bookmarkEnd w:id="203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2039" w:name="_Toc319401149"/>
      <w:bookmarkStart w:id="2040" w:name="_Toc318362805"/>
      <w:r>
        <w:rPr>
          <w:rStyle w:val="CharSectno"/>
        </w:rPr>
        <w:t>105</w:t>
      </w:r>
      <w:r>
        <w:rPr>
          <w:snapToGrid w:val="0"/>
        </w:rPr>
        <w:t>.</w:t>
      </w:r>
      <w:r>
        <w:rPr>
          <w:snapToGrid w:val="0"/>
        </w:rPr>
        <w:tab/>
        <w:t>Setting fire to bush or grass without notice to forest officer</w:t>
      </w:r>
      <w:bookmarkEnd w:id="2039"/>
      <w:bookmarkEnd w:id="2040"/>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2041" w:name="_Toc319401150"/>
      <w:bookmarkStart w:id="2042" w:name="_Toc318362806"/>
      <w:r>
        <w:rPr>
          <w:rStyle w:val="CharSectno"/>
        </w:rPr>
        <w:t>106</w:t>
      </w:r>
      <w:r>
        <w:rPr>
          <w:snapToGrid w:val="0"/>
        </w:rPr>
        <w:t>.</w:t>
      </w:r>
      <w:r>
        <w:rPr>
          <w:snapToGrid w:val="0"/>
        </w:rPr>
        <w:tab/>
        <w:t>Unlawful occupation of land</w:t>
      </w:r>
      <w:bookmarkEnd w:id="2041"/>
      <w:bookmarkEnd w:id="204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2043" w:name="_Toc319401151"/>
      <w:bookmarkStart w:id="2044" w:name="_Toc318362807"/>
      <w:r>
        <w:rPr>
          <w:rStyle w:val="CharSectno"/>
        </w:rPr>
        <w:t>107</w:t>
      </w:r>
      <w:r>
        <w:rPr>
          <w:snapToGrid w:val="0"/>
        </w:rPr>
        <w:t>.</w:t>
      </w:r>
      <w:r>
        <w:rPr>
          <w:snapToGrid w:val="0"/>
        </w:rPr>
        <w:tab/>
        <w:t>Miscellaneous offences</w:t>
      </w:r>
      <w:bookmarkEnd w:id="2043"/>
      <w:bookmarkEnd w:id="204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2045" w:name="_Toc319401152"/>
      <w:bookmarkStart w:id="2046" w:name="_Toc318362808"/>
      <w:r>
        <w:rPr>
          <w:rStyle w:val="CharSectno"/>
        </w:rPr>
        <w:t>108</w:t>
      </w:r>
      <w:r>
        <w:rPr>
          <w:snapToGrid w:val="0"/>
        </w:rPr>
        <w:t>.</w:t>
      </w:r>
      <w:r>
        <w:rPr>
          <w:snapToGrid w:val="0"/>
        </w:rPr>
        <w:tab/>
        <w:t>Unlawful use of marks, brands etc.</w:t>
      </w:r>
      <w:bookmarkEnd w:id="2045"/>
      <w:bookmarkEnd w:id="204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2047" w:name="_Toc189641276"/>
      <w:bookmarkStart w:id="2048" w:name="_Toc192645442"/>
      <w:bookmarkStart w:id="2049" w:name="_Toc192652524"/>
      <w:bookmarkStart w:id="2050" w:name="_Toc194720054"/>
      <w:bookmarkStart w:id="2051" w:name="_Toc197849639"/>
      <w:bookmarkStart w:id="2052" w:name="_Toc197850098"/>
      <w:bookmarkStart w:id="2053" w:name="_Toc197850737"/>
      <w:bookmarkStart w:id="2054" w:name="_Toc241051437"/>
      <w:bookmarkStart w:id="2055" w:name="_Toc268255248"/>
      <w:bookmarkStart w:id="2056" w:name="_Toc268255485"/>
      <w:bookmarkStart w:id="2057" w:name="_Toc272049306"/>
      <w:bookmarkStart w:id="2058" w:name="_Toc274203265"/>
      <w:bookmarkStart w:id="2059" w:name="_Toc278972361"/>
      <w:bookmarkStart w:id="2060" w:name="_Toc281466734"/>
      <w:bookmarkStart w:id="2061" w:name="_Toc303859013"/>
      <w:bookmarkStart w:id="2062" w:name="_Toc303859236"/>
      <w:bookmarkStart w:id="2063" w:name="_Toc303859683"/>
      <w:bookmarkStart w:id="2064" w:name="_Toc303862963"/>
      <w:bookmarkStart w:id="2065" w:name="_Toc305751845"/>
      <w:bookmarkStart w:id="2066" w:name="_Toc318356613"/>
      <w:bookmarkStart w:id="2067" w:name="_Toc318362809"/>
      <w:bookmarkStart w:id="2068" w:name="_Toc319330850"/>
      <w:bookmarkStart w:id="2069" w:name="_Toc319332908"/>
      <w:bookmarkStart w:id="2070" w:name="_Toc319401153"/>
      <w:r>
        <w:rPr>
          <w:rStyle w:val="CharDivNo"/>
        </w:rPr>
        <w:t>Division 2a</w:t>
      </w:r>
      <w:r>
        <w:rPr>
          <w:snapToGrid w:val="0"/>
        </w:rPr>
        <w:t> — </w:t>
      </w:r>
      <w:r>
        <w:rPr>
          <w:rStyle w:val="CharDivText"/>
        </w:rPr>
        <w:t>Removal of unauthorised buildings etc., and trespassing cattle</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2071" w:name="_Toc319401154"/>
      <w:bookmarkStart w:id="2072" w:name="_Toc318362810"/>
      <w:r>
        <w:rPr>
          <w:rStyle w:val="CharSectno"/>
        </w:rPr>
        <w:t>108A</w:t>
      </w:r>
      <w:r>
        <w:rPr>
          <w:snapToGrid w:val="0"/>
        </w:rPr>
        <w:t>.</w:t>
      </w:r>
      <w:r>
        <w:rPr>
          <w:snapToGrid w:val="0"/>
        </w:rPr>
        <w:tab/>
        <w:t>Presence, removal or disposal of buildings etc.</w:t>
      </w:r>
      <w:bookmarkEnd w:id="2071"/>
      <w:bookmarkEnd w:id="207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2073" w:name="_Toc319401155"/>
      <w:bookmarkStart w:id="2074" w:name="_Toc318362811"/>
      <w:r>
        <w:rPr>
          <w:rStyle w:val="CharSectno"/>
        </w:rPr>
        <w:t>108B</w:t>
      </w:r>
      <w:r>
        <w:rPr>
          <w:snapToGrid w:val="0"/>
        </w:rPr>
        <w:t>.</w:t>
      </w:r>
      <w:r>
        <w:rPr>
          <w:snapToGrid w:val="0"/>
        </w:rPr>
        <w:tab/>
        <w:t>Cattle may be impounded</w:t>
      </w:r>
      <w:bookmarkEnd w:id="2073"/>
      <w:bookmarkEnd w:id="2074"/>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2075" w:name="_Toc319401156"/>
      <w:bookmarkStart w:id="2076" w:name="_Toc318362812"/>
      <w:r>
        <w:rPr>
          <w:rStyle w:val="CharSectno"/>
        </w:rPr>
        <w:t>108C</w:t>
      </w:r>
      <w:r>
        <w:rPr>
          <w:snapToGrid w:val="0"/>
        </w:rPr>
        <w:t>.</w:t>
      </w:r>
      <w:r>
        <w:rPr>
          <w:snapToGrid w:val="0"/>
        </w:rPr>
        <w:tab/>
        <w:t>Unbranded cattle</w:t>
      </w:r>
      <w:bookmarkEnd w:id="2075"/>
      <w:bookmarkEnd w:id="207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2077" w:name="_Toc189641280"/>
      <w:bookmarkStart w:id="2078" w:name="_Toc192645446"/>
      <w:bookmarkStart w:id="2079" w:name="_Toc192652528"/>
      <w:bookmarkStart w:id="2080" w:name="_Toc194720058"/>
      <w:bookmarkStart w:id="2081" w:name="_Toc197849643"/>
      <w:bookmarkStart w:id="2082" w:name="_Toc197850102"/>
      <w:bookmarkStart w:id="2083" w:name="_Toc197850741"/>
      <w:bookmarkStart w:id="2084" w:name="_Toc241051441"/>
      <w:bookmarkStart w:id="2085" w:name="_Toc268255252"/>
      <w:bookmarkStart w:id="2086" w:name="_Toc268255489"/>
      <w:bookmarkStart w:id="2087" w:name="_Toc272049310"/>
      <w:bookmarkStart w:id="2088" w:name="_Toc274203269"/>
      <w:bookmarkStart w:id="2089" w:name="_Toc278972365"/>
      <w:bookmarkStart w:id="2090" w:name="_Toc281466738"/>
      <w:bookmarkStart w:id="2091" w:name="_Toc303859017"/>
      <w:bookmarkStart w:id="2092" w:name="_Toc303859240"/>
      <w:bookmarkStart w:id="2093" w:name="_Toc303859687"/>
      <w:bookmarkStart w:id="2094" w:name="_Toc303862967"/>
      <w:bookmarkStart w:id="2095" w:name="_Toc305751849"/>
      <w:bookmarkStart w:id="2096" w:name="_Toc318356617"/>
      <w:bookmarkStart w:id="2097" w:name="_Toc318362813"/>
      <w:bookmarkStart w:id="2098" w:name="_Toc319330854"/>
      <w:bookmarkStart w:id="2099" w:name="_Toc319332912"/>
      <w:bookmarkStart w:id="2100" w:name="_Toc319401157"/>
      <w:r>
        <w:rPr>
          <w:rStyle w:val="CharDivNo"/>
        </w:rPr>
        <w:t>Division 3</w:t>
      </w:r>
      <w:r>
        <w:rPr>
          <w:snapToGrid w:val="0"/>
        </w:rPr>
        <w:t> — </w:t>
      </w:r>
      <w:r>
        <w:rPr>
          <w:rStyle w:val="CharDivText"/>
        </w:rPr>
        <w:t>General provisions as to offences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spacing w:before="180"/>
        <w:rPr>
          <w:snapToGrid w:val="0"/>
        </w:rPr>
      </w:pPr>
      <w:bookmarkStart w:id="2101" w:name="_Toc319401158"/>
      <w:bookmarkStart w:id="2102" w:name="_Toc318362814"/>
      <w:r>
        <w:rPr>
          <w:rStyle w:val="CharSectno"/>
        </w:rPr>
        <w:t>109</w:t>
      </w:r>
      <w:r>
        <w:rPr>
          <w:snapToGrid w:val="0"/>
        </w:rPr>
        <w:t>.</w:t>
      </w:r>
      <w:r>
        <w:rPr>
          <w:snapToGrid w:val="0"/>
        </w:rPr>
        <w:tab/>
        <w:t>Aiding and abetting offences</w:t>
      </w:r>
      <w:bookmarkEnd w:id="2101"/>
      <w:bookmarkEnd w:id="210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103" w:name="_Toc319401159"/>
      <w:bookmarkStart w:id="2104" w:name="_Toc318362815"/>
      <w:r>
        <w:rPr>
          <w:rStyle w:val="CharSectno"/>
        </w:rPr>
        <w:t>110</w:t>
      </w:r>
      <w:r>
        <w:rPr>
          <w:snapToGrid w:val="0"/>
        </w:rPr>
        <w:t>.</w:t>
      </w:r>
      <w:r>
        <w:rPr>
          <w:snapToGrid w:val="0"/>
        </w:rPr>
        <w:tab/>
        <w:t>Liability for damage</w:t>
      </w:r>
      <w:bookmarkEnd w:id="2103"/>
      <w:bookmarkEnd w:id="210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2105" w:name="_Toc319401160"/>
      <w:bookmarkStart w:id="2106" w:name="_Toc318362816"/>
      <w:r>
        <w:rPr>
          <w:rStyle w:val="CharSectno"/>
        </w:rPr>
        <w:t>111</w:t>
      </w:r>
      <w:r>
        <w:rPr>
          <w:snapToGrid w:val="0"/>
        </w:rPr>
        <w:t>.</w:t>
      </w:r>
      <w:r>
        <w:rPr>
          <w:snapToGrid w:val="0"/>
        </w:rPr>
        <w:tab/>
        <w:t>Presumption as to ownership of forest produce</w:t>
      </w:r>
      <w:bookmarkEnd w:id="2105"/>
      <w:bookmarkEnd w:id="210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107" w:name="_Toc319401161"/>
      <w:bookmarkStart w:id="2108" w:name="_Toc318362817"/>
      <w:r>
        <w:rPr>
          <w:rStyle w:val="CharSectno"/>
        </w:rPr>
        <w:t>112</w:t>
      </w:r>
      <w:r>
        <w:rPr>
          <w:snapToGrid w:val="0"/>
        </w:rPr>
        <w:t>.</w:t>
      </w:r>
      <w:r>
        <w:rPr>
          <w:snapToGrid w:val="0"/>
        </w:rPr>
        <w:tab/>
        <w:t>Presumption as to place of offence</w:t>
      </w:r>
      <w:bookmarkEnd w:id="2107"/>
      <w:bookmarkEnd w:id="210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2109" w:name="_Toc319401162"/>
      <w:bookmarkStart w:id="2110" w:name="_Toc318362818"/>
      <w:r>
        <w:rPr>
          <w:rStyle w:val="CharSectno"/>
        </w:rPr>
        <w:t>113</w:t>
      </w:r>
      <w:r>
        <w:rPr>
          <w:snapToGrid w:val="0"/>
        </w:rPr>
        <w:t>.</w:t>
      </w:r>
      <w:r>
        <w:rPr>
          <w:snapToGrid w:val="0"/>
        </w:rPr>
        <w:tab/>
        <w:t>Authority to prosecute</w:t>
      </w:r>
      <w:bookmarkEnd w:id="2109"/>
      <w:bookmarkEnd w:id="211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2111" w:name="_Toc319401163"/>
      <w:bookmarkStart w:id="2112" w:name="_Toc318362819"/>
      <w:r>
        <w:rPr>
          <w:rStyle w:val="CharSectno"/>
        </w:rPr>
        <w:t>114</w:t>
      </w:r>
      <w:r>
        <w:rPr>
          <w:snapToGrid w:val="0"/>
        </w:rPr>
        <w:t>.</w:t>
      </w:r>
      <w:r>
        <w:rPr>
          <w:snapToGrid w:val="0"/>
        </w:rPr>
        <w:tab/>
        <w:t>Penalties not substituted for others</w:t>
      </w:r>
      <w:bookmarkEnd w:id="2111"/>
      <w:bookmarkEnd w:id="211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2113" w:name="_Toc319401164"/>
      <w:bookmarkStart w:id="2114" w:name="_Toc318362820"/>
      <w:r>
        <w:rPr>
          <w:rStyle w:val="CharSectno"/>
        </w:rPr>
        <w:t>114A</w:t>
      </w:r>
      <w:r>
        <w:rPr>
          <w:snapToGrid w:val="0"/>
        </w:rPr>
        <w:t>.</w:t>
      </w:r>
      <w:r>
        <w:rPr>
          <w:snapToGrid w:val="0"/>
        </w:rPr>
        <w:tab/>
        <w:t>Infringement notices</w:t>
      </w:r>
      <w:bookmarkEnd w:id="2113"/>
      <w:bookmarkEnd w:id="211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2115" w:name="_Toc189641288"/>
      <w:bookmarkStart w:id="2116" w:name="_Toc192645454"/>
      <w:bookmarkStart w:id="2117" w:name="_Toc192652536"/>
      <w:bookmarkStart w:id="2118" w:name="_Toc194720066"/>
      <w:bookmarkStart w:id="2119" w:name="_Toc197849651"/>
      <w:bookmarkStart w:id="2120" w:name="_Toc197850110"/>
      <w:bookmarkStart w:id="2121" w:name="_Toc197850749"/>
      <w:bookmarkStart w:id="2122" w:name="_Toc241051449"/>
      <w:bookmarkStart w:id="2123" w:name="_Toc268255260"/>
      <w:bookmarkStart w:id="2124" w:name="_Toc268255497"/>
      <w:bookmarkStart w:id="2125" w:name="_Toc272049318"/>
      <w:bookmarkStart w:id="2126" w:name="_Toc274203277"/>
      <w:bookmarkStart w:id="2127" w:name="_Toc278972373"/>
      <w:bookmarkStart w:id="2128" w:name="_Toc281466746"/>
      <w:bookmarkStart w:id="2129" w:name="_Toc303859025"/>
      <w:bookmarkStart w:id="2130" w:name="_Toc303859248"/>
      <w:bookmarkStart w:id="2131" w:name="_Toc303859695"/>
      <w:bookmarkStart w:id="2132" w:name="_Toc303862975"/>
      <w:bookmarkStart w:id="2133" w:name="_Toc305751857"/>
      <w:bookmarkStart w:id="2134" w:name="_Toc318356625"/>
      <w:bookmarkStart w:id="2135" w:name="_Toc318362821"/>
      <w:bookmarkStart w:id="2136" w:name="_Toc319330862"/>
      <w:bookmarkStart w:id="2137" w:name="_Toc319332920"/>
      <w:bookmarkStart w:id="2138" w:name="_Toc319401165"/>
      <w:r>
        <w:rPr>
          <w:rStyle w:val="CharDivNo"/>
        </w:rPr>
        <w:t>Division 4</w:t>
      </w:r>
      <w:r>
        <w:rPr>
          <w:snapToGrid w:val="0"/>
        </w:rPr>
        <w:t> — </w:t>
      </w:r>
      <w:r>
        <w:rPr>
          <w:rStyle w:val="CharDivText"/>
        </w:rPr>
        <w:t>Enforcement powers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napToGrid w:val="0"/>
        </w:rPr>
      </w:pPr>
      <w:bookmarkStart w:id="2139" w:name="_Toc319401166"/>
      <w:bookmarkStart w:id="2140" w:name="_Toc318362822"/>
      <w:r>
        <w:rPr>
          <w:rStyle w:val="CharSectno"/>
        </w:rPr>
        <w:t>115</w:t>
      </w:r>
      <w:r>
        <w:rPr>
          <w:snapToGrid w:val="0"/>
        </w:rPr>
        <w:t>.</w:t>
      </w:r>
      <w:r>
        <w:rPr>
          <w:snapToGrid w:val="0"/>
        </w:rPr>
        <w:tab/>
        <w:t>Obstruction of officers</w:t>
      </w:r>
      <w:bookmarkEnd w:id="2139"/>
      <w:bookmarkEnd w:id="214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2141" w:name="_Toc319401167"/>
      <w:bookmarkStart w:id="2142" w:name="_Toc318362823"/>
      <w:r>
        <w:rPr>
          <w:rStyle w:val="CharSectno"/>
        </w:rPr>
        <w:t>116</w:t>
      </w:r>
      <w:r>
        <w:rPr>
          <w:snapToGrid w:val="0"/>
        </w:rPr>
        <w:t>.</w:t>
      </w:r>
      <w:r>
        <w:rPr>
          <w:snapToGrid w:val="0"/>
        </w:rPr>
        <w:tab/>
        <w:t>Unbranded timber liable to seizure</w:t>
      </w:r>
      <w:bookmarkEnd w:id="2141"/>
      <w:bookmarkEnd w:id="2142"/>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143" w:name="_Toc319401168"/>
      <w:bookmarkStart w:id="2144" w:name="_Toc318362824"/>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2143"/>
      <w:bookmarkEnd w:id="2144"/>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2145" w:name="_Toc319401169"/>
      <w:bookmarkStart w:id="2146" w:name="_Toc318362825"/>
      <w:r>
        <w:rPr>
          <w:rStyle w:val="CharSectno"/>
        </w:rPr>
        <w:t>118</w:t>
      </w:r>
      <w:r>
        <w:rPr>
          <w:snapToGrid w:val="0"/>
        </w:rPr>
        <w:t>.</w:t>
      </w:r>
      <w:r>
        <w:rPr>
          <w:snapToGrid w:val="0"/>
        </w:rPr>
        <w:tab/>
        <w:t>Seizure of forest produce</w:t>
      </w:r>
      <w:bookmarkEnd w:id="2145"/>
      <w:bookmarkEnd w:id="214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2147" w:name="_Toc319401170"/>
      <w:bookmarkStart w:id="2148" w:name="_Toc318362826"/>
      <w:r>
        <w:rPr>
          <w:rStyle w:val="CharSectno"/>
        </w:rPr>
        <w:t>119</w:t>
      </w:r>
      <w:r>
        <w:rPr>
          <w:snapToGrid w:val="0"/>
        </w:rPr>
        <w:t>.</w:t>
      </w:r>
      <w:r>
        <w:rPr>
          <w:snapToGrid w:val="0"/>
        </w:rPr>
        <w:tab/>
        <w:t>Search warrant for secreted forest produce</w:t>
      </w:r>
      <w:bookmarkEnd w:id="2147"/>
      <w:bookmarkEnd w:id="2148"/>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2149" w:name="_Toc319401171"/>
      <w:bookmarkStart w:id="2150" w:name="_Toc318362827"/>
      <w:r>
        <w:rPr>
          <w:rStyle w:val="CharSectno"/>
        </w:rPr>
        <w:t>119A</w:t>
      </w:r>
      <w:r>
        <w:rPr>
          <w:snapToGrid w:val="0"/>
        </w:rPr>
        <w:t>.</w:t>
      </w:r>
      <w:r>
        <w:rPr>
          <w:snapToGrid w:val="0"/>
        </w:rPr>
        <w:tab/>
        <w:t>Entry to sawmills</w:t>
      </w:r>
      <w:bookmarkEnd w:id="2149"/>
      <w:bookmarkEnd w:id="215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2151" w:name="_Toc319401172"/>
      <w:bookmarkStart w:id="2152" w:name="_Toc318362828"/>
      <w:r>
        <w:rPr>
          <w:rStyle w:val="CharSectno"/>
        </w:rPr>
        <w:t>120</w:t>
      </w:r>
      <w:r>
        <w:rPr>
          <w:snapToGrid w:val="0"/>
        </w:rPr>
        <w:t>.</w:t>
      </w:r>
      <w:r>
        <w:rPr>
          <w:snapToGrid w:val="0"/>
        </w:rPr>
        <w:tab/>
        <w:t>Power to enter and inspect land</w:t>
      </w:r>
      <w:bookmarkEnd w:id="2151"/>
      <w:bookmarkEnd w:id="215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2153" w:name="_Toc319401173"/>
      <w:bookmarkStart w:id="2154" w:name="_Toc318362829"/>
      <w:r>
        <w:rPr>
          <w:rStyle w:val="CharSectno"/>
        </w:rPr>
        <w:t>124</w:t>
      </w:r>
      <w:r>
        <w:rPr>
          <w:snapToGrid w:val="0"/>
        </w:rPr>
        <w:t>.</w:t>
      </w:r>
      <w:r>
        <w:rPr>
          <w:snapToGrid w:val="0"/>
        </w:rPr>
        <w:tab/>
        <w:t>Powers of rangers and conservation and land management officers</w:t>
      </w:r>
      <w:bookmarkEnd w:id="2153"/>
      <w:bookmarkEnd w:id="2154"/>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2155" w:name="_Toc319401174"/>
      <w:bookmarkStart w:id="2156" w:name="_Toc318362830"/>
      <w:r>
        <w:rPr>
          <w:rStyle w:val="CharSectno"/>
        </w:rPr>
        <w:t>125</w:t>
      </w:r>
      <w:r>
        <w:rPr>
          <w:snapToGrid w:val="0"/>
        </w:rPr>
        <w:t>.</w:t>
      </w:r>
      <w:r>
        <w:rPr>
          <w:snapToGrid w:val="0"/>
        </w:rPr>
        <w:tab/>
        <w:t>Powers of wildlife officer</w:t>
      </w:r>
      <w:bookmarkEnd w:id="2155"/>
      <w:bookmarkEnd w:id="2156"/>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2157" w:name="_Toc189641298"/>
      <w:bookmarkStart w:id="2158" w:name="_Toc192645464"/>
      <w:bookmarkStart w:id="2159" w:name="_Toc192652546"/>
      <w:bookmarkStart w:id="2160" w:name="_Toc194720076"/>
      <w:bookmarkStart w:id="2161" w:name="_Toc197849661"/>
      <w:bookmarkStart w:id="2162" w:name="_Toc197850120"/>
      <w:bookmarkStart w:id="2163" w:name="_Toc197850759"/>
      <w:bookmarkStart w:id="2164" w:name="_Toc241051459"/>
      <w:bookmarkStart w:id="2165" w:name="_Toc268255270"/>
      <w:bookmarkStart w:id="2166" w:name="_Toc268255507"/>
      <w:bookmarkStart w:id="2167" w:name="_Toc272049328"/>
      <w:bookmarkStart w:id="2168" w:name="_Toc274203287"/>
      <w:bookmarkStart w:id="2169" w:name="_Toc278972383"/>
      <w:bookmarkStart w:id="2170" w:name="_Toc281466756"/>
      <w:bookmarkStart w:id="2171" w:name="_Toc303859035"/>
      <w:bookmarkStart w:id="2172" w:name="_Toc303859258"/>
      <w:bookmarkStart w:id="2173" w:name="_Toc303859705"/>
      <w:bookmarkStart w:id="2174" w:name="_Toc303862985"/>
      <w:bookmarkStart w:id="2175" w:name="_Toc305751867"/>
      <w:bookmarkStart w:id="2176" w:name="_Toc318356635"/>
      <w:bookmarkStart w:id="2177" w:name="_Toc318362831"/>
      <w:bookmarkStart w:id="2178" w:name="_Toc319330872"/>
      <w:bookmarkStart w:id="2179" w:name="_Toc319332930"/>
      <w:bookmarkStart w:id="2180" w:name="_Toc319401175"/>
      <w:r>
        <w:rPr>
          <w:rStyle w:val="CharPartNo"/>
        </w:rPr>
        <w:t>Part X</w:t>
      </w:r>
      <w:r>
        <w:rPr>
          <w:rStyle w:val="CharDivNo"/>
        </w:rPr>
        <w:t> </w:t>
      </w:r>
      <w:r>
        <w:t>—</w:t>
      </w:r>
      <w:r>
        <w:rPr>
          <w:rStyle w:val="CharDivText"/>
        </w:rPr>
        <w:t> </w:t>
      </w:r>
      <w:r>
        <w:rPr>
          <w:rStyle w:val="CharPartText"/>
        </w:rPr>
        <w:t>Regulations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rPr>
          <w:snapToGrid w:val="0"/>
        </w:rPr>
      </w:pPr>
      <w:bookmarkStart w:id="2181" w:name="_Toc319401176"/>
      <w:bookmarkStart w:id="2182" w:name="_Toc318362832"/>
      <w:r>
        <w:rPr>
          <w:rStyle w:val="CharSectno"/>
        </w:rPr>
        <w:t>126</w:t>
      </w:r>
      <w:r>
        <w:rPr>
          <w:snapToGrid w:val="0"/>
        </w:rPr>
        <w:t>.</w:t>
      </w:r>
      <w:r>
        <w:rPr>
          <w:snapToGrid w:val="0"/>
        </w:rPr>
        <w:tab/>
        <w:t>Regulations — general power</w:t>
      </w:r>
      <w:bookmarkEnd w:id="2181"/>
      <w:bookmarkEnd w:id="218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ins w:id="2183" w:author="svcMRProcess" w:date="2018-08-22T10:27:00Z"/>
        </w:rPr>
      </w:pPr>
      <w:ins w:id="2184" w:author="svcMRProcess" w:date="2018-08-22T10:27:00Z">
        <w:r>
          <w:tab/>
          <w:t>(2A)</w:t>
        </w:r>
        <w:r>
          <w:tab/>
          <w:t>The regulations may apply to any or all of the following —</w:t>
        </w:r>
      </w:ins>
    </w:p>
    <w:p>
      <w:pPr>
        <w:pStyle w:val="Indenta"/>
        <w:rPr>
          <w:ins w:id="2185" w:author="svcMRProcess" w:date="2018-08-22T10:27:00Z"/>
        </w:rPr>
      </w:pPr>
      <w:ins w:id="2186" w:author="svcMRProcess" w:date="2018-08-22T10:27:00Z">
        <w:r>
          <w:tab/>
          <w:t>(a)</w:t>
        </w:r>
        <w:r>
          <w:tab/>
          <w:t>land to which this Act applies;</w:t>
        </w:r>
      </w:ins>
    </w:p>
    <w:p>
      <w:pPr>
        <w:pStyle w:val="Indenta"/>
        <w:rPr>
          <w:ins w:id="2187" w:author="svcMRProcess" w:date="2018-08-22T10:27:00Z"/>
        </w:rPr>
      </w:pPr>
      <w:ins w:id="2188" w:author="svcMRProcess" w:date="2018-08-22T10:27:00Z">
        <w:r>
          <w:tab/>
          <w:t>(b)</w:t>
        </w:r>
        <w:r>
          <w:tab/>
          <w:t>section 8C land;</w:t>
        </w:r>
      </w:ins>
    </w:p>
    <w:p>
      <w:pPr>
        <w:pStyle w:val="Indenta"/>
        <w:rPr>
          <w:ins w:id="2189" w:author="svcMRProcess" w:date="2018-08-22T10:27:00Z"/>
        </w:rPr>
      </w:pPr>
      <w:ins w:id="2190" w:author="svcMRProcess" w:date="2018-08-22T10:27:00Z">
        <w:r>
          <w:tab/>
          <w:t>(c)</w:t>
        </w:r>
        <w:r>
          <w:tab/>
          <w:t>land owned by, vested in or under the care, control and management of the Executive Body, whether solely or jointly with another body;</w:t>
        </w:r>
      </w:ins>
    </w:p>
    <w:p>
      <w:pPr>
        <w:pStyle w:val="Indenta"/>
        <w:rPr>
          <w:ins w:id="2191" w:author="svcMRProcess" w:date="2018-08-22T10:27:00Z"/>
        </w:rPr>
      </w:pPr>
      <w:ins w:id="2192" w:author="svcMRProcess" w:date="2018-08-22T10:27:00Z">
        <w:r>
          <w:tab/>
          <w:t>(d)</w:t>
        </w:r>
        <w:r>
          <w:tab/>
          <w:t>public land as defined in section 81;</w:t>
        </w:r>
      </w:ins>
    </w:p>
    <w:p>
      <w:pPr>
        <w:pStyle w:val="Indenta"/>
        <w:rPr>
          <w:ins w:id="2193" w:author="svcMRProcess" w:date="2018-08-22T10:27:00Z"/>
        </w:rPr>
      </w:pPr>
      <w:ins w:id="2194" w:author="svcMRProcess" w:date="2018-08-22T10:27:00Z">
        <w:r>
          <w:tab/>
          <w:t>(e)</w:t>
        </w:r>
        <w:r>
          <w:tab/>
          <w:t>Crown land as defined in section 87(1);</w:t>
        </w:r>
      </w:ins>
    </w:p>
    <w:p>
      <w:pPr>
        <w:pStyle w:val="Indenta"/>
        <w:rPr>
          <w:ins w:id="2195" w:author="svcMRProcess" w:date="2018-08-22T10:27:00Z"/>
        </w:rPr>
      </w:pPr>
      <w:ins w:id="2196" w:author="svcMRProcess" w:date="2018-08-22T10:27:00Z">
        <w:r>
          <w:tab/>
          <w:t>(f)</w:t>
        </w:r>
        <w:r>
          <w:tab/>
          <w:t>land to which section 131 applies.</w:t>
        </w:r>
      </w:ins>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w:t>
      </w:r>
      <w:del w:id="2197" w:author="svcMRProcess" w:date="2018-08-22T10:27:00Z">
        <w:r>
          <w:delText>52</w:delText>
        </w:r>
      </w:del>
      <w:ins w:id="2198" w:author="svcMRProcess" w:date="2018-08-22T10:27:00Z">
        <w:r>
          <w:t>52; No. 36 of 2011 s. 42</w:t>
        </w:r>
      </w:ins>
      <w:r>
        <w:t>.]</w:t>
      </w:r>
    </w:p>
    <w:p>
      <w:pPr>
        <w:pStyle w:val="Heading5"/>
        <w:rPr>
          <w:snapToGrid w:val="0"/>
        </w:rPr>
      </w:pPr>
      <w:bookmarkStart w:id="2199" w:name="_Toc319401177"/>
      <w:bookmarkStart w:id="2200" w:name="_Toc318362833"/>
      <w:r>
        <w:rPr>
          <w:rStyle w:val="CharSectno"/>
        </w:rPr>
        <w:t>127</w:t>
      </w:r>
      <w:r>
        <w:rPr>
          <w:snapToGrid w:val="0"/>
        </w:rPr>
        <w:t>.</w:t>
      </w:r>
      <w:r>
        <w:rPr>
          <w:snapToGrid w:val="0"/>
        </w:rPr>
        <w:tab/>
        <w:t>Regulations as to administration</w:t>
      </w:r>
      <w:bookmarkEnd w:id="2199"/>
      <w:bookmarkEnd w:id="2200"/>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rPr>
          <w:ins w:id="2201" w:author="svcMRProcess" w:date="2018-08-22T10:27:00Z"/>
        </w:rPr>
      </w:pPr>
      <w:r>
        <w:tab/>
        <w:t>[Section 127 amended by No. 20 of 1991 s. 53; No. 35 of 2000 s. 44</w:t>
      </w:r>
      <w:ins w:id="2202" w:author="svcMRProcess" w:date="2018-08-22T10:27:00Z">
        <w:r>
          <w:t>.]</w:t>
        </w:r>
      </w:ins>
    </w:p>
    <w:p>
      <w:pPr>
        <w:pStyle w:val="Heading5"/>
        <w:rPr>
          <w:ins w:id="2203" w:author="svcMRProcess" w:date="2018-08-22T10:27:00Z"/>
        </w:rPr>
      </w:pPr>
      <w:bookmarkStart w:id="2204" w:name="_Toc319316211"/>
      <w:bookmarkStart w:id="2205" w:name="_Toc319401178"/>
      <w:ins w:id="2206" w:author="svcMRProcess" w:date="2018-08-22T10:27:00Z">
        <w:r>
          <w:rPr>
            <w:rStyle w:val="CharSectno"/>
          </w:rPr>
          <w:t>128A</w:t>
        </w:r>
        <w:r>
          <w:t>.</w:t>
        </w:r>
        <w:r>
          <w:tab/>
          <w:t>Regulations as to s. 8C land</w:t>
        </w:r>
        <w:bookmarkEnd w:id="2204"/>
        <w:bookmarkEnd w:id="2205"/>
      </w:ins>
    </w:p>
    <w:p>
      <w:pPr>
        <w:pStyle w:val="Subsection"/>
        <w:rPr>
          <w:ins w:id="2207" w:author="svcMRProcess" w:date="2018-08-22T10:27:00Z"/>
        </w:rPr>
      </w:pPr>
      <w:ins w:id="2208" w:author="svcMRProcess" w:date="2018-08-22T10:27:00Z">
        <w:r>
          <w:tab/>
        </w:r>
        <w:r>
          <w:tab/>
          <w:t>Regulations that apply to section 8C land may prescribe only matters that are consistent with the functions that the CEO has in respect of the land under the relevant order made under section 8C.</w:t>
        </w:r>
      </w:ins>
    </w:p>
    <w:p>
      <w:pPr>
        <w:pStyle w:val="Footnotesection"/>
      </w:pPr>
      <w:ins w:id="2209" w:author="svcMRProcess" w:date="2018-08-22T10:27:00Z">
        <w:r>
          <w:tab/>
          <w:t>[Section 128A inserted by No. 36 of 2011 s. 43</w:t>
        </w:r>
      </w:ins>
      <w:r>
        <w:t>.]</w:t>
      </w:r>
    </w:p>
    <w:p>
      <w:pPr>
        <w:pStyle w:val="Heading5"/>
        <w:rPr>
          <w:snapToGrid w:val="0"/>
        </w:rPr>
      </w:pPr>
      <w:bookmarkStart w:id="2210" w:name="_Toc319401179"/>
      <w:bookmarkStart w:id="2211" w:name="_Toc318362834"/>
      <w:r>
        <w:rPr>
          <w:rStyle w:val="CharSectno"/>
        </w:rPr>
        <w:t>128</w:t>
      </w:r>
      <w:r>
        <w:rPr>
          <w:snapToGrid w:val="0"/>
        </w:rPr>
        <w:t>.</w:t>
      </w:r>
      <w:r>
        <w:rPr>
          <w:snapToGrid w:val="0"/>
        </w:rPr>
        <w:tab/>
        <w:t>Regulations as to forestry, State forests etc.</w:t>
      </w:r>
      <w:bookmarkEnd w:id="2210"/>
      <w:bookmarkEnd w:id="2211"/>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2212" w:name="_Toc319401180"/>
      <w:bookmarkStart w:id="2213" w:name="_Toc318362835"/>
      <w:r>
        <w:rPr>
          <w:rStyle w:val="CharSectno"/>
        </w:rPr>
        <w:t>129</w:t>
      </w:r>
      <w:r>
        <w:rPr>
          <w:snapToGrid w:val="0"/>
        </w:rPr>
        <w:t>.</w:t>
      </w:r>
      <w:r>
        <w:rPr>
          <w:snapToGrid w:val="0"/>
        </w:rPr>
        <w:tab/>
        <w:t>Regulations as to forest diseases</w:t>
      </w:r>
      <w:bookmarkEnd w:id="2212"/>
      <w:bookmarkEnd w:id="2213"/>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214" w:name="_Toc319401181"/>
      <w:bookmarkStart w:id="2215" w:name="_Toc318362836"/>
      <w:r>
        <w:rPr>
          <w:rStyle w:val="CharSectno"/>
        </w:rPr>
        <w:t>130</w:t>
      </w:r>
      <w:r>
        <w:rPr>
          <w:snapToGrid w:val="0"/>
        </w:rPr>
        <w:t>.</w:t>
      </w:r>
      <w:r>
        <w:rPr>
          <w:snapToGrid w:val="0"/>
        </w:rPr>
        <w:tab/>
        <w:t>Regulations as to national parks etc.</w:t>
      </w:r>
      <w:bookmarkEnd w:id="2214"/>
      <w:bookmarkEnd w:id="221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del w:id="2216" w:author="svcMRProcess" w:date="2018-08-22T10:27:00Z"/>
          <w:snapToGrid w:val="0"/>
          <w:spacing w:val="-4"/>
        </w:rPr>
      </w:pPr>
      <w:r>
        <w:tab/>
        <w:t>(2)</w:t>
      </w:r>
      <w:r>
        <w:tab/>
        <w:t xml:space="preserve">Regulations </w:t>
      </w:r>
      <w:ins w:id="2217" w:author="svcMRProcess" w:date="2018-08-22T10:27:00Z">
        <w:r>
          <w:t xml:space="preserve">made </w:t>
        </w:r>
      </w:ins>
      <w:r>
        <w:t xml:space="preserve">under subsection (1) </w:t>
      </w:r>
      <w:del w:id="2218" w:author="svcMRProcess" w:date="2018-08-22T10:27:00Z">
        <w:r>
          <w:rPr>
            <w:snapToGrid w:val="0"/>
            <w:spacing w:val="-4"/>
          </w:rPr>
          <w:delText>shall not be made applicable</w:delText>
        </w:r>
      </w:del>
      <w:ins w:id="2219" w:author="svcMRProcess" w:date="2018-08-22T10:27:00Z">
        <w:r>
          <w:t>that apply</w:t>
        </w:r>
      </w:ins>
      <w:r>
        <w:t xml:space="preserve"> to </w:t>
      </w:r>
      <w:ins w:id="2220" w:author="svcMRProcess" w:date="2018-08-22T10:27:00Z">
        <w:r>
          <w:t xml:space="preserve">section 8A </w:t>
        </w:r>
      </w:ins>
      <w:r>
        <w:t xml:space="preserve">land </w:t>
      </w:r>
      <w:del w:id="2221" w:author="svcMRProcess" w:date="2018-08-22T10:27:00Z">
        <w:r>
          <w:rPr>
            <w:snapToGrid w:val="0"/>
            <w:spacing w:val="-4"/>
          </w:rPr>
          <w:delText>which is subject</w:delText>
        </w:r>
      </w:del>
      <w:ins w:id="2222" w:author="svcMRProcess" w:date="2018-08-22T10:27:00Z">
        <w:r>
          <w:t>apply only</w:t>
        </w:r>
      </w:ins>
      <w:r>
        <w:t xml:space="preserve"> to </w:t>
      </w:r>
      <w:del w:id="2223" w:author="svcMRProcess" w:date="2018-08-22T10:27:00Z">
        <w:r>
          <w:rPr>
            <w:snapToGrid w:val="0"/>
            <w:spacing w:val="-4"/>
          </w:rPr>
          <w:delText>an</w:delText>
        </w:r>
      </w:del>
      <w:ins w:id="2224" w:author="svcMRProcess" w:date="2018-08-22T10:27:00Z">
        <w:r>
          <w:t>the extent the relevant section 8A</w:t>
        </w:r>
      </w:ins>
      <w:r>
        <w:t xml:space="preserve"> agreement </w:t>
      </w:r>
      <w:del w:id="2225" w:author="svcMRProcess" w:date="2018-08-22T10:27:00Z">
        <w:r>
          <w:rPr>
            <w:snapToGrid w:val="0"/>
            <w:spacing w:val="-4"/>
          </w:rPr>
          <w:delText>under section 16 unless —</w:delText>
        </w:r>
      </w:del>
    </w:p>
    <w:p>
      <w:pPr>
        <w:pStyle w:val="Indenta"/>
        <w:rPr>
          <w:del w:id="2226" w:author="svcMRProcess" w:date="2018-08-22T10:27:00Z"/>
          <w:snapToGrid w:val="0"/>
        </w:rPr>
      </w:pPr>
      <w:del w:id="2227" w:author="svcMRProcess" w:date="2018-08-22T10:27:00Z">
        <w:r>
          <w:rPr>
            <w:snapToGrid w:val="0"/>
          </w:rPr>
          <w:tab/>
          <w:delText>(a)</w:delText>
        </w:r>
        <w:r>
          <w:rPr>
            <w:snapToGrid w:val="0"/>
          </w:rPr>
          <w:tab/>
          <w:delText>the agreement so authorises, either generally or specifically; or</w:delText>
        </w:r>
      </w:del>
    </w:p>
    <w:p>
      <w:pPr>
        <w:pStyle w:val="Subsection"/>
      </w:pPr>
      <w:del w:id="2228" w:author="svcMRProcess" w:date="2018-08-22T10:27:00Z">
        <w:r>
          <w:rPr>
            <w:snapToGrid w:val="0"/>
          </w:rPr>
          <w:tab/>
          <w:delText>(b)</w:delText>
        </w:r>
        <w:r>
          <w:rPr>
            <w:snapToGrid w:val="0"/>
          </w:rPr>
          <w:tab/>
          <w:delText>the owner of the land has been consulted</w:delText>
        </w:r>
      </w:del>
      <w:ins w:id="2229" w:author="svcMRProcess" w:date="2018-08-22T10:27:00Z">
        <w:r>
          <w:t>says they apply</w:t>
        </w:r>
      </w:ins>
      <w:r>
        <w:t>.</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w:t>
      </w:r>
      <w:del w:id="2230" w:author="svcMRProcess" w:date="2018-08-22T10:27:00Z">
        <w:r>
          <w:delText>8(6).]</w:delText>
        </w:r>
      </w:del>
      <w:ins w:id="2231" w:author="svcMRProcess" w:date="2018-08-22T10:27:00Z">
        <w:r>
          <w:t>8(6); No. 36 of 2011 s. 44.]</w:t>
        </w:r>
      </w:ins>
    </w:p>
    <w:p>
      <w:pPr>
        <w:pStyle w:val="Heading5"/>
      </w:pPr>
      <w:bookmarkStart w:id="2232" w:name="_Toc319401182"/>
      <w:bookmarkStart w:id="2233" w:name="_Toc318362837"/>
      <w:r>
        <w:rPr>
          <w:rStyle w:val="CharSectno"/>
        </w:rPr>
        <w:t>130A</w:t>
      </w:r>
      <w:r>
        <w:t>.</w:t>
      </w:r>
      <w:r>
        <w:tab/>
        <w:t>Regulations as to rights of holders of mining tenements to take forest produce</w:t>
      </w:r>
      <w:bookmarkEnd w:id="2232"/>
      <w:bookmarkEnd w:id="223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rPr>
          <w:ins w:id="2234" w:author="svcMRProcess" w:date="2018-08-22T10:27:00Z"/>
        </w:rPr>
      </w:pPr>
      <w:r>
        <w:tab/>
        <w:t>[Section 130A inserted by No. 35 of 2000 s. 46</w:t>
      </w:r>
      <w:ins w:id="2235" w:author="svcMRProcess" w:date="2018-08-22T10:27:00Z">
        <w:r>
          <w:t>.]</w:t>
        </w:r>
      </w:ins>
    </w:p>
    <w:p>
      <w:pPr>
        <w:pStyle w:val="Heading5"/>
        <w:rPr>
          <w:ins w:id="2236" w:author="svcMRProcess" w:date="2018-08-22T10:27:00Z"/>
        </w:rPr>
      </w:pPr>
      <w:bookmarkStart w:id="2237" w:name="_Toc319316214"/>
      <w:bookmarkStart w:id="2238" w:name="_Toc319401183"/>
      <w:bookmarkStart w:id="2239" w:name="_Toc189641305"/>
      <w:bookmarkStart w:id="2240" w:name="_Toc192645471"/>
      <w:bookmarkStart w:id="2241" w:name="_Toc192652553"/>
      <w:bookmarkStart w:id="2242" w:name="_Toc194720083"/>
      <w:bookmarkStart w:id="2243" w:name="_Toc197849668"/>
      <w:bookmarkStart w:id="2244" w:name="_Toc197850127"/>
      <w:bookmarkStart w:id="2245" w:name="_Toc197850766"/>
      <w:bookmarkStart w:id="2246" w:name="_Toc241051466"/>
      <w:bookmarkStart w:id="2247" w:name="_Toc268255277"/>
      <w:bookmarkStart w:id="2248" w:name="_Toc268255514"/>
      <w:bookmarkStart w:id="2249" w:name="_Toc272049335"/>
      <w:bookmarkStart w:id="2250" w:name="_Toc274203294"/>
      <w:bookmarkStart w:id="2251" w:name="_Toc278972390"/>
      <w:bookmarkStart w:id="2252" w:name="_Toc281466763"/>
      <w:bookmarkStart w:id="2253" w:name="_Toc303859042"/>
      <w:bookmarkStart w:id="2254" w:name="_Toc303859265"/>
      <w:bookmarkStart w:id="2255" w:name="_Toc303859712"/>
      <w:bookmarkStart w:id="2256" w:name="_Toc303862992"/>
      <w:bookmarkStart w:id="2257" w:name="_Toc305751874"/>
      <w:bookmarkStart w:id="2258" w:name="_Toc318356642"/>
      <w:bookmarkStart w:id="2259" w:name="_Toc318362838"/>
      <w:ins w:id="2260" w:author="svcMRProcess" w:date="2018-08-22T10:27:00Z">
        <w:r>
          <w:rPr>
            <w:rStyle w:val="CharSectno"/>
          </w:rPr>
          <w:t>130B</w:t>
        </w:r>
        <w:r>
          <w:t>.</w:t>
        </w:r>
        <w:r>
          <w:tab/>
          <w:t xml:space="preserve">Relationship to regulations made under the </w:t>
        </w:r>
        <w:r>
          <w:rPr>
            <w:i/>
          </w:rPr>
          <w:t>Land Administration Act 1997</w:t>
        </w:r>
        <w:bookmarkEnd w:id="2237"/>
        <w:bookmarkEnd w:id="2238"/>
      </w:ins>
    </w:p>
    <w:p>
      <w:pPr>
        <w:pStyle w:val="Subsection"/>
        <w:rPr>
          <w:ins w:id="2261" w:author="svcMRProcess" w:date="2018-08-22T10:27:00Z"/>
        </w:rPr>
      </w:pPr>
      <w:ins w:id="2262" w:author="svcMRProcess" w:date="2018-08-22T10:27:00Z">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ins>
    </w:p>
    <w:p>
      <w:pPr>
        <w:pStyle w:val="Footnotesection"/>
      </w:pPr>
      <w:ins w:id="2263" w:author="svcMRProcess" w:date="2018-08-22T10:27:00Z">
        <w:r>
          <w:tab/>
          <w:t>[Section 130B inserted by No. 36 of 2011 s. 45</w:t>
        </w:r>
      </w:ins>
      <w:r>
        <w:t>.]</w:t>
      </w:r>
    </w:p>
    <w:p>
      <w:pPr>
        <w:pStyle w:val="Heading2"/>
      </w:pPr>
      <w:bookmarkStart w:id="2264" w:name="_Toc319330881"/>
      <w:bookmarkStart w:id="2265" w:name="_Toc319332939"/>
      <w:bookmarkStart w:id="2266" w:name="_Toc319401184"/>
      <w:r>
        <w:rPr>
          <w:rStyle w:val="CharPartNo"/>
        </w:rPr>
        <w:t>Part XI</w:t>
      </w:r>
      <w:r>
        <w:rPr>
          <w:rStyle w:val="CharDivNo"/>
        </w:rPr>
        <w:t> </w:t>
      </w:r>
      <w:r>
        <w:t>—</w:t>
      </w:r>
      <w:r>
        <w:rPr>
          <w:rStyle w:val="CharDivText"/>
        </w:rPr>
        <w:t> </w:t>
      </w:r>
      <w:r>
        <w:rPr>
          <w:rStyle w:val="CharPartText"/>
        </w:rPr>
        <w:t>Miscellaneous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4"/>
      <w:bookmarkEnd w:id="2265"/>
      <w:bookmarkEnd w:id="2266"/>
    </w:p>
    <w:p>
      <w:pPr>
        <w:pStyle w:val="Heading5"/>
        <w:rPr>
          <w:snapToGrid w:val="0"/>
        </w:rPr>
      </w:pPr>
      <w:bookmarkStart w:id="2267" w:name="_Toc319401185"/>
      <w:bookmarkStart w:id="2268" w:name="_Toc318362839"/>
      <w:r>
        <w:rPr>
          <w:rStyle w:val="CharSectno"/>
        </w:rPr>
        <w:t>131</w:t>
      </w:r>
      <w:r>
        <w:rPr>
          <w:snapToGrid w:val="0"/>
        </w:rPr>
        <w:t>.</w:t>
      </w:r>
      <w:r>
        <w:rPr>
          <w:snapToGrid w:val="0"/>
        </w:rPr>
        <w:tab/>
        <w:t>Devolution of certain acquired forest land</w:t>
      </w:r>
      <w:bookmarkEnd w:id="2267"/>
      <w:bookmarkEnd w:id="2268"/>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2269" w:name="_Toc319401186"/>
      <w:bookmarkStart w:id="2270" w:name="_Toc318362840"/>
      <w:r>
        <w:rPr>
          <w:rStyle w:val="CharSectno"/>
        </w:rPr>
        <w:t>131A</w:t>
      </w:r>
      <w:r>
        <w:t>.</w:t>
      </w:r>
      <w:r>
        <w:tab/>
        <w:t>Tabling of Ministerial directions</w:t>
      </w:r>
      <w:bookmarkEnd w:id="2269"/>
      <w:bookmarkEnd w:id="2270"/>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2271" w:name="_Toc319401187"/>
      <w:bookmarkStart w:id="2272" w:name="_Toc318362841"/>
      <w:r>
        <w:rPr>
          <w:rStyle w:val="CharSectno"/>
        </w:rPr>
        <w:t>132</w:t>
      </w:r>
      <w:r>
        <w:rPr>
          <w:snapToGrid w:val="0"/>
        </w:rPr>
        <w:t>.</w:t>
      </w:r>
      <w:r>
        <w:rPr>
          <w:snapToGrid w:val="0"/>
        </w:rPr>
        <w:tab/>
        <w:t>Exemption from liability</w:t>
      </w:r>
      <w:bookmarkEnd w:id="2271"/>
      <w:bookmarkEnd w:id="2272"/>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273" w:name="_Toc319401188"/>
      <w:bookmarkStart w:id="2274" w:name="_Toc318362842"/>
      <w:r>
        <w:rPr>
          <w:rStyle w:val="CharSectno"/>
        </w:rPr>
        <w:t>133</w:t>
      </w:r>
      <w:r>
        <w:rPr>
          <w:snapToGrid w:val="0"/>
        </w:rPr>
        <w:t>.</w:t>
      </w:r>
      <w:r>
        <w:rPr>
          <w:snapToGrid w:val="0"/>
        </w:rPr>
        <w:tab/>
        <w:t>Delegation</w:t>
      </w:r>
      <w:bookmarkEnd w:id="2273"/>
      <w:bookmarkEnd w:id="2274"/>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275" w:name="_Toc319401189"/>
      <w:bookmarkStart w:id="2276" w:name="_Toc318362843"/>
      <w:r>
        <w:rPr>
          <w:rStyle w:val="CharSectno"/>
        </w:rPr>
        <w:t>134</w:t>
      </w:r>
      <w:r>
        <w:rPr>
          <w:snapToGrid w:val="0"/>
        </w:rPr>
        <w:t>.</w:t>
      </w:r>
      <w:r>
        <w:rPr>
          <w:snapToGrid w:val="0"/>
        </w:rPr>
        <w:tab/>
        <w:t>Erection of notices</w:t>
      </w:r>
      <w:bookmarkEnd w:id="2275"/>
      <w:bookmarkEnd w:id="2276"/>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277" w:name="_Toc319401190"/>
      <w:bookmarkStart w:id="2278" w:name="_Toc318362844"/>
      <w:r>
        <w:rPr>
          <w:rStyle w:val="CharSectno"/>
        </w:rPr>
        <w:t>135</w:t>
      </w:r>
      <w:r>
        <w:rPr>
          <w:snapToGrid w:val="0"/>
        </w:rPr>
        <w:t>.</w:t>
      </w:r>
      <w:r>
        <w:rPr>
          <w:snapToGrid w:val="0"/>
        </w:rPr>
        <w:tab/>
        <w:t>A forest officer may call for assistance to extinguish fires</w:t>
      </w:r>
      <w:bookmarkEnd w:id="2277"/>
      <w:bookmarkEnd w:id="2278"/>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279" w:name="_Toc319401191"/>
      <w:bookmarkStart w:id="2280" w:name="_Toc318362845"/>
      <w:r>
        <w:rPr>
          <w:rStyle w:val="CharSectno"/>
        </w:rPr>
        <w:t>136</w:t>
      </w:r>
      <w:r>
        <w:rPr>
          <w:snapToGrid w:val="0"/>
        </w:rPr>
        <w:t>.</w:t>
      </w:r>
      <w:r>
        <w:rPr>
          <w:snapToGrid w:val="0"/>
        </w:rPr>
        <w:tab/>
        <w:t>Export of certain timber prohibited except under permit</w:t>
      </w:r>
      <w:bookmarkEnd w:id="2279"/>
      <w:bookmarkEnd w:id="228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2281" w:name="_Toc319401192"/>
      <w:bookmarkStart w:id="2282" w:name="_Toc318362846"/>
      <w:r>
        <w:rPr>
          <w:rStyle w:val="CharSectno"/>
        </w:rPr>
        <w:t>137</w:t>
      </w:r>
      <w:r>
        <w:rPr>
          <w:snapToGrid w:val="0"/>
        </w:rPr>
        <w:t>.</w:t>
      </w:r>
      <w:r>
        <w:rPr>
          <w:snapToGrid w:val="0"/>
        </w:rPr>
        <w:tab/>
        <w:t xml:space="preserve">Timber on catchment areas may be placed under control of </w:t>
      </w:r>
      <w:r>
        <w:t>CEO</w:t>
      </w:r>
      <w:bookmarkEnd w:id="2281"/>
      <w:bookmarkEnd w:id="2282"/>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283" w:name="_Toc319401193"/>
      <w:bookmarkStart w:id="2284" w:name="_Toc318362847"/>
      <w:r>
        <w:rPr>
          <w:rStyle w:val="CharSectno"/>
        </w:rPr>
        <w:t>138</w:t>
      </w:r>
      <w:r>
        <w:rPr>
          <w:snapToGrid w:val="0"/>
        </w:rPr>
        <w:t>.</w:t>
      </w:r>
      <w:r>
        <w:rPr>
          <w:snapToGrid w:val="0"/>
        </w:rPr>
        <w:tab/>
        <w:t>Forest produce on parks and reserves</w:t>
      </w:r>
      <w:bookmarkEnd w:id="2283"/>
      <w:bookmarkEnd w:id="2284"/>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285" w:name="_Toc319401194"/>
      <w:bookmarkStart w:id="2286" w:name="_Toc318362848"/>
      <w:r>
        <w:rPr>
          <w:rStyle w:val="CharSectno"/>
        </w:rPr>
        <w:t>139</w:t>
      </w:r>
      <w:r>
        <w:rPr>
          <w:snapToGrid w:val="0"/>
        </w:rPr>
        <w:t>.</w:t>
      </w:r>
      <w:r>
        <w:rPr>
          <w:snapToGrid w:val="0"/>
        </w:rPr>
        <w:tab/>
        <w:t>Timber on roads</w:t>
      </w:r>
      <w:bookmarkEnd w:id="2285"/>
      <w:bookmarkEnd w:id="2286"/>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287" w:name="_Toc319401195"/>
      <w:bookmarkStart w:id="2288" w:name="_Toc318362849"/>
      <w:r>
        <w:rPr>
          <w:rStyle w:val="CharSectno"/>
        </w:rPr>
        <w:t>141</w:t>
      </w:r>
      <w:r>
        <w:rPr>
          <w:snapToGrid w:val="0"/>
        </w:rPr>
        <w:t>.</w:t>
      </w:r>
      <w:r>
        <w:rPr>
          <w:snapToGrid w:val="0"/>
        </w:rPr>
        <w:tab/>
        <w:t>Arbor Day</w:t>
      </w:r>
      <w:bookmarkEnd w:id="2287"/>
      <w:bookmarkEnd w:id="2288"/>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289" w:name="_Toc319401196"/>
      <w:bookmarkStart w:id="2290" w:name="_Toc318362850"/>
      <w:r>
        <w:rPr>
          <w:rStyle w:val="CharSectno"/>
        </w:rPr>
        <w:t>142</w:t>
      </w:r>
      <w:r>
        <w:rPr>
          <w:snapToGrid w:val="0"/>
        </w:rPr>
        <w:t>.</w:t>
      </w:r>
      <w:r>
        <w:rPr>
          <w:snapToGrid w:val="0"/>
        </w:rPr>
        <w:tab/>
        <w:t>Trees to be planted by conditional purchase holders</w:t>
      </w:r>
      <w:bookmarkEnd w:id="2289"/>
      <w:bookmarkEnd w:id="2290"/>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rPr>
          <w:ins w:id="2291" w:author="svcMRProcess" w:date="2018-08-22T10:27:00Z"/>
        </w:rPr>
      </w:pPr>
      <w:bookmarkStart w:id="2292" w:name="_Toc319316216"/>
      <w:bookmarkStart w:id="2293" w:name="_Toc319401197"/>
      <w:del w:id="2294" w:author="svcMRProcess" w:date="2018-08-22T10:27:00Z">
        <w:r>
          <w:delText>[</w:delText>
        </w:r>
      </w:del>
      <w:r>
        <w:rPr>
          <w:rStyle w:val="CharSectno"/>
        </w:rPr>
        <w:t>143</w:t>
      </w:r>
      <w:r>
        <w:t>.</w:t>
      </w:r>
      <w:r>
        <w:tab/>
      </w:r>
      <w:del w:id="2295" w:author="svcMRProcess" w:date="2018-08-22T10:27:00Z">
        <w:r>
          <w:delText>Deleted</w:delText>
        </w:r>
      </w:del>
      <w:ins w:id="2296" w:author="svcMRProcess" w:date="2018-08-22T10:27:00Z">
        <w:r>
          <w:t xml:space="preserve">Review of amendments made by </w:t>
        </w:r>
        <w:r>
          <w:rPr>
            <w:i/>
          </w:rPr>
          <w:t>Conservation Legislation Amendment Act 2011</w:t>
        </w:r>
        <w:bookmarkEnd w:id="2292"/>
        <w:bookmarkEnd w:id="2293"/>
      </w:ins>
    </w:p>
    <w:p>
      <w:pPr>
        <w:pStyle w:val="Subsection"/>
        <w:rPr>
          <w:ins w:id="2297" w:author="svcMRProcess" w:date="2018-08-22T10:27:00Z"/>
        </w:rPr>
      </w:pPr>
      <w:ins w:id="2298" w:author="svcMRProcess" w:date="2018-08-22T10:27:00Z">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ins>
    </w:p>
    <w:p>
      <w:pPr>
        <w:pStyle w:val="Subsection"/>
        <w:rPr>
          <w:ins w:id="2299" w:author="svcMRProcess" w:date="2018-08-22T10:27:00Z"/>
        </w:rPr>
      </w:pPr>
      <w:ins w:id="2300" w:author="svcMRProcess" w:date="2018-08-22T10:27:00Z">
        <w:r>
          <w:tab/>
          <w:t>(2)</w:t>
        </w:r>
        <w:r>
          <w:tab/>
          <w:t>When doing the review the Minister must consider —</w:t>
        </w:r>
      </w:ins>
    </w:p>
    <w:p>
      <w:pPr>
        <w:pStyle w:val="Indenta"/>
        <w:rPr>
          <w:ins w:id="2301" w:author="svcMRProcess" w:date="2018-08-22T10:27:00Z"/>
        </w:rPr>
      </w:pPr>
      <w:ins w:id="2302" w:author="svcMRProcess" w:date="2018-08-22T10:27:00Z">
        <w:r>
          <w:tab/>
          <w:t>(a)</w:t>
        </w:r>
        <w:r>
          <w:tab/>
          <w:t>whether the policy objectives upon which the amendments made to this Act by the amendment Act were based remain valid; and</w:t>
        </w:r>
      </w:ins>
    </w:p>
    <w:p>
      <w:pPr>
        <w:pStyle w:val="Indenta"/>
        <w:rPr>
          <w:ins w:id="2303" w:author="svcMRProcess" w:date="2018-08-22T10:27:00Z"/>
        </w:rPr>
      </w:pPr>
      <w:ins w:id="2304" w:author="svcMRProcess" w:date="2018-08-22T10:27:00Z">
        <w:r>
          <w:tab/>
          <w:t>(b)</w:t>
        </w:r>
        <w:r>
          <w:tab/>
          <w:t>whether those amendments remain appropriate to achieve those objectives.</w:t>
        </w:r>
      </w:ins>
    </w:p>
    <w:p>
      <w:pPr>
        <w:pStyle w:val="Subsection"/>
        <w:rPr>
          <w:ins w:id="2305" w:author="svcMRProcess" w:date="2018-08-22T10:27:00Z"/>
        </w:rPr>
      </w:pPr>
      <w:ins w:id="2306" w:author="svcMRProcess" w:date="2018-08-22T10:27:00Z">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ins>
    </w:p>
    <w:p>
      <w:pPr>
        <w:pStyle w:val="Footnotesection"/>
      </w:pPr>
      <w:ins w:id="2307" w:author="svcMRProcess" w:date="2018-08-22T10:27:00Z">
        <w:r>
          <w:tab/>
          <w:t>[Section 143 inserted</w:t>
        </w:r>
      </w:ins>
      <w:r>
        <w:t xml:space="preserve"> by No.</w:t>
      </w:r>
      <w:del w:id="2308" w:author="svcMRProcess" w:date="2018-08-22T10:27:00Z">
        <w:r>
          <w:delText xml:space="preserve"> 70</w:delText>
        </w:r>
      </w:del>
      <w:ins w:id="2309" w:author="svcMRProcess" w:date="2018-08-22T10:27:00Z">
        <w:r>
          <w:t> 36</w:t>
        </w:r>
      </w:ins>
      <w:r>
        <w:t xml:space="preserve"> of </w:t>
      </w:r>
      <w:del w:id="2310" w:author="svcMRProcess" w:date="2018-08-22T10:27:00Z">
        <w:r>
          <w:delText>2003</w:delText>
        </w:r>
      </w:del>
      <w:ins w:id="2311" w:author="svcMRProcess" w:date="2018-08-22T10:27:00Z">
        <w:r>
          <w:t>2011</w:t>
        </w:r>
      </w:ins>
      <w:r>
        <w:t xml:space="preserve"> s. </w:t>
      </w:r>
      <w:del w:id="2312" w:author="svcMRProcess" w:date="2018-08-22T10:27:00Z">
        <w:r>
          <w:delText>21</w:delText>
        </w:r>
      </w:del>
      <w:ins w:id="2313" w:author="svcMRProcess" w:date="2018-08-22T10:27:00Z">
        <w:r>
          <w:t>46</w:t>
        </w:r>
      </w:ins>
      <w:r>
        <w:t>.]</w:t>
      </w:r>
    </w:p>
    <w:p>
      <w:pPr>
        <w:pStyle w:val="Ednotesection"/>
      </w:pPr>
      <w:r>
        <w:t>[</w:t>
      </w:r>
      <w:r>
        <w:rPr>
          <w:b/>
        </w:rPr>
        <w:t>144.</w:t>
      </w:r>
      <w:r>
        <w:rPr>
          <w:b/>
        </w:rPr>
        <w:tab/>
      </w:r>
      <w:r>
        <w:t>Deleted by No. 20 of 1991 s. 56.]</w:t>
      </w:r>
    </w:p>
    <w:p>
      <w:pPr>
        <w:pStyle w:val="Heading2"/>
      </w:pPr>
      <w:bookmarkStart w:id="2314" w:name="_Toc189641318"/>
      <w:bookmarkStart w:id="2315" w:name="_Toc192645484"/>
      <w:bookmarkStart w:id="2316" w:name="_Toc192652566"/>
      <w:bookmarkStart w:id="2317" w:name="_Toc194720096"/>
      <w:bookmarkStart w:id="2318" w:name="_Toc197849681"/>
      <w:bookmarkStart w:id="2319" w:name="_Toc197850140"/>
      <w:bookmarkStart w:id="2320" w:name="_Toc197850779"/>
      <w:bookmarkStart w:id="2321" w:name="_Toc241051479"/>
      <w:bookmarkStart w:id="2322" w:name="_Toc268255290"/>
      <w:bookmarkStart w:id="2323" w:name="_Toc268255527"/>
      <w:bookmarkStart w:id="2324" w:name="_Toc272049348"/>
      <w:bookmarkStart w:id="2325" w:name="_Toc274203307"/>
      <w:bookmarkStart w:id="2326" w:name="_Toc278972403"/>
      <w:bookmarkStart w:id="2327" w:name="_Toc281466776"/>
      <w:bookmarkStart w:id="2328" w:name="_Toc303859055"/>
      <w:bookmarkStart w:id="2329" w:name="_Toc303859278"/>
      <w:bookmarkStart w:id="2330" w:name="_Toc303859725"/>
      <w:bookmarkStart w:id="2331" w:name="_Toc303863005"/>
      <w:bookmarkStart w:id="2332" w:name="_Toc305751887"/>
      <w:bookmarkStart w:id="2333" w:name="_Toc318356655"/>
      <w:bookmarkStart w:id="2334" w:name="_Toc318362851"/>
      <w:bookmarkStart w:id="2335" w:name="_Toc319330894"/>
      <w:bookmarkStart w:id="2336" w:name="_Toc319332953"/>
      <w:bookmarkStart w:id="2337" w:name="_Toc319401198"/>
      <w:r>
        <w:rPr>
          <w:rStyle w:val="CharPartNo"/>
        </w:rPr>
        <w:t>Part XII</w:t>
      </w:r>
      <w:r>
        <w:t> — </w:t>
      </w:r>
      <w:r>
        <w:rPr>
          <w:rStyle w:val="CharPartText"/>
        </w:rPr>
        <w:t>Repeal, savings, transitional and validation</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3"/>
      </w:pPr>
      <w:bookmarkStart w:id="2338" w:name="_Toc189641319"/>
      <w:bookmarkStart w:id="2339" w:name="_Toc192645485"/>
      <w:bookmarkStart w:id="2340" w:name="_Toc192652567"/>
      <w:bookmarkStart w:id="2341" w:name="_Toc194720097"/>
      <w:bookmarkStart w:id="2342" w:name="_Toc197849682"/>
      <w:bookmarkStart w:id="2343" w:name="_Toc197850141"/>
      <w:bookmarkStart w:id="2344" w:name="_Toc197850780"/>
      <w:bookmarkStart w:id="2345" w:name="_Toc241051480"/>
      <w:bookmarkStart w:id="2346" w:name="_Toc268255291"/>
      <w:bookmarkStart w:id="2347" w:name="_Toc268255528"/>
      <w:bookmarkStart w:id="2348" w:name="_Toc272049349"/>
      <w:bookmarkStart w:id="2349" w:name="_Toc274203308"/>
      <w:bookmarkStart w:id="2350" w:name="_Toc278972404"/>
      <w:bookmarkStart w:id="2351" w:name="_Toc281466777"/>
      <w:bookmarkStart w:id="2352" w:name="_Toc303859056"/>
      <w:bookmarkStart w:id="2353" w:name="_Toc303859279"/>
      <w:bookmarkStart w:id="2354" w:name="_Toc303859726"/>
      <w:bookmarkStart w:id="2355" w:name="_Toc303863006"/>
      <w:bookmarkStart w:id="2356" w:name="_Toc305751888"/>
      <w:bookmarkStart w:id="2357" w:name="_Toc318356656"/>
      <w:bookmarkStart w:id="2358" w:name="_Toc318362852"/>
      <w:bookmarkStart w:id="2359" w:name="_Toc319330895"/>
      <w:bookmarkStart w:id="2360" w:name="_Toc319332954"/>
      <w:bookmarkStart w:id="2361" w:name="_Toc319401199"/>
      <w:r>
        <w:rPr>
          <w:rStyle w:val="CharDivNo"/>
        </w:rPr>
        <w:t>Division 1</w:t>
      </w:r>
      <w:r>
        <w:rPr>
          <w:snapToGrid w:val="0"/>
        </w:rPr>
        <w:t> — </w:t>
      </w:r>
      <w:r>
        <w:rPr>
          <w:rStyle w:val="CharDivText"/>
        </w:rPr>
        <w:t>Preliminary</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rPr>
          <w:snapToGrid w:val="0"/>
        </w:rPr>
      </w:pPr>
      <w:bookmarkStart w:id="2362" w:name="_Toc319401200"/>
      <w:bookmarkStart w:id="2363" w:name="_Toc318362853"/>
      <w:r>
        <w:rPr>
          <w:rStyle w:val="CharSectno"/>
        </w:rPr>
        <w:t>145</w:t>
      </w:r>
      <w:r>
        <w:rPr>
          <w:snapToGrid w:val="0"/>
        </w:rPr>
        <w:t>.</w:t>
      </w:r>
      <w:r>
        <w:rPr>
          <w:snapToGrid w:val="0"/>
        </w:rPr>
        <w:tab/>
        <w:t>Terms used in this Part</w:t>
      </w:r>
      <w:bookmarkEnd w:id="2362"/>
      <w:bookmarkEnd w:id="236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364" w:name="_Toc319401201"/>
      <w:bookmarkStart w:id="2365" w:name="_Toc318362854"/>
      <w:r>
        <w:rPr>
          <w:rStyle w:val="CharSectno"/>
        </w:rPr>
        <w:t>146</w:t>
      </w:r>
      <w:r>
        <w:rPr>
          <w:snapToGrid w:val="0"/>
        </w:rPr>
        <w:t>.</w:t>
      </w:r>
      <w:r>
        <w:rPr>
          <w:snapToGrid w:val="0"/>
        </w:rPr>
        <w:tab/>
      </w:r>
      <w:r>
        <w:rPr>
          <w:i/>
          <w:snapToGrid w:val="0"/>
        </w:rPr>
        <w:t xml:space="preserve">Interpretation Act 1984 </w:t>
      </w:r>
      <w:r>
        <w:rPr>
          <w:snapToGrid w:val="0"/>
        </w:rPr>
        <w:t>not affected</w:t>
      </w:r>
      <w:bookmarkEnd w:id="2364"/>
      <w:bookmarkEnd w:id="236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366" w:name="_Toc189641322"/>
      <w:bookmarkStart w:id="2367" w:name="_Toc192645488"/>
      <w:bookmarkStart w:id="2368" w:name="_Toc192652570"/>
      <w:bookmarkStart w:id="2369" w:name="_Toc194720100"/>
      <w:bookmarkStart w:id="2370" w:name="_Toc197849685"/>
      <w:bookmarkStart w:id="2371" w:name="_Toc197850144"/>
      <w:bookmarkStart w:id="2372" w:name="_Toc197850783"/>
      <w:bookmarkStart w:id="2373" w:name="_Toc241051483"/>
      <w:bookmarkStart w:id="2374" w:name="_Toc268255294"/>
      <w:bookmarkStart w:id="2375" w:name="_Toc268255531"/>
      <w:bookmarkStart w:id="2376" w:name="_Toc272049352"/>
      <w:bookmarkStart w:id="2377" w:name="_Toc274203311"/>
      <w:bookmarkStart w:id="2378" w:name="_Toc278972407"/>
      <w:bookmarkStart w:id="2379" w:name="_Toc281466780"/>
      <w:bookmarkStart w:id="2380" w:name="_Toc303859059"/>
      <w:bookmarkStart w:id="2381" w:name="_Toc303859282"/>
      <w:bookmarkStart w:id="2382" w:name="_Toc303859729"/>
      <w:bookmarkStart w:id="2383" w:name="_Toc303863009"/>
      <w:bookmarkStart w:id="2384" w:name="_Toc305751891"/>
      <w:bookmarkStart w:id="2385" w:name="_Toc318356659"/>
      <w:bookmarkStart w:id="2386" w:name="_Toc318362855"/>
      <w:bookmarkStart w:id="2387" w:name="_Toc319330898"/>
      <w:bookmarkStart w:id="2388" w:name="_Toc319332957"/>
      <w:bookmarkStart w:id="2389" w:name="_Toc319401202"/>
      <w:r>
        <w:rPr>
          <w:rStyle w:val="CharDivNo"/>
        </w:rPr>
        <w:t>Division 2</w:t>
      </w:r>
      <w:r>
        <w:rPr>
          <w:snapToGrid w:val="0"/>
        </w:rPr>
        <w:t> — </w:t>
      </w:r>
      <w:r>
        <w:rPr>
          <w:rStyle w:val="CharDivText"/>
        </w:rPr>
        <w:t>Repeal, savings and transitional</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5"/>
        <w:rPr>
          <w:snapToGrid w:val="0"/>
        </w:rPr>
      </w:pPr>
      <w:bookmarkStart w:id="2390" w:name="_Toc319401203"/>
      <w:bookmarkStart w:id="2391" w:name="_Toc318362856"/>
      <w:r>
        <w:rPr>
          <w:rStyle w:val="CharSectno"/>
        </w:rPr>
        <w:t>147</w:t>
      </w:r>
      <w:r>
        <w:rPr>
          <w:snapToGrid w:val="0"/>
        </w:rPr>
        <w:t>.</w:t>
      </w:r>
      <w:r>
        <w:rPr>
          <w:snapToGrid w:val="0"/>
        </w:rPr>
        <w:tab/>
        <w:t>Repeal</w:t>
      </w:r>
      <w:bookmarkEnd w:id="2390"/>
      <w:bookmarkEnd w:id="2391"/>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392" w:name="_Toc319401204"/>
      <w:bookmarkStart w:id="2393" w:name="_Toc318362857"/>
      <w:r>
        <w:rPr>
          <w:rStyle w:val="CharSectno"/>
        </w:rPr>
        <w:t>148</w:t>
      </w:r>
      <w:r>
        <w:rPr>
          <w:snapToGrid w:val="0"/>
        </w:rPr>
        <w:t>.</w:t>
      </w:r>
      <w:r>
        <w:rPr>
          <w:snapToGrid w:val="0"/>
        </w:rPr>
        <w:tab/>
        <w:t>Saving</w:t>
      </w:r>
      <w:bookmarkEnd w:id="2392"/>
      <w:bookmarkEnd w:id="239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394" w:name="_Toc319401205"/>
      <w:bookmarkStart w:id="2395" w:name="_Toc318362858"/>
      <w:r>
        <w:rPr>
          <w:rStyle w:val="CharSectno"/>
        </w:rPr>
        <w:t>149</w:t>
      </w:r>
      <w:r>
        <w:rPr>
          <w:snapToGrid w:val="0"/>
        </w:rPr>
        <w:t>.</w:t>
      </w:r>
      <w:r>
        <w:rPr>
          <w:snapToGrid w:val="0"/>
        </w:rPr>
        <w:tab/>
        <w:t>Saving of certain regulations</w:t>
      </w:r>
      <w:bookmarkEnd w:id="2394"/>
      <w:bookmarkEnd w:id="239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396" w:name="_Toc319401206"/>
      <w:bookmarkStart w:id="2397" w:name="_Toc318362859"/>
      <w:r>
        <w:rPr>
          <w:rStyle w:val="CharSectno"/>
        </w:rPr>
        <w:t>150</w:t>
      </w:r>
      <w:r>
        <w:rPr>
          <w:snapToGrid w:val="0"/>
        </w:rPr>
        <w:t>.</w:t>
      </w:r>
      <w:r>
        <w:rPr>
          <w:snapToGrid w:val="0"/>
        </w:rPr>
        <w:tab/>
        <w:t>Devolution of rights, assets and liabilities</w:t>
      </w:r>
      <w:bookmarkEnd w:id="2396"/>
      <w:bookmarkEnd w:id="239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398" w:name="_Toc319401207"/>
      <w:bookmarkStart w:id="2399" w:name="_Toc318362860"/>
      <w:r>
        <w:rPr>
          <w:rStyle w:val="CharSectno"/>
        </w:rPr>
        <w:t>151</w:t>
      </w:r>
      <w:r>
        <w:rPr>
          <w:snapToGrid w:val="0"/>
        </w:rPr>
        <w:t>.</w:t>
      </w:r>
      <w:r>
        <w:rPr>
          <w:snapToGrid w:val="0"/>
        </w:rPr>
        <w:tab/>
        <w:t>References in other laws etc.</w:t>
      </w:r>
      <w:bookmarkEnd w:id="2398"/>
      <w:bookmarkEnd w:id="2399"/>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400" w:name="_Toc319401208"/>
      <w:bookmarkStart w:id="2401" w:name="_Toc318362861"/>
      <w:r>
        <w:rPr>
          <w:rStyle w:val="CharSectno"/>
        </w:rPr>
        <w:t>152</w:t>
      </w:r>
      <w:r>
        <w:rPr>
          <w:snapToGrid w:val="0"/>
        </w:rPr>
        <w:t>.</w:t>
      </w:r>
      <w:r>
        <w:rPr>
          <w:snapToGrid w:val="0"/>
        </w:rPr>
        <w:tab/>
        <w:t xml:space="preserve">Staff not under the </w:t>
      </w:r>
      <w:r>
        <w:rPr>
          <w:i/>
          <w:snapToGrid w:val="0"/>
        </w:rPr>
        <w:t>Public Service Act 1978</w:t>
      </w:r>
      <w:bookmarkEnd w:id="2400"/>
      <w:bookmarkEnd w:id="240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2402" w:name="_Toc319401209"/>
      <w:bookmarkStart w:id="2403" w:name="_Toc318362862"/>
      <w:r>
        <w:rPr>
          <w:rStyle w:val="CharSectno"/>
        </w:rPr>
        <w:t>154</w:t>
      </w:r>
      <w:r>
        <w:rPr>
          <w:snapToGrid w:val="0"/>
        </w:rPr>
        <w:t>.</w:t>
      </w:r>
      <w:r>
        <w:rPr>
          <w:snapToGrid w:val="0"/>
        </w:rPr>
        <w:tab/>
        <w:t>Annual reports for part of a year</w:t>
      </w:r>
      <w:bookmarkEnd w:id="2402"/>
      <w:bookmarkEnd w:id="2403"/>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404" w:name="_Toc319401210"/>
      <w:bookmarkStart w:id="2405" w:name="_Toc318362863"/>
      <w:r>
        <w:rPr>
          <w:rStyle w:val="CharSectno"/>
        </w:rPr>
        <w:t>155</w:t>
      </w:r>
      <w:r>
        <w:rPr>
          <w:snapToGrid w:val="0"/>
        </w:rPr>
        <w:t>.</w:t>
      </w:r>
      <w:r>
        <w:rPr>
          <w:snapToGrid w:val="0"/>
        </w:rPr>
        <w:tab/>
        <w:t>Devolution of certain land</w:t>
      </w:r>
      <w:bookmarkEnd w:id="2404"/>
      <w:bookmarkEnd w:id="240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406" w:name="_Toc189641331"/>
      <w:bookmarkStart w:id="2407" w:name="_Toc192645497"/>
      <w:bookmarkStart w:id="2408" w:name="_Toc192652579"/>
      <w:bookmarkStart w:id="2409" w:name="_Toc194720109"/>
      <w:bookmarkStart w:id="2410" w:name="_Toc197849694"/>
      <w:bookmarkStart w:id="2411" w:name="_Toc197850153"/>
      <w:bookmarkStart w:id="2412" w:name="_Toc197850792"/>
      <w:bookmarkStart w:id="2413" w:name="_Toc241051492"/>
      <w:bookmarkStart w:id="2414" w:name="_Toc268255303"/>
      <w:bookmarkStart w:id="2415" w:name="_Toc268255540"/>
      <w:bookmarkStart w:id="2416" w:name="_Toc272049361"/>
      <w:bookmarkStart w:id="2417" w:name="_Toc274203320"/>
      <w:bookmarkStart w:id="2418" w:name="_Toc278972416"/>
      <w:bookmarkStart w:id="2419" w:name="_Toc281466789"/>
      <w:bookmarkStart w:id="2420" w:name="_Toc303859068"/>
      <w:bookmarkStart w:id="2421" w:name="_Toc303859291"/>
      <w:bookmarkStart w:id="2422" w:name="_Toc303859738"/>
      <w:bookmarkStart w:id="2423" w:name="_Toc303863018"/>
      <w:bookmarkStart w:id="2424" w:name="_Toc305751900"/>
      <w:bookmarkStart w:id="2425" w:name="_Toc318356668"/>
      <w:bookmarkStart w:id="2426" w:name="_Toc318362864"/>
      <w:bookmarkStart w:id="2427" w:name="_Toc319330907"/>
      <w:bookmarkStart w:id="2428" w:name="_Toc319332966"/>
      <w:bookmarkStart w:id="2429" w:name="_Toc319401211"/>
      <w:r>
        <w:rPr>
          <w:rStyle w:val="CharDivNo"/>
        </w:rPr>
        <w:t>Division 3</w:t>
      </w:r>
      <w:r>
        <w:rPr>
          <w:snapToGrid w:val="0"/>
        </w:rPr>
        <w:t> — </w:t>
      </w:r>
      <w:r>
        <w:rPr>
          <w:rStyle w:val="CharDivText"/>
        </w:rPr>
        <w:t>Validation</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rPr>
          <w:snapToGrid w:val="0"/>
        </w:rPr>
      </w:pPr>
      <w:bookmarkStart w:id="2430" w:name="_Toc319401212"/>
      <w:bookmarkStart w:id="2431" w:name="_Toc318362865"/>
      <w:r>
        <w:rPr>
          <w:rStyle w:val="CharSectno"/>
        </w:rPr>
        <w:t>156</w:t>
      </w:r>
      <w:r>
        <w:rPr>
          <w:snapToGrid w:val="0"/>
        </w:rPr>
        <w:t>.</w:t>
      </w:r>
      <w:r>
        <w:rPr>
          <w:snapToGrid w:val="0"/>
        </w:rPr>
        <w:tab/>
        <w:t>Validation</w:t>
      </w:r>
      <w:bookmarkEnd w:id="2430"/>
      <w:bookmarkEnd w:id="2431"/>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32" w:name="_Toc189641333"/>
      <w:bookmarkStart w:id="2433" w:name="_Toc192645499"/>
      <w:bookmarkStart w:id="2434" w:name="_Toc192652581"/>
      <w:bookmarkStart w:id="2435" w:name="_Toc194720111"/>
      <w:bookmarkStart w:id="2436" w:name="_Toc197849696"/>
      <w:bookmarkStart w:id="2437" w:name="_Toc197850155"/>
      <w:bookmarkStart w:id="2438" w:name="_Toc197850794"/>
      <w:bookmarkStart w:id="2439" w:name="_Toc241051494"/>
      <w:bookmarkStart w:id="2440" w:name="_Toc268255305"/>
      <w:bookmarkStart w:id="2441" w:name="_Toc268255542"/>
      <w:bookmarkStart w:id="2442" w:name="_Toc272049363"/>
      <w:bookmarkStart w:id="2443" w:name="_Toc274203322"/>
      <w:bookmarkStart w:id="2444" w:name="_Toc278972418"/>
      <w:bookmarkStart w:id="2445" w:name="_Toc281466791"/>
      <w:bookmarkStart w:id="2446" w:name="_Toc303859070"/>
      <w:bookmarkStart w:id="2447" w:name="_Toc303859293"/>
      <w:bookmarkStart w:id="2448" w:name="_Toc303859740"/>
      <w:bookmarkStart w:id="2449" w:name="_Toc303863020"/>
      <w:bookmarkStart w:id="2450" w:name="_Toc305751902"/>
      <w:bookmarkStart w:id="2451" w:name="_Toc318356670"/>
      <w:bookmarkStart w:id="2452" w:name="_Toc318362866"/>
      <w:bookmarkStart w:id="2453" w:name="_Toc319330909"/>
      <w:bookmarkStart w:id="2454" w:name="_Toc319332968"/>
      <w:bookmarkStart w:id="2455" w:name="_Toc319401213"/>
      <w:r>
        <w:rPr>
          <w:rStyle w:val="CharSchNo"/>
        </w:rPr>
        <w:t>Schedule</w:t>
      </w:r>
      <w:bookmarkEnd w:id="2432"/>
      <w:bookmarkEnd w:id="2433"/>
      <w:bookmarkEnd w:id="2434"/>
      <w:bookmarkEnd w:id="2435"/>
      <w:bookmarkEnd w:id="2436"/>
      <w:bookmarkEnd w:id="2437"/>
      <w:bookmarkEnd w:id="2438"/>
      <w:bookmarkEnd w:id="2439"/>
      <w:r>
        <w:t xml:space="preserve"> — </w:t>
      </w:r>
      <w:r>
        <w:rPr>
          <w:rStyle w:val="CharSchText"/>
        </w:rPr>
        <w:t>Provisions as to constitution and proceedings of the Conservation Commission, the Marine Authority and the Marine Committee</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yShoulderClause"/>
        <w:rPr>
          <w:snapToGrid w:val="0"/>
        </w:rPr>
      </w:pPr>
      <w:r>
        <w:rPr>
          <w:snapToGrid w:val="0"/>
        </w:rPr>
        <w:t>[s. 29]</w:t>
      </w:r>
    </w:p>
    <w:p>
      <w:pPr>
        <w:pStyle w:val="yFootnotesection"/>
      </w:pPr>
      <w:r>
        <w:tab/>
        <w:t>[Heading amended by No. 19 of 2010 s. 4.]</w:t>
      </w:r>
    </w:p>
    <w:p>
      <w:pPr>
        <w:pStyle w:val="yHeading5"/>
      </w:pPr>
      <w:bookmarkStart w:id="2456" w:name="_Toc319401214"/>
      <w:bookmarkStart w:id="2457" w:name="_Toc318362867"/>
      <w:r>
        <w:rPr>
          <w:rStyle w:val="CharSClsNo"/>
        </w:rPr>
        <w:t>1</w:t>
      </w:r>
      <w:r>
        <w:t>.</w:t>
      </w:r>
      <w:r>
        <w:tab/>
        <w:t>Term of office of member</w:t>
      </w:r>
      <w:bookmarkEnd w:id="2456"/>
      <w:bookmarkEnd w:id="2457"/>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2458" w:name="_Toc319401215"/>
      <w:bookmarkStart w:id="2459" w:name="_Toc318362868"/>
      <w:r>
        <w:rPr>
          <w:rStyle w:val="CharSClsNo"/>
        </w:rPr>
        <w:t>2</w:t>
      </w:r>
      <w:r>
        <w:t>.</w:t>
      </w:r>
      <w:r>
        <w:tab/>
        <w:t>Vacation of office</w:t>
      </w:r>
      <w:bookmarkEnd w:id="2458"/>
      <w:bookmarkEnd w:id="2459"/>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2460" w:name="_Toc319401216"/>
      <w:bookmarkStart w:id="2461" w:name="_Toc318362869"/>
      <w:r>
        <w:rPr>
          <w:rStyle w:val="CharSClsNo"/>
        </w:rPr>
        <w:t>3</w:t>
      </w:r>
      <w:r>
        <w:t>.</w:t>
      </w:r>
      <w:r>
        <w:tab/>
        <w:t>Acting chairman and members</w:t>
      </w:r>
      <w:bookmarkEnd w:id="2460"/>
      <w:bookmarkEnd w:id="2461"/>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2462" w:name="_Toc319401217"/>
      <w:bookmarkStart w:id="2463" w:name="_Toc318362870"/>
      <w:r>
        <w:rPr>
          <w:rStyle w:val="CharSClsNo"/>
        </w:rPr>
        <w:t>4</w:t>
      </w:r>
      <w:r>
        <w:t>.</w:t>
      </w:r>
      <w:r>
        <w:tab/>
        <w:t>Meetings</w:t>
      </w:r>
      <w:bookmarkEnd w:id="2462"/>
      <w:bookmarkEnd w:id="2463"/>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2464" w:name="_Toc319401218"/>
      <w:bookmarkStart w:id="2465" w:name="_Toc318362871"/>
      <w:r>
        <w:rPr>
          <w:rStyle w:val="CharSClsNo"/>
        </w:rPr>
        <w:t>5</w:t>
      </w:r>
      <w:r>
        <w:t>.</w:t>
      </w:r>
      <w:r>
        <w:tab/>
        <w:t>Committees</w:t>
      </w:r>
      <w:bookmarkEnd w:id="2464"/>
      <w:bookmarkEnd w:id="2465"/>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2466" w:name="_Toc319401219"/>
      <w:bookmarkStart w:id="2467" w:name="_Toc318362872"/>
      <w:r>
        <w:rPr>
          <w:rStyle w:val="CharSClsNo"/>
        </w:rPr>
        <w:t>5A</w:t>
      </w:r>
      <w:r>
        <w:t>.</w:t>
      </w:r>
      <w:r>
        <w:tab/>
        <w:t>Temporary advisory committees</w:t>
      </w:r>
      <w:bookmarkEnd w:id="2466"/>
      <w:bookmarkEnd w:id="2467"/>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2468" w:name="_Toc319401220"/>
      <w:bookmarkStart w:id="2469" w:name="_Toc318362873"/>
      <w:r>
        <w:rPr>
          <w:rStyle w:val="CharSClsNo"/>
        </w:rPr>
        <w:t>6</w:t>
      </w:r>
      <w:r>
        <w:t>.</w:t>
      </w:r>
      <w:r>
        <w:tab/>
        <w:t>Resolution in writing</w:t>
      </w:r>
      <w:bookmarkEnd w:id="2468"/>
      <w:bookmarkEnd w:id="246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2470" w:name="_Toc319401221"/>
      <w:bookmarkStart w:id="2471" w:name="_Toc318362874"/>
      <w:r>
        <w:rPr>
          <w:rStyle w:val="CharSClsNo"/>
        </w:rPr>
        <w:t>7</w:t>
      </w:r>
      <w:r>
        <w:t>.</w:t>
      </w:r>
      <w:r>
        <w:tab/>
        <w:t>Member may be granted leave</w:t>
      </w:r>
      <w:bookmarkEnd w:id="2470"/>
      <w:bookmarkEnd w:id="2471"/>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2472" w:name="_Toc319401222"/>
      <w:bookmarkStart w:id="2473" w:name="_Toc318362875"/>
      <w:r>
        <w:rPr>
          <w:rStyle w:val="CharSClsNo"/>
        </w:rPr>
        <w:t>8</w:t>
      </w:r>
      <w:r>
        <w:t>.</w:t>
      </w:r>
      <w:r>
        <w:tab/>
        <w:t>Controlling body to determine own procedur</w:t>
      </w:r>
      <w:r>
        <w:rPr>
          <w:rStyle w:val="CharSClsNo"/>
        </w:rPr>
        <w:t>e</w:t>
      </w:r>
      <w:bookmarkEnd w:id="2472"/>
      <w:bookmarkEnd w:id="2473"/>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74" w:name="_Toc189641335"/>
      <w:bookmarkStart w:id="2475" w:name="_Toc192645501"/>
      <w:bookmarkStart w:id="2476" w:name="_Toc192652583"/>
      <w:bookmarkStart w:id="2477" w:name="_Toc194720113"/>
      <w:bookmarkStart w:id="2478" w:name="_Toc197849698"/>
      <w:bookmarkStart w:id="2479" w:name="_Toc197850157"/>
      <w:bookmarkStart w:id="2480" w:name="_Toc197850796"/>
      <w:bookmarkStart w:id="2481" w:name="_Toc241051496"/>
      <w:bookmarkStart w:id="2482" w:name="_Toc268255315"/>
      <w:bookmarkStart w:id="2483" w:name="_Toc268255552"/>
      <w:bookmarkStart w:id="2484" w:name="_Toc272049373"/>
      <w:bookmarkStart w:id="2485" w:name="_Toc274203332"/>
      <w:bookmarkStart w:id="2486" w:name="_Toc278972428"/>
      <w:bookmarkStart w:id="2487" w:name="_Toc281466801"/>
      <w:bookmarkStart w:id="2488" w:name="_Toc303859080"/>
      <w:bookmarkStart w:id="2489" w:name="_Toc303859303"/>
      <w:bookmarkStart w:id="2490" w:name="_Toc303859750"/>
      <w:bookmarkStart w:id="2491" w:name="_Toc303863030"/>
      <w:bookmarkStart w:id="2492" w:name="_Toc305751912"/>
      <w:bookmarkStart w:id="2493" w:name="_Toc318356680"/>
      <w:bookmarkStart w:id="2494" w:name="_Toc318362876"/>
      <w:bookmarkStart w:id="2495" w:name="_Toc319330919"/>
      <w:bookmarkStart w:id="2496" w:name="_Toc319332978"/>
      <w:bookmarkStart w:id="2497" w:name="_Toc319401223"/>
      <w:r>
        <w:t>Notes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2498" w:name="_Toc319401224"/>
      <w:bookmarkStart w:id="2499" w:name="_Toc318362877"/>
      <w:r>
        <w:rPr>
          <w:snapToGrid w:val="0"/>
        </w:rPr>
        <w:t>Compilation table</w:t>
      </w:r>
      <w:bookmarkEnd w:id="2498"/>
      <w:bookmarkEnd w:id="2499"/>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64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9" w:type="dxa"/>
          <w:cantSplit/>
          <w:ins w:id="2500" w:author="svcMRProcess" w:date="2018-08-22T10:27:00Z"/>
        </w:trPr>
        <w:tc>
          <w:tcPr>
            <w:tcW w:w="2278" w:type="dxa"/>
          </w:tcPr>
          <w:p>
            <w:pPr>
              <w:pStyle w:val="nTable"/>
              <w:spacing w:after="40"/>
              <w:ind w:right="113"/>
              <w:rPr>
                <w:ins w:id="2501" w:author="svcMRProcess" w:date="2018-08-22T10:27:00Z"/>
                <w:i/>
                <w:iCs/>
                <w:snapToGrid w:val="0"/>
                <w:sz w:val="19"/>
                <w:lang w:val="en-US"/>
              </w:rPr>
            </w:pPr>
            <w:ins w:id="2502" w:author="svcMRProcess" w:date="2018-08-22T10:27:00Z">
              <w:r>
                <w:rPr>
                  <w:i/>
                  <w:snapToGrid w:val="0"/>
                  <w:sz w:val="19"/>
                  <w:lang w:val="en-US"/>
                </w:rPr>
                <w:t xml:space="preserve">Conservation Legislation Amendment Act 2011 </w:t>
              </w:r>
              <w:r>
                <w:rPr>
                  <w:snapToGrid w:val="0"/>
                  <w:sz w:val="19"/>
                  <w:lang w:val="en-US"/>
                </w:rPr>
                <w:t>Pt. 2 (other than s. 40)</w:t>
              </w:r>
            </w:ins>
          </w:p>
        </w:tc>
        <w:tc>
          <w:tcPr>
            <w:tcW w:w="1139" w:type="dxa"/>
          </w:tcPr>
          <w:p>
            <w:pPr>
              <w:pStyle w:val="nTable"/>
              <w:spacing w:after="40"/>
              <w:rPr>
                <w:ins w:id="2503" w:author="svcMRProcess" w:date="2018-08-22T10:27:00Z"/>
                <w:snapToGrid w:val="0"/>
                <w:sz w:val="19"/>
                <w:lang w:val="en-US"/>
              </w:rPr>
            </w:pPr>
            <w:ins w:id="2504" w:author="svcMRProcess" w:date="2018-08-22T10:27:00Z">
              <w:r>
                <w:rPr>
                  <w:snapToGrid w:val="0"/>
                  <w:sz w:val="19"/>
                  <w:lang w:val="en-US"/>
                </w:rPr>
                <w:t>36 of 2011</w:t>
              </w:r>
            </w:ins>
          </w:p>
        </w:tc>
        <w:tc>
          <w:tcPr>
            <w:tcW w:w="1136" w:type="dxa"/>
          </w:tcPr>
          <w:p>
            <w:pPr>
              <w:pStyle w:val="nTable"/>
              <w:spacing w:after="40"/>
              <w:rPr>
                <w:ins w:id="2505" w:author="svcMRProcess" w:date="2018-08-22T10:27:00Z"/>
                <w:snapToGrid w:val="0"/>
                <w:sz w:val="19"/>
                <w:lang w:val="en-US"/>
              </w:rPr>
            </w:pPr>
            <w:ins w:id="2506" w:author="svcMRProcess" w:date="2018-08-22T10:27:00Z">
              <w:r>
                <w:rPr>
                  <w:sz w:val="19"/>
                </w:rPr>
                <w:t>13 Sep 2011</w:t>
              </w:r>
            </w:ins>
          </w:p>
        </w:tc>
        <w:tc>
          <w:tcPr>
            <w:tcW w:w="2642" w:type="dxa"/>
          </w:tcPr>
          <w:p>
            <w:pPr>
              <w:pStyle w:val="nTable"/>
              <w:spacing w:after="40"/>
              <w:rPr>
                <w:ins w:id="2507" w:author="svcMRProcess" w:date="2018-08-22T10:27:00Z"/>
                <w:snapToGrid w:val="0"/>
                <w:sz w:val="19"/>
                <w:lang w:val="en-US"/>
              </w:rPr>
            </w:pPr>
            <w:ins w:id="2508" w:author="svcMRProcess" w:date="2018-08-22T10:27:00Z">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ins>
          </w:p>
        </w:tc>
      </w:tr>
      <w:tr>
        <w:trPr>
          <w:gridAfter w:val="1"/>
          <w:wAfter w:w="9" w:type="dxa"/>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9"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tcBorders>
              <w:bottom w:val="single" w:sz="4" w:space="0" w:color="auto"/>
            </w:tcBorders>
          </w:tcPr>
          <w:p>
            <w:pPr>
              <w:pStyle w:val="nTable"/>
              <w:spacing w:after="40"/>
              <w:rPr>
                <w:snapToGrid w:val="0"/>
                <w:sz w:val="19"/>
                <w:lang w:val="en-US"/>
              </w:rPr>
            </w:pPr>
            <w:r>
              <w:rPr>
                <w:sz w:val="19"/>
              </w:rPr>
              <w:t>4 Oct 2011</w:t>
            </w:r>
          </w:p>
        </w:tc>
        <w:tc>
          <w:tcPr>
            <w:tcW w:w="264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9" w:name="_Toc7405065"/>
      <w:bookmarkStart w:id="2510" w:name="_Toc319401225"/>
      <w:bookmarkStart w:id="2511" w:name="_Toc318362878"/>
      <w:r>
        <w:t>Provisions that have not come into operation</w:t>
      </w:r>
      <w:bookmarkEnd w:id="2509"/>
      <w:bookmarkEnd w:id="2510"/>
      <w:bookmarkEnd w:id="25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keepLines/>
              <w:spacing w:after="40"/>
              <w:rPr>
                <w:snapToGrid w:val="0"/>
                <w:sz w:val="19"/>
                <w:vertAlign w:val="superscript"/>
                <w:lang w:val="en-US"/>
              </w:rPr>
            </w:pPr>
            <w:r>
              <w:rPr>
                <w:i/>
                <w:snapToGrid w:val="0"/>
                <w:sz w:val="19"/>
                <w:lang w:val="en-US"/>
              </w:rPr>
              <w:t xml:space="preserve">Conservation Legislation Amendment Act 2011 </w:t>
            </w:r>
            <w:del w:id="2512" w:author="svcMRProcess" w:date="2018-08-22T10:27:00Z">
              <w:r>
                <w:rPr>
                  <w:snapToGrid w:val="0"/>
                  <w:sz w:val="19"/>
                  <w:lang w:val="en-US"/>
                </w:rPr>
                <w:delText>Pt. 2</w:delText>
              </w:r>
            </w:del>
            <w:ins w:id="2513" w:author="svcMRProcess" w:date="2018-08-22T10:27:00Z">
              <w:r>
                <w:rPr>
                  <w:snapToGrid w:val="0"/>
                  <w:sz w:val="19"/>
                  <w:lang w:val="en-US"/>
                </w:rPr>
                <w:t>s. 40</w:t>
              </w:r>
            </w:ins>
            <w:r>
              <w:rPr>
                <w:rFonts w:ascii="Times" w:hAnsi="Times"/>
                <w:snapToGrid w:val="0"/>
                <w:sz w:val="19"/>
                <w:vertAlign w:val="superscript"/>
                <w:lang w:val="en-US"/>
              </w:rPr>
              <w:t> </w:t>
            </w:r>
            <w:r>
              <w:rPr>
                <w:snapToGrid w:val="0"/>
                <w:sz w:val="19"/>
                <w:vertAlign w:val="superscript"/>
                <w:lang w:val="en-US"/>
              </w:rPr>
              <w:t>18</w:t>
            </w:r>
          </w:p>
        </w:tc>
        <w:tc>
          <w:tcPr>
            <w:tcW w:w="1118" w:type="dxa"/>
            <w:tcBorders>
              <w:bottom w:val="single" w:sz="4" w:space="0" w:color="auto"/>
            </w:tcBorders>
          </w:tcPr>
          <w:p>
            <w:pPr>
              <w:pStyle w:val="nTable"/>
              <w:keepLines/>
              <w:spacing w:after="40"/>
              <w:rPr>
                <w:snapToGrid w:val="0"/>
                <w:sz w:val="19"/>
                <w:lang w:val="en-US"/>
              </w:rPr>
            </w:pPr>
            <w:r>
              <w:rPr>
                <w:snapToGrid w:val="0"/>
                <w:sz w:val="19"/>
                <w:lang w:val="en-US"/>
              </w:rPr>
              <w:t>36 of 2011</w:t>
            </w:r>
          </w:p>
        </w:tc>
        <w:tc>
          <w:tcPr>
            <w:tcW w:w="1134" w:type="dxa"/>
            <w:tcBorders>
              <w:bottom w:val="single" w:sz="4" w:space="0" w:color="auto"/>
            </w:tcBorders>
          </w:tcPr>
          <w:p>
            <w:pPr>
              <w:pStyle w:val="nTable"/>
              <w:keepLines/>
              <w:spacing w:after="40"/>
              <w:rPr>
                <w:snapToGrid w:val="0"/>
                <w:sz w:val="19"/>
                <w:lang w:val="en-US"/>
              </w:rPr>
            </w:pPr>
            <w:r>
              <w:rPr>
                <w:sz w:val="19"/>
              </w:rPr>
              <w:t>13 Sep 2011</w:t>
            </w:r>
          </w:p>
        </w:tc>
        <w:tc>
          <w:tcPr>
            <w:tcW w:w="2552" w:type="dxa"/>
            <w:tcBorders>
              <w:bottom w:val="single" w:sz="4" w:space="0" w:color="auto"/>
            </w:tcBorders>
          </w:tcPr>
          <w:p>
            <w:pPr>
              <w:pStyle w:val="nTable"/>
              <w:keepLines/>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2514" w:name="AutoSch"/>
      <w:bookmarkStart w:id="2515" w:name="_Toc192652586"/>
      <w:bookmarkStart w:id="2516" w:name="_Toc194720116"/>
      <w:bookmarkStart w:id="2517" w:name="_Toc197849701"/>
      <w:bookmarkStart w:id="2518" w:name="_Toc197850160"/>
      <w:bookmarkEnd w:id="2514"/>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w:t>
      </w:r>
      <w:del w:id="2519" w:author="svcMRProcess" w:date="2018-08-22T10:27:00Z">
        <w:r>
          <w:rPr>
            <w:snapToGrid w:val="0"/>
          </w:rPr>
          <w:delText>Pt. 2</w:delText>
        </w:r>
      </w:del>
      <w:ins w:id="2520" w:author="svcMRProcess" w:date="2018-08-22T10:27:00Z">
        <w:r>
          <w:rPr>
            <w:snapToGrid w:val="0"/>
          </w:rPr>
          <w:t>s. 40</w:t>
        </w:r>
      </w:ins>
      <w:r>
        <w:rPr>
          <w:snapToGrid w:val="0"/>
        </w:rPr>
        <w:t xml:space="preserve"> had not come into operation.  It reads as follows:</w:t>
      </w:r>
    </w:p>
    <w:p>
      <w:pPr>
        <w:pStyle w:val="BlankOpen"/>
      </w:pPr>
    </w:p>
    <w:p>
      <w:pPr>
        <w:pStyle w:val="nzHeading2"/>
      </w:pPr>
      <w:bookmarkStart w:id="2521" w:name="_Toc277162341"/>
      <w:bookmarkStart w:id="2522" w:name="_Toc277163453"/>
      <w:bookmarkStart w:id="2523" w:name="_Toc277164699"/>
      <w:bookmarkStart w:id="2524" w:name="_Toc277596579"/>
      <w:bookmarkStart w:id="2525" w:name="_Toc288690016"/>
      <w:bookmarkStart w:id="2526" w:name="_Toc288690229"/>
      <w:bookmarkStart w:id="2527" w:name="_Toc288690296"/>
      <w:bookmarkStart w:id="2528" w:name="_Toc288733021"/>
      <w:bookmarkStart w:id="2529" w:name="_Toc303176192"/>
      <w:bookmarkStart w:id="2530" w:name="_Toc303176287"/>
      <w:bookmarkStart w:id="2531" w:name="_Toc303176928"/>
      <w:bookmarkStart w:id="2532" w:name="_Toc303754901"/>
      <w:bookmarkStart w:id="2533" w:name="_Toc303773892"/>
      <w:bookmarkStart w:id="2534" w:name="_Toc303773959"/>
      <w:bookmarkStart w:id="2535" w:name="_Toc303774026"/>
      <w:bookmarkStart w:id="2536" w:name="_Toc303843018"/>
      <w:bookmarkStart w:id="2537"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r>
        <w:rPr>
          <w:rStyle w:val="CharPartText"/>
        </w:rPr>
        <w:t xml:space="preserve"> </w:t>
      </w:r>
    </w:p>
    <w:p>
      <w:pPr>
        <w:pStyle w:val="nzHeading5"/>
        <w:rPr>
          <w:del w:id="2538" w:author="svcMRProcess" w:date="2018-08-22T10:27:00Z"/>
          <w:snapToGrid w:val="0"/>
        </w:rPr>
      </w:pPr>
      <w:bookmarkStart w:id="2539" w:name="_Toc303773960"/>
      <w:bookmarkStart w:id="2540" w:name="_Toc303774027"/>
      <w:bookmarkStart w:id="2541" w:name="_Toc303843695"/>
      <w:bookmarkStart w:id="2542" w:name="_Toc303774006"/>
      <w:bookmarkStart w:id="2543" w:name="_Toc303774073"/>
      <w:bookmarkStart w:id="2544" w:name="_Toc303843741"/>
      <w:del w:id="2545" w:author="svcMRProcess" w:date="2018-08-22T10:27:00Z">
        <w:r>
          <w:rPr>
            <w:rStyle w:val="CharSectno"/>
          </w:rPr>
          <w:delText>3</w:delText>
        </w:r>
        <w:r>
          <w:rPr>
            <w:snapToGrid w:val="0"/>
          </w:rPr>
          <w:delText>.</w:delText>
        </w:r>
        <w:r>
          <w:rPr>
            <w:snapToGrid w:val="0"/>
          </w:rPr>
          <w:tab/>
          <w:delText>Act amended</w:delText>
        </w:r>
        <w:bookmarkEnd w:id="2539"/>
        <w:bookmarkEnd w:id="2540"/>
        <w:bookmarkEnd w:id="2541"/>
      </w:del>
    </w:p>
    <w:p>
      <w:pPr>
        <w:pStyle w:val="nzSubsection"/>
        <w:rPr>
          <w:del w:id="2546" w:author="svcMRProcess" w:date="2018-08-22T10:27:00Z"/>
        </w:rPr>
      </w:pPr>
      <w:del w:id="2547" w:author="svcMRProcess" w:date="2018-08-22T10:27:00Z">
        <w:r>
          <w:tab/>
        </w:r>
        <w:r>
          <w:tab/>
          <w:delText xml:space="preserve">This Part amends the </w:delText>
        </w:r>
        <w:r>
          <w:rPr>
            <w:i/>
          </w:rPr>
          <w:delText>Conservation and Land Management Act 1984</w:delText>
        </w:r>
        <w:r>
          <w:delText>.</w:delText>
        </w:r>
      </w:del>
    </w:p>
    <w:p>
      <w:pPr>
        <w:pStyle w:val="nzHeading5"/>
        <w:rPr>
          <w:del w:id="2548" w:author="svcMRProcess" w:date="2018-08-22T10:27:00Z"/>
        </w:rPr>
      </w:pPr>
      <w:bookmarkStart w:id="2549" w:name="_Toc303773961"/>
      <w:bookmarkStart w:id="2550" w:name="_Toc303774028"/>
      <w:bookmarkStart w:id="2551" w:name="_Toc303843696"/>
      <w:del w:id="2552" w:author="svcMRProcess" w:date="2018-08-22T10:27:00Z">
        <w:r>
          <w:rPr>
            <w:rStyle w:val="CharSectno"/>
          </w:rPr>
          <w:delText>4</w:delText>
        </w:r>
        <w:r>
          <w:delText>.</w:delText>
        </w:r>
        <w:r>
          <w:tab/>
          <w:delText>Section 3 amended</w:delText>
        </w:r>
        <w:bookmarkEnd w:id="2549"/>
        <w:bookmarkEnd w:id="2550"/>
        <w:bookmarkEnd w:id="2551"/>
      </w:del>
    </w:p>
    <w:p>
      <w:pPr>
        <w:pStyle w:val="nzSubsection"/>
        <w:rPr>
          <w:del w:id="2553" w:author="svcMRProcess" w:date="2018-08-22T10:27:00Z"/>
        </w:rPr>
      </w:pPr>
      <w:del w:id="2554" w:author="svcMRProcess" w:date="2018-08-22T10:27:00Z">
        <w:r>
          <w:tab/>
          <w:delText>(1)</w:delText>
        </w:r>
        <w:r>
          <w:tab/>
          <w:delText>In section 3 delete the definitions of:</w:delText>
        </w:r>
      </w:del>
    </w:p>
    <w:p>
      <w:pPr>
        <w:pStyle w:val="DeleteListSub"/>
        <w:rPr>
          <w:del w:id="2555" w:author="svcMRProcess" w:date="2018-08-22T10:27:00Z"/>
          <w:b/>
          <w:bCs/>
          <w:i/>
          <w:iCs/>
          <w:sz w:val="20"/>
        </w:rPr>
      </w:pPr>
      <w:del w:id="2556" w:author="svcMRProcess" w:date="2018-08-22T10:27:00Z">
        <w:r>
          <w:rPr>
            <w:b/>
            <w:bCs/>
            <w:i/>
            <w:iCs/>
            <w:sz w:val="20"/>
          </w:rPr>
          <w:delText>associated body</w:delText>
        </w:r>
      </w:del>
    </w:p>
    <w:p>
      <w:pPr>
        <w:pStyle w:val="DeleteListSub"/>
        <w:rPr>
          <w:del w:id="2557" w:author="svcMRProcess" w:date="2018-08-22T10:27:00Z"/>
          <w:b/>
          <w:bCs/>
          <w:i/>
          <w:iCs/>
          <w:sz w:val="20"/>
        </w:rPr>
      </w:pPr>
      <w:del w:id="2558" w:author="svcMRProcess" w:date="2018-08-22T10:27:00Z">
        <w:r>
          <w:rPr>
            <w:b/>
            <w:bCs/>
            <w:i/>
            <w:iCs/>
            <w:sz w:val="20"/>
          </w:rPr>
          <w:delText>conservation park</w:delText>
        </w:r>
      </w:del>
    </w:p>
    <w:p>
      <w:pPr>
        <w:pStyle w:val="DeleteListSub"/>
        <w:rPr>
          <w:del w:id="2559" w:author="svcMRProcess" w:date="2018-08-22T10:27:00Z"/>
          <w:b/>
          <w:bCs/>
          <w:i/>
          <w:iCs/>
          <w:sz w:val="20"/>
        </w:rPr>
      </w:pPr>
      <w:del w:id="2560" w:author="svcMRProcess" w:date="2018-08-22T10:27:00Z">
        <w:r>
          <w:rPr>
            <w:b/>
            <w:bCs/>
            <w:i/>
            <w:iCs/>
            <w:sz w:val="20"/>
          </w:rPr>
          <w:delText>marine management area</w:delText>
        </w:r>
      </w:del>
    </w:p>
    <w:p>
      <w:pPr>
        <w:pStyle w:val="DeleteListSub"/>
        <w:rPr>
          <w:del w:id="2561" w:author="svcMRProcess" w:date="2018-08-22T10:27:00Z"/>
          <w:b/>
          <w:bCs/>
          <w:i/>
          <w:iCs/>
          <w:sz w:val="20"/>
        </w:rPr>
      </w:pPr>
      <w:del w:id="2562" w:author="svcMRProcess" w:date="2018-08-22T10:27:00Z">
        <w:r>
          <w:rPr>
            <w:b/>
            <w:bCs/>
            <w:i/>
            <w:iCs/>
            <w:sz w:val="20"/>
          </w:rPr>
          <w:delText>marine nature reserve</w:delText>
        </w:r>
      </w:del>
    </w:p>
    <w:p>
      <w:pPr>
        <w:pStyle w:val="DeleteListSub"/>
        <w:rPr>
          <w:del w:id="2563" w:author="svcMRProcess" w:date="2018-08-22T10:27:00Z"/>
          <w:b/>
          <w:bCs/>
          <w:i/>
          <w:iCs/>
          <w:sz w:val="20"/>
        </w:rPr>
      </w:pPr>
      <w:del w:id="2564" w:author="svcMRProcess" w:date="2018-08-22T10:27:00Z">
        <w:r>
          <w:rPr>
            <w:b/>
            <w:bCs/>
            <w:i/>
            <w:iCs/>
            <w:sz w:val="20"/>
          </w:rPr>
          <w:delText>marine park</w:delText>
        </w:r>
      </w:del>
    </w:p>
    <w:p>
      <w:pPr>
        <w:pStyle w:val="DeleteListSub"/>
        <w:rPr>
          <w:del w:id="2565" w:author="svcMRProcess" w:date="2018-08-22T10:27:00Z"/>
          <w:b/>
          <w:bCs/>
          <w:i/>
          <w:iCs/>
          <w:sz w:val="20"/>
        </w:rPr>
      </w:pPr>
      <w:del w:id="2566" w:author="svcMRProcess" w:date="2018-08-22T10:27:00Z">
        <w:r>
          <w:rPr>
            <w:b/>
            <w:bCs/>
            <w:i/>
            <w:iCs/>
            <w:sz w:val="20"/>
          </w:rPr>
          <w:delText>national park</w:delText>
        </w:r>
      </w:del>
    </w:p>
    <w:p>
      <w:pPr>
        <w:pStyle w:val="DeleteListSub"/>
        <w:rPr>
          <w:del w:id="2567" w:author="svcMRProcess" w:date="2018-08-22T10:27:00Z"/>
          <w:b/>
          <w:bCs/>
          <w:i/>
          <w:iCs/>
          <w:sz w:val="20"/>
        </w:rPr>
      </w:pPr>
      <w:del w:id="2568" w:author="svcMRProcess" w:date="2018-08-22T10:27:00Z">
        <w:r>
          <w:rPr>
            <w:b/>
            <w:bCs/>
            <w:i/>
            <w:iCs/>
            <w:sz w:val="20"/>
          </w:rPr>
          <w:delText>nature reserve</w:delText>
        </w:r>
      </w:del>
    </w:p>
    <w:p>
      <w:pPr>
        <w:pStyle w:val="DeleteListSub"/>
        <w:rPr>
          <w:del w:id="2569" w:author="svcMRProcess" w:date="2018-08-22T10:27:00Z"/>
          <w:b/>
          <w:bCs/>
          <w:i/>
          <w:iCs/>
          <w:sz w:val="20"/>
        </w:rPr>
      </w:pPr>
      <w:del w:id="2570" w:author="svcMRProcess" w:date="2018-08-22T10:27:00Z">
        <w:r>
          <w:rPr>
            <w:b/>
            <w:bCs/>
            <w:i/>
            <w:iCs/>
            <w:sz w:val="20"/>
          </w:rPr>
          <w:delText>State forest</w:delText>
        </w:r>
      </w:del>
    </w:p>
    <w:p>
      <w:pPr>
        <w:pStyle w:val="DeleteListSub"/>
        <w:rPr>
          <w:del w:id="2571" w:author="svcMRProcess" w:date="2018-08-22T10:27:00Z"/>
          <w:b/>
          <w:bCs/>
          <w:i/>
          <w:iCs/>
          <w:sz w:val="20"/>
        </w:rPr>
      </w:pPr>
      <w:del w:id="2572" w:author="svcMRProcess" w:date="2018-08-22T10:27:00Z">
        <w:r>
          <w:rPr>
            <w:b/>
            <w:bCs/>
            <w:i/>
            <w:iCs/>
            <w:sz w:val="20"/>
          </w:rPr>
          <w:delText>timber reserve</w:delText>
        </w:r>
      </w:del>
    </w:p>
    <w:p>
      <w:pPr>
        <w:pStyle w:val="nzSubsection"/>
        <w:rPr>
          <w:del w:id="2573" w:author="svcMRProcess" w:date="2018-08-22T10:27:00Z"/>
        </w:rPr>
      </w:pPr>
      <w:del w:id="2574" w:author="svcMRProcess" w:date="2018-08-22T10:27:00Z">
        <w:r>
          <w:tab/>
          <w:delText>(2)</w:delText>
        </w:r>
        <w:r>
          <w:tab/>
          <w:delText>In section 3 insert in alphabetical order:</w:delText>
        </w:r>
      </w:del>
    </w:p>
    <w:p>
      <w:pPr>
        <w:pStyle w:val="BlankOpen"/>
        <w:rPr>
          <w:del w:id="2575" w:author="svcMRProcess" w:date="2018-08-22T10:27:00Z"/>
        </w:rPr>
      </w:pPr>
    </w:p>
    <w:p>
      <w:pPr>
        <w:pStyle w:val="nzDefstart"/>
        <w:rPr>
          <w:del w:id="2576" w:author="svcMRProcess" w:date="2018-08-22T10:27:00Z"/>
        </w:rPr>
      </w:pPr>
      <w:del w:id="2577" w:author="svcMRProcess" w:date="2018-08-22T10:27:00Z">
        <w:r>
          <w:tab/>
        </w:r>
        <w:r>
          <w:rPr>
            <w:rStyle w:val="CharDefText"/>
          </w:rPr>
          <w:delText>Aboriginal person</w:delText>
        </w:r>
        <w:r>
          <w:delText xml:space="preserve"> means a person wholly or partly descended from the original inhabitants of Australia;</w:delText>
        </w:r>
      </w:del>
    </w:p>
    <w:p>
      <w:pPr>
        <w:pStyle w:val="nzDefstart"/>
        <w:rPr>
          <w:del w:id="2578" w:author="svcMRProcess" w:date="2018-08-22T10:27:00Z"/>
        </w:rPr>
      </w:pPr>
      <w:del w:id="2579" w:author="svcMRProcess" w:date="2018-08-22T10:27:00Z">
        <w:r>
          <w:tab/>
        </w:r>
        <w:r>
          <w:rPr>
            <w:rStyle w:val="CharDefText"/>
          </w:rPr>
          <w:delText>associated body</w:delText>
        </w:r>
        <w:r>
          <w:delText xml:space="preserve"> means each person or body that, jointly with either the Conservation Commission or the Marine Authority —</w:delText>
        </w:r>
      </w:del>
    </w:p>
    <w:p>
      <w:pPr>
        <w:pStyle w:val="nzDefpara"/>
        <w:rPr>
          <w:del w:id="2580" w:author="svcMRProcess" w:date="2018-08-22T10:27:00Z"/>
        </w:rPr>
      </w:pPr>
      <w:del w:id="2581" w:author="svcMRProcess" w:date="2018-08-22T10:27:00Z">
        <w:r>
          <w:tab/>
          <w:delText>(a)</w:delText>
        </w:r>
        <w:r>
          <w:tab/>
          <w:delText>is vested with land, or land and waters; or</w:delText>
        </w:r>
      </w:del>
    </w:p>
    <w:p>
      <w:pPr>
        <w:pStyle w:val="nzDefpara"/>
        <w:rPr>
          <w:del w:id="2582" w:author="svcMRProcess" w:date="2018-08-22T10:27:00Z"/>
        </w:rPr>
      </w:pPr>
      <w:del w:id="2583" w:author="svcMRProcess" w:date="2018-08-22T10:27:00Z">
        <w:r>
          <w:tab/>
          <w:delText>(b)</w:delText>
        </w:r>
        <w:r>
          <w:tab/>
          <w:delText>has the care, control and management of land, or land and waters;</w:delText>
        </w:r>
      </w:del>
    </w:p>
    <w:p>
      <w:pPr>
        <w:pStyle w:val="nzDefstart"/>
        <w:rPr>
          <w:del w:id="2584" w:author="svcMRProcess" w:date="2018-08-22T10:27:00Z"/>
        </w:rPr>
      </w:pPr>
      <w:del w:id="2585" w:author="svcMRProcess" w:date="2018-08-22T10:27:00Z">
        <w:r>
          <w:tab/>
        </w:r>
        <w:r>
          <w:rPr>
            <w:rStyle w:val="CharDefText"/>
          </w:rPr>
          <w:delText>conservation park</w:delText>
        </w:r>
        <w:r>
          <w:delText xml:space="preserve"> means land that is a conservation park under section 6(4) or is treated as a conservation park under section 8B(2);</w:delText>
        </w:r>
      </w:del>
    </w:p>
    <w:p>
      <w:pPr>
        <w:pStyle w:val="nzDefstart"/>
        <w:rPr>
          <w:del w:id="2586" w:author="svcMRProcess" w:date="2018-08-22T10:27:00Z"/>
        </w:rPr>
      </w:pPr>
      <w:del w:id="2587" w:author="svcMRProcess" w:date="2018-08-22T10:27:00Z">
        <w:r>
          <w:tab/>
        </w:r>
        <w:r>
          <w:rPr>
            <w:rStyle w:val="CharDefText"/>
          </w:rPr>
          <w:delText>exclusive native title</w:delText>
        </w:r>
        <w:r>
          <w:delText>, in relation to an area of land or waters, means native title rights and interests (as defined in section 223 of the NT Act) —</w:delText>
        </w:r>
      </w:del>
    </w:p>
    <w:p>
      <w:pPr>
        <w:pStyle w:val="nzDefpara"/>
        <w:rPr>
          <w:del w:id="2588" w:author="svcMRProcess" w:date="2018-08-22T10:27:00Z"/>
        </w:rPr>
      </w:pPr>
      <w:del w:id="2589" w:author="svcMRProcess" w:date="2018-08-22T10:27:00Z">
        <w:r>
          <w:tab/>
          <w:delText>(a)</w:delText>
        </w:r>
        <w:r>
          <w:tab/>
          <w:delText>that exist in relation to the area, whether or not they have been determined under the NT Act to exist; and</w:delText>
        </w:r>
      </w:del>
    </w:p>
    <w:p>
      <w:pPr>
        <w:pStyle w:val="nzDefpara"/>
        <w:rPr>
          <w:del w:id="2590" w:author="svcMRProcess" w:date="2018-08-22T10:27:00Z"/>
        </w:rPr>
      </w:pPr>
      <w:del w:id="2591" w:author="svcMRProcess" w:date="2018-08-22T10:27:00Z">
        <w:r>
          <w:tab/>
          <w:delText>(b)</w:delText>
        </w:r>
        <w:r>
          <w:tab/>
          <w:delText>that confer possession, occupation, use and enjoyment of the area on the holders of the native title rights and interests to the exclusion of all others;</w:delText>
        </w:r>
      </w:del>
    </w:p>
    <w:p>
      <w:pPr>
        <w:pStyle w:val="nzDefstart"/>
        <w:rPr>
          <w:del w:id="2592" w:author="svcMRProcess" w:date="2018-08-22T10:27:00Z"/>
        </w:rPr>
      </w:pPr>
      <w:del w:id="2593" w:author="svcMRProcess" w:date="2018-08-22T10:27:00Z">
        <w:r>
          <w:tab/>
        </w:r>
        <w:r>
          <w:rPr>
            <w:rStyle w:val="CharDefText"/>
          </w:rPr>
          <w:delText>intertidal zone</w:delText>
        </w:r>
        <w:r>
          <w:delText xml:space="preserve"> means the land, or the land and waters, below the high water mark and above the low water mark;</w:delText>
        </w:r>
      </w:del>
    </w:p>
    <w:p>
      <w:pPr>
        <w:pStyle w:val="nzDefstart"/>
        <w:rPr>
          <w:del w:id="2594" w:author="svcMRProcess" w:date="2018-08-22T10:27:00Z"/>
        </w:rPr>
      </w:pPr>
      <w:del w:id="2595" w:author="svcMRProcess" w:date="2018-08-22T10:27:00Z">
        <w:r>
          <w:tab/>
        </w:r>
        <w:r>
          <w:rPr>
            <w:rStyle w:val="CharDefText"/>
          </w:rPr>
          <w:delText>land to which this Act applies</w:delText>
        </w:r>
        <w:r>
          <w:delText xml:space="preserve"> has the meaning given in sections 5(1) and 8B(2) and (3);</w:delText>
        </w:r>
      </w:del>
    </w:p>
    <w:p>
      <w:pPr>
        <w:pStyle w:val="nzDefstart"/>
        <w:rPr>
          <w:del w:id="2596" w:author="svcMRProcess" w:date="2018-08-22T10:27:00Z"/>
        </w:rPr>
      </w:pPr>
      <w:del w:id="2597" w:author="svcMRProcess" w:date="2018-08-22T10:27:00Z">
        <w:r>
          <w:tab/>
        </w:r>
        <w:r>
          <w:rPr>
            <w:rStyle w:val="CharDefText"/>
          </w:rPr>
          <w:delText>marine management area</w:delText>
        </w:r>
        <w:r>
          <w:delText xml:space="preserve"> means waters, land, or land and waters, that are a marine management area under section 6(6);</w:delText>
        </w:r>
      </w:del>
    </w:p>
    <w:p>
      <w:pPr>
        <w:pStyle w:val="nzDefstart"/>
        <w:rPr>
          <w:del w:id="2598" w:author="svcMRProcess" w:date="2018-08-22T10:27:00Z"/>
        </w:rPr>
      </w:pPr>
      <w:del w:id="2599" w:author="svcMRProcess" w:date="2018-08-22T10:27:00Z">
        <w:r>
          <w:tab/>
        </w:r>
        <w:r>
          <w:rPr>
            <w:rStyle w:val="CharDefText"/>
          </w:rPr>
          <w:delText>marine nature reserve</w:delText>
        </w:r>
        <w:r>
          <w:delText xml:space="preserve"> means waters, land, or land and waters, that are a marine nature reserve under section 6(6);</w:delText>
        </w:r>
      </w:del>
    </w:p>
    <w:p>
      <w:pPr>
        <w:pStyle w:val="nzDefstart"/>
        <w:rPr>
          <w:del w:id="2600" w:author="svcMRProcess" w:date="2018-08-22T10:27:00Z"/>
        </w:rPr>
      </w:pPr>
      <w:del w:id="2601" w:author="svcMRProcess" w:date="2018-08-22T10:27:00Z">
        <w:r>
          <w:tab/>
        </w:r>
        <w:r>
          <w:rPr>
            <w:rStyle w:val="CharDefText"/>
          </w:rPr>
          <w:delText>marine park</w:delText>
        </w:r>
        <w:r>
          <w:delText xml:space="preserve"> means waters, land, or land and waters, that are a marine park under section 6(6);</w:delText>
        </w:r>
      </w:del>
    </w:p>
    <w:p>
      <w:pPr>
        <w:pStyle w:val="nzDefstart"/>
        <w:rPr>
          <w:del w:id="2602" w:author="svcMRProcess" w:date="2018-08-22T10:27:00Z"/>
        </w:rPr>
      </w:pPr>
      <w:del w:id="2603" w:author="svcMRProcess" w:date="2018-08-22T10:27:00Z">
        <w:r>
          <w:tab/>
        </w:r>
        <w:r>
          <w:rPr>
            <w:b/>
            <w:i/>
          </w:rPr>
          <w:delText>Minister for Indigenous Affairs</w:delText>
        </w:r>
        <w:r>
          <w:delText xml:space="preserve"> means the Minister to whom the administration of the </w:delText>
        </w:r>
        <w:r>
          <w:rPr>
            <w:i/>
          </w:rPr>
          <w:delText>Aboriginal Affairs Planning Authority Act 1972</w:delText>
        </w:r>
        <w:r>
          <w:delText xml:space="preserve"> and the </w:delText>
        </w:r>
        <w:r>
          <w:rPr>
            <w:i/>
          </w:rPr>
          <w:delText>Aboriginal Heritage Act 1972</w:delText>
        </w:r>
        <w:r>
          <w:delText xml:space="preserve"> is committed, or each of the Ministers to whom their administration is committed;</w:delText>
        </w:r>
      </w:del>
    </w:p>
    <w:p>
      <w:pPr>
        <w:pStyle w:val="nzDefstart"/>
        <w:rPr>
          <w:del w:id="2604" w:author="svcMRProcess" w:date="2018-08-22T10:27:00Z"/>
        </w:rPr>
      </w:pPr>
      <w:del w:id="2605" w:author="svcMRProcess" w:date="2018-08-22T10:27:00Z">
        <w:r>
          <w:tab/>
        </w:r>
        <w:r>
          <w:rPr>
            <w:rStyle w:val="CharDefText"/>
          </w:rPr>
          <w:delText>national park</w:delText>
        </w:r>
        <w:r>
          <w:delText xml:space="preserve"> means land that is a national park under section 6(3) or is treated as a national park under section 8B(2);</w:delText>
        </w:r>
      </w:del>
    </w:p>
    <w:p>
      <w:pPr>
        <w:pStyle w:val="nzDefstart"/>
        <w:rPr>
          <w:del w:id="2606" w:author="svcMRProcess" w:date="2018-08-22T10:27:00Z"/>
        </w:rPr>
      </w:pPr>
      <w:del w:id="2607" w:author="svcMRProcess" w:date="2018-08-22T10:27:00Z">
        <w:r>
          <w:tab/>
        </w:r>
        <w:r>
          <w:rPr>
            <w:rStyle w:val="CharDefText"/>
          </w:rPr>
          <w:delText>nature reserve</w:delText>
        </w:r>
        <w:r>
          <w:delText xml:space="preserve"> means land that is a nature reserve under section 6(5) or is treated as a nature reserve under section 8B(2);</w:delText>
        </w:r>
      </w:del>
    </w:p>
    <w:p>
      <w:pPr>
        <w:pStyle w:val="nzDefstart"/>
        <w:rPr>
          <w:del w:id="2608" w:author="svcMRProcess" w:date="2018-08-22T10:27:00Z"/>
        </w:rPr>
      </w:pPr>
      <w:del w:id="2609" w:author="svcMRProcess" w:date="2018-08-22T10:27:00Z">
        <w:r>
          <w:tab/>
        </w:r>
        <w:r>
          <w:rPr>
            <w:rStyle w:val="CharDefText"/>
          </w:rPr>
          <w:delText>non</w:delText>
        </w:r>
        <w:r>
          <w:rPr>
            <w:rStyle w:val="CharDefText"/>
          </w:rPr>
          <w:noBreakHyphen/>
          <w:delText>exclusive native title</w:delText>
        </w:r>
        <w:r>
          <w:delText>, in relation to an area of land or waters, means native title rights and interests (as defined in section 223 of the NT Act) —</w:delText>
        </w:r>
      </w:del>
    </w:p>
    <w:p>
      <w:pPr>
        <w:pStyle w:val="nzDefpara"/>
        <w:rPr>
          <w:del w:id="2610" w:author="svcMRProcess" w:date="2018-08-22T10:27:00Z"/>
        </w:rPr>
      </w:pPr>
      <w:del w:id="2611" w:author="svcMRProcess" w:date="2018-08-22T10:27:00Z">
        <w:r>
          <w:tab/>
          <w:delText>(a)</w:delText>
        </w:r>
        <w:r>
          <w:tab/>
          <w:delText>that exist in relation to the area, whether or not they have been determined under the NT Act to exist; and</w:delText>
        </w:r>
      </w:del>
    </w:p>
    <w:p>
      <w:pPr>
        <w:pStyle w:val="nzDefpara"/>
        <w:rPr>
          <w:del w:id="2612" w:author="svcMRProcess" w:date="2018-08-22T10:27:00Z"/>
        </w:rPr>
      </w:pPr>
      <w:del w:id="2613" w:author="svcMRProcess" w:date="2018-08-22T10:27:00Z">
        <w:r>
          <w:tab/>
          <w:delText>(b)</w:delText>
        </w:r>
        <w:r>
          <w:tab/>
          <w:delText>that do not confer possession, occupation, use and enjoyment of the area on the holders of the native title rights and interests to the exclusion of all others;</w:delText>
        </w:r>
      </w:del>
    </w:p>
    <w:p>
      <w:pPr>
        <w:pStyle w:val="nzDefstart"/>
        <w:rPr>
          <w:del w:id="2614" w:author="svcMRProcess" w:date="2018-08-22T10:27:00Z"/>
        </w:rPr>
      </w:pPr>
      <w:del w:id="2615" w:author="svcMRProcess" w:date="2018-08-22T10:27:00Z">
        <w:r>
          <w:tab/>
        </w:r>
        <w:r>
          <w:rPr>
            <w:rStyle w:val="CharDefText"/>
          </w:rPr>
          <w:delText>NT Act</w:delText>
        </w:r>
        <w:r>
          <w:delText xml:space="preserve"> means the </w:delText>
        </w:r>
        <w:r>
          <w:rPr>
            <w:i/>
            <w:iCs/>
          </w:rPr>
          <w:delText xml:space="preserve">Native Title Act 1993 </w:delText>
        </w:r>
        <w:r>
          <w:delText>(Commonwealth);</w:delText>
        </w:r>
      </w:del>
    </w:p>
    <w:p>
      <w:pPr>
        <w:pStyle w:val="nzDefstart"/>
        <w:rPr>
          <w:del w:id="2616" w:author="svcMRProcess" w:date="2018-08-22T10:27:00Z"/>
        </w:rPr>
      </w:pPr>
      <w:del w:id="2617" w:author="svcMRProcess" w:date="2018-08-22T10:27:00Z">
        <w:r>
          <w:tab/>
        </w:r>
        <w:r>
          <w:rPr>
            <w:rStyle w:val="CharDefText"/>
          </w:rPr>
          <w:delText>section 8A agreement</w:delText>
        </w:r>
        <w:r>
          <w:delText xml:space="preserve"> means an agreement made under section 8A;</w:delText>
        </w:r>
      </w:del>
    </w:p>
    <w:p>
      <w:pPr>
        <w:pStyle w:val="nzDefstart"/>
        <w:rPr>
          <w:del w:id="2618" w:author="svcMRProcess" w:date="2018-08-22T10:27:00Z"/>
        </w:rPr>
      </w:pPr>
      <w:del w:id="2619" w:author="svcMRProcess" w:date="2018-08-22T10:27:00Z">
        <w:r>
          <w:tab/>
        </w:r>
        <w:r>
          <w:rPr>
            <w:rStyle w:val="CharDefText"/>
          </w:rPr>
          <w:delText xml:space="preserve">section 8A land </w:delText>
        </w:r>
        <w:r>
          <w:delText>means land, waters, or land and waters, that are the subject of a section 8A agreement;</w:delText>
        </w:r>
      </w:del>
    </w:p>
    <w:p>
      <w:pPr>
        <w:pStyle w:val="nzDefstart"/>
        <w:rPr>
          <w:del w:id="2620" w:author="svcMRProcess" w:date="2018-08-22T10:27:00Z"/>
        </w:rPr>
      </w:pPr>
      <w:del w:id="2621" w:author="svcMRProcess" w:date="2018-08-22T10:27:00Z">
        <w:r>
          <w:tab/>
        </w:r>
        <w:r>
          <w:rPr>
            <w:rStyle w:val="CharDefText"/>
          </w:rPr>
          <w:delText>section 8C land</w:delText>
        </w:r>
        <w:r>
          <w:delText xml:space="preserve"> means land that, under an order made under section 8C, is managed by the CEO;</w:delText>
        </w:r>
      </w:del>
    </w:p>
    <w:p>
      <w:pPr>
        <w:pStyle w:val="nzDefstart"/>
        <w:rPr>
          <w:del w:id="2622" w:author="svcMRProcess" w:date="2018-08-22T10:27:00Z"/>
        </w:rPr>
      </w:pPr>
      <w:del w:id="2623" w:author="svcMRProcess" w:date="2018-08-22T10:27:00Z">
        <w:r>
          <w:tab/>
        </w:r>
        <w:r>
          <w:rPr>
            <w:rStyle w:val="CharDefText"/>
          </w:rPr>
          <w:delText>State forest</w:delText>
        </w:r>
        <w:r>
          <w:delText xml:space="preserve"> means land that is a State forest under section 6(1) or is treated as a State forest under section 8B(2);</w:delText>
        </w:r>
      </w:del>
    </w:p>
    <w:p>
      <w:pPr>
        <w:pStyle w:val="nzDefstart"/>
        <w:rPr>
          <w:del w:id="2624" w:author="svcMRProcess" w:date="2018-08-22T10:27:00Z"/>
        </w:rPr>
      </w:pPr>
      <w:del w:id="2625" w:author="svcMRProcess" w:date="2018-08-22T10:27:00Z">
        <w:r>
          <w:tab/>
        </w:r>
        <w:r>
          <w:rPr>
            <w:rStyle w:val="CharDefText"/>
          </w:rPr>
          <w:delText>timber reserve</w:delText>
        </w:r>
        <w:r>
          <w:delText xml:space="preserve"> means land that is a timber reserve under section 6(2) or is treated as a timber reserve under section 8B(2);</w:delText>
        </w:r>
      </w:del>
    </w:p>
    <w:p>
      <w:pPr>
        <w:pStyle w:val="BlankClose"/>
        <w:rPr>
          <w:del w:id="2626" w:author="svcMRProcess" w:date="2018-08-22T10:27:00Z"/>
        </w:rPr>
      </w:pPr>
    </w:p>
    <w:p>
      <w:pPr>
        <w:pStyle w:val="nzHeading5"/>
        <w:rPr>
          <w:del w:id="2627" w:author="svcMRProcess" w:date="2018-08-22T10:27:00Z"/>
        </w:rPr>
      </w:pPr>
      <w:bookmarkStart w:id="2628" w:name="_Toc303773962"/>
      <w:bookmarkStart w:id="2629" w:name="_Toc303774029"/>
      <w:bookmarkStart w:id="2630" w:name="_Toc303843697"/>
      <w:del w:id="2631" w:author="svcMRProcess" w:date="2018-08-22T10:27:00Z">
        <w:r>
          <w:rPr>
            <w:rStyle w:val="CharSectno"/>
          </w:rPr>
          <w:delText>5</w:delText>
        </w:r>
        <w:r>
          <w:delText>.</w:delText>
        </w:r>
        <w:r>
          <w:tab/>
          <w:delText>Section 4 amended</w:delText>
        </w:r>
        <w:bookmarkEnd w:id="2628"/>
        <w:bookmarkEnd w:id="2629"/>
        <w:bookmarkEnd w:id="2630"/>
      </w:del>
    </w:p>
    <w:p>
      <w:pPr>
        <w:pStyle w:val="nzSubsection"/>
        <w:rPr>
          <w:del w:id="2632" w:author="svcMRProcess" w:date="2018-08-22T10:27:00Z"/>
        </w:rPr>
      </w:pPr>
      <w:del w:id="2633" w:author="svcMRProcess" w:date="2018-08-22T10:27:00Z">
        <w:r>
          <w:tab/>
        </w:r>
        <w:r>
          <w:tab/>
          <w:delText>After section 4(4) insert:</w:delText>
        </w:r>
      </w:del>
    </w:p>
    <w:p>
      <w:pPr>
        <w:pStyle w:val="BlankOpen"/>
        <w:rPr>
          <w:del w:id="2634" w:author="svcMRProcess" w:date="2018-08-22T10:27:00Z"/>
        </w:rPr>
      </w:pPr>
    </w:p>
    <w:p>
      <w:pPr>
        <w:pStyle w:val="nzSubsection"/>
        <w:rPr>
          <w:del w:id="2635" w:author="svcMRProcess" w:date="2018-08-22T10:27:00Z"/>
        </w:rPr>
      </w:pPr>
      <w:del w:id="2636" w:author="svcMRProcess" w:date="2018-08-22T10:27:00Z">
        <w:r>
          <w:tab/>
          <w:delText>(5)</w:delText>
        </w:r>
        <w:r>
          <w:tab/>
          <w:delText>Nothing in this Act or in a management plan or in a section 8A agreement —</w:delText>
        </w:r>
      </w:del>
    </w:p>
    <w:p>
      <w:pPr>
        <w:pStyle w:val="nzIndenta"/>
        <w:rPr>
          <w:del w:id="2637" w:author="svcMRProcess" w:date="2018-08-22T10:27:00Z"/>
        </w:rPr>
      </w:pPr>
      <w:del w:id="2638" w:author="svcMRProcess" w:date="2018-08-22T10:27:00Z">
        <w:r>
          <w:tab/>
          <w:delText>(a)</w:delText>
        </w:r>
        <w:r>
          <w:tab/>
          <w:delText xml:space="preserve">prevents the CEO or any other person from taking any action permitted under the </w:delText>
        </w:r>
        <w:r>
          <w:rPr>
            <w:i/>
          </w:rPr>
          <w:delText>Aboriginal Heritage Act 1972</w:delText>
        </w:r>
        <w:r>
          <w:rPr>
            <w:iCs/>
          </w:rPr>
          <w:delText> —</w:delText>
        </w:r>
      </w:del>
    </w:p>
    <w:p>
      <w:pPr>
        <w:pStyle w:val="nzIndenti"/>
        <w:rPr>
          <w:del w:id="2639" w:author="svcMRProcess" w:date="2018-08-22T10:27:00Z"/>
        </w:rPr>
      </w:pPr>
      <w:del w:id="2640" w:author="svcMRProcess" w:date="2018-08-22T10:27:00Z">
        <w:r>
          <w:tab/>
          <w:delText>(i)</w:delText>
        </w:r>
        <w:r>
          <w:tab/>
          <w:delText>in respect of land to which this Act applies or section 8A land or section 8C land; or</w:delText>
        </w:r>
      </w:del>
    </w:p>
    <w:p>
      <w:pPr>
        <w:pStyle w:val="nzIndenti"/>
        <w:rPr>
          <w:del w:id="2641" w:author="svcMRProcess" w:date="2018-08-22T10:27:00Z"/>
        </w:rPr>
      </w:pPr>
      <w:del w:id="2642" w:author="svcMRProcess" w:date="2018-08-22T10:27:00Z">
        <w:r>
          <w:tab/>
          <w:delText>(ii)</w:delText>
        </w:r>
        <w:r>
          <w:tab/>
          <w:delText>in respect of any decision made under that Act in respect of that land;</w:delText>
        </w:r>
      </w:del>
    </w:p>
    <w:p>
      <w:pPr>
        <w:pStyle w:val="nzIndenta"/>
        <w:rPr>
          <w:del w:id="2643" w:author="svcMRProcess" w:date="2018-08-22T10:27:00Z"/>
        </w:rPr>
      </w:pPr>
      <w:del w:id="2644" w:author="svcMRProcess" w:date="2018-08-22T10:27:00Z">
        <w:r>
          <w:rPr>
            <w:iCs/>
          </w:rPr>
          <w:tab/>
        </w:r>
        <w:r>
          <w:rPr>
            <w:iCs/>
          </w:rPr>
          <w:tab/>
          <w:delText>or</w:delText>
        </w:r>
      </w:del>
    </w:p>
    <w:p>
      <w:pPr>
        <w:pStyle w:val="nzIndenta"/>
        <w:rPr>
          <w:del w:id="2645" w:author="svcMRProcess" w:date="2018-08-22T10:27:00Z"/>
        </w:rPr>
      </w:pPr>
      <w:del w:id="2646" w:author="svcMRProcess" w:date="2018-08-22T10:27:00Z">
        <w:r>
          <w:tab/>
          <w:delText>(b)</w:delText>
        </w:r>
        <w:r>
          <w:tab/>
          <w:delText>limits any action the CEO or any other person may take under that Act in respect of that land; or</w:delText>
        </w:r>
      </w:del>
    </w:p>
    <w:p>
      <w:pPr>
        <w:pStyle w:val="nzIndenta"/>
        <w:rPr>
          <w:del w:id="2647" w:author="svcMRProcess" w:date="2018-08-22T10:27:00Z"/>
        </w:rPr>
      </w:pPr>
      <w:del w:id="2648" w:author="svcMRProcess" w:date="2018-08-22T10:27:00Z">
        <w:r>
          <w:tab/>
          <w:delText>(c)</w:delText>
        </w:r>
        <w:r>
          <w:tab/>
          <w:delText>prevents the CEO, or any other person, who is authorised under that Act to do any act in respect of that land from doing the act.</w:delText>
        </w:r>
      </w:del>
    </w:p>
    <w:p>
      <w:pPr>
        <w:pStyle w:val="BlankClose"/>
        <w:rPr>
          <w:del w:id="2649" w:author="svcMRProcess" w:date="2018-08-22T10:27:00Z"/>
        </w:rPr>
      </w:pPr>
    </w:p>
    <w:p>
      <w:pPr>
        <w:pStyle w:val="nzHeading5"/>
        <w:rPr>
          <w:del w:id="2650" w:author="svcMRProcess" w:date="2018-08-22T10:27:00Z"/>
        </w:rPr>
      </w:pPr>
      <w:bookmarkStart w:id="2651" w:name="_Toc303773963"/>
      <w:bookmarkStart w:id="2652" w:name="_Toc303774030"/>
      <w:bookmarkStart w:id="2653" w:name="_Toc303843698"/>
      <w:del w:id="2654" w:author="svcMRProcess" w:date="2018-08-22T10:27:00Z">
        <w:r>
          <w:rPr>
            <w:rStyle w:val="CharSectno"/>
          </w:rPr>
          <w:delText>6</w:delText>
        </w:r>
        <w:r>
          <w:delText>.</w:delText>
        </w:r>
        <w:r>
          <w:tab/>
          <w:delText>Part II heading replaced</w:delText>
        </w:r>
        <w:bookmarkEnd w:id="2651"/>
        <w:bookmarkEnd w:id="2652"/>
        <w:bookmarkEnd w:id="2653"/>
      </w:del>
    </w:p>
    <w:p>
      <w:pPr>
        <w:pStyle w:val="nzSubsection"/>
        <w:rPr>
          <w:del w:id="2655" w:author="svcMRProcess" w:date="2018-08-22T10:27:00Z"/>
        </w:rPr>
      </w:pPr>
      <w:del w:id="2656" w:author="svcMRProcess" w:date="2018-08-22T10:27:00Z">
        <w:r>
          <w:tab/>
        </w:r>
        <w:r>
          <w:tab/>
          <w:delText>Delete the heading to Part II and insert:</w:delText>
        </w:r>
      </w:del>
    </w:p>
    <w:p>
      <w:pPr>
        <w:pStyle w:val="BlankOpen"/>
        <w:rPr>
          <w:del w:id="2657" w:author="svcMRProcess" w:date="2018-08-22T10:27:00Z"/>
        </w:rPr>
      </w:pPr>
    </w:p>
    <w:p>
      <w:pPr>
        <w:pStyle w:val="nzHeading2"/>
        <w:rPr>
          <w:del w:id="2658" w:author="svcMRProcess" w:date="2018-08-22T10:27:00Z"/>
        </w:rPr>
      </w:pPr>
      <w:bookmarkStart w:id="2659" w:name="_Toc277162346"/>
      <w:bookmarkStart w:id="2660" w:name="_Toc277163458"/>
      <w:bookmarkStart w:id="2661" w:name="_Toc277164704"/>
      <w:bookmarkStart w:id="2662" w:name="_Toc277596584"/>
      <w:bookmarkStart w:id="2663" w:name="_Toc288690021"/>
      <w:bookmarkStart w:id="2664" w:name="_Toc288690234"/>
      <w:bookmarkStart w:id="2665" w:name="_Toc288690301"/>
      <w:bookmarkStart w:id="2666" w:name="_Toc288733026"/>
      <w:bookmarkStart w:id="2667" w:name="_Toc303176197"/>
      <w:bookmarkStart w:id="2668" w:name="_Toc303176292"/>
      <w:bookmarkStart w:id="2669" w:name="_Toc303176933"/>
      <w:bookmarkStart w:id="2670" w:name="_Toc303754906"/>
      <w:bookmarkStart w:id="2671" w:name="_Toc303773897"/>
      <w:bookmarkStart w:id="2672" w:name="_Toc303773964"/>
      <w:bookmarkStart w:id="2673" w:name="_Toc303774031"/>
      <w:bookmarkStart w:id="2674" w:name="_Toc303843023"/>
      <w:bookmarkStart w:id="2675" w:name="_Toc303843699"/>
      <w:del w:id="2676" w:author="svcMRProcess" w:date="2018-08-22T10:27:00Z">
        <w:r>
          <w:delText>Part II</w:delText>
        </w:r>
        <w:r>
          <w:rPr>
            <w:b w:val="0"/>
          </w:rPr>
          <w:delText> </w:delText>
        </w:r>
        <w:r>
          <w:delText>—</w:delText>
        </w:r>
        <w:r>
          <w:rPr>
            <w:b w:val="0"/>
          </w:rPr>
          <w:delText> </w:delText>
        </w:r>
        <w:r>
          <w:delText>Land subject to this Act</w:delTex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del>
    </w:p>
    <w:p>
      <w:pPr>
        <w:pStyle w:val="BlankClose"/>
        <w:rPr>
          <w:del w:id="2677" w:author="svcMRProcess" w:date="2018-08-22T10:27:00Z"/>
        </w:rPr>
      </w:pPr>
    </w:p>
    <w:p>
      <w:pPr>
        <w:pStyle w:val="nzHeading5"/>
        <w:rPr>
          <w:del w:id="2678" w:author="svcMRProcess" w:date="2018-08-22T10:27:00Z"/>
        </w:rPr>
      </w:pPr>
      <w:bookmarkStart w:id="2679" w:name="_Toc303773965"/>
      <w:bookmarkStart w:id="2680" w:name="_Toc303774032"/>
      <w:bookmarkStart w:id="2681" w:name="_Toc303843700"/>
      <w:del w:id="2682" w:author="svcMRProcess" w:date="2018-08-22T10:27:00Z">
        <w:r>
          <w:rPr>
            <w:rStyle w:val="CharSectno"/>
          </w:rPr>
          <w:delText>7</w:delText>
        </w:r>
        <w:r>
          <w:delText>.</w:delText>
        </w:r>
        <w:r>
          <w:tab/>
          <w:delText>Section 5 amended</w:delText>
        </w:r>
        <w:bookmarkEnd w:id="2679"/>
        <w:bookmarkEnd w:id="2680"/>
        <w:bookmarkEnd w:id="2681"/>
      </w:del>
    </w:p>
    <w:p>
      <w:pPr>
        <w:pStyle w:val="nzSubsection"/>
        <w:rPr>
          <w:del w:id="2683" w:author="svcMRProcess" w:date="2018-08-22T10:27:00Z"/>
        </w:rPr>
      </w:pPr>
      <w:del w:id="2684" w:author="svcMRProcess" w:date="2018-08-22T10:27:00Z">
        <w:r>
          <w:tab/>
        </w:r>
        <w:r>
          <w:tab/>
          <w:delText>In section 5(1)(h) delete “Authority.” and insert:</w:delText>
        </w:r>
      </w:del>
    </w:p>
    <w:p>
      <w:pPr>
        <w:pStyle w:val="BlankOpen"/>
        <w:rPr>
          <w:del w:id="2685" w:author="svcMRProcess" w:date="2018-08-22T10:27:00Z"/>
        </w:rPr>
      </w:pPr>
    </w:p>
    <w:p>
      <w:pPr>
        <w:pStyle w:val="nzIndenta"/>
        <w:rPr>
          <w:del w:id="2686" w:author="svcMRProcess" w:date="2018-08-22T10:27:00Z"/>
        </w:rPr>
      </w:pPr>
      <w:del w:id="2687" w:author="svcMRProcess" w:date="2018-08-22T10:27:00Z">
        <w:r>
          <w:tab/>
        </w:r>
        <w:r>
          <w:tab/>
          <w:delText>Authority, whether solely or jointly with another person.</w:delText>
        </w:r>
      </w:del>
    </w:p>
    <w:p>
      <w:pPr>
        <w:pStyle w:val="BlankClose"/>
        <w:rPr>
          <w:del w:id="2688" w:author="svcMRProcess" w:date="2018-08-22T10:27:00Z"/>
        </w:rPr>
      </w:pPr>
    </w:p>
    <w:p>
      <w:pPr>
        <w:pStyle w:val="nzHeading5"/>
        <w:rPr>
          <w:del w:id="2689" w:author="svcMRProcess" w:date="2018-08-22T10:27:00Z"/>
        </w:rPr>
      </w:pPr>
      <w:bookmarkStart w:id="2690" w:name="_Toc303773966"/>
      <w:bookmarkStart w:id="2691" w:name="_Toc303774033"/>
      <w:bookmarkStart w:id="2692" w:name="_Toc303843701"/>
      <w:del w:id="2693" w:author="svcMRProcess" w:date="2018-08-22T10:27:00Z">
        <w:r>
          <w:rPr>
            <w:rStyle w:val="CharSectno"/>
          </w:rPr>
          <w:delText>8</w:delText>
        </w:r>
        <w:r>
          <w:delText>.</w:delText>
        </w:r>
        <w:r>
          <w:tab/>
          <w:delText>Sections 8A, 8B and 8C inserted</w:delText>
        </w:r>
        <w:bookmarkEnd w:id="2690"/>
        <w:bookmarkEnd w:id="2691"/>
        <w:bookmarkEnd w:id="2692"/>
      </w:del>
    </w:p>
    <w:p>
      <w:pPr>
        <w:pStyle w:val="nzSubsection"/>
        <w:rPr>
          <w:del w:id="2694" w:author="svcMRProcess" w:date="2018-08-22T10:27:00Z"/>
        </w:rPr>
      </w:pPr>
      <w:del w:id="2695" w:author="svcMRProcess" w:date="2018-08-22T10:27:00Z">
        <w:r>
          <w:tab/>
        </w:r>
        <w:r>
          <w:tab/>
          <w:delText>At the end of Part II Division 1 insert:</w:delText>
        </w:r>
      </w:del>
    </w:p>
    <w:p>
      <w:pPr>
        <w:pStyle w:val="BlankOpen"/>
        <w:keepNext w:val="0"/>
        <w:keepLines w:val="0"/>
        <w:rPr>
          <w:del w:id="2696" w:author="svcMRProcess" w:date="2018-08-22T10:27:00Z"/>
        </w:rPr>
      </w:pPr>
    </w:p>
    <w:p>
      <w:pPr>
        <w:pStyle w:val="nzHeading5"/>
        <w:rPr>
          <w:del w:id="2697" w:author="svcMRProcess" w:date="2018-08-22T10:27:00Z"/>
        </w:rPr>
      </w:pPr>
      <w:bookmarkStart w:id="2698" w:name="_Toc303773967"/>
      <w:bookmarkStart w:id="2699" w:name="_Toc303774034"/>
      <w:bookmarkStart w:id="2700" w:name="_Toc303843702"/>
      <w:del w:id="2701" w:author="svcMRProcess" w:date="2018-08-22T10:27:00Z">
        <w:r>
          <w:delText>8A.</w:delText>
        </w:r>
        <w:r>
          <w:tab/>
          <w:delText>CEO may agree to manage private or other land</w:delText>
        </w:r>
        <w:bookmarkEnd w:id="2698"/>
        <w:bookmarkEnd w:id="2699"/>
        <w:bookmarkEnd w:id="2700"/>
      </w:del>
    </w:p>
    <w:p>
      <w:pPr>
        <w:pStyle w:val="nzSubsection"/>
        <w:rPr>
          <w:del w:id="2702" w:author="svcMRProcess" w:date="2018-08-22T10:27:00Z"/>
        </w:rPr>
      </w:pPr>
      <w:del w:id="2703" w:author="svcMRProcess" w:date="2018-08-22T10:27:00Z">
        <w:r>
          <w:tab/>
          <w:delText>(1)</w:delText>
        </w:r>
        <w:r>
          <w:tab/>
          <w:delText>In this section —</w:delText>
        </w:r>
      </w:del>
    </w:p>
    <w:p>
      <w:pPr>
        <w:pStyle w:val="nzDefstart"/>
        <w:rPr>
          <w:del w:id="2704" w:author="svcMRProcess" w:date="2018-08-22T10:27:00Z"/>
        </w:rPr>
      </w:pPr>
      <w:del w:id="2705" w:author="svcMRProcess" w:date="2018-08-22T10:27:00Z">
        <w:r>
          <w:tab/>
        </w:r>
        <w:r>
          <w:rPr>
            <w:rStyle w:val="CharDefText"/>
          </w:rPr>
          <w:delText>agreed area</w:delText>
        </w:r>
        <w:r>
          <w:delText>, in relation to an agreement made under this section, means the eligible land to which the agreement applies;</w:delText>
        </w:r>
      </w:del>
    </w:p>
    <w:p>
      <w:pPr>
        <w:pStyle w:val="nzDefstart"/>
        <w:rPr>
          <w:del w:id="2706" w:author="svcMRProcess" w:date="2018-08-22T10:27:00Z"/>
        </w:rPr>
      </w:pPr>
      <w:del w:id="2707" w:author="svcMRProcess" w:date="2018-08-22T10:27:00Z">
        <w:r>
          <w:tab/>
        </w:r>
        <w:r>
          <w:rPr>
            <w:rStyle w:val="CharDefText"/>
          </w:rPr>
          <w:delText>alienated land</w:delText>
        </w:r>
        <w:r>
          <w:delText xml:space="preserve"> has the meaning given in the </w:delText>
        </w:r>
        <w:r>
          <w:rPr>
            <w:i/>
          </w:rPr>
          <w:delText>Land Administration Act 1997</w:delText>
        </w:r>
        <w:r>
          <w:delText xml:space="preserve"> section 3(1);</w:delText>
        </w:r>
      </w:del>
    </w:p>
    <w:p>
      <w:pPr>
        <w:pStyle w:val="nzDefstart"/>
        <w:rPr>
          <w:del w:id="2708" w:author="svcMRProcess" w:date="2018-08-22T10:27:00Z"/>
        </w:rPr>
      </w:pPr>
      <w:del w:id="2709" w:author="svcMRProcess" w:date="2018-08-22T10:27:00Z">
        <w:r>
          <w:tab/>
        </w:r>
        <w:r>
          <w:rPr>
            <w:rStyle w:val="CharDefText"/>
          </w:rPr>
          <w:delText>Crown land</w:delText>
        </w:r>
        <w:r>
          <w:delText xml:space="preserve"> has the meaning given in the </w:delText>
        </w:r>
        <w:r>
          <w:rPr>
            <w:i/>
          </w:rPr>
          <w:delText>Land Administration Act 1997</w:delText>
        </w:r>
        <w:r>
          <w:delText xml:space="preserve"> section 3(1);</w:delText>
        </w:r>
      </w:del>
    </w:p>
    <w:p>
      <w:pPr>
        <w:pStyle w:val="nzDefstart"/>
        <w:rPr>
          <w:del w:id="2710" w:author="svcMRProcess" w:date="2018-08-22T10:27:00Z"/>
        </w:rPr>
      </w:pPr>
      <w:del w:id="2711" w:author="svcMRProcess" w:date="2018-08-22T10:27:00Z">
        <w:r>
          <w:tab/>
        </w:r>
        <w:r>
          <w:rPr>
            <w:rStyle w:val="CharDefText"/>
          </w:rPr>
          <w:delText>eligible land</w:delText>
        </w:r>
        <w:r>
          <w:delText xml:space="preserve"> means </w:delText>
        </w:r>
        <w:bookmarkStart w:id="2712" w:name="OLE_LINK1"/>
        <w:r>
          <w:delText>land, waters, or land and waters</w:delText>
        </w:r>
        <w:bookmarkEnd w:id="2712"/>
        <w:r>
          <w:delText>, that are above the low water mark and are —</w:delText>
        </w:r>
      </w:del>
    </w:p>
    <w:p>
      <w:pPr>
        <w:pStyle w:val="nzDefpara"/>
        <w:rPr>
          <w:del w:id="2713" w:author="svcMRProcess" w:date="2018-08-22T10:27:00Z"/>
        </w:rPr>
      </w:pPr>
      <w:del w:id="2714" w:author="svcMRProcess" w:date="2018-08-22T10:27:00Z">
        <w:r>
          <w:tab/>
          <w:delText>(a)</w:delText>
        </w:r>
        <w:r>
          <w:tab/>
          <w:delText>alienated land; or</w:delText>
        </w:r>
      </w:del>
    </w:p>
    <w:p>
      <w:pPr>
        <w:pStyle w:val="nzDefpara"/>
        <w:rPr>
          <w:del w:id="2715" w:author="svcMRProcess" w:date="2018-08-22T10:27:00Z"/>
        </w:rPr>
      </w:pPr>
      <w:del w:id="2716" w:author="svcMRProcess" w:date="2018-08-22T10:27:00Z">
        <w:r>
          <w:delText xml:space="preserve"> </w:delText>
        </w:r>
        <w:r>
          <w:tab/>
          <w:delText>(b)</w:delText>
        </w:r>
        <w:r>
          <w:tab/>
          <w:delText>Crown land unless it is —</w:delText>
        </w:r>
      </w:del>
    </w:p>
    <w:p>
      <w:pPr>
        <w:pStyle w:val="nzDefsubpara"/>
        <w:rPr>
          <w:del w:id="2717" w:author="svcMRProcess" w:date="2018-08-22T10:27:00Z"/>
        </w:rPr>
      </w:pPr>
      <w:del w:id="2718" w:author="svcMRProcess" w:date="2018-08-22T10:27:00Z">
        <w:r>
          <w:tab/>
          <w:delText>(i)</w:delText>
        </w:r>
        <w:r>
          <w:tab/>
          <w:delText>land to which this Act applies; or</w:delText>
        </w:r>
      </w:del>
    </w:p>
    <w:p>
      <w:pPr>
        <w:pStyle w:val="nzDefsubpara"/>
        <w:rPr>
          <w:del w:id="2719" w:author="svcMRProcess" w:date="2018-08-22T10:27:00Z"/>
        </w:rPr>
      </w:pPr>
      <w:del w:id="2720" w:author="svcMRProcess" w:date="2018-08-22T10:27:00Z">
        <w:r>
          <w:tab/>
          <w:delText>(ii)</w:delText>
        </w:r>
        <w:r>
          <w:tab/>
          <w:delText>section 8C land;</w:delText>
        </w:r>
      </w:del>
    </w:p>
    <w:p>
      <w:pPr>
        <w:pStyle w:val="nzDefstart"/>
        <w:rPr>
          <w:del w:id="2721" w:author="svcMRProcess" w:date="2018-08-22T10:27:00Z"/>
        </w:rPr>
      </w:pPr>
      <w:del w:id="2722" w:author="svcMRProcess" w:date="2018-08-22T10:27:00Z">
        <w:r>
          <w:tab/>
        </w:r>
        <w:r>
          <w:rPr>
            <w:rStyle w:val="CharDefText"/>
          </w:rPr>
          <w:delText>person responsible</w:delText>
        </w:r>
        <w:r>
          <w:delText>, for eligible land, means —</w:delText>
        </w:r>
      </w:del>
    </w:p>
    <w:p>
      <w:pPr>
        <w:pStyle w:val="nzDefpara"/>
        <w:rPr>
          <w:del w:id="2723" w:author="svcMRProcess" w:date="2018-08-22T10:27:00Z"/>
        </w:rPr>
      </w:pPr>
      <w:del w:id="2724" w:author="svcMRProcess" w:date="2018-08-22T10:27:00Z">
        <w:r>
          <w:tab/>
          <w:delText>(a)</w:delText>
        </w:r>
        <w:r>
          <w:tab/>
          <w:delText>if the land is alienated land, each of these persons —</w:delText>
        </w:r>
      </w:del>
    </w:p>
    <w:p>
      <w:pPr>
        <w:pStyle w:val="nzDefsubpara"/>
        <w:rPr>
          <w:del w:id="2725" w:author="svcMRProcess" w:date="2018-08-22T10:27:00Z"/>
        </w:rPr>
      </w:pPr>
      <w:del w:id="2726" w:author="svcMRProcess" w:date="2018-08-22T10:27:00Z">
        <w:r>
          <w:tab/>
          <w:delText>(i)</w:delText>
        </w:r>
        <w:r>
          <w:tab/>
          <w:delText>the owner;</w:delText>
        </w:r>
      </w:del>
    </w:p>
    <w:p>
      <w:pPr>
        <w:pStyle w:val="nzDefsubpara"/>
        <w:rPr>
          <w:del w:id="2727" w:author="svcMRProcess" w:date="2018-08-22T10:27:00Z"/>
        </w:rPr>
      </w:pPr>
      <w:del w:id="2728" w:author="svcMRProcess" w:date="2018-08-22T10:27:00Z">
        <w:r>
          <w:tab/>
          <w:delText>(ii)</w:delText>
        </w:r>
        <w:r>
          <w:tab/>
          <w:delText xml:space="preserve">any person who has an interest in the land that is registered under the </w:delText>
        </w:r>
        <w:r>
          <w:rPr>
            <w:i/>
          </w:rPr>
          <w:delText>Transfer of Land Act 1893</w:delText>
        </w:r>
        <w:r>
          <w:delText xml:space="preserve"> or the </w:delText>
        </w:r>
        <w:r>
          <w:rPr>
            <w:i/>
          </w:rPr>
          <w:delText>Registration of Deeds Act 1856</w:delText>
        </w:r>
        <w:r>
          <w:delText>;</w:delText>
        </w:r>
      </w:del>
    </w:p>
    <w:p>
      <w:pPr>
        <w:pStyle w:val="nzDefsubpara"/>
        <w:rPr>
          <w:del w:id="2729" w:author="svcMRProcess" w:date="2018-08-22T10:27:00Z"/>
        </w:rPr>
      </w:pPr>
      <w:del w:id="2730" w:author="svcMRProcess" w:date="2018-08-22T10:27:00Z">
        <w:r>
          <w:tab/>
          <w:delText>(iii)</w:delText>
        </w:r>
        <w:r>
          <w:tab/>
          <w:delText>the lessee, if any, of the land;</w:delText>
        </w:r>
      </w:del>
    </w:p>
    <w:p>
      <w:pPr>
        <w:pStyle w:val="nzDefpara"/>
        <w:rPr>
          <w:del w:id="2731" w:author="svcMRProcess" w:date="2018-08-22T10:27:00Z"/>
        </w:rPr>
      </w:pPr>
      <w:del w:id="2732" w:author="svcMRProcess" w:date="2018-08-22T10:27:00Z">
        <w:r>
          <w:tab/>
          <w:delText>(b)</w:delText>
        </w:r>
        <w:r>
          <w:tab/>
          <w:delText>if the land is Crown land, each of these persons —</w:delText>
        </w:r>
      </w:del>
    </w:p>
    <w:p>
      <w:pPr>
        <w:pStyle w:val="nzDefsubpara"/>
        <w:rPr>
          <w:del w:id="2733" w:author="svcMRProcess" w:date="2018-08-22T10:27:00Z"/>
        </w:rPr>
      </w:pPr>
      <w:del w:id="2734" w:author="svcMRProcess" w:date="2018-08-22T10:27:00Z">
        <w:r>
          <w:tab/>
          <w:delText>(i)</w:delText>
        </w:r>
        <w:r>
          <w:tab/>
          <w:delText>the Land Administration Minister;</w:delText>
        </w:r>
      </w:del>
    </w:p>
    <w:p>
      <w:pPr>
        <w:pStyle w:val="nzDefsubpara"/>
        <w:rPr>
          <w:del w:id="2735" w:author="svcMRProcess" w:date="2018-08-22T10:27:00Z"/>
        </w:rPr>
      </w:pPr>
      <w:del w:id="2736" w:author="svcMRProcess" w:date="2018-08-22T10:27:00Z">
        <w:r>
          <w:tab/>
          <w:delText>(ii)</w:delText>
        </w:r>
        <w:r>
          <w:tab/>
          <w:delText xml:space="preserve">the management body (as defined in the </w:delText>
        </w:r>
        <w:r>
          <w:rPr>
            <w:i/>
          </w:rPr>
          <w:delText>Land Administration Act </w:delText>
        </w:r>
        <w:r>
          <w:rPr>
            <w:i/>
            <w:iCs/>
          </w:rPr>
          <w:delText xml:space="preserve">1997 </w:delText>
        </w:r>
        <w:r>
          <w:delText>section 3(1)), if any, of the land under that Act;</w:delText>
        </w:r>
      </w:del>
    </w:p>
    <w:p>
      <w:pPr>
        <w:pStyle w:val="nzDefsubpara"/>
        <w:rPr>
          <w:del w:id="2737" w:author="svcMRProcess" w:date="2018-08-22T10:27:00Z"/>
        </w:rPr>
      </w:pPr>
      <w:del w:id="2738" w:author="svcMRProcess" w:date="2018-08-22T10:27:00Z">
        <w:r>
          <w:tab/>
          <w:delText>(iii)</w:delText>
        </w:r>
        <w:r>
          <w:tab/>
          <w:delText>the person, if any, in whom the land is vested under a written law other than that Act;</w:delText>
        </w:r>
      </w:del>
    </w:p>
    <w:p>
      <w:pPr>
        <w:pStyle w:val="nzDefsubpara"/>
        <w:rPr>
          <w:del w:id="2739" w:author="svcMRProcess" w:date="2018-08-22T10:27:00Z"/>
        </w:rPr>
      </w:pPr>
      <w:del w:id="2740" w:author="svcMRProcess" w:date="2018-08-22T10:27:00Z">
        <w:r>
          <w:tab/>
          <w:delText>(iv)</w:delText>
        </w:r>
        <w:r>
          <w:tab/>
          <w:delText>the person, if any, who has the control and management of the land under a written law other than that Act;</w:delText>
        </w:r>
      </w:del>
    </w:p>
    <w:p>
      <w:pPr>
        <w:pStyle w:val="nzDefsubpara"/>
        <w:rPr>
          <w:del w:id="2741" w:author="svcMRProcess" w:date="2018-08-22T10:27:00Z"/>
        </w:rPr>
      </w:pPr>
      <w:del w:id="2742" w:author="svcMRProcess" w:date="2018-08-22T10:27:00Z">
        <w:r>
          <w:tab/>
          <w:delText>(v)</w:delText>
        </w:r>
        <w:r>
          <w:tab/>
          <w:delText>the lessee, if any, of the land;</w:delText>
        </w:r>
      </w:del>
    </w:p>
    <w:p>
      <w:pPr>
        <w:pStyle w:val="nzDefsubpara"/>
        <w:rPr>
          <w:del w:id="2743" w:author="svcMRProcess" w:date="2018-08-22T10:27:00Z"/>
        </w:rPr>
      </w:pPr>
      <w:del w:id="2744" w:author="svcMRProcess" w:date="2018-08-22T10:27:00Z">
        <w:r>
          <w:tab/>
          <w:delText>(vi)</w:delText>
        </w:r>
        <w:r>
          <w:tab/>
          <w:delText>if exclusive native title has been determined under the NT Act to exist in relation to the land, the registered native title body corporate (as defined in section 253 of the NT Act) in respect of the native title rights and interests concerned.</w:delText>
        </w:r>
      </w:del>
    </w:p>
    <w:p>
      <w:pPr>
        <w:pStyle w:val="nzSubsection"/>
        <w:rPr>
          <w:del w:id="2745" w:author="svcMRProcess" w:date="2018-08-22T10:27:00Z"/>
        </w:rPr>
      </w:pPr>
      <w:del w:id="2746" w:author="svcMRProcess" w:date="2018-08-22T10:27:00Z">
        <w:r>
          <w:tab/>
          <w:delText>(2)</w:delText>
        </w:r>
        <w:r>
          <w:tab/>
          <w:delText>This section does not affect the operation of the NT Act in relation to any person who claims or holds exclusive native title or non</w:delText>
        </w:r>
        <w:r>
          <w:noBreakHyphen/>
          <w:delText>exclusive native title.</w:delText>
        </w:r>
      </w:del>
    </w:p>
    <w:p>
      <w:pPr>
        <w:pStyle w:val="nzSubsection"/>
        <w:rPr>
          <w:del w:id="2747" w:author="svcMRProcess" w:date="2018-08-22T10:27:00Z"/>
        </w:rPr>
      </w:pPr>
      <w:del w:id="2748" w:author="svcMRProcess" w:date="2018-08-22T10:27:00Z">
        <w:r>
          <w:tab/>
          <w:delText>(3)</w:delText>
        </w:r>
        <w:r>
          <w:tab/>
          <w:delText xml:space="preserve">An agreement may be made under this section in respect of Crown land that is the subject of an interest (as defined in the </w:delText>
        </w:r>
        <w:r>
          <w:rPr>
            <w:i/>
          </w:rPr>
          <w:delText>Land Administration Act 1997</w:delText>
        </w:r>
        <w:r>
          <w:delText xml:space="preserve"> section 3(1)) granted or entered into under that Act, notwithstanding that Act.</w:delText>
        </w:r>
      </w:del>
    </w:p>
    <w:p>
      <w:pPr>
        <w:pStyle w:val="nzSubsection"/>
        <w:rPr>
          <w:del w:id="2749" w:author="svcMRProcess" w:date="2018-08-22T10:27:00Z"/>
        </w:rPr>
      </w:pPr>
      <w:del w:id="2750" w:author="svcMRProcess" w:date="2018-08-22T10:27:00Z">
        <w:r>
          <w:tab/>
          <w:delText>(4)</w:delText>
        </w:r>
        <w:r>
          <w:tab/>
          <w:delText xml:space="preserve">An agreement made under this section cannot apply to any land, waters, or land and waters to which a mining lease, or a general purpose lease, granted under the </w:delText>
        </w:r>
        <w:r>
          <w:rPr>
            <w:i/>
          </w:rPr>
          <w:delText>Mining Act 1978</w:delText>
        </w:r>
        <w:r>
          <w:delText>, applies.</w:delText>
        </w:r>
      </w:del>
    </w:p>
    <w:p>
      <w:pPr>
        <w:pStyle w:val="nzSubsection"/>
        <w:rPr>
          <w:del w:id="2751" w:author="svcMRProcess" w:date="2018-08-22T10:27:00Z"/>
        </w:rPr>
      </w:pPr>
      <w:del w:id="2752" w:author="svcMRProcess" w:date="2018-08-22T10:27:00Z">
        <w:r>
          <w:tab/>
          <w:delText>(5)</w:delText>
        </w:r>
        <w:r>
          <w:tab/>
          <w:delText>The CEO may enter into an agreement under which the CEO agrees to manage an area of eligible land, either alone or jointly with one or more other persons —</w:delText>
        </w:r>
      </w:del>
    </w:p>
    <w:p>
      <w:pPr>
        <w:pStyle w:val="nzIndenta"/>
        <w:rPr>
          <w:del w:id="2753" w:author="svcMRProcess" w:date="2018-08-22T10:27:00Z"/>
        </w:rPr>
      </w:pPr>
      <w:del w:id="2754" w:author="svcMRProcess" w:date="2018-08-22T10:27:00Z">
        <w:r>
          <w:tab/>
          <w:delText>(a)</w:delText>
        </w:r>
        <w:r>
          <w:tab/>
          <w:delText>as if the agreed area were one of these categories of land under this Act —</w:delText>
        </w:r>
      </w:del>
    </w:p>
    <w:p>
      <w:pPr>
        <w:pStyle w:val="nzIndenti"/>
        <w:rPr>
          <w:del w:id="2755" w:author="svcMRProcess" w:date="2018-08-22T10:27:00Z"/>
        </w:rPr>
      </w:pPr>
      <w:del w:id="2756" w:author="svcMRProcess" w:date="2018-08-22T10:27:00Z">
        <w:r>
          <w:tab/>
          <w:delText>(i)</w:delText>
        </w:r>
        <w:r>
          <w:tab/>
          <w:delText>a State forest;</w:delText>
        </w:r>
      </w:del>
    </w:p>
    <w:p>
      <w:pPr>
        <w:pStyle w:val="nzIndenti"/>
        <w:rPr>
          <w:del w:id="2757" w:author="svcMRProcess" w:date="2018-08-22T10:27:00Z"/>
        </w:rPr>
      </w:pPr>
      <w:del w:id="2758" w:author="svcMRProcess" w:date="2018-08-22T10:27:00Z">
        <w:r>
          <w:tab/>
          <w:delText>(ii)</w:delText>
        </w:r>
        <w:r>
          <w:tab/>
          <w:delText>a timber reserve;</w:delText>
        </w:r>
      </w:del>
    </w:p>
    <w:p>
      <w:pPr>
        <w:pStyle w:val="nzIndenti"/>
        <w:rPr>
          <w:del w:id="2759" w:author="svcMRProcess" w:date="2018-08-22T10:27:00Z"/>
        </w:rPr>
      </w:pPr>
      <w:del w:id="2760" w:author="svcMRProcess" w:date="2018-08-22T10:27:00Z">
        <w:r>
          <w:tab/>
          <w:delText>(iii)</w:delText>
        </w:r>
        <w:r>
          <w:tab/>
          <w:delText>a national park;</w:delText>
        </w:r>
      </w:del>
    </w:p>
    <w:p>
      <w:pPr>
        <w:pStyle w:val="nzIndenti"/>
        <w:rPr>
          <w:del w:id="2761" w:author="svcMRProcess" w:date="2018-08-22T10:27:00Z"/>
        </w:rPr>
      </w:pPr>
      <w:del w:id="2762" w:author="svcMRProcess" w:date="2018-08-22T10:27:00Z">
        <w:r>
          <w:tab/>
          <w:delText>(iv)</w:delText>
        </w:r>
        <w:r>
          <w:tab/>
          <w:delText>a conservation park;</w:delText>
        </w:r>
      </w:del>
    </w:p>
    <w:p>
      <w:pPr>
        <w:pStyle w:val="nzIndenti"/>
        <w:rPr>
          <w:del w:id="2763" w:author="svcMRProcess" w:date="2018-08-22T10:27:00Z"/>
        </w:rPr>
      </w:pPr>
      <w:del w:id="2764" w:author="svcMRProcess" w:date="2018-08-22T10:27:00Z">
        <w:r>
          <w:tab/>
          <w:delText>(v)</w:delText>
        </w:r>
        <w:r>
          <w:tab/>
          <w:delText>a nature reserve;</w:delText>
        </w:r>
      </w:del>
    </w:p>
    <w:p>
      <w:pPr>
        <w:pStyle w:val="nzIndenta"/>
        <w:rPr>
          <w:del w:id="2765" w:author="svcMRProcess" w:date="2018-08-22T10:27:00Z"/>
        </w:rPr>
      </w:pPr>
      <w:del w:id="2766" w:author="svcMRProcess" w:date="2018-08-22T10:27:00Z">
        <w:r>
          <w:tab/>
        </w:r>
        <w:r>
          <w:tab/>
          <w:delText>or</w:delText>
        </w:r>
      </w:del>
    </w:p>
    <w:p>
      <w:pPr>
        <w:pStyle w:val="nzIndenta"/>
        <w:rPr>
          <w:del w:id="2767" w:author="svcMRProcess" w:date="2018-08-22T10:27:00Z"/>
        </w:rPr>
      </w:pPr>
      <w:del w:id="2768" w:author="svcMRProcess" w:date="2018-08-22T10:27:00Z">
        <w:r>
          <w:tab/>
          <w:delText>(b)</w:delText>
        </w:r>
        <w:r>
          <w:tab/>
          <w:delText>for a public purpose that is consistent with this Act.</w:delText>
        </w:r>
      </w:del>
    </w:p>
    <w:p>
      <w:pPr>
        <w:pStyle w:val="nzSubsection"/>
        <w:rPr>
          <w:del w:id="2769" w:author="svcMRProcess" w:date="2018-08-22T10:27:00Z"/>
        </w:rPr>
      </w:pPr>
      <w:del w:id="2770" w:author="svcMRProcess" w:date="2018-08-22T10:27:00Z">
        <w:r>
          <w:tab/>
          <w:delText>(6)</w:delText>
        </w:r>
        <w:r>
          <w:tab/>
          <w:delText>An agreement made under this section cannot agree to manage an area of eligible land as if it were —</w:delText>
        </w:r>
      </w:del>
    </w:p>
    <w:p>
      <w:pPr>
        <w:pStyle w:val="nzIndenta"/>
        <w:rPr>
          <w:del w:id="2771" w:author="svcMRProcess" w:date="2018-08-22T10:27:00Z"/>
        </w:rPr>
      </w:pPr>
      <w:del w:id="2772" w:author="svcMRProcess" w:date="2018-08-22T10:27:00Z">
        <w:r>
          <w:tab/>
          <w:delText>(a)</w:delText>
        </w:r>
        <w:r>
          <w:tab/>
          <w:delText>a marine management area; or</w:delText>
        </w:r>
      </w:del>
    </w:p>
    <w:p>
      <w:pPr>
        <w:pStyle w:val="nzIndenta"/>
        <w:rPr>
          <w:del w:id="2773" w:author="svcMRProcess" w:date="2018-08-22T10:27:00Z"/>
        </w:rPr>
      </w:pPr>
      <w:del w:id="2774" w:author="svcMRProcess" w:date="2018-08-22T10:27:00Z">
        <w:r>
          <w:tab/>
          <w:delText>(b)</w:delText>
        </w:r>
        <w:r>
          <w:tab/>
          <w:delText>a marine nature reserve; or</w:delText>
        </w:r>
      </w:del>
    </w:p>
    <w:p>
      <w:pPr>
        <w:pStyle w:val="nzIndenta"/>
        <w:rPr>
          <w:del w:id="2775" w:author="svcMRProcess" w:date="2018-08-22T10:27:00Z"/>
        </w:rPr>
      </w:pPr>
      <w:del w:id="2776" w:author="svcMRProcess" w:date="2018-08-22T10:27:00Z">
        <w:r>
          <w:tab/>
          <w:delText>(c)</w:delText>
        </w:r>
        <w:r>
          <w:tab/>
          <w:delText>a marine park.</w:delText>
        </w:r>
      </w:del>
    </w:p>
    <w:p>
      <w:pPr>
        <w:pStyle w:val="nzSubsection"/>
        <w:rPr>
          <w:del w:id="2777" w:author="svcMRProcess" w:date="2018-08-22T10:27:00Z"/>
        </w:rPr>
      </w:pPr>
      <w:del w:id="2778" w:author="svcMRProcess" w:date="2018-08-22T10:27:00Z">
        <w:r>
          <w:tab/>
          <w:delText>(7)</w:delText>
        </w:r>
        <w:r>
          <w:tab/>
          <w:delText>An agreement made under this section may require the Conservation Commission to assess the implementation of the management plan for the agreed area.</w:delText>
        </w:r>
      </w:del>
    </w:p>
    <w:p>
      <w:pPr>
        <w:pStyle w:val="nzSubsection"/>
        <w:rPr>
          <w:del w:id="2779" w:author="svcMRProcess" w:date="2018-08-22T10:27:00Z"/>
        </w:rPr>
      </w:pPr>
      <w:del w:id="2780" w:author="svcMRProcess" w:date="2018-08-22T10:27:00Z">
        <w:r>
          <w:tab/>
          <w:delText>(8)</w:delText>
        </w:r>
        <w:r>
          <w:tab/>
          <w:delText>The parties to an agreement made under this section must include —</w:delText>
        </w:r>
      </w:del>
    </w:p>
    <w:p>
      <w:pPr>
        <w:pStyle w:val="nzIndenta"/>
        <w:rPr>
          <w:del w:id="2781" w:author="svcMRProcess" w:date="2018-08-22T10:27:00Z"/>
        </w:rPr>
      </w:pPr>
      <w:del w:id="2782" w:author="svcMRProcess" w:date="2018-08-22T10:27:00Z">
        <w:r>
          <w:tab/>
          <w:delText>(a)</w:delText>
        </w:r>
        <w:r>
          <w:tab/>
          <w:delText>the person responsible, or at least one of the persons responsible, for the agreed area; and</w:delText>
        </w:r>
      </w:del>
    </w:p>
    <w:p>
      <w:pPr>
        <w:pStyle w:val="nzIndenta"/>
        <w:rPr>
          <w:del w:id="2783" w:author="svcMRProcess" w:date="2018-08-22T10:27:00Z"/>
        </w:rPr>
      </w:pPr>
      <w:del w:id="2784" w:author="svcMRProcess" w:date="2018-08-22T10:27:00Z">
        <w:r>
          <w:tab/>
          <w:delText>(b)</w:delText>
        </w:r>
        <w:r>
          <w:tab/>
          <w:delText>the CEO; and</w:delText>
        </w:r>
      </w:del>
    </w:p>
    <w:p>
      <w:pPr>
        <w:pStyle w:val="nzIndenta"/>
        <w:rPr>
          <w:del w:id="2785" w:author="svcMRProcess" w:date="2018-08-22T10:27:00Z"/>
        </w:rPr>
      </w:pPr>
      <w:del w:id="2786" w:author="svcMRProcess" w:date="2018-08-22T10:27:00Z">
        <w:r>
          <w:tab/>
          <w:delText>(c)</w:delText>
        </w:r>
        <w:r>
          <w:tab/>
          <w:delText>if it provides for the CEO to manage the agreed area jointly with one or more other persons, each such person who is not already a party; and</w:delText>
        </w:r>
      </w:del>
    </w:p>
    <w:p>
      <w:pPr>
        <w:pStyle w:val="nzIndenta"/>
        <w:rPr>
          <w:del w:id="2787" w:author="svcMRProcess" w:date="2018-08-22T10:27:00Z"/>
        </w:rPr>
      </w:pPr>
      <w:del w:id="2788" w:author="svcMRProcess" w:date="2018-08-22T10:27:00Z">
        <w:r>
          <w:tab/>
          <w:delText>(d)</w:delText>
        </w:r>
        <w:r>
          <w:tab/>
          <w:delText>if it requires the Conservation Commission to assess the implementation of the management plan for the agreed area, the Conservation Commission.</w:delText>
        </w:r>
      </w:del>
    </w:p>
    <w:p>
      <w:pPr>
        <w:pStyle w:val="nzSubsection"/>
        <w:rPr>
          <w:del w:id="2789" w:author="svcMRProcess" w:date="2018-08-22T10:27:00Z"/>
        </w:rPr>
      </w:pPr>
      <w:del w:id="2790" w:author="svcMRProcess" w:date="2018-08-22T10:27:00Z">
        <w:r>
          <w:tab/>
          <w:delText>(9)</w:delText>
        </w:r>
        <w:r>
          <w:tab/>
          <w:delText>An agreement made under this section has no effect unless the Minister for Fisheries, the Minister for Forest Products, the Minister for Indigenous Affairs, the Minister for Mines and the Minister (Water Resources) have each been given —</w:delText>
        </w:r>
      </w:del>
    </w:p>
    <w:p>
      <w:pPr>
        <w:pStyle w:val="nzIndenta"/>
        <w:rPr>
          <w:del w:id="2791" w:author="svcMRProcess" w:date="2018-08-22T10:27:00Z"/>
        </w:rPr>
      </w:pPr>
      <w:del w:id="2792" w:author="svcMRProcess" w:date="2018-08-22T10:27:00Z">
        <w:r>
          <w:tab/>
          <w:delText>(a)</w:delText>
        </w:r>
        <w:r>
          <w:tab/>
          <w:delText>in writing, notice of, and an invitation to give the CEO submissions about, the proposed agreement; and</w:delText>
        </w:r>
      </w:del>
    </w:p>
    <w:p>
      <w:pPr>
        <w:pStyle w:val="nzIndenta"/>
        <w:rPr>
          <w:del w:id="2793" w:author="svcMRProcess" w:date="2018-08-22T10:27:00Z"/>
        </w:rPr>
      </w:pPr>
      <w:del w:id="2794" w:author="svcMRProcess" w:date="2018-08-22T10:27:00Z">
        <w:r>
          <w:tab/>
          <w:delText>(b)</w:delText>
        </w:r>
        <w:r>
          <w:tab/>
          <w:delText>a reasonable time to respond.</w:delText>
        </w:r>
      </w:del>
    </w:p>
    <w:p>
      <w:pPr>
        <w:pStyle w:val="nzSubsection"/>
        <w:rPr>
          <w:del w:id="2795" w:author="svcMRProcess" w:date="2018-08-22T10:27:00Z"/>
        </w:rPr>
      </w:pPr>
      <w:del w:id="2796" w:author="svcMRProcess" w:date="2018-08-22T10:27:00Z">
        <w:r>
          <w:tab/>
          <w:delText>(10)</w:delText>
        </w:r>
        <w:r>
          <w:tab/>
          <w:delText>An agreement made under this section has no effect unless the local government of each local government district in which the agreed area is situated —</w:delText>
        </w:r>
      </w:del>
    </w:p>
    <w:p>
      <w:pPr>
        <w:pStyle w:val="nzIndenta"/>
        <w:rPr>
          <w:del w:id="2797" w:author="svcMRProcess" w:date="2018-08-22T10:27:00Z"/>
        </w:rPr>
      </w:pPr>
      <w:del w:id="2798" w:author="svcMRProcess" w:date="2018-08-22T10:27:00Z">
        <w:r>
          <w:tab/>
          <w:delText>(a)</w:delText>
        </w:r>
        <w:r>
          <w:tab/>
          <w:delText>is a party to the agreement; or</w:delText>
        </w:r>
      </w:del>
    </w:p>
    <w:p>
      <w:pPr>
        <w:pStyle w:val="nzIndenta"/>
        <w:rPr>
          <w:del w:id="2799" w:author="svcMRProcess" w:date="2018-08-22T10:27:00Z"/>
        </w:rPr>
      </w:pPr>
      <w:del w:id="2800" w:author="svcMRProcess" w:date="2018-08-22T10:27:00Z">
        <w:r>
          <w:tab/>
          <w:delText>(b)</w:delText>
        </w:r>
        <w:r>
          <w:tab/>
          <w:delText>was given, before the agreement was made —</w:delText>
        </w:r>
      </w:del>
    </w:p>
    <w:p>
      <w:pPr>
        <w:pStyle w:val="nzIndenti"/>
        <w:rPr>
          <w:del w:id="2801" w:author="svcMRProcess" w:date="2018-08-22T10:27:00Z"/>
        </w:rPr>
      </w:pPr>
      <w:del w:id="2802" w:author="svcMRProcess" w:date="2018-08-22T10:27:00Z">
        <w:r>
          <w:tab/>
          <w:delText>(i)</w:delText>
        </w:r>
        <w:r>
          <w:tab/>
          <w:delText>in writing, notice of, and an invitation to give the CEO submissions about, the proposed agreement; and</w:delText>
        </w:r>
      </w:del>
    </w:p>
    <w:p>
      <w:pPr>
        <w:pStyle w:val="nzIndenti"/>
        <w:rPr>
          <w:del w:id="2803" w:author="svcMRProcess" w:date="2018-08-22T10:27:00Z"/>
        </w:rPr>
      </w:pPr>
      <w:del w:id="2804" w:author="svcMRProcess" w:date="2018-08-22T10:27:00Z">
        <w:r>
          <w:tab/>
          <w:delText>(ii)</w:delText>
        </w:r>
        <w:r>
          <w:tab/>
          <w:delText>a reasonable time to respond.</w:delText>
        </w:r>
      </w:del>
    </w:p>
    <w:p>
      <w:pPr>
        <w:pStyle w:val="nzSubsection"/>
        <w:rPr>
          <w:del w:id="2805" w:author="svcMRProcess" w:date="2018-08-22T10:27:00Z"/>
        </w:rPr>
      </w:pPr>
      <w:del w:id="2806" w:author="svcMRProcess" w:date="2018-08-22T10:27:00Z">
        <w:r>
          <w:tab/>
          <w:delText>(11)</w:delText>
        </w:r>
        <w:r>
          <w:tab/>
          <w:delText xml:space="preserve">An agreement made under this section in respect of any eligible land has no effect unless — </w:delText>
        </w:r>
      </w:del>
    </w:p>
    <w:p>
      <w:pPr>
        <w:pStyle w:val="nzIndenta"/>
        <w:rPr>
          <w:del w:id="2807" w:author="svcMRProcess" w:date="2018-08-22T10:27:00Z"/>
        </w:rPr>
      </w:pPr>
      <w:del w:id="2808" w:author="svcMRProcess" w:date="2018-08-22T10:27:00Z">
        <w:r>
          <w:tab/>
          <w:delText>(a)</w:delText>
        </w:r>
        <w:r>
          <w:tab/>
          <w:delText>each person responsible for the land is either a party, or has given written approval, to it; and</w:delText>
        </w:r>
      </w:del>
    </w:p>
    <w:p>
      <w:pPr>
        <w:pStyle w:val="nzIndenta"/>
        <w:rPr>
          <w:del w:id="2809" w:author="svcMRProcess" w:date="2018-08-22T10:27:00Z"/>
        </w:rPr>
      </w:pPr>
      <w:del w:id="2810" w:author="svcMRProcess" w:date="2018-08-22T10:27:00Z">
        <w:r>
          <w:tab/>
          <w:delText>(b)</w:delText>
        </w:r>
        <w:r>
          <w:tab/>
          <w:delText>the Minister has given written approval to it.</w:delText>
        </w:r>
      </w:del>
    </w:p>
    <w:p>
      <w:pPr>
        <w:pStyle w:val="nzSubsection"/>
        <w:rPr>
          <w:del w:id="2811" w:author="svcMRProcess" w:date="2018-08-22T10:27:00Z"/>
        </w:rPr>
      </w:pPr>
      <w:del w:id="2812" w:author="svcMRProcess" w:date="2018-08-22T10:27:00Z">
        <w:r>
          <w:tab/>
          <w:delText>(12)</w:delText>
        </w:r>
        <w:r>
          <w:tab/>
          <w:delText>If the agreed area under an agreement made under this section is or includes the intertidal zone, the agreement has no effect in relation to that land unless —</w:delText>
        </w:r>
      </w:del>
    </w:p>
    <w:p>
      <w:pPr>
        <w:pStyle w:val="nzIndenta"/>
        <w:rPr>
          <w:del w:id="2813" w:author="svcMRProcess" w:date="2018-08-22T10:27:00Z"/>
        </w:rPr>
      </w:pPr>
      <w:del w:id="2814" w:author="svcMRProcess" w:date="2018-08-22T10:27:00Z">
        <w:r>
          <w:tab/>
          <w:delText>(a)</w:delText>
        </w:r>
        <w:r>
          <w:tab/>
          <w:delText>the chief executive officer of the Fisheries Department is a party to it; or</w:delText>
        </w:r>
      </w:del>
    </w:p>
    <w:p>
      <w:pPr>
        <w:pStyle w:val="nzIndenta"/>
        <w:rPr>
          <w:del w:id="2815" w:author="svcMRProcess" w:date="2018-08-22T10:27:00Z"/>
        </w:rPr>
      </w:pPr>
      <w:del w:id="2816" w:author="svcMRProcess" w:date="2018-08-22T10:27:00Z">
        <w:r>
          <w:tab/>
          <w:delText>(b)</w:delText>
        </w:r>
        <w:r>
          <w:tab/>
          <w:delText>the Minister for Fisheries has given written approval to it.</w:delText>
        </w:r>
      </w:del>
    </w:p>
    <w:p>
      <w:pPr>
        <w:pStyle w:val="nzSubsection"/>
        <w:rPr>
          <w:del w:id="2817" w:author="svcMRProcess" w:date="2018-08-22T10:27:00Z"/>
        </w:rPr>
      </w:pPr>
      <w:del w:id="2818" w:author="svcMRProcess" w:date="2018-08-22T10:27:00Z">
        <w:r>
          <w:tab/>
          <w:delText>(13)</w:delText>
        </w:r>
        <w:r>
          <w:tab/>
          <w:delText>An agreement made under this section that says the CEO is to manage the agreed area jointly with another person must include, in addition to any other terms, terms that do the following —</w:delText>
        </w:r>
      </w:del>
    </w:p>
    <w:p>
      <w:pPr>
        <w:pStyle w:val="nzIndenta"/>
        <w:rPr>
          <w:del w:id="2819" w:author="svcMRProcess" w:date="2018-08-22T10:27:00Z"/>
        </w:rPr>
      </w:pPr>
      <w:del w:id="2820" w:author="svcMRProcess" w:date="2018-08-22T10:27:00Z">
        <w:r>
          <w:tab/>
          <w:delText>(a)</w:delText>
        </w:r>
        <w:r>
          <w:tab/>
          <w:delText>establish a joint management body to manage the area;</w:delText>
        </w:r>
      </w:del>
    </w:p>
    <w:p>
      <w:pPr>
        <w:pStyle w:val="nzIndenta"/>
        <w:rPr>
          <w:del w:id="2821" w:author="svcMRProcess" w:date="2018-08-22T10:27:00Z"/>
        </w:rPr>
      </w:pPr>
      <w:del w:id="2822" w:author="svcMRProcess" w:date="2018-08-22T10:27:00Z">
        <w:r>
          <w:tab/>
          <w:delText>(b)</w:delText>
        </w:r>
        <w:r>
          <w:tab/>
          <w:delText>state the members of the body which must include at least —</w:delText>
        </w:r>
      </w:del>
    </w:p>
    <w:p>
      <w:pPr>
        <w:pStyle w:val="nzIndenti"/>
        <w:rPr>
          <w:del w:id="2823" w:author="svcMRProcess" w:date="2018-08-22T10:27:00Z"/>
        </w:rPr>
      </w:pPr>
      <w:del w:id="2824" w:author="svcMRProcess" w:date="2018-08-22T10:27:00Z">
        <w:r>
          <w:tab/>
          <w:delText>(i)</w:delText>
        </w:r>
        <w:r>
          <w:tab/>
          <w:delText>the CEO or a person nominated by the CEO; and</w:delText>
        </w:r>
      </w:del>
    </w:p>
    <w:p>
      <w:pPr>
        <w:pStyle w:val="nzIndenti"/>
        <w:rPr>
          <w:del w:id="2825" w:author="svcMRProcess" w:date="2018-08-22T10:27:00Z"/>
        </w:rPr>
      </w:pPr>
      <w:del w:id="2826" w:author="svcMRProcess" w:date="2018-08-22T10:27:00Z">
        <w:r>
          <w:tab/>
          <w:delText>(ii)</w:delText>
        </w:r>
        <w:r>
          <w:tab/>
          <w:delText>a person to represent the interests of each other party to the agreement;</w:delText>
        </w:r>
      </w:del>
    </w:p>
    <w:p>
      <w:pPr>
        <w:pStyle w:val="nzIndenta"/>
        <w:rPr>
          <w:del w:id="2827" w:author="svcMRProcess" w:date="2018-08-22T10:27:00Z"/>
        </w:rPr>
      </w:pPr>
      <w:del w:id="2828" w:author="svcMRProcess" w:date="2018-08-22T10:27:00Z">
        <w:r>
          <w:tab/>
          <w:delText>(c)</w:delText>
        </w:r>
        <w:r>
          <w:tab/>
          <w:delText>establish the body’s procedures.</w:delText>
        </w:r>
      </w:del>
    </w:p>
    <w:p>
      <w:pPr>
        <w:pStyle w:val="nzSubsection"/>
        <w:rPr>
          <w:del w:id="2829" w:author="svcMRProcess" w:date="2018-08-22T10:27:00Z"/>
        </w:rPr>
      </w:pPr>
      <w:del w:id="2830" w:author="svcMRProcess" w:date="2018-08-22T10:27:00Z">
        <w:r>
          <w:tab/>
          <w:delText>(14)</w:delText>
        </w:r>
        <w:r>
          <w:tab/>
          <w:delText>An agreement made under this section for the management of land for a public purpose that is consistent with this Act must include, in addition to any other terms, terms that —</w:delText>
        </w:r>
      </w:del>
    </w:p>
    <w:p>
      <w:pPr>
        <w:pStyle w:val="nzIndenta"/>
        <w:rPr>
          <w:del w:id="2831" w:author="svcMRProcess" w:date="2018-08-22T10:27:00Z"/>
        </w:rPr>
      </w:pPr>
      <w:del w:id="2832" w:author="svcMRProcess" w:date="2018-08-22T10:27:00Z">
        <w:r>
          <w:tab/>
          <w:delText>(a)</w:delText>
        </w:r>
        <w:r>
          <w:tab/>
          <w:delText>state the purpose for which the agreed area is to be managed; and</w:delText>
        </w:r>
      </w:del>
    </w:p>
    <w:p>
      <w:pPr>
        <w:pStyle w:val="nzIndenta"/>
        <w:rPr>
          <w:del w:id="2833" w:author="svcMRProcess" w:date="2018-08-22T10:27:00Z"/>
        </w:rPr>
      </w:pPr>
      <w:del w:id="2834" w:author="svcMRProcess" w:date="2018-08-22T10:27:00Z">
        <w:r>
          <w:tab/>
          <w:delText>(b)</w:delText>
        </w:r>
        <w:r>
          <w:tab/>
          <w:delText>state the policies or guidelines to be followed, and summarise the operations to be undertaken, in the management of the agreed area.</w:delText>
        </w:r>
      </w:del>
    </w:p>
    <w:p>
      <w:pPr>
        <w:pStyle w:val="nzSubsection"/>
        <w:rPr>
          <w:del w:id="2835" w:author="svcMRProcess" w:date="2018-08-22T10:27:00Z"/>
        </w:rPr>
      </w:pPr>
      <w:del w:id="2836" w:author="svcMRProcess" w:date="2018-08-22T10:27:00Z">
        <w:r>
          <w:tab/>
          <w:delText>(15)</w:delText>
        </w:r>
        <w:r>
          <w:tab/>
          <w:delText xml:space="preserve">If an agreement made under this section applies to land to which a pastoral lease, or a lease for grazing purposes, granted under the </w:delText>
        </w:r>
        <w:r>
          <w:rPr>
            <w:i/>
          </w:rPr>
          <w:delText>Land Administration Act 1997</w:delText>
        </w:r>
        <w:r>
          <w:rPr>
            <w:iCs/>
          </w:rPr>
          <w:delText>,</w:delText>
        </w:r>
        <w:r>
          <w:delText xml:space="preserve"> applies, the lessee remains entitled to use the land for grazing purposes in accordance with the lease, except to the extent that the agreement otherwise provides.</w:delText>
        </w:r>
      </w:del>
    </w:p>
    <w:p>
      <w:pPr>
        <w:pStyle w:val="nzHeading5"/>
        <w:rPr>
          <w:del w:id="2837" w:author="svcMRProcess" w:date="2018-08-22T10:27:00Z"/>
        </w:rPr>
      </w:pPr>
      <w:bookmarkStart w:id="2838" w:name="_Toc303773968"/>
      <w:bookmarkStart w:id="2839" w:name="_Toc303774035"/>
      <w:bookmarkStart w:id="2840" w:name="_Toc303843703"/>
      <w:del w:id="2841" w:author="svcMRProcess" w:date="2018-08-22T10:27:00Z">
        <w:r>
          <w:delText>8B.</w:delText>
        </w:r>
        <w:r>
          <w:tab/>
          <w:delText>Effect of s. 8A agreements</w:delText>
        </w:r>
        <w:bookmarkEnd w:id="2838"/>
        <w:bookmarkEnd w:id="2839"/>
        <w:bookmarkEnd w:id="2840"/>
      </w:del>
    </w:p>
    <w:p>
      <w:pPr>
        <w:pStyle w:val="nzSubsection"/>
        <w:rPr>
          <w:del w:id="2842" w:author="svcMRProcess" w:date="2018-08-22T10:27:00Z"/>
        </w:rPr>
      </w:pPr>
      <w:del w:id="2843" w:author="svcMRProcess" w:date="2018-08-22T10:27:00Z">
        <w:r>
          <w:tab/>
          <w:delText>(1)</w:delText>
        </w:r>
        <w:r>
          <w:tab/>
          <w:delTex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delText>
        </w:r>
      </w:del>
    </w:p>
    <w:p>
      <w:pPr>
        <w:pStyle w:val="nzSubsection"/>
        <w:rPr>
          <w:del w:id="2844" w:author="svcMRProcess" w:date="2018-08-22T10:27:00Z"/>
        </w:rPr>
      </w:pPr>
      <w:del w:id="2845" w:author="svcMRProcess" w:date="2018-08-22T10:27:00Z">
        <w:r>
          <w:tab/>
          <w:delText>(2)</w:delText>
        </w:r>
        <w:r>
          <w:tab/>
          <w:delText>If under a section 8A agreement the section 8A land concerned is to be managed as if it were land of a category listed in section 8A(5)(a) —</w:delText>
        </w:r>
      </w:del>
    </w:p>
    <w:p>
      <w:pPr>
        <w:pStyle w:val="nzIndenta"/>
        <w:rPr>
          <w:del w:id="2846" w:author="svcMRProcess" w:date="2018-08-22T10:27:00Z"/>
        </w:rPr>
      </w:pPr>
      <w:del w:id="2847" w:author="svcMRProcess" w:date="2018-08-22T10:27:00Z">
        <w:r>
          <w:tab/>
          <w:delText>(a)</w:delText>
        </w:r>
        <w:r>
          <w:tab/>
          <w:delText>the land is to be treated under this Act as if it were land, waters, or land and waters, as the case requires, of that category and reserved for that category’s purpose; and</w:delText>
        </w:r>
      </w:del>
    </w:p>
    <w:p>
      <w:pPr>
        <w:pStyle w:val="nzIndenta"/>
        <w:rPr>
          <w:del w:id="2848" w:author="svcMRProcess" w:date="2018-08-22T10:27:00Z"/>
        </w:rPr>
      </w:pPr>
      <w:del w:id="2849" w:author="svcMRProcess" w:date="2018-08-22T10:27:00Z">
        <w:r>
          <w:tab/>
          <w:delText>(b)</w:delText>
        </w:r>
        <w:r>
          <w:tab/>
          <w:delText>the land becomes land to which this Act applies for the purposes of this Act,</w:delText>
        </w:r>
      </w:del>
    </w:p>
    <w:p>
      <w:pPr>
        <w:pStyle w:val="nzSubsection"/>
        <w:rPr>
          <w:del w:id="2850" w:author="svcMRProcess" w:date="2018-08-22T10:27:00Z"/>
        </w:rPr>
      </w:pPr>
      <w:del w:id="2851" w:author="svcMRProcess" w:date="2018-08-22T10:27:00Z">
        <w:r>
          <w:tab/>
        </w:r>
        <w:r>
          <w:tab/>
          <w:delText>but —</w:delText>
        </w:r>
      </w:del>
    </w:p>
    <w:p>
      <w:pPr>
        <w:pStyle w:val="nzIndenta"/>
        <w:rPr>
          <w:del w:id="2852" w:author="svcMRProcess" w:date="2018-08-22T10:27:00Z"/>
        </w:rPr>
      </w:pPr>
      <w:del w:id="2853" w:author="svcMRProcess" w:date="2018-08-22T10:27:00Z">
        <w:r>
          <w:tab/>
          <w:delText>(c)</w:delText>
        </w:r>
        <w:r>
          <w:tab/>
          <w:delText xml:space="preserve">the land does not become land of that category, or land reserved for that category’s purpose, or land to which this Act applies, for the purposes of any </w:delText>
        </w:r>
        <w:bookmarkStart w:id="2854" w:name="OLE_LINK2"/>
        <w:r>
          <w:delText>written law other than this Act</w:delText>
        </w:r>
        <w:bookmarkEnd w:id="2854"/>
        <w:r>
          <w:delText>; and</w:delText>
        </w:r>
      </w:del>
    </w:p>
    <w:p>
      <w:pPr>
        <w:pStyle w:val="nzIndenta"/>
        <w:rPr>
          <w:del w:id="2855" w:author="svcMRProcess" w:date="2018-08-22T10:27:00Z"/>
        </w:rPr>
      </w:pPr>
      <w:del w:id="2856" w:author="svcMRProcess" w:date="2018-08-22T10:27:00Z">
        <w:r>
          <w:tab/>
          <w:delText>(d)</w:delText>
        </w:r>
        <w:r>
          <w:tab/>
          <w:delText>sections 9 and 17 do not apply to the land; and</w:delText>
        </w:r>
      </w:del>
    </w:p>
    <w:p>
      <w:pPr>
        <w:pStyle w:val="nzIndenta"/>
        <w:rPr>
          <w:del w:id="2857" w:author="svcMRProcess" w:date="2018-08-22T10:27:00Z"/>
        </w:rPr>
      </w:pPr>
      <w:del w:id="2858" w:author="svcMRProcess" w:date="2018-08-22T10:27:00Z">
        <w:r>
          <w:tab/>
          <w:delText>(e)</w:delText>
        </w:r>
        <w:r>
          <w:tab/>
          <w:delText xml:space="preserve">the land is not Crown land for the purposes of Part VIII Division 1 by reason only of paragraph (b) of the definition of </w:delText>
        </w:r>
        <w:r>
          <w:rPr>
            <w:b/>
            <w:bCs/>
            <w:i/>
            <w:iCs/>
          </w:rPr>
          <w:delText>Crown land</w:delText>
        </w:r>
        <w:r>
          <w:delText xml:space="preserve"> in section 87(1); and</w:delText>
        </w:r>
      </w:del>
    </w:p>
    <w:p>
      <w:pPr>
        <w:pStyle w:val="nzIndenta"/>
        <w:rPr>
          <w:del w:id="2859" w:author="svcMRProcess" w:date="2018-08-22T10:27:00Z"/>
        </w:rPr>
      </w:pPr>
      <w:del w:id="2860" w:author="svcMRProcess" w:date="2018-08-22T10:27:00Z">
        <w:r>
          <w:tab/>
          <w:delText>(f)</w:delText>
        </w:r>
        <w:r>
          <w:tab/>
          <w:delText>the land does not vest in the Conservation Commission; and</w:delText>
        </w:r>
      </w:del>
    </w:p>
    <w:p>
      <w:pPr>
        <w:pStyle w:val="nzIndenta"/>
        <w:rPr>
          <w:del w:id="2861" w:author="svcMRProcess" w:date="2018-08-22T10:27:00Z"/>
          <w:iCs/>
        </w:rPr>
      </w:pPr>
      <w:del w:id="2862" w:author="svcMRProcess" w:date="2018-08-22T10:27:00Z">
        <w:r>
          <w:tab/>
          <w:delText>(g)</w:delText>
        </w:r>
        <w:r>
          <w:tab/>
          <w:delText xml:space="preserve">a party to the agreement who is not a person responsible for the land (as defined in section 8A(1)) is not an occupier of the land for the purposes of the </w:delText>
        </w:r>
        <w:r>
          <w:rPr>
            <w:i/>
          </w:rPr>
          <w:delText>Mining Act 1978</w:delText>
        </w:r>
        <w:r>
          <w:rPr>
            <w:iCs/>
          </w:rPr>
          <w:delText>; and</w:delText>
        </w:r>
      </w:del>
    </w:p>
    <w:p>
      <w:pPr>
        <w:pStyle w:val="nzIndenta"/>
        <w:rPr>
          <w:del w:id="2863" w:author="svcMRProcess" w:date="2018-08-22T10:27:00Z"/>
        </w:rPr>
      </w:pPr>
      <w:del w:id="2864" w:author="svcMRProcess" w:date="2018-08-22T10:27:00Z">
        <w:r>
          <w:rPr>
            <w:iCs/>
          </w:rPr>
          <w:tab/>
          <w:delText>(h)</w:delText>
        </w:r>
        <w:r>
          <w:rPr>
            <w:iCs/>
          </w:rPr>
          <w:tab/>
          <w:delText xml:space="preserve">any right (whether arising before or after the agreement is </w:delText>
        </w:r>
        <w:r>
          <w:delText>made</w:delText>
        </w:r>
        <w:r>
          <w:rPr>
            <w:iCs/>
          </w:rPr>
          <w:delText xml:space="preserve">) a person has under this Act or another </w:delText>
        </w:r>
        <w:r>
          <w:delText>written law that may be exercised on or in relation to the land is not affected unless the person is a party to the agreement and the agreement provides otherwise; and</w:delText>
        </w:r>
      </w:del>
    </w:p>
    <w:p>
      <w:pPr>
        <w:pStyle w:val="nzIndenta"/>
        <w:rPr>
          <w:del w:id="2865" w:author="svcMRProcess" w:date="2018-08-22T10:27:00Z"/>
        </w:rPr>
      </w:pPr>
      <w:del w:id="2866" w:author="svcMRProcess" w:date="2018-08-22T10:27:00Z">
        <w:r>
          <w:tab/>
          <w:delText>(i)</w:delText>
        </w:r>
        <w:r>
          <w:tab/>
          <w:delText>any right a person has under the common law to carry out recreational fishing on the land is not affected.</w:delText>
        </w:r>
      </w:del>
    </w:p>
    <w:p>
      <w:pPr>
        <w:pStyle w:val="nzSubsection"/>
        <w:rPr>
          <w:del w:id="2867" w:author="svcMRProcess" w:date="2018-08-22T10:27:00Z"/>
        </w:rPr>
      </w:pPr>
      <w:del w:id="2868" w:author="svcMRProcess" w:date="2018-08-22T10:27:00Z">
        <w:r>
          <w:tab/>
          <w:delText>(3)</w:delText>
        </w:r>
        <w:r>
          <w:tab/>
          <w:delText xml:space="preserve">If under an agreement made under section 8A(5)(b) the section 8A land concerned is to be managed for a public purpose that is consistent with this Act, the land becomes land to which this Act applies for the purposes of this Act but — </w:delText>
        </w:r>
      </w:del>
    </w:p>
    <w:p>
      <w:pPr>
        <w:pStyle w:val="nzIndenta"/>
        <w:rPr>
          <w:del w:id="2869" w:author="svcMRProcess" w:date="2018-08-22T10:27:00Z"/>
        </w:rPr>
      </w:pPr>
      <w:del w:id="2870" w:author="svcMRProcess" w:date="2018-08-22T10:27:00Z">
        <w:r>
          <w:tab/>
          <w:delText>(a)</w:delText>
        </w:r>
        <w:r>
          <w:tab/>
          <w:delText>the land does not become land to which this Act applies for the purposes of any written law other than this Act; and</w:delText>
        </w:r>
      </w:del>
    </w:p>
    <w:p>
      <w:pPr>
        <w:pStyle w:val="nzIndenta"/>
        <w:rPr>
          <w:del w:id="2871" w:author="svcMRProcess" w:date="2018-08-22T10:27:00Z"/>
        </w:rPr>
      </w:pPr>
      <w:del w:id="2872" w:author="svcMRProcess" w:date="2018-08-22T10:27:00Z">
        <w:r>
          <w:tab/>
          <w:delText>(b)</w:delText>
        </w:r>
        <w:r>
          <w:tab/>
          <w:delText>section 17 does not apply to the land; and</w:delText>
        </w:r>
      </w:del>
    </w:p>
    <w:p>
      <w:pPr>
        <w:pStyle w:val="nzIndenta"/>
        <w:rPr>
          <w:del w:id="2873" w:author="svcMRProcess" w:date="2018-08-22T10:27:00Z"/>
        </w:rPr>
      </w:pPr>
      <w:del w:id="2874" w:author="svcMRProcess" w:date="2018-08-22T10:27:00Z">
        <w:r>
          <w:tab/>
          <w:delText>(c)</w:delText>
        </w:r>
        <w:r>
          <w:tab/>
          <w:delText xml:space="preserve">the land is not Crown land for the purposes of Part VIII Division 1 by reason only of paragraph (a) of the definition of </w:delText>
        </w:r>
        <w:r>
          <w:rPr>
            <w:b/>
            <w:bCs/>
            <w:i/>
            <w:iCs/>
          </w:rPr>
          <w:delText>Crown land</w:delText>
        </w:r>
        <w:r>
          <w:delText xml:space="preserve"> in section 87(1); and</w:delText>
        </w:r>
      </w:del>
    </w:p>
    <w:p>
      <w:pPr>
        <w:pStyle w:val="nzIndenta"/>
        <w:rPr>
          <w:del w:id="2875" w:author="svcMRProcess" w:date="2018-08-22T10:27:00Z"/>
          <w:iCs/>
        </w:rPr>
      </w:pPr>
      <w:del w:id="2876" w:author="svcMRProcess" w:date="2018-08-22T10:27:00Z">
        <w:r>
          <w:tab/>
          <w:delText>(d)</w:delText>
        </w:r>
        <w:r>
          <w:tab/>
          <w:delText xml:space="preserve">a party to the agreement who is not a person responsible for the land (as defined in section 8A(1)) is not an occupier of the land for the purposes of the </w:delText>
        </w:r>
        <w:r>
          <w:rPr>
            <w:i/>
          </w:rPr>
          <w:delText>Mining Act 1978</w:delText>
        </w:r>
        <w:r>
          <w:rPr>
            <w:iCs/>
          </w:rPr>
          <w:delText>; and</w:delText>
        </w:r>
      </w:del>
    </w:p>
    <w:p>
      <w:pPr>
        <w:pStyle w:val="nzIndenta"/>
        <w:rPr>
          <w:del w:id="2877" w:author="svcMRProcess" w:date="2018-08-22T10:27:00Z"/>
        </w:rPr>
      </w:pPr>
      <w:del w:id="2878" w:author="svcMRProcess" w:date="2018-08-22T10:27:00Z">
        <w:r>
          <w:rPr>
            <w:iCs/>
          </w:rPr>
          <w:tab/>
          <w:delText>(e)</w:delText>
        </w:r>
        <w:r>
          <w:rPr>
            <w:iCs/>
          </w:rPr>
          <w:tab/>
          <w:delText xml:space="preserve">any right (whether arising before or after the agreement is made) a person has under this Act or another </w:delText>
        </w:r>
        <w:r>
          <w:delText>written law that may be exercised on or in relation to the land is not affected unless the person is a party to the agreement and the agreement provides otherwise; and</w:delText>
        </w:r>
      </w:del>
    </w:p>
    <w:p>
      <w:pPr>
        <w:pStyle w:val="nzIndenta"/>
        <w:rPr>
          <w:del w:id="2879" w:author="svcMRProcess" w:date="2018-08-22T10:27:00Z"/>
        </w:rPr>
      </w:pPr>
      <w:del w:id="2880" w:author="svcMRProcess" w:date="2018-08-22T10:27:00Z">
        <w:r>
          <w:tab/>
          <w:delText>(f)</w:delText>
        </w:r>
        <w:r>
          <w:tab/>
          <w:delText>any right a person has under the common law to carry out recreational fishing on the land is not affected.</w:delText>
        </w:r>
      </w:del>
    </w:p>
    <w:p>
      <w:pPr>
        <w:pStyle w:val="nzHeading5"/>
        <w:rPr>
          <w:del w:id="2881" w:author="svcMRProcess" w:date="2018-08-22T10:27:00Z"/>
        </w:rPr>
      </w:pPr>
      <w:bookmarkStart w:id="2882" w:name="_Toc303773969"/>
      <w:bookmarkStart w:id="2883" w:name="_Toc303774036"/>
      <w:bookmarkStart w:id="2884" w:name="_Toc303843704"/>
      <w:del w:id="2885" w:author="svcMRProcess" w:date="2018-08-22T10:27:00Z">
        <w:r>
          <w:delText>8C.</w:delText>
        </w:r>
        <w:r>
          <w:tab/>
          <w:delText>Certain land may be put under CEO’s management</w:delText>
        </w:r>
        <w:bookmarkEnd w:id="2882"/>
        <w:bookmarkEnd w:id="2883"/>
        <w:bookmarkEnd w:id="2884"/>
      </w:del>
    </w:p>
    <w:p>
      <w:pPr>
        <w:pStyle w:val="nzSubsection"/>
        <w:rPr>
          <w:del w:id="2886" w:author="svcMRProcess" w:date="2018-08-22T10:27:00Z"/>
        </w:rPr>
      </w:pPr>
      <w:del w:id="2887" w:author="svcMRProcess" w:date="2018-08-22T10:27:00Z">
        <w:r>
          <w:tab/>
          <w:delText>(1)</w:delText>
        </w:r>
        <w:r>
          <w:tab/>
          <w:delText>In this section —</w:delText>
        </w:r>
      </w:del>
    </w:p>
    <w:p>
      <w:pPr>
        <w:pStyle w:val="nzDefstart"/>
        <w:rPr>
          <w:del w:id="2888" w:author="svcMRProcess" w:date="2018-08-22T10:27:00Z"/>
        </w:rPr>
      </w:pPr>
      <w:del w:id="2889" w:author="svcMRProcess" w:date="2018-08-22T10:27:00Z">
        <w:r>
          <w:tab/>
        </w:r>
        <w:r>
          <w:rPr>
            <w:rStyle w:val="CharDefText"/>
          </w:rPr>
          <w:delText>eligible land</w:delText>
        </w:r>
        <w:r>
          <w:delText xml:space="preserve"> means any Crown land, as defined in the </w:delText>
        </w:r>
        <w:r>
          <w:rPr>
            <w:i/>
          </w:rPr>
          <w:delText>Land Administration Act 1997</w:delText>
        </w:r>
        <w:r>
          <w:delText xml:space="preserve"> section 3, that is —</w:delText>
        </w:r>
      </w:del>
    </w:p>
    <w:p>
      <w:pPr>
        <w:pStyle w:val="nzDefpara"/>
        <w:rPr>
          <w:del w:id="2890" w:author="svcMRProcess" w:date="2018-08-22T10:27:00Z"/>
        </w:rPr>
      </w:pPr>
      <w:del w:id="2891" w:author="svcMRProcess" w:date="2018-08-22T10:27:00Z">
        <w:r>
          <w:tab/>
          <w:delText>(a)</w:delText>
        </w:r>
        <w:r>
          <w:tab/>
          <w:delText>unallocated Crown land as defined in that section; or</w:delText>
        </w:r>
      </w:del>
    </w:p>
    <w:p>
      <w:pPr>
        <w:pStyle w:val="nzDefpara"/>
        <w:rPr>
          <w:del w:id="2892" w:author="svcMRProcess" w:date="2018-08-22T10:27:00Z"/>
        </w:rPr>
      </w:pPr>
      <w:del w:id="2893" w:author="svcMRProcess" w:date="2018-08-22T10:27:00Z">
        <w:r>
          <w:tab/>
          <w:delText>(b)</w:delText>
        </w:r>
        <w:r>
          <w:tab/>
          <w:delText>an unmanaged reserve as defined in that section.</w:delText>
        </w:r>
      </w:del>
    </w:p>
    <w:p>
      <w:pPr>
        <w:pStyle w:val="nzSubsection"/>
        <w:rPr>
          <w:del w:id="2894" w:author="svcMRProcess" w:date="2018-08-22T10:27:00Z"/>
        </w:rPr>
      </w:pPr>
      <w:del w:id="2895" w:author="svcMRProcess" w:date="2018-08-22T10:27:00Z">
        <w:r>
          <w:tab/>
          <w:delText>(2)</w:delText>
        </w:r>
        <w:r>
          <w:tab/>
          <w:delText>On the recommendation of the Minister and the Land Administration Minister, the Governor, by order —</w:delText>
        </w:r>
      </w:del>
    </w:p>
    <w:p>
      <w:pPr>
        <w:pStyle w:val="nzIndenta"/>
        <w:rPr>
          <w:del w:id="2896" w:author="svcMRProcess" w:date="2018-08-22T10:27:00Z"/>
        </w:rPr>
      </w:pPr>
      <w:del w:id="2897" w:author="svcMRProcess" w:date="2018-08-22T10:27:00Z">
        <w:r>
          <w:tab/>
          <w:delText>(a)</w:delText>
        </w:r>
        <w:r>
          <w:tab/>
          <w:delText>may place any eligible land under the management of the CEO; and</w:delText>
        </w:r>
      </w:del>
    </w:p>
    <w:p>
      <w:pPr>
        <w:pStyle w:val="nzIndenta"/>
        <w:rPr>
          <w:del w:id="2898" w:author="svcMRProcess" w:date="2018-08-22T10:27:00Z"/>
        </w:rPr>
      </w:pPr>
      <w:del w:id="2899" w:author="svcMRProcess" w:date="2018-08-22T10:27:00Z">
        <w:r>
          <w:tab/>
          <w:delText>(b)</w:delText>
        </w:r>
        <w:r>
          <w:tab/>
          <w:delText>may specify the CEO’s functions in relation to managing the land.</w:delText>
        </w:r>
      </w:del>
    </w:p>
    <w:p>
      <w:pPr>
        <w:pStyle w:val="nzSubsection"/>
        <w:rPr>
          <w:del w:id="2900" w:author="svcMRProcess" w:date="2018-08-22T10:27:00Z"/>
        </w:rPr>
      </w:pPr>
      <w:del w:id="2901" w:author="svcMRProcess" w:date="2018-08-22T10:27:00Z">
        <w:r>
          <w:tab/>
          <w:delText>(3)</w:delText>
        </w:r>
        <w:r>
          <w:tab/>
          <w:delText>On the recommendation of the Minister and the Land Administration Minister, the Governor, by order, may vary or cancel an order made under subsection (2).</w:delText>
        </w:r>
      </w:del>
    </w:p>
    <w:p>
      <w:pPr>
        <w:pStyle w:val="BlankClose"/>
        <w:rPr>
          <w:del w:id="2902" w:author="svcMRProcess" w:date="2018-08-22T10:27:00Z"/>
        </w:rPr>
      </w:pPr>
    </w:p>
    <w:p>
      <w:pPr>
        <w:pStyle w:val="nzHeading5"/>
        <w:rPr>
          <w:del w:id="2903" w:author="svcMRProcess" w:date="2018-08-22T10:27:00Z"/>
        </w:rPr>
      </w:pPr>
      <w:bookmarkStart w:id="2904" w:name="_Toc303773970"/>
      <w:bookmarkStart w:id="2905" w:name="_Toc303774037"/>
      <w:bookmarkStart w:id="2906" w:name="_Toc303843705"/>
      <w:del w:id="2907" w:author="svcMRProcess" w:date="2018-08-22T10:27:00Z">
        <w:r>
          <w:rPr>
            <w:rStyle w:val="CharSectno"/>
          </w:rPr>
          <w:delText>9</w:delText>
        </w:r>
        <w:r>
          <w:delText>.</w:delText>
        </w:r>
        <w:r>
          <w:tab/>
          <w:delText>Section 14 amended</w:delText>
        </w:r>
        <w:bookmarkEnd w:id="2904"/>
        <w:bookmarkEnd w:id="2905"/>
        <w:bookmarkEnd w:id="2906"/>
      </w:del>
    </w:p>
    <w:p>
      <w:pPr>
        <w:pStyle w:val="nzSubsection"/>
        <w:rPr>
          <w:del w:id="2908" w:author="svcMRProcess" w:date="2018-08-22T10:27:00Z"/>
        </w:rPr>
      </w:pPr>
      <w:del w:id="2909" w:author="svcMRProcess" w:date="2018-08-22T10:27:00Z">
        <w:r>
          <w:tab/>
        </w:r>
        <w:r>
          <w:tab/>
          <w:delText>In section 14(2d) before “apply” insert:</w:delText>
        </w:r>
      </w:del>
    </w:p>
    <w:p>
      <w:pPr>
        <w:pStyle w:val="BlankOpen"/>
        <w:rPr>
          <w:del w:id="2910" w:author="svcMRProcess" w:date="2018-08-22T10:27:00Z"/>
        </w:rPr>
      </w:pPr>
    </w:p>
    <w:p>
      <w:pPr>
        <w:pStyle w:val="nzSubsection"/>
        <w:rPr>
          <w:del w:id="2911" w:author="svcMRProcess" w:date="2018-08-22T10:27:00Z"/>
        </w:rPr>
      </w:pPr>
      <w:del w:id="2912" w:author="svcMRProcess" w:date="2018-08-22T10:27:00Z">
        <w:r>
          <w:tab/>
        </w:r>
        <w:r>
          <w:tab/>
          <w:delText>and (2)</w:delText>
        </w:r>
      </w:del>
    </w:p>
    <w:p>
      <w:pPr>
        <w:pStyle w:val="BlankClose"/>
        <w:rPr>
          <w:del w:id="2913" w:author="svcMRProcess" w:date="2018-08-22T10:27:00Z"/>
        </w:rPr>
      </w:pPr>
    </w:p>
    <w:p>
      <w:pPr>
        <w:pStyle w:val="nzHeading5"/>
        <w:rPr>
          <w:del w:id="2914" w:author="svcMRProcess" w:date="2018-08-22T10:27:00Z"/>
        </w:rPr>
      </w:pPr>
      <w:bookmarkStart w:id="2915" w:name="_Toc303773971"/>
      <w:bookmarkStart w:id="2916" w:name="_Toc303774038"/>
      <w:bookmarkStart w:id="2917" w:name="_Toc303843706"/>
      <w:del w:id="2918" w:author="svcMRProcess" w:date="2018-08-22T10:27:00Z">
        <w:r>
          <w:rPr>
            <w:rStyle w:val="CharSectno"/>
          </w:rPr>
          <w:delText>10</w:delText>
        </w:r>
        <w:r>
          <w:delText>.</w:delText>
        </w:r>
        <w:r>
          <w:tab/>
          <w:delText>Sections 16, 16A and 16B deleted</w:delText>
        </w:r>
        <w:bookmarkEnd w:id="2915"/>
        <w:bookmarkEnd w:id="2916"/>
        <w:bookmarkEnd w:id="2917"/>
      </w:del>
    </w:p>
    <w:p>
      <w:pPr>
        <w:pStyle w:val="nzSubsection"/>
        <w:rPr>
          <w:del w:id="2919" w:author="svcMRProcess" w:date="2018-08-22T10:27:00Z"/>
        </w:rPr>
      </w:pPr>
      <w:del w:id="2920" w:author="svcMRProcess" w:date="2018-08-22T10:27:00Z">
        <w:r>
          <w:tab/>
        </w:r>
        <w:r>
          <w:tab/>
          <w:delText>Delete sections 16, 16A and 16B.</w:delText>
        </w:r>
      </w:del>
    </w:p>
    <w:p>
      <w:pPr>
        <w:pStyle w:val="nzHeading5"/>
        <w:rPr>
          <w:del w:id="2921" w:author="svcMRProcess" w:date="2018-08-22T10:27:00Z"/>
        </w:rPr>
      </w:pPr>
      <w:bookmarkStart w:id="2922" w:name="_Toc303773972"/>
      <w:bookmarkStart w:id="2923" w:name="_Toc303774039"/>
      <w:bookmarkStart w:id="2924" w:name="_Toc303843707"/>
      <w:del w:id="2925" w:author="svcMRProcess" w:date="2018-08-22T10:27:00Z">
        <w:r>
          <w:rPr>
            <w:rStyle w:val="CharSectno"/>
          </w:rPr>
          <w:delText>11</w:delText>
        </w:r>
        <w:r>
          <w:delText>.</w:delText>
        </w:r>
        <w:r>
          <w:tab/>
          <w:delText>Section 17 amended</w:delText>
        </w:r>
        <w:bookmarkEnd w:id="2922"/>
        <w:bookmarkEnd w:id="2923"/>
        <w:bookmarkEnd w:id="2924"/>
      </w:del>
    </w:p>
    <w:p>
      <w:pPr>
        <w:pStyle w:val="nzSubsection"/>
        <w:rPr>
          <w:del w:id="2926" w:author="svcMRProcess" w:date="2018-08-22T10:27:00Z"/>
        </w:rPr>
      </w:pPr>
      <w:del w:id="2927" w:author="svcMRProcess" w:date="2018-08-22T10:27:00Z">
        <w:r>
          <w:tab/>
        </w:r>
        <w:r>
          <w:tab/>
          <w:delText>In section 17(2) delete “vested” and insert:</w:delText>
        </w:r>
      </w:del>
    </w:p>
    <w:p>
      <w:pPr>
        <w:pStyle w:val="BlankOpen"/>
        <w:rPr>
          <w:del w:id="2928" w:author="svcMRProcess" w:date="2018-08-22T10:27:00Z"/>
        </w:rPr>
      </w:pPr>
    </w:p>
    <w:p>
      <w:pPr>
        <w:pStyle w:val="nzSubsection"/>
        <w:rPr>
          <w:del w:id="2929" w:author="svcMRProcess" w:date="2018-08-22T10:27:00Z"/>
        </w:rPr>
      </w:pPr>
      <w:del w:id="2930" w:author="svcMRProcess" w:date="2018-08-22T10:27:00Z">
        <w:r>
          <w:tab/>
        </w:r>
        <w:r>
          <w:tab/>
          <w:delText>vested, or which has the care, control and management of the land,</w:delText>
        </w:r>
      </w:del>
    </w:p>
    <w:p>
      <w:pPr>
        <w:pStyle w:val="BlankClose"/>
        <w:rPr>
          <w:del w:id="2931" w:author="svcMRProcess" w:date="2018-08-22T10:27:00Z"/>
        </w:rPr>
      </w:pPr>
    </w:p>
    <w:p>
      <w:pPr>
        <w:pStyle w:val="nzHeading5"/>
        <w:rPr>
          <w:del w:id="2932" w:author="svcMRProcess" w:date="2018-08-22T10:27:00Z"/>
        </w:rPr>
      </w:pPr>
      <w:bookmarkStart w:id="2933" w:name="_Toc303773973"/>
      <w:bookmarkStart w:id="2934" w:name="_Toc303774040"/>
      <w:bookmarkStart w:id="2935" w:name="_Toc303843708"/>
      <w:del w:id="2936" w:author="svcMRProcess" w:date="2018-08-22T10:27:00Z">
        <w:r>
          <w:rPr>
            <w:rStyle w:val="CharSectno"/>
          </w:rPr>
          <w:delText>12</w:delText>
        </w:r>
        <w:r>
          <w:delText>.</w:delText>
        </w:r>
        <w:r>
          <w:tab/>
          <w:delText>Section 19 amended</w:delText>
        </w:r>
        <w:bookmarkEnd w:id="2933"/>
        <w:bookmarkEnd w:id="2934"/>
        <w:bookmarkEnd w:id="2935"/>
      </w:del>
    </w:p>
    <w:p>
      <w:pPr>
        <w:pStyle w:val="nzSubsection"/>
        <w:rPr>
          <w:del w:id="2937" w:author="svcMRProcess" w:date="2018-08-22T10:27:00Z"/>
        </w:rPr>
      </w:pPr>
      <w:del w:id="2938" w:author="svcMRProcess" w:date="2018-08-22T10:27:00Z">
        <w:r>
          <w:tab/>
          <w:delText>(1)</w:delText>
        </w:r>
        <w:r>
          <w:tab/>
          <w:delText>In section 19(1):</w:delText>
        </w:r>
      </w:del>
    </w:p>
    <w:p>
      <w:pPr>
        <w:pStyle w:val="nzIndenta"/>
        <w:rPr>
          <w:del w:id="2939" w:author="svcMRProcess" w:date="2018-08-22T10:27:00Z"/>
        </w:rPr>
      </w:pPr>
      <w:del w:id="2940" w:author="svcMRProcess" w:date="2018-08-22T10:27:00Z">
        <w:r>
          <w:tab/>
          <w:delText>(a)</w:delText>
        </w:r>
        <w:r>
          <w:tab/>
          <w:delText>delete “Commission are —” and insert:</w:delText>
        </w:r>
      </w:del>
    </w:p>
    <w:p>
      <w:pPr>
        <w:pStyle w:val="BlankOpen"/>
        <w:rPr>
          <w:del w:id="2941" w:author="svcMRProcess" w:date="2018-08-22T10:27:00Z"/>
        </w:rPr>
      </w:pPr>
    </w:p>
    <w:p>
      <w:pPr>
        <w:pStyle w:val="nzIndenta"/>
        <w:rPr>
          <w:del w:id="2942" w:author="svcMRProcess" w:date="2018-08-22T10:27:00Z"/>
        </w:rPr>
      </w:pPr>
      <w:del w:id="2943" w:author="svcMRProcess" w:date="2018-08-22T10:27:00Z">
        <w:r>
          <w:tab/>
        </w:r>
        <w:r>
          <w:tab/>
          <w:delText>Commission are as follows —</w:delText>
        </w:r>
      </w:del>
    </w:p>
    <w:p>
      <w:pPr>
        <w:pStyle w:val="BlankClose"/>
        <w:rPr>
          <w:del w:id="2944" w:author="svcMRProcess" w:date="2018-08-22T10:27:00Z"/>
        </w:rPr>
      </w:pPr>
    </w:p>
    <w:p>
      <w:pPr>
        <w:pStyle w:val="nzIndenta"/>
        <w:rPr>
          <w:del w:id="2945" w:author="svcMRProcess" w:date="2018-08-22T10:27:00Z"/>
        </w:rPr>
      </w:pPr>
      <w:del w:id="2946" w:author="svcMRProcess" w:date="2018-08-22T10:27:00Z">
        <w:r>
          <w:tab/>
          <w:delText>(b)</w:delText>
        </w:r>
        <w:r>
          <w:tab/>
          <w:delText>in paragraph (b) delete “it;” and insert:</w:delText>
        </w:r>
      </w:del>
    </w:p>
    <w:p>
      <w:pPr>
        <w:pStyle w:val="BlankOpen"/>
        <w:keepNext w:val="0"/>
        <w:rPr>
          <w:del w:id="2947" w:author="svcMRProcess" w:date="2018-08-22T10:27:00Z"/>
        </w:rPr>
      </w:pPr>
    </w:p>
    <w:p>
      <w:pPr>
        <w:pStyle w:val="nzIndenta"/>
        <w:rPr>
          <w:del w:id="2948" w:author="svcMRProcess" w:date="2018-08-22T10:27:00Z"/>
        </w:rPr>
      </w:pPr>
      <w:del w:id="2949" w:author="svcMRProcess" w:date="2018-08-22T10:27:00Z">
        <w:r>
          <w:tab/>
        </w:r>
        <w:r>
          <w:tab/>
          <w:delText>it, whether solely or jointly with another person;</w:delText>
        </w:r>
      </w:del>
    </w:p>
    <w:p>
      <w:pPr>
        <w:pStyle w:val="BlankClose"/>
        <w:rPr>
          <w:del w:id="2950" w:author="svcMRProcess" w:date="2018-08-22T10:27:00Z"/>
        </w:rPr>
      </w:pPr>
    </w:p>
    <w:p>
      <w:pPr>
        <w:pStyle w:val="nzIndenta"/>
        <w:rPr>
          <w:del w:id="2951" w:author="svcMRProcess" w:date="2018-08-22T10:27:00Z"/>
        </w:rPr>
      </w:pPr>
      <w:del w:id="2952" w:author="svcMRProcess" w:date="2018-08-22T10:27:00Z">
        <w:r>
          <w:tab/>
          <w:delText>(c)</w:delText>
        </w:r>
        <w:r>
          <w:tab/>
          <w:delText>in paragraph (c)(iii) delete “and (e);” and insert:</w:delText>
        </w:r>
      </w:del>
    </w:p>
    <w:p>
      <w:pPr>
        <w:pStyle w:val="BlankOpen"/>
        <w:rPr>
          <w:del w:id="2953" w:author="svcMRProcess" w:date="2018-08-22T10:27:00Z"/>
        </w:rPr>
      </w:pPr>
    </w:p>
    <w:p>
      <w:pPr>
        <w:pStyle w:val="nzIndenta"/>
        <w:rPr>
          <w:del w:id="2954" w:author="svcMRProcess" w:date="2018-08-22T10:27:00Z"/>
        </w:rPr>
      </w:pPr>
      <w:del w:id="2955" w:author="svcMRProcess" w:date="2018-08-22T10:27:00Z">
        <w:r>
          <w:tab/>
        </w:r>
        <w:r>
          <w:tab/>
          <w:delText>and (e) and (2);</w:delText>
        </w:r>
      </w:del>
    </w:p>
    <w:p>
      <w:pPr>
        <w:pStyle w:val="BlankClose"/>
        <w:rPr>
          <w:del w:id="2956" w:author="svcMRProcess" w:date="2018-08-22T10:27:00Z"/>
        </w:rPr>
      </w:pPr>
    </w:p>
    <w:p>
      <w:pPr>
        <w:pStyle w:val="nzIndenta"/>
        <w:rPr>
          <w:del w:id="2957" w:author="svcMRProcess" w:date="2018-08-22T10:27:00Z"/>
        </w:rPr>
      </w:pPr>
      <w:del w:id="2958" w:author="svcMRProcess" w:date="2018-08-22T10:27:00Z">
        <w:r>
          <w:tab/>
          <w:delText>(d)</w:delText>
        </w:r>
        <w:r>
          <w:tab/>
          <w:delText>delete paragraphs (e), (f) and (g) and insert:</w:delText>
        </w:r>
      </w:del>
    </w:p>
    <w:p>
      <w:pPr>
        <w:pStyle w:val="BlankOpen"/>
        <w:rPr>
          <w:del w:id="2959" w:author="svcMRProcess" w:date="2018-08-22T10:27:00Z"/>
        </w:rPr>
      </w:pPr>
    </w:p>
    <w:p>
      <w:pPr>
        <w:pStyle w:val="nzIndenta"/>
        <w:rPr>
          <w:del w:id="2960" w:author="svcMRProcess" w:date="2018-08-22T10:27:00Z"/>
        </w:rPr>
      </w:pPr>
      <w:del w:id="2961" w:author="svcMRProcess" w:date="2018-08-22T10:27:00Z">
        <w:r>
          <w:tab/>
          <w:delText>(e)</w:delText>
        </w:r>
        <w:r>
          <w:tab/>
          <w:delText>in accordance with section 17, to consider any cancellation or change of purpose, or boundary alteration, of land vested in or under the care, control and management of the Conservation Commission, whether solely or jointly with an associated body;</w:delText>
        </w:r>
      </w:del>
    </w:p>
    <w:p>
      <w:pPr>
        <w:pStyle w:val="nzIndenta"/>
        <w:rPr>
          <w:del w:id="2962" w:author="svcMRProcess" w:date="2018-08-22T10:27:00Z"/>
        </w:rPr>
      </w:pPr>
      <w:del w:id="2963" w:author="svcMRProcess" w:date="2018-08-22T10:27:00Z">
        <w:r>
          <w:tab/>
          <w:delText>(f)</w:delText>
        </w:r>
        <w:r>
          <w:tab/>
          <w:delText>in accordance with Part V, to prepare and deal with proposed management plans for land vested in or under the care, control and management of the Conservation Commission, whether solely or jointly with an associated body;</w:delText>
        </w:r>
      </w:del>
    </w:p>
    <w:p>
      <w:pPr>
        <w:pStyle w:val="nzIndenta"/>
        <w:rPr>
          <w:del w:id="2964" w:author="svcMRProcess" w:date="2018-08-22T10:27:00Z"/>
        </w:rPr>
      </w:pPr>
      <w:del w:id="2965" w:author="svcMRProcess" w:date="2018-08-22T10:27:00Z">
        <w:r>
          <w:tab/>
          <w:delText>(g)</w:delText>
        </w:r>
        <w:r>
          <w:tab/>
          <w:delText>in relation to management plans for land vested in or under the care, control and management of the Conservation Commission, whether solely or jointly with an associated body —</w:delText>
        </w:r>
      </w:del>
    </w:p>
    <w:p>
      <w:pPr>
        <w:pStyle w:val="nzIndenti"/>
        <w:rPr>
          <w:del w:id="2966" w:author="svcMRProcess" w:date="2018-08-22T10:27:00Z"/>
        </w:rPr>
      </w:pPr>
      <w:del w:id="2967" w:author="svcMRProcess" w:date="2018-08-22T10:27:00Z">
        <w:r>
          <w:tab/>
          <w:delText>(i)</w:delText>
        </w:r>
        <w:r>
          <w:tab/>
          <w:delText>to develop guidelines for monitoring; and</w:delText>
        </w:r>
      </w:del>
    </w:p>
    <w:p>
      <w:pPr>
        <w:pStyle w:val="nzIndenti"/>
        <w:rPr>
          <w:del w:id="2968" w:author="svcMRProcess" w:date="2018-08-22T10:27:00Z"/>
        </w:rPr>
      </w:pPr>
      <w:del w:id="2969" w:author="svcMRProcess" w:date="2018-08-22T10:27:00Z">
        <w:r>
          <w:tab/>
          <w:delText>(ii)</w:delText>
        </w:r>
        <w:r>
          <w:tab/>
          <w:delText>to set performance criteria for evaluating; and</w:delText>
        </w:r>
      </w:del>
    </w:p>
    <w:p>
      <w:pPr>
        <w:pStyle w:val="nzIndenti"/>
        <w:rPr>
          <w:del w:id="2970" w:author="svcMRProcess" w:date="2018-08-22T10:27:00Z"/>
        </w:rPr>
      </w:pPr>
      <w:del w:id="2971" w:author="svcMRProcess" w:date="2018-08-22T10:27:00Z">
        <w:r>
          <w:tab/>
          <w:delText>(iii)</w:delText>
        </w:r>
        <w:r>
          <w:tab/>
          <w:delText>to conduct periodic assessments of,</w:delText>
        </w:r>
      </w:del>
    </w:p>
    <w:p>
      <w:pPr>
        <w:pStyle w:val="nzIndenta"/>
        <w:rPr>
          <w:del w:id="2972" w:author="svcMRProcess" w:date="2018-08-22T10:27:00Z"/>
        </w:rPr>
      </w:pPr>
      <w:del w:id="2973" w:author="svcMRProcess" w:date="2018-08-22T10:27:00Z">
        <w:r>
          <w:tab/>
        </w:r>
        <w:r>
          <w:tab/>
          <w:delText>the implementation of the management plans by those responsible for implementing them, including the CEO and, if the land is State forest or a timber reserve, the Forest Products Commission;</w:delText>
        </w:r>
      </w:del>
    </w:p>
    <w:p>
      <w:pPr>
        <w:pStyle w:val="nzIndenta"/>
        <w:rPr>
          <w:del w:id="2974" w:author="svcMRProcess" w:date="2018-08-22T10:27:00Z"/>
        </w:rPr>
      </w:pPr>
      <w:del w:id="2975" w:author="svcMRProcess" w:date="2018-08-22T10:27:00Z">
        <w:r>
          <w:tab/>
          <w:delText>(ha)</w:delText>
        </w:r>
        <w:r>
          <w:tab/>
          <w:delText>if a section 8A agreement requires the Conservation Commission to assess the implementation of the management plan for the section 8A land concerned, to do so in accordance with the agreement;</w:delText>
        </w:r>
      </w:del>
    </w:p>
    <w:p>
      <w:pPr>
        <w:pStyle w:val="BlankClose"/>
        <w:rPr>
          <w:del w:id="2976" w:author="svcMRProcess" w:date="2018-08-22T10:27:00Z"/>
        </w:rPr>
      </w:pPr>
    </w:p>
    <w:p>
      <w:pPr>
        <w:pStyle w:val="nzIndenta"/>
        <w:rPr>
          <w:del w:id="2977" w:author="svcMRProcess" w:date="2018-08-22T10:27:00Z"/>
        </w:rPr>
      </w:pPr>
      <w:del w:id="2978" w:author="svcMRProcess" w:date="2018-08-22T10:27:00Z">
        <w:r>
          <w:tab/>
          <w:delText>(e)</w:delText>
        </w:r>
        <w:r>
          <w:tab/>
          <w:delText>delete paragraph (k) and insert:</w:delText>
        </w:r>
      </w:del>
    </w:p>
    <w:p>
      <w:pPr>
        <w:pStyle w:val="BlankOpen"/>
        <w:rPr>
          <w:del w:id="2979" w:author="svcMRProcess" w:date="2018-08-22T10:27:00Z"/>
        </w:rPr>
      </w:pPr>
    </w:p>
    <w:p>
      <w:pPr>
        <w:pStyle w:val="nzIndenta"/>
        <w:rPr>
          <w:del w:id="2980" w:author="svcMRProcess" w:date="2018-08-22T10:27:00Z"/>
        </w:rPr>
      </w:pPr>
      <w:del w:id="2981" w:author="svcMRProcess" w:date="2018-08-22T10:27:00Z">
        <w:r>
          <w:tab/>
          <w:delText>(k)</w:delText>
        </w:r>
        <w:r>
          <w:tab/>
          <w:delTex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delText>
        </w:r>
      </w:del>
    </w:p>
    <w:p>
      <w:pPr>
        <w:pStyle w:val="BlankClose"/>
        <w:rPr>
          <w:del w:id="2982" w:author="svcMRProcess" w:date="2018-08-22T10:27:00Z"/>
        </w:rPr>
      </w:pPr>
    </w:p>
    <w:p>
      <w:pPr>
        <w:pStyle w:val="nzIndenta"/>
        <w:rPr>
          <w:del w:id="2983" w:author="svcMRProcess" w:date="2018-08-22T10:27:00Z"/>
        </w:rPr>
      </w:pPr>
      <w:del w:id="2984" w:author="svcMRProcess" w:date="2018-08-22T10:27:00Z">
        <w:r>
          <w:tab/>
          <w:delText>(f)</w:delText>
        </w:r>
        <w:r>
          <w:tab/>
          <w:delText>after paragraph (c)(i) insert:</w:delText>
        </w:r>
      </w:del>
    </w:p>
    <w:p>
      <w:pPr>
        <w:pStyle w:val="BlankOpen"/>
        <w:rPr>
          <w:del w:id="2985" w:author="svcMRProcess" w:date="2018-08-22T10:27:00Z"/>
        </w:rPr>
      </w:pPr>
    </w:p>
    <w:p>
      <w:pPr>
        <w:pStyle w:val="nzIndenta"/>
        <w:rPr>
          <w:del w:id="2986" w:author="svcMRProcess" w:date="2018-08-22T10:27:00Z"/>
        </w:rPr>
      </w:pPr>
      <w:del w:id="2987" w:author="svcMRProcess" w:date="2018-08-22T10:27:00Z">
        <w:r>
          <w:tab/>
        </w:r>
        <w:r>
          <w:tab/>
          <w:delText>and</w:delText>
        </w:r>
      </w:del>
    </w:p>
    <w:p>
      <w:pPr>
        <w:pStyle w:val="BlankClose"/>
        <w:rPr>
          <w:del w:id="2988" w:author="svcMRProcess" w:date="2018-08-22T10:27:00Z"/>
        </w:rPr>
      </w:pPr>
    </w:p>
    <w:p>
      <w:pPr>
        <w:pStyle w:val="nzSubsection"/>
        <w:rPr>
          <w:del w:id="2989" w:author="svcMRProcess" w:date="2018-08-22T10:27:00Z"/>
        </w:rPr>
      </w:pPr>
      <w:del w:id="2990" w:author="svcMRProcess" w:date="2018-08-22T10:27:00Z">
        <w:r>
          <w:tab/>
          <w:delText>(2)</w:delText>
        </w:r>
        <w:r>
          <w:tab/>
          <w:delText>In section 19(7):</w:delText>
        </w:r>
      </w:del>
    </w:p>
    <w:p>
      <w:pPr>
        <w:pStyle w:val="nzIndenta"/>
        <w:rPr>
          <w:del w:id="2991" w:author="svcMRProcess" w:date="2018-08-22T10:27:00Z"/>
        </w:rPr>
      </w:pPr>
      <w:del w:id="2992" w:author="svcMRProcess" w:date="2018-08-22T10:27:00Z">
        <w:r>
          <w:tab/>
          <w:delText>(a)</w:delText>
        </w:r>
        <w:r>
          <w:tab/>
          <w:delText>in paragraph (a) delete “reserve or to enter into an agreement under section 16 for the management of land as a State forest, timber reserve, national park, conservation park or nature”;</w:delText>
        </w:r>
      </w:del>
    </w:p>
    <w:p>
      <w:pPr>
        <w:pStyle w:val="nzIndenta"/>
        <w:rPr>
          <w:del w:id="2993" w:author="svcMRProcess" w:date="2018-08-22T10:27:00Z"/>
        </w:rPr>
      </w:pPr>
      <w:del w:id="2994" w:author="svcMRProcess" w:date="2018-08-22T10:27:00Z">
        <w:r>
          <w:tab/>
          <w:delText>(b)</w:delText>
        </w:r>
        <w:r>
          <w:tab/>
          <w:delText>after paragraph (a) insert:</w:delText>
        </w:r>
      </w:del>
    </w:p>
    <w:p>
      <w:pPr>
        <w:pStyle w:val="BlankOpen"/>
        <w:rPr>
          <w:del w:id="2995" w:author="svcMRProcess" w:date="2018-08-22T10:27:00Z"/>
        </w:rPr>
      </w:pPr>
    </w:p>
    <w:p>
      <w:pPr>
        <w:pStyle w:val="nzIndenta"/>
        <w:rPr>
          <w:del w:id="2996" w:author="svcMRProcess" w:date="2018-08-22T10:27:00Z"/>
        </w:rPr>
      </w:pPr>
      <w:del w:id="2997" w:author="svcMRProcess" w:date="2018-08-22T10:27:00Z">
        <w:r>
          <w:tab/>
          <w:delText>(ba)</w:delText>
        </w:r>
        <w:r>
          <w:tab/>
          <w:delText>any proposal to enter into a section 8A agreement under which land will be managed as if it were a State forest, timber reserve, national park, conservation park or nature reserve; and</w:delText>
        </w:r>
      </w:del>
    </w:p>
    <w:p>
      <w:pPr>
        <w:pStyle w:val="BlankClose"/>
        <w:rPr>
          <w:del w:id="2998" w:author="svcMRProcess" w:date="2018-08-22T10:27:00Z"/>
        </w:rPr>
      </w:pPr>
    </w:p>
    <w:p>
      <w:pPr>
        <w:pStyle w:val="nzSubsection"/>
        <w:rPr>
          <w:del w:id="2999" w:author="svcMRProcess" w:date="2018-08-22T10:27:00Z"/>
        </w:rPr>
      </w:pPr>
      <w:del w:id="3000" w:author="svcMRProcess" w:date="2018-08-22T10:27:00Z">
        <w:r>
          <w:tab/>
          <w:delText>(3)</w:delText>
        </w:r>
        <w:r>
          <w:tab/>
          <w:delText>In section 19(9) after “vested in” insert:</w:delText>
        </w:r>
      </w:del>
    </w:p>
    <w:p>
      <w:pPr>
        <w:pStyle w:val="BlankOpen"/>
        <w:rPr>
          <w:del w:id="3001" w:author="svcMRProcess" w:date="2018-08-22T10:27:00Z"/>
        </w:rPr>
      </w:pPr>
    </w:p>
    <w:p>
      <w:pPr>
        <w:pStyle w:val="nzSubsection"/>
        <w:rPr>
          <w:del w:id="3002" w:author="svcMRProcess" w:date="2018-08-22T10:27:00Z"/>
        </w:rPr>
      </w:pPr>
      <w:del w:id="3003" w:author="svcMRProcess" w:date="2018-08-22T10:27:00Z">
        <w:r>
          <w:tab/>
        </w:r>
        <w:r>
          <w:tab/>
          <w:delText>or under the care, control and management of</w:delText>
        </w:r>
      </w:del>
    </w:p>
    <w:p>
      <w:pPr>
        <w:pStyle w:val="BlankClose"/>
        <w:rPr>
          <w:del w:id="3004" w:author="svcMRProcess" w:date="2018-08-22T10:27:00Z"/>
        </w:rPr>
      </w:pPr>
    </w:p>
    <w:p>
      <w:pPr>
        <w:pStyle w:val="nzHeading5"/>
        <w:rPr>
          <w:del w:id="3005" w:author="svcMRProcess" w:date="2018-08-22T10:27:00Z"/>
        </w:rPr>
      </w:pPr>
      <w:bookmarkStart w:id="3006" w:name="_Toc303773974"/>
      <w:bookmarkStart w:id="3007" w:name="_Toc303774041"/>
      <w:bookmarkStart w:id="3008" w:name="_Toc303843709"/>
      <w:del w:id="3009" w:author="svcMRProcess" w:date="2018-08-22T10:27:00Z">
        <w:r>
          <w:rPr>
            <w:rStyle w:val="CharSectno"/>
          </w:rPr>
          <w:delText>13</w:delText>
        </w:r>
        <w:r>
          <w:delText>.</w:delText>
        </w:r>
        <w:r>
          <w:tab/>
          <w:delText>Section 20 amended</w:delText>
        </w:r>
        <w:bookmarkEnd w:id="3006"/>
        <w:bookmarkEnd w:id="3007"/>
        <w:bookmarkEnd w:id="3008"/>
      </w:del>
    </w:p>
    <w:p>
      <w:pPr>
        <w:pStyle w:val="nzSubsection"/>
        <w:rPr>
          <w:del w:id="3010" w:author="svcMRProcess" w:date="2018-08-22T10:27:00Z"/>
        </w:rPr>
      </w:pPr>
      <w:del w:id="3011" w:author="svcMRProcess" w:date="2018-08-22T10:27:00Z">
        <w:r>
          <w:tab/>
        </w:r>
        <w:r>
          <w:tab/>
          <w:delText>In section 20(6) delete “in, or land the care, control and management of which are placed with,” and insert:</w:delText>
        </w:r>
      </w:del>
    </w:p>
    <w:p>
      <w:pPr>
        <w:pStyle w:val="BlankOpen"/>
        <w:rPr>
          <w:del w:id="3012" w:author="svcMRProcess" w:date="2018-08-22T10:27:00Z"/>
        </w:rPr>
      </w:pPr>
    </w:p>
    <w:p>
      <w:pPr>
        <w:pStyle w:val="nzSubsection"/>
        <w:rPr>
          <w:del w:id="3013" w:author="svcMRProcess" w:date="2018-08-22T10:27:00Z"/>
        </w:rPr>
      </w:pPr>
      <w:del w:id="3014" w:author="svcMRProcess" w:date="2018-08-22T10:27:00Z">
        <w:r>
          <w:tab/>
        </w:r>
        <w:r>
          <w:tab/>
          <w:delText>in or under the care, control and management of</w:delText>
        </w:r>
      </w:del>
    </w:p>
    <w:p>
      <w:pPr>
        <w:pStyle w:val="BlankClose"/>
        <w:rPr>
          <w:del w:id="3015" w:author="svcMRProcess" w:date="2018-08-22T10:27:00Z"/>
        </w:rPr>
      </w:pPr>
    </w:p>
    <w:p>
      <w:pPr>
        <w:pStyle w:val="nzHeading5"/>
        <w:rPr>
          <w:del w:id="3016" w:author="svcMRProcess" w:date="2018-08-22T10:27:00Z"/>
        </w:rPr>
      </w:pPr>
      <w:bookmarkStart w:id="3017" w:name="_Toc303773975"/>
      <w:bookmarkStart w:id="3018" w:name="_Toc303774042"/>
      <w:bookmarkStart w:id="3019" w:name="_Toc303843710"/>
      <w:del w:id="3020" w:author="svcMRProcess" w:date="2018-08-22T10:27:00Z">
        <w:r>
          <w:rPr>
            <w:rStyle w:val="CharSectno"/>
          </w:rPr>
          <w:delText>14</w:delText>
        </w:r>
        <w:r>
          <w:delText>.</w:delText>
        </w:r>
        <w:r>
          <w:tab/>
          <w:delText>Section 26B amended</w:delText>
        </w:r>
        <w:bookmarkEnd w:id="3017"/>
        <w:bookmarkEnd w:id="3018"/>
        <w:bookmarkEnd w:id="3019"/>
      </w:del>
    </w:p>
    <w:p>
      <w:pPr>
        <w:pStyle w:val="nzSubsection"/>
        <w:rPr>
          <w:del w:id="3021" w:author="svcMRProcess" w:date="2018-08-22T10:27:00Z"/>
        </w:rPr>
      </w:pPr>
      <w:del w:id="3022" w:author="svcMRProcess" w:date="2018-08-22T10:27:00Z">
        <w:r>
          <w:tab/>
          <w:delText>(1)</w:delText>
        </w:r>
        <w:r>
          <w:tab/>
          <w:delText>In section 26B(1):</w:delText>
        </w:r>
      </w:del>
    </w:p>
    <w:p>
      <w:pPr>
        <w:pStyle w:val="nzIndenta"/>
        <w:rPr>
          <w:del w:id="3023" w:author="svcMRProcess" w:date="2018-08-22T10:27:00Z"/>
        </w:rPr>
      </w:pPr>
      <w:del w:id="3024" w:author="svcMRProcess" w:date="2018-08-22T10:27:00Z">
        <w:r>
          <w:tab/>
          <w:delText>(a)</w:delText>
        </w:r>
        <w:r>
          <w:tab/>
          <w:delText>delete “Authority are —” and insert:</w:delText>
        </w:r>
      </w:del>
    </w:p>
    <w:p>
      <w:pPr>
        <w:pStyle w:val="BlankOpen"/>
        <w:rPr>
          <w:del w:id="3025" w:author="svcMRProcess" w:date="2018-08-22T10:27:00Z"/>
        </w:rPr>
      </w:pPr>
    </w:p>
    <w:p>
      <w:pPr>
        <w:pStyle w:val="nzIndenta"/>
        <w:rPr>
          <w:del w:id="3026" w:author="svcMRProcess" w:date="2018-08-22T10:27:00Z"/>
        </w:rPr>
      </w:pPr>
      <w:del w:id="3027" w:author="svcMRProcess" w:date="2018-08-22T10:27:00Z">
        <w:r>
          <w:tab/>
        </w:r>
        <w:r>
          <w:tab/>
          <w:delText>Authority are as follows —</w:delText>
        </w:r>
      </w:del>
    </w:p>
    <w:p>
      <w:pPr>
        <w:pStyle w:val="BlankClose"/>
        <w:rPr>
          <w:del w:id="3028" w:author="svcMRProcess" w:date="2018-08-22T10:27:00Z"/>
        </w:rPr>
      </w:pPr>
    </w:p>
    <w:p>
      <w:pPr>
        <w:pStyle w:val="nzIndenta"/>
        <w:rPr>
          <w:del w:id="3029" w:author="svcMRProcess" w:date="2018-08-22T10:27:00Z"/>
        </w:rPr>
      </w:pPr>
      <w:del w:id="3030" w:author="svcMRProcess" w:date="2018-08-22T10:27:00Z">
        <w:r>
          <w:tab/>
          <w:delText>(b)</w:delText>
        </w:r>
        <w:r>
          <w:tab/>
          <w:delText>in paragraph (aa) delete “it;” and insert:</w:delText>
        </w:r>
      </w:del>
    </w:p>
    <w:p>
      <w:pPr>
        <w:pStyle w:val="BlankOpen"/>
        <w:rPr>
          <w:del w:id="3031" w:author="svcMRProcess" w:date="2018-08-22T10:27:00Z"/>
        </w:rPr>
      </w:pPr>
    </w:p>
    <w:p>
      <w:pPr>
        <w:pStyle w:val="nzIndenta"/>
        <w:rPr>
          <w:del w:id="3032" w:author="svcMRProcess" w:date="2018-08-22T10:27:00Z"/>
        </w:rPr>
      </w:pPr>
      <w:del w:id="3033" w:author="svcMRProcess" w:date="2018-08-22T10:27:00Z">
        <w:r>
          <w:tab/>
        </w:r>
        <w:r>
          <w:tab/>
          <w:delText>it, whether solely or jointly with another person;</w:delText>
        </w:r>
      </w:del>
    </w:p>
    <w:p>
      <w:pPr>
        <w:pStyle w:val="BlankClose"/>
        <w:rPr>
          <w:del w:id="3034" w:author="svcMRProcess" w:date="2018-08-22T10:27:00Z"/>
        </w:rPr>
      </w:pPr>
    </w:p>
    <w:p>
      <w:pPr>
        <w:pStyle w:val="nzIndenta"/>
        <w:rPr>
          <w:del w:id="3035" w:author="svcMRProcess" w:date="2018-08-22T10:27:00Z"/>
        </w:rPr>
      </w:pPr>
      <w:del w:id="3036" w:author="svcMRProcess" w:date="2018-08-22T10:27:00Z">
        <w:r>
          <w:tab/>
          <w:delText>(c)</w:delText>
        </w:r>
        <w:r>
          <w:tab/>
          <w:delText>in paragraph (b)(iv) delete “and (e);” and insert:</w:delText>
        </w:r>
      </w:del>
    </w:p>
    <w:p>
      <w:pPr>
        <w:pStyle w:val="BlankOpen"/>
        <w:rPr>
          <w:del w:id="3037" w:author="svcMRProcess" w:date="2018-08-22T10:27:00Z"/>
        </w:rPr>
      </w:pPr>
    </w:p>
    <w:p>
      <w:pPr>
        <w:pStyle w:val="nzIndenta"/>
        <w:rPr>
          <w:del w:id="3038" w:author="svcMRProcess" w:date="2018-08-22T10:27:00Z"/>
        </w:rPr>
      </w:pPr>
      <w:del w:id="3039" w:author="svcMRProcess" w:date="2018-08-22T10:27:00Z">
        <w:r>
          <w:tab/>
        </w:r>
        <w:r>
          <w:tab/>
          <w:delText>and (e) and (2);</w:delText>
        </w:r>
      </w:del>
    </w:p>
    <w:p>
      <w:pPr>
        <w:pStyle w:val="BlankClose"/>
        <w:rPr>
          <w:del w:id="3040" w:author="svcMRProcess" w:date="2018-08-22T10:27:00Z"/>
        </w:rPr>
      </w:pPr>
    </w:p>
    <w:p>
      <w:pPr>
        <w:pStyle w:val="nzIndenta"/>
        <w:rPr>
          <w:del w:id="3041" w:author="svcMRProcess" w:date="2018-08-22T10:27:00Z"/>
        </w:rPr>
      </w:pPr>
      <w:del w:id="3042" w:author="svcMRProcess" w:date="2018-08-22T10:27:00Z">
        <w:r>
          <w:tab/>
          <w:delText>(d)</w:delText>
        </w:r>
        <w:r>
          <w:tab/>
          <w:delText>delete paragraph (c) and insert:</w:delText>
        </w:r>
      </w:del>
    </w:p>
    <w:p>
      <w:pPr>
        <w:pStyle w:val="BlankOpen"/>
        <w:rPr>
          <w:del w:id="3043" w:author="svcMRProcess" w:date="2018-08-22T10:27:00Z"/>
        </w:rPr>
      </w:pPr>
    </w:p>
    <w:p>
      <w:pPr>
        <w:pStyle w:val="nzIndenta"/>
        <w:rPr>
          <w:del w:id="3044" w:author="svcMRProcess" w:date="2018-08-22T10:27:00Z"/>
        </w:rPr>
      </w:pPr>
      <w:del w:id="3045" w:author="svcMRProcess" w:date="2018-08-22T10:27:00Z">
        <w:r>
          <w:tab/>
          <w:delText>(c)</w:delText>
        </w:r>
        <w:r>
          <w:tab/>
          <w:delText>in accordance with section 17, to consider any cancellation or change of purpose, or boundary alteration, of land and waters vested in or under the care, control and management of the Marine Authority, whether solely or jointly with an associated body;</w:delText>
        </w:r>
      </w:del>
    </w:p>
    <w:p>
      <w:pPr>
        <w:pStyle w:val="BlankClose"/>
        <w:rPr>
          <w:del w:id="3046" w:author="svcMRProcess" w:date="2018-08-22T10:27:00Z"/>
        </w:rPr>
      </w:pPr>
    </w:p>
    <w:p>
      <w:pPr>
        <w:pStyle w:val="nzIndenta"/>
        <w:rPr>
          <w:del w:id="3047" w:author="svcMRProcess" w:date="2018-08-22T10:27:00Z"/>
        </w:rPr>
      </w:pPr>
      <w:del w:id="3048" w:author="svcMRProcess" w:date="2018-08-22T10:27:00Z">
        <w:r>
          <w:tab/>
          <w:delText>(e)</w:delText>
        </w:r>
        <w:r>
          <w:tab/>
          <w:delText>delete paragraphs (e), (f) and (g) and insert:</w:delText>
        </w:r>
      </w:del>
    </w:p>
    <w:p>
      <w:pPr>
        <w:pStyle w:val="BlankOpen"/>
        <w:rPr>
          <w:del w:id="3049" w:author="svcMRProcess" w:date="2018-08-22T10:27:00Z"/>
        </w:rPr>
      </w:pPr>
    </w:p>
    <w:p>
      <w:pPr>
        <w:pStyle w:val="nzIndenta"/>
        <w:rPr>
          <w:del w:id="3050" w:author="svcMRProcess" w:date="2018-08-22T10:27:00Z"/>
        </w:rPr>
      </w:pPr>
      <w:del w:id="3051" w:author="svcMRProcess" w:date="2018-08-22T10:27:00Z">
        <w:r>
          <w:tab/>
          <w:delText>(e)</w:delText>
        </w:r>
        <w:r>
          <w:tab/>
          <w:delText>in accordance with Part V, to prepare and deal with proposed management plans for land and waters vested in or under the care, control and management of the Marine Authority, whether solely or jointly with an associated body;</w:delText>
        </w:r>
      </w:del>
    </w:p>
    <w:p>
      <w:pPr>
        <w:pStyle w:val="nzIndenta"/>
        <w:rPr>
          <w:del w:id="3052" w:author="svcMRProcess" w:date="2018-08-22T10:27:00Z"/>
        </w:rPr>
      </w:pPr>
      <w:del w:id="3053" w:author="svcMRProcess" w:date="2018-08-22T10:27:00Z">
        <w:r>
          <w:tab/>
          <w:delText>(f)</w:delText>
        </w:r>
        <w:r>
          <w:tab/>
          <w:delText>in relation to management plans for land and waters vested in or under the care, control and management of the Marine Authority, whether solely or jointly with an associated body —</w:delText>
        </w:r>
      </w:del>
    </w:p>
    <w:p>
      <w:pPr>
        <w:pStyle w:val="nzIndenti"/>
        <w:rPr>
          <w:del w:id="3054" w:author="svcMRProcess" w:date="2018-08-22T10:27:00Z"/>
        </w:rPr>
      </w:pPr>
      <w:del w:id="3055" w:author="svcMRProcess" w:date="2018-08-22T10:27:00Z">
        <w:r>
          <w:tab/>
          <w:delText>(i)</w:delText>
        </w:r>
        <w:r>
          <w:tab/>
          <w:delText>to develop guidelines for monitoring; and</w:delText>
        </w:r>
      </w:del>
    </w:p>
    <w:p>
      <w:pPr>
        <w:pStyle w:val="nzIndenti"/>
        <w:rPr>
          <w:del w:id="3056" w:author="svcMRProcess" w:date="2018-08-22T10:27:00Z"/>
        </w:rPr>
      </w:pPr>
      <w:del w:id="3057" w:author="svcMRProcess" w:date="2018-08-22T10:27:00Z">
        <w:r>
          <w:tab/>
          <w:delText>(ii)</w:delText>
        </w:r>
        <w:r>
          <w:tab/>
          <w:delText>to set performance criteria for evaluating; and</w:delText>
        </w:r>
      </w:del>
    </w:p>
    <w:p>
      <w:pPr>
        <w:pStyle w:val="nzIndenti"/>
        <w:rPr>
          <w:del w:id="3058" w:author="svcMRProcess" w:date="2018-08-22T10:27:00Z"/>
        </w:rPr>
      </w:pPr>
      <w:del w:id="3059" w:author="svcMRProcess" w:date="2018-08-22T10:27:00Z">
        <w:r>
          <w:tab/>
          <w:delText>(iii)</w:delText>
        </w:r>
        <w:r>
          <w:tab/>
          <w:delText>to conduct periodic assessments of,</w:delText>
        </w:r>
      </w:del>
    </w:p>
    <w:p>
      <w:pPr>
        <w:pStyle w:val="nzIndenta"/>
        <w:rPr>
          <w:del w:id="3060" w:author="svcMRProcess" w:date="2018-08-22T10:27:00Z"/>
        </w:rPr>
      </w:pPr>
      <w:del w:id="3061" w:author="svcMRProcess" w:date="2018-08-22T10:27:00Z">
        <w:r>
          <w:tab/>
        </w:r>
        <w:r>
          <w:tab/>
          <w:delText>the implementation of the management plans by those responsible for implementing them, including the CEO;</w:delText>
        </w:r>
      </w:del>
    </w:p>
    <w:p>
      <w:pPr>
        <w:pStyle w:val="nzIndenta"/>
        <w:rPr>
          <w:del w:id="3062" w:author="svcMRProcess" w:date="2018-08-22T10:27:00Z"/>
        </w:rPr>
      </w:pPr>
      <w:del w:id="3063" w:author="svcMRProcess" w:date="2018-08-22T10:27:00Z">
        <w:r>
          <w:tab/>
          <w:delText>(g)</w:delText>
        </w:r>
        <w:r>
          <w:tab/>
          <w:delTex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delText>
        </w:r>
      </w:del>
    </w:p>
    <w:p>
      <w:pPr>
        <w:pStyle w:val="BlankClose"/>
        <w:rPr>
          <w:del w:id="3064" w:author="svcMRProcess" w:date="2018-08-22T10:27:00Z"/>
        </w:rPr>
      </w:pPr>
    </w:p>
    <w:p>
      <w:pPr>
        <w:pStyle w:val="nzIndenta"/>
        <w:rPr>
          <w:del w:id="3065" w:author="svcMRProcess" w:date="2018-08-22T10:27:00Z"/>
        </w:rPr>
      </w:pPr>
      <w:del w:id="3066" w:author="svcMRProcess" w:date="2018-08-22T10:27:00Z">
        <w:r>
          <w:tab/>
          <w:delText>(f)</w:delText>
        </w:r>
        <w:r>
          <w:tab/>
          <w:delText>in paragraph (i) delete “advice; and” and insert:</w:delText>
        </w:r>
      </w:del>
    </w:p>
    <w:p>
      <w:pPr>
        <w:pStyle w:val="BlankOpen"/>
        <w:rPr>
          <w:del w:id="3067" w:author="svcMRProcess" w:date="2018-08-22T10:27:00Z"/>
        </w:rPr>
      </w:pPr>
    </w:p>
    <w:p>
      <w:pPr>
        <w:pStyle w:val="nzIndenta"/>
        <w:rPr>
          <w:del w:id="3068" w:author="svcMRProcess" w:date="2018-08-22T10:27:00Z"/>
        </w:rPr>
      </w:pPr>
      <w:del w:id="3069" w:author="svcMRProcess" w:date="2018-08-22T10:27:00Z">
        <w:r>
          <w:tab/>
        </w:r>
        <w:r>
          <w:tab/>
          <w:delText>advice;</w:delText>
        </w:r>
      </w:del>
    </w:p>
    <w:p>
      <w:pPr>
        <w:pStyle w:val="BlankClose"/>
        <w:rPr>
          <w:del w:id="3070" w:author="svcMRProcess" w:date="2018-08-22T10:27:00Z"/>
        </w:rPr>
      </w:pPr>
    </w:p>
    <w:p>
      <w:pPr>
        <w:pStyle w:val="nzIndenta"/>
        <w:rPr>
          <w:del w:id="3071" w:author="svcMRProcess" w:date="2018-08-22T10:27:00Z"/>
        </w:rPr>
      </w:pPr>
      <w:del w:id="3072" w:author="svcMRProcess" w:date="2018-08-22T10:27:00Z">
        <w:r>
          <w:tab/>
          <w:delText>(g)</w:delText>
        </w:r>
        <w:r>
          <w:tab/>
          <w:delText>after each of paragraph (b)(i) and (ii) insert:</w:delText>
        </w:r>
      </w:del>
    </w:p>
    <w:p>
      <w:pPr>
        <w:pStyle w:val="BlankOpen"/>
        <w:rPr>
          <w:del w:id="3073" w:author="svcMRProcess" w:date="2018-08-22T10:27:00Z"/>
        </w:rPr>
      </w:pPr>
    </w:p>
    <w:p>
      <w:pPr>
        <w:pStyle w:val="nzIndenta"/>
        <w:rPr>
          <w:del w:id="3074" w:author="svcMRProcess" w:date="2018-08-22T10:27:00Z"/>
        </w:rPr>
      </w:pPr>
      <w:del w:id="3075" w:author="svcMRProcess" w:date="2018-08-22T10:27:00Z">
        <w:r>
          <w:tab/>
        </w:r>
        <w:r>
          <w:tab/>
          <w:delText>and</w:delText>
        </w:r>
      </w:del>
    </w:p>
    <w:p>
      <w:pPr>
        <w:pStyle w:val="BlankClose"/>
        <w:rPr>
          <w:del w:id="3076" w:author="svcMRProcess" w:date="2018-08-22T10:27:00Z"/>
        </w:rPr>
      </w:pPr>
    </w:p>
    <w:p>
      <w:pPr>
        <w:pStyle w:val="nzSubsection"/>
        <w:rPr>
          <w:del w:id="3077" w:author="svcMRProcess" w:date="2018-08-22T10:27:00Z"/>
        </w:rPr>
      </w:pPr>
      <w:del w:id="3078" w:author="svcMRProcess" w:date="2018-08-22T10:27:00Z">
        <w:r>
          <w:tab/>
          <w:delText>(2)</w:delText>
        </w:r>
        <w:r>
          <w:tab/>
          <w:delText>In section 26B(4) delete “The Marine Authority shall not advise the Minister on any matter to which this subsection applies” and insert:</w:delText>
        </w:r>
      </w:del>
    </w:p>
    <w:p>
      <w:pPr>
        <w:pStyle w:val="BlankOpen"/>
        <w:rPr>
          <w:del w:id="3079" w:author="svcMRProcess" w:date="2018-08-22T10:27:00Z"/>
        </w:rPr>
      </w:pPr>
    </w:p>
    <w:p>
      <w:pPr>
        <w:pStyle w:val="nzSubsection"/>
        <w:rPr>
          <w:del w:id="3080" w:author="svcMRProcess" w:date="2018-08-22T10:27:00Z"/>
        </w:rPr>
      </w:pPr>
      <w:del w:id="3081" w:author="svcMRProcess" w:date="2018-08-22T10:27:00Z">
        <w:r>
          <w:tab/>
        </w:r>
        <w:r>
          <w:tab/>
          <w:delText>If the Minister, in writing, directs the Marine Authority to advise the Minister on a matter, it must not advise the Minister on the matter</w:delText>
        </w:r>
      </w:del>
    </w:p>
    <w:p>
      <w:pPr>
        <w:pStyle w:val="BlankClose"/>
        <w:rPr>
          <w:del w:id="3082" w:author="svcMRProcess" w:date="2018-08-22T10:27:00Z"/>
        </w:rPr>
      </w:pPr>
    </w:p>
    <w:p>
      <w:pPr>
        <w:pStyle w:val="nzSubsection"/>
        <w:rPr>
          <w:del w:id="3083" w:author="svcMRProcess" w:date="2018-08-22T10:27:00Z"/>
        </w:rPr>
      </w:pPr>
      <w:del w:id="3084" w:author="svcMRProcess" w:date="2018-08-22T10:27:00Z">
        <w:r>
          <w:tab/>
          <w:delText>(3)</w:delText>
        </w:r>
        <w:r>
          <w:tab/>
          <w:delText>Delete section 26B(5).</w:delText>
        </w:r>
      </w:del>
    </w:p>
    <w:p>
      <w:pPr>
        <w:pStyle w:val="nzSubsection"/>
        <w:rPr>
          <w:del w:id="3085" w:author="svcMRProcess" w:date="2018-08-22T10:27:00Z"/>
        </w:rPr>
      </w:pPr>
      <w:del w:id="3086" w:author="svcMRProcess" w:date="2018-08-22T10:27:00Z">
        <w:r>
          <w:tab/>
          <w:delText>(4)</w:delText>
        </w:r>
        <w:r>
          <w:tab/>
          <w:delText>In section 26B(7) after “vested in” insert:</w:delText>
        </w:r>
      </w:del>
    </w:p>
    <w:p>
      <w:pPr>
        <w:pStyle w:val="BlankOpen"/>
        <w:rPr>
          <w:del w:id="3087" w:author="svcMRProcess" w:date="2018-08-22T10:27:00Z"/>
        </w:rPr>
      </w:pPr>
    </w:p>
    <w:p>
      <w:pPr>
        <w:pStyle w:val="nzSubsection"/>
        <w:rPr>
          <w:del w:id="3088" w:author="svcMRProcess" w:date="2018-08-22T10:27:00Z"/>
        </w:rPr>
      </w:pPr>
      <w:del w:id="3089" w:author="svcMRProcess" w:date="2018-08-22T10:27:00Z">
        <w:r>
          <w:tab/>
        </w:r>
        <w:r>
          <w:tab/>
          <w:delText>or under the care, control and management of</w:delText>
        </w:r>
      </w:del>
    </w:p>
    <w:p>
      <w:pPr>
        <w:pStyle w:val="BlankClose"/>
        <w:rPr>
          <w:del w:id="3090" w:author="svcMRProcess" w:date="2018-08-22T10:27:00Z"/>
        </w:rPr>
      </w:pPr>
    </w:p>
    <w:p>
      <w:pPr>
        <w:pStyle w:val="nzHeading5"/>
        <w:rPr>
          <w:del w:id="3091" w:author="svcMRProcess" w:date="2018-08-22T10:27:00Z"/>
        </w:rPr>
      </w:pPr>
      <w:bookmarkStart w:id="3092" w:name="_Toc303773976"/>
      <w:bookmarkStart w:id="3093" w:name="_Toc303774043"/>
      <w:bookmarkStart w:id="3094" w:name="_Toc303843711"/>
      <w:del w:id="3095" w:author="svcMRProcess" w:date="2018-08-22T10:27:00Z">
        <w:r>
          <w:rPr>
            <w:rStyle w:val="CharSectno"/>
          </w:rPr>
          <w:delText>15</w:delText>
        </w:r>
        <w:r>
          <w:delText>.</w:delText>
        </w:r>
        <w:r>
          <w:tab/>
          <w:delText>Section 26D amended</w:delText>
        </w:r>
        <w:bookmarkEnd w:id="3092"/>
        <w:bookmarkEnd w:id="3093"/>
        <w:bookmarkEnd w:id="3094"/>
      </w:del>
    </w:p>
    <w:p>
      <w:pPr>
        <w:pStyle w:val="nzSubsection"/>
        <w:rPr>
          <w:del w:id="3096" w:author="svcMRProcess" w:date="2018-08-22T10:27:00Z"/>
        </w:rPr>
      </w:pPr>
      <w:del w:id="3097" w:author="svcMRProcess" w:date="2018-08-22T10:27:00Z">
        <w:r>
          <w:tab/>
        </w:r>
        <w:r>
          <w:tab/>
          <w:delText>In section 26D(6) after “vested in” insert:</w:delText>
        </w:r>
      </w:del>
    </w:p>
    <w:p>
      <w:pPr>
        <w:pStyle w:val="BlankOpen"/>
        <w:rPr>
          <w:del w:id="3098" w:author="svcMRProcess" w:date="2018-08-22T10:27:00Z"/>
        </w:rPr>
      </w:pPr>
    </w:p>
    <w:p>
      <w:pPr>
        <w:pStyle w:val="nzSubsection"/>
        <w:rPr>
          <w:del w:id="3099" w:author="svcMRProcess" w:date="2018-08-22T10:27:00Z"/>
        </w:rPr>
      </w:pPr>
      <w:del w:id="3100" w:author="svcMRProcess" w:date="2018-08-22T10:27:00Z">
        <w:r>
          <w:tab/>
        </w:r>
        <w:r>
          <w:tab/>
          <w:delText>or under the care, control and management of</w:delText>
        </w:r>
      </w:del>
    </w:p>
    <w:p>
      <w:pPr>
        <w:pStyle w:val="BlankClose"/>
        <w:rPr>
          <w:del w:id="3101" w:author="svcMRProcess" w:date="2018-08-22T10:27:00Z"/>
        </w:rPr>
      </w:pPr>
    </w:p>
    <w:p>
      <w:pPr>
        <w:pStyle w:val="nzHeading5"/>
        <w:rPr>
          <w:del w:id="3102" w:author="svcMRProcess" w:date="2018-08-22T10:27:00Z"/>
        </w:rPr>
      </w:pPr>
      <w:bookmarkStart w:id="3103" w:name="_Toc303773977"/>
      <w:bookmarkStart w:id="3104" w:name="_Toc303774044"/>
      <w:bookmarkStart w:id="3105" w:name="_Toc303843712"/>
      <w:del w:id="3106" w:author="svcMRProcess" w:date="2018-08-22T10:27:00Z">
        <w:r>
          <w:rPr>
            <w:rStyle w:val="CharSectno"/>
          </w:rPr>
          <w:delText>16</w:delText>
        </w:r>
        <w:r>
          <w:delText>.</w:delText>
        </w:r>
        <w:r>
          <w:tab/>
          <w:delText>Section 33 amended</w:delText>
        </w:r>
        <w:bookmarkEnd w:id="3103"/>
        <w:bookmarkEnd w:id="3104"/>
        <w:bookmarkEnd w:id="3105"/>
      </w:del>
    </w:p>
    <w:p>
      <w:pPr>
        <w:pStyle w:val="nzSubsection"/>
        <w:rPr>
          <w:del w:id="3107" w:author="svcMRProcess" w:date="2018-08-22T10:27:00Z"/>
        </w:rPr>
      </w:pPr>
      <w:del w:id="3108" w:author="svcMRProcess" w:date="2018-08-22T10:27:00Z">
        <w:r>
          <w:tab/>
          <w:delText>(1)</w:delText>
        </w:r>
        <w:r>
          <w:tab/>
          <w:delText>In section 33(1):</w:delText>
        </w:r>
      </w:del>
    </w:p>
    <w:p>
      <w:pPr>
        <w:pStyle w:val="nzIndenta"/>
        <w:rPr>
          <w:del w:id="3109" w:author="svcMRProcess" w:date="2018-08-22T10:27:00Z"/>
        </w:rPr>
      </w:pPr>
      <w:del w:id="3110" w:author="svcMRProcess" w:date="2018-08-22T10:27:00Z">
        <w:r>
          <w:tab/>
          <w:delText>(a)</w:delText>
        </w:r>
        <w:r>
          <w:tab/>
          <w:delText>delete paragraph (a) and insert:</w:delText>
        </w:r>
      </w:del>
    </w:p>
    <w:p>
      <w:pPr>
        <w:pStyle w:val="BlankOpen"/>
        <w:rPr>
          <w:del w:id="3111" w:author="svcMRProcess" w:date="2018-08-22T10:27:00Z"/>
        </w:rPr>
      </w:pPr>
    </w:p>
    <w:p>
      <w:pPr>
        <w:pStyle w:val="nzIndenta"/>
        <w:rPr>
          <w:del w:id="3112" w:author="svcMRProcess" w:date="2018-08-22T10:27:00Z"/>
        </w:rPr>
      </w:pPr>
      <w:del w:id="3113" w:author="svcMRProcess" w:date="2018-08-22T10:27:00Z">
        <w:r>
          <w:tab/>
          <w:delText>(a)</w:delText>
        </w:r>
        <w:r>
          <w:tab/>
          <w:delText>to manage —</w:delText>
        </w:r>
      </w:del>
    </w:p>
    <w:p>
      <w:pPr>
        <w:pStyle w:val="nzIndenti"/>
        <w:rPr>
          <w:del w:id="3114" w:author="svcMRProcess" w:date="2018-08-22T10:27:00Z"/>
        </w:rPr>
      </w:pPr>
      <w:del w:id="3115" w:author="svcMRProcess" w:date="2018-08-22T10:27:00Z">
        <w:r>
          <w:tab/>
          <w:delText>(i)</w:delText>
        </w:r>
        <w:r>
          <w:tab/>
          <w:delText>land to which this Act applies; and</w:delText>
        </w:r>
      </w:del>
    </w:p>
    <w:p>
      <w:pPr>
        <w:pStyle w:val="nzIndenti"/>
        <w:rPr>
          <w:del w:id="3116" w:author="svcMRProcess" w:date="2018-08-22T10:27:00Z"/>
        </w:rPr>
      </w:pPr>
      <w:del w:id="3117" w:author="svcMRProcess" w:date="2018-08-22T10:27:00Z">
        <w:r>
          <w:tab/>
          <w:delText>(ii)</w:delText>
        </w:r>
        <w:r>
          <w:tab/>
          <w:delText>subject to the relevant section 8A agreement, section 8A land; and</w:delText>
        </w:r>
      </w:del>
    </w:p>
    <w:p>
      <w:pPr>
        <w:pStyle w:val="nzIndenti"/>
        <w:rPr>
          <w:del w:id="3118" w:author="svcMRProcess" w:date="2018-08-22T10:27:00Z"/>
        </w:rPr>
      </w:pPr>
      <w:del w:id="3119" w:author="svcMRProcess" w:date="2018-08-22T10:27:00Z">
        <w:r>
          <w:tab/>
          <w:delText>(iii)</w:delText>
        </w:r>
        <w:r>
          <w:tab/>
          <w:delText>subject to the relevant order made under section 8C, section 8C land,</w:delText>
        </w:r>
      </w:del>
    </w:p>
    <w:p>
      <w:pPr>
        <w:pStyle w:val="nzIndenta"/>
        <w:rPr>
          <w:del w:id="3120" w:author="svcMRProcess" w:date="2018-08-22T10:27:00Z"/>
        </w:rPr>
      </w:pPr>
      <w:del w:id="3121" w:author="svcMRProcess" w:date="2018-08-22T10:27:00Z">
        <w:r>
          <w:tab/>
        </w:r>
        <w:r>
          <w:tab/>
          <w:delText>and the associated fauna, flora and forest produce;</w:delText>
        </w:r>
      </w:del>
    </w:p>
    <w:p>
      <w:pPr>
        <w:pStyle w:val="BlankClose"/>
        <w:rPr>
          <w:del w:id="3122" w:author="svcMRProcess" w:date="2018-08-22T10:27:00Z"/>
        </w:rPr>
      </w:pPr>
    </w:p>
    <w:p>
      <w:pPr>
        <w:pStyle w:val="nzIndenta"/>
        <w:rPr>
          <w:del w:id="3123" w:author="svcMRProcess" w:date="2018-08-22T10:27:00Z"/>
        </w:rPr>
      </w:pPr>
      <w:del w:id="3124" w:author="svcMRProcess" w:date="2018-08-22T10:27:00Z">
        <w:r>
          <w:tab/>
          <w:delText>(b)</w:delText>
        </w:r>
        <w:r>
          <w:tab/>
          <w:delText>delete paragraph (cb)(iii) and insert:</w:delText>
        </w:r>
      </w:del>
    </w:p>
    <w:p>
      <w:pPr>
        <w:pStyle w:val="BlankOpen"/>
        <w:rPr>
          <w:del w:id="3125" w:author="svcMRProcess" w:date="2018-08-22T10:27:00Z"/>
        </w:rPr>
      </w:pPr>
    </w:p>
    <w:p>
      <w:pPr>
        <w:pStyle w:val="nzIndenti"/>
        <w:rPr>
          <w:del w:id="3126" w:author="svcMRProcess" w:date="2018-08-22T10:27:00Z"/>
        </w:rPr>
      </w:pPr>
      <w:del w:id="3127" w:author="svcMRProcess" w:date="2018-08-22T10:27:00Z">
        <w:r>
          <w:tab/>
          <w:delText>(iii)</w:delText>
        </w:r>
        <w:r>
          <w:tab/>
          <w:delTex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delText>
        </w:r>
      </w:del>
    </w:p>
    <w:p>
      <w:pPr>
        <w:pStyle w:val="BlankClose"/>
        <w:rPr>
          <w:del w:id="3128" w:author="svcMRProcess" w:date="2018-08-22T10:27:00Z"/>
        </w:rPr>
      </w:pPr>
    </w:p>
    <w:p>
      <w:pPr>
        <w:pStyle w:val="nzSubsection"/>
        <w:rPr>
          <w:del w:id="3129" w:author="svcMRProcess" w:date="2018-08-22T10:27:00Z"/>
        </w:rPr>
      </w:pPr>
      <w:del w:id="3130" w:author="svcMRProcess" w:date="2018-08-22T10:27:00Z">
        <w:r>
          <w:tab/>
          <w:delText>(2)</w:delText>
        </w:r>
        <w:r>
          <w:tab/>
          <w:delText>Delete section 33(2) and insert:</w:delText>
        </w:r>
      </w:del>
    </w:p>
    <w:p>
      <w:pPr>
        <w:pStyle w:val="BlankOpen"/>
        <w:rPr>
          <w:del w:id="3131" w:author="svcMRProcess" w:date="2018-08-22T10:27:00Z"/>
        </w:rPr>
      </w:pPr>
    </w:p>
    <w:p>
      <w:pPr>
        <w:pStyle w:val="nzSubsection"/>
        <w:rPr>
          <w:del w:id="3132" w:author="svcMRProcess" w:date="2018-08-22T10:27:00Z"/>
        </w:rPr>
      </w:pPr>
      <w:del w:id="3133" w:author="svcMRProcess" w:date="2018-08-22T10:27:00Z">
        <w:r>
          <w:tab/>
          <w:delText>(2)</w:delText>
        </w:r>
        <w:r>
          <w:tab/>
          <w:delText xml:space="preserve">If any land to which this Act applies or any section 8A land — </w:delText>
        </w:r>
      </w:del>
    </w:p>
    <w:p>
      <w:pPr>
        <w:pStyle w:val="nzIndenta"/>
        <w:rPr>
          <w:del w:id="3134" w:author="svcMRProcess" w:date="2018-08-22T10:27:00Z"/>
        </w:rPr>
      </w:pPr>
      <w:del w:id="3135" w:author="svcMRProcess" w:date="2018-08-22T10:27:00Z">
        <w:r>
          <w:tab/>
          <w:delText>(a)</w:delText>
        </w:r>
        <w:r>
          <w:tab/>
          <w:delText>is not the subject of a management plan; or</w:delText>
        </w:r>
      </w:del>
    </w:p>
    <w:p>
      <w:pPr>
        <w:pStyle w:val="nzIndenta"/>
        <w:rPr>
          <w:del w:id="3136" w:author="svcMRProcess" w:date="2018-08-22T10:27:00Z"/>
        </w:rPr>
      </w:pPr>
      <w:del w:id="3137" w:author="svcMRProcess" w:date="2018-08-22T10:27:00Z">
        <w:r>
          <w:tab/>
          <w:delText>(b)</w:delText>
        </w:r>
        <w:r>
          <w:tab/>
          <w:delText>is the subject of a management plan that, due to an exemption given under section 57A(2), was not prepared in accordance with section 56(2),</w:delText>
        </w:r>
      </w:del>
    </w:p>
    <w:p>
      <w:pPr>
        <w:pStyle w:val="nzSubsection"/>
        <w:rPr>
          <w:del w:id="3138" w:author="svcMRProcess" w:date="2018-08-22T10:27:00Z"/>
        </w:rPr>
      </w:pPr>
      <w:del w:id="3139" w:author="svcMRProcess" w:date="2018-08-22T10:27:00Z">
        <w:r>
          <w:tab/>
        </w:r>
        <w:r>
          <w:tab/>
          <w:delText>then, despite subsections (1) and (3), the management of it and the associated forest produce, fauna and flora shall be carried out in a manner that —</w:delText>
        </w:r>
      </w:del>
    </w:p>
    <w:p>
      <w:pPr>
        <w:pStyle w:val="nzIndenta"/>
        <w:rPr>
          <w:del w:id="3140" w:author="svcMRProcess" w:date="2018-08-22T10:27:00Z"/>
        </w:rPr>
      </w:pPr>
      <w:del w:id="3141" w:author="svcMRProcess" w:date="2018-08-22T10:27:00Z">
        <w:r>
          <w:tab/>
          <w:delText>(c)</w:delText>
        </w:r>
        <w:r>
          <w:tab/>
          <w:delText>protects and conserves the value of the land to the culture and heritage of Aboriginal persons, in particular from any material adverse effect caused by —</w:delText>
        </w:r>
      </w:del>
    </w:p>
    <w:p>
      <w:pPr>
        <w:pStyle w:val="nzIndenti"/>
        <w:rPr>
          <w:del w:id="3142" w:author="svcMRProcess" w:date="2018-08-22T10:27:00Z"/>
        </w:rPr>
      </w:pPr>
      <w:del w:id="3143" w:author="svcMRProcess" w:date="2018-08-22T10:27:00Z">
        <w:r>
          <w:tab/>
          <w:delText>(i)</w:delText>
        </w:r>
        <w:r>
          <w:tab/>
          <w:delText>entry on or the use of the land by other persons; or</w:delText>
        </w:r>
      </w:del>
    </w:p>
    <w:p>
      <w:pPr>
        <w:pStyle w:val="nzIndenti"/>
        <w:rPr>
          <w:del w:id="3144" w:author="svcMRProcess" w:date="2018-08-22T10:27:00Z"/>
        </w:rPr>
      </w:pPr>
      <w:del w:id="3145" w:author="svcMRProcess" w:date="2018-08-22T10:27:00Z">
        <w:r>
          <w:tab/>
          <w:delText>(ii)</w:delText>
        </w:r>
        <w:r>
          <w:tab/>
          <w:delText>the taking or removal of the land’s fauna, flora or forest produce;</w:delText>
        </w:r>
      </w:del>
    </w:p>
    <w:p>
      <w:pPr>
        <w:pStyle w:val="nzIndenta"/>
        <w:rPr>
          <w:del w:id="3146" w:author="svcMRProcess" w:date="2018-08-22T10:27:00Z"/>
        </w:rPr>
      </w:pPr>
      <w:del w:id="3147" w:author="svcMRProcess" w:date="2018-08-22T10:27:00Z">
        <w:r>
          <w:tab/>
        </w:r>
        <w:r>
          <w:tab/>
          <w:delText>but</w:delText>
        </w:r>
      </w:del>
    </w:p>
    <w:p>
      <w:pPr>
        <w:pStyle w:val="nzIndenta"/>
        <w:rPr>
          <w:del w:id="3148" w:author="svcMRProcess" w:date="2018-08-22T10:27:00Z"/>
        </w:rPr>
      </w:pPr>
      <w:del w:id="3149" w:author="svcMRProcess" w:date="2018-08-22T10:27:00Z">
        <w:r>
          <w:tab/>
          <w:delText>(d)</w:delText>
        </w:r>
        <w:r>
          <w:tab/>
          <w:delText>does not have an adverse effect on the protection or conservation of the land’s fauna and flora.</w:delText>
        </w:r>
      </w:del>
    </w:p>
    <w:p>
      <w:pPr>
        <w:pStyle w:val="nzSubsection"/>
        <w:rPr>
          <w:del w:id="3150" w:author="svcMRProcess" w:date="2018-08-22T10:27:00Z"/>
        </w:rPr>
      </w:pPr>
      <w:del w:id="3151" w:author="svcMRProcess" w:date="2018-08-22T10:27:00Z">
        <w:r>
          <w:tab/>
          <w:delText>(3A)</w:delText>
        </w:r>
        <w:r>
          <w:tab/>
          <w:delText>Functions the CEO has in relation to managing section 8C land in accordance with the relevant order made under section 8C shall be performed in a manner that —</w:delText>
        </w:r>
      </w:del>
    </w:p>
    <w:p>
      <w:pPr>
        <w:pStyle w:val="nzIndenta"/>
        <w:rPr>
          <w:del w:id="3152" w:author="svcMRProcess" w:date="2018-08-22T10:27:00Z"/>
        </w:rPr>
      </w:pPr>
      <w:del w:id="3153" w:author="svcMRProcess" w:date="2018-08-22T10:27:00Z">
        <w:r>
          <w:tab/>
          <w:delText>(a)</w:delText>
        </w:r>
        <w:r>
          <w:tab/>
          <w:delText>protects and conserves the value of the land to the culture and heritage of Aboriginal persons from any material adverse effect caused by performing the functions; but</w:delText>
        </w:r>
      </w:del>
    </w:p>
    <w:p>
      <w:pPr>
        <w:pStyle w:val="nzIndenta"/>
        <w:rPr>
          <w:del w:id="3154" w:author="svcMRProcess" w:date="2018-08-22T10:27:00Z"/>
        </w:rPr>
      </w:pPr>
      <w:del w:id="3155" w:author="svcMRProcess" w:date="2018-08-22T10:27:00Z">
        <w:r>
          <w:tab/>
          <w:delText>(b)</w:delText>
        </w:r>
        <w:r>
          <w:tab/>
          <w:delText>does not have an adverse effect on the protection or conservation of the land’s fauna and flora.</w:delText>
        </w:r>
      </w:del>
    </w:p>
    <w:p>
      <w:pPr>
        <w:pStyle w:val="BlankClose"/>
        <w:rPr>
          <w:del w:id="3156" w:author="svcMRProcess" w:date="2018-08-22T10:27:00Z"/>
        </w:rPr>
      </w:pPr>
    </w:p>
    <w:p>
      <w:pPr>
        <w:pStyle w:val="nzSubsection"/>
        <w:rPr>
          <w:del w:id="3157" w:author="svcMRProcess" w:date="2018-08-22T10:27:00Z"/>
        </w:rPr>
      </w:pPr>
      <w:del w:id="3158" w:author="svcMRProcess" w:date="2018-08-22T10:27:00Z">
        <w:r>
          <w:tab/>
          <w:delText>(3)</w:delText>
        </w:r>
        <w:r>
          <w:tab/>
          <w:delText>In section 33(3)(b)(iii) delete “section 56” and insert:</w:delText>
        </w:r>
      </w:del>
    </w:p>
    <w:p>
      <w:pPr>
        <w:pStyle w:val="BlankOpen"/>
        <w:rPr>
          <w:del w:id="3159" w:author="svcMRProcess" w:date="2018-08-22T10:27:00Z"/>
        </w:rPr>
      </w:pPr>
    </w:p>
    <w:p>
      <w:pPr>
        <w:pStyle w:val="nzSubsection"/>
        <w:rPr>
          <w:del w:id="3160" w:author="svcMRProcess" w:date="2018-08-22T10:27:00Z"/>
        </w:rPr>
      </w:pPr>
      <w:del w:id="3161" w:author="svcMRProcess" w:date="2018-08-22T10:27:00Z">
        <w:r>
          <w:tab/>
        </w:r>
        <w:r>
          <w:tab/>
          <w:delText>section 56(1)</w:delText>
        </w:r>
      </w:del>
    </w:p>
    <w:p>
      <w:pPr>
        <w:pStyle w:val="BlankClose"/>
        <w:rPr>
          <w:del w:id="3162" w:author="svcMRProcess" w:date="2018-08-22T10:27:00Z"/>
        </w:rPr>
      </w:pPr>
    </w:p>
    <w:p>
      <w:pPr>
        <w:pStyle w:val="nzHeading5"/>
        <w:rPr>
          <w:del w:id="3163" w:author="svcMRProcess" w:date="2018-08-22T10:27:00Z"/>
        </w:rPr>
      </w:pPr>
      <w:bookmarkStart w:id="3164" w:name="_Toc303773978"/>
      <w:bookmarkStart w:id="3165" w:name="_Toc303774045"/>
      <w:bookmarkStart w:id="3166" w:name="_Toc303843713"/>
      <w:del w:id="3167" w:author="svcMRProcess" w:date="2018-08-22T10:27:00Z">
        <w:r>
          <w:rPr>
            <w:rStyle w:val="CharSectno"/>
          </w:rPr>
          <w:delText>17</w:delText>
        </w:r>
        <w:r>
          <w:delText>.</w:delText>
        </w:r>
        <w:r>
          <w:tab/>
          <w:delText>Section 33A amended</w:delText>
        </w:r>
        <w:bookmarkEnd w:id="3164"/>
        <w:bookmarkEnd w:id="3165"/>
        <w:bookmarkEnd w:id="3166"/>
      </w:del>
    </w:p>
    <w:p>
      <w:pPr>
        <w:pStyle w:val="nzSubsection"/>
        <w:rPr>
          <w:del w:id="3168" w:author="svcMRProcess" w:date="2018-08-22T10:27:00Z"/>
        </w:rPr>
      </w:pPr>
      <w:del w:id="3169" w:author="svcMRProcess" w:date="2018-08-22T10:27:00Z">
        <w:r>
          <w:tab/>
        </w:r>
        <w:r>
          <w:tab/>
          <w:delText>Delete section 33A(1) and insert:</w:delText>
        </w:r>
      </w:del>
    </w:p>
    <w:p>
      <w:pPr>
        <w:pStyle w:val="BlankOpen"/>
        <w:rPr>
          <w:del w:id="3170" w:author="svcMRProcess" w:date="2018-08-22T10:27:00Z"/>
        </w:rPr>
      </w:pPr>
    </w:p>
    <w:p>
      <w:pPr>
        <w:pStyle w:val="nzSubsection"/>
        <w:rPr>
          <w:del w:id="3171" w:author="svcMRProcess" w:date="2018-08-22T10:27:00Z"/>
        </w:rPr>
      </w:pPr>
      <w:del w:id="3172" w:author="svcMRProcess" w:date="2018-08-22T10:27:00Z">
        <w:r>
          <w:tab/>
          <w:delText>(1)</w:delText>
        </w:r>
        <w:r>
          <w:tab/>
          <w:delText xml:space="preserve">In section 33(1)(cb) and (3)(b) </w:delText>
        </w:r>
        <w:r>
          <w:rPr>
            <w:rStyle w:val="CharDefText"/>
          </w:rPr>
          <w:delText>necessary operations</w:delText>
        </w:r>
        <w:r>
          <w:delText xml:space="preserve"> on land or waters, means those that are necessary — </w:delText>
        </w:r>
      </w:del>
    </w:p>
    <w:p>
      <w:pPr>
        <w:pStyle w:val="nzIndenta"/>
        <w:rPr>
          <w:del w:id="3173" w:author="svcMRProcess" w:date="2018-08-22T10:27:00Z"/>
        </w:rPr>
      </w:pPr>
      <w:del w:id="3174" w:author="svcMRProcess" w:date="2018-08-22T10:27:00Z">
        <w:r>
          <w:tab/>
          <w:delText>(a)</w:delText>
        </w:r>
        <w:r>
          <w:tab/>
          <w:delText>to protect or preserve persons, property, land, waters, flora or fauna; or</w:delText>
        </w:r>
      </w:del>
    </w:p>
    <w:p>
      <w:pPr>
        <w:pStyle w:val="nzIndenta"/>
        <w:rPr>
          <w:del w:id="3175" w:author="svcMRProcess" w:date="2018-08-22T10:27:00Z"/>
        </w:rPr>
      </w:pPr>
      <w:del w:id="3176" w:author="svcMRProcess" w:date="2018-08-22T10:27:00Z">
        <w:r>
          <w:tab/>
          <w:delText>(b)</w:delText>
        </w:r>
        <w:r>
          <w:tab/>
          <w:delText>in the case of land or waters for which a management plan is required but not yet approved under this Act, for the preparation of a management plan for the land or waters; or</w:delText>
        </w:r>
      </w:del>
    </w:p>
    <w:p>
      <w:pPr>
        <w:pStyle w:val="nzIndenta"/>
        <w:rPr>
          <w:del w:id="3177" w:author="svcMRProcess" w:date="2018-08-22T10:27:00Z"/>
        </w:rPr>
      </w:pPr>
      <w:del w:id="3178" w:author="svcMRProcess" w:date="2018-08-22T10:27:00Z">
        <w:r>
          <w:tab/>
          <w:delText>(c)</w:delText>
        </w:r>
        <w:r>
          <w:tab/>
          <w:delText>to protect or conserve the value of the land or waters to the culture and heritage of Aboriginal persons.</w:delText>
        </w:r>
      </w:del>
    </w:p>
    <w:p>
      <w:pPr>
        <w:pStyle w:val="BlankClose"/>
        <w:rPr>
          <w:del w:id="3179" w:author="svcMRProcess" w:date="2018-08-22T10:27:00Z"/>
        </w:rPr>
      </w:pPr>
    </w:p>
    <w:p>
      <w:pPr>
        <w:pStyle w:val="nzHeading5"/>
        <w:rPr>
          <w:del w:id="3180" w:author="svcMRProcess" w:date="2018-08-22T10:27:00Z"/>
        </w:rPr>
      </w:pPr>
      <w:bookmarkStart w:id="3181" w:name="_Toc303773979"/>
      <w:bookmarkStart w:id="3182" w:name="_Toc303774046"/>
      <w:bookmarkStart w:id="3183" w:name="_Toc303843714"/>
      <w:del w:id="3184" w:author="svcMRProcess" w:date="2018-08-22T10:27:00Z">
        <w:r>
          <w:rPr>
            <w:rStyle w:val="CharSectno"/>
          </w:rPr>
          <w:delText>18</w:delText>
        </w:r>
        <w:r>
          <w:delText>.</w:delText>
        </w:r>
        <w:r>
          <w:tab/>
          <w:delText>Section 53 amended</w:delText>
        </w:r>
        <w:bookmarkEnd w:id="3181"/>
        <w:bookmarkEnd w:id="3182"/>
        <w:bookmarkEnd w:id="3183"/>
      </w:del>
    </w:p>
    <w:p>
      <w:pPr>
        <w:pStyle w:val="nzSubsection"/>
        <w:rPr>
          <w:del w:id="3185" w:author="svcMRProcess" w:date="2018-08-22T10:27:00Z"/>
        </w:rPr>
      </w:pPr>
      <w:del w:id="3186" w:author="svcMRProcess" w:date="2018-08-22T10:27:00Z">
        <w:r>
          <w:tab/>
          <w:delText>(1)</w:delText>
        </w:r>
        <w:r>
          <w:tab/>
          <w:delText>In section 53 insert in alphabetical order:</w:delText>
        </w:r>
      </w:del>
    </w:p>
    <w:p>
      <w:pPr>
        <w:pStyle w:val="BlankOpen"/>
        <w:rPr>
          <w:del w:id="3187" w:author="svcMRProcess" w:date="2018-08-22T10:27:00Z"/>
        </w:rPr>
      </w:pPr>
    </w:p>
    <w:p>
      <w:pPr>
        <w:pStyle w:val="nzDefstart"/>
        <w:rPr>
          <w:del w:id="3188" w:author="svcMRProcess" w:date="2018-08-22T10:27:00Z"/>
        </w:rPr>
      </w:pPr>
      <w:del w:id="3189" w:author="svcMRProcess" w:date="2018-08-22T10:27:00Z">
        <w:r>
          <w:tab/>
        </w:r>
        <w:r>
          <w:rPr>
            <w:rStyle w:val="CharDefText"/>
          </w:rPr>
          <w:delText>responsible body</w:delText>
        </w:r>
        <w:r>
          <w:delText xml:space="preserve"> for land means —</w:delText>
        </w:r>
      </w:del>
    </w:p>
    <w:p>
      <w:pPr>
        <w:pStyle w:val="nzDefpara"/>
        <w:rPr>
          <w:del w:id="3190" w:author="svcMRProcess" w:date="2018-08-22T10:27:00Z"/>
        </w:rPr>
      </w:pPr>
      <w:del w:id="3191" w:author="svcMRProcess" w:date="2018-08-22T10:27:00Z">
        <w:r>
          <w:tab/>
          <w:delText>(a)</w:delText>
        </w:r>
        <w:r>
          <w:tab/>
          <w:delText>if the land is vested in or under the care, control and management of a controlling body solely, the controlling body;</w:delText>
        </w:r>
      </w:del>
    </w:p>
    <w:p>
      <w:pPr>
        <w:pStyle w:val="nzDefpara"/>
        <w:rPr>
          <w:del w:id="3192" w:author="svcMRProcess" w:date="2018-08-22T10:27:00Z"/>
        </w:rPr>
      </w:pPr>
      <w:del w:id="3193" w:author="svcMRProcess" w:date="2018-08-22T10:27:00Z">
        <w:r>
          <w:tab/>
          <w:delText>(b)</w:delText>
        </w:r>
        <w:r>
          <w:tab/>
          <w:delText>if the land is vested in or under the care, control and management of a controlling body jointly with an associated body, the controlling body and the associated body acting jointly;</w:delText>
        </w:r>
      </w:del>
    </w:p>
    <w:p>
      <w:pPr>
        <w:pStyle w:val="nzDefpara"/>
        <w:rPr>
          <w:del w:id="3194" w:author="svcMRProcess" w:date="2018-08-22T10:27:00Z"/>
        </w:rPr>
      </w:pPr>
      <w:del w:id="3195" w:author="svcMRProcess" w:date="2018-08-22T10:27:00Z">
        <w:r>
          <w:tab/>
          <w:delText>(c)</w:delText>
        </w:r>
        <w:r>
          <w:tab/>
          <w:delText>if the land is section 8A land and, under the relevant section 8A agreement, is to be managed by the CEO alone as if the land were of a category listed in section 8A(5)(a), the Conservation Commission;</w:delText>
        </w:r>
      </w:del>
    </w:p>
    <w:p>
      <w:pPr>
        <w:pStyle w:val="nzDefpara"/>
        <w:rPr>
          <w:del w:id="3196" w:author="svcMRProcess" w:date="2018-08-22T10:27:00Z"/>
        </w:rPr>
      </w:pPr>
      <w:del w:id="3197" w:author="svcMRProcess" w:date="2018-08-22T10:27:00Z">
        <w:r>
          <w:tab/>
          <w:delText>(d)</w:delText>
        </w:r>
        <w:r>
          <w:tab/>
          <w:delText>if the land is section 8A land and, under the relevant section 8A agreement, is to be managed by the CEO alone for a public purpose that is consistent with this Act, the CEO;</w:delText>
        </w:r>
      </w:del>
    </w:p>
    <w:p>
      <w:pPr>
        <w:pStyle w:val="nzDefpara"/>
        <w:rPr>
          <w:del w:id="3198" w:author="svcMRProcess" w:date="2018-08-22T10:27:00Z"/>
        </w:rPr>
      </w:pPr>
      <w:del w:id="3199" w:author="svcMRProcess" w:date="2018-08-22T10:27:00Z">
        <w:r>
          <w:tab/>
          <w:delText>(e)</w:delText>
        </w:r>
        <w:r>
          <w:tab/>
          <w:delText xml:space="preserve">if the land is section 8A land and, under the relevant section 8A agreement, is to be managed jointly, the joint management body established by the agreement. </w:delText>
        </w:r>
      </w:del>
    </w:p>
    <w:p>
      <w:pPr>
        <w:pStyle w:val="BlankClose"/>
        <w:rPr>
          <w:del w:id="3200" w:author="svcMRProcess" w:date="2018-08-22T10:27:00Z"/>
        </w:rPr>
      </w:pPr>
    </w:p>
    <w:p>
      <w:pPr>
        <w:pStyle w:val="nzSubsection"/>
        <w:rPr>
          <w:del w:id="3201" w:author="svcMRProcess" w:date="2018-08-22T10:27:00Z"/>
        </w:rPr>
      </w:pPr>
      <w:del w:id="3202" w:author="svcMRProcess" w:date="2018-08-22T10:27:00Z">
        <w:r>
          <w:tab/>
          <w:delText>(2)</w:delText>
        </w:r>
        <w:r>
          <w:tab/>
          <w:delText xml:space="preserve">In section 53 in the definition of </w:delText>
        </w:r>
        <w:r>
          <w:rPr>
            <w:b/>
            <w:bCs/>
            <w:i/>
            <w:iCs/>
          </w:rPr>
          <w:delText xml:space="preserve">relevant water utility </w:delText>
        </w:r>
        <w:r>
          <w:delText>delete “</w:delText>
        </w:r>
        <w:r>
          <w:rPr>
            <w:i/>
            <w:iCs/>
          </w:rPr>
          <w:delText>Act 1995</w:delText>
        </w:r>
        <w:r>
          <w:delText>.” and insert:</w:delText>
        </w:r>
      </w:del>
    </w:p>
    <w:p>
      <w:pPr>
        <w:pStyle w:val="BlankOpen"/>
        <w:rPr>
          <w:del w:id="3203" w:author="svcMRProcess" w:date="2018-08-22T10:27:00Z"/>
        </w:rPr>
      </w:pPr>
    </w:p>
    <w:p>
      <w:pPr>
        <w:pStyle w:val="nzIndenta"/>
        <w:rPr>
          <w:del w:id="3204" w:author="svcMRProcess" w:date="2018-08-22T10:27:00Z"/>
        </w:rPr>
      </w:pPr>
      <w:del w:id="3205" w:author="svcMRProcess" w:date="2018-08-22T10:27:00Z">
        <w:r>
          <w:tab/>
        </w:r>
        <w:r>
          <w:tab/>
        </w:r>
        <w:r>
          <w:rPr>
            <w:i/>
            <w:iCs/>
          </w:rPr>
          <w:delText>Act 1995</w:delText>
        </w:r>
        <w:r>
          <w:delText>;</w:delText>
        </w:r>
      </w:del>
    </w:p>
    <w:p>
      <w:pPr>
        <w:pStyle w:val="BlankClose"/>
        <w:rPr>
          <w:del w:id="3206" w:author="svcMRProcess" w:date="2018-08-22T10:27:00Z"/>
        </w:rPr>
      </w:pPr>
    </w:p>
    <w:p>
      <w:pPr>
        <w:pStyle w:val="nzHeading5"/>
        <w:rPr>
          <w:del w:id="3207" w:author="svcMRProcess" w:date="2018-08-22T10:27:00Z"/>
        </w:rPr>
      </w:pPr>
      <w:bookmarkStart w:id="3208" w:name="_Toc303773980"/>
      <w:bookmarkStart w:id="3209" w:name="_Toc303774047"/>
      <w:bookmarkStart w:id="3210" w:name="_Toc303843715"/>
      <w:del w:id="3211" w:author="svcMRProcess" w:date="2018-08-22T10:27:00Z">
        <w:r>
          <w:rPr>
            <w:rStyle w:val="CharSectno"/>
          </w:rPr>
          <w:delText>19</w:delText>
        </w:r>
        <w:r>
          <w:delText>.</w:delText>
        </w:r>
        <w:r>
          <w:tab/>
          <w:delText>Section 54 amended</w:delText>
        </w:r>
        <w:bookmarkEnd w:id="3208"/>
        <w:bookmarkEnd w:id="3209"/>
        <w:bookmarkEnd w:id="3210"/>
      </w:del>
    </w:p>
    <w:p>
      <w:pPr>
        <w:pStyle w:val="nzSubsection"/>
        <w:rPr>
          <w:del w:id="3212" w:author="svcMRProcess" w:date="2018-08-22T10:27:00Z"/>
        </w:rPr>
      </w:pPr>
      <w:del w:id="3213" w:author="svcMRProcess" w:date="2018-08-22T10:27:00Z">
        <w:r>
          <w:tab/>
          <w:delText>(1)</w:delText>
        </w:r>
        <w:r>
          <w:tab/>
          <w:delText>Delete section 54(1) and (2) and insert:</w:delText>
        </w:r>
      </w:del>
    </w:p>
    <w:p>
      <w:pPr>
        <w:pStyle w:val="BlankOpen"/>
        <w:rPr>
          <w:del w:id="3214" w:author="svcMRProcess" w:date="2018-08-22T10:27:00Z"/>
        </w:rPr>
      </w:pPr>
    </w:p>
    <w:p>
      <w:pPr>
        <w:pStyle w:val="nzSubsection"/>
        <w:rPr>
          <w:del w:id="3215" w:author="svcMRProcess" w:date="2018-08-22T10:27:00Z"/>
        </w:rPr>
      </w:pPr>
      <w:del w:id="3216" w:author="svcMRProcess" w:date="2018-08-22T10:27:00Z">
        <w:r>
          <w:tab/>
          <w:delText>(1)</w:delText>
        </w:r>
        <w:r>
          <w:tab/>
          <w:delText>A management plan prepared and approved under this Part is required for —</w:delText>
        </w:r>
      </w:del>
    </w:p>
    <w:p>
      <w:pPr>
        <w:pStyle w:val="nzIndenta"/>
        <w:rPr>
          <w:del w:id="3217" w:author="svcMRProcess" w:date="2018-08-22T10:27:00Z"/>
        </w:rPr>
      </w:pPr>
      <w:del w:id="3218" w:author="svcMRProcess" w:date="2018-08-22T10:27:00Z">
        <w:r>
          <w:tab/>
          <w:delText>(a)</w:delText>
        </w:r>
        <w:r>
          <w:tab/>
          <w:delText>all land that is vested in or under the care, control and management of a controlling body, whether solely or jointly with an associated body; and</w:delText>
        </w:r>
      </w:del>
    </w:p>
    <w:p>
      <w:pPr>
        <w:pStyle w:val="nzIndenta"/>
        <w:rPr>
          <w:del w:id="3219" w:author="svcMRProcess" w:date="2018-08-22T10:27:00Z"/>
        </w:rPr>
      </w:pPr>
      <w:del w:id="3220" w:author="svcMRProcess" w:date="2018-08-22T10:27:00Z">
        <w:r>
          <w:tab/>
          <w:delText>(b)</w:delText>
        </w:r>
        <w:r>
          <w:tab/>
          <w:delText>all section 8A land.</w:delText>
        </w:r>
      </w:del>
    </w:p>
    <w:p>
      <w:pPr>
        <w:pStyle w:val="nzSubsection"/>
        <w:rPr>
          <w:del w:id="3221" w:author="svcMRProcess" w:date="2018-08-22T10:27:00Z"/>
        </w:rPr>
      </w:pPr>
      <w:del w:id="3222" w:author="svcMRProcess" w:date="2018-08-22T10:27:00Z">
        <w:r>
          <w:tab/>
          <w:delText>(2)</w:delText>
        </w:r>
        <w:r>
          <w:tab/>
          <w:delText>The responsible body for land referred to in subsection (1) is responsible for —</w:delText>
        </w:r>
      </w:del>
    </w:p>
    <w:p>
      <w:pPr>
        <w:pStyle w:val="nzIndenta"/>
        <w:rPr>
          <w:del w:id="3223" w:author="svcMRProcess" w:date="2018-08-22T10:27:00Z"/>
        </w:rPr>
      </w:pPr>
      <w:del w:id="3224" w:author="svcMRProcess" w:date="2018-08-22T10:27:00Z">
        <w:r>
          <w:tab/>
          <w:delText>(a)</w:delText>
        </w:r>
        <w:r>
          <w:tab/>
          <w:delText>the preparation of the initial and every other proposed management plan; and</w:delText>
        </w:r>
      </w:del>
    </w:p>
    <w:p>
      <w:pPr>
        <w:pStyle w:val="nzIndenta"/>
        <w:rPr>
          <w:del w:id="3225" w:author="svcMRProcess" w:date="2018-08-22T10:27:00Z"/>
        </w:rPr>
      </w:pPr>
      <w:del w:id="3226" w:author="svcMRProcess" w:date="2018-08-22T10:27:00Z">
        <w:r>
          <w:tab/>
          <w:delText>(b)</w:delText>
        </w:r>
        <w:r>
          <w:tab/>
          <w:delText>the review of each expiring management plan,</w:delText>
        </w:r>
      </w:del>
    </w:p>
    <w:p>
      <w:pPr>
        <w:pStyle w:val="nzSubsection"/>
        <w:rPr>
          <w:del w:id="3227" w:author="svcMRProcess" w:date="2018-08-22T10:27:00Z"/>
        </w:rPr>
      </w:pPr>
      <w:del w:id="3228" w:author="svcMRProcess" w:date="2018-08-22T10:27:00Z">
        <w:r>
          <w:tab/>
        </w:r>
        <w:r>
          <w:tab/>
          <w:delText>for the land.</w:delText>
        </w:r>
      </w:del>
    </w:p>
    <w:p>
      <w:pPr>
        <w:pStyle w:val="BlankClose"/>
        <w:rPr>
          <w:del w:id="3229" w:author="svcMRProcess" w:date="2018-08-22T10:27:00Z"/>
        </w:rPr>
      </w:pPr>
    </w:p>
    <w:p>
      <w:pPr>
        <w:pStyle w:val="nzSubsection"/>
        <w:rPr>
          <w:del w:id="3230" w:author="svcMRProcess" w:date="2018-08-22T10:27:00Z"/>
        </w:rPr>
      </w:pPr>
      <w:del w:id="3231" w:author="svcMRProcess" w:date="2018-08-22T10:27:00Z">
        <w:r>
          <w:tab/>
          <w:delText>(2)</w:delText>
        </w:r>
        <w:r>
          <w:tab/>
          <w:delText>In section 54(3):</w:delText>
        </w:r>
      </w:del>
    </w:p>
    <w:p>
      <w:pPr>
        <w:pStyle w:val="nzIndenta"/>
        <w:rPr>
          <w:del w:id="3232" w:author="svcMRProcess" w:date="2018-08-22T10:27:00Z"/>
        </w:rPr>
      </w:pPr>
      <w:del w:id="3233" w:author="svcMRProcess" w:date="2018-08-22T10:27:00Z">
        <w:r>
          <w:tab/>
          <w:delText>(a)</w:delText>
        </w:r>
        <w:r>
          <w:tab/>
          <w:delText>in paragraph (a)(i) delete “controlling” and insert:</w:delText>
        </w:r>
      </w:del>
    </w:p>
    <w:p>
      <w:pPr>
        <w:pStyle w:val="BlankOpen"/>
        <w:rPr>
          <w:del w:id="3234" w:author="svcMRProcess" w:date="2018-08-22T10:27:00Z"/>
        </w:rPr>
      </w:pPr>
    </w:p>
    <w:p>
      <w:pPr>
        <w:pStyle w:val="nzIndenta"/>
        <w:rPr>
          <w:del w:id="3235" w:author="svcMRProcess" w:date="2018-08-22T10:27:00Z"/>
        </w:rPr>
      </w:pPr>
      <w:del w:id="3236" w:author="svcMRProcess" w:date="2018-08-22T10:27:00Z">
        <w:r>
          <w:tab/>
        </w:r>
        <w:r>
          <w:tab/>
          <w:delText>responsible</w:delText>
        </w:r>
      </w:del>
    </w:p>
    <w:p>
      <w:pPr>
        <w:pStyle w:val="BlankClose"/>
        <w:rPr>
          <w:del w:id="3237" w:author="svcMRProcess" w:date="2018-08-22T10:27:00Z"/>
        </w:rPr>
      </w:pPr>
    </w:p>
    <w:p>
      <w:pPr>
        <w:pStyle w:val="nzIndenta"/>
        <w:rPr>
          <w:del w:id="3238" w:author="svcMRProcess" w:date="2018-08-22T10:27:00Z"/>
        </w:rPr>
      </w:pPr>
      <w:del w:id="3239" w:author="svcMRProcess" w:date="2018-08-22T10:27:00Z">
        <w:r>
          <w:tab/>
          <w:delText>(b)</w:delText>
        </w:r>
        <w:r>
          <w:tab/>
          <w:delText>in paragraph (a)(ii) delete “Conservation Commission” and insert:</w:delText>
        </w:r>
      </w:del>
    </w:p>
    <w:p>
      <w:pPr>
        <w:pStyle w:val="BlankOpen"/>
        <w:rPr>
          <w:del w:id="3240" w:author="svcMRProcess" w:date="2018-08-22T10:27:00Z"/>
        </w:rPr>
      </w:pPr>
    </w:p>
    <w:p>
      <w:pPr>
        <w:pStyle w:val="nzIndenta"/>
        <w:rPr>
          <w:del w:id="3241" w:author="svcMRProcess" w:date="2018-08-22T10:27:00Z"/>
        </w:rPr>
      </w:pPr>
      <w:del w:id="3242" w:author="svcMRProcess" w:date="2018-08-22T10:27:00Z">
        <w:r>
          <w:tab/>
        </w:r>
        <w:r>
          <w:tab/>
          <w:delText>responsible body for that land</w:delText>
        </w:r>
      </w:del>
    </w:p>
    <w:p>
      <w:pPr>
        <w:pStyle w:val="BlankClose"/>
        <w:rPr>
          <w:del w:id="3243" w:author="svcMRProcess" w:date="2018-08-22T10:27:00Z"/>
        </w:rPr>
      </w:pPr>
    </w:p>
    <w:p>
      <w:pPr>
        <w:pStyle w:val="nzIndenta"/>
        <w:rPr>
          <w:del w:id="3244" w:author="svcMRProcess" w:date="2018-08-22T10:27:00Z"/>
        </w:rPr>
      </w:pPr>
      <w:del w:id="3245" w:author="svcMRProcess" w:date="2018-08-22T10:27:00Z">
        <w:r>
          <w:tab/>
          <w:delText>(c)</w:delText>
        </w:r>
        <w:r>
          <w:tab/>
          <w:delText>in paragraph (a)(iii) delete “Conservation Commission” and insert:</w:delText>
        </w:r>
      </w:del>
    </w:p>
    <w:p>
      <w:pPr>
        <w:pStyle w:val="BlankOpen"/>
        <w:rPr>
          <w:del w:id="3246" w:author="svcMRProcess" w:date="2018-08-22T10:27:00Z"/>
        </w:rPr>
      </w:pPr>
    </w:p>
    <w:p>
      <w:pPr>
        <w:pStyle w:val="nzIndenta"/>
        <w:rPr>
          <w:del w:id="3247" w:author="svcMRProcess" w:date="2018-08-22T10:27:00Z"/>
        </w:rPr>
      </w:pPr>
      <w:del w:id="3248" w:author="svcMRProcess" w:date="2018-08-22T10:27:00Z">
        <w:r>
          <w:tab/>
        </w:r>
        <w:r>
          <w:tab/>
          <w:delText>responsible body for that land</w:delText>
        </w:r>
      </w:del>
    </w:p>
    <w:p>
      <w:pPr>
        <w:pStyle w:val="BlankClose"/>
        <w:rPr>
          <w:del w:id="3249" w:author="svcMRProcess" w:date="2018-08-22T10:27:00Z"/>
        </w:rPr>
      </w:pPr>
    </w:p>
    <w:p>
      <w:pPr>
        <w:pStyle w:val="nzSubsection"/>
        <w:rPr>
          <w:del w:id="3250" w:author="svcMRProcess" w:date="2018-08-22T10:27:00Z"/>
        </w:rPr>
      </w:pPr>
      <w:del w:id="3251" w:author="svcMRProcess" w:date="2018-08-22T10:27:00Z">
        <w:r>
          <w:tab/>
          <w:delText>(3)</w:delText>
        </w:r>
        <w:r>
          <w:tab/>
          <w:delText>After section 54(3) insert:</w:delText>
        </w:r>
      </w:del>
    </w:p>
    <w:p>
      <w:pPr>
        <w:pStyle w:val="BlankOpen"/>
        <w:rPr>
          <w:del w:id="3252" w:author="svcMRProcess" w:date="2018-08-22T10:27:00Z"/>
        </w:rPr>
      </w:pPr>
    </w:p>
    <w:p>
      <w:pPr>
        <w:pStyle w:val="nzSubsection"/>
        <w:rPr>
          <w:del w:id="3253" w:author="svcMRProcess" w:date="2018-08-22T10:27:00Z"/>
        </w:rPr>
      </w:pPr>
      <w:del w:id="3254" w:author="svcMRProcess" w:date="2018-08-22T10:27:00Z">
        <w:r>
          <w:tab/>
          <w:delText>(4)</w:delText>
        </w:r>
        <w:r>
          <w:tab/>
          <w:delTex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delText>
        </w:r>
      </w:del>
    </w:p>
    <w:p>
      <w:pPr>
        <w:pStyle w:val="BlankClose"/>
        <w:rPr>
          <w:del w:id="3255" w:author="svcMRProcess" w:date="2018-08-22T10:27:00Z"/>
        </w:rPr>
      </w:pPr>
    </w:p>
    <w:p>
      <w:pPr>
        <w:pStyle w:val="nzHeading5"/>
        <w:rPr>
          <w:del w:id="3256" w:author="svcMRProcess" w:date="2018-08-22T10:27:00Z"/>
        </w:rPr>
      </w:pPr>
      <w:bookmarkStart w:id="3257" w:name="_Toc303773981"/>
      <w:bookmarkStart w:id="3258" w:name="_Toc303774048"/>
      <w:bookmarkStart w:id="3259" w:name="_Toc303843716"/>
      <w:del w:id="3260" w:author="svcMRProcess" w:date="2018-08-22T10:27:00Z">
        <w:r>
          <w:rPr>
            <w:rStyle w:val="CharSectno"/>
          </w:rPr>
          <w:delText>20</w:delText>
        </w:r>
        <w:r>
          <w:delText>.</w:delText>
        </w:r>
        <w:r>
          <w:tab/>
          <w:delText>Section 56A inserted</w:delText>
        </w:r>
        <w:bookmarkEnd w:id="3257"/>
        <w:bookmarkEnd w:id="3258"/>
        <w:bookmarkEnd w:id="3259"/>
      </w:del>
    </w:p>
    <w:p>
      <w:pPr>
        <w:pStyle w:val="nzSubsection"/>
        <w:rPr>
          <w:del w:id="3261" w:author="svcMRProcess" w:date="2018-08-22T10:27:00Z"/>
        </w:rPr>
      </w:pPr>
      <w:del w:id="3262" w:author="svcMRProcess" w:date="2018-08-22T10:27:00Z">
        <w:r>
          <w:tab/>
        </w:r>
        <w:r>
          <w:tab/>
          <w:delText>After section 55 insert:</w:delText>
        </w:r>
      </w:del>
    </w:p>
    <w:p>
      <w:pPr>
        <w:pStyle w:val="BlankOpen"/>
        <w:rPr>
          <w:del w:id="3263" w:author="svcMRProcess" w:date="2018-08-22T10:27:00Z"/>
        </w:rPr>
      </w:pPr>
    </w:p>
    <w:p>
      <w:pPr>
        <w:pStyle w:val="nzHeading5"/>
        <w:rPr>
          <w:del w:id="3264" w:author="svcMRProcess" w:date="2018-08-22T10:27:00Z"/>
        </w:rPr>
      </w:pPr>
      <w:bookmarkStart w:id="3265" w:name="_Toc303773982"/>
      <w:bookmarkStart w:id="3266" w:name="_Toc303774049"/>
      <w:bookmarkStart w:id="3267" w:name="_Toc303843717"/>
      <w:del w:id="3268" w:author="svcMRProcess" w:date="2018-08-22T10:27:00Z">
        <w:r>
          <w:delText>56A.</w:delText>
        </w:r>
        <w:r>
          <w:tab/>
          <w:delText>Management plans may require CEO to manage land jointly</w:delText>
        </w:r>
        <w:bookmarkEnd w:id="3265"/>
        <w:bookmarkEnd w:id="3266"/>
        <w:bookmarkEnd w:id="3267"/>
      </w:del>
    </w:p>
    <w:p>
      <w:pPr>
        <w:pStyle w:val="nzSubsection"/>
        <w:rPr>
          <w:del w:id="3269" w:author="svcMRProcess" w:date="2018-08-22T10:27:00Z"/>
        </w:rPr>
      </w:pPr>
      <w:del w:id="3270" w:author="svcMRProcess" w:date="2018-08-22T10:27:00Z">
        <w:r>
          <w:tab/>
          <w:delText>(1)</w:delText>
        </w:r>
        <w:r>
          <w:tab/>
          <w:delText>A management plan for land (other than section 8A land) may require the CEO to manage the land jointly with one or more other persons specified in the plan.</w:delText>
        </w:r>
      </w:del>
    </w:p>
    <w:p>
      <w:pPr>
        <w:pStyle w:val="nzSubsection"/>
        <w:rPr>
          <w:del w:id="3271" w:author="svcMRProcess" w:date="2018-08-22T10:27:00Z"/>
        </w:rPr>
      </w:pPr>
      <w:del w:id="3272" w:author="svcMRProcess" w:date="2018-08-22T10:27:00Z">
        <w:r>
          <w:tab/>
          <w:delText>(2)</w:delText>
        </w:r>
        <w:r>
          <w:tab/>
          <w:delText>Subsection (1) applies even if the land is vested in or under the care, control and management of a controlling body solely.</w:delText>
        </w:r>
      </w:del>
    </w:p>
    <w:p>
      <w:pPr>
        <w:pStyle w:val="nzSubsection"/>
        <w:rPr>
          <w:del w:id="3273" w:author="svcMRProcess" w:date="2018-08-22T10:27:00Z"/>
        </w:rPr>
      </w:pPr>
      <w:del w:id="3274" w:author="svcMRProcess" w:date="2018-08-22T10:27:00Z">
        <w:r>
          <w:tab/>
          <w:delText>(3)</w:delText>
        </w:r>
        <w:r>
          <w:tab/>
          <w:delText xml:space="preserve">If under subsection (1) a management plan for land requires the CEO to manage the land jointly, the plan must have attached to it an agreement (a </w:delText>
        </w:r>
        <w:r>
          <w:rPr>
            <w:rStyle w:val="CharDefText"/>
          </w:rPr>
          <w:delText>section 56A agreement</w:delText>
        </w:r>
        <w:r>
          <w:delText>) for the joint management of the land to be signed as soon as practicable after the plan is approved under section 60.</w:delText>
        </w:r>
      </w:del>
    </w:p>
    <w:p>
      <w:pPr>
        <w:pStyle w:val="nzSubsection"/>
        <w:rPr>
          <w:del w:id="3275" w:author="svcMRProcess" w:date="2018-08-22T10:27:00Z"/>
        </w:rPr>
      </w:pPr>
      <w:del w:id="3276" w:author="svcMRProcess" w:date="2018-08-22T10:27:00Z">
        <w:r>
          <w:tab/>
          <w:delText>(4)</w:delText>
        </w:r>
        <w:r>
          <w:tab/>
          <w:delText>The parties to a section 56A agreement for the joint management of the land must be the CEO and each person who is to manage the land jointly with the CEO.</w:delText>
        </w:r>
      </w:del>
    </w:p>
    <w:p>
      <w:pPr>
        <w:pStyle w:val="nzSubsection"/>
        <w:rPr>
          <w:del w:id="3277" w:author="svcMRProcess" w:date="2018-08-22T10:27:00Z"/>
        </w:rPr>
      </w:pPr>
      <w:del w:id="3278" w:author="svcMRProcess" w:date="2018-08-22T10:27:00Z">
        <w:r>
          <w:tab/>
          <w:delText>(5)</w:delText>
        </w:r>
        <w:r>
          <w:tab/>
          <w:delText xml:space="preserve">If land is vested in or under the care, control and management of a controlling body jointly with an associated body, this section does not prevent the associated body from being a party to a section 56A agreement for the land. </w:delText>
        </w:r>
      </w:del>
    </w:p>
    <w:p>
      <w:pPr>
        <w:pStyle w:val="nzSubsection"/>
        <w:rPr>
          <w:del w:id="3279" w:author="svcMRProcess" w:date="2018-08-22T10:27:00Z"/>
        </w:rPr>
      </w:pPr>
      <w:del w:id="3280" w:author="svcMRProcess" w:date="2018-08-22T10:27:00Z">
        <w:r>
          <w:tab/>
          <w:delText>(6)</w:delText>
        </w:r>
        <w:r>
          <w:tab/>
          <w:delText>A section 56A agreement for land must include, in addition to any other terms, terms that do the following —</w:delText>
        </w:r>
      </w:del>
    </w:p>
    <w:p>
      <w:pPr>
        <w:pStyle w:val="nzIndenta"/>
        <w:rPr>
          <w:del w:id="3281" w:author="svcMRProcess" w:date="2018-08-22T10:27:00Z"/>
        </w:rPr>
      </w:pPr>
      <w:del w:id="3282" w:author="svcMRProcess" w:date="2018-08-22T10:27:00Z">
        <w:r>
          <w:tab/>
          <w:delText>(a)</w:delText>
        </w:r>
        <w:r>
          <w:tab/>
          <w:delText>establish a joint management body to manage the land;</w:delText>
        </w:r>
      </w:del>
    </w:p>
    <w:p>
      <w:pPr>
        <w:pStyle w:val="nzIndenta"/>
        <w:rPr>
          <w:del w:id="3283" w:author="svcMRProcess" w:date="2018-08-22T10:27:00Z"/>
        </w:rPr>
      </w:pPr>
      <w:del w:id="3284" w:author="svcMRProcess" w:date="2018-08-22T10:27:00Z">
        <w:r>
          <w:tab/>
          <w:delText>(b)</w:delText>
        </w:r>
        <w:r>
          <w:tab/>
          <w:delText>specify the members of the body which must include at least —</w:delText>
        </w:r>
      </w:del>
    </w:p>
    <w:p>
      <w:pPr>
        <w:pStyle w:val="nzIndenti"/>
        <w:rPr>
          <w:del w:id="3285" w:author="svcMRProcess" w:date="2018-08-22T10:27:00Z"/>
        </w:rPr>
      </w:pPr>
      <w:del w:id="3286" w:author="svcMRProcess" w:date="2018-08-22T10:27:00Z">
        <w:r>
          <w:tab/>
          <w:delText>(i)</w:delText>
        </w:r>
        <w:r>
          <w:tab/>
          <w:delText>the CEO or a person nominated by the CEO; and</w:delText>
        </w:r>
      </w:del>
    </w:p>
    <w:p>
      <w:pPr>
        <w:pStyle w:val="nzIndenti"/>
        <w:rPr>
          <w:del w:id="3287" w:author="svcMRProcess" w:date="2018-08-22T10:27:00Z"/>
        </w:rPr>
      </w:pPr>
      <w:del w:id="3288" w:author="svcMRProcess" w:date="2018-08-22T10:27:00Z">
        <w:r>
          <w:tab/>
          <w:delText>(ii)</w:delText>
        </w:r>
        <w:r>
          <w:tab/>
          <w:delText>a person to represent the interests of each other party to the agreement;</w:delText>
        </w:r>
      </w:del>
    </w:p>
    <w:p>
      <w:pPr>
        <w:pStyle w:val="nzIndenta"/>
        <w:rPr>
          <w:del w:id="3289" w:author="svcMRProcess" w:date="2018-08-22T10:27:00Z"/>
        </w:rPr>
      </w:pPr>
      <w:del w:id="3290" w:author="svcMRProcess" w:date="2018-08-22T10:27:00Z">
        <w:r>
          <w:tab/>
          <w:delText>(c)</w:delText>
        </w:r>
        <w:r>
          <w:tab/>
          <w:delText>establish the body’s procedures.</w:delText>
        </w:r>
      </w:del>
    </w:p>
    <w:p>
      <w:pPr>
        <w:pStyle w:val="nzSubsection"/>
        <w:rPr>
          <w:del w:id="3291" w:author="svcMRProcess" w:date="2018-08-22T10:27:00Z"/>
        </w:rPr>
      </w:pPr>
      <w:del w:id="3292" w:author="svcMRProcess" w:date="2018-08-22T10:27:00Z">
        <w:r>
          <w:tab/>
          <w:delText>(7)</w:delText>
        </w:r>
        <w:r>
          <w:tab/>
          <w:delText>A section 56A agreement for land has no effect unless —</w:delText>
        </w:r>
      </w:del>
    </w:p>
    <w:p>
      <w:pPr>
        <w:pStyle w:val="nzIndenta"/>
        <w:rPr>
          <w:del w:id="3293" w:author="svcMRProcess" w:date="2018-08-22T10:27:00Z"/>
        </w:rPr>
      </w:pPr>
      <w:del w:id="3294" w:author="svcMRProcess" w:date="2018-08-22T10:27:00Z">
        <w:r>
          <w:tab/>
          <w:delText>(a)</w:delText>
        </w:r>
        <w:r>
          <w:tab/>
          <w:delText>the controlling body in which the land is vested or that has the care, control and management of the land has given written approval to the agreement; and</w:delText>
        </w:r>
      </w:del>
    </w:p>
    <w:p>
      <w:pPr>
        <w:pStyle w:val="nzIndenta"/>
        <w:rPr>
          <w:del w:id="3295" w:author="svcMRProcess" w:date="2018-08-22T10:27:00Z"/>
        </w:rPr>
      </w:pPr>
      <w:del w:id="3296" w:author="svcMRProcess" w:date="2018-08-22T10:27:00Z">
        <w:r>
          <w:tab/>
          <w:delText>(b)</w:delText>
        </w:r>
        <w:r>
          <w:tab/>
          <w:delText>any associated body in which the land is vested, or that has the care, control and management of the land, jointly with the controlling body, is either a party, or has given written approval, to the agreement; and</w:delText>
        </w:r>
      </w:del>
    </w:p>
    <w:p>
      <w:pPr>
        <w:pStyle w:val="nzIndenta"/>
        <w:rPr>
          <w:del w:id="3297" w:author="svcMRProcess" w:date="2018-08-22T10:27:00Z"/>
        </w:rPr>
      </w:pPr>
      <w:del w:id="3298" w:author="svcMRProcess" w:date="2018-08-22T10:27:00Z">
        <w:r>
          <w:tab/>
          <w:delText>(c)</w:delText>
        </w:r>
        <w:r>
          <w:tab/>
          <w:delText>the Minister has given written approval to the agreement.</w:delText>
        </w:r>
      </w:del>
    </w:p>
    <w:p>
      <w:pPr>
        <w:pStyle w:val="BlankClose"/>
        <w:rPr>
          <w:del w:id="3299" w:author="svcMRProcess" w:date="2018-08-22T10:27:00Z"/>
        </w:rPr>
      </w:pPr>
    </w:p>
    <w:p>
      <w:pPr>
        <w:pStyle w:val="nzHeading5"/>
        <w:rPr>
          <w:del w:id="3300" w:author="svcMRProcess" w:date="2018-08-22T10:27:00Z"/>
        </w:rPr>
      </w:pPr>
      <w:bookmarkStart w:id="3301" w:name="_Toc303773983"/>
      <w:bookmarkStart w:id="3302" w:name="_Toc303774050"/>
      <w:bookmarkStart w:id="3303" w:name="_Toc303843718"/>
      <w:del w:id="3304" w:author="svcMRProcess" w:date="2018-08-22T10:27:00Z">
        <w:r>
          <w:rPr>
            <w:rStyle w:val="CharSectno"/>
          </w:rPr>
          <w:delText>21</w:delText>
        </w:r>
        <w:r>
          <w:delText>.</w:delText>
        </w:r>
        <w:r>
          <w:tab/>
          <w:delText>Section 56 amended</w:delText>
        </w:r>
        <w:bookmarkEnd w:id="3301"/>
        <w:bookmarkEnd w:id="3302"/>
        <w:bookmarkEnd w:id="3303"/>
      </w:del>
    </w:p>
    <w:p>
      <w:pPr>
        <w:pStyle w:val="nzSubsection"/>
        <w:rPr>
          <w:del w:id="3305" w:author="svcMRProcess" w:date="2018-08-22T10:27:00Z"/>
        </w:rPr>
      </w:pPr>
      <w:del w:id="3306" w:author="svcMRProcess" w:date="2018-08-22T10:27:00Z">
        <w:r>
          <w:tab/>
          <w:delText>(1)</w:delText>
        </w:r>
        <w:r>
          <w:tab/>
          <w:delText>In section 56(1) delete the passage that begins with “A controlling” and ends with “designed —” and insert:</w:delText>
        </w:r>
      </w:del>
    </w:p>
    <w:p>
      <w:pPr>
        <w:pStyle w:val="BlankOpen"/>
        <w:rPr>
          <w:del w:id="3307" w:author="svcMRProcess" w:date="2018-08-22T10:27:00Z"/>
        </w:rPr>
      </w:pPr>
    </w:p>
    <w:p>
      <w:pPr>
        <w:pStyle w:val="nzSubsection"/>
        <w:rPr>
          <w:del w:id="3308" w:author="svcMRProcess" w:date="2018-08-22T10:27:00Z"/>
        </w:rPr>
      </w:pPr>
      <w:del w:id="3309" w:author="svcMRProcess" w:date="2018-08-22T10:27:00Z">
        <w:r>
          <w:tab/>
        </w:r>
        <w:r>
          <w:tab/>
          <w:delText>In preparing a proposed management plan for any land, the responsible body for the land shall have the objective of achieving or promoting the purpose for which the land is reserved and in particular the proposed plan shall be designed —</w:delText>
        </w:r>
      </w:del>
    </w:p>
    <w:p>
      <w:pPr>
        <w:pStyle w:val="BlankClose"/>
        <w:rPr>
          <w:del w:id="3310" w:author="svcMRProcess" w:date="2018-08-22T10:27:00Z"/>
        </w:rPr>
      </w:pPr>
    </w:p>
    <w:p>
      <w:pPr>
        <w:pStyle w:val="nzSubsection"/>
        <w:rPr>
          <w:del w:id="3311" w:author="svcMRProcess" w:date="2018-08-22T10:27:00Z"/>
        </w:rPr>
      </w:pPr>
      <w:del w:id="3312" w:author="svcMRProcess" w:date="2018-08-22T10:27:00Z">
        <w:r>
          <w:tab/>
          <w:delText>(2)</w:delText>
        </w:r>
        <w:r>
          <w:tab/>
          <w:delText>In section 56(1)(e) delete “body.” and insert:</w:delText>
        </w:r>
      </w:del>
    </w:p>
    <w:p>
      <w:pPr>
        <w:pStyle w:val="BlankOpen"/>
        <w:rPr>
          <w:del w:id="3313" w:author="svcMRProcess" w:date="2018-08-22T10:27:00Z"/>
        </w:rPr>
      </w:pPr>
    </w:p>
    <w:p>
      <w:pPr>
        <w:pStyle w:val="nzSubsection"/>
        <w:rPr>
          <w:del w:id="3314" w:author="svcMRProcess" w:date="2018-08-22T10:27:00Z"/>
        </w:rPr>
      </w:pPr>
      <w:del w:id="3315" w:author="svcMRProcess" w:date="2018-08-22T10:27:00Z">
        <w:r>
          <w:tab/>
        </w:r>
        <w:r>
          <w:tab/>
          <w:delText>body, whether solely or jointly.</w:delText>
        </w:r>
      </w:del>
    </w:p>
    <w:p>
      <w:pPr>
        <w:pStyle w:val="BlankClose"/>
        <w:rPr>
          <w:del w:id="3316" w:author="svcMRProcess" w:date="2018-08-22T10:27:00Z"/>
        </w:rPr>
      </w:pPr>
    </w:p>
    <w:p>
      <w:pPr>
        <w:pStyle w:val="nzSubsection"/>
        <w:rPr>
          <w:del w:id="3317" w:author="svcMRProcess" w:date="2018-08-22T10:27:00Z"/>
        </w:rPr>
      </w:pPr>
      <w:del w:id="3318" w:author="svcMRProcess" w:date="2018-08-22T10:27:00Z">
        <w:r>
          <w:tab/>
          <w:delText>(3)</w:delText>
        </w:r>
        <w:r>
          <w:tab/>
          <w:delText>After section 56(1) insert:</w:delText>
        </w:r>
      </w:del>
    </w:p>
    <w:p>
      <w:pPr>
        <w:pStyle w:val="BlankOpen"/>
        <w:rPr>
          <w:del w:id="3319" w:author="svcMRProcess" w:date="2018-08-22T10:27:00Z"/>
        </w:rPr>
      </w:pPr>
    </w:p>
    <w:p>
      <w:pPr>
        <w:pStyle w:val="nzSubsection"/>
        <w:rPr>
          <w:del w:id="3320" w:author="svcMRProcess" w:date="2018-08-22T10:27:00Z"/>
        </w:rPr>
      </w:pPr>
      <w:del w:id="3321" w:author="svcMRProcess" w:date="2018-08-22T10:27:00Z">
        <w:r>
          <w:tab/>
          <w:delText>(2)</w:delText>
        </w:r>
        <w:r>
          <w:tab/>
          <w:delText>In preparing a proposed management plan for any land, the responsible body for the land shall have the objectives of —</w:delText>
        </w:r>
      </w:del>
    </w:p>
    <w:p>
      <w:pPr>
        <w:pStyle w:val="nzIndenta"/>
        <w:rPr>
          <w:del w:id="3322" w:author="svcMRProcess" w:date="2018-08-22T10:27:00Z"/>
        </w:rPr>
      </w:pPr>
      <w:del w:id="3323" w:author="svcMRProcess" w:date="2018-08-22T10:27:00Z">
        <w:r>
          <w:tab/>
          <w:delText>(a)</w:delText>
        </w:r>
        <w:r>
          <w:tab/>
          <w:delText>protecting and conserving the value of the land to the culture and heritage of Aboriginal persons, in particular from any material adverse effect caused by —</w:delText>
        </w:r>
      </w:del>
    </w:p>
    <w:p>
      <w:pPr>
        <w:pStyle w:val="nzIndenti"/>
        <w:rPr>
          <w:del w:id="3324" w:author="svcMRProcess" w:date="2018-08-22T10:27:00Z"/>
        </w:rPr>
      </w:pPr>
      <w:del w:id="3325" w:author="svcMRProcess" w:date="2018-08-22T10:27:00Z">
        <w:r>
          <w:tab/>
          <w:delText>(i)</w:delText>
        </w:r>
        <w:r>
          <w:tab/>
          <w:delText>entry on or the use of the land by other persons; or</w:delText>
        </w:r>
      </w:del>
    </w:p>
    <w:p>
      <w:pPr>
        <w:pStyle w:val="nzIndenti"/>
        <w:rPr>
          <w:del w:id="3326" w:author="svcMRProcess" w:date="2018-08-22T10:27:00Z"/>
        </w:rPr>
      </w:pPr>
      <w:del w:id="3327" w:author="svcMRProcess" w:date="2018-08-22T10:27:00Z">
        <w:r>
          <w:tab/>
          <w:delText>(ii)</w:delText>
        </w:r>
        <w:r>
          <w:tab/>
          <w:delText>the taking or removal of the land’s fauna, flora or forest produce;</w:delText>
        </w:r>
      </w:del>
    </w:p>
    <w:p>
      <w:pPr>
        <w:pStyle w:val="nzIndenta"/>
        <w:rPr>
          <w:del w:id="3328" w:author="svcMRProcess" w:date="2018-08-22T10:27:00Z"/>
        </w:rPr>
      </w:pPr>
      <w:del w:id="3329" w:author="svcMRProcess" w:date="2018-08-22T10:27:00Z">
        <w:r>
          <w:tab/>
        </w:r>
        <w:r>
          <w:tab/>
          <w:delText>but</w:delText>
        </w:r>
      </w:del>
    </w:p>
    <w:p>
      <w:pPr>
        <w:pStyle w:val="nzIndenta"/>
        <w:rPr>
          <w:del w:id="3330" w:author="svcMRProcess" w:date="2018-08-22T10:27:00Z"/>
        </w:rPr>
      </w:pPr>
      <w:del w:id="3331" w:author="svcMRProcess" w:date="2018-08-22T10:27:00Z">
        <w:r>
          <w:tab/>
          <w:delText>(b)</w:delText>
        </w:r>
        <w:r>
          <w:tab/>
          <w:delText>in a manner that does not have an adverse effect on the protection or conservation of the land’s fauna and flora.</w:delText>
        </w:r>
      </w:del>
    </w:p>
    <w:p>
      <w:pPr>
        <w:pStyle w:val="nzSubsection"/>
        <w:rPr>
          <w:del w:id="3332" w:author="svcMRProcess" w:date="2018-08-22T10:27:00Z"/>
        </w:rPr>
      </w:pPr>
      <w:del w:id="3333" w:author="svcMRProcess" w:date="2018-08-22T10:27:00Z">
        <w:r>
          <w:tab/>
          <w:delText>(3)</w:delText>
        </w:r>
        <w:r>
          <w:tab/>
          <w:delText>If an objective set out in subsection (1) conflicts or is inconsistent with an objective set out in subsection (2), the objective set out in subsection (2) prevails.</w:delText>
        </w:r>
      </w:del>
    </w:p>
    <w:p>
      <w:pPr>
        <w:pStyle w:val="BlankClose"/>
        <w:rPr>
          <w:del w:id="3334" w:author="svcMRProcess" w:date="2018-08-22T10:27:00Z"/>
        </w:rPr>
      </w:pPr>
    </w:p>
    <w:p>
      <w:pPr>
        <w:pStyle w:val="nzHeading5"/>
        <w:rPr>
          <w:del w:id="3335" w:author="svcMRProcess" w:date="2018-08-22T10:27:00Z"/>
        </w:rPr>
      </w:pPr>
      <w:bookmarkStart w:id="3336" w:name="_Toc303773984"/>
      <w:bookmarkStart w:id="3337" w:name="_Toc303774051"/>
      <w:bookmarkStart w:id="3338" w:name="_Toc303843719"/>
      <w:del w:id="3339" w:author="svcMRProcess" w:date="2018-08-22T10:27:00Z">
        <w:r>
          <w:rPr>
            <w:rStyle w:val="CharSectno"/>
          </w:rPr>
          <w:delText>22</w:delText>
        </w:r>
        <w:r>
          <w:delText>.</w:delText>
        </w:r>
        <w:r>
          <w:tab/>
          <w:delText>Section 57A inserted</w:delText>
        </w:r>
        <w:bookmarkEnd w:id="3336"/>
        <w:bookmarkEnd w:id="3337"/>
        <w:bookmarkEnd w:id="3338"/>
      </w:del>
    </w:p>
    <w:p>
      <w:pPr>
        <w:pStyle w:val="nzSubsection"/>
        <w:rPr>
          <w:del w:id="3340" w:author="svcMRProcess" w:date="2018-08-22T10:27:00Z"/>
        </w:rPr>
      </w:pPr>
      <w:del w:id="3341" w:author="svcMRProcess" w:date="2018-08-22T10:27:00Z">
        <w:r>
          <w:tab/>
        </w:r>
        <w:r>
          <w:tab/>
          <w:delText>After section 56 insert:</w:delText>
        </w:r>
      </w:del>
    </w:p>
    <w:p>
      <w:pPr>
        <w:pStyle w:val="BlankOpen"/>
        <w:rPr>
          <w:del w:id="3342" w:author="svcMRProcess" w:date="2018-08-22T10:27:00Z"/>
        </w:rPr>
      </w:pPr>
    </w:p>
    <w:p>
      <w:pPr>
        <w:pStyle w:val="nzHeading5"/>
        <w:rPr>
          <w:del w:id="3343" w:author="svcMRProcess" w:date="2018-08-22T10:27:00Z"/>
        </w:rPr>
      </w:pPr>
      <w:bookmarkStart w:id="3344" w:name="_Toc303773985"/>
      <w:bookmarkStart w:id="3345" w:name="_Toc303774052"/>
      <w:bookmarkStart w:id="3346" w:name="_Toc303843720"/>
      <w:del w:id="3347" w:author="svcMRProcess" w:date="2018-08-22T10:27:00Z">
        <w:r>
          <w:delText>57A.</w:delText>
        </w:r>
        <w:r>
          <w:tab/>
          <w:delText>Ascertaining value of land to Aboriginal persons</w:delText>
        </w:r>
        <w:bookmarkEnd w:id="3344"/>
        <w:bookmarkEnd w:id="3345"/>
        <w:bookmarkEnd w:id="3346"/>
      </w:del>
    </w:p>
    <w:p>
      <w:pPr>
        <w:pStyle w:val="nzSubsection"/>
        <w:rPr>
          <w:del w:id="3348" w:author="svcMRProcess" w:date="2018-08-22T10:27:00Z"/>
        </w:rPr>
      </w:pPr>
      <w:del w:id="3349" w:author="svcMRProcess" w:date="2018-08-22T10:27:00Z">
        <w:r>
          <w:tab/>
          <w:delText>(1)</w:delText>
        </w:r>
        <w:r>
          <w:tab/>
          <w:delText>In preparing a proposed management plan for any land, the responsible body for the land may consult any person for the purposes of determining the value of the land to the culture and heritage of Aboriginal persons.</w:delText>
        </w:r>
      </w:del>
    </w:p>
    <w:p>
      <w:pPr>
        <w:pStyle w:val="nzSubsection"/>
        <w:rPr>
          <w:del w:id="3350" w:author="svcMRProcess" w:date="2018-08-22T10:27:00Z"/>
        </w:rPr>
      </w:pPr>
      <w:del w:id="3351" w:author="svcMRProcess" w:date="2018-08-22T10:27:00Z">
        <w:r>
          <w:tab/>
          <w:delText>(2)</w:delText>
        </w:r>
        <w:r>
          <w:tab/>
          <w:delTex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delText>
        </w:r>
      </w:del>
    </w:p>
    <w:p>
      <w:pPr>
        <w:pStyle w:val="nzSubsection"/>
        <w:rPr>
          <w:del w:id="3352" w:author="svcMRProcess" w:date="2018-08-22T10:27:00Z"/>
        </w:rPr>
      </w:pPr>
      <w:del w:id="3353" w:author="svcMRProcess" w:date="2018-08-22T10:27:00Z">
        <w:r>
          <w:tab/>
          <w:delText>(3)</w:delText>
        </w:r>
        <w:r>
          <w:tab/>
          <w:delText>If the responsible body is exempted from complying with section 56(2) in relation to the proposed management plan for any land, the proposed management plan must state that the exemption has been given.</w:delText>
        </w:r>
      </w:del>
    </w:p>
    <w:p>
      <w:pPr>
        <w:pStyle w:val="nzSubsection"/>
        <w:rPr>
          <w:del w:id="3354" w:author="svcMRProcess" w:date="2018-08-22T10:27:00Z"/>
        </w:rPr>
      </w:pPr>
      <w:del w:id="3355" w:author="svcMRProcess" w:date="2018-08-22T10:27:00Z">
        <w:r>
          <w:tab/>
          <w:delText>(4)</w:delText>
        </w:r>
        <w:r>
          <w:tab/>
          <w:delText>A responsible body that is exempted from complying with section 56(2) must, within the period (if any) specified by the Minister in the exemption or, if no period is specified, as soon as practicable after being exempted —</w:delText>
        </w:r>
      </w:del>
    </w:p>
    <w:p>
      <w:pPr>
        <w:pStyle w:val="nzIndenta"/>
        <w:rPr>
          <w:del w:id="3356" w:author="svcMRProcess" w:date="2018-08-22T10:27:00Z"/>
        </w:rPr>
      </w:pPr>
      <w:del w:id="3357" w:author="svcMRProcess" w:date="2018-08-22T10:27:00Z">
        <w:r>
          <w:tab/>
          <w:delText>(a)</w:delText>
        </w:r>
        <w:r>
          <w:tab/>
          <w:delText>amend the proposed management plan; or</w:delText>
        </w:r>
      </w:del>
    </w:p>
    <w:p>
      <w:pPr>
        <w:pStyle w:val="nzIndenta"/>
        <w:rPr>
          <w:del w:id="3358" w:author="svcMRProcess" w:date="2018-08-22T10:27:00Z"/>
        </w:rPr>
      </w:pPr>
      <w:del w:id="3359" w:author="svcMRProcess" w:date="2018-08-22T10:27:00Z">
        <w:r>
          <w:tab/>
          <w:delText>(b)</w:delText>
        </w:r>
        <w:r>
          <w:tab/>
          <w:delText>subject to section 61, take steps to have the management plan amended or to have it revoked and a new plan substituted for it,</w:delText>
        </w:r>
      </w:del>
    </w:p>
    <w:p>
      <w:pPr>
        <w:pStyle w:val="nzSubsection"/>
        <w:rPr>
          <w:del w:id="3360" w:author="svcMRProcess" w:date="2018-08-22T10:27:00Z"/>
        </w:rPr>
      </w:pPr>
      <w:del w:id="3361" w:author="svcMRProcess" w:date="2018-08-22T10:27:00Z">
        <w:r>
          <w:tab/>
        </w:r>
        <w:r>
          <w:tab/>
          <w:delText>as the case requires, and in doing so comply with section 56(2).</w:delText>
        </w:r>
      </w:del>
    </w:p>
    <w:p>
      <w:pPr>
        <w:pStyle w:val="nzSubsection"/>
        <w:rPr>
          <w:del w:id="3362" w:author="svcMRProcess" w:date="2018-08-22T10:27:00Z"/>
        </w:rPr>
      </w:pPr>
      <w:del w:id="3363" w:author="svcMRProcess" w:date="2018-08-22T10:27:00Z">
        <w:r>
          <w:tab/>
          <w:delText>(5)</w:delText>
        </w:r>
        <w:r>
          <w:tab/>
          <w:delText>The Minister, in writing, may vary or cancel an exemption given under this section.</w:delText>
        </w:r>
      </w:del>
    </w:p>
    <w:p>
      <w:pPr>
        <w:pStyle w:val="BlankClose"/>
        <w:rPr>
          <w:del w:id="3364" w:author="svcMRProcess" w:date="2018-08-22T10:27:00Z"/>
        </w:rPr>
      </w:pPr>
    </w:p>
    <w:p>
      <w:pPr>
        <w:pStyle w:val="nzHeading5"/>
        <w:rPr>
          <w:del w:id="3365" w:author="svcMRProcess" w:date="2018-08-22T10:27:00Z"/>
        </w:rPr>
      </w:pPr>
      <w:bookmarkStart w:id="3366" w:name="_Toc303773986"/>
      <w:bookmarkStart w:id="3367" w:name="_Toc303774053"/>
      <w:bookmarkStart w:id="3368" w:name="_Toc303843721"/>
      <w:del w:id="3369" w:author="svcMRProcess" w:date="2018-08-22T10:27:00Z">
        <w:r>
          <w:rPr>
            <w:rStyle w:val="CharSectno"/>
          </w:rPr>
          <w:delText>23</w:delText>
        </w:r>
        <w:r>
          <w:delText>.</w:delText>
        </w:r>
        <w:r>
          <w:tab/>
          <w:delText>Section 57 amended</w:delText>
        </w:r>
        <w:bookmarkEnd w:id="3366"/>
        <w:bookmarkEnd w:id="3367"/>
        <w:bookmarkEnd w:id="3368"/>
      </w:del>
    </w:p>
    <w:p>
      <w:pPr>
        <w:pStyle w:val="nzSubsection"/>
        <w:rPr>
          <w:del w:id="3370" w:author="svcMRProcess" w:date="2018-08-22T10:27:00Z"/>
        </w:rPr>
      </w:pPr>
      <w:del w:id="3371" w:author="svcMRProcess" w:date="2018-08-22T10:27:00Z">
        <w:r>
          <w:tab/>
        </w:r>
        <w:r>
          <w:tab/>
          <w:delText>In section 57(2)(d) delete “controlling” and insert:</w:delText>
        </w:r>
      </w:del>
    </w:p>
    <w:p>
      <w:pPr>
        <w:pStyle w:val="BlankOpen"/>
        <w:rPr>
          <w:del w:id="3372" w:author="svcMRProcess" w:date="2018-08-22T10:27:00Z"/>
        </w:rPr>
      </w:pPr>
    </w:p>
    <w:p>
      <w:pPr>
        <w:pStyle w:val="nzSubsection"/>
        <w:rPr>
          <w:del w:id="3373" w:author="svcMRProcess" w:date="2018-08-22T10:27:00Z"/>
        </w:rPr>
      </w:pPr>
      <w:del w:id="3374" w:author="svcMRProcess" w:date="2018-08-22T10:27:00Z">
        <w:r>
          <w:tab/>
        </w:r>
        <w:r>
          <w:tab/>
          <w:delText>responsible</w:delText>
        </w:r>
      </w:del>
    </w:p>
    <w:p>
      <w:pPr>
        <w:pStyle w:val="BlankClose"/>
        <w:rPr>
          <w:del w:id="3375" w:author="svcMRProcess" w:date="2018-08-22T10:27:00Z"/>
        </w:rPr>
      </w:pPr>
    </w:p>
    <w:p>
      <w:pPr>
        <w:pStyle w:val="nzHeading5"/>
        <w:rPr>
          <w:del w:id="3376" w:author="svcMRProcess" w:date="2018-08-22T10:27:00Z"/>
        </w:rPr>
      </w:pPr>
      <w:bookmarkStart w:id="3377" w:name="_Toc303773987"/>
      <w:bookmarkStart w:id="3378" w:name="_Toc303774054"/>
      <w:bookmarkStart w:id="3379" w:name="_Toc303843722"/>
      <w:del w:id="3380" w:author="svcMRProcess" w:date="2018-08-22T10:27:00Z">
        <w:r>
          <w:rPr>
            <w:rStyle w:val="CharSectno"/>
          </w:rPr>
          <w:delText>24</w:delText>
        </w:r>
        <w:r>
          <w:delText>.</w:delText>
        </w:r>
        <w:r>
          <w:tab/>
          <w:delText>Section 59 amended</w:delText>
        </w:r>
        <w:bookmarkEnd w:id="3377"/>
        <w:bookmarkEnd w:id="3378"/>
        <w:bookmarkEnd w:id="3379"/>
      </w:del>
    </w:p>
    <w:p>
      <w:pPr>
        <w:pStyle w:val="nzSubsection"/>
        <w:rPr>
          <w:del w:id="3381" w:author="svcMRProcess" w:date="2018-08-22T10:27:00Z"/>
        </w:rPr>
      </w:pPr>
      <w:del w:id="3382" w:author="svcMRProcess" w:date="2018-08-22T10:27:00Z">
        <w:r>
          <w:tab/>
          <w:delText>(1)</w:delText>
        </w:r>
        <w:r>
          <w:tab/>
          <w:delText>In section 59(1) delete “controlling” and insert:</w:delText>
        </w:r>
      </w:del>
    </w:p>
    <w:p>
      <w:pPr>
        <w:pStyle w:val="BlankOpen"/>
        <w:rPr>
          <w:del w:id="3383" w:author="svcMRProcess" w:date="2018-08-22T10:27:00Z"/>
        </w:rPr>
      </w:pPr>
    </w:p>
    <w:p>
      <w:pPr>
        <w:pStyle w:val="nzSubsection"/>
        <w:rPr>
          <w:del w:id="3384" w:author="svcMRProcess" w:date="2018-08-22T10:27:00Z"/>
        </w:rPr>
      </w:pPr>
      <w:del w:id="3385" w:author="svcMRProcess" w:date="2018-08-22T10:27:00Z">
        <w:r>
          <w:tab/>
        </w:r>
        <w:r>
          <w:tab/>
          <w:delText>responsible</w:delText>
        </w:r>
      </w:del>
    </w:p>
    <w:p>
      <w:pPr>
        <w:pStyle w:val="BlankClose"/>
        <w:rPr>
          <w:del w:id="3386" w:author="svcMRProcess" w:date="2018-08-22T10:27:00Z"/>
        </w:rPr>
      </w:pPr>
    </w:p>
    <w:p>
      <w:pPr>
        <w:pStyle w:val="nzSubsection"/>
        <w:rPr>
          <w:del w:id="3387" w:author="svcMRProcess" w:date="2018-08-22T10:27:00Z"/>
        </w:rPr>
      </w:pPr>
      <w:del w:id="3388" w:author="svcMRProcess" w:date="2018-08-22T10:27:00Z">
        <w:r>
          <w:tab/>
          <w:delText>(2)</w:delText>
        </w:r>
        <w:r>
          <w:tab/>
          <w:delText>In section 59(2) delete “controlling” and insert:</w:delText>
        </w:r>
      </w:del>
    </w:p>
    <w:p>
      <w:pPr>
        <w:pStyle w:val="BlankOpen"/>
        <w:rPr>
          <w:del w:id="3389" w:author="svcMRProcess" w:date="2018-08-22T10:27:00Z"/>
        </w:rPr>
      </w:pPr>
    </w:p>
    <w:p>
      <w:pPr>
        <w:pStyle w:val="nzSubsection"/>
        <w:rPr>
          <w:del w:id="3390" w:author="svcMRProcess" w:date="2018-08-22T10:27:00Z"/>
        </w:rPr>
      </w:pPr>
      <w:del w:id="3391" w:author="svcMRProcess" w:date="2018-08-22T10:27:00Z">
        <w:r>
          <w:tab/>
        </w:r>
        <w:r>
          <w:tab/>
          <w:delText>responsible</w:delText>
        </w:r>
      </w:del>
    </w:p>
    <w:p>
      <w:pPr>
        <w:pStyle w:val="BlankClose"/>
        <w:rPr>
          <w:del w:id="3392" w:author="svcMRProcess" w:date="2018-08-22T10:27:00Z"/>
        </w:rPr>
      </w:pPr>
    </w:p>
    <w:p>
      <w:pPr>
        <w:pStyle w:val="nzSubsection"/>
        <w:rPr>
          <w:del w:id="3393" w:author="svcMRProcess" w:date="2018-08-22T10:27:00Z"/>
        </w:rPr>
      </w:pPr>
      <w:del w:id="3394" w:author="svcMRProcess" w:date="2018-08-22T10:27:00Z">
        <w:r>
          <w:tab/>
          <w:delText>(3)</w:delText>
        </w:r>
        <w:r>
          <w:tab/>
          <w:delText>Delete section 59(3) and insert:</w:delText>
        </w:r>
      </w:del>
    </w:p>
    <w:p>
      <w:pPr>
        <w:pStyle w:val="BlankOpen"/>
        <w:rPr>
          <w:del w:id="3395" w:author="svcMRProcess" w:date="2018-08-22T10:27:00Z"/>
        </w:rPr>
      </w:pPr>
    </w:p>
    <w:p>
      <w:pPr>
        <w:pStyle w:val="nzSubsection"/>
        <w:rPr>
          <w:del w:id="3396" w:author="svcMRProcess" w:date="2018-08-22T10:27:00Z"/>
        </w:rPr>
      </w:pPr>
      <w:del w:id="3397" w:author="svcMRProcess" w:date="2018-08-22T10:27:00Z">
        <w:r>
          <w:tab/>
          <w:delText>(3)</w:delText>
        </w:r>
        <w:r>
          <w:tab/>
          <w:delText xml:space="preserve">In the case of section 8A land, the responsible body must submit the proposed management plan — </w:delText>
        </w:r>
      </w:del>
    </w:p>
    <w:p>
      <w:pPr>
        <w:pStyle w:val="nzIndenta"/>
        <w:rPr>
          <w:del w:id="3398" w:author="svcMRProcess" w:date="2018-08-22T10:27:00Z"/>
        </w:rPr>
      </w:pPr>
      <w:del w:id="3399" w:author="svcMRProcess" w:date="2018-08-22T10:27:00Z">
        <w:r>
          <w:tab/>
          <w:delText>(a)</w:delText>
        </w:r>
        <w:r>
          <w:tab/>
          <w:delText>to any party to the relevant section 8A agreement who, under the agreement, is not involved in managing the land; and</w:delText>
        </w:r>
      </w:del>
    </w:p>
    <w:p>
      <w:pPr>
        <w:pStyle w:val="nzIndenta"/>
        <w:rPr>
          <w:del w:id="3400" w:author="svcMRProcess" w:date="2018-08-22T10:27:00Z"/>
        </w:rPr>
      </w:pPr>
      <w:del w:id="3401" w:author="svcMRProcess" w:date="2018-08-22T10:27:00Z">
        <w:r>
          <w:tab/>
          <w:delText>(b)</w:delText>
        </w:r>
        <w:r>
          <w:tab/>
          <w:delText>if the land is or includes the intertidal zone, to the Minister for Fisheries; and</w:delText>
        </w:r>
      </w:del>
    </w:p>
    <w:p>
      <w:pPr>
        <w:pStyle w:val="nzIndenta"/>
        <w:rPr>
          <w:del w:id="3402" w:author="svcMRProcess" w:date="2018-08-22T10:27:00Z"/>
        </w:rPr>
      </w:pPr>
      <w:del w:id="3403" w:author="svcMRProcess" w:date="2018-08-22T10:27:00Z">
        <w:r>
          <w:tab/>
          <w:delText>(c)</w:delText>
        </w:r>
        <w:r>
          <w:tab/>
          <w:delText xml:space="preserve">if the land includes an Aboriginal site, as defined in the </w:delText>
        </w:r>
        <w:r>
          <w:rPr>
            <w:i/>
          </w:rPr>
          <w:delText>Aboriginal Heritage Act 1972</w:delText>
        </w:r>
        <w:r>
          <w:delText xml:space="preserve"> section 4, to the Minister for Indigenous Affairs.</w:delText>
        </w:r>
      </w:del>
    </w:p>
    <w:p>
      <w:pPr>
        <w:pStyle w:val="BlankClose"/>
        <w:rPr>
          <w:del w:id="3404" w:author="svcMRProcess" w:date="2018-08-22T10:27:00Z"/>
        </w:rPr>
      </w:pPr>
    </w:p>
    <w:p>
      <w:pPr>
        <w:pStyle w:val="nzSubsection"/>
        <w:rPr>
          <w:del w:id="3405" w:author="svcMRProcess" w:date="2018-08-22T10:27:00Z"/>
        </w:rPr>
      </w:pPr>
      <w:del w:id="3406" w:author="svcMRProcess" w:date="2018-08-22T10:27:00Z">
        <w:r>
          <w:tab/>
          <w:delText>(4)</w:delText>
        </w:r>
        <w:r>
          <w:tab/>
          <w:delText>Delete section 59(4) and insert:</w:delText>
        </w:r>
      </w:del>
    </w:p>
    <w:p>
      <w:pPr>
        <w:pStyle w:val="BlankOpen"/>
        <w:rPr>
          <w:del w:id="3407" w:author="svcMRProcess" w:date="2018-08-22T10:27:00Z"/>
        </w:rPr>
      </w:pPr>
    </w:p>
    <w:p>
      <w:pPr>
        <w:pStyle w:val="nzSubsection"/>
        <w:rPr>
          <w:del w:id="3408" w:author="svcMRProcess" w:date="2018-08-22T10:27:00Z"/>
        </w:rPr>
      </w:pPr>
      <w:del w:id="3409" w:author="svcMRProcess" w:date="2018-08-22T10:27:00Z">
        <w:r>
          <w:tab/>
          <w:delText>(4)</w:delText>
        </w:r>
        <w:r>
          <w:tab/>
          <w:delTex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delText>
        </w:r>
      </w:del>
    </w:p>
    <w:p>
      <w:pPr>
        <w:pStyle w:val="BlankClose"/>
        <w:rPr>
          <w:del w:id="3410" w:author="svcMRProcess" w:date="2018-08-22T10:27:00Z"/>
        </w:rPr>
      </w:pPr>
    </w:p>
    <w:p>
      <w:pPr>
        <w:pStyle w:val="nzSubsection"/>
        <w:rPr>
          <w:del w:id="3411" w:author="svcMRProcess" w:date="2018-08-22T10:27:00Z"/>
        </w:rPr>
      </w:pPr>
      <w:del w:id="3412" w:author="svcMRProcess" w:date="2018-08-22T10:27:00Z">
        <w:r>
          <w:tab/>
          <w:delText>(5)</w:delText>
        </w:r>
        <w:r>
          <w:tab/>
          <w:delText>In section 59(5) delete “Marine Authority” and insert:</w:delText>
        </w:r>
      </w:del>
    </w:p>
    <w:p>
      <w:pPr>
        <w:pStyle w:val="BlankOpen"/>
        <w:rPr>
          <w:del w:id="3413" w:author="svcMRProcess" w:date="2018-08-22T10:27:00Z"/>
        </w:rPr>
      </w:pPr>
    </w:p>
    <w:p>
      <w:pPr>
        <w:pStyle w:val="nzSubsection"/>
        <w:rPr>
          <w:del w:id="3414" w:author="svcMRProcess" w:date="2018-08-22T10:27:00Z"/>
        </w:rPr>
      </w:pPr>
      <w:del w:id="3415" w:author="svcMRProcess" w:date="2018-08-22T10:27:00Z">
        <w:r>
          <w:tab/>
        </w:r>
        <w:r>
          <w:tab/>
          <w:delText>responsible body</w:delText>
        </w:r>
      </w:del>
    </w:p>
    <w:p>
      <w:pPr>
        <w:pStyle w:val="BlankClose"/>
        <w:rPr>
          <w:del w:id="3416" w:author="svcMRProcess" w:date="2018-08-22T10:27:00Z"/>
        </w:rPr>
      </w:pPr>
    </w:p>
    <w:p>
      <w:pPr>
        <w:pStyle w:val="nzSubsection"/>
        <w:rPr>
          <w:del w:id="3417" w:author="svcMRProcess" w:date="2018-08-22T10:27:00Z"/>
        </w:rPr>
      </w:pPr>
      <w:del w:id="3418" w:author="svcMRProcess" w:date="2018-08-22T10:27:00Z">
        <w:r>
          <w:tab/>
          <w:delText>(6)</w:delText>
        </w:r>
        <w:r>
          <w:tab/>
          <w:delText>In section 59(6) delete “Conservation Commission” and insert:</w:delText>
        </w:r>
      </w:del>
    </w:p>
    <w:p>
      <w:pPr>
        <w:pStyle w:val="BlankOpen"/>
        <w:rPr>
          <w:del w:id="3419" w:author="svcMRProcess" w:date="2018-08-22T10:27:00Z"/>
        </w:rPr>
      </w:pPr>
    </w:p>
    <w:p>
      <w:pPr>
        <w:pStyle w:val="nzSubsection"/>
        <w:rPr>
          <w:del w:id="3420" w:author="svcMRProcess" w:date="2018-08-22T10:27:00Z"/>
        </w:rPr>
      </w:pPr>
      <w:del w:id="3421" w:author="svcMRProcess" w:date="2018-08-22T10:27:00Z">
        <w:r>
          <w:tab/>
        </w:r>
        <w:r>
          <w:tab/>
          <w:delText>responsible body</w:delText>
        </w:r>
      </w:del>
    </w:p>
    <w:p>
      <w:pPr>
        <w:pStyle w:val="BlankClose"/>
        <w:rPr>
          <w:del w:id="3422" w:author="svcMRProcess" w:date="2018-08-22T10:27:00Z"/>
        </w:rPr>
      </w:pPr>
    </w:p>
    <w:p>
      <w:pPr>
        <w:pStyle w:val="nzSubsection"/>
        <w:rPr>
          <w:del w:id="3423" w:author="svcMRProcess" w:date="2018-08-22T10:27:00Z"/>
        </w:rPr>
      </w:pPr>
      <w:del w:id="3424" w:author="svcMRProcess" w:date="2018-08-22T10:27:00Z">
        <w:r>
          <w:tab/>
          <w:delText>(7)</w:delText>
        </w:r>
        <w:r>
          <w:tab/>
          <w:delText>In section 59(7) delete “Conservation Commission” and insert:</w:delText>
        </w:r>
      </w:del>
    </w:p>
    <w:p>
      <w:pPr>
        <w:pStyle w:val="BlankOpen"/>
        <w:rPr>
          <w:del w:id="3425" w:author="svcMRProcess" w:date="2018-08-22T10:27:00Z"/>
        </w:rPr>
      </w:pPr>
    </w:p>
    <w:p>
      <w:pPr>
        <w:pStyle w:val="nzSubsection"/>
        <w:rPr>
          <w:del w:id="3426" w:author="svcMRProcess" w:date="2018-08-22T10:27:00Z"/>
        </w:rPr>
      </w:pPr>
      <w:del w:id="3427" w:author="svcMRProcess" w:date="2018-08-22T10:27:00Z">
        <w:r>
          <w:tab/>
        </w:r>
        <w:r>
          <w:tab/>
          <w:delText>responsible body</w:delText>
        </w:r>
      </w:del>
    </w:p>
    <w:p>
      <w:pPr>
        <w:pStyle w:val="BlankClose"/>
        <w:rPr>
          <w:del w:id="3428" w:author="svcMRProcess" w:date="2018-08-22T10:27:00Z"/>
        </w:rPr>
      </w:pPr>
    </w:p>
    <w:p>
      <w:pPr>
        <w:pStyle w:val="nzSubsection"/>
        <w:rPr>
          <w:del w:id="3429" w:author="svcMRProcess" w:date="2018-08-22T10:27:00Z"/>
        </w:rPr>
      </w:pPr>
      <w:del w:id="3430" w:author="svcMRProcess" w:date="2018-08-22T10:27:00Z">
        <w:r>
          <w:tab/>
          <w:delText>(8)</w:delText>
        </w:r>
        <w:r>
          <w:tab/>
          <w:delText>In section 59(8) delete “controlling” and insert:</w:delText>
        </w:r>
      </w:del>
    </w:p>
    <w:p>
      <w:pPr>
        <w:pStyle w:val="BlankOpen"/>
        <w:rPr>
          <w:del w:id="3431" w:author="svcMRProcess" w:date="2018-08-22T10:27:00Z"/>
        </w:rPr>
      </w:pPr>
    </w:p>
    <w:p>
      <w:pPr>
        <w:pStyle w:val="nzSubsection"/>
        <w:rPr>
          <w:del w:id="3432" w:author="svcMRProcess" w:date="2018-08-22T10:27:00Z"/>
        </w:rPr>
      </w:pPr>
      <w:del w:id="3433" w:author="svcMRProcess" w:date="2018-08-22T10:27:00Z">
        <w:r>
          <w:tab/>
        </w:r>
        <w:r>
          <w:tab/>
          <w:delText>responsible</w:delText>
        </w:r>
      </w:del>
    </w:p>
    <w:p>
      <w:pPr>
        <w:pStyle w:val="BlankClose"/>
        <w:rPr>
          <w:del w:id="3434" w:author="svcMRProcess" w:date="2018-08-22T10:27:00Z"/>
        </w:rPr>
      </w:pPr>
    </w:p>
    <w:p>
      <w:pPr>
        <w:pStyle w:val="nzHeading5"/>
        <w:rPr>
          <w:del w:id="3435" w:author="svcMRProcess" w:date="2018-08-22T10:27:00Z"/>
        </w:rPr>
      </w:pPr>
      <w:bookmarkStart w:id="3436" w:name="_Toc303773988"/>
      <w:bookmarkStart w:id="3437" w:name="_Toc303774055"/>
      <w:bookmarkStart w:id="3438" w:name="_Toc303843723"/>
      <w:del w:id="3439" w:author="svcMRProcess" w:date="2018-08-22T10:27:00Z">
        <w:r>
          <w:rPr>
            <w:rStyle w:val="CharSectno"/>
          </w:rPr>
          <w:delText>25</w:delText>
        </w:r>
        <w:r>
          <w:delText>.</w:delText>
        </w:r>
        <w:r>
          <w:tab/>
          <w:delText>Section 59A inserted</w:delText>
        </w:r>
        <w:bookmarkEnd w:id="3436"/>
        <w:bookmarkEnd w:id="3437"/>
        <w:bookmarkEnd w:id="3438"/>
      </w:del>
    </w:p>
    <w:p>
      <w:pPr>
        <w:pStyle w:val="nzSubsection"/>
        <w:rPr>
          <w:del w:id="3440" w:author="svcMRProcess" w:date="2018-08-22T10:27:00Z"/>
        </w:rPr>
      </w:pPr>
      <w:del w:id="3441" w:author="svcMRProcess" w:date="2018-08-22T10:27:00Z">
        <w:r>
          <w:tab/>
        </w:r>
        <w:r>
          <w:tab/>
          <w:delText>After section 59 insert:</w:delText>
        </w:r>
      </w:del>
    </w:p>
    <w:p>
      <w:pPr>
        <w:pStyle w:val="BlankOpen"/>
        <w:rPr>
          <w:del w:id="3442" w:author="svcMRProcess" w:date="2018-08-22T10:27:00Z"/>
        </w:rPr>
      </w:pPr>
    </w:p>
    <w:p>
      <w:pPr>
        <w:pStyle w:val="nzHeading5"/>
        <w:rPr>
          <w:del w:id="3443" w:author="svcMRProcess" w:date="2018-08-22T10:27:00Z"/>
        </w:rPr>
      </w:pPr>
      <w:bookmarkStart w:id="3444" w:name="_Toc303773989"/>
      <w:bookmarkStart w:id="3445" w:name="_Toc303774056"/>
      <w:bookmarkStart w:id="3446" w:name="_Toc303843724"/>
      <w:del w:id="3447" w:author="svcMRProcess" w:date="2018-08-22T10:27:00Z">
        <w:r>
          <w:delText>59A.</w:delText>
        </w:r>
        <w:r>
          <w:tab/>
          <w:delText>Plans to be submitted to Minister</w:delText>
        </w:r>
        <w:bookmarkEnd w:id="3444"/>
        <w:bookmarkEnd w:id="3445"/>
        <w:bookmarkEnd w:id="3446"/>
      </w:del>
    </w:p>
    <w:p>
      <w:pPr>
        <w:pStyle w:val="nzSubsection"/>
        <w:rPr>
          <w:del w:id="3448" w:author="svcMRProcess" w:date="2018-08-22T10:27:00Z"/>
        </w:rPr>
      </w:pPr>
      <w:del w:id="3449" w:author="svcMRProcess" w:date="2018-08-22T10:27:00Z">
        <w:r>
          <w:tab/>
          <w:delText>(1)</w:delText>
        </w:r>
        <w:r>
          <w:tab/>
          <w:delTex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delText>
        </w:r>
      </w:del>
    </w:p>
    <w:p>
      <w:pPr>
        <w:pStyle w:val="nzSubsection"/>
        <w:rPr>
          <w:del w:id="3450" w:author="svcMRProcess" w:date="2018-08-22T10:27:00Z"/>
        </w:rPr>
      </w:pPr>
      <w:del w:id="3451" w:author="svcMRProcess" w:date="2018-08-22T10:27:00Z">
        <w:r>
          <w:tab/>
          <w:delText>(2)</w:delText>
        </w:r>
        <w:r>
          <w:tab/>
          <w:delTex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delText>
        </w:r>
      </w:del>
    </w:p>
    <w:p>
      <w:pPr>
        <w:pStyle w:val="BlankClose"/>
        <w:rPr>
          <w:del w:id="3452" w:author="svcMRProcess" w:date="2018-08-22T10:27:00Z"/>
        </w:rPr>
      </w:pPr>
    </w:p>
    <w:p>
      <w:pPr>
        <w:pStyle w:val="nzHeading5"/>
        <w:rPr>
          <w:del w:id="3453" w:author="svcMRProcess" w:date="2018-08-22T10:27:00Z"/>
        </w:rPr>
      </w:pPr>
      <w:bookmarkStart w:id="3454" w:name="_Toc303773990"/>
      <w:bookmarkStart w:id="3455" w:name="_Toc303774057"/>
      <w:bookmarkStart w:id="3456" w:name="_Toc303843725"/>
      <w:del w:id="3457" w:author="svcMRProcess" w:date="2018-08-22T10:27:00Z">
        <w:r>
          <w:rPr>
            <w:rStyle w:val="CharSectno"/>
          </w:rPr>
          <w:delText>26</w:delText>
        </w:r>
        <w:r>
          <w:delText>.</w:delText>
        </w:r>
        <w:r>
          <w:tab/>
          <w:delText>Section 60 amended</w:delText>
        </w:r>
        <w:bookmarkEnd w:id="3454"/>
        <w:bookmarkEnd w:id="3455"/>
        <w:bookmarkEnd w:id="3456"/>
      </w:del>
    </w:p>
    <w:p>
      <w:pPr>
        <w:pStyle w:val="nzSubsection"/>
        <w:rPr>
          <w:del w:id="3458" w:author="svcMRProcess" w:date="2018-08-22T10:27:00Z"/>
        </w:rPr>
      </w:pPr>
      <w:del w:id="3459" w:author="svcMRProcess" w:date="2018-08-22T10:27:00Z">
        <w:r>
          <w:tab/>
          <w:delText>(1)</w:delText>
        </w:r>
        <w:r>
          <w:tab/>
          <w:delText>Delete section 60(1).</w:delText>
        </w:r>
      </w:del>
    </w:p>
    <w:p>
      <w:pPr>
        <w:pStyle w:val="nzSubsection"/>
        <w:rPr>
          <w:del w:id="3460" w:author="svcMRProcess" w:date="2018-08-22T10:27:00Z"/>
        </w:rPr>
      </w:pPr>
      <w:del w:id="3461" w:author="svcMRProcess" w:date="2018-08-22T10:27:00Z">
        <w:r>
          <w:tab/>
          <w:delText>(2)</w:delText>
        </w:r>
        <w:r>
          <w:tab/>
          <w:delText>In section 60(2) delete “the proposed plan” and insert:</w:delText>
        </w:r>
      </w:del>
    </w:p>
    <w:p>
      <w:pPr>
        <w:pStyle w:val="BlankOpen"/>
        <w:rPr>
          <w:del w:id="3462" w:author="svcMRProcess" w:date="2018-08-22T10:27:00Z"/>
        </w:rPr>
      </w:pPr>
    </w:p>
    <w:p>
      <w:pPr>
        <w:pStyle w:val="nzSubsection"/>
        <w:rPr>
          <w:del w:id="3463" w:author="svcMRProcess" w:date="2018-08-22T10:27:00Z"/>
        </w:rPr>
      </w:pPr>
      <w:del w:id="3464" w:author="svcMRProcess" w:date="2018-08-22T10:27:00Z">
        <w:r>
          <w:tab/>
        </w:r>
        <w:r>
          <w:tab/>
          <w:delText>a proposed management plan submitted under section 59A</w:delText>
        </w:r>
      </w:del>
    </w:p>
    <w:p>
      <w:pPr>
        <w:pStyle w:val="BlankClose"/>
        <w:rPr>
          <w:del w:id="3465" w:author="svcMRProcess" w:date="2018-08-22T10:27:00Z"/>
        </w:rPr>
      </w:pPr>
    </w:p>
    <w:p>
      <w:pPr>
        <w:pStyle w:val="nzSubsection"/>
        <w:rPr>
          <w:del w:id="3466" w:author="svcMRProcess" w:date="2018-08-22T10:27:00Z"/>
        </w:rPr>
      </w:pPr>
      <w:del w:id="3467" w:author="svcMRProcess" w:date="2018-08-22T10:27:00Z">
        <w:r>
          <w:tab/>
          <w:delText>(3)</w:delText>
        </w:r>
        <w:r>
          <w:tab/>
          <w:delText>In section 60(2a):</w:delText>
        </w:r>
      </w:del>
    </w:p>
    <w:p>
      <w:pPr>
        <w:pStyle w:val="nzIndenta"/>
        <w:rPr>
          <w:del w:id="3468" w:author="svcMRProcess" w:date="2018-08-22T10:27:00Z"/>
        </w:rPr>
      </w:pPr>
      <w:del w:id="3469" w:author="svcMRProcess" w:date="2018-08-22T10:27:00Z">
        <w:r>
          <w:tab/>
          <w:delText>(a)</w:delText>
        </w:r>
        <w:r>
          <w:tab/>
          <w:delText>delete “controlling body” and insert:</w:delText>
        </w:r>
      </w:del>
    </w:p>
    <w:p>
      <w:pPr>
        <w:pStyle w:val="BlankOpen"/>
        <w:rPr>
          <w:del w:id="3470" w:author="svcMRProcess" w:date="2018-08-22T10:27:00Z"/>
        </w:rPr>
      </w:pPr>
    </w:p>
    <w:p>
      <w:pPr>
        <w:pStyle w:val="nzIndenta"/>
        <w:rPr>
          <w:del w:id="3471" w:author="svcMRProcess" w:date="2018-08-22T10:27:00Z"/>
        </w:rPr>
      </w:pPr>
      <w:del w:id="3472" w:author="svcMRProcess" w:date="2018-08-22T10:27:00Z">
        <w:r>
          <w:tab/>
        </w:r>
        <w:r>
          <w:tab/>
          <w:delText>relevant responsible body</w:delText>
        </w:r>
      </w:del>
    </w:p>
    <w:p>
      <w:pPr>
        <w:pStyle w:val="BlankClose"/>
        <w:rPr>
          <w:del w:id="3473" w:author="svcMRProcess" w:date="2018-08-22T10:27:00Z"/>
        </w:rPr>
      </w:pPr>
    </w:p>
    <w:p>
      <w:pPr>
        <w:pStyle w:val="nzIndenta"/>
        <w:rPr>
          <w:del w:id="3474" w:author="svcMRProcess" w:date="2018-08-22T10:27:00Z"/>
        </w:rPr>
      </w:pPr>
      <w:del w:id="3475" w:author="svcMRProcess" w:date="2018-08-22T10:27:00Z">
        <w:r>
          <w:tab/>
          <w:delText>(b)</w:delText>
        </w:r>
        <w:r>
          <w:tab/>
          <w:delText>delete “park or a marine management area,” and insert:</w:delText>
        </w:r>
      </w:del>
    </w:p>
    <w:p>
      <w:pPr>
        <w:pStyle w:val="BlankOpen"/>
        <w:rPr>
          <w:del w:id="3476" w:author="svcMRProcess" w:date="2018-08-22T10:27:00Z"/>
        </w:rPr>
      </w:pPr>
    </w:p>
    <w:p>
      <w:pPr>
        <w:pStyle w:val="nzSubsection"/>
        <w:rPr>
          <w:del w:id="3477" w:author="svcMRProcess" w:date="2018-08-22T10:27:00Z"/>
        </w:rPr>
      </w:pPr>
      <w:del w:id="3478" w:author="svcMRProcess" w:date="2018-08-22T10:27:00Z">
        <w:r>
          <w:tab/>
        </w:r>
        <w:r>
          <w:tab/>
          <w:delText xml:space="preserve">park, or a marine management area, or section 8A land that is or includes the intertidal zone, </w:delText>
        </w:r>
      </w:del>
    </w:p>
    <w:p>
      <w:pPr>
        <w:pStyle w:val="BlankClose"/>
        <w:rPr>
          <w:del w:id="3479" w:author="svcMRProcess" w:date="2018-08-22T10:27:00Z"/>
        </w:rPr>
      </w:pPr>
    </w:p>
    <w:p>
      <w:pPr>
        <w:pStyle w:val="nzIndenta"/>
        <w:rPr>
          <w:del w:id="3480" w:author="svcMRProcess" w:date="2018-08-22T10:27:00Z"/>
        </w:rPr>
      </w:pPr>
      <w:del w:id="3481" w:author="svcMRProcess" w:date="2018-08-22T10:27:00Z">
        <w:r>
          <w:tab/>
          <w:delText>(c)</w:delText>
        </w:r>
        <w:r>
          <w:tab/>
          <w:delText>in paragraph (a) delete “area; and” and insert:</w:delText>
        </w:r>
      </w:del>
    </w:p>
    <w:p>
      <w:pPr>
        <w:pStyle w:val="BlankOpen"/>
        <w:rPr>
          <w:del w:id="3482" w:author="svcMRProcess" w:date="2018-08-22T10:27:00Z"/>
        </w:rPr>
      </w:pPr>
    </w:p>
    <w:p>
      <w:pPr>
        <w:pStyle w:val="nzIndenta"/>
        <w:rPr>
          <w:del w:id="3483" w:author="svcMRProcess" w:date="2018-08-22T10:27:00Z"/>
        </w:rPr>
      </w:pPr>
      <w:del w:id="3484" w:author="svcMRProcess" w:date="2018-08-22T10:27:00Z">
        <w:r>
          <w:tab/>
          <w:delText>area or intertidal zone; and</w:delText>
        </w:r>
      </w:del>
    </w:p>
    <w:p>
      <w:pPr>
        <w:pStyle w:val="BlankClose"/>
        <w:rPr>
          <w:del w:id="3485" w:author="svcMRProcess" w:date="2018-08-22T10:27:00Z"/>
        </w:rPr>
      </w:pPr>
    </w:p>
    <w:p>
      <w:pPr>
        <w:pStyle w:val="nzSubsection"/>
        <w:rPr>
          <w:del w:id="3486" w:author="svcMRProcess" w:date="2018-08-22T10:27:00Z"/>
        </w:rPr>
      </w:pPr>
      <w:del w:id="3487" w:author="svcMRProcess" w:date="2018-08-22T10:27:00Z">
        <w:r>
          <w:tab/>
          <w:delText>(4)</w:delText>
        </w:r>
        <w:r>
          <w:tab/>
          <w:delText>In section 60(2b) delete “controlling body” and insert:</w:delText>
        </w:r>
      </w:del>
    </w:p>
    <w:p>
      <w:pPr>
        <w:pStyle w:val="BlankOpen"/>
        <w:rPr>
          <w:del w:id="3488" w:author="svcMRProcess" w:date="2018-08-22T10:27:00Z"/>
        </w:rPr>
      </w:pPr>
    </w:p>
    <w:p>
      <w:pPr>
        <w:pStyle w:val="nzSubsection"/>
        <w:rPr>
          <w:del w:id="3489" w:author="svcMRProcess" w:date="2018-08-22T10:27:00Z"/>
        </w:rPr>
      </w:pPr>
      <w:del w:id="3490" w:author="svcMRProcess" w:date="2018-08-22T10:27:00Z">
        <w:r>
          <w:tab/>
        </w:r>
        <w:r>
          <w:tab/>
          <w:delText>Marine Authority</w:delText>
        </w:r>
      </w:del>
    </w:p>
    <w:p>
      <w:pPr>
        <w:pStyle w:val="BlankClose"/>
        <w:rPr>
          <w:del w:id="3491" w:author="svcMRProcess" w:date="2018-08-22T10:27:00Z"/>
        </w:rPr>
      </w:pPr>
    </w:p>
    <w:p>
      <w:pPr>
        <w:pStyle w:val="nzHeading5"/>
        <w:rPr>
          <w:del w:id="3492" w:author="svcMRProcess" w:date="2018-08-22T10:27:00Z"/>
        </w:rPr>
      </w:pPr>
      <w:bookmarkStart w:id="3493" w:name="_Toc303773991"/>
      <w:bookmarkStart w:id="3494" w:name="_Toc303774058"/>
      <w:bookmarkStart w:id="3495" w:name="_Toc303843726"/>
      <w:del w:id="3496" w:author="svcMRProcess" w:date="2018-08-22T10:27:00Z">
        <w:r>
          <w:rPr>
            <w:rStyle w:val="CharSectno"/>
          </w:rPr>
          <w:delText>27</w:delText>
        </w:r>
        <w:r>
          <w:delText>.</w:delText>
        </w:r>
        <w:r>
          <w:tab/>
          <w:delText>Section 62 amended</w:delText>
        </w:r>
        <w:bookmarkEnd w:id="3493"/>
        <w:bookmarkEnd w:id="3494"/>
        <w:bookmarkEnd w:id="3495"/>
      </w:del>
    </w:p>
    <w:p>
      <w:pPr>
        <w:pStyle w:val="nzSubsection"/>
        <w:rPr>
          <w:del w:id="3497" w:author="svcMRProcess" w:date="2018-08-22T10:27:00Z"/>
        </w:rPr>
      </w:pPr>
      <w:del w:id="3498" w:author="svcMRProcess" w:date="2018-08-22T10:27:00Z">
        <w:r>
          <w:tab/>
          <w:delText>(1)</w:delText>
        </w:r>
        <w:r>
          <w:tab/>
          <w:delText>In section 62(1):</w:delText>
        </w:r>
      </w:del>
    </w:p>
    <w:p>
      <w:pPr>
        <w:pStyle w:val="nzIndenta"/>
        <w:rPr>
          <w:del w:id="3499" w:author="svcMRProcess" w:date="2018-08-22T10:27:00Z"/>
        </w:rPr>
      </w:pPr>
      <w:del w:id="3500" w:author="svcMRProcess" w:date="2018-08-22T10:27:00Z">
        <w:r>
          <w:tab/>
          <w:delText>(a)</w:delText>
        </w:r>
        <w:r>
          <w:tab/>
          <w:delText>delete the passage that begins with “Subject” and ends with “Commission as —” and insert:</w:delText>
        </w:r>
      </w:del>
    </w:p>
    <w:p>
      <w:pPr>
        <w:pStyle w:val="BlankOpen"/>
        <w:rPr>
          <w:del w:id="3501" w:author="svcMRProcess" w:date="2018-08-22T10:27:00Z"/>
        </w:rPr>
      </w:pPr>
    </w:p>
    <w:p>
      <w:pPr>
        <w:pStyle w:val="nzSubsection"/>
        <w:rPr>
          <w:del w:id="3502" w:author="svcMRProcess" w:date="2018-08-22T10:27:00Z"/>
        </w:rPr>
      </w:pPr>
      <w:del w:id="3503" w:author="svcMRProcess" w:date="2018-08-22T10:27:00Z">
        <w:r>
          <w:tab/>
        </w:r>
        <w:r>
          <w:tab/>
          <w:delText xml:space="preserve">Subject to this section, the Minister may, on the recommendation of the responsible body (as defined in section 53) for land to which this subsection applies, by notice published in the </w:delText>
        </w:r>
        <w:r>
          <w:rPr>
            <w:i/>
            <w:iCs/>
          </w:rPr>
          <w:delText>Gazette</w:delText>
        </w:r>
        <w:r>
          <w:delText>, classify the land or a part of it as —</w:delText>
        </w:r>
      </w:del>
    </w:p>
    <w:p>
      <w:pPr>
        <w:pStyle w:val="BlankClose"/>
        <w:rPr>
          <w:del w:id="3504" w:author="svcMRProcess" w:date="2018-08-22T10:27:00Z"/>
        </w:rPr>
      </w:pPr>
    </w:p>
    <w:p>
      <w:pPr>
        <w:pStyle w:val="nzIndenta"/>
        <w:rPr>
          <w:del w:id="3505" w:author="svcMRProcess" w:date="2018-08-22T10:27:00Z"/>
        </w:rPr>
      </w:pPr>
      <w:del w:id="3506" w:author="svcMRProcess" w:date="2018-08-22T10:27:00Z">
        <w:r>
          <w:tab/>
          <w:delText>(b)</w:delText>
        </w:r>
        <w:r>
          <w:tab/>
          <w:delText>in paragraph (f) delete “Conservation Commission,” and insert:</w:delText>
        </w:r>
      </w:del>
    </w:p>
    <w:p>
      <w:pPr>
        <w:pStyle w:val="BlankOpen"/>
        <w:rPr>
          <w:del w:id="3507" w:author="svcMRProcess" w:date="2018-08-22T10:27:00Z"/>
        </w:rPr>
      </w:pPr>
    </w:p>
    <w:p>
      <w:pPr>
        <w:pStyle w:val="nzIndenta"/>
        <w:rPr>
          <w:del w:id="3508" w:author="svcMRProcess" w:date="2018-08-22T10:27:00Z"/>
        </w:rPr>
      </w:pPr>
      <w:del w:id="3509" w:author="svcMRProcess" w:date="2018-08-22T10:27:00Z">
        <w:r>
          <w:tab/>
        </w:r>
        <w:r>
          <w:tab/>
          <w:delText>responsible body,</w:delText>
        </w:r>
      </w:del>
    </w:p>
    <w:p>
      <w:pPr>
        <w:pStyle w:val="BlankClose"/>
        <w:rPr>
          <w:del w:id="3510" w:author="svcMRProcess" w:date="2018-08-22T10:27:00Z"/>
        </w:rPr>
      </w:pPr>
    </w:p>
    <w:p>
      <w:pPr>
        <w:pStyle w:val="nzSubsection"/>
        <w:rPr>
          <w:del w:id="3511" w:author="svcMRProcess" w:date="2018-08-22T10:27:00Z"/>
        </w:rPr>
      </w:pPr>
      <w:del w:id="3512" w:author="svcMRProcess" w:date="2018-08-22T10:27:00Z">
        <w:r>
          <w:tab/>
          <w:delText>(2)</w:delText>
        </w:r>
        <w:r>
          <w:tab/>
          <w:delText>After section 62(1) insert:</w:delText>
        </w:r>
      </w:del>
    </w:p>
    <w:p>
      <w:pPr>
        <w:pStyle w:val="BlankOpen"/>
        <w:rPr>
          <w:del w:id="3513" w:author="svcMRProcess" w:date="2018-08-22T10:27:00Z"/>
        </w:rPr>
      </w:pPr>
    </w:p>
    <w:p>
      <w:pPr>
        <w:pStyle w:val="nzSubsection"/>
        <w:rPr>
          <w:del w:id="3514" w:author="svcMRProcess" w:date="2018-08-22T10:27:00Z"/>
        </w:rPr>
      </w:pPr>
      <w:del w:id="3515" w:author="svcMRProcess" w:date="2018-08-22T10:27:00Z">
        <w:r>
          <w:tab/>
          <w:delText>(1aaa)</w:delText>
        </w:r>
        <w:r>
          <w:tab/>
          <w:delText>Subsection (1) applies to land that is —</w:delText>
        </w:r>
      </w:del>
    </w:p>
    <w:p>
      <w:pPr>
        <w:pStyle w:val="nzIndenta"/>
        <w:rPr>
          <w:del w:id="3516" w:author="svcMRProcess" w:date="2018-08-22T10:27:00Z"/>
        </w:rPr>
      </w:pPr>
      <w:del w:id="3517" w:author="svcMRProcess" w:date="2018-08-22T10:27:00Z">
        <w:r>
          <w:tab/>
          <w:delText>(a)</w:delText>
        </w:r>
        <w:r>
          <w:tab/>
          <w:delText>a State forest; or</w:delText>
        </w:r>
      </w:del>
    </w:p>
    <w:p>
      <w:pPr>
        <w:pStyle w:val="nzIndenta"/>
        <w:rPr>
          <w:del w:id="3518" w:author="svcMRProcess" w:date="2018-08-22T10:27:00Z"/>
        </w:rPr>
      </w:pPr>
      <w:del w:id="3519" w:author="svcMRProcess" w:date="2018-08-22T10:27:00Z">
        <w:r>
          <w:tab/>
          <w:delText>(b)</w:delText>
        </w:r>
        <w:r>
          <w:tab/>
          <w:delText>a timber reserve; or</w:delText>
        </w:r>
      </w:del>
    </w:p>
    <w:p>
      <w:pPr>
        <w:pStyle w:val="nzIndenta"/>
        <w:rPr>
          <w:del w:id="3520" w:author="svcMRProcess" w:date="2018-08-22T10:27:00Z"/>
        </w:rPr>
      </w:pPr>
      <w:del w:id="3521" w:author="svcMRProcess" w:date="2018-08-22T10:27:00Z">
        <w:r>
          <w:tab/>
          <w:delText>(c)</w:delText>
        </w:r>
        <w:r>
          <w:tab/>
          <w:delText>a national park; or</w:delText>
        </w:r>
      </w:del>
    </w:p>
    <w:p>
      <w:pPr>
        <w:pStyle w:val="nzIndenta"/>
        <w:rPr>
          <w:del w:id="3522" w:author="svcMRProcess" w:date="2018-08-22T10:27:00Z"/>
        </w:rPr>
      </w:pPr>
      <w:del w:id="3523" w:author="svcMRProcess" w:date="2018-08-22T10:27:00Z">
        <w:r>
          <w:tab/>
          <w:delText>(d)</w:delText>
        </w:r>
        <w:r>
          <w:tab/>
          <w:delText>a conservation park; or</w:delText>
        </w:r>
      </w:del>
    </w:p>
    <w:p>
      <w:pPr>
        <w:pStyle w:val="nzIndenta"/>
        <w:rPr>
          <w:del w:id="3524" w:author="svcMRProcess" w:date="2018-08-22T10:27:00Z"/>
        </w:rPr>
      </w:pPr>
      <w:del w:id="3525" w:author="svcMRProcess" w:date="2018-08-22T10:27:00Z">
        <w:r>
          <w:tab/>
          <w:delText>(e)</w:delText>
        </w:r>
        <w:r>
          <w:tab/>
          <w:delText>a nature reserve; or</w:delText>
        </w:r>
      </w:del>
    </w:p>
    <w:p>
      <w:pPr>
        <w:pStyle w:val="nzIndenta"/>
        <w:rPr>
          <w:del w:id="3526" w:author="svcMRProcess" w:date="2018-08-22T10:27:00Z"/>
        </w:rPr>
      </w:pPr>
      <w:del w:id="3527" w:author="svcMRProcess" w:date="2018-08-22T10:27:00Z">
        <w:r>
          <w:tab/>
          <w:delText>(f)</w:delText>
        </w:r>
        <w:r>
          <w:tab/>
          <w:delText>land referred to in section 5(1)(g) and vested in the Conservation Commission; or</w:delText>
        </w:r>
      </w:del>
    </w:p>
    <w:p>
      <w:pPr>
        <w:pStyle w:val="nzIndenta"/>
        <w:rPr>
          <w:del w:id="3528" w:author="svcMRProcess" w:date="2018-08-22T10:27:00Z"/>
        </w:rPr>
      </w:pPr>
      <w:del w:id="3529" w:author="svcMRProcess" w:date="2018-08-22T10:27:00Z">
        <w:r>
          <w:tab/>
          <w:delText>(g)</w:delText>
        </w:r>
        <w:r>
          <w:tab/>
          <w:delText>land referred to in section 5(1)(h) and under the care, control and management of the Conservation Commission; or</w:delText>
        </w:r>
      </w:del>
    </w:p>
    <w:p>
      <w:pPr>
        <w:pStyle w:val="nzIndenta"/>
        <w:rPr>
          <w:del w:id="3530" w:author="svcMRProcess" w:date="2018-08-22T10:27:00Z"/>
        </w:rPr>
      </w:pPr>
      <w:del w:id="3531" w:author="svcMRProcess" w:date="2018-08-22T10:27:00Z">
        <w:r>
          <w:tab/>
          <w:delText>(h)</w:delText>
        </w:r>
        <w:r>
          <w:tab/>
          <w:delText>land that, under an agreement made under section 8A(5)(b), is managed for a public purpose that is consistent with this Act.</w:delText>
        </w:r>
      </w:del>
    </w:p>
    <w:p>
      <w:pPr>
        <w:pStyle w:val="BlankClose"/>
        <w:rPr>
          <w:del w:id="3532" w:author="svcMRProcess" w:date="2018-08-22T10:27:00Z"/>
        </w:rPr>
      </w:pPr>
    </w:p>
    <w:p>
      <w:pPr>
        <w:pStyle w:val="nzSubsection"/>
        <w:rPr>
          <w:del w:id="3533" w:author="svcMRProcess" w:date="2018-08-22T10:27:00Z"/>
        </w:rPr>
      </w:pPr>
      <w:del w:id="3534" w:author="svcMRProcess" w:date="2018-08-22T10:27:00Z">
        <w:r>
          <w:tab/>
          <w:delText>(3)</w:delText>
        </w:r>
        <w:r>
          <w:tab/>
          <w:delText>Delete section 62(2) and insert:</w:delText>
        </w:r>
      </w:del>
    </w:p>
    <w:p>
      <w:pPr>
        <w:pStyle w:val="BlankOpen"/>
        <w:rPr>
          <w:del w:id="3535" w:author="svcMRProcess" w:date="2018-08-22T10:27:00Z"/>
        </w:rPr>
      </w:pPr>
    </w:p>
    <w:p>
      <w:pPr>
        <w:pStyle w:val="nzSubsection"/>
        <w:rPr>
          <w:del w:id="3536" w:author="svcMRProcess" w:date="2018-08-22T10:27:00Z"/>
        </w:rPr>
      </w:pPr>
      <w:del w:id="3537" w:author="svcMRProcess" w:date="2018-08-22T10:27:00Z">
        <w:r>
          <w:tab/>
          <w:delText>(2)</w:delText>
        </w:r>
        <w:r>
          <w:tab/>
          <w:delText xml:space="preserve">A classification of land as a temporary control area under subsection (1)(d) — </w:delText>
        </w:r>
      </w:del>
    </w:p>
    <w:p>
      <w:pPr>
        <w:pStyle w:val="nzIndenta"/>
        <w:rPr>
          <w:del w:id="3538" w:author="svcMRProcess" w:date="2018-08-22T10:27:00Z"/>
        </w:rPr>
      </w:pPr>
      <w:del w:id="3539" w:author="svcMRProcess" w:date="2018-08-22T10:27:00Z">
        <w:r>
          <w:tab/>
          <w:delText>(a)</w:delText>
        </w:r>
        <w:r>
          <w:tab/>
          <w:delText>shall be made for only one or more of these purposes —</w:delText>
        </w:r>
      </w:del>
    </w:p>
    <w:p>
      <w:pPr>
        <w:pStyle w:val="nzIndenti"/>
        <w:rPr>
          <w:del w:id="3540" w:author="svcMRProcess" w:date="2018-08-22T10:27:00Z"/>
        </w:rPr>
      </w:pPr>
      <w:del w:id="3541" w:author="svcMRProcess" w:date="2018-08-22T10:27:00Z">
        <w:r>
          <w:tab/>
          <w:delText>(i)</w:delText>
        </w:r>
        <w:r>
          <w:tab/>
          <w:delText>public safety;</w:delText>
        </w:r>
      </w:del>
    </w:p>
    <w:p>
      <w:pPr>
        <w:pStyle w:val="nzIndenti"/>
        <w:rPr>
          <w:del w:id="3542" w:author="svcMRProcess" w:date="2018-08-22T10:27:00Z"/>
        </w:rPr>
      </w:pPr>
      <w:del w:id="3543" w:author="svcMRProcess" w:date="2018-08-22T10:27:00Z">
        <w:r>
          <w:tab/>
          <w:delText>(ii)</w:delText>
        </w:r>
        <w:r>
          <w:tab/>
          <w:delText>protecting flora or fauna, or both flora and fauna;</w:delText>
        </w:r>
      </w:del>
    </w:p>
    <w:p>
      <w:pPr>
        <w:pStyle w:val="nzIndenti"/>
        <w:rPr>
          <w:del w:id="3544" w:author="svcMRProcess" w:date="2018-08-22T10:27:00Z"/>
        </w:rPr>
      </w:pPr>
      <w:del w:id="3545" w:author="svcMRProcess" w:date="2018-08-22T10:27:00Z">
        <w:r>
          <w:tab/>
          <w:delText>(iii)</w:delText>
        </w:r>
        <w:r>
          <w:tab/>
          <w:delText>protecting the value of the land to the culture and heritage of Aboriginal persons;</w:delText>
        </w:r>
      </w:del>
    </w:p>
    <w:p>
      <w:pPr>
        <w:pStyle w:val="nzIndenta"/>
        <w:rPr>
          <w:del w:id="3546" w:author="svcMRProcess" w:date="2018-08-22T10:27:00Z"/>
        </w:rPr>
      </w:pPr>
      <w:del w:id="3547" w:author="svcMRProcess" w:date="2018-08-22T10:27:00Z">
        <w:r>
          <w:tab/>
        </w:r>
        <w:r>
          <w:tab/>
          <w:delText>and</w:delText>
        </w:r>
      </w:del>
    </w:p>
    <w:p>
      <w:pPr>
        <w:pStyle w:val="nzIndenta"/>
        <w:rPr>
          <w:del w:id="3548" w:author="svcMRProcess" w:date="2018-08-22T10:27:00Z"/>
        </w:rPr>
      </w:pPr>
      <w:del w:id="3549" w:author="svcMRProcess" w:date="2018-08-22T10:27:00Z">
        <w:r>
          <w:tab/>
          <w:delText>(b)</w:delText>
        </w:r>
        <w:r>
          <w:tab/>
          <w:delText>shall not have effect for more than 90 days but may be made more than once for the same purpose and for the same land.</w:delText>
        </w:r>
      </w:del>
    </w:p>
    <w:p>
      <w:pPr>
        <w:pStyle w:val="BlankClose"/>
        <w:rPr>
          <w:del w:id="3550" w:author="svcMRProcess" w:date="2018-08-22T10:27:00Z"/>
        </w:rPr>
      </w:pPr>
    </w:p>
    <w:p>
      <w:pPr>
        <w:pStyle w:val="nzSubsection"/>
        <w:rPr>
          <w:del w:id="3551" w:author="svcMRProcess" w:date="2018-08-22T10:27:00Z"/>
        </w:rPr>
      </w:pPr>
      <w:del w:id="3552" w:author="svcMRProcess" w:date="2018-08-22T10:27:00Z">
        <w:r>
          <w:tab/>
          <w:delText>(4)</w:delText>
        </w:r>
        <w:r>
          <w:tab/>
          <w:delText>In section 62(3):</w:delText>
        </w:r>
      </w:del>
    </w:p>
    <w:p>
      <w:pPr>
        <w:pStyle w:val="nzIndenta"/>
        <w:rPr>
          <w:del w:id="3553" w:author="svcMRProcess" w:date="2018-08-22T10:27:00Z"/>
        </w:rPr>
      </w:pPr>
      <w:del w:id="3554" w:author="svcMRProcess" w:date="2018-08-22T10:27:00Z">
        <w:r>
          <w:tab/>
          <w:delText>(a)</w:delText>
        </w:r>
        <w:r>
          <w:tab/>
          <w:delText>in paragraph (a) delete “section 56” and insert:</w:delText>
        </w:r>
      </w:del>
    </w:p>
    <w:p>
      <w:pPr>
        <w:pStyle w:val="BlankOpen"/>
        <w:rPr>
          <w:del w:id="3555" w:author="svcMRProcess" w:date="2018-08-22T10:27:00Z"/>
        </w:rPr>
      </w:pPr>
    </w:p>
    <w:p>
      <w:pPr>
        <w:pStyle w:val="nzIndenta"/>
        <w:rPr>
          <w:del w:id="3556" w:author="svcMRProcess" w:date="2018-08-22T10:27:00Z"/>
        </w:rPr>
      </w:pPr>
      <w:del w:id="3557" w:author="svcMRProcess" w:date="2018-08-22T10:27:00Z">
        <w:r>
          <w:tab/>
        </w:r>
        <w:r>
          <w:tab/>
          <w:delText>section 56(1)</w:delText>
        </w:r>
      </w:del>
    </w:p>
    <w:p>
      <w:pPr>
        <w:pStyle w:val="BlankClose"/>
        <w:rPr>
          <w:del w:id="3558" w:author="svcMRProcess" w:date="2018-08-22T10:27:00Z"/>
        </w:rPr>
      </w:pPr>
    </w:p>
    <w:p>
      <w:pPr>
        <w:pStyle w:val="nzIndenta"/>
        <w:rPr>
          <w:del w:id="3559" w:author="svcMRProcess" w:date="2018-08-22T10:27:00Z"/>
        </w:rPr>
      </w:pPr>
      <w:del w:id="3560" w:author="svcMRProcess" w:date="2018-08-22T10:27:00Z">
        <w:r>
          <w:tab/>
          <w:delText>(b)</w:delText>
        </w:r>
        <w:r>
          <w:tab/>
          <w:delText>after paragraph (a) insert:</w:delText>
        </w:r>
      </w:del>
    </w:p>
    <w:p>
      <w:pPr>
        <w:pStyle w:val="BlankOpen"/>
        <w:rPr>
          <w:del w:id="3561" w:author="svcMRProcess" w:date="2018-08-22T10:27:00Z"/>
        </w:rPr>
      </w:pPr>
    </w:p>
    <w:p>
      <w:pPr>
        <w:pStyle w:val="nzIndenta"/>
        <w:rPr>
          <w:del w:id="3562" w:author="svcMRProcess" w:date="2018-08-22T10:27:00Z"/>
        </w:rPr>
      </w:pPr>
      <w:del w:id="3563" w:author="svcMRProcess" w:date="2018-08-22T10:27:00Z">
        <w:r>
          <w:tab/>
          <w:delText>(ba)</w:delText>
        </w:r>
        <w:r>
          <w:tab/>
          <w:delText>unless it is in conformity with section 56(2); and</w:delText>
        </w:r>
      </w:del>
    </w:p>
    <w:p>
      <w:pPr>
        <w:pStyle w:val="BlankClose"/>
        <w:rPr>
          <w:del w:id="3564" w:author="svcMRProcess" w:date="2018-08-22T10:27:00Z"/>
        </w:rPr>
      </w:pPr>
    </w:p>
    <w:p>
      <w:pPr>
        <w:pStyle w:val="nzIndenta"/>
        <w:rPr>
          <w:del w:id="3565" w:author="svcMRProcess" w:date="2018-08-22T10:27:00Z"/>
        </w:rPr>
      </w:pPr>
      <w:del w:id="3566" w:author="svcMRProcess" w:date="2018-08-22T10:27:00Z">
        <w:r>
          <w:tab/>
          <w:delText>(c)</w:delText>
        </w:r>
        <w:r>
          <w:tab/>
          <w:delText>delete paragraph (b) and insert:</w:delText>
        </w:r>
      </w:del>
    </w:p>
    <w:p>
      <w:pPr>
        <w:pStyle w:val="BlankOpen"/>
        <w:rPr>
          <w:del w:id="3567" w:author="svcMRProcess" w:date="2018-08-22T10:27:00Z"/>
        </w:rPr>
      </w:pPr>
    </w:p>
    <w:p>
      <w:pPr>
        <w:pStyle w:val="nzIndenta"/>
        <w:rPr>
          <w:del w:id="3568" w:author="svcMRProcess" w:date="2018-08-22T10:27:00Z"/>
        </w:rPr>
      </w:pPr>
      <w:del w:id="3569" w:author="svcMRProcess" w:date="2018-08-22T10:27:00Z">
        <w:r>
          <w:tab/>
          <w:delText>(b)</w:delText>
        </w:r>
        <w:r>
          <w:tab/>
          <w:delText>in the case of section 8A land, unless each person responsible (as defined in section 8A) for the land, has given written approval to the classification or the amended classification; and</w:delText>
        </w:r>
      </w:del>
    </w:p>
    <w:p>
      <w:pPr>
        <w:pStyle w:val="BlankClose"/>
        <w:rPr>
          <w:del w:id="3570" w:author="svcMRProcess" w:date="2018-08-22T10:27:00Z"/>
        </w:rPr>
      </w:pPr>
    </w:p>
    <w:p>
      <w:pPr>
        <w:pStyle w:val="nzIndenta"/>
        <w:rPr>
          <w:del w:id="3571" w:author="svcMRProcess" w:date="2018-08-22T10:27:00Z"/>
        </w:rPr>
      </w:pPr>
      <w:del w:id="3572" w:author="svcMRProcess" w:date="2018-08-22T10:27:00Z">
        <w:r>
          <w:tab/>
          <w:delText>(d)</w:delText>
        </w:r>
        <w:r>
          <w:tab/>
          <w:delText>after paragraph (a) insert:</w:delText>
        </w:r>
      </w:del>
    </w:p>
    <w:p>
      <w:pPr>
        <w:pStyle w:val="BlankOpen"/>
        <w:rPr>
          <w:del w:id="3573" w:author="svcMRProcess" w:date="2018-08-22T10:27:00Z"/>
        </w:rPr>
      </w:pPr>
    </w:p>
    <w:p>
      <w:pPr>
        <w:pStyle w:val="nzIndenta"/>
        <w:rPr>
          <w:del w:id="3574" w:author="svcMRProcess" w:date="2018-08-22T10:27:00Z"/>
        </w:rPr>
      </w:pPr>
      <w:del w:id="3575" w:author="svcMRProcess" w:date="2018-08-22T10:27:00Z">
        <w:r>
          <w:tab/>
        </w:r>
        <w:r>
          <w:tab/>
          <w:delText>and</w:delText>
        </w:r>
      </w:del>
    </w:p>
    <w:p>
      <w:pPr>
        <w:pStyle w:val="BlankClose"/>
        <w:rPr>
          <w:del w:id="3576" w:author="svcMRProcess" w:date="2018-08-22T10:27:00Z"/>
        </w:rPr>
      </w:pPr>
    </w:p>
    <w:p>
      <w:pPr>
        <w:pStyle w:val="nzHeading5"/>
        <w:rPr>
          <w:del w:id="3577" w:author="svcMRProcess" w:date="2018-08-22T10:27:00Z"/>
        </w:rPr>
      </w:pPr>
      <w:bookmarkStart w:id="3578" w:name="_Toc303773992"/>
      <w:bookmarkStart w:id="3579" w:name="_Toc303774059"/>
      <w:bookmarkStart w:id="3580" w:name="_Toc303843727"/>
      <w:del w:id="3581" w:author="svcMRProcess" w:date="2018-08-22T10:27:00Z">
        <w:r>
          <w:rPr>
            <w:rStyle w:val="CharSectno"/>
          </w:rPr>
          <w:delText>28</w:delText>
        </w:r>
        <w:r>
          <w:delText>.</w:delText>
        </w:r>
        <w:r>
          <w:tab/>
          <w:delText>Section 64 amended</w:delText>
        </w:r>
        <w:bookmarkEnd w:id="3578"/>
        <w:bookmarkEnd w:id="3579"/>
        <w:bookmarkEnd w:id="3580"/>
      </w:del>
    </w:p>
    <w:p>
      <w:pPr>
        <w:pStyle w:val="nzSubsection"/>
        <w:rPr>
          <w:del w:id="3582" w:author="svcMRProcess" w:date="2018-08-22T10:27:00Z"/>
        </w:rPr>
      </w:pPr>
      <w:del w:id="3583" w:author="svcMRProcess" w:date="2018-08-22T10:27:00Z">
        <w:r>
          <w:tab/>
        </w:r>
        <w:r>
          <w:tab/>
          <w:delText>In section 64(1):</w:delText>
        </w:r>
      </w:del>
    </w:p>
    <w:p>
      <w:pPr>
        <w:pStyle w:val="nzIndenta"/>
        <w:rPr>
          <w:del w:id="3584" w:author="svcMRProcess" w:date="2018-08-22T10:27:00Z"/>
        </w:rPr>
      </w:pPr>
      <w:del w:id="3585" w:author="svcMRProcess" w:date="2018-08-22T10:27:00Z">
        <w:r>
          <w:tab/>
          <w:delText>(a)</w:delText>
        </w:r>
        <w:r>
          <w:tab/>
          <w:delText>in paragraph (d) delete “vested in the Conservation Commission” and insert:</w:delText>
        </w:r>
      </w:del>
    </w:p>
    <w:p>
      <w:pPr>
        <w:pStyle w:val="BlankOpen"/>
        <w:rPr>
          <w:del w:id="3586" w:author="svcMRProcess" w:date="2018-08-22T10:27:00Z"/>
        </w:rPr>
      </w:pPr>
    </w:p>
    <w:p>
      <w:pPr>
        <w:pStyle w:val="nzIndenta"/>
        <w:rPr>
          <w:del w:id="3587" w:author="svcMRProcess" w:date="2018-08-22T10:27:00Z"/>
        </w:rPr>
      </w:pPr>
      <w:del w:id="3588" w:author="svcMRProcess" w:date="2018-08-22T10:27:00Z">
        <w:r>
          <w:tab/>
        </w:r>
        <w:r>
          <w:tab/>
          <w:delText>vested in or under the care, control and management of the Conservation Commission,</w:delText>
        </w:r>
      </w:del>
    </w:p>
    <w:p>
      <w:pPr>
        <w:pStyle w:val="BlankClose"/>
        <w:rPr>
          <w:del w:id="3589" w:author="svcMRProcess" w:date="2018-08-22T10:27:00Z"/>
        </w:rPr>
      </w:pPr>
    </w:p>
    <w:p>
      <w:pPr>
        <w:pStyle w:val="nzIndenta"/>
        <w:rPr>
          <w:del w:id="3590" w:author="svcMRProcess" w:date="2018-08-22T10:27:00Z"/>
        </w:rPr>
      </w:pPr>
      <w:del w:id="3591" w:author="svcMRProcess" w:date="2018-08-22T10:27:00Z">
        <w:r>
          <w:tab/>
          <w:delText>(b)</w:delText>
        </w:r>
        <w:r>
          <w:tab/>
          <w:delText>in paragraph (da) delete “vested in the Marine Authority; and” and insert:</w:delText>
        </w:r>
      </w:del>
    </w:p>
    <w:p>
      <w:pPr>
        <w:pStyle w:val="BlankOpen"/>
        <w:rPr>
          <w:del w:id="3592" w:author="svcMRProcess" w:date="2018-08-22T10:27:00Z"/>
        </w:rPr>
      </w:pPr>
    </w:p>
    <w:p>
      <w:pPr>
        <w:pStyle w:val="nzIndenta"/>
        <w:rPr>
          <w:del w:id="3593" w:author="svcMRProcess" w:date="2018-08-22T10:27:00Z"/>
        </w:rPr>
      </w:pPr>
      <w:del w:id="3594" w:author="svcMRProcess" w:date="2018-08-22T10:27:00Z">
        <w:r>
          <w:tab/>
        </w:r>
        <w:r>
          <w:tab/>
          <w:delText>vested in or under the care, control and management of the Marine Authority, whether solely or jointly with an associated body; and</w:delText>
        </w:r>
      </w:del>
    </w:p>
    <w:p>
      <w:pPr>
        <w:pStyle w:val="BlankClose"/>
        <w:rPr>
          <w:del w:id="3595" w:author="svcMRProcess" w:date="2018-08-22T10:27:00Z"/>
        </w:rPr>
      </w:pPr>
    </w:p>
    <w:p>
      <w:pPr>
        <w:pStyle w:val="nzHeading5"/>
        <w:rPr>
          <w:del w:id="3596" w:author="svcMRProcess" w:date="2018-08-22T10:27:00Z"/>
        </w:rPr>
      </w:pPr>
      <w:bookmarkStart w:id="3597" w:name="_Toc303773993"/>
      <w:bookmarkStart w:id="3598" w:name="_Toc303774060"/>
      <w:bookmarkStart w:id="3599" w:name="_Toc303843728"/>
      <w:del w:id="3600" w:author="svcMRProcess" w:date="2018-08-22T10:27:00Z">
        <w:r>
          <w:rPr>
            <w:rStyle w:val="CharSectno"/>
          </w:rPr>
          <w:delText>29</w:delText>
        </w:r>
        <w:r>
          <w:delText>.</w:delText>
        </w:r>
        <w:r>
          <w:tab/>
          <w:delText>Part VIII Division 1A inserted</w:delText>
        </w:r>
        <w:bookmarkEnd w:id="3597"/>
        <w:bookmarkEnd w:id="3598"/>
        <w:bookmarkEnd w:id="3599"/>
      </w:del>
    </w:p>
    <w:p>
      <w:pPr>
        <w:pStyle w:val="nzSubsection"/>
        <w:rPr>
          <w:del w:id="3601" w:author="svcMRProcess" w:date="2018-08-22T10:27:00Z"/>
        </w:rPr>
      </w:pPr>
      <w:del w:id="3602" w:author="svcMRProcess" w:date="2018-08-22T10:27:00Z">
        <w:r>
          <w:tab/>
        </w:r>
        <w:r>
          <w:tab/>
          <w:delText>At the beginning of Part VIII insert:</w:delText>
        </w:r>
      </w:del>
    </w:p>
    <w:p>
      <w:pPr>
        <w:pStyle w:val="BlankOpen"/>
        <w:rPr>
          <w:del w:id="3603" w:author="svcMRProcess" w:date="2018-08-22T10:27:00Z"/>
        </w:rPr>
      </w:pPr>
    </w:p>
    <w:p>
      <w:pPr>
        <w:pStyle w:val="nzHeading3"/>
        <w:rPr>
          <w:del w:id="3604" w:author="svcMRProcess" w:date="2018-08-22T10:27:00Z"/>
        </w:rPr>
      </w:pPr>
      <w:bookmarkStart w:id="3605" w:name="_Toc277162376"/>
      <w:bookmarkStart w:id="3606" w:name="_Toc277163488"/>
      <w:bookmarkStart w:id="3607" w:name="_Toc277164734"/>
      <w:bookmarkStart w:id="3608" w:name="_Toc277596614"/>
      <w:bookmarkStart w:id="3609" w:name="_Toc288690051"/>
      <w:bookmarkStart w:id="3610" w:name="_Toc288690264"/>
      <w:bookmarkStart w:id="3611" w:name="_Toc288690331"/>
      <w:bookmarkStart w:id="3612" w:name="_Toc288733056"/>
      <w:bookmarkStart w:id="3613" w:name="_Toc303176227"/>
      <w:bookmarkStart w:id="3614" w:name="_Toc303176322"/>
      <w:bookmarkStart w:id="3615" w:name="_Toc303176963"/>
      <w:bookmarkStart w:id="3616" w:name="_Toc303754936"/>
      <w:bookmarkStart w:id="3617" w:name="_Toc303773927"/>
      <w:bookmarkStart w:id="3618" w:name="_Toc303773994"/>
      <w:bookmarkStart w:id="3619" w:name="_Toc303774061"/>
      <w:bookmarkStart w:id="3620" w:name="_Toc303843053"/>
      <w:bookmarkStart w:id="3621" w:name="_Toc303843729"/>
      <w:del w:id="3622" w:author="svcMRProcess" w:date="2018-08-22T10:27:00Z">
        <w:r>
          <w:delText>Division 1A — General matters</w:delTex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del>
    </w:p>
    <w:p>
      <w:pPr>
        <w:pStyle w:val="nzHeading5"/>
        <w:rPr>
          <w:del w:id="3623" w:author="svcMRProcess" w:date="2018-08-22T10:27:00Z"/>
        </w:rPr>
      </w:pPr>
      <w:bookmarkStart w:id="3624" w:name="_Toc303773995"/>
      <w:bookmarkStart w:id="3625" w:name="_Toc303774062"/>
      <w:bookmarkStart w:id="3626" w:name="_Toc303843730"/>
      <w:del w:id="3627" w:author="svcMRProcess" w:date="2018-08-22T10:27:00Z">
        <w:r>
          <w:delText>86A.</w:delText>
        </w:r>
        <w:r>
          <w:tab/>
          <w:delText>Restrictions on performance of functions</w:delText>
        </w:r>
        <w:bookmarkEnd w:id="3624"/>
        <w:bookmarkEnd w:id="3625"/>
        <w:bookmarkEnd w:id="3626"/>
      </w:del>
    </w:p>
    <w:p>
      <w:pPr>
        <w:pStyle w:val="nzSubsection"/>
        <w:rPr>
          <w:del w:id="3628" w:author="svcMRProcess" w:date="2018-08-22T10:27:00Z"/>
        </w:rPr>
      </w:pPr>
      <w:del w:id="3629" w:author="svcMRProcess" w:date="2018-08-22T10:27:00Z">
        <w:r>
          <w:tab/>
          <w:delText>(1)</w:delText>
        </w:r>
        <w:r>
          <w:tab/>
          <w:delText>Subsection (2) does not apply in relation to land if it is the subject of a management plan prepared in accordance with section 56(2).</w:delText>
        </w:r>
      </w:del>
    </w:p>
    <w:p>
      <w:pPr>
        <w:pStyle w:val="nzSubsection"/>
        <w:rPr>
          <w:del w:id="3630" w:author="svcMRProcess" w:date="2018-08-22T10:27:00Z"/>
        </w:rPr>
      </w:pPr>
      <w:del w:id="3631" w:author="svcMRProcess" w:date="2018-08-22T10:27:00Z">
        <w:r>
          <w:tab/>
          <w:delText>(2)</w:delText>
        </w:r>
        <w:r>
          <w:tab/>
          <w:delText>The functions of the Minister and the CEO under this Part in relation to land must be performed in a manner that —</w:delText>
        </w:r>
      </w:del>
    </w:p>
    <w:p>
      <w:pPr>
        <w:pStyle w:val="nzIndenta"/>
        <w:rPr>
          <w:del w:id="3632" w:author="svcMRProcess" w:date="2018-08-22T10:27:00Z"/>
        </w:rPr>
      </w:pPr>
      <w:del w:id="3633" w:author="svcMRProcess" w:date="2018-08-22T10:27:00Z">
        <w:r>
          <w:tab/>
          <w:delText>(a)</w:delText>
        </w:r>
        <w:r>
          <w:tab/>
          <w:delText>protects and conserves the value of the land to the culture and heritage of Aboriginal persons, in particular from any material adverse effect caused by —</w:delText>
        </w:r>
      </w:del>
    </w:p>
    <w:p>
      <w:pPr>
        <w:pStyle w:val="nzIndenti"/>
        <w:rPr>
          <w:del w:id="3634" w:author="svcMRProcess" w:date="2018-08-22T10:27:00Z"/>
        </w:rPr>
      </w:pPr>
      <w:del w:id="3635" w:author="svcMRProcess" w:date="2018-08-22T10:27:00Z">
        <w:r>
          <w:tab/>
          <w:delText>(i)</w:delText>
        </w:r>
        <w:r>
          <w:tab/>
          <w:delText>entry on or the use of the land by other persons; or</w:delText>
        </w:r>
      </w:del>
    </w:p>
    <w:p>
      <w:pPr>
        <w:pStyle w:val="nzIndenti"/>
        <w:rPr>
          <w:del w:id="3636" w:author="svcMRProcess" w:date="2018-08-22T10:27:00Z"/>
        </w:rPr>
      </w:pPr>
      <w:del w:id="3637" w:author="svcMRProcess" w:date="2018-08-22T10:27:00Z">
        <w:r>
          <w:tab/>
          <w:delText>(ii)</w:delText>
        </w:r>
        <w:r>
          <w:tab/>
          <w:delText>the taking or removal of the land’s fauna, flora or forest produce,</w:delText>
        </w:r>
      </w:del>
    </w:p>
    <w:p>
      <w:pPr>
        <w:pStyle w:val="nzIndenta"/>
        <w:rPr>
          <w:del w:id="3638" w:author="svcMRProcess" w:date="2018-08-22T10:27:00Z"/>
        </w:rPr>
      </w:pPr>
      <w:del w:id="3639" w:author="svcMRProcess" w:date="2018-08-22T10:27:00Z">
        <w:r>
          <w:tab/>
        </w:r>
        <w:r>
          <w:tab/>
          <w:delText>under any permit, licence, contract, lease or other authority granted under this Part; but</w:delText>
        </w:r>
      </w:del>
    </w:p>
    <w:p>
      <w:pPr>
        <w:pStyle w:val="nzIndenta"/>
        <w:rPr>
          <w:del w:id="3640" w:author="svcMRProcess" w:date="2018-08-22T10:27:00Z"/>
        </w:rPr>
      </w:pPr>
      <w:del w:id="3641" w:author="svcMRProcess" w:date="2018-08-22T10:27:00Z">
        <w:r>
          <w:tab/>
          <w:delText>(b)</w:delText>
        </w:r>
        <w:r>
          <w:tab/>
          <w:delText>does not have an adverse effect on the protection or conservation of the land’s fauna and flora.</w:delText>
        </w:r>
      </w:del>
    </w:p>
    <w:p>
      <w:pPr>
        <w:pStyle w:val="BlankClose"/>
        <w:rPr>
          <w:del w:id="3642" w:author="svcMRProcess" w:date="2018-08-22T10:27:00Z"/>
        </w:rPr>
      </w:pPr>
    </w:p>
    <w:p>
      <w:pPr>
        <w:pStyle w:val="nzHeading5"/>
        <w:rPr>
          <w:del w:id="3643" w:author="svcMRProcess" w:date="2018-08-22T10:27:00Z"/>
        </w:rPr>
      </w:pPr>
      <w:bookmarkStart w:id="3644" w:name="_Toc303773996"/>
      <w:bookmarkStart w:id="3645" w:name="_Toc303774063"/>
      <w:bookmarkStart w:id="3646" w:name="_Toc303843731"/>
      <w:del w:id="3647" w:author="svcMRProcess" w:date="2018-08-22T10:27:00Z">
        <w:r>
          <w:rPr>
            <w:rStyle w:val="CharSectno"/>
          </w:rPr>
          <w:delText>30</w:delText>
        </w:r>
        <w:r>
          <w:delText>.</w:delText>
        </w:r>
        <w:r>
          <w:tab/>
          <w:delText>Section 87 amended</w:delText>
        </w:r>
        <w:bookmarkEnd w:id="3644"/>
        <w:bookmarkEnd w:id="3645"/>
        <w:bookmarkEnd w:id="3646"/>
      </w:del>
    </w:p>
    <w:p>
      <w:pPr>
        <w:pStyle w:val="nzSubsection"/>
        <w:rPr>
          <w:del w:id="3648" w:author="svcMRProcess" w:date="2018-08-22T10:27:00Z"/>
        </w:rPr>
      </w:pPr>
      <w:del w:id="3649" w:author="svcMRProcess" w:date="2018-08-22T10:27:00Z">
        <w:r>
          <w:tab/>
        </w:r>
        <w:r>
          <w:tab/>
          <w:delText>Delete section 87(2) and insert:</w:delText>
        </w:r>
      </w:del>
    </w:p>
    <w:p>
      <w:pPr>
        <w:pStyle w:val="BlankOpen"/>
        <w:rPr>
          <w:del w:id="3650" w:author="svcMRProcess" w:date="2018-08-22T10:27:00Z"/>
        </w:rPr>
      </w:pPr>
    </w:p>
    <w:p>
      <w:pPr>
        <w:pStyle w:val="nzSubsection"/>
        <w:rPr>
          <w:del w:id="3651" w:author="svcMRProcess" w:date="2018-08-22T10:27:00Z"/>
        </w:rPr>
      </w:pPr>
      <w:del w:id="3652" w:author="svcMRProcess" w:date="2018-08-22T10:27:00Z">
        <w:r>
          <w:tab/>
          <w:delText>(2)</w:delText>
        </w:r>
        <w:r>
          <w:tab/>
          <w:delText>Despite subsection (1) and section 11, the Governor, by order, may declare to be Crown land, for the purposes of this Division, any land that is section 8C land.</w:delText>
        </w:r>
      </w:del>
    </w:p>
    <w:p>
      <w:pPr>
        <w:pStyle w:val="BlankClose"/>
        <w:rPr>
          <w:del w:id="3653" w:author="svcMRProcess" w:date="2018-08-22T10:27:00Z"/>
        </w:rPr>
      </w:pPr>
    </w:p>
    <w:p>
      <w:pPr>
        <w:pStyle w:val="nzHeading5"/>
        <w:rPr>
          <w:del w:id="3654" w:author="svcMRProcess" w:date="2018-08-22T10:27:00Z"/>
        </w:rPr>
      </w:pPr>
      <w:bookmarkStart w:id="3655" w:name="_Toc303773997"/>
      <w:bookmarkStart w:id="3656" w:name="_Toc303774064"/>
      <w:bookmarkStart w:id="3657" w:name="_Toc303843732"/>
      <w:del w:id="3658" w:author="svcMRProcess" w:date="2018-08-22T10:27:00Z">
        <w:r>
          <w:rPr>
            <w:rStyle w:val="CharSectno"/>
          </w:rPr>
          <w:delText>31</w:delText>
        </w:r>
        <w:r>
          <w:delText>.</w:delText>
        </w:r>
        <w:r>
          <w:tab/>
          <w:delText>Section 87A amended</w:delText>
        </w:r>
        <w:bookmarkEnd w:id="3655"/>
        <w:bookmarkEnd w:id="3656"/>
        <w:bookmarkEnd w:id="3657"/>
      </w:del>
    </w:p>
    <w:p>
      <w:pPr>
        <w:pStyle w:val="nzSubsection"/>
        <w:rPr>
          <w:del w:id="3659" w:author="svcMRProcess" w:date="2018-08-22T10:27:00Z"/>
        </w:rPr>
      </w:pPr>
      <w:del w:id="3660" w:author="svcMRProcess" w:date="2018-08-22T10:27:00Z">
        <w:r>
          <w:tab/>
        </w:r>
        <w:r>
          <w:tab/>
          <w:delText>In section 87A(1):</w:delText>
        </w:r>
      </w:del>
    </w:p>
    <w:p>
      <w:pPr>
        <w:pStyle w:val="nzIndenta"/>
        <w:rPr>
          <w:del w:id="3661" w:author="svcMRProcess" w:date="2018-08-22T10:27:00Z"/>
        </w:rPr>
      </w:pPr>
      <w:del w:id="3662" w:author="svcMRProcess" w:date="2018-08-22T10:27:00Z">
        <w:r>
          <w:tab/>
          <w:delText>(a)</w:delText>
        </w:r>
        <w:r>
          <w:tab/>
          <w:delText>after paragraph (c) insert:</w:delText>
        </w:r>
      </w:del>
    </w:p>
    <w:p>
      <w:pPr>
        <w:pStyle w:val="BlankOpen"/>
        <w:rPr>
          <w:del w:id="3663" w:author="svcMRProcess" w:date="2018-08-22T10:27:00Z"/>
        </w:rPr>
      </w:pPr>
    </w:p>
    <w:p>
      <w:pPr>
        <w:pStyle w:val="nzIndenta"/>
        <w:rPr>
          <w:del w:id="3664" w:author="svcMRProcess" w:date="2018-08-22T10:27:00Z"/>
        </w:rPr>
      </w:pPr>
      <w:del w:id="3665" w:author="svcMRProcess" w:date="2018-08-22T10:27:00Z">
        <w:r>
          <w:tab/>
          <w:delText>(da)</w:delText>
        </w:r>
        <w:r>
          <w:tab/>
          <w:delText>in the case of section 8A land, consistently with the relevant section 8A agreement; and</w:delText>
        </w:r>
      </w:del>
    </w:p>
    <w:p>
      <w:pPr>
        <w:pStyle w:val="nzIndenta"/>
        <w:rPr>
          <w:del w:id="3666" w:author="svcMRProcess" w:date="2018-08-22T10:27:00Z"/>
        </w:rPr>
      </w:pPr>
      <w:del w:id="3667" w:author="svcMRProcess" w:date="2018-08-22T10:27:00Z">
        <w:r>
          <w:tab/>
          <w:delText>(db)</w:delText>
        </w:r>
        <w:r>
          <w:tab/>
          <w:delText>in the case of section 8C land, consistently with the order made under section 8C that relates to the land; and</w:delText>
        </w:r>
      </w:del>
    </w:p>
    <w:p>
      <w:pPr>
        <w:pStyle w:val="BlankClose"/>
        <w:rPr>
          <w:del w:id="3668" w:author="svcMRProcess" w:date="2018-08-22T10:27:00Z"/>
        </w:rPr>
      </w:pPr>
    </w:p>
    <w:p>
      <w:pPr>
        <w:pStyle w:val="nzIndenta"/>
        <w:rPr>
          <w:del w:id="3669" w:author="svcMRProcess" w:date="2018-08-22T10:27:00Z"/>
        </w:rPr>
      </w:pPr>
      <w:del w:id="3670" w:author="svcMRProcess" w:date="2018-08-22T10:27:00Z">
        <w:r>
          <w:tab/>
          <w:delText>(b)</w:delText>
        </w:r>
        <w:r>
          <w:tab/>
          <w:delText>after each of paragraphs (a), (b) and (c) insert:</w:delText>
        </w:r>
      </w:del>
    </w:p>
    <w:p>
      <w:pPr>
        <w:pStyle w:val="BlankOpen"/>
        <w:rPr>
          <w:del w:id="3671" w:author="svcMRProcess" w:date="2018-08-22T10:27:00Z"/>
        </w:rPr>
      </w:pPr>
    </w:p>
    <w:p>
      <w:pPr>
        <w:pStyle w:val="nzIndenta"/>
        <w:rPr>
          <w:del w:id="3672" w:author="svcMRProcess" w:date="2018-08-22T10:27:00Z"/>
        </w:rPr>
      </w:pPr>
      <w:del w:id="3673" w:author="svcMRProcess" w:date="2018-08-22T10:27:00Z">
        <w:r>
          <w:tab/>
        </w:r>
        <w:r>
          <w:tab/>
          <w:delText>and</w:delText>
        </w:r>
      </w:del>
    </w:p>
    <w:p>
      <w:pPr>
        <w:pStyle w:val="BlankClose"/>
        <w:rPr>
          <w:del w:id="3674" w:author="svcMRProcess" w:date="2018-08-22T10:27:00Z"/>
        </w:rPr>
      </w:pPr>
    </w:p>
    <w:p>
      <w:pPr>
        <w:pStyle w:val="nzHeading5"/>
        <w:rPr>
          <w:del w:id="3675" w:author="svcMRProcess" w:date="2018-08-22T10:27:00Z"/>
        </w:rPr>
      </w:pPr>
      <w:bookmarkStart w:id="3676" w:name="_Toc303773998"/>
      <w:bookmarkStart w:id="3677" w:name="_Toc303774065"/>
      <w:bookmarkStart w:id="3678" w:name="_Toc303843733"/>
      <w:del w:id="3679" w:author="svcMRProcess" w:date="2018-08-22T10:27:00Z">
        <w:r>
          <w:rPr>
            <w:rStyle w:val="CharSectno"/>
          </w:rPr>
          <w:delText>32</w:delText>
        </w:r>
        <w:r>
          <w:delText>.</w:delText>
        </w:r>
        <w:r>
          <w:tab/>
          <w:delText>Section 97 amended</w:delText>
        </w:r>
        <w:bookmarkEnd w:id="3676"/>
        <w:bookmarkEnd w:id="3677"/>
        <w:bookmarkEnd w:id="3678"/>
      </w:del>
    </w:p>
    <w:p>
      <w:pPr>
        <w:pStyle w:val="nzSubsection"/>
        <w:rPr>
          <w:del w:id="3680" w:author="svcMRProcess" w:date="2018-08-22T10:27:00Z"/>
        </w:rPr>
      </w:pPr>
      <w:del w:id="3681" w:author="svcMRProcess" w:date="2018-08-22T10:27:00Z">
        <w:r>
          <w:tab/>
        </w:r>
        <w:r>
          <w:tab/>
          <w:delText>After section 97(1) insert:</w:delText>
        </w:r>
      </w:del>
    </w:p>
    <w:p>
      <w:pPr>
        <w:pStyle w:val="BlankOpen"/>
        <w:rPr>
          <w:del w:id="3682" w:author="svcMRProcess" w:date="2018-08-22T10:27:00Z"/>
        </w:rPr>
      </w:pPr>
    </w:p>
    <w:p>
      <w:pPr>
        <w:pStyle w:val="nzSubsection"/>
        <w:rPr>
          <w:del w:id="3683" w:author="svcMRProcess" w:date="2018-08-22T10:27:00Z"/>
        </w:rPr>
      </w:pPr>
      <w:del w:id="3684" w:author="svcMRProcess" w:date="2018-08-22T10:27:00Z">
        <w:r>
          <w:tab/>
          <w:delText>(2A)</w:delText>
        </w:r>
        <w:r>
          <w:tab/>
          <w:delText>The CEO cannot grant a lease under subsection (1) of any section 8A land.</w:delText>
        </w:r>
      </w:del>
    </w:p>
    <w:p>
      <w:pPr>
        <w:pStyle w:val="BlankClose"/>
        <w:rPr>
          <w:del w:id="3685" w:author="svcMRProcess" w:date="2018-08-22T10:27:00Z"/>
        </w:rPr>
      </w:pPr>
    </w:p>
    <w:p>
      <w:pPr>
        <w:pStyle w:val="nzHeading5"/>
        <w:rPr>
          <w:del w:id="3686" w:author="svcMRProcess" w:date="2018-08-22T10:27:00Z"/>
        </w:rPr>
      </w:pPr>
      <w:bookmarkStart w:id="3687" w:name="_Toc303773999"/>
      <w:bookmarkStart w:id="3688" w:name="_Toc303774066"/>
      <w:bookmarkStart w:id="3689" w:name="_Toc303843734"/>
      <w:del w:id="3690" w:author="svcMRProcess" w:date="2018-08-22T10:27:00Z">
        <w:r>
          <w:rPr>
            <w:rStyle w:val="CharSectno"/>
          </w:rPr>
          <w:delText>33</w:delText>
        </w:r>
        <w:r>
          <w:delText>.</w:delText>
        </w:r>
        <w:r>
          <w:tab/>
          <w:delText>Section 97A amended</w:delText>
        </w:r>
        <w:bookmarkEnd w:id="3687"/>
        <w:bookmarkEnd w:id="3688"/>
        <w:bookmarkEnd w:id="3689"/>
      </w:del>
    </w:p>
    <w:p>
      <w:pPr>
        <w:pStyle w:val="nzSubsection"/>
        <w:rPr>
          <w:del w:id="3691" w:author="svcMRProcess" w:date="2018-08-22T10:27:00Z"/>
        </w:rPr>
      </w:pPr>
      <w:del w:id="3692" w:author="svcMRProcess" w:date="2018-08-22T10:27:00Z">
        <w:r>
          <w:tab/>
          <w:delText>(1)</w:delText>
        </w:r>
        <w:r>
          <w:tab/>
          <w:delText>In section 97A(1) delete “to which this Division applies.” and insert:</w:delText>
        </w:r>
      </w:del>
    </w:p>
    <w:p>
      <w:pPr>
        <w:pStyle w:val="BlankOpen"/>
        <w:rPr>
          <w:del w:id="3693" w:author="svcMRProcess" w:date="2018-08-22T10:27:00Z"/>
        </w:rPr>
      </w:pPr>
    </w:p>
    <w:p>
      <w:pPr>
        <w:pStyle w:val="nzSubsection"/>
        <w:rPr>
          <w:del w:id="3694" w:author="svcMRProcess" w:date="2018-08-22T10:27:00Z"/>
        </w:rPr>
      </w:pPr>
      <w:del w:id="3695" w:author="svcMRProcess" w:date="2018-08-22T10:27:00Z">
        <w:r>
          <w:tab/>
        </w:r>
        <w:r>
          <w:tab/>
          <w:delText>within State forest or a timber reserve.</w:delText>
        </w:r>
      </w:del>
    </w:p>
    <w:p>
      <w:pPr>
        <w:pStyle w:val="BlankClose"/>
        <w:rPr>
          <w:del w:id="3696" w:author="svcMRProcess" w:date="2018-08-22T10:27:00Z"/>
        </w:rPr>
      </w:pPr>
    </w:p>
    <w:p>
      <w:pPr>
        <w:pStyle w:val="nzSubsection"/>
        <w:rPr>
          <w:del w:id="3697" w:author="svcMRProcess" w:date="2018-08-22T10:27:00Z"/>
        </w:rPr>
      </w:pPr>
      <w:del w:id="3698" w:author="svcMRProcess" w:date="2018-08-22T10:27:00Z">
        <w:r>
          <w:tab/>
          <w:delText>(2)</w:delText>
        </w:r>
        <w:r>
          <w:tab/>
          <w:delText>In section 97A(2) delete “to which this Division applies.” and insert:</w:delText>
        </w:r>
      </w:del>
    </w:p>
    <w:p>
      <w:pPr>
        <w:pStyle w:val="BlankOpen"/>
        <w:rPr>
          <w:del w:id="3699" w:author="svcMRProcess" w:date="2018-08-22T10:27:00Z"/>
        </w:rPr>
      </w:pPr>
    </w:p>
    <w:p>
      <w:pPr>
        <w:pStyle w:val="nzSubsection"/>
        <w:rPr>
          <w:del w:id="3700" w:author="svcMRProcess" w:date="2018-08-22T10:27:00Z"/>
        </w:rPr>
      </w:pPr>
      <w:del w:id="3701" w:author="svcMRProcess" w:date="2018-08-22T10:27:00Z">
        <w:r>
          <w:tab/>
        </w:r>
        <w:r>
          <w:tab/>
          <w:delText>within State forest or a timber reserve.</w:delText>
        </w:r>
      </w:del>
    </w:p>
    <w:p>
      <w:pPr>
        <w:pStyle w:val="BlankClose"/>
        <w:rPr>
          <w:del w:id="3702" w:author="svcMRProcess" w:date="2018-08-22T10:27:00Z"/>
        </w:rPr>
      </w:pPr>
    </w:p>
    <w:p>
      <w:pPr>
        <w:pStyle w:val="nzSubsection"/>
        <w:rPr>
          <w:del w:id="3703" w:author="svcMRProcess" w:date="2018-08-22T10:27:00Z"/>
        </w:rPr>
      </w:pPr>
      <w:del w:id="3704" w:author="svcMRProcess" w:date="2018-08-22T10:27:00Z">
        <w:r>
          <w:tab/>
          <w:delText>(3)</w:delText>
        </w:r>
        <w:r>
          <w:tab/>
          <w:delText>In section 97A(4) delete “to which this Division applies,” and insert:</w:delText>
        </w:r>
      </w:del>
    </w:p>
    <w:p>
      <w:pPr>
        <w:pStyle w:val="BlankOpen"/>
        <w:rPr>
          <w:del w:id="3705" w:author="svcMRProcess" w:date="2018-08-22T10:27:00Z"/>
        </w:rPr>
      </w:pPr>
    </w:p>
    <w:p>
      <w:pPr>
        <w:pStyle w:val="nzSubsection"/>
        <w:rPr>
          <w:del w:id="3706" w:author="svcMRProcess" w:date="2018-08-22T10:27:00Z"/>
        </w:rPr>
      </w:pPr>
      <w:del w:id="3707" w:author="svcMRProcess" w:date="2018-08-22T10:27:00Z">
        <w:r>
          <w:tab/>
        </w:r>
        <w:r>
          <w:tab/>
          <w:delText>within State forest or a timber reserve,</w:delText>
        </w:r>
      </w:del>
    </w:p>
    <w:p>
      <w:pPr>
        <w:pStyle w:val="BlankClose"/>
        <w:rPr>
          <w:del w:id="3708" w:author="svcMRProcess" w:date="2018-08-22T10:27:00Z"/>
        </w:rPr>
      </w:pPr>
    </w:p>
    <w:p>
      <w:pPr>
        <w:pStyle w:val="nzSubsection"/>
        <w:rPr>
          <w:del w:id="3709" w:author="svcMRProcess" w:date="2018-08-22T10:27:00Z"/>
        </w:rPr>
      </w:pPr>
      <w:del w:id="3710" w:author="svcMRProcess" w:date="2018-08-22T10:27:00Z">
        <w:r>
          <w:tab/>
          <w:delText>(4)</w:delText>
        </w:r>
        <w:r>
          <w:tab/>
          <w:delText>In section 97A(6) delete “to which this Division applies —” and insert:</w:delText>
        </w:r>
      </w:del>
    </w:p>
    <w:p>
      <w:pPr>
        <w:pStyle w:val="BlankOpen"/>
        <w:rPr>
          <w:del w:id="3711" w:author="svcMRProcess" w:date="2018-08-22T10:27:00Z"/>
        </w:rPr>
      </w:pPr>
    </w:p>
    <w:p>
      <w:pPr>
        <w:pStyle w:val="nzSubsection"/>
        <w:rPr>
          <w:del w:id="3712" w:author="svcMRProcess" w:date="2018-08-22T10:27:00Z"/>
        </w:rPr>
      </w:pPr>
      <w:del w:id="3713" w:author="svcMRProcess" w:date="2018-08-22T10:27:00Z">
        <w:r>
          <w:tab/>
        </w:r>
        <w:r>
          <w:tab/>
          <w:delText>within State forest or a timber reserve —</w:delText>
        </w:r>
      </w:del>
    </w:p>
    <w:p>
      <w:pPr>
        <w:pStyle w:val="BlankClose"/>
        <w:rPr>
          <w:del w:id="3714" w:author="svcMRProcess" w:date="2018-08-22T10:27:00Z"/>
        </w:rPr>
      </w:pPr>
    </w:p>
    <w:p>
      <w:pPr>
        <w:pStyle w:val="nzHeading5"/>
        <w:rPr>
          <w:del w:id="3715" w:author="svcMRProcess" w:date="2018-08-22T10:27:00Z"/>
        </w:rPr>
      </w:pPr>
      <w:bookmarkStart w:id="3716" w:name="_Toc303774000"/>
      <w:bookmarkStart w:id="3717" w:name="_Toc303774067"/>
      <w:bookmarkStart w:id="3718" w:name="_Toc303843735"/>
      <w:del w:id="3719" w:author="svcMRProcess" w:date="2018-08-22T10:27:00Z">
        <w:r>
          <w:rPr>
            <w:rStyle w:val="CharSectno"/>
          </w:rPr>
          <w:delText>34</w:delText>
        </w:r>
        <w:r>
          <w:delText>.</w:delText>
        </w:r>
        <w:r>
          <w:tab/>
          <w:delText>Section 98 amended</w:delText>
        </w:r>
        <w:bookmarkEnd w:id="3716"/>
        <w:bookmarkEnd w:id="3717"/>
        <w:bookmarkEnd w:id="3718"/>
      </w:del>
    </w:p>
    <w:p>
      <w:pPr>
        <w:pStyle w:val="nzSubsection"/>
        <w:rPr>
          <w:del w:id="3720" w:author="svcMRProcess" w:date="2018-08-22T10:27:00Z"/>
        </w:rPr>
      </w:pPr>
      <w:del w:id="3721" w:author="svcMRProcess" w:date="2018-08-22T10:27:00Z">
        <w:r>
          <w:tab/>
        </w:r>
        <w:r>
          <w:tab/>
          <w:delText>Delete section 98(1)(b) and insert:</w:delText>
        </w:r>
      </w:del>
    </w:p>
    <w:p>
      <w:pPr>
        <w:pStyle w:val="BlankOpen"/>
        <w:rPr>
          <w:del w:id="3722" w:author="svcMRProcess" w:date="2018-08-22T10:27:00Z"/>
        </w:rPr>
      </w:pPr>
    </w:p>
    <w:p>
      <w:pPr>
        <w:pStyle w:val="nzIndenta"/>
        <w:rPr>
          <w:del w:id="3723" w:author="svcMRProcess" w:date="2018-08-22T10:27:00Z"/>
        </w:rPr>
      </w:pPr>
      <w:del w:id="3724" w:author="svcMRProcess" w:date="2018-08-22T10:27:00Z">
        <w:r>
          <w:tab/>
          <w:delText>(b)</w:delText>
        </w:r>
        <w:r>
          <w:tab/>
          <w:delText>section 8C land,</w:delText>
        </w:r>
      </w:del>
    </w:p>
    <w:p>
      <w:pPr>
        <w:pStyle w:val="BlankClose"/>
        <w:rPr>
          <w:del w:id="3725" w:author="svcMRProcess" w:date="2018-08-22T10:27:00Z"/>
        </w:rPr>
      </w:pPr>
    </w:p>
    <w:p>
      <w:pPr>
        <w:pStyle w:val="nzHeading5"/>
        <w:rPr>
          <w:del w:id="3726" w:author="svcMRProcess" w:date="2018-08-22T10:27:00Z"/>
        </w:rPr>
      </w:pPr>
      <w:bookmarkStart w:id="3727" w:name="_Toc303774001"/>
      <w:bookmarkStart w:id="3728" w:name="_Toc303774068"/>
      <w:bookmarkStart w:id="3729" w:name="_Toc303843736"/>
      <w:del w:id="3730" w:author="svcMRProcess" w:date="2018-08-22T10:27:00Z">
        <w:r>
          <w:rPr>
            <w:rStyle w:val="CharSectno"/>
          </w:rPr>
          <w:delText>35</w:delText>
        </w:r>
        <w:r>
          <w:delText>.</w:delText>
        </w:r>
        <w:r>
          <w:tab/>
          <w:delText>Section 99 amended</w:delText>
        </w:r>
        <w:bookmarkEnd w:id="3727"/>
        <w:bookmarkEnd w:id="3728"/>
        <w:bookmarkEnd w:id="3729"/>
      </w:del>
    </w:p>
    <w:p>
      <w:pPr>
        <w:pStyle w:val="nzSubsection"/>
        <w:rPr>
          <w:del w:id="3731" w:author="svcMRProcess" w:date="2018-08-22T10:27:00Z"/>
        </w:rPr>
      </w:pPr>
      <w:del w:id="3732" w:author="svcMRProcess" w:date="2018-08-22T10:27:00Z">
        <w:r>
          <w:tab/>
        </w:r>
        <w:r>
          <w:tab/>
          <w:delText>In section 99(1):</w:delText>
        </w:r>
      </w:del>
    </w:p>
    <w:p>
      <w:pPr>
        <w:pStyle w:val="nzIndenta"/>
        <w:rPr>
          <w:del w:id="3733" w:author="svcMRProcess" w:date="2018-08-22T10:27:00Z"/>
        </w:rPr>
      </w:pPr>
      <w:del w:id="3734" w:author="svcMRProcess" w:date="2018-08-22T10:27:00Z">
        <w:r>
          <w:tab/>
          <w:delText>(a)</w:delText>
        </w:r>
        <w:r>
          <w:tab/>
          <w:delText>in paragraph (aa) after “vested in” insert:</w:delText>
        </w:r>
      </w:del>
    </w:p>
    <w:p>
      <w:pPr>
        <w:pStyle w:val="BlankOpen"/>
        <w:rPr>
          <w:del w:id="3735" w:author="svcMRProcess" w:date="2018-08-22T10:27:00Z"/>
        </w:rPr>
      </w:pPr>
    </w:p>
    <w:p>
      <w:pPr>
        <w:pStyle w:val="nzIndenta"/>
        <w:rPr>
          <w:del w:id="3736" w:author="svcMRProcess" w:date="2018-08-22T10:27:00Z"/>
        </w:rPr>
      </w:pPr>
      <w:del w:id="3737" w:author="svcMRProcess" w:date="2018-08-22T10:27:00Z">
        <w:r>
          <w:tab/>
        </w:r>
        <w:r>
          <w:tab/>
          <w:delText>or under the care, control and management of</w:delText>
        </w:r>
      </w:del>
    </w:p>
    <w:p>
      <w:pPr>
        <w:pStyle w:val="BlankClose"/>
        <w:rPr>
          <w:del w:id="3738" w:author="svcMRProcess" w:date="2018-08-22T10:27:00Z"/>
        </w:rPr>
      </w:pPr>
    </w:p>
    <w:p>
      <w:pPr>
        <w:pStyle w:val="nzIndenta"/>
        <w:rPr>
          <w:del w:id="3739" w:author="svcMRProcess" w:date="2018-08-22T10:27:00Z"/>
        </w:rPr>
      </w:pPr>
      <w:del w:id="3740" w:author="svcMRProcess" w:date="2018-08-22T10:27:00Z">
        <w:r>
          <w:tab/>
          <w:delText>(b)</w:delText>
        </w:r>
        <w:r>
          <w:tab/>
          <w:delText>delete paragraph (ab) and insert:</w:delText>
        </w:r>
      </w:del>
    </w:p>
    <w:p>
      <w:pPr>
        <w:pStyle w:val="BlankOpen"/>
        <w:rPr>
          <w:del w:id="3741" w:author="svcMRProcess" w:date="2018-08-22T10:27:00Z"/>
        </w:rPr>
      </w:pPr>
    </w:p>
    <w:p>
      <w:pPr>
        <w:pStyle w:val="nzIndenta"/>
        <w:rPr>
          <w:del w:id="3742" w:author="svcMRProcess" w:date="2018-08-22T10:27:00Z"/>
        </w:rPr>
      </w:pPr>
      <w:del w:id="3743" w:author="svcMRProcess" w:date="2018-08-22T10:27:00Z">
        <w:r>
          <w:tab/>
          <w:delText>(ab)</w:delText>
        </w:r>
        <w:r>
          <w:tab/>
          <w:delText>in the case of land vested in or under the care, control and management of the Marine Authority, after consultation with the Marine Authority and, where applicable, an associated body; and</w:delText>
        </w:r>
      </w:del>
    </w:p>
    <w:p>
      <w:pPr>
        <w:pStyle w:val="BlankClose"/>
        <w:rPr>
          <w:del w:id="3744" w:author="svcMRProcess" w:date="2018-08-22T10:27:00Z"/>
        </w:rPr>
      </w:pPr>
    </w:p>
    <w:p>
      <w:pPr>
        <w:pStyle w:val="nzIndenta"/>
        <w:rPr>
          <w:del w:id="3745" w:author="svcMRProcess" w:date="2018-08-22T10:27:00Z"/>
        </w:rPr>
      </w:pPr>
      <w:del w:id="3746" w:author="svcMRProcess" w:date="2018-08-22T10:27:00Z">
        <w:r>
          <w:tab/>
          <w:delText>(c)</w:delText>
        </w:r>
        <w:r>
          <w:tab/>
          <w:delText>delete paragraph (b) and insert:</w:delText>
        </w:r>
      </w:del>
    </w:p>
    <w:p>
      <w:pPr>
        <w:pStyle w:val="BlankOpen"/>
        <w:rPr>
          <w:del w:id="3747" w:author="svcMRProcess" w:date="2018-08-22T10:27:00Z"/>
        </w:rPr>
      </w:pPr>
    </w:p>
    <w:p>
      <w:pPr>
        <w:pStyle w:val="nzIndenta"/>
        <w:rPr>
          <w:del w:id="3748" w:author="svcMRProcess" w:date="2018-08-22T10:27:00Z"/>
        </w:rPr>
      </w:pPr>
      <w:del w:id="3749" w:author="svcMRProcess" w:date="2018-08-22T10:27:00Z">
        <w:r>
          <w:tab/>
          <w:delText>(b)</w:delText>
        </w:r>
        <w:r>
          <w:tab/>
          <w:delText>in the case of section 8A land, consistently with the relevant section 8A agreement; and</w:delText>
        </w:r>
      </w:del>
    </w:p>
    <w:p>
      <w:pPr>
        <w:pStyle w:val="nzIndenta"/>
        <w:rPr>
          <w:del w:id="3750" w:author="svcMRProcess" w:date="2018-08-22T10:27:00Z"/>
        </w:rPr>
      </w:pPr>
      <w:del w:id="3751" w:author="svcMRProcess" w:date="2018-08-22T10:27:00Z">
        <w:r>
          <w:tab/>
          <w:delText>(baa)</w:delText>
        </w:r>
        <w:r>
          <w:tab/>
          <w:delText>in the case of section 8C land, consistently with the order made under section 8C that relates to the land; and</w:delText>
        </w:r>
      </w:del>
    </w:p>
    <w:p>
      <w:pPr>
        <w:pStyle w:val="BlankClose"/>
        <w:rPr>
          <w:del w:id="3752" w:author="svcMRProcess" w:date="2018-08-22T10:27:00Z"/>
        </w:rPr>
      </w:pPr>
    </w:p>
    <w:p>
      <w:pPr>
        <w:pStyle w:val="nzIndenta"/>
        <w:rPr>
          <w:del w:id="3753" w:author="svcMRProcess" w:date="2018-08-22T10:27:00Z"/>
        </w:rPr>
      </w:pPr>
      <w:del w:id="3754" w:author="svcMRProcess" w:date="2018-08-22T10:27:00Z">
        <w:r>
          <w:tab/>
          <w:delText>(d)</w:delText>
        </w:r>
        <w:r>
          <w:tab/>
          <w:delText>after each of paragraphs (a), (aa) and (ac) insert:</w:delText>
        </w:r>
      </w:del>
    </w:p>
    <w:p>
      <w:pPr>
        <w:pStyle w:val="BlankOpen"/>
        <w:rPr>
          <w:del w:id="3755" w:author="svcMRProcess" w:date="2018-08-22T10:27:00Z"/>
        </w:rPr>
      </w:pPr>
    </w:p>
    <w:p>
      <w:pPr>
        <w:pStyle w:val="nzIndenta"/>
        <w:rPr>
          <w:del w:id="3756" w:author="svcMRProcess" w:date="2018-08-22T10:27:00Z"/>
        </w:rPr>
      </w:pPr>
      <w:del w:id="3757" w:author="svcMRProcess" w:date="2018-08-22T10:27:00Z">
        <w:r>
          <w:tab/>
        </w:r>
        <w:r>
          <w:tab/>
          <w:delText>and</w:delText>
        </w:r>
      </w:del>
    </w:p>
    <w:p>
      <w:pPr>
        <w:pStyle w:val="BlankClose"/>
        <w:rPr>
          <w:del w:id="3758" w:author="svcMRProcess" w:date="2018-08-22T10:27:00Z"/>
        </w:rPr>
      </w:pPr>
    </w:p>
    <w:p>
      <w:pPr>
        <w:pStyle w:val="nzHeading5"/>
        <w:rPr>
          <w:del w:id="3759" w:author="svcMRProcess" w:date="2018-08-22T10:27:00Z"/>
        </w:rPr>
      </w:pPr>
      <w:bookmarkStart w:id="3760" w:name="_Toc303774002"/>
      <w:bookmarkStart w:id="3761" w:name="_Toc303774069"/>
      <w:bookmarkStart w:id="3762" w:name="_Toc303843737"/>
      <w:del w:id="3763" w:author="svcMRProcess" w:date="2018-08-22T10:27:00Z">
        <w:r>
          <w:rPr>
            <w:rStyle w:val="CharSectno"/>
          </w:rPr>
          <w:delText>36</w:delText>
        </w:r>
        <w:r>
          <w:delText>.</w:delText>
        </w:r>
        <w:r>
          <w:tab/>
          <w:delText>Section 99A amended</w:delText>
        </w:r>
        <w:bookmarkEnd w:id="3760"/>
        <w:bookmarkEnd w:id="3761"/>
        <w:bookmarkEnd w:id="3762"/>
      </w:del>
    </w:p>
    <w:p>
      <w:pPr>
        <w:pStyle w:val="nzSubsection"/>
        <w:rPr>
          <w:del w:id="3764" w:author="svcMRProcess" w:date="2018-08-22T10:27:00Z"/>
        </w:rPr>
      </w:pPr>
      <w:del w:id="3765" w:author="svcMRProcess" w:date="2018-08-22T10:27:00Z">
        <w:r>
          <w:tab/>
          <w:delText>(1)</w:delText>
        </w:r>
        <w:r>
          <w:tab/>
          <w:delText>In section 99A(1) delete “vested in the Conservation Commission.” and insert:</w:delText>
        </w:r>
      </w:del>
    </w:p>
    <w:p>
      <w:pPr>
        <w:pStyle w:val="BlankOpen"/>
        <w:rPr>
          <w:del w:id="3766" w:author="svcMRProcess" w:date="2018-08-22T10:27:00Z"/>
        </w:rPr>
      </w:pPr>
    </w:p>
    <w:p>
      <w:pPr>
        <w:pStyle w:val="nzSubsection"/>
        <w:rPr>
          <w:del w:id="3767" w:author="svcMRProcess" w:date="2018-08-22T10:27:00Z"/>
        </w:rPr>
      </w:pPr>
      <w:del w:id="3768" w:author="svcMRProcess" w:date="2018-08-22T10:27:00Z">
        <w:r>
          <w:tab/>
        </w:r>
        <w:r>
          <w:tab/>
          <w:delText>vested in or under the care, control and management of the Conservation Commission, whether solely or jointly with an associated body.</w:delText>
        </w:r>
      </w:del>
    </w:p>
    <w:p>
      <w:pPr>
        <w:pStyle w:val="BlankClose"/>
        <w:rPr>
          <w:del w:id="3769" w:author="svcMRProcess" w:date="2018-08-22T10:27:00Z"/>
        </w:rPr>
      </w:pPr>
    </w:p>
    <w:p>
      <w:pPr>
        <w:pStyle w:val="nzSubsection"/>
        <w:rPr>
          <w:del w:id="3770" w:author="svcMRProcess" w:date="2018-08-22T10:27:00Z"/>
        </w:rPr>
      </w:pPr>
      <w:del w:id="3771" w:author="svcMRProcess" w:date="2018-08-22T10:27:00Z">
        <w:r>
          <w:tab/>
          <w:delText>(2)</w:delText>
        </w:r>
        <w:r>
          <w:tab/>
          <w:delText>In section 99A(3) delete “section 56” and insert:</w:delText>
        </w:r>
      </w:del>
    </w:p>
    <w:p>
      <w:pPr>
        <w:pStyle w:val="BlankOpen"/>
        <w:rPr>
          <w:del w:id="3772" w:author="svcMRProcess" w:date="2018-08-22T10:27:00Z"/>
        </w:rPr>
      </w:pPr>
    </w:p>
    <w:p>
      <w:pPr>
        <w:pStyle w:val="nzSubsection"/>
        <w:rPr>
          <w:del w:id="3773" w:author="svcMRProcess" w:date="2018-08-22T10:27:00Z"/>
        </w:rPr>
      </w:pPr>
      <w:del w:id="3774" w:author="svcMRProcess" w:date="2018-08-22T10:27:00Z">
        <w:r>
          <w:tab/>
        </w:r>
        <w:r>
          <w:tab/>
          <w:delText>section 56(1)</w:delText>
        </w:r>
      </w:del>
    </w:p>
    <w:p>
      <w:pPr>
        <w:pStyle w:val="BlankClose"/>
        <w:rPr>
          <w:del w:id="3775" w:author="svcMRProcess" w:date="2018-08-22T10:27:00Z"/>
        </w:rPr>
      </w:pPr>
    </w:p>
    <w:p>
      <w:pPr>
        <w:pStyle w:val="nzSubsection"/>
        <w:rPr>
          <w:del w:id="3776" w:author="svcMRProcess" w:date="2018-08-22T10:27:00Z"/>
        </w:rPr>
      </w:pPr>
      <w:del w:id="3777" w:author="svcMRProcess" w:date="2018-08-22T10:27:00Z">
        <w:r>
          <w:tab/>
          <w:delText>(3)</w:delText>
        </w:r>
        <w:r>
          <w:tab/>
          <w:delText>In section 99A(6) delete “vested in the Conservation Commission.” and insert:</w:delText>
        </w:r>
      </w:del>
    </w:p>
    <w:p>
      <w:pPr>
        <w:pStyle w:val="BlankOpen"/>
        <w:rPr>
          <w:del w:id="3778" w:author="svcMRProcess" w:date="2018-08-22T10:27:00Z"/>
        </w:rPr>
      </w:pPr>
    </w:p>
    <w:p>
      <w:pPr>
        <w:pStyle w:val="nzSubsection"/>
        <w:rPr>
          <w:del w:id="3779" w:author="svcMRProcess" w:date="2018-08-22T10:27:00Z"/>
        </w:rPr>
      </w:pPr>
      <w:del w:id="3780" w:author="svcMRProcess" w:date="2018-08-22T10:27:00Z">
        <w:r>
          <w:tab/>
        </w:r>
        <w:r>
          <w:tab/>
          <w:delText>vested in or under the care, control and management of the Conservation Commission, whether solely or jointly with an associated body.</w:delText>
        </w:r>
      </w:del>
    </w:p>
    <w:p>
      <w:pPr>
        <w:pStyle w:val="BlankClose"/>
        <w:rPr>
          <w:del w:id="3781" w:author="svcMRProcess" w:date="2018-08-22T10:27:00Z"/>
        </w:rPr>
      </w:pPr>
    </w:p>
    <w:p>
      <w:pPr>
        <w:pStyle w:val="nzHeading5"/>
        <w:rPr>
          <w:del w:id="3782" w:author="svcMRProcess" w:date="2018-08-22T10:27:00Z"/>
        </w:rPr>
      </w:pPr>
      <w:bookmarkStart w:id="3783" w:name="_Toc303774003"/>
      <w:bookmarkStart w:id="3784" w:name="_Toc303774070"/>
      <w:bookmarkStart w:id="3785" w:name="_Toc303843738"/>
      <w:del w:id="3786" w:author="svcMRProcess" w:date="2018-08-22T10:27:00Z">
        <w:r>
          <w:rPr>
            <w:rStyle w:val="CharSectno"/>
          </w:rPr>
          <w:delText>37</w:delText>
        </w:r>
        <w:r>
          <w:delText>.</w:delText>
        </w:r>
        <w:r>
          <w:tab/>
          <w:delText>Section 100 amended</w:delText>
        </w:r>
        <w:bookmarkEnd w:id="3783"/>
        <w:bookmarkEnd w:id="3784"/>
        <w:bookmarkEnd w:id="3785"/>
      </w:del>
    </w:p>
    <w:p>
      <w:pPr>
        <w:pStyle w:val="nzSubsection"/>
        <w:rPr>
          <w:del w:id="3787" w:author="svcMRProcess" w:date="2018-08-22T10:27:00Z"/>
        </w:rPr>
      </w:pPr>
      <w:del w:id="3788" w:author="svcMRProcess" w:date="2018-08-22T10:27:00Z">
        <w:r>
          <w:tab/>
        </w:r>
        <w:r>
          <w:tab/>
          <w:delText>After section 100(1) insert:</w:delText>
        </w:r>
      </w:del>
    </w:p>
    <w:p>
      <w:pPr>
        <w:pStyle w:val="BlankOpen"/>
        <w:rPr>
          <w:del w:id="3789" w:author="svcMRProcess" w:date="2018-08-22T10:27:00Z"/>
        </w:rPr>
      </w:pPr>
    </w:p>
    <w:p>
      <w:pPr>
        <w:pStyle w:val="nzSubsection"/>
        <w:rPr>
          <w:del w:id="3790" w:author="svcMRProcess" w:date="2018-08-22T10:27:00Z"/>
        </w:rPr>
      </w:pPr>
      <w:del w:id="3791" w:author="svcMRProcess" w:date="2018-08-22T10:27:00Z">
        <w:r>
          <w:tab/>
          <w:delText>(2A)</w:delText>
        </w:r>
        <w:r>
          <w:tab/>
          <w:delText>The CEO cannot grant a lease under subsection (1) of any section 8A land.</w:delText>
        </w:r>
      </w:del>
    </w:p>
    <w:p>
      <w:pPr>
        <w:pStyle w:val="nzSubsection"/>
        <w:rPr>
          <w:del w:id="3792" w:author="svcMRProcess" w:date="2018-08-22T10:27:00Z"/>
        </w:rPr>
      </w:pPr>
      <w:del w:id="3793" w:author="svcMRProcess" w:date="2018-08-22T10:27:00Z">
        <w:r>
          <w:tab/>
          <w:delText>(2B)</w:delText>
        </w:r>
        <w:r>
          <w:tab/>
          <w:delText>The CEO cannot grant a lease under subsection (1) of any section 8C land.</w:delText>
        </w:r>
      </w:del>
    </w:p>
    <w:p>
      <w:pPr>
        <w:pStyle w:val="BlankClose"/>
        <w:rPr>
          <w:del w:id="3794" w:author="svcMRProcess" w:date="2018-08-22T10:27:00Z"/>
        </w:rPr>
      </w:pPr>
    </w:p>
    <w:p>
      <w:pPr>
        <w:pStyle w:val="nzHeading5"/>
        <w:rPr>
          <w:del w:id="3795" w:author="svcMRProcess" w:date="2018-08-22T10:27:00Z"/>
        </w:rPr>
      </w:pPr>
      <w:bookmarkStart w:id="3796" w:name="_Toc303774004"/>
      <w:bookmarkStart w:id="3797" w:name="_Toc303774071"/>
      <w:bookmarkStart w:id="3798" w:name="_Toc303843739"/>
      <w:del w:id="3799" w:author="svcMRProcess" w:date="2018-08-22T10:27:00Z">
        <w:r>
          <w:rPr>
            <w:rStyle w:val="CharSectno"/>
          </w:rPr>
          <w:delText>38</w:delText>
        </w:r>
        <w:r>
          <w:delText>.</w:delText>
        </w:r>
        <w:r>
          <w:tab/>
          <w:delText>Section 101 amended</w:delText>
        </w:r>
        <w:bookmarkEnd w:id="3796"/>
        <w:bookmarkEnd w:id="3797"/>
        <w:bookmarkEnd w:id="3798"/>
      </w:del>
    </w:p>
    <w:p>
      <w:pPr>
        <w:pStyle w:val="nzSubsection"/>
        <w:rPr>
          <w:del w:id="3800" w:author="svcMRProcess" w:date="2018-08-22T10:27:00Z"/>
        </w:rPr>
      </w:pPr>
      <w:del w:id="3801" w:author="svcMRProcess" w:date="2018-08-22T10:27:00Z">
        <w:r>
          <w:tab/>
        </w:r>
        <w:r>
          <w:tab/>
          <w:delText>In section 101(1e)(b) delete “vested in the Conservation Commission” and insert:</w:delText>
        </w:r>
      </w:del>
    </w:p>
    <w:p>
      <w:pPr>
        <w:pStyle w:val="BlankOpen"/>
        <w:rPr>
          <w:del w:id="3802" w:author="svcMRProcess" w:date="2018-08-22T10:27:00Z"/>
        </w:rPr>
      </w:pPr>
    </w:p>
    <w:p>
      <w:pPr>
        <w:pStyle w:val="nzSubsection"/>
        <w:rPr>
          <w:del w:id="3803" w:author="svcMRProcess" w:date="2018-08-22T10:27:00Z"/>
        </w:rPr>
      </w:pPr>
      <w:del w:id="3804" w:author="svcMRProcess" w:date="2018-08-22T10:27:00Z">
        <w:r>
          <w:tab/>
        </w:r>
        <w:r>
          <w:tab/>
          <w:delText>vested in or under the care, control and management of the Conservation Commission, whether solely or jointly with an associated body,</w:delText>
        </w:r>
      </w:del>
    </w:p>
    <w:p>
      <w:pPr>
        <w:pStyle w:val="BlankClose"/>
        <w:rPr>
          <w:del w:id="3805" w:author="svcMRProcess" w:date="2018-08-22T10:27:00Z"/>
        </w:rPr>
      </w:pPr>
    </w:p>
    <w:p>
      <w:pPr>
        <w:pStyle w:val="nzHeading5"/>
        <w:rPr>
          <w:del w:id="3806" w:author="svcMRProcess" w:date="2018-08-22T10:27:00Z"/>
        </w:rPr>
      </w:pPr>
      <w:bookmarkStart w:id="3807" w:name="_Toc303774005"/>
      <w:bookmarkStart w:id="3808" w:name="_Toc303774072"/>
      <w:bookmarkStart w:id="3809" w:name="_Toc303843740"/>
      <w:del w:id="3810" w:author="svcMRProcess" w:date="2018-08-22T10:27:00Z">
        <w:r>
          <w:rPr>
            <w:rStyle w:val="CharSectno"/>
          </w:rPr>
          <w:delText>39</w:delText>
        </w:r>
        <w:r>
          <w:delText>.</w:delText>
        </w:r>
        <w:r>
          <w:tab/>
          <w:delText>Section 102 amended</w:delText>
        </w:r>
        <w:bookmarkEnd w:id="3807"/>
        <w:bookmarkEnd w:id="3808"/>
        <w:bookmarkEnd w:id="3809"/>
      </w:del>
    </w:p>
    <w:p>
      <w:pPr>
        <w:pStyle w:val="nzSubsection"/>
        <w:rPr>
          <w:del w:id="3811" w:author="svcMRProcess" w:date="2018-08-22T10:27:00Z"/>
        </w:rPr>
      </w:pPr>
      <w:del w:id="3812" w:author="svcMRProcess" w:date="2018-08-22T10:27:00Z">
        <w:r>
          <w:tab/>
        </w:r>
        <w:r>
          <w:tab/>
          <w:delText xml:space="preserve">In section 102(1) in the definition of </w:delText>
        </w:r>
        <w:r>
          <w:rPr>
            <w:b/>
            <w:bCs/>
            <w:i/>
            <w:iCs/>
          </w:rPr>
          <w:delText>land to which this Part applies</w:delText>
        </w:r>
        <w:r>
          <w:delText>:</w:delText>
        </w:r>
      </w:del>
    </w:p>
    <w:p>
      <w:pPr>
        <w:pStyle w:val="nzIndenta"/>
        <w:rPr>
          <w:del w:id="3813" w:author="svcMRProcess" w:date="2018-08-22T10:27:00Z"/>
        </w:rPr>
      </w:pPr>
      <w:del w:id="3814" w:author="svcMRProcess" w:date="2018-08-22T10:27:00Z">
        <w:r>
          <w:tab/>
          <w:delText>(a)</w:delText>
        </w:r>
        <w:r>
          <w:tab/>
          <w:delText>delete paragraph (b) and insert:</w:delText>
        </w:r>
      </w:del>
    </w:p>
    <w:p>
      <w:pPr>
        <w:pStyle w:val="BlankOpen"/>
        <w:rPr>
          <w:del w:id="3815" w:author="svcMRProcess" w:date="2018-08-22T10:27:00Z"/>
        </w:rPr>
      </w:pPr>
    </w:p>
    <w:p>
      <w:pPr>
        <w:pStyle w:val="nzDefpara"/>
        <w:rPr>
          <w:del w:id="3816" w:author="svcMRProcess" w:date="2018-08-22T10:27:00Z"/>
        </w:rPr>
      </w:pPr>
      <w:del w:id="3817" w:author="svcMRProcess" w:date="2018-08-22T10:27:00Z">
        <w:r>
          <w:tab/>
          <w:delText>(b)</w:delText>
        </w:r>
        <w:r>
          <w:tab/>
          <w:delText>section 8C land; and</w:delText>
        </w:r>
      </w:del>
    </w:p>
    <w:p>
      <w:pPr>
        <w:pStyle w:val="nzDefpara"/>
        <w:rPr>
          <w:del w:id="3818" w:author="svcMRProcess" w:date="2018-08-22T10:27:00Z"/>
        </w:rPr>
      </w:pPr>
      <w:del w:id="3819" w:author="svcMRProcess" w:date="2018-08-22T10:27:00Z">
        <w:r>
          <w:tab/>
          <w:delText>(ca)</w:delText>
        </w:r>
        <w:r>
          <w:tab/>
          <w:delText>land owned by, vested in or under the care, control and management of the Executive Body, whether solely or jointly with another body; and</w:delText>
        </w:r>
      </w:del>
    </w:p>
    <w:p>
      <w:pPr>
        <w:pStyle w:val="BlankClose"/>
        <w:rPr>
          <w:del w:id="3820" w:author="svcMRProcess" w:date="2018-08-22T10:27:00Z"/>
        </w:rPr>
      </w:pPr>
    </w:p>
    <w:p>
      <w:pPr>
        <w:pStyle w:val="nzIndenta"/>
        <w:rPr>
          <w:del w:id="3821" w:author="svcMRProcess" w:date="2018-08-22T10:27:00Z"/>
        </w:rPr>
      </w:pPr>
      <w:del w:id="3822" w:author="svcMRProcess" w:date="2018-08-22T10:27:00Z">
        <w:r>
          <w:tab/>
          <w:delText>(b)</w:delText>
        </w:r>
        <w:r>
          <w:tab/>
          <w:delText>after paragraph (a) insert:</w:delText>
        </w:r>
      </w:del>
    </w:p>
    <w:p>
      <w:pPr>
        <w:pStyle w:val="BlankOpen"/>
        <w:rPr>
          <w:del w:id="3823" w:author="svcMRProcess" w:date="2018-08-22T10:27:00Z"/>
        </w:rPr>
      </w:pPr>
    </w:p>
    <w:p>
      <w:pPr>
        <w:pStyle w:val="nzIndenta"/>
        <w:rPr>
          <w:del w:id="3824" w:author="svcMRProcess" w:date="2018-08-22T10:27:00Z"/>
        </w:rPr>
      </w:pPr>
      <w:del w:id="3825" w:author="svcMRProcess" w:date="2018-08-22T10:27:00Z">
        <w:r>
          <w:tab/>
        </w:r>
        <w:r>
          <w:tab/>
          <w:delText>and</w:delText>
        </w:r>
      </w:del>
    </w:p>
    <w:p>
      <w:pPr>
        <w:pStyle w:val="BlankClose"/>
        <w:rPr>
          <w:del w:id="3826" w:author="svcMRProcess" w:date="2018-08-22T10:27:00Z"/>
        </w:rPr>
      </w:pPr>
    </w:p>
    <w:p>
      <w:pPr>
        <w:pStyle w:val="nzHeading5"/>
      </w:pPr>
      <w:r>
        <w:rPr>
          <w:rStyle w:val="CharSectno"/>
        </w:rPr>
        <w:t>40</w:t>
      </w:r>
      <w:r>
        <w:t>.</w:t>
      </w:r>
      <w:r>
        <w:tab/>
        <w:t>Sections 103A and 103B inserted</w:t>
      </w:r>
      <w:bookmarkEnd w:id="2542"/>
      <w:bookmarkEnd w:id="2543"/>
      <w:bookmarkEnd w:id="2544"/>
    </w:p>
    <w:p>
      <w:pPr>
        <w:pStyle w:val="nzSubsection"/>
      </w:pPr>
      <w:r>
        <w:tab/>
      </w:r>
      <w:r>
        <w:tab/>
        <w:t>At the end of Part IX Division 1 insert:</w:t>
      </w:r>
    </w:p>
    <w:p>
      <w:pPr>
        <w:pStyle w:val="BlankOpen"/>
      </w:pPr>
    </w:p>
    <w:p>
      <w:pPr>
        <w:pStyle w:val="nzHeading5"/>
      </w:pPr>
      <w:bookmarkStart w:id="3827" w:name="_Toc303774007"/>
      <w:bookmarkStart w:id="3828" w:name="_Toc303774074"/>
      <w:bookmarkStart w:id="3829" w:name="_Toc303843742"/>
      <w:r>
        <w:t>103A.</w:t>
      </w:r>
      <w:r>
        <w:tab/>
        <w:t>Aboriginal persons may do things for customary purposes</w:t>
      </w:r>
      <w:bookmarkEnd w:id="3827"/>
      <w:bookmarkEnd w:id="3828"/>
      <w:bookmarkEnd w:id="3829"/>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3830" w:name="_Toc303774008"/>
      <w:bookmarkStart w:id="3831" w:name="_Toc303774075"/>
      <w:bookmarkStart w:id="3832" w:name="_Toc303843743"/>
      <w:r>
        <w:t>103B.</w:t>
      </w:r>
      <w:r>
        <w:tab/>
        <w:t>People acting under s. 8A agreements, defence for</w:t>
      </w:r>
      <w:bookmarkEnd w:id="3830"/>
      <w:bookmarkEnd w:id="3831"/>
      <w:bookmarkEnd w:id="3832"/>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zHeading5"/>
        <w:rPr>
          <w:del w:id="3833" w:author="svcMRProcess" w:date="2018-08-22T10:27:00Z"/>
        </w:rPr>
      </w:pPr>
      <w:bookmarkStart w:id="3834" w:name="_Toc303774009"/>
      <w:bookmarkStart w:id="3835" w:name="_Toc303774076"/>
      <w:bookmarkStart w:id="3836" w:name="_Toc303843744"/>
      <w:del w:id="3837" w:author="svcMRProcess" w:date="2018-08-22T10:27:00Z">
        <w:r>
          <w:rPr>
            <w:rStyle w:val="CharSectno"/>
          </w:rPr>
          <w:delText>41</w:delText>
        </w:r>
        <w:r>
          <w:delText>.</w:delText>
        </w:r>
        <w:r>
          <w:tab/>
          <w:delText>Section 103 amended</w:delText>
        </w:r>
        <w:bookmarkEnd w:id="3834"/>
        <w:bookmarkEnd w:id="3835"/>
        <w:bookmarkEnd w:id="3836"/>
      </w:del>
    </w:p>
    <w:p>
      <w:pPr>
        <w:pStyle w:val="nzSubsection"/>
        <w:rPr>
          <w:del w:id="3838" w:author="svcMRProcess" w:date="2018-08-22T10:27:00Z"/>
        </w:rPr>
      </w:pPr>
      <w:del w:id="3839" w:author="svcMRProcess" w:date="2018-08-22T10:27:00Z">
        <w:r>
          <w:tab/>
        </w:r>
        <w:r>
          <w:tab/>
          <w:delText>In section 103(2b):</w:delText>
        </w:r>
      </w:del>
    </w:p>
    <w:p>
      <w:pPr>
        <w:pStyle w:val="nzIndenta"/>
        <w:rPr>
          <w:del w:id="3840" w:author="svcMRProcess" w:date="2018-08-22T10:27:00Z"/>
        </w:rPr>
      </w:pPr>
      <w:del w:id="3841" w:author="svcMRProcess" w:date="2018-08-22T10:27:00Z">
        <w:r>
          <w:tab/>
          <w:delText>(a)</w:delText>
        </w:r>
        <w:r>
          <w:tab/>
          <w:delText>delete paragraph (c) and insert:</w:delText>
        </w:r>
      </w:del>
    </w:p>
    <w:p>
      <w:pPr>
        <w:pStyle w:val="BlankOpen"/>
        <w:rPr>
          <w:del w:id="3842" w:author="svcMRProcess" w:date="2018-08-22T10:27:00Z"/>
        </w:rPr>
      </w:pPr>
    </w:p>
    <w:p>
      <w:pPr>
        <w:pStyle w:val="nzIndenta"/>
        <w:rPr>
          <w:del w:id="3843" w:author="svcMRProcess" w:date="2018-08-22T10:27:00Z"/>
        </w:rPr>
      </w:pPr>
      <w:del w:id="3844" w:author="svcMRProcess" w:date="2018-08-22T10:27:00Z">
        <w:r>
          <w:tab/>
          <w:delText>(c)</w:delText>
        </w:r>
        <w:r>
          <w:tab/>
          <w:delText>in the case of section 8A land, consistently with the relevant section 8A agreement; and</w:delText>
        </w:r>
      </w:del>
    </w:p>
    <w:p>
      <w:pPr>
        <w:pStyle w:val="BlankClose"/>
        <w:rPr>
          <w:del w:id="3845" w:author="svcMRProcess" w:date="2018-08-22T10:27:00Z"/>
        </w:rPr>
      </w:pPr>
    </w:p>
    <w:p>
      <w:pPr>
        <w:pStyle w:val="nzIndenta"/>
        <w:rPr>
          <w:del w:id="3846" w:author="svcMRProcess" w:date="2018-08-22T10:27:00Z"/>
        </w:rPr>
      </w:pPr>
      <w:del w:id="3847" w:author="svcMRProcess" w:date="2018-08-22T10:27:00Z">
        <w:r>
          <w:tab/>
          <w:delText>(b)</w:delText>
        </w:r>
        <w:r>
          <w:tab/>
          <w:delText>delete paragraph (d) and insert:</w:delText>
        </w:r>
      </w:del>
    </w:p>
    <w:p>
      <w:pPr>
        <w:pStyle w:val="BlankOpen"/>
        <w:rPr>
          <w:del w:id="3848" w:author="svcMRProcess" w:date="2018-08-22T10:27:00Z"/>
        </w:rPr>
      </w:pPr>
    </w:p>
    <w:p>
      <w:pPr>
        <w:pStyle w:val="nzIndenta"/>
        <w:rPr>
          <w:del w:id="3849" w:author="svcMRProcess" w:date="2018-08-22T10:27:00Z"/>
        </w:rPr>
      </w:pPr>
      <w:del w:id="3850" w:author="svcMRProcess" w:date="2018-08-22T10:27:00Z">
        <w:r>
          <w:tab/>
          <w:delText>(d)</w:delText>
        </w:r>
        <w:r>
          <w:tab/>
          <w:delText>in conformity with section 33(2) and (3).</w:delText>
        </w:r>
      </w:del>
    </w:p>
    <w:p>
      <w:pPr>
        <w:pStyle w:val="BlankClose"/>
        <w:rPr>
          <w:del w:id="3851" w:author="svcMRProcess" w:date="2018-08-22T10:27:00Z"/>
        </w:rPr>
      </w:pPr>
    </w:p>
    <w:p>
      <w:pPr>
        <w:pStyle w:val="nzIndenta"/>
        <w:rPr>
          <w:del w:id="3852" w:author="svcMRProcess" w:date="2018-08-22T10:27:00Z"/>
        </w:rPr>
      </w:pPr>
      <w:del w:id="3853" w:author="svcMRProcess" w:date="2018-08-22T10:27:00Z">
        <w:r>
          <w:tab/>
          <w:delText>(c)</w:delText>
        </w:r>
        <w:r>
          <w:tab/>
          <w:delText>after each of paragraphs (a) and (b) insert:</w:delText>
        </w:r>
      </w:del>
    </w:p>
    <w:p>
      <w:pPr>
        <w:pStyle w:val="BlankOpen"/>
        <w:rPr>
          <w:del w:id="3854" w:author="svcMRProcess" w:date="2018-08-22T10:27:00Z"/>
        </w:rPr>
      </w:pPr>
    </w:p>
    <w:p>
      <w:pPr>
        <w:pStyle w:val="nzIndenta"/>
        <w:rPr>
          <w:del w:id="3855" w:author="svcMRProcess" w:date="2018-08-22T10:27:00Z"/>
        </w:rPr>
      </w:pPr>
      <w:del w:id="3856" w:author="svcMRProcess" w:date="2018-08-22T10:27:00Z">
        <w:r>
          <w:tab/>
        </w:r>
        <w:r>
          <w:tab/>
          <w:delText>and</w:delText>
        </w:r>
      </w:del>
    </w:p>
    <w:p>
      <w:pPr>
        <w:pStyle w:val="BlankClose"/>
        <w:rPr>
          <w:del w:id="3857" w:author="svcMRProcess" w:date="2018-08-22T10:27:00Z"/>
        </w:rPr>
      </w:pPr>
    </w:p>
    <w:p>
      <w:pPr>
        <w:pStyle w:val="nzHeading5"/>
        <w:rPr>
          <w:del w:id="3858" w:author="svcMRProcess" w:date="2018-08-22T10:27:00Z"/>
        </w:rPr>
      </w:pPr>
      <w:bookmarkStart w:id="3859" w:name="_Toc303774010"/>
      <w:bookmarkStart w:id="3860" w:name="_Toc303774077"/>
      <w:bookmarkStart w:id="3861" w:name="_Toc303843745"/>
      <w:del w:id="3862" w:author="svcMRProcess" w:date="2018-08-22T10:27:00Z">
        <w:r>
          <w:rPr>
            <w:rStyle w:val="CharSectno"/>
          </w:rPr>
          <w:delText>42</w:delText>
        </w:r>
        <w:r>
          <w:delText>.</w:delText>
        </w:r>
        <w:r>
          <w:tab/>
          <w:delText>Section 126 amended</w:delText>
        </w:r>
        <w:bookmarkEnd w:id="3859"/>
        <w:bookmarkEnd w:id="3860"/>
        <w:bookmarkEnd w:id="3861"/>
      </w:del>
    </w:p>
    <w:p>
      <w:pPr>
        <w:pStyle w:val="nzSubsection"/>
        <w:rPr>
          <w:del w:id="3863" w:author="svcMRProcess" w:date="2018-08-22T10:27:00Z"/>
        </w:rPr>
      </w:pPr>
      <w:del w:id="3864" w:author="svcMRProcess" w:date="2018-08-22T10:27:00Z">
        <w:r>
          <w:tab/>
        </w:r>
        <w:r>
          <w:tab/>
          <w:delText>After section 126(1) insert:</w:delText>
        </w:r>
      </w:del>
    </w:p>
    <w:p>
      <w:pPr>
        <w:pStyle w:val="BlankOpen"/>
        <w:rPr>
          <w:del w:id="3865" w:author="svcMRProcess" w:date="2018-08-22T10:27:00Z"/>
        </w:rPr>
      </w:pPr>
    </w:p>
    <w:p>
      <w:pPr>
        <w:pStyle w:val="nzSubsection"/>
        <w:rPr>
          <w:del w:id="3866" w:author="svcMRProcess" w:date="2018-08-22T10:27:00Z"/>
        </w:rPr>
      </w:pPr>
      <w:del w:id="3867" w:author="svcMRProcess" w:date="2018-08-22T10:27:00Z">
        <w:r>
          <w:tab/>
          <w:delText>(2A)</w:delText>
        </w:r>
        <w:r>
          <w:tab/>
          <w:delText>The regulations may apply to any or all of the following —</w:delText>
        </w:r>
      </w:del>
    </w:p>
    <w:p>
      <w:pPr>
        <w:pStyle w:val="nzIndenta"/>
        <w:rPr>
          <w:del w:id="3868" w:author="svcMRProcess" w:date="2018-08-22T10:27:00Z"/>
        </w:rPr>
      </w:pPr>
      <w:del w:id="3869" w:author="svcMRProcess" w:date="2018-08-22T10:27:00Z">
        <w:r>
          <w:tab/>
          <w:delText>(a)</w:delText>
        </w:r>
        <w:r>
          <w:tab/>
          <w:delText>land to which this Act applies;</w:delText>
        </w:r>
      </w:del>
    </w:p>
    <w:p>
      <w:pPr>
        <w:pStyle w:val="nzIndenta"/>
        <w:rPr>
          <w:del w:id="3870" w:author="svcMRProcess" w:date="2018-08-22T10:27:00Z"/>
        </w:rPr>
      </w:pPr>
      <w:del w:id="3871" w:author="svcMRProcess" w:date="2018-08-22T10:27:00Z">
        <w:r>
          <w:tab/>
          <w:delText>(b)</w:delText>
        </w:r>
        <w:r>
          <w:tab/>
          <w:delText>section 8C land;</w:delText>
        </w:r>
      </w:del>
    </w:p>
    <w:p>
      <w:pPr>
        <w:pStyle w:val="nzIndenta"/>
        <w:rPr>
          <w:del w:id="3872" w:author="svcMRProcess" w:date="2018-08-22T10:27:00Z"/>
        </w:rPr>
      </w:pPr>
      <w:del w:id="3873" w:author="svcMRProcess" w:date="2018-08-22T10:27:00Z">
        <w:r>
          <w:tab/>
          <w:delText>(c)</w:delText>
        </w:r>
        <w:r>
          <w:tab/>
          <w:delText>land owned by, vested in or under the care, control and management of the Executive Body, whether solely or jointly with another body;</w:delText>
        </w:r>
      </w:del>
    </w:p>
    <w:p>
      <w:pPr>
        <w:pStyle w:val="nzIndenta"/>
        <w:rPr>
          <w:del w:id="3874" w:author="svcMRProcess" w:date="2018-08-22T10:27:00Z"/>
        </w:rPr>
      </w:pPr>
      <w:del w:id="3875" w:author="svcMRProcess" w:date="2018-08-22T10:27:00Z">
        <w:r>
          <w:tab/>
          <w:delText>(d)</w:delText>
        </w:r>
        <w:r>
          <w:tab/>
          <w:delText>public land as defined in section 81;</w:delText>
        </w:r>
      </w:del>
    </w:p>
    <w:p>
      <w:pPr>
        <w:pStyle w:val="nzIndenta"/>
        <w:rPr>
          <w:del w:id="3876" w:author="svcMRProcess" w:date="2018-08-22T10:27:00Z"/>
        </w:rPr>
      </w:pPr>
      <w:del w:id="3877" w:author="svcMRProcess" w:date="2018-08-22T10:27:00Z">
        <w:r>
          <w:tab/>
          <w:delText>(e)</w:delText>
        </w:r>
        <w:r>
          <w:tab/>
          <w:delText>Crown land as defined in section 87(1);</w:delText>
        </w:r>
      </w:del>
    </w:p>
    <w:p>
      <w:pPr>
        <w:pStyle w:val="nzIndenta"/>
        <w:rPr>
          <w:del w:id="3878" w:author="svcMRProcess" w:date="2018-08-22T10:27:00Z"/>
        </w:rPr>
      </w:pPr>
      <w:del w:id="3879" w:author="svcMRProcess" w:date="2018-08-22T10:27:00Z">
        <w:r>
          <w:tab/>
          <w:delText>(f)</w:delText>
        </w:r>
        <w:r>
          <w:tab/>
          <w:delText>land to which section 131 applies.</w:delText>
        </w:r>
      </w:del>
    </w:p>
    <w:p>
      <w:pPr>
        <w:pStyle w:val="BlankClose"/>
        <w:rPr>
          <w:del w:id="3880" w:author="svcMRProcess" w:date="2018-08-22T10:27:00Z"/>
        </w:rPr>
      </w:pPr>
    </w:p>
    <w:p>
      <w:pPr>
        <w:pStyle w:val="nzHeading5"/>
        <w:rPr>
          <w:del w:id="3881" w:author="svcMRProcess" w:date="2018-08-22T10:27:00Z"/>
        </w:rPr>
      </w:pPr>
      <w:bookmarkStart w:id="3882" w:name="_Toc303774011"/>
      <w:bookmarkStart w:id="3883" w:name="_Toc303774078"/>
      <w:bookmarkStart w:id="3884" w:name="_Toc303843746"/>
      <w:del w:id="3885" w:author="svcMRProcess" w:date="2018-08-22T10:27:00Z">
        <w:r>
          <w:rPr>
            <w:rStyle w:val="CharSectno"/>
          </w:rPr>
          <w:delText>43</w:delText>
        </w:r>
        <w:r>
          <w:delText>.</w:delText>
        </w:r>
        <w:r>
          <w:tab/>
          <w:delText>Section 128A inserted</w:delText>
        </w:r>
        <w:bookmarkEnd w:id="3882"/>
        <w:bookmarkEnd w:id="3883"/>
        <w:bookmarkEnd w:id="3884"/>
      </w:del>
    </w:p>
    <w:p>
      <w:pPr>
        <w:pStyle w:val="nzSubsection"/>
        <w:rPr>
          <w:del w:id="3886" w:author="svcMRProcess" w:date="2018-08-22T10:27:00Z"/>
        </w:rPr>
      </w:pPr>
      <w:del w:id="3887" w:author="svcMRProcess" w:date="2018-08-22T10:27:00Z">
        <w:r>
          <w:tab/>
        </w:r>
        <w:r>
          <w:tab/>
          <w:delText>After section 127 insert:</w:delText>
        </w:r>
      </w:del>
    </w:p>
    <w:p>
      <w:pPr>
        <w:pStyle w:val="BlankOpen"/>
        <w:rPr>
          <w:del w:id="3888" w:author="svcMRProcess" w:date="2018-08-22T10:27:00Z"/>
        </w:rPr>
      </w:pPr>
    </w:p>
    <w:p>
      <w:pPr>
        <w:pStyle w:val="nzHeading5"/>
        <w:rPr>
          <w:del w:id="3889" w:author="svcMRProcess" w:date="2018-08-22T10:27:00Z"/>
        </w:rPr>
      </w:pPr>
      <w:bookmarkStart w:id="3890" w:name="_Toc303774012"/>
      <w:bookmarkStart w:id="3891" w:name="_Toc303774079"/>
      <w:bookmarkStart w:id="3892" w:name="_Toc303843747"/>
      <w:del w:id="3893" w:author="svcMRProcess" w:date="2018-08-22T10:27:00Z">
        <w:r>
          <w:delText>128A.</w:delText>
        </w:r>
        <w:r>
          <w:tab/>
          <w:delText>Regulations as to s. 8C land</w:delText>
        </w:r>
        <w:bookmarkEnd w:id="3890"/>
        <w:bookmarkEnd w:id="3891"/>
        <w:bookmarkEnd w:id="3892"/>
      </w:del>
    </w:p>
    <w:p>
      <w:pPr>
        <w:pStyle w:val="nzSubsection"/>
        <w:rPr>
          <w:del w:id="3894" w:author="svcMRProcess" w:date="2018-08-22T10:27:00Z"/>
        </w:rPr>
      </w:pPr>
      <w:del w:id="3895" w:author="svcMRProcess" w:date="2018-08-22T10:27:00Z">
        <w:r>
          <w:tab/>
        </w:r>
        <w:r>
          <w:tab/>
          <w:delText>Regulations that apply to section 8C land may prescribe only matters that are consistent with the functions that the CEO has in respect of the land under the relevant order made under section 8C.</w:delText>
        </w:r>
      </w:del>
    </w:p>
    <w:p>
      <w:pPr>
        <w:pStyle w:val="BlankClose"/>
        <w:rPr>
          <w:del w:id="3896" w:author="svcMRProcess" w:date="2018-08-22T10:27:00Z"/>
        </w:rPr>
      </w:pPr>
    </w:p>
    <w:p>
      <w:pPr>
        <w:pStyle w:val="nzHeading5"/>
        <w:rPr>
          <w:del w:id="3897" w:author="svcMRProcess" w:date="2018-08-22T10:27:00Z"/>
        </w:rPr>
      </w:pPr>
      <w:bookmarkStart w:id="3898" w:name="_Toc303774013"/>
      <w:bookmarkStart w:id="3899" w:name="_Toc303774080"/>
      <w:bookmarkStart w:id="3900" w:name="_Toc303843748"/>
      <w:del w:id="3901" w:author="svcMRProcess" w:date="2018-08-22T10:27:00Z">
        <w:r>
          <w:rPr>
            <w:rStyle w:val="CharSectno"/>
          </w:rPr>
          <w:delText>44</w:delText>
        </w:r>
        <w:r>
          <w:delText>.</w:delText>
        </w:r>
        <w:r>
          <w:tab/>
          <w:delText>Section 130 amended</w:delText>
        </w:r>
        <w:bookmarkEnd w:id="3898"/>
        <w:bookmarkEnd w:id="3899"/>
        <w:bookmarkEnd w:id="3900"/>
      </w:del>
    </w:p>
    <w:p>
      <w:pPr>
        <w:pStyle w:val="nzSubsection"/>
        <w:rPr>
          <w:del w:id="3902" w:author="svcMRProcess" w:date="2018-08-22T10:27:00Z"/>
        </w:rPr>
      </w:pPr>
      <w:del w:id="3903" w:author="svcMRProcess" w:date="2018-08-22T10:27:00Z">
        <w:r>
          <w:tab/>
        </w:r>
        <w:r>
          <w:tab/>
          <w:delText>Delete section 130(2) and insert:</w:delText>
        </w:r>
      </w:del>
    </w:p>
    <w:p>
      <w:pPr>
        <w:pStyle w:val="BlankOpen"/>
        <w:rPr>
          <w:del w:id="3904" w:author="svcMRProcess" w:date="2018-08-22T10:27:00Z"/>
        </w:rPr>
      </w:pPr>
    </w:p>
    <w:p>
      <w:pPr>
        <w:pStyle w:val="nzSubsection"/>
        <w:rPr>
          <w:del w:id="3905" w:author="svcMRProcess" w:date="2018-08-22T10:27:00Z"/>
        </w:rPr>
      </w:pPr>
      <w:del w:id="3906" w:author="svcMRProcess" w:date="2018-08-22T10:27:00Z">
        <w:r>
          <w:tab/>
          <w:delText>(2)</w:delText>
        </w:r>
        <w:r>
          <w:tab/>
          <w:delText>Regulations made under subsection (1) that apply to section 8A land apply only to the extent the relevant section 8A agreement says they apply.</w:delText>
        </w:r>
      </w:del>
    </w:p>
    <w:p>
      <w:pPr>
        <w:pStyle w:val="BlankClose"/>
        <w:rPr>
          <w:del w:id="3907" w:author="svcMRProcess" w:date="2018-08-22T10:27:00Z"/>
        </w:rPr>
      </w:pPr>
    </w:p>
    <w:p>
      <w:pPr>
        <w:pStyle w:val="nzHeading5"/>
        <w:rPr>
          <w:del w:id="3908" w:author="svcMRProcess" w:date="2018-08-22T10:27:00Z"/>
        </w:rPr>
      </w:pPr>
      <w:bookmarkStart w:id="3909" w:name="_Toc303774014"/>
      <w:bookmarkStart w:id="3910" w:name="_Toc303774081"/>
      <w:bookmarkStart w:id="3911" w:name="_Toc303843749"/>
      <w:del w:id="3912" w:author="svcMRProcess" w:date="2018-08-22T10:27:00Z">
        <w:r>
          <w:rPr>
            <w:rStyle w:val="CharSectno"/>
          </w:rPr>
          <w:delText>45</w:delText>
        </w:r>
        <w:r>
          <w:delText>.</w:delText>
        </w:r>
        <w:r>
          <w:tab/>
          <w:delText>Section 130B inserted</w:delText>
        </w:r>
        <w:bookmarkEnd w:id="3909"/>
        <w:bookmarkEnd w:id="3910"/>
        <w:bookmarkEnd w:id="3911"/>
      </w:del>
    </w:p>
    <w:p>
      <w:pPr>
        <w:pStyle w:val="nzSubsection"/>
        <w:rPr>
          <w:del w:id="3913" w:author="svcMRProcess" w:date="2018-08-22T10:27:00Z"/>
        </w:rPr>
      </w:pPr>
      <w:del w:id="3914" w:author="svcMRProcess" w:date="2018-08-22T10:27:00Z">
        <w:r>
          <w:tab/>
        </w:r>
        <w:r>
          <w:tab/>
          <w:delText>At the end of Part X insert:</w:delText>
        </w:r>
      </w:del>
    </w:p>
    <w:p>
      <w:pPr>
        <w:pStyle w:val="BlankOpen"/>
        <w:rPr>
          <w:del w:id="3915" w:author="svcMRProcess" w:date="2018-08-22T10:27:00Z"/>
        </w:rPr>
      </w:pPr>
    </w:p>
    <w:p>
      <w:pPr>
        <w:pStyle w:val="nzHeading5"/>
        <w:rPr>
          <w:del w:id="3916" w:author="svcMRProcess" w:date="2018-08-22T10:27:00Z"/>
        </w:rPr>
      </w:pPr>
      <w:bookmarkStart w:id="3917" w:name="_Toc303774015"/>
      <w:bookmarkStart w:id="3918" w:name="_Toc303774082"/>
      <w:bookmarkStart w:id="3919" w:name="_Toc303843750"/>
      <w:del w:id="3920" w:author="svcMRProcess" w:date="2018-08-22T10:27:00Z">
        <w:r>
          <w:delText>130B.</w:delText>
        </w:r>
        <w:r>
          <w:tab/>
          <w:delText xml:space="preserve">Relationship to regulations made under the </w:delText>
        </w:r>
        <w:r>
          <w:rPr>
            <w:i/>
          </w:rPr>
          <w:delText>Land Administration Act 1997</w:delText>
        </w:r>
        <w:bookmarkEnd w:id="3917"/>
        <w:bookmarkEnd w:id="3918"/>
        <w:bookmarkEnd w:id="3919"/>
      </w:del>
    </w:p>
    <w:p>
      <w:pPr>
        <w:pStyle w:val="nzSubsection"/>
        <w:rPr>
          <w:del w:id="3921" w:author="svcMRProcess" w:date="2018-08-22T10:27:00Z"/>
        </w:rPr>
      </w:pPr>
      <w:del w:id="3922" w:author="svcMRProcess" w:date="2018-08-22T10:27:00Z">
        <w:r>
          <w:tab/>
        </w:r>
        <w:r>
          <w:tab/>
          <w:delText xml:space="preserve">If a regulation made under this Act that applies to section 8A land or section 8C land is inconsistent with a regulation made under the </w:delText>
        </w:r>
        <w:r>
          <w:rPr>
            <w:i/>
          </w:rPr>
          <w:delText>Land Administration Act 1997</w:delText>
        </w:r>
        <w:r>
          <w:delText xml:space="preserve"> that also applies to the land, the regulation made under this Act prevails to the extent of the inconsistency.</w:delText>
        </w:r>
      </w:del>
    </w:p>
    <w:p>
      <w:pPr>
        <w:pStyle w:val="BlankClose"/>
        <w:rPr>
          <w:del w:id="3923" w:author="svcMRProcess" w:date="2018-08-22T10:27:00Z"/>
        </w:rPr>
      </w:pPr>
    </w:p>
    <w:p>
      <w:pPr>
        <w:pStyle w:val="nzHeading5"/>
        <w:rPr>
          <w:del w:id="3924" w:author="svcMRProcess" w:date="2018-08-22T10:27:00Z"/>
        </w:rPr>
      </w:pPr>
      <w:bookmarkStart w:id="3925" w:name="_Toc303774016"/>
      <w:bookmarkStart w:id="3926" w:name="_Toc303774083"/>
      <w:bookmarkStart w:id="3927" w:name="_Toc303843751"/>
      <w:del w:id="3928" w:author="svcMRProcess" w:date="2018-08-22T10:27:00Z">
        <w:r>
          <w:rPr>
            <w:rStyle w:val="CharSectno"/>
          </w:rPr>
          <w:delText>46</w:delText>
        </w:r>
        <w:r>
          <w:delText>.</w:delText>
        </w:r>
        <w:r>
          <w:tab/>
          <w:delText>Section 143 inserted</w:delText>
        </w:r>
        <w:bookmarkEnd w:id="3925"/>
        <w:bookmarkEnd w:id="3926"/>
        <w:bookmarkEnd w:id="3927"/>
      </w:del>
    </w:p>
    <w:p>
      <w:pPr>
        <w:pStyle w:val="nzSubsection"/>
        <w:rPr>
          <w:del w:id="3929" w:author="svcMRProcess" w:date="2018-08-22T10:27:00Z"/>
        </w:rPr>
      </w:pPr>
      <w:del w:id="3930" w:author="svcMRProcess" w:date="2018-08-22T10:27:00Z">
        <w:r>
          <w:tab/>
        </w:r>
        <w:r>
          <w:tab/>
          <w:delText>At the end of Part XI insert:</w:delText>
        </w:r>
      </w:del>
    </w:p>
    <w:p>
      <w:pPr>
        <w:pStyle w:val="nzHeading5"/>
        <w:rPr>
          <w:del w:id="3931" w:author="svcMRProcess" w:date="2018-08-22T10:27:00Z"/>
        </w:rPr>
      </w:pPr>
      <w:bookmarkStart w:id="3932" w:name="_Toc303774017"/>
      <w:bookmarkStart w:id="3933" w:name="_Toc303774084"/>
      <w:bookmarkStart w:id="3934" w:name="_Toc303843752"/>
      <w:del w:id="3935" w:author="svcMRProcess" w:date="2018-08-22T10:27:00Z">
        <w:r>
          <w:delText>143.</w:delText>
        </w:r>
        <w:r>
          <w:tab/>
          <w:delText xml:space="preserve">Review of amendments made by </w:delText>
        </w:r>
        <w:r>
          <w:rPr>
            <w:i/>
          </w:rPr>
          <w:delText>Conservation Legislation Amendment Act 2011</w:delText>
        </w:r>
        <w:bookmarkEnd w:id="3932"/>
        <w:bookmarkEnd w:id="3933"/>
        <w:bookmarkEnd w:id="3934"/>
      </w:del>
    </w:p>
    <w:p>
      <w:pPr>
        <w:pStyle w:val="nzSubsection"/>
        <w:rPr>
          <w:del w:id="3936" w:author="svcMRProcess" w:date="2018-08-22T10:27:00Z"/>
        </w:rPr>
      </w:pPr>
      <w:del w:id="3937" w:author="svcMRProcess" w:date="2018-08-22T10:27:00Z">
        <w:r>
          <w:tab/>
          <w:delText>(1)</w:delText>
        </w:r>
        <w:r>
          <w:tab/>
          <w:delText xml:space="preserve">The Minister must review the operation of the amendments made to this Act by the </w:delText>
        </w:r>
        <w:r>
          <w:rPr>
            <w:i/>
          </w:rPr>
          <w:delText>Conservation Legislation Amendment Act 2011</w:delText>
        </w:r>
        <w:r>
          <w:delText xml:space="preserve"> (the </w:delText>
        </w:r>
        <w:r>
          <w:rPr>
            <w:b/>
            <w:i/>
          </w:rPr>
          <w:delText>amendment Act</w:delText>
        </w:r>
        <w:r>
          <w:delText>) as soon as is practicable after 5 years after the date on which the amendment Act receives the Royal Assent.</w:delText>
        </w:r>
      </w:del>
    </w:p>
    <w:p>
      <w:pPr>
        <w:pStyle w:val="nzSubsection"/>
        <w:rPr>
          <w:del w:id="3938" w:author="svcMRProcess" w:date="2018-08-22T10:27:00Z"/>
        </w:rPr>
      </w:pPr>
      <w:del w:id="3939" w:author="svcMRProcess" w:date="2018-08-22T10:27:00Z">
        <w:r>
          <w:tab/>
          <w:delText>(2)</w:delText>
        </w:r>
        <w:r>
          <w:tab/>
          <w:delText>When doing the review the Minister must consider —</w:delText>
        </w:r>
      </w:del>
    </w:p>
    <w:p>
      <w:pPr>
        <w:pStyle w:val="nzIndenta"/>
        <w:rPr>
          <w:del w:id="3940" w:author="svcMRProcess" w:date="2018-08-22T10:27:00Z"/>
        </w:rPr>
      </w:pPr>
      <w:del w:id="3941" w:author="svcMRProcess" w:date="2018-08-22T10:27:00Z">
        <w:r>
          <w:tab/>
          <w:delText>(a)</w:delText>
        </w:r>
        <w:r>
          <w:tab/>
          <w:delText>whether the policy objectives upon which the amendments made to this Act by the amendment Act were based remain valid; and</w:delText>
        </w:r>
      </w:del>
    </w:p>
    <w:p>
      <w:pPr>
        <w:pStyle w:val="nzIndenta"/>
        <w:rPr>
          <w:del w:id="3942" w:author="svcMRProcess" w:date="2018-08-22T10:27:00Z"/>
        </w:rPr>
      </w:pPr>
      <w:del w:id="3943" w:author="svcMRProcess" w:date="2018-08-22T10:27:00Z">
        <w:r>
          <w:tab/>
          <w:delText>(b)</w:delText>
        </w:r>
        <w:r>
          <w:tab/>
          <w:delText>whether those amendments remain appropriate to achieve those objectives.</w:delText>
        </w:r>
      </w:del>
    </w:p>
    <w:p>
      <w:pPr>
        <w:pStyle w:val="nzSubsection"/>
        <w:rPr>
          <w:del w:id="3944" w:author="svcMRProcess" w:date="2018-08-22T10:27:00Z"/>
        </w:rPr>
      </w:pPr>
      <w:del w:id="3945" w:author="svcMRProcess" w:date="2018-08-22T10:27:00Z">
        <w:r>
          <w:tab/>
          <w:delText>(3)</w:delText>
        </w:r>
        <w:r>
          <w:tab/>
          <w:delText>The Minister must prepare a report based on the review and, as soon as practicable after the report is prepared and in any event not more than 2 years after the expiry of the period referred to in subsection (1), cause it to be laid before each House of Parliament.</w:delText>
        </w:r>
      </w:del>
    </w:p>
    <w:p>
      <w:pPr>
        <w:pStyle w:val="BlankClose"/>
        <w:rPr>
          <w:del w:id="3946" w:author="svcMRProcess" w:date="2018-08-22T10:27: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2515"/>
    <w:bookmarkEnd w:id="2516"/>
    <w:bookmarkEnd w:id="2517"/>
    <w:bookmarkEnd w:id="2518"/>
    <w:p/>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56880</Words>
  <Characters>266768</Characters>
  <Application>Microsoft Office Word</Application>
  <DocSecurity>0</DocSecurity>
  <Lines>7020</Lines>
  <Paragraphs>3517</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07-l0-02 - 07-m0-03</dc:title>
  <dc:subject/>
  <dc:creator/>
  <cp:keywords/>
  <dc:description/>
  <cp:lastModifiedBy>svcMRProcess</cp:lastModifiedBy>
  <cp:revision>2</cp:revision>
  <cp:lastPrinted>2010-12-29T07:02:00Z</cp:lastPrinted>
  <dcterms:created xsi:type="dcterms:W3CDTF">2018-08-22T02:27:00Z</dcterms:created>
  <dcterms:modified xsi:type="dcterms:W3CDTF">2018-08-22T02:27:00Z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20120314</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ThisVersion">
    <vt:lpwstr>07-j0-00</vt:lpwstr>
  </property>
  <property fmtid="{D5CDD505-2E9C-101B-9397-08002B2CF9AE}" pid="8" name="FromSuffix">
    <vt:lpwstr>07-l0-02</vt:lpwstr>
  </property>
  <property fmtid="{D5CDD505-2E9C-101B-9397-08002B2CF9AE}" pid="9" name="FromAsAtDate">
    <vt:lpwstr>30 Jan 2012</vt:lpwstr>
  </property>
  <property fmtid="{D5CDD505-2E9C-101B-9397-08002B2CF9AE}" pid="10" name="ToSuffix">
    <vt:lpwstr>07-m0-03</vt:lpwstr>
  </property>
  <property fmtid="{D5CDD505-2E9C-101B-9397-08002B2CF9AE}" pid="11" name="ToAsAtDate">
    <vt:lpwstr>14 Mar 2012</vt:lpwstr>
  </property>
</Properties>
</file>