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0" w:name="_Toc300136516"/>
      <w:bookmarkStart w:id="1" w:name="_Toc300136573"/>
      <w:bookmarkStart w:id="2" w:name="_Toc300142395"/>
      <w:bookmarkStart w:id="3" w:name="_Toc300142511"/>
      <w:bookmarkStart w:id="4" w:name="_Toc300151265"/>
      <w:bookmarkStart w:id="5" w:name="_Toc300151322"/>
      <w:bookmarkStart w:id="6" w:name="_Toc300563300"/>
      <w:bookmarkStart w:id="7" w:name="_Toc300669387"/>
      <w:bookmarkStart w:id="8" w:name="_Toc300670787"/>
      <w:bookmarkStart w:id="9" w:name="_Toc300824393"/>
      <w:bookmarkStart w:id="10" w:name="_Toc300824459"/>
      <w:bookmarkStart w:id="11" w:name="_Toc300839404"/>
      <w:bookmarkStart w:id="12" w:name="_Toc301264307"/>
      <w:bookmarkStart w:id="13" w:name="_Toc301267965"/>
      <w:bookmarkStart w:id="14" w:name="_Toc301274618"/>
      <w:bookmarkStart w:id="15" w:name="_Toc301274687"/>
      <w:bookmarkStart w:id="16" w:name="_Toc301277596"/>
      <w:bookmarkStart w:id="17" w:name="_Toc301277665"/>
      <w:bookmarkStart w:id="18" w:name="_Toc301338459"/>
      <w:bookmarkStart w:id="19" w:name="_Toc301338528"/>
      <w:bookmarkStart w:id="20" w:name="_Toc301338700"/>
      <w:bookmarkStart w:id="21" w:name="_Toc302034187"/>
      <w:bookmarkStart w:id="22" w:name="_Toc302034783"/>
      <w:bookmarkStart w:id="23" w:name="_Toc302034920"/>
      <w:bookmarkStart w:id="24" w:name="_Toc302036152"/>
      <w:bookmarkStart w:id="25" w:name="_Toc302048320"/>
      <w:bookmarkStart w:id="26" w:name="_Toc302048391"/>
      <w:bookmarkStart w:id="27" w:name="_Toc315685791"/>
      <w:bookmarkStart w:id="28" w:name="_Toc315698543"/>
      <w:bookmarkStart w:id="29" w:name="_Toc315699965"/>
      <w:bookmarkStart w:id="30" w:name="_Toc319401370"/>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301338701"/>
      <w:bookmarkStart w:id="33" w:name="_Toc302034188"/>
      <w:bookmarkStart w:id="34" w:name="_Toc319401371"/>
      <w:bookmarkStart w:id="35" w:name="_Toc315699966"/>
      <w:r>
        <w:rPr>
          <w:rStyle w:val="CharSectno"/>
        </w:rPr>
        <w:t>1</w:t>
      </w:r>
      <w:r>
        <w:t>.</w:t>
      </w:r>
      <w:r>
        <w:tab/>
        <w:t>Citation</w:t>
      </w:r>
      <w:bookmarkEnd w:id="32"/>
      <w:bookmarkEnd w:id="33"/>
      <w:bookmarkEnd w:id="34"/>
      <w:bookmarkEnd w:id="35"/>
    </w:p>
    <w:p>
      <w:pPr>
        <w:pStyle w:val="Subsection"/>
        <w:rPr>
          <w:i/>
        </w:rPr>
      </w:pPr>
      <w:r>
        <w:tab/>
      </w:r>
      <w:r>
        <w:tab/>
      </w:r>
      <w:bookmarkStart w:id="36" w:name="Start_Cursor"/>
      <w:bookmarkEnd w:id="36"/>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7" w:name="_Toc301338702"/>
      <w:bookmarkStart w:id="38" w:name="_Toc302034189"/>
      <w:bookmarkStart w:id="39" w:name="_Toc319401372"/>
      <w:bookmarkStart w:id="40" w:name="_Toc315699967"/>
      <w:r>
        <w:rPr>
          <w:rStyle w:val="CharSectno"/>
        </w:rPr>
        <w:t>2</w:t>
      </w:r>
      <w:r>
        <w:rPr>
          <w:spacing w:val="-2"/>
        </w:rPr>
        <w:t>.</w:t>
      </w:r>
      <w:r>
        <w:rPr>
          <w:spacing w:val="-2"/>
        </w:rPr>
        <w:tab/>
        <w:t>Commencement</w:t>
      </w:r>
      <w:bookmarkEnd w:id="37"/>
      <w:bookmarkEnd w:id="38"/>
      <w:bookmarkEnd w:id="39"/>
      <w:bookmarkEnd w:id="4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1" w:name="_Toc301338703"/>
      <w:bookmarkStart w:id="42" w:name="_Toc302034190"/>
      <w:bookmarkStart w:id="43" w:name="_Toc319401373"/>
      <w:bookmarkStart w:id="44" w:name="_Toc315699968"/>
      <w:r>
        <w:rPr>
          <w:rStyle w:val="CharSectno"/>
        </w:rPr>
        <w:t>3</w:t>
      </w:r>
      <w:r>
        <w:t>.</w:t>
      </w:r>
      <w:r>
        <w:tab/>
        <w:t>Terms used</w:t>
      </w:r>
      <w:bookmarkEnd w:id="41"/>
      <w:bookmarkEnd w:id="42"/>
      <w:bookmarkEnd w:id="43"/>
      <w:bookmarkEnd w:id="4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rPr>
          <w:ins w:id="45" w:author="Master Repository Process" w:date="2021-07-31T09:06:00Z"/>
        </w:rPr>
      </w:pPr>
      <w:ins w:id="46" w:author="Master Repository Process" w:date="2021-07-31T09:06:00Z">
        <w:r>
          <w:tab/>
        </w:r>
        <w:r>
          <w:rPr>
            <w:rStyle w:val="CharDefText"/>
          </w:rPr>
          <w:t>building surveying work level 1</w:t>
        </w:r>
        <w:r>
          <w:t xml:space="preserve"> has the meaning given in regulation 28A;</w:t>
        </w:r>
      </w:ins>
    </w:p>
    <w:p>
      <w:pPr>
        <w:pStyle w:val="Defstart"/>
        <w:rPr>
          <w:ins w:id="47" w:author="Master Repository Process" w:date="2021-07-31T09:06:00Z"/>
        </w:rPr>
      </w:pPr>
      <w:ins w:id="48" w:author="Master Repository Process" w:date="2021-07-31T09:06:00Z">
        <w:r>
          <w:tab/>
        </w:r>
        <w:r>
          <w:rPr>
            <w:rStyle w:val="CharDefText"/>
          </w:rPr>
          <w:t>building surveying work level 2</w:t>
        </w:r>
        <w:r>
          <w:t xml:space="preserve"> has the meaning given in regulation 28A;</w:t>
        </w:r>
      </w:ins>
    </w:p>
    <w:p>
      <w:pPr>
        <w:pStyle w:val="Defstart"/>
        <w:rPr>
          <w:ins w:id="49" w:author="Master Repository Process" w:date="2021-07-31T09:06:00Z"/>
        </w:rPr>
      </w:pPr>
      <w:ins w:id="50" w:author="Master Repository Process" w:date="2021-07-31T09:06:00Z">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ins>
    </w:p>
    <w:p>
      <w:pPr>
        <w:pStyle w:val="Defstart"/>
      </w:pPr>
      <w:r>
        <w:lastRenderedPageBreak/>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rPr>
          <w:ins w:id="51" w:author="Master Repository Process" w:date="2021-07-31T09:06:00Z"/>
        </w:rPr>
      </w:pPr>
      <w:ins w:id="52" w:author="Master Repository Process" w:date="2021-07-31T09:06:00Z">
        <w:r>
          <w:tab/>
          <w:t>[Regulation 3 amended in Gazette 12 Mar 2012 p. 990.]</w:t>
        </w:r>
      </w:ins>
    </w:p>
    <w:p>
      <w:pPr>
        <w:pStyle w:val="Heading5"/>
      </w:pPr>
      <w:bookmarkStart w:id="53" w:name="_Toc301338704"/>
      <w:bookmarkStart w:id="54" w:name="_Toc302034191"/>
      <w:bookmarkStart w:id="55" w:name="_Toc319401374"/>
      <w:bookmarkStart w:id="56" w:name="_Toc315699969"/>
      <w:r>
        <w:rPr>
          <w:rStyle w:val="CharSectno"/>
        </w:rPr>
        <w:t>4</w:t>
      </w:r>
      <w:r>
        <w:t>.</w:t>
      </w:r>
      <w:r>
        <w:tab/>
        <w:t>Prescribed building services</w:t>
      </w:r>
      <w:bookmarkEnd w:id="53"/>
      <w:bookmarkEnd w:id="54"/>
      <w:bookmarkEnd w:id="55"/>
      <w:bookmarkEnd w:id="5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w:t>
      </w:r>
      <w:r>
        <w:tab/>
        <w:t>painter work.</w:t>
      </w:r>
    </w:p>
    <w:p>
      <w:pPr>
        <w:pStyle w:val="Heading5"/>
      </w:pPr>
      <w:bookmarkStart w:id="57" w:name="_Toc301338705"/>
      <w:bookmarkStart w:id="58" w:name="_Toc302034192"/>
      <w:bookmarkStart w:id="59" w:name="_Toc319401375"/>
      <w:bookmarkStart w:id="60" w:name="_Toc315699970"/>
      <w:r>
        <w:rPr>
          <w:rStyle w:val="CharSectno"/>
        </w:rPr>
        <w:t>5</w:t>
      </w:r>
      <w:r>
        <w:t>.</w:t>
      </w:r>
      <w:r>
        <w:tab/>
        <w:t>Persons prescribed for purposes of section 7</w:t>
      </w:r>
      <w:bookmarkEnd w:id="57"/>
      <w:bookmarkEnd w:id="58"/>
      <w:bookmarkEnd w:id="59"/>
      <w:bookmarkEnd w:id="60"/>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61" w:name="_Toc301338706"/>
      <w:bookmarkStart w:id="62" w:name="_Toc302034193"/>
      <w:bookmarkStart w:id="63" w:name="_Toc319401376"/>
      <w:bookmarkStart w:id="64" w:name="_Toc315699971"/>
      <w:r>
        <w:rPr>
          <w:rStyle w:val="CharSectno"/>
        </w:rPr>
        <w:t>6</w:t>
      </w:r>
      <w:r>
        <w:t>.</w:t>
      </w:r>
      <w:r>
        <w:tab/>
        <w:t>Classes of building service practitioner and building service contractor</w:t>
      </w:r>
      <w:bookmarkEnd w:id="61"/>
      <w:bookmarkEnd w:id="62"/>
      <w:bookmarkEnd w:id="63"/>
      <w:bookmarkEnd w:id="64"/>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rPr>
          <w:ins w:id="65" w:author="Master Repository Process" w:date="2021-07-31T09:06:00Z"/>
        </w:rPr>
      </w:pPr>
      <w:ins w:id="66" w:author="Master Repository Process" w:date="2021-07-31T09:06:00Z">
        <w:r>
          <w:tab/>
          <w:t>(ba)</w:t>
        </w:r>
        <w:r>
          <w:tab/>
          <w:t>building surveying practitioner level 1;</w:t>
        </w:r>
      </w:ins>
    </w:p>
    <w:p>
      <w:pPr>
        <w:pStyle w:val="Indenta"/>
        <w:rPr>
          <w:ins w:id="67" w:author="Master Repository Process" w:date="2021-07-31T09:06:00Z"/>
        </w:rPr>
      </w:pPr>
      <w:ins w:id="68" w:author="Master Repository Process" w:date="2021-07-31T09:06:00Z">
        <w:r>
          <w:tab/>
          <w:t>(bb)</w:t>
        </w:r>
        <w:r>
          <w:tab/>
          <w:t>building surveying practitioner level 2;</w:t>
        </w:r>
      </w:ins>
    </w:p>
    <w:p>
      <w:pPr>
        <w:pStyle w:val="Indenta"/>
        <w:rPr>
          <w:ins w:id="69" w:author="Master Repository Process" w:date="2021-07-31T09:06:00Z"/>
        </w:rPr>
      </w:pPr>
      <w:ins w:id="70" w:author="Master Repository Process" w:date="2021-07-31T09:06:00Z">
        <w:r>
          <w:tab/>
          <w:t>(bc)</w:t>
        </w:r>
        <w:r>
          <w:tab/>
          <w:t>building surveying practitioner technician;</w:t>
        </w:r>
      </w:ins>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rPr>
          <w:ins w:id="71" w:author="Master Repository Process" w:date="2021-07-31T09:06:00Z"/>
        </w:rPr>
      </w:pPr>
      <w:ins w:id="72" w:author="Master Repository Process" w:date="2021-07-31T09:06:00Z">
        <w:r>
          <w:tab/>
          <w:t>(da)</w:t>
        </w:r>
        <w:r>
          <w:tab/>
          <w:t>building surveying contractor level 1 (individual);</w:t>
        </w:r>
      </w:ins>
    </w:p>
    <w:p>
      <w:pPr>
        <w:pStyle w:val="Indenta"/>
        <w:rPr>
          <w:ins w:id="73" w:author="Master Repository Process" w:date="2021-07-31T09:06:00Z"/>
        </w:rPr>
      </w:pPr>
      <w:ins w:id="74" w:author="Master Repository Process" w:date="2021-07-31T09:06:00Z">
        <w:r>
          <w:tab/>
          <w:t>(db)</w:t>
        </w:r>
        <w:r>
          <w:tab/>
          <w:t>building surveying contractor level 1 (partnership);</w:t>
        </w:r>
      </w:ins>
    </w:p>
    <w:p>
      <w:pPr>
        <w:pStyle w:val="Indenta"/>
        <w:rPr>
          <w:ins w:id="75" w:author="Master Repository Process" w:date="2021-07-31T09:06:00Z"/>
        </w:rPr>
      </w:pPr>
      <w:ins w:id="76" w:author="Master Repository Process" w:date="2021-07-31T09:06:00Z">
        <w:r>
          <w:tab/>
          <w:t>(dc)</w:t>
        </w:r>
        <w:r>
          <w:tab/>
          <w:t>building surveying contractor level 1 (company);</w:t>
        </w:r>
      </w:ins>
    </w:p>
    <w:p>
      <w:pPr>
        <w:pStyle w:val="Indenta"/>
        <w:rPr>
          <w:ins w:id="77" w:author="Master Repository Process" w:date="2021-07-31T09:06:00Z"/>
        </w:rPr>
      </w:pPr>
      <w:ins w:id="78" w:author="Master Repository Process" w:date="2021-07-31T09:06:00Z">
        <w:r>
          <w:tab/>
          <w:t>(dd)</w:t>
        </w:r>
        <w:r>
          <w:tab/>
          <w:t>building surveying contractor level 2 (individual);</w:t>
        </w:r>
      </w:ins>
    </w:p>
    <w:p>
      <w:pPr>
        <w:pStyle w:val="Indenta"/>
        <w:rPr>
          <w:ins w:id="79" w:author="Master Repository Process" w:date="2021-07-31T09:06:00Z"/>
        </w:rPr>
      </w:pPr>
      <w:ins w:id="80" w:author="Master Repository Process" w:date="2021-07-31T09:06:00Z">
        <w:r>
          <w:tab/>
          <w:t>(de)</w:t>
        </w:r>
        <w:r>
          <w:tab/>
          <w:t>building surveying contractor level 2 (partnership);</w:t>
        </w:r>
      </w:ins>
    </w:p>
    <w:p>
      <w:pPr>
        <w:pStyle w:val="Indenta"/>
        <w:rPr>
          <w:ins w:id="81" w:author="Master Repository Process" w:date="2021-07-31T09:06:00Z"/>
        </w:rPr>
      </w:pPr>
      <w:ins w:id="82" w:author="Master Repository Process" w:date="2021-07-31T09:06:00Z">
        <w:r>
          <w:tab/>
          <w:t>(df)</w:t>
        </w:r>
        <w:r>
          <w:tab/>
          <w:t>building surveying contractor level 2 (company);</w:t>
        </w:r>
      </w:ins>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rPr>
          <w:ins w:id="83" w:author="Master Repository Process" w:date="2021-07-31T09:06:00Z"/>
        </w:rPr>
      </w:pPr>
      <w:bookmarkStart w:id="84" w:name="_Toc301338707"/>
      <w:bookmarkStart w:id="85" w:name="_Toc302034194"/>
      <w:ins w:id="86" w:author="Master Repository Process" w:date="2021-07-31T09:06:00Z">
        <w:r>
          <w:tab/>
          <w:t>[Regulation 6 amended in Gazette 12 Mar 2012 p. 990-1.]</w:t>
        </w:r>
      </w:ins>
    </w:p>
    <w:p>
      <w:pPr>
        <w:pStyle w:val="Heading5"/>
      </w:pPr>
      <w:bookmarkStart w:id="87" w:name="_Toc319401377"/>
      <w:bookmarkStart w:id="88" w:name="_Toc315699972"/>
      <w:r>
        <w:rPr>
          <w:rStyle w:val="CharSectno"/>
        </w:rPr>
        <w:t>7</w:t>
      </w:r>
      <w:r>
        <w:t>.</w:t>
      </w:r>
      <w:r>
        <w:tab/>
        <w:t>Renewal period</w:t>
      </w:r>
      <w:bookmarkEnd w:id="84"/>
      <w:bookmarkEnd w:id="85"/>
      <w:bookmarkEnd w:id="87"/>
      <w:bookmarkEnd w:id="88"/>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89" w:name="_Toc301338708"/>
      <w:bookmarkStart w:id="90" w:name="_Toc302034195"/>
      <w:bookmarkStart w:id="91" w:name="_Toc319401378"/>
      <w:bookmarkStart w:id="92" w:name="_Toc315699973"/>
      <w:r>
        <w:rPr>
          <w:rStyle w:val="CharSectno"/>
        </w:rPr>
        <w:t>8</w:t>
      </w:r>
      <w:r>
        <w:t>.</w:t>
      </w:r>
      <w:r>
        <w:tab/>
        <w:t>Membership of Board: occupation groups</w:t>
      </w:r>
      <w:bookmarkEnd w:id="89"/>
      <w:bookmarkEnd w:id="90"/>
      <w:bookmarkEnd w:id="91"/>
      <w:bookmarkEnd w:id="9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rPr>
          <w:ins w:id="93" w:author="Master Repository Process" w:date="2021-07-31T09:06:00Z"/>
        </w:trPr>
        <w:tc>
          <w:tcPr>
            <w:tcW w:w="822" w:type="dxa"/>
            <w:tcBorders>
              <w:top w:val="nil"/>
              <w:bottom w:val="nil"/>
            </w:tcBorders>
          </w:tcPr>
          <w:p>
            <w:pPr>
              <w:pStyle w:val="TableNAm"/>
              <w:rPr>
                <w:ins w:id="94" w:author="Master Repository Process" w:date="2021-07-31T09:06:00Z"/>
              </w:rPr>
            </w:pPr>
            <w:ins w:id="95" w:author="Master Repository Process" w:date="2021-07-31T09:06:00Z">
              <w:r>
                <w:t>2A.</w:t>
              </w:r>
            </w:ins>
          </w:p>
        </w:tc>
        <w:tc>
          <w:tcPr>
            <w:tcW w:w="2835" w:type="dxa"/>
            <w:tcBorders>
              <w:top w:val="nil"/>
              <w:bottom w:val="nil"/>
            </w:tcBorders>
          </w:tcPr>
          <w:p>
            <w:pPr>
              <w:pStyle w:val="TableNAm"/>
              <w:rPr>
                <w:ins w:id="96" w:author="Master Repository Process" w:date="2021-07-31T09:06:00Z"/>
              </w:rPr>
            </w:pPr>
            <w:ins w:id="97" w:author="Master Repository Process" w:date="2021-07-31T09:06:00Z">
              <w:r>
                <w:t>Building surveying practitioner level 1</w:t>
              </w:r>
            </w:ins>
          </w:p>
          <w:p>
            <w:pPr>
              <w:pStyle w:val="TableNAm"/>
              <w:rPr>
                <w:ins w:id="98" w:author="Master Repository Process" w:date="2021-07-31T09:06:00Z"/>
              </w:rPr>
            </w:pPr>
            <w:ins w:id="99" w:author="Master Repository Process" w:date="2021-07-31T09:06:00Z">
              <w:r>
                <w:t>Building surveying practitioner level 2</w:t>
              </w:r>
            </w:ins>
          </w:p>
          <w:p>
            <w:pPr>
              <w:pStyle w:val="TableNAm"/>
              <w:rPr>
                <w:ins w:id="100" w:author="Master Repository Process" w:date="2021-07-31T09:06:00Z"/>
              </w:rPr>
            </w:pPr>
            <w:ins w:id="101" w:author="Master Repository Process" w:date="2021-07-31T09:06:00Z">
              <w:r>
                <w:t>Building surveying practitioner technician</w:t>
              </w:r>
            </w:ins>
          </w:p>
          <w:p>
            <w:pPr>
              <w:pStyle w:val="TableNAm"/>
              <w:rPr>
                <w:ins w:id="102" w:author="Master Repository Process" w:date="2021-07-31T09:06:00Z"/>
              </w:rPr>
            </w:pPr>
            <w:ins w:id="103" w:author="Master Repository Process" w:date="2021-07-31T09:06:00Z">
              <w:r>
                <w:t>Building surveying contractor level 1 (individual)</w:t>
              </w:r>
            </w:ins>
          </w:p>
        </w:tc>
        <w:tc>
          <w:tcPr>
            <w:tcW w:w="2410" w:type="dxa"/>
            <w:tcBorders>
              <w:top w:val="nil"/>
              <w:bottom w:val="nil"/>
            </w:tcBorders>
          </w:tcPr>
          <w:p>
            <w:pPr>
              <w:pStyle w:val="TableNAm"/>
              <w:rPr>
                <w:ins w:id="104" w:author="Master Repository Process" w:date="2021-07-31T09:06:00Z"/>
              </w:rPr>
            </w:pPr>
            <w:ins w:id="105" w:author="Master Repository Process" w:date="2021-07-31T09:06:00Z">
              <w:r>
                <w:t>Building surveyors</w:t>
              </w:r>
            </w:ins>
          </w:p>
        </w:tc>
      </w:tr>
      <w:tr>
        <w:trPr>
          <w:ins w:id="106" w:author="Master Repository Process" w:date="2021-07-31T09:06:00Z"/>
        </w:trPr>
        <w:tc>
          <w:tcPr>
            <w:tcW w:w="822" w:type="dxa"/>
            <w:tcBorders>
              <w:top w:val="nil"/>
              <w:bottom w:val="nil"/>
            </w:tcBorders>
          </w:tcPr>
          <w:p>
            <w:pPr>
              <w:pStyle w:val="TableNAm"/>
              <w:rPr>
                <w:ins w:id="107" w:author="Master Repository Process" w:date="2021-07-31T09:06:00Z"/>
              </w:rPr>
            </w:pPr>
          </w:p>
        </w:tc>
        <w:tc>
          <w:tcPr>
            <w:tcW w:w="2835" w:type="dxa"/>
            <w:tcBorders>
              <w:top w:val="nil"/>
              <w:bottom w:val="nil"/>
            </w:tcBorders>
          </w:tcPr>
          <w:p>
            <w:pPr>
              <w:pStyle w:val="TableNAm"/>
              <w:rPr>
                <w:ins w:id="108" w:author="Master Repository Process" w:date="2021-07-31T09:06:00Z"/>
              </w:rPr>
            </w:pPr>
            <w:ins w:id="109" w:author="Master Repository Process" w:date="2021-07-31T09:06:00Z">
              <w:r>
                <w:t>Building surveying contractor level 1 (partnership)</w:t>
              </w:r>
            </w:ins>
          </w:p>
          <w:p>
            <w:pPr>
              <w:pStyle w:val="TableNAm"/>
              <w:rPr>
                <w:ins w:id="110" w:author="Master Repository Process" w:date="2021-07-31T09:06:00Z"/>
              </w:rPr>
            </w:pPr>
            <w:ins w:id="111" w:author="Master Repository Process" w:date="2021-07-31T09:06:00Z">
              <w:r>
                <w:t>Building surveying contractor level 1 (company)</w:t>
              </w:r>
            </w:ins>
          </w:p>
          <w:p>
            <w:pPr>
              <w:pStyle w:val="TableNAm"/>
              <w:rPr>
                <w:ins w:id="112" w:author="Master Repository Process" w:date="2021-07-31T09:06:00Z"/>
              </w:rPr>
            </w:pPr>
            <w:ins w:id="113" w:author="Master Repository Process" w:date="2021-07-31T09:06:00Z">
              <w:r>
                <w:t>Building surveying contractor level 2 (individual)</w:t>
              </w:r>
            </w:ins>
          </w:p>
        </w:tc>
        <w:tc>
          <w:tcPr>
            <w:tcW w:w="2410" w:type="dxa"/>
            <w:tcBorders>
              <w:top w:val="nil"/>
              <w:bottom w:val="nil"/>
            </w:tcBorders>
          </w:tcPr>
          <w:p>
            <w:pPr>
              <w:pStyle w:val="TableNAm"/>
              <w:rPr>
                <w:ins w:id="114" w:author="Master Repository Process" w:date="2021-07-31T09:06:00Z"/>
              </w:rPr>
            </w:pPr>
          </w:p>
        </w:tc>
      </w:tr>
      <w:tr>
        <w:trPr>
          <w:ins w:id="115" w:author="Master Repository Process" w:date="2021-07-31T09:06:00Z"/>
        </w:trPr>
        <w:tc>
          <w:tcPr>
            <w:tcW w:w="822" w:type="dxa"/>
            <w:tcBorders>
              <w:top w:val="nil"/>
              <w:bottom w:val="single" w:sz="4" w:space="0" w:color="auto"/>
            </w:tcBorders>
          </w:tcPr>
          <w:p>
            <w:pPr>
              <w:pStyle w:val="TableNAm"/>
              <w:keepNext/>
              <w:keepLines/>
              <w:rPr>
                <w:ins w:id="116" w:author="Master Repository Process" w:date="2021-07-31T09:06:00Z"/>
              </w:rPr>
            </w:pPr>
          </w:p>
        </w:tc>
        <w:tc>
          <w:tcPr>
            <w:tcW w:w="2835" w:type="dxa"/>
            <w:tcBorders>
              <w:top w:val="nil"/>
              <w:bottom w:val="single" w:sz="4" w:space="0" w:color="auto"/>
            </w:tcBorders>
          </w:tcPr>
          <w:p>
            <w:pPr>
              <w:pStyle w:val="TableNAm"/>
              <w:keepNext/>
              <w:keepLines/>
              <w:rPr>
                <w:ins w:id="117" w:author="Master Repository Process" w:date="2021-07-31T09:06:00Z"/>
              </w:rPr>
            </w:pPr>
            <w:ins w:id="118" w:author="Master Repository Process" w:date="2021-07-31T09:06:00Z">
              <w:r>
                <w:t>Building surveying contractor level 2 (partnership)</w:t>
              </w:r>
            </w:ins>
          </w:p>
          <w:p>
            <w:pPr>
              <w:pStyle w:val="TableNAm"/>
              <w:keepNext/>
              <w:keepLines/>
              <w:rPr>
                <w:ins w:id="119" w:author="Master Repository Process" w:date="2021-07-31T09:06:00Z"/>
              </w:rPr>
            </w:pPr>
            <w:ins w:id="120" w:author="Master Repository Process" w:date="2021-07-31T09:06:00Z">
              <w:r>
                <w:t>Building surveying contractor level 2 (company)</w:t>
              </w:r>
            </w:ins>
          </w:p>
        </w:tc>
        <w:tc>
          <w:tcPr>
            <w:tcW w:w="2410" w:type="dxa"/>
            <w:tcBorders>
              <w:top w:val="nil"/>
              <w:bottom w:val="single" w:sz="4" w:space="0" w:color="auto"/>
            </w:tcBorders>
          </w:tcPr>
          <w:p>
            <w:pPr>
              <w:pStyle w:val="TableNAm"/>
              <w:keepNext/>
              <w:keepLines/>
              <w:rPr>
                <w:ins w:id="121" w:author="Master Repository Process" w:date="2021-07-31T09:06:00Z"/>
              </w:rPr>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rPr>
          <w:ins w:id="122" w:author="Master Repository Process" w:date="2021-07-31T09:06:00Z"/>
        </w:rPr>
      </w:pPr>
      <w:bookmarkStart w:id="123" w:name="_Toc301338709"/>
      <w:bookmarkStart w:id="124" w:name="_Toc302034196"/>
      <w:ins w:id="125" w:author="Master Repository Process" w:date="2021-07-31T09:06:00Z">
        <w:r>
          <w:tab/>
          <w:t>[Regulation 8 amended in Gazette 12 Mar 2012 p. 991-2.]</w:t>
        </w:r>
      </w:ins>
    </w:p>
    <w:p>
      <w:pPr>
        <w:pStyle w:val="Heading5"/>
      </w:pPr>
      <w:bookmarkStart w:id="126" w:name="_Toc319401379"/>
      <w:bookmarkStart w:id="127" w:name="_Toc315699974"/>
      <w:r>
        <w:rPr>
          <w:rStyle w:val="CharSectno"/>
        </w:rPr>
        <w:t>9</w:t>
      </w:r>
      <w:r>
        <w:t>.</w:t>
      </w:r>
      <w:r>
        <w:tab/>
        <w:t>Fees</w:t>
      </w:r>
      <w:bookmarkEnd w:id="123"/>
      <w:bookmarkEnd w:id="124"/>
      <w:bookmarkEnd w:id="126"/>
      <w:bookmarkEnd w:id="127"/>
    </w:p>
    <w:p>
      <w:pPr>
        <w:pStyle w:val="Subsection"/>
      </w:pPr>
      <w:r>
        <w:tab/>
      </w:r>
      <w:r>
        <w:tab/>
        <w:t>The fees set out in Schedule 1 are payable in respect of the matters referred to in that Schedule.</w:t>
      </w:r>
    </w:p>
    <w:p>
      <w:pPr>
        <w:pStyle w:val="Heading5"/>
      </w:pPr>
      <w:bookmarkStart w:id="128" w:name="_Toc301338710"/>
      <w:bookmarkStart w:id="129" w:name="_Toc302034197"/>
      <w:bookmarkStart w:id="130" w:name="_Toc319401380"/>
      <w:bookmarkStart w:id="131" w:name="_Toc315699975"/>
      <w:r>
        <w:rPr>
          <w:rStyle w:val="CharSectno"/>
        </w:rPr>
        <w:t>10</w:t>
      </w:r>
      <w:r>
        <w:t>.</w:t>
      </w:r>
      <w:r>
        <w:tab/>
        <w:t>Refund of fees</w:t>
      </w:r>
      <w:bookmarkEnd w:id="128"/>
      <w:bookmarkEnd w:id="129"/>
      <w:bookmarkEnd w:id="130"/>
      <w:bookmarkEnd w:id="131"/>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32" w:name="_Toc301338711"/>
      <w:bookmarkStart w:id="133" w:name="_Toc302034198"/>
      <w:bookmarkStart w:id="134" w:name="_Toc319401381"/>
      <w:bookmarkStart w:id="135" w:name="_Toc315699976"/>
      <w:r>
        <w:rPr>
          <w:rStyle w:val="CharSectno"/>
        </w:rPr>
        <w:t>11</w:t>
      </w:r>
      <w:r>
        <w:t>.</w:t>
      </w:r>
      <w:r>
        <w:tab/>
        <w:t>Notification of disciplinary action: prescribed Acts</w:t>
      </w:r>
      <w:bookmarkEnd w:id="132"/>
      <w:bookmarkEnd w:id="133"/>
      <w:bookmarkEnd w:id="134"/>
      <w:bookmarkEnd w:id="13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136" w:name="RuleErr_1"/>
      <w:r>
        <w:rPr>
          <w:i/>
        </w:rPr>
        <w:t>Architects Act 2003</w:t>
      </w:r>
      <w:bookmarkEnd w:id="136"/>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137" w:name="RuleErr_2"/>
      <w:r>
        <w:rPr>
          <w:i/>
        </w:rPr>
        <w:t>Architects Act 2002</w:t>
      </w:r>
      <w:bookmarkEnd w:id="137"/>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138" w:name="RuleErr_3"/>
      <w:r>
        <w:rPr>
          <w:i/>
        </w:rPr>
        <w:t>Architects Act 1991</w:t>
      </w:r>
      <w:bookmarkEnd w:id="138"/>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139" w:name="RuleErr_4"/>
      <w:r>
        <w:rPr>
          <w:i/>
        </w:rPr>
        <w:t>Architectural Practice Act 2009</w:t>
      </w:r>
      <w:bookmarkEnd w:id="139"/>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140" w:name="RuleErr_5"/>
      <w:r>
        <w:rPr>
          <w:i/>
        </w:rPr>
        <w:t>Building Professionals Act 2005</w:t>
      </w:r>
      <w:bookmarkEnd w:id="140"/>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141" w:name="RuleErr_6"/>
      <w:r>
        <w:rPr>
          <w:i/>
        </w:rPr>
        <w:t>Development Act 1993</w:t>
      </w:r>
      <w:bookmarkEnd w:id="141"/>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142" w:name="RuleErr_7"/>
      <w:r>
        <w:rPr>
          <w:i/>
        </w:rPr>
        <w:t>Professional Engineers Act 2002</w:t>
      </w:r>
      <w:bookmarkEnd w:id="142"/>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143" w:name="_Toc300136527"/>
      <w:bookmarkStart w:id="144" w:name="_Toc300136584"/>
      <w:bookmarkStart w:id="145" w:name="_Toc300142406"/>
      <w:bookmarkStart w:id="146" w:name="_Toc300142522"/>
      <w:bookmarkStart w:id="147" w:name="_Toc300151276"/>
      <w:bookmarkStart w:id="148" w:name="_Toc300151333"/>
      <w:bookmarkStart w:id="149" w:name="_Toc300563311"/>
      <w:bookmarkStart w:id="150" w:name="_Toc300669399"/>
      <w:bookmarkStart w:id="151" w:name="_Toc300670799"/>
      <w:bookmarkStart w:id="152" w:name="_Toc300824405"/>
      <w:bookmarkStart w:id="153" w:name="_Toc300824471"/>
      <w:bookmarkStart w:id="154" w:name="_Toc300839416"/>
      <w:bookmarkStart w:id="155" w:name="_Toc301264319"/>
      <w:bookmarkStart w:id="156" w:name="_Toc301267977"/>
      <w:bookmarkStart w:id="157" w:name="_Toc301274630"/>
      <w:bookmarkStart w:id="158" w:name="_Toc301274699"/>
      <w:bookmarkStart w:id="159" w:name="_Toc301277608"/>
      <w:bookmarkStart w:id="160" w:name="_Toc301277677"/>
      <w:bookmarkStart w:id="161" w:name="_Toc301338471"/>
      <w:bookmarkStart w:id="162" w:name="_Toc301338540"/>
      <w:bookmarkStart w:id="163" w:name="_Toc301338712"/>
      <w:bookmarkStart w:id="164" w:name="_Toc302034199"/>
      <w:bookmarkStart w:id="165" w:name="_Toc302034795"/>
      <w:bookmarkStart w:id="166" w:name="_Toc302034932"/>
      <w:bookmarkStart w:id="167" w:name="_Toc302036164"/>
      <w:bookmarkStart w:id="168" w:name="_Toc302048332"/>
      <w:bookmarkStart w:id="169" w:name="_Toc302048403"/>
      <w:r>
        <w:tab/>
        <w:t>[Regulation 11 amended in Gazette 31 Jan 2012 p. 591</w:t>
      </w:r>
      <w:r>
        <w:noBreakHyphen/>
        <w:t>2.]</w:t>
      </w:r>
    </w:p>
    <w:p>
      <w:pPr>
        <w:pStyle w:val="Heading2"/>
      </w:pPr>
      <w:bookmarkStart w:id="170" w:name="_Toc315685803"/>
      <w:bookmarkStart w:id="171" w:name="_Toc315698555"/>
      <w:bookmarkStart w:id="172" w:name="_Toc315699977"/>
      <w:bookmarkStart w:id="173" w:name="_Toc319401382"/>
      <w:r>
        <w:rPr>
          <w:rStyle w:val="CharPartNo"/>
        </w:rPr>
        <w:t>Part 2</w:t>
      </w:r>
      <w:r>
        <w:t> — </w:t>
      </w:r>
      <w:r>
        <w:rPr>
          <w:rStyle w:val="CharPartText"/>
        </w:rPr>
        <w:t>Builders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300136528"/>
      <w:bookmarkStart w:id="175" w:name="_Toc300136585"/>
      <w:bookmarkStart w:id="176" w:name="_Toc300142407"/>
      <w:bookmarkStart w:id="177" w:name="_Toc300142523"/>
      <w:bookmarkStart w:id="178" w:name="_Toc300151277"/>
      <w:bookmarkStart w:id="179" w:name="_Toc300151334"/>
      <w:bookmarkStart w:id="180" w:name="_Toc300563312"/>
      <w:bookmarkStart w:id="181" w:name="_Toc300669400"/>
      <w:bookmarkStart w:id="182" w:name="_Toc300670800"/>
      <w:bookmarkStart w:id="183" w:name="_Toc300824406"/>
      <w:bookmarkStart w:id="184" w:name="_Toc300824472"/>
      <w:bookmarkStart w:id="185" w:name="_Toc300839417"/>
      <w:bookmarkStart w:id="186" w:name="_Toc301264320"/>
      <w:bookmarkStart w:id="187" w:name="_Toc301267978"/>
      <w:bookmarkStart w:id="188" w:name="_Toc301274631"/>
      <w:bookmarkStart w:id="189" w:name="_Toc301274700"/>
      <w:bookmarkStart w:id="190" w:name="_Toc301277609"/>
      <w:bookmarkStart w:id="191" w:name="_Toc301277678"/>
      <w:bookmarkStart w:id="192" w:name="_Toc301338472"/>
      <w:bookmarkStart w:id="193" w:name="_Toc301338541"/>
      <w:bookmarkStart w:id="194" w:name="_Toc301338713"/>
      <w:bookmarkStart w:id="195" w:name="_Toc302034200"/>
      <w:bookmarkStart w:id="196" w:name="_Toc302034796"/>
      <w:bookmarkStart w:id="197" w:name="_Toc302034933"/>
      <w:bookmarkStart w:id="198" w:name="_Toc302036165"/>
      <w:bookmarkStart w:id="199" w:name="_Toc302048333"/>
      <w:bookmarkStart w:id="200" w:name="_Toc302048404"/>
      <w:bookmarkStart w:id="201" w:name="_Toc315685804"/>
      <w:bookmarkStart w:id="202" w:name="_Toc315698556"/>
      <w:bookmarkStart w:id="203" w:name="_Toc315699978"/>
      <w:bookmarkStart w:id="204" w:name="_Toc319401383"/>
      <w:r>
        <w:rPr>
          <w:rStyle w:val="CharDivNo"/>
        </w:rPr>
        <w:t>Division 1</w:t>
      </w:r>
      <w:r>
        <w:t> — </w:t>
      </w:r>
      <w:r>
        <w:rPr>
          <w:rStyle w:val="CharDivText"/>
        </w:rPr>
        <w:t>Preliminary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301267979"/>
      <w:bookmarkStart w:id="206" w:name="_Toc301338714"/>
      <w:bookmarkStart w:id="207" w:name="_Toc302034201"/>
      <w:bookmarkStart w:id="208" w:name="_Toc319401384"/>
      <w:bookmarkStart w:id="209" w:name="_Toc315699979"/>
      <w:r>
        <w:rPr>
          <w:rStyle w:val="CharSectno"/>
        </w:rPr>
        <w:t>12</w:t>
      </w:r>
      <w:r>
        <w:t>.</w:t>
      </w:r>
      <w:r>
        <w:tab/>
        <w:t>Terms used</w:t>
      </w:r>
      <w:bookmarkEnd w:id="205"/>
      <w:bookmarkEnd w:id="206"/>
      <w:bookmarkEnd w:id="207"/>
      <w:bookmarkEnd w:id="208"/>
      <w:bookmarkEnd w:id="20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10" w:name="_Toc300136530"/>
      <w:bookmarkStart w:id="211" w:name="_Toc300136587"/>
      <w:bookmarkStart w:id="212" w:name="_Toc300142409"/>
      <w:bookmarkStart w:id="213" w:name="_Toc300142525"/>
      <w:bookmarkStart w:id="214" w:name="_Toc300151279"/>
      <w:bookmarkStart w:id="215" w:name="_Toc300151336"/>
      <w:bookmarkStart w:id="216" w:name="_Toc300563314"/>
      <w:bookmarkStart w:id="217" w:name="_Toc300669402"/>
      <w:bookmarkStart w:id="218" w:name="_Toc300670802"/>
      <w:bookmarkStart w:id="219" w:name="_Toc300824408"/>
      <w:bookmarkStart w:id="220" w:name="_Toc300824474"/>
      <w:bookmarkStart w:id="221" w:name="_Toc300839419"/>
      <w:bookmarkStart w:id="222" w:name="_Toc301264322"/>
      <w:bookmarkStart w:id="223" w:name="_Toc301267980"/>
      <w:bookmarkStart w:id="224" w:name="_Toc301338474"/>
      <w:bookmarkStart w:id="225" w:name="_Toc301338543"/>
      <w:bookmarkStart w:id="226" w:name="_Toc301338715"/>
      <w:bookmarkStart w:id="227" w:name="_Toc302034202"/>
      <w:bookmarkStart w:id="228" w:name="_Toc302034798"/>
      <w:bookmarkStart w:id="229" w:name="_Toc302034935"/>
      <w:bookmarkStart w:id="230" w:name="_Toc302036167"/>
      <w:bookmarkStart w:id="231" w:name="_Toc302048335"/>
      <w:bookmarkStart w:id="232" w:name="_Toc302048406"/>
      <w:bookmarkStart w:id="233" w:name="_Toc315685806"/>
      <w:bookmarkStart w:id="234" w:name="_Toc315698558"/>
      <w:bookmarkStart w:id="235" w:name="_Toc315699980"/>
      <w:bookmarkStart w:id="236" w:name="_Toc319401385"/>
      <w:r>
        <w:rPr>
          <w:rStyle w:val="CharDivNo"/>
        </w:rPr>
        <w:t>Division 2</w:t>
      </w:r>
      <w:r>
        <w:t> — </w:t>
      </w:r>
      <w:r>
        <w:rPr>
          <w:rStyle w:val="CharDivText"/>
        </w:rPr>
        <w:t>Building service providers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01267981"/>
      <w:bookmarkStart w:id="238" w:name="_Toc301338716"/>
      <w:bookmarkStart w:id="239" w:name="_Toc302034203"/>
      <w:bookmarkStart w:id="240" w:name="_Toc319401386"/>
      <w:bookmarkStart w:id="241" w:name="_Toc315699981"/>
      <w:r>
        <w:rPr>
          <w:rStyle w:val="CharSectno"/>
        </w:rPr>
        <w:t>13</w:t>
      </w:r>
      <w:r>
        <w:t>.</w:t>
      </w:r>
      <w:r>
        <w:tab/>
        <w:t>Terms used</w:t>
      </w:r>
      <w:bookmarkEnd w:id="237"/>
      <w:bookmarkEnd w:id="238"/>
      <w:bookmarkEnd w:id="239"/>
      <w:bookmarkEnd w:id="240"/>
      <w:bookmarkEnd w:id="241"/>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42" w:name="_Toc301338717"/>
      <w:bookmarkStart w:id="243" w:name="_Toc302034204"/>
      <w:bookmarkStart w:id="244" w:name="_Toc319401387"/>
      <w:bookmarkStart w:id="245" w:name="_Toc315699982"/>
      <w:r>
        <w:rPr>
          <w:rStyle w:val="CharSectno"/>
        </w:rPr>
        <w:t>14</w:t>
      </w:r>
      <w:r>
        <w:t>.</w:t>
      </w:r>
      <w:r>
        <w:tab/>
        <w:t>Prescribed titles: building practitioners and building contractors</w:t>
      </w:r>
      <w:bookmarkEnd w:id="242"/>
      <w:bookmarkEnd w:id="243"/>
      <w:bookmarkEnd w:id="244"/>
      <w:bookmarkEnd w:id="24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246" w:name="_Toc301338718"/>
      <w:bookmarkStart w:id="247" w:name="_Toc302034205"/>
      <w:bookmarkStart w:id="248" w:name="_Toc319401388"/>
      <w:bookmarkStart w:id="249" w:name="_Toc315699983"/>
      <w:r>
        <w:rPr>
          <w:rStyle w:val="CharSectno"/>
        </w:rPr>
        <w:t>15</w:t>
      </w:r>
      <w:r>
        <w:t>.</w:t>
      </w:r>
      <w:r>
        <w:tab/>
        <w:t>Building contractors: building services prescribed</w:t>
      </w:r>
      <w:bookmarkEnd w:id="246"/>
      <w:bookmarkEnd w:id="247"/>
      <w:bookmarkEnd w:id="248"/>
      <w:bookmarkEnd w:id="249"/>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50" w:name="_Toc301338719"/>
      <w:bookmarkStart w:id="251" w:name="_Toc302034206"/>
      <w:bookmarkStart w:id="252" w:name="_Toc319401389"/>
      <w:bookmarkStart w:id="253" w:name="_Toc315699984"/>
      <w:r>
        <w:rPr>
          <w:rStyle w:val="CharSectno"/>
        </w:rPr>
        <w:t>16</w:t>
      </w:r>
      <w:r>
        <w:t>.</w:t>
      </w:r>
      <w:r>
        <w:tab/>
        <w:t>Qualifications and experience: building practitioners</w:t>
      </w:r>
      <w:bookmarkEnd w:id="250"/>
      <w:bookmarkEnd w:id="251"/>
      <w:bookmarkEnd w:id="252"/>
      <w:bookmarkEnd w:id="25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54" w:name="_Toc301338720"/>
      <w:bookmarkStart w:id="255"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256" w:name="_Toc319401390"/>
      <w:bookmarkStart w:id="257" w:name="_Toc315699985"/>
      <w:r>
        <w:rPr>
          <w:rStyle w:val="CharSectno"/>
        </w:rPr>
        <w:t>17</w:t>
      </w:r>
      <w:r>
        <w:t>.</w:t>
      </w:r>
      <w:r>
        <w:tab/>
        <w:t>Conduct of examinations</w:t>
      </w:r>
      <w:bookmarkEnd w:id="254"/>
      <w:bookmarkEnd w:id="255"/>
      <w:bookmarkEnd w:id="256"/>
      <w:bookmarkEnd w:id="257"/>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58" w:name="_Toc301338721"/>
      <w:bookmarkStart w:id="259" w:name="_Toc302034208"/>
      <w:r>
        <w:tab/>
        <w:t>[Regulation 17 amended in Gazette 31 Jan 2012 p. 595.]</w:t>
      </w:r>
    </w:p>
    <w:p>
      <w:pPr>
        <w:pStyle w:val="Heading5"/>
      </w:pPr>
      <w:bookmarkStart w:id="260" w:name="_Toc319401391"/>
      <w:bookmarkStart w:id="261" w:name="_Toc315699986"/>
      <w:r>
        <w:rPr>
          <w:rStyle w:val="CharSectno"/>
        </w:rPr>
        <w:t>18</w:t>
      </w:r>
      <w:r>
        <w:t>.</w:t>
      </w:r>
      <w:r>
        <w:tab/>
        <w:t>Financial requirements: building contractors</w:t>
      </w:r>
      <w:bookmarkEnd w:id="258"/>
      <w:bookmarkEnd w:id="259"/>
      <w:bookmarkEnd w:id="260"/>
      <w:bookmarkEnd w:id="261"/>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62" w:name="_Toc301338722"/>
      <w:bookmarkStart w:id="263" w:name="_Toc302034209"/>
      <w:bookmarkStart w:id="264" w:name="_Toc319401392"/>
      <w:bookmarkStart w:id="265" w:name="_Toc315699987"/>
      <w:r>
        <w:rPr>
          <w:rStyle w:val="CharSectno"/>
        </w:rPr>
        <w:t>19</w:t>
      </w:r>
      <w:r>
        <w:t>.</w:t>
      </w:r>
      <w:r>
        <w:tab/>
        <w:t>Prescribed requirements: building contractors</w:t>
      </w:r>
      <w:bookmarkEnd w:id="262"/>
      <w:bookmarkEnd w:id="263"/>
      <w:bookmarkEnd w:id="264"/>
      <w:bookmarkEnd w:id="26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66" w:name="_Toc301338723"/>
      <w:bookmarkStart w:id="267" w:name="_Toc302034210"/>
      <w:bookmarkStart w:id="268" w:name="_Toc319401393"/>
      <w:bookmarkStart w:id="269" w:name="_Toc315699988"/>
      <w:r>
        <w:rPr>
          <w:rStyle w:val="CharSectno"/>
        </w:rPr>
        <w:t>20</w:t>
      </w:r>
      <w:r>
        <w:t>.</w:t>
      </w:r>
      <w:r>
        <w:tab/>
        <w:t>Supervisor for building contractor: eligible person</w:t>
      </w:r>
      <w:bookmarkEnd w:id="266"/>
      <w:bookmarkEnd w:id="267"/>
      <w:bookmarkEnd w:id="268"/>
      <w:bookmarkEnd w:id="269"/>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70" w:name="_Toc301338724"/>
      <w:bookmarkStart w:id="271" w:name="_Toc302034211"/>
      <w:bookmarkStart w:id="272" w:name="_Toc319401394"/>
      <w:bookmarkStart w:id="273" w:name="_Toc315699989"/>
      <w:r>
        <w:rPr>
          <w:rStyle w:val="CharSectno"/>
        </w:rPr>
        <w:t>21</w:t>
      </w:r>
      <w:r>
        <w:t>.</w:t>
      </w:r>
      <w:r>
        <w:tab/>
        <w:t>Display of signs</w:t>
      </w:r>
      <w:bookmarkEnd w:id="270"/>
      <w:bookmarkEnd w:id="271"/>
      <w:bookmarkEnd w:id="272"/>
      <w:bookmarkEnd w:id="273"/>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74" w:name="_Toc300136541"/>
      <w:bookmarkStart w:id="275" w:name="_Toc300136598"/>
      <w:bookmarkStart w:id="276" w:name="_Toc300142420"/>
      <w:bookmarkStart w:id="277" w:name="_Toc300142536"/>
      <w:bookmarkStart w:id="278" w:name="_Toc300151290"/>
      <w:bookmarkStart w:id="279" w:name="_Toc300151347"/>
      <w:bookmarkStart w:id="280" w:name="_Toc300563325"/>
      <w:bookmarkStart w:id="281" w:name="_Toc300669414"/>
      <w:bookmarkStart w:id="282" w:name="_Toc300670814"/>
      <w:bookmarkStart w:id="283" w:name="_Toc300824418"/>
      <w:bookmarkStart w:id="284" w:name="_Toc300824484"/>
      <w:bookmarkStart w:id="285" w:name="_Toc300839429"/>
      <w:bookmarkStart w:id="286" w:name="_Toc301264332"/>
      <w:bookmarkStart w:id="287" w:name="_Toc301267990"/>
      <w:bookmarkStart w:id="288" w:name="_Toc301274643"/>
      <w:bookmarkStart w:id="289" w:name="_Toc301274712"/>
      <w:bookmarkStart w:id="290" w:name="_Toc301277621"/>
      <w:bookmarkStart w:id="291" w:name="_Toc301277690"/>
      <w:bookmarkStart w:id="292" w:name="_Toc301338484"/>
      <w:bookmarkStart w:id="293" w:name="_Toc301338553"/>
      <w:bookmarkStart w:id="294" w:name="_Toc301338725"/>
      <w:bookmarkStart w:id="295" w:name="_Toc302034212"/>
      <w:bookmarkStart w:id="296" w:name="_Toc302034808"/>
      <w:bookmarkStart w:id="297" w:name="_Toc302034945"/>
      <w:bookmarkStart w:id="298" w:name="_Toc302036177"/>
      <w:bookmarkStart w:id="299" w:name="_Toc302048345"/>
      <w:bookmarkStart w:id="300" w:name="_Toc302048416"/>
      <w:r>
        <w:tab/>
        <w:t>[Regulation 21 amended in Gazette 31 Jan 2012 p. 595.]</w:t>
      </w:r>
    </w:p>
    <w:p>
      <w:pPr>
        <w:pStyle w:val="Heading3"/>
      </w:pPr>
      <w:bookmarkStart w:id="301" w:name="_Toc315685816"/>
      <w:bookmarkStart w:id="302" w:name="_Toc315698568"/>
      <w:bookmarkStart w:id="303" w:name="_Toc315699990"/>
      <w:bookmarkStart w:id="304" w:name="_Toc319401395"/>
      <w:r>
        <w:rPr>
          <w:rStyle w:val="CharDivNo"/>
        </w:rPr>
        <w:t>Division 3</w:t>
      </w:r>
      <w:r>
        <w:t> — </w:t>
      </w:r>
      <w:r>
        <w:rPr>
          <w:rStyle w:val="CharDivText"/>
        </w:rPr>
        <w:t>Owner</w:t>
      </w:r>
      <w:r>
        <w:rPr>
          <w:rStyle w:val="CharDivText"/>
        </w:rPr>
        <w:noBreakHyphen/>
        <w:t>builders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01338726"/>
      <w:bookmarkStart w:id="306" w:name="_Toc302034213"/>
      <w:bookmarkStart w:id="307" w:name="_Toc319401396"/>
      <w:bookmarkStart w:id="308" w:name="_Toc315699991"/>
      <w:r>
        <w:rPr>
          <w:rStyle w:val="CharSectno"/>
        </w:rPr>
        <w:t>22</w:t>
      </w:r>
      <w:r>
        <w:t>.</w:t>
      </w:r>
      <w:r>
        <w:tab/>
        <w:t>Terms used</w:t>
      </w:r>
      <w:bookmarkEnd w:id="305"/>
      <w:bookmarkEnd w:id="306"/>
      <w:bookmarkEnd w:id="307"/>
      <w:bookmarkEnd w:id="308"/>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309" w:name="_Toc301338727"/>
      <w:bookmarkStart w:id="310" w:name="_Toc302034214"/>
      <w:bookmarkStart w:id="311" w:name="_Toc319401397"/>
      <w:bookmarkStart w:id="312" w:name="_Toc315699992"/>
      <w:r>
        <w:rPr>
          <w:rStyle w:val="CharSectno"/>
        </w:rPr>
        <w:t>23</w:t>
      </w:r>
      <w:r>
        <w:t>.</w:t>
      </w:r>
      <w:r>
        <w:tab/>
        <w:t>Owner</w:t>
      </w:r>
      <w:r>
        <w:noBreakHyphen/>
        <w:t>builder work</w:t>
      </w:r>
      <w:bookmarkEnd w:id="309"/>
      <w:bookmarkEnd w:id="310"/>
      <w:bookmarkEnd w:id="311"/>
      <w:bookmarkEnd w:id="312"/>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13" w:name="_Toc319401398"/>
      <w:bookmarkStart w:id="314" w:name="_Toc315699993"/>
      <w:bookmarkStart w:id="315" w:name="_Toc301338728"/>
      <w:bookmarkStart w:id="316" w:name="_Toc302034215"/>
      <w:r>
        <w:rPr>
          <w:rStyle w:val="CharSectno"/>
        </w:rPr>
        <w:t>24A</w:t>
      </w:r>
      <w:r>
        <w:t>.</w:t>
      </w:r>
      <w:r>
        <w:tab/>
        <w:t>Prescribed interests in land</w:t>
      </w:r>
      <w:bookmarkEnd w:id="313"/>
      <w:bookmarkEnd w:id="314"/>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317" w:name="_Toc319401399"/>
      <w:bookmarkStart w:id="318" w:name="_Toc315699994"/>
      <w:r>
        <w:rPr>
          <w:rStyle w:val="CharSectno"/>
        </w:rPr>
        <w:t>24</w:t>
      </w:r>
      <w:r>
        <w:t>.</w:t>
      </w:r>
      <w:r>
        <w:tab/>
        <w:t>Evidence of knowledge of duties and responsibilities: owner</w:t>
      </w:r>
      <w:r>
        <w:noBreakHyphen/>
        <w:t>builders</w:t>
      </w:r>
      <w:bookmarkEnd w:id="315"/>
      <w:bookmarkEnd w:id="316"/>
      <w:bookmarkEnd w:id="317"/>
      <w:bookmarkEnd w:id="318"/>
    </w:p>
    <w:p>
      <w:pPr>
        <w:pStyle w:val="Subsection"/>
      </w:pPr>
      <w:r>
        <w:tab/>
      </w:r>
      <w:r>
        <w:tab/>
        <w:t>For the purposes of section 43(3)(b) building practitioner is prescribed as a class of building service practitioner.</w:t>
      </w:r>
    </w:p>
    <w:p>
      <w:pPr>
        <w:pStyle w:val="Heading5"/>
      </w:pPr>
      <w:bookmarkStart w:id="319" w:name="_Toc301338729"/>
      <w:bookmarkStart w:id="320" w:name="_Toc302034216"/>
      <w:bookmarkStart w:id="321" w:name="_Toc319401400"/>
      <w:bookmarkStart w:id="322" w:name="_Toc315699995"/>
      <w:r>
        <w:rPr>
          <w:rStyle w:val="CharSectno"/>
        </w:rPr>
        <w:t>25</w:t>
      </w:r>
      <w:r>
        <w:t>.</w:t>
      </w:r>
      <w:r>
        <w:tab/>
        <w:t>Requirements for owner</w:t>
      </w:r>
      <w:r>
        <w:noBreakHyphen/>
        <w:t>builder approval</w:t>
      </w:r>
      <w:bookmarkEnd w:id="319"/>
      <w:bookmarkEnd w:id="320"/>
      <w:bookmarkEnd w:id="321"/>
      <w:bookmarkEnd w:id="322"/>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323" w:name="_Toc301338730"/>
      <w:bookmarkStart w:id="324" w:name="_Toc302034217"/>
      <w:r>
        <w:tab/>
        <w:t>[Regulation 25 amended in Gazette 31 Jan 2012 p. 596.]</w:t>
      </w:r>
    </w:p>
    <w:p>
      <w:pPr>
        <w:pStyle w:val="Heading5"/>
      </w:pPr>
      <w:bookmarkStart w:id="325" w:name="_Toc319401401"/>
      <w:bookmarkStart w:id="326" w:name="_Toc315699996"/>
      <w:r>
        <w:rPr>
          <w:rStyle w:val="CharSectno"/>
        </w:rPr>
        <w:t>26</w:t>
      </w:r>
      <w:r>
        <w:t>.</w:t>
      </w:r>
      <w:r>
        <w:tab/>
        <w:t>Conditions on owner</w:t>
      </w:r>
      <w:r>
        <w:noBreakHyphen/>
        <w:t>builder approvals</w:t>
      </w:r>
      <w:bookmarkEnd w:id="323"/>
      <w:bookmarkEnd w:id="324"/>
      <w:bookmarkEnd w:id="325"/>
      <w:bookmarkEnd w:id="326"/>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27" w:name="_Toc301338731"/>
      <w:bookmarkStart w:id="328" w:name="_Toc302034218"/>
      <w:bookmarkStart w:id="329" w:name="_Toc319401402"/>
      <w:bookmarkStart w:id="330" w:name="_Toc315699997"/>
      <w:r>
        <w:rPr>
          <w:rStyle w:val="CharSectno"/>
        </w:rPr>
        <w:t>27</w:t>
      </w:r>
      <w:r>
        <w:t>.</w:t>
      </w:r>
      <w:r>
        <w:tab/>
        <w:t>Display of signs</w:t>
      </w:r>
      <w:bookmarkEnd w:id="327"/>
      <w:bookmarkEnd w:id="328"/>
      <w:bookmarkEnd w:id="329"/>
      <w:bookmarkEnd w:id="330"/>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331" w:name="_Toc300136548"/>
      <w:bookmarkStart w:id="332" w:name="_Toc300136605"/>
      <w:bookmarkStart w:id="333" w:name="_Toc300142427"/>
      <w:bookmarkStart w:id="334" w:name="_Toc300142543"/>
      <w:bookmarkStart w:id="335" w:name="_Toc300151297"/>
      <w:bookmarkStart w:id="336" w:name="_Toc300151354"/>
      <w:bookmarkStart w:id="337" w:name="_Toc300563332"/>
      <w:bookmarkStart w:id="338" w:name="_Toc300669422"/>
      <w:bookmarkStart w:id="339" w:name="_Toc300670822"/>
      <w:bookmarkStart w:id="340" w:name="_Toc300824425"/>
      <w:bookmarkStart w:id="341" w:name="_Toc300824491"/>
      <w:bookmarkStart w:id="342" w:name="_Toc300839436"/>
      <w:bookmarkStart w:id="343" w:name="_Toc301264339"/>
      <w:bookmarkStart w:id="344" w:name="_Toc301267997"/>
      <w:bookmarkStart w:id="345" w:name="_Toc301274650"/>
      <w:bookmarkStart w:id="346" w:name="_Toc301274719"/>
      <w:bookmarkStart w:id="347" w:name="_Toc301277628"/>
      <w:bookmarkStart w:id="348" w:name="_Toc301277697"/>
      <w:bookmarkStart w:id="349" w:name="_Toc301338491"/>
      <w:bookmarkStart w:id="350" w:name="_Toc301338560"/>
      <w:bookmarkStart w:id="351" w:name="_Toc301338732"/>
      <w:bookmarkStart w:id="352" w:name="_Toc302034219"/>
      <w:bookmarkStart w:id="353" w:name="_Toc302034815"/>
      <w:bookmarkStart w:id="354" w:name="_Toc302034952"/>
      <w:bookmarkStart w:id="355" w:name="_Toc302036184"/>
      <w:bookmarkStart w:id="356" w:name="_Toc302048352"/>
      <w:bookmarkStart w:id="357" w:name="_Toc302048423"/>
      <w:r>
        <w:tab/>
        <w:t>[Regulation 27 amended in Gazette 31 Jan 2012 p. 596.]</w:t>
      </w:r>
    </w:p>
    <w:p>
      <w:pPr>
        <w:pStyle w:val="Heading2"/>
        <w:rPr>
          <w:ins w:id="358" w:author="Master Repository Process" w:date="2021-07-31T09:06:00Z"/>
        </w:rPr>
      </w:pPr>
      <w:bookmarkStart w:id="359" w:name="_Toc319401403"/>
      <w:bookmarkStart w:id="360" w:name="_Toc315685824"/>
      <w:bookmarkStart w:id="361" w:name="_Toc315698576"/>
      <w:bookmarkStart w:id="362" w:name="_Toc315699998"/>
      <w:ins w:id="363" w:author="Master Repository Process" w:date="2021-07-31T09:06:00Z">
        <w:r>
          <w:rPr>
            <w:rStyle w:val="CharPartNo"/>
          </w:rPr>
          <w:t>Part 3A</w:t>
        </w:r>
        <w:r>
          <w:rPr>
            <w:rStyle w:val="CharDivNo"/>
          </w:rPr>
          <w:t> </w:t>
        </w:r>
        <w:r>
          <w:t>—</w:t>
        </w:r>
        <w:r>
          <w:rPr>
            <w:rStyle w:val="CharDivText"/>
          </w:rPr>
          <w:t> </w:t>
        </w:r>
        <w:r>
          <w:rPr>
            <w:rStyle w:val="CharPartText"/>
          </w:rPr>
          <w:t>Building surveyors</w:t>
        </w:r>
        <w:bookmarkEnd w:id="359"/>
      </w:ins>
    </w:p>
    <w:p>
      <w:pPr>
        <w:pStyle w:val="Footnoteheading"/>
        <w:rPr>
          <w:ins w:id="364" w:author="Master Repository Process" w:date="2021-07-31T09:06:00Z"/>
        </w:rPr>
      </w:pPr>
      <w:ins w:id="365" w:author="Master Repository Process" w:date="2021-07-31T09:06:00Z">
        <w:r>
          <w:tab/>
          <w:t>[Heading inserted in Gazette 12 Mar 2012 p. 992.]</w:t>
        </w:r>
      </w:ins>
    </w:p>
    <w:p>
      <w:pPr>
        <w:pStyle w:val="Heading5"/>
        <w:rPr>
          <w:ins w:id="366" w:author="Master Repository Process" w:date="2021-07-31T09:06:00Z"/>
        </w:rPr>
      </w:pPr>
      <w:bookmarkStart w:id="367" w:name="_Toc319401404"/>
      <w:ins w:id="368" w:author="Master Repository Process" w:date="2021-07-31T09:06:00Z">
        <w:r>
          <w:rPr>
            <w:rStyle w:val="CharSectno"/>
          </w:rPr>
          <w:t>28A</w:t>
        </w:r>
        <w:r>
          <w:t>.</w:t>
        </w:r>
        <w:r>
          <w:tab/>
          <w:t>Terms used</w:t>
        </w:r>
        <w:bookmarkEnd w:id="367"/>
      </w:ins>
    </w:p>
    <w:p>
      <w:pPr>
        <w:pStyle w:val="Subsection"/>
        <w:rPr>
          <w:ins w:id="369" w:author="Master Repository Process" w:date="2021-07-31T09:06:00Z"/>
        </w:rPr>
      </w:pPr>
      <w:ins w:id="370" w:author="Master Repository Process" w:date="2021-07-31T09:06:00Z">
        <w:r>
          <w:tab/>
        </w:r>
        <w:r>
          <w:tab/>
          <w:t xml:space="preserve">In this Part — </w:t>
        </w:r>
      </w:ins>
    </w:p>
    <w:p>
      <w:pPr>
        <w:pStyle w:val="Defstart"/>
        <w:rPr>
          <w:ins w:id="371" w:author="Master Repository Process" w:date="2021-07-31T09:06:00Z"/>
        </w:rPr>
      </w:pPr>
      <w:ins w:id="372" w:author="Master Repository Process" w:date="2021-07-31T09:06:00Z">
        <w:r>
          <w:tab/>
        </w:r>
        <w:r>
          <w:rPr>
            <w:rStyle w:val="CharDefText"/>
          </w:rPr>
          <w:t>building surveying contractor</w:t>
        </w:r>
        <w:r>
          <w:t xml:space="preserve"> means — </w:t>
        </w:r>
      </w:ins>
    </w:p>
    <w:p>
      <w:pPr>
        <w:pStyle w:val="Defpara"/>
        <w:rPr>
          <w:ins w:id="373" w:author="Master Repository Process" w:date="2021-07-31T09:06:00Z"/>
        </w:rPr>
      </w:pPr>
      <w:ins w:id="374" w:author="Master Repository Process" w:date="2021-07-31T09:06:00Z">
        <w:r>
          <w:tab/>
          <w:t>(a)</w:t>
        </w:r>
        <w:r>
          <w:tab/>
          <w:t>a building surveying contractor level 1 (individual); or</w:t>
        </w:r>
      </w:ins>
    </w:p>
    <w:p>
      <w:pPr>
        <w:pStyle w:val="Defpara"/>
        <w:rPr>
          <w:ins w:id="375" w:author="Master Repository Process" w:date="2021-07-31T09:06:00Z"/>
        </w:rPr>
      </w:pPr>
      <w:ins w:id="376" w:author="Master Repository Process" w:date="2021-07-31T09:06:00Z">
        <w:r>
          <w:tab/>
          <w:t>(b)</w:t>
        </w:r>
        <w:r>
          <w:tab/>
          <w:t>a building surveying contractor level 1 (partnership); or</w:t>
        </w:r>
      </w:ins>
    </w:p>
    <w:p>
      <w:pPr>
        <w:pStyle w:val="Defpara"/>
        <w:rPr>
          <w:ins w:id="377" w:author="Master Repository Process" w:date="2021-07-31T09:06:00Z"/>
        </w:rPr>
      </w:pPr>
      <w:ins w:id="378" w:author="Master Repository Process" w:date="2021-07-31T09:06:00Z">
        <w:r>
          <w:tab/>
          <w:t>(c)</w:t>
        </w:r>
        <w:r>
          <w:tab/>
          <w:t>a building surveying contractor level 1 (company); or</w:t>
        </w:r>
      </w:ins>
    </w:p>
    <w:p>
      <w:pPr>
        <w:pStyle w:val="Defpara"/>
        <w:rPr>
          <w:ins w:id="379" w:author="Master Repository Process" w:date="2021-07-31T09:06:00Z"/>
        </w:rPr>
      </w:pPr>
      <w:ins w:id="380" w:author="Master Repository Process" w:date="2021-07-31T09:06:00Z">
        <w:r>
          <w:tab/>
          <w:t>(d)</w:t>
        </w:r>
        <w:r>
          <w:tab/>
          <w:t>a building surveying contractor level 2 (individual); or</w:t>
        </w:r>
      </w:ins>
    </w:p>
    <w:p>
      <w:pPr>
        <w:pStyle w:val="Defpara"/>
        <w:rPr>
          <w:ins w:id="381" w:author="Master Repository Process" w:date="2021-07-31T09:06:00Z"/>
        </w:rPr>
      </w:pPr>
      <w:ins w:id="382" w:author="Master Repository Process" w:date="2021-07-31T09:06:00Z">
        <w:r>
          <w:tab/>
          <w:t>(e)</w:t>
        </w:r>
        <w:r>
          <w:tab/>
          <w:t>a building surveying contractor level 2 (partnership); or</w:t>
        </w:r>
      </w:ins>
    </w:p>
    <w:p>
      <w:pPr>
        <w:pStyle w:val="Defpara"/>
        <w:rPr>
          <w:ins w:id="383" w:author="Master Repository Process" w:date="2021-07-31T09:06:00Z"/>
        </w:rPr>
      </w:pPr>
      <w:ins w:id="384" w:author="Master Repository Process" w:date="2021-07-31T09:06:00Z">
        <w:r>
          <w:tab/>
          <w:t>(f)</w:t>
        </w:r>
        <w:r>
          <w:tab/>
          <w:t>a building surveying contractor level 2 (company);</w:t>
        </w:r>
      </w:ins>
    </w:p>
    <w:p>
      <w:pPr>
        <w:pStyle w:val="Defstart"/>
        <w:rPr>
          <w:ins w:id="385" w:author="Master Repository Process" w:date="2021-07-31T09:06:00Z"/>
        </w:rPr>
      </w:pPr>
      <w:ins w:id="386" w:author="Master Repository Process" w:date="2021-07-31T09:06:00Z">
        <w:r>
          <w:tab/>
        </w:r>
        <w:r>
          <w:rPr>
            <w:rStyle w:val="CharDefText"/>
          </w:rPr>
          <w:t>building surveying work</w:t>
        </w:r>
        <w:r>
          <w:t xml:space="preserve"> has the meaning given in the </w:t>
        </w:r>
        <w:r>
          <w:rPr>
            <w:i/>
          </w:rPr>
          <w:t>Building Services (Complaint Resolution and Administration) Regulations 2011</w:t>
        </w:r>
        <w:r>
          <w:t xml:space="preserve"> regulation 4A;</w:t>
        </w:r>
      </w:ins>
    </w:p>
    <w:p>
      <w:pPr>
        <w:pStyle w:val="Defstart"/>
        <w:rPr>
          <w:ins w:id="387" w:author="Master Repository Process" w:date="2021-07-31T09:06:00Z"/>
        </w:rPr>
      </w:pPr>
      <w:ins w:id="388" w:author="Master Repository Process" w:date="2021-07-31T09:06:00Z">
        <w:r>
          <w:tab/>
        </w:r>
        <w:r>
          <w:rPr>
            <w:rStyle w:val="CharDefText"/>
          </w:rPr>
          <w:t>building surveying work level 1</w:t>
        </w:r>
        <w:r>
          <w:t xml:space="preserve"> means building surveying work in respect of any building or incidental structure;</w:t>
        </w:r>
      </w:ins>
    </w:p>
    <w:p>
      <w:pPr>
        <w:pStyle w:val="Defstart"/>
        <w:rPr>
          <w:ins w:id="389" w:author="Master Repository Process" w:date="2021-07-31T09:06:00Z"/>
        </w:rPr>
      </w:pPr>
      <w:ins w:id="390" w:author="Master Repository Process" w:date="2021-07-31T09:06:00Z">
        <w:r>
          <w:tab/>
        </w:r>
        <w:r>
          <w:rPr>
            <w:rStyle w:val="CharDefText"/>
          </w:rPr>
          <w:t>building surveying work level 2</w:t>
        </w:r>
        <w:r>
          <w:t xml:space="preserve"> means building surveying work in respect of a building or incidental structure — </w:t>
        </w:r>
      </w:ins>
    </w:p>
    <w:p>
      <w:pPr>
        <w:pStyle w:val="Defpara"/>
        <w:rPr>
          <w:ins w:id="391" w:author="Master Repository Process" w:date="2021-07-31T09:06:00Z"/>
        </w:rPr>
      </w:pPr>
      <w:ins w:id="392" w:author="Master Repository Process" w:date="2021-07-31T09:06:00Z">
        <w:r>
          <w:tab/>
          <w:t>(a)</w:t>
        </w:r>
        <w:r>
          <w:tab/>
          <w:t>with a floor area up to 2 000 m</w:t>
        </w:r>
        <w:r>
          <w:rPr>
            <w:vertAlign w:val="superscript"/>
          </w:rPr>
          <w:t>2</w:t>
        </w:r>
        <w:r>
          <w:t>; and</w:t>
        </w:r>
      </w:ins>
    </w:p>
    <w:p>
      <w:pPr>
        <w:pStyle w:val="Defpara"/>
        <w:rPr>
          <w:ins w:id="393" w:author="Master Repository Process" w:date="2021-07-31T09:06:00Z"/>
        </w:rPr>
      </w:pPr>
      <w:ins w:id="394" w:author="Master Repository Process" w:date="2021-07-31T09:06:00Z">
        <w:r>
          <w:tab/>
          <w:t>(b)</w:t>
        </w:r>
        <w:r>
          <w:tab/>
          <w:t>not more than 3 storeys in height.</w:t>
        </w:r>
      </w:ins>
    </w:p>
    <w:p>
      <w:pPr>
        <w:pStyle w:val="Footnotesection"/>
        <w:rPr>
          <w:ins w:id="395" w:author="Master Repository Process" w:date="2021-07-31T09:06:00Z"/>
        </w:rPr>
      </w:pPr>
      <w:ins w:id="396" w:author="Master Repository Process" w:date="2021-07-31T09:06:00Z">
        <w:r>
          <w:tab/>
          <w:t>[Regulation 28A inserted in Gazette 12 Mar 2012 p. 992-3.]</w:t>
        </w:r>
      </w:ins>
    </w:p>
    <w:p>
      <w:pPr>
        <w:pStyle w:val="Heading5"/>
        <w:rPr>
          <w:ins w:id="397" w:author="Master Repository Process" w:date="2021-07-31T09:06:00Z"/>
        </w:rPr>
      </w:pPr>
      <w:bookmarkStart w:id="398" w:name="_Toc319401405"/>
      <w:ins w:id="399" w:author="Master Repository Process" w:date="2021-07-31T09:06:00Z">
        <w:r>
          <w:rPr>
            <w:rStyle w:val="CharSectno"/>
          </w:rPr>
          <w:t>28B</w:t>
        </w:r>
        <w:r>
          <w:t>.</w:t>
        </w:r>
        <w:r>
          <w:tab/>
          <w:t>Prescribed titles: building surveying practitioners and building surveying contractors</w:t>
        </w:r>
        <w:bookmarkEnd w:id="398"/>
      </w:ins>
    </w:p>
    <w:p>
      <w:pPr>
        <w:pStyle w:val="Subsection"/>
        <w:rPr>
          <w:ins w:id="400" w:author="Master Repository Process" w:date="2021-07-31T09:06:00Z"/>
        </w:rPr>
      </w:pPr>
      <w:ins w:id="401" w:author="Master Repository Process" w:date="2021-07-31T09:06:00Z">
        <w:r>
          <w:tab/>
          <w:t>(1)</w:t>
        </w:r>
        <w:r>
          <w:tab/>
          <w:t>The titles listed under each Part heading in the Table are prescribed for the purposes of section 4(1).</w:t>
        </w:r>
      </w:ins>
    </w:p>
    <w:p>
      <w:pPr>
        <w:pStyle w:val="THeading"/>
        <w:keepLines/>
        <w:rPr>
          <w:ins w:id="402" w:author="Master Repository Process" w:date="2021-07-31T09:06:00Z"/>
        </w:rPr>
      </w:pPr>
      <w:ins w:id="403" w:author="Master Repository Process" w:date="2021-07-31T09:06:00Z">
        <w:r>
          <w:t>Table</w:t>
        </w:r>
      </w:ins>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ins w:id="404" w:author="Master Repository Process" w:date="2021-07-31T09:06:00Z"/>
        </w:trPr>
        <w:tc>
          <w:tcPr>
            <w:tcW w:w="5528" w:type="dxa"/>
          </w:tcPr>
          <w:p>
            <w:pPr>
              <w:pStyle w:val="TableNAm"/>
              <w:keepNext/>
              <w:rPr>
                <w:ins w:id="405" w:author="Master Repository Process" w:date="2021-07-31T09:06:00Z"/>
              </w:rPr>
            </w:pPr>
            <w:ins w:id="406" w:author="Master Repository Process" w:date="2021-07-31T09:06:00Z">
              <w:r>
                <w:rPr>
                  <w:b/>
                </w:rPr>
                <w:t>Part 1 — General</w:t>
              </w:r>
            </w:ins>
          </w:p>
        </w:tc>
      </w:tr>
      <w:tr>
        <w:trPr>
          <w:ins w:id="407" w:author="Master Repository Process" w:date="2021-07-31T09:06:00Z"/>
        </w:trPr>
        <w:tc>
          <w:tcPr>
            <w:tcW w:w="5528" w:type="dxa"/>
          </w:tcPr>
          <w:p>
            <w:pPr>
              <w:pStyle w:val="TableNAm"/>
              <w:rPr>
                <w:ins w:id="408" w:author="Master Repository Process" w:date="2021-07-31T09:06:00Z"/>
              </w:rPr>
            </w:pPr>
            <w:ins w:id="409" w:author="Master Repository Process" w:date="2021-07-31T09:06:00Z">
              <w:r>
                <w:t>Registered Building Surveyor</w:t>
              </w:r>
            </w:ins>
          </w:p>
        </w:tc>
      </w:tr>
      <w:tr>
        <w:trPr>
          <w:ins w:id="410" w:author="Master Repository Process" w:date="2021-07-31T09:06:00Z"/>
        </w:trPr>
        <w:tc>
          <w:tcPr>
            <w:tcW w:w="5528" w:type="dxa"/>
          </w:tcPr>
          <w:p>
            <w:pPr>
              <w:pStyle w:val="TableNAm"/>
              <w:rPr>
                <w:ins w:id="411" w:author="Master Repository Process" w:date="2021-07-31T09:06:00Z"/>
              </w:rPr>
            </w:pPr>
            <w:ins w:id="412" w:author="Master Repository Process" w:date="2021-07-31T09:06:00Z">
              <w:r>
                <w:rPr>
                  <w:b/>
                </w:rPr>
                <w:t>Part 2 — Building surveying practitioners level 1</w:t>
              </w:r>
            </w:ins>
          </w:p>
        </w:tc>
      </w:tr>
      <w:tr>
        <w:trPr>
          <w:ins w:id="413" w:author="Master Repository Process" w:date="2021-07-31T09:06:00Z"/>
        </w:trPr>
        <w:tc>
          <w:tcPr>
            <w:tcW w:w="5528" w:type="dxa"/>
          </w:tcPr>
          <w:p>
            <w:pPr>
              <w:pStyle w:val="TableNAm"/>
              <w:rPr>
                <w:ins w:id="414" w:author="Master Repository Process" w:date="2021-07-31T09:06:00Z"/>
              </w:rPr>
            </w:pPr>
            <w:ins w:id="415" w:author="Master Repository Process" w:date="2021-07-31T09:06:00Z">
              <w:r>
                <w:t>Registered Building Surveying Practitioner</w:t>
              </w:r>
            </w:ins>
          </w:p>
          <w:p>
            <w:pPr>
              <w:pStyle w:val="TableNAm"/>
              <w:rPr>
                <w:ins w:id="416" w:author="Master Repository Process" w:date="2021-07-31T09:06:00Z"/>
                <w:rStyle w:val="DraftersNotes"/>
              </w:rPr>
            </w:pPr>
            <w:ins w:id="417" w:author="Master Repository Process" w:date="2021-07-31T09:06:00Z">
              <w:r>
                <w:t>Registered Building Surveying Practitioner Level 1</w:t>
              </w:r>
            </w:ins>
          </w:p>
        </w:tc>
      </w:tr>
      <w:tr>
        <w:trPr>
          <w:ins w:id="418" w:author="Master Repository Process" w:date="2021-07-31T09:06:00Z"/>
        </w:trPr>
        <w:tc>
          <w:tcPr>
            <w:tcW w:w="5528" w:type="dxa"/>
          </w:tcPr>
          <w:p>
            <w:pPr>
              <w:pStyle w:val="TableNAm"/>
              <w:rPr>
                <w:ins w:id="419" w:author="Master Repository Process" w:date="2021-07-31T09:06:00Z"/>
              </w:rPr>
            </w:pPr>
            <w:ins w:id="420" w:author="Master Repository Process" w:date="2021-07-31T09:06:00Z">
              <w:r>
                <w:rPr>
                  <w:b/>
                </w:rPr>
                <w:t>Part 3 — Building surveying practitioners level 2</w:t>
              </w:r>
            </w:ins>
          </w:p>
        </w:tc>
      </w:tr>
      <w:tr>
        <w:trPr>
          <w:ins w:id="421" w:author="Master Repository Process" w:date="2021-07-31T09:06:00Z"/>
        </w:trPr>
        <w:tc>
          <w:tcPr>
            <w:tcW w:w="5528" w:type="dxa"/>
          </w:tcPr>
          <w:p>
            <w:pPr>
              <w:pStyle w:val="TableNAm"/>
              <w:rPr>
                <w:ins w:id="422" w:author="Master Repository Process" w:date="2021-07-31T09:06:00Z"/>
              </w:rPr>
            </w:pPr>
            <w:ins w:id="423" w:author="Master Repository Process" w:date="2021-07-31T09:06:00Z">
              <w:r>
                <w:t>Registered Building Surveying Practitioner Level 2</w:t>
              </w:r>
            </w:ins>
          </w:p>
        </w:tc>
      </w:tr>
      <w:tr>
        <w:trPr>
          <w:ins w:id="424" w:author="Master Repository Process" w:date="2021-07-31T09:06:00Z"/>
        </w:trPr>
        <w:tc>
          <w:tcPr>
            <w:tcW w:w="5528" w:type="dxa"/>
          </w:tcPr>
          <w:p>
            <w:pPr>
              <w:pStyle w:val="TableNAm"/>
              <w:rPr>
                <w:ins w:id="425" w:author="Master Repository Process" w:date="2021-07-31T09:06:00Z"/>
              </w:rPr>
            </w:pPr>
            <w:ins w:id="426" w:author="Master Repository Process" w:date="2021-07-31T09:06:00Z">
              <w:r>
                <w:rPr>
                  <w:b/>
                </w:rPr>
                <w:t>Part 4 — Building surveying practitioners technicians</w:t>
              </w:r>
            </w:ins>
          </w:p>
        </w:tc>
      </w:tr>
      <w:tr>
        <w:trPr>
          <w:ins w:id="427" w:author="Master Repository Process" w:date="2021-07-31T09:06:00Z"/>
        </w:trPr>
        <w:tc>
          <w:tcPr>
            <w:tcW w:w="5528" w:type="dxa"/>
          </w:tcPr>
          <w:p>
            <w:pPr>
              <w:pStyle w:val="TableNAm"/>
              <w:rPr>
                <w:ins w:id="428" w:author="Master Repository Process" w:date="2021-07-31T09:06:00Z"/>
              </w:rPr>
            </w:pPr>
            <w:ins w:id="429" w:author="Master Repository Process" w:date="2021-07-31T09:06:00Z">
              <w:r>
                <w:t>Registered Building Surveying Practitioner Technician</w:t>
              </w:r>
            </w:ins>
          </w:p>
        </w:tc>
      </w:tr>
      <w:tr>
        <w:trPr>
          <w:ins w:id="430" w:author="Master Repository Process" w:date="2021-07-31T09:06:00Z"/>
        </w:trPr>
        <w:tc>
          <w:tcPr>
            <w:tcW w:w="5528" w:type="dxa"/>
          </w:tcPr>
          <w:p>
            <w:pPr>
              <w:pStyle w:val="TableNAm"/>
              <w:rPr>
                <w:ins w:id="431" w:author="Master Repository Process" w:date="2021-07-31T09:06:00Z"/>
              </w:rPr>
            </w:pPr>
            <w:ins w:id="432" w:author="Master Repository Process" w:date="2021-07-31T09:06:00Z">
              <w:r>
                <w:rPr>
                  <w:b/>
                </w:rPr>
                <w:t>Part 5 — Building surveying contractors level 1 and level 2 (individual)</w:t>
              </w:r>
            </w:ins>
          </w:p>
        </w:tc>
      </w:tr>
      <w:tr>
        <w:trPr>
          <w:ins w:id="433" w:author="Master Repository Process" w:date="2021-07-31T09:06:00Z"/>
        </w:trPr>
        <w:tc>
          <w:tcPr>
            <w:tcW w:w="5528" w:type="dxa"/>
          </w:tcPr>
          <w:p>
            <w:pPr>
              <w:pStyle w:val="TableNAm"/>
              <w:rPr>
                <w:ins w:id="434" w:author="Master Repository Process" w:date="2021-07-31T09:06:00Z"/>
              </w:rPr>
            </w:pPr>
            <w:ins w:id="435" w:author="Master Repository Process" w:date="2021-07-31T09:06:00Z">
              <w:r>
                <w:t>Registered Building Surveying Contractor</w:t>
              </w:r>
            </w:ins>
          </w:p>
        </w:tc>
      </w:tr>
      <w:tr>
        <w:trPr>
          <w:ins w:id="436" w:author="Master Repository Process" w:date="2021-07-31T09:06:00Z"/>
        </w:trPr>
        <w:tc>
          <w:tcPr>
            <w:tcW w:w="5528" w:type="dxa"/>
          </w:tcPr>
          <w:p>
            <w:pPr>
              <w:pStyle w:val="TableNAm"/>
              <w:rPr>
                <w:ins w:id="437" w:author="Master Repository Process" w:date="2021-07-31T09:06:00Z"/>
              </w:rPr>
            </w:pPr>
            <w:ins w:id="438" w:author="Master Repository Process" w:date="2021-07-31T09:06:00Z">
              <w:r>
                <w:rPr>
                  <w:b/>
                </w:rPr>
                <w:t>Part 6 — Building surveying contractors level 1 and level 2 (partnership)</w:t>
              </w:r>
            </w:ins>
          </w:p>
        </w:tc>
      </w:tr>
      <w:tr>
        <w:trPr>
          <w:ins w:id="439" w:author="Master Repository Process" w:date="2021-07-31T09:06:00Z"/>
        </w:trPr>
        <w:tc>
          <w:tcPr>
            <w:tcW w:w="5528" w:type="dxa"/>
          </w:tcPr>
          <w:p>
            <w:pPr>
              <w:pStyle w:val="TableNAm"/>
              <w:rPr>
                <w:ins w:id="440" w:author="Master Repository Process" w:date="2021-07-31T09:06:00Z"/>
              </w:rPr>
            </w:pPr>
            <w:ins w:id="441" w:author="Master Repository Process" w:date="2021-07-31T09:06:00Z">
              <w:r>
                <w:t>Registered Building Surveying Partnership</w:t>
              </w:r>
            </w:ins>
          </w:p>
          <w:p>
            <w:pPr>
              <w:pStyle w:val="TableNAm"/>
              <w:rPr>
                <w:ins w:id="442" w:author="Master Repository Process" w:date="2021-07-31T09:06:00Z"/>
              </w:rPr>
            </w:pPr>
            <w:ins w:id="443" w:author="Master Repository Process" w:date="2021-07-31T09:06:00Z">
              <w:r>
                <w:t>Registered Building Surveying Contractor: Partnership</w:t>
              </w:r>
            </w:ins>
          </w:p>
          <w:p>
            <w:pPr>
              <w:pStyle w:val="TableNAm"/>
              <w:rPr>
                <w:ins w:id="444" w:author="Master Repository Process" w:date="2021-07-31T09:06:00Z"/>
              </w:rPr>
            </w:pPr>
            <w:ins w:id="445" w:author="Master Repository Process" w:date="2021-07-31T09:06:00Z">
              <w:r>
                <w:t>Registered Building Surveying Contractor (Partnership)</w:t>
              </w:r>
            </w:ins>
          </w:p>
        </w:tc>
      </w:tr>
      <w:tr>
        <w:trPr>
          <w:ins w:id="446" w:author="Master Repository Process" w:date="2021-07-31T09:06:00Z"/>
        </w:trPr>
        <w:tc>
          <w:tcPr>
            <w:tcW w:w="5528" w:type="dxa"/>
          </w:tcPr>
          <w:p>
            <w:pPr>
              <w:pStyle w:val="TableNAm"/>
              <w:rPr>
                <w:ins w:id="447" w:author="Master Repository Process" w:date="2021-07-31T09:06:00Z"/>
              </w:rPr>
            </w:pPr>
            <w:ins w:id="448" w:author="Master Repository Process" w:date="2021-07-31T09:06:00Z">
              <w:r>
                <w:rPr>
                  <w:b/>
                </w:rPr>
                <w:t>Part 7 — Building surveying contractors level 1 and level 2 (company)</w:t>
              </w:r>
            </w:ins>
          </w:p>
        </w:tc>
      </w:tr>
      <w:tr>
        <w:trPr>
          <w:ins w:id="449" w:author="Master Repository Process" w:date="2021-07-31T09:06:00Z"/>
        </w:trPr>
        <w:tc>
          <w:tcPr>
            <w:tcW w:w="5528" w:type="dxa"/>
          </w:tcPr>
          <w:p>
            <w:pPr>
              <w:pStyle w:val="TableNAm"/>
              <w:rPr>
                <w:ins w:id="450" w:author="Master Repository Process" w:date="2021-07-31T09:06:00Z"/>
              </w:rPr>
            </w:pPr>
            <w:ins w:id="451" w:author="Master Repository Process" w:date="2021-07-31T09:06:00Z">
              <w:r>
                <w:t>Registered Building Surveying Company</w:t>
              </w:r>
            </w:ins>
          </w:p>
          <w:p>
            <w:pPr>
              <w:pStyle w:val="TableNAm"/>
              <w:rPr>
                <w:ins w:id="452" w:author="Master Repository Process" w:date="2021-07-31T09:06:00Z"/>
              </w:rPr>
            </w:pPr>
            <w:ins w:id="453" w:author="Master Repository Process" w:date="2021-07-31T09:06:00Z">
              <w:r>
                <w:t>Registered Building Surveying Contractor: Company</w:t>
              </w:r>
            </w:ins>
          </w:p>
          <w:p>
            <w:pPr>
              <w:pStyle w:val="TableNAm"/>
              <w:rPr>
                <w:ins w:id="454" w:author="Master Repository Process" w:date="2021-07-31T09:06:00Z"/>
              </w:rPr>
            </w:pPr>
            <w:ins w:id="455" w:author="Master Repository Process" w:date="2021-07-31T09:06:00Z">
              <w:r>
                <w:t>Registered Building Surveying Contractor (Company)</w:t>
              </w:r>
            </w:ins>
          </w:p>
        </w:tc>
      </w:tr>
    </w:tbl>
    <w:p>
      <w:pPr>
        <w:pStyle w:val="Subsection"/>
        <w:rPr>
          <w:ins w:id="456" w:author="Master Repository Process" w:date="2021-07-31T09:06:00Z"/>
        </w:rPr>
      </w:pPr>
      <w:ins w:id="457" w:author="Master Repository Process" w:date="2021-07-31T09:06:00Z">
        <w:r>
          <w:tab/>
          <w:t>(2)</w:t>
        </w:r>
        <w:r>
          <w:tab/>
          <w:t>A building surveying practitioner level 1 is entitled to use a title prescribed in Parts 1 and 2 of the Table.</w:t>
        </w:r>
      </w:ins>
    </w:p>
    <w:p>
      <w:pPr>
        <w:pStyle w:val="Subsection"/>
        <w:rPr>
          <w:ins w:id="458" w:author="Master Repository Process" w:date="2021-07-31T09:06:00Z"/>
        </w:rPr>
      </w:pPr>
      <w:ins w:id="459" w:author="Master Repository Process" w:date="2021-07-31T09:06:00Z">
        <w:r>
          <w:tab/>
          <w:t>(3)</w:t>
        </w:r>
        <w:r>
          <w:tab/>
          <w:t>A building surveying practitioner level 2 is entitled to use a title prescribed in Parts 1 and 3 of the Table.</w:t>
        </w:r>
      </w:ins>
    </w:p>
    <w:p>
      <w:pPr>
        <w:pStyle w:val="Subsection"/>
        <w:rPr>
          <w:ins w:id="460" w:author="Master Repository Process" w:date="2021-07-31T09:06:00Z"/>
        </w:rPr>
      </w:pPr>
      <w:ins w:id="461" w:author="Master Repository Process" w:date="2021-07-31T09:06:00Z">
        <w:r>
          <w:tab/>
          <w:t>(4)</w:t>
        </w:r>
        <w:r>
          <w:tab/>
          <w:t>A building surveying practitioner technician is entitled to use a title prescribed in Parts 1 and 4 of the Table.</w:t>
        </w:r>
      </w:ins>
    </w:p>
    <w:p>
      <w:pPr>
        <w:pStyle w:val="Subsection"/>
        <w:rPr>
          <w:ins w:id="462" w:author="Master Repository Process" w:date="2021-07-31T09:06:00Z"/>
        </w:rPr>
      </w:pPr>
      <w:ins w:id="463" w:author="Master Repository Process" w:date="2021-07-31T09:06:00Z">
        <w:r>
          <w:tab/>
          <w:t>(5)</w:t>
        </w:r>
        <w:r>
          <w:tab/>
          <w:t>A building surveying contractor level 1 (individual) or building surveying contractor level 2 (individual) is entitled to use a title prescribed in Parts 1 and 5 of the Table.</w:t>
        </w:r>
      </w:ins>
    </w:p>
    <w:p>
      <w:pPr>
        <w:pStyle w:val="Subsection"/>
        <w:rPr>
          <w:ins w:id="464" w:author="Master Repository Process" w:date="2021-07-31T09:06:00Z"/>
        </w:rPr>
      </w:pPr>
      <w:ins w:id="465" w:author="Master Repository Process" w:date="2021-07-31T09:06:00Z">
        <w:r>
          <w:tab/>
          <w:t>(6)</w:t>
        </w:r>
        <w:r>
          <w:tab/>
          <w:t>A building surveying contractor level 1 (partnership) or building surveying contractor level 2 (partnership) is entitled to use a title prescribed in Part 6 of the Table.</w:t>
        </w:r>
      </w:ins>
    </w:p>
    <w:p>
      <w:pPr>
        <w:pStyle w:val="Subsection"/>
        <w:rPr>
          <w:ins w:id="466" w:author="Master Repository Process" w:date="2021-07-31T09:06:00Z"/>
        </w:rPr>
      </w:pPr>
      <w:ins w:id="467" w:author="Master Repository Process" w:date="2021-07-31T09:06:00Z">
        <w:r>
          <w:tab/>
          <w:t>(7)</w:t>
        </w:r>
        <w:r>
          <w:tab/>
          <w:t>A building surveying contractor level 1 (company) or building surveying contractor level 2 (company) is entitled to use a title prescribed in Part 7 of the Table.</w:t>
        </w:r>
      </w:ins>
    </w:p>
    <w:p>
      <w:pPr>
        <w:pStyle w:val="Footnotesection"/>
        <w:rPr>
          <w:ins w:id="468" w:author="Master Repository Process" w:date="2021-07-31T09:06:00Z"/>
        </w:rPr>
      </w:pPr>
      <w:ins w:id="469" w:author="Master Repository Process" w:date="2021-07-31T09:06:00Z">
        <w:r>
          <w:tab/>
          <w:t>[Regulation 28B inserted in Gazette 12 Mar 2012 p. 993-5.]</w:t>
        </w:r>
      </w:ins>
    </w:p>
    <w:p>
      <w:pPr>
        <w:pStyle w:val="Heading5"/>
        <w:rPr>
          <w:ins w:id="470" w:author="Master Repository Process" w:date="2021-07-31T09:06:00Z"/>
        </w:rPr>
      </w:pPr>
      <w:bookmarkStart w:id="471" w:name="_Toc319401406"/>
      <w:ins w:id="472" w:author="Master Repository Process" w:date="2021-07-31T09:06:00Z">
        <w:r>
          <w:rPr>
            <w:rStyle w:val="CharSectno"/>
          </w:rPr>
          <w:t>28D</w:t>
        </w:r>
        <w:r>
          <w:t>.</w:t>
        </w:r>
        <w:r>
          <w:tab/>
          <w:t>Qualifications and experience: building surveying practitioners</w:t>
        </w:r>
        <w:bookmarkEnd w:id="471"/>
      </w:ins>
    </w:p>
    <w:p>
      <w:pPr>
        <w:pStyle w:val="Subsection"/>
        <w:rPr>
          <w:ins w:id="473" w:author="Master Repository Process" w:date="2021-07-31T09:06:00Z"/>
        </w:rPr>
      </w:pPr>
      <w:ins w:id="474" w:author="Master Repository Process" w:date="2021-07-31T09:06:00Z">
        <w:r>
          <w:tab/>
          <w:t>(1)</w:t>
        </w:r>
        <w:r>
          <w:tab/>
          <w:t xml:space="preserve">For the purposes of section 17(1)(b) — </w:t>
        </w:r>
      </w:ins>
    </w:p>
    <w:p>
      <w:pPr>
        <w:pStyle w:val="Indenta"/>
        <w:rPr>
          <w:ins w:id="475" w:author="Master Repository Process" w:date="2021-07-31T09:06:00Z"/>
        </w:rPr>
      </w:pPr>
      <w:ins w:id="476" w:author="Master Repository Process" w:date="2021-07-31T09:06:00Z">
        <w:r>
          <w:tab/>
          <w:t>(a)</w:t>
        </w:r>
        <w:r>
          <w:tab/>
          <w:t>a qualification listed in set 1 in the Table, together with the experience listed in set 1, are prescribed as qualifications and experience for a building surveying practitioner level 1; and</w:t>
        </w:r>
      </w:ins>
    </w:p>
    <w:p>
      <w:pPr>
        <w:pStyle w:val="Indenta"/>
        <w:rPr>
          <w:ins w:id="477" w:author="Master Repository Process" w:date="2021-07-31T09:06:00Z"/>
        </w:rPr>
      </w:pPr>
      <w:ins w:id="478" w:author="Master Repository Process" w:date="2021-07-31T09:06:00Z">
        <w:r>
          <w:tab/>
          <w:t>(b)</w:t>
        </w:r>
        <w:r>
          <w:tab/>
          <w:t xml:space="preserve">a qualification listed in set 2, set 3 or set 4 in the Table, together with the experience (if any) listed in the same set, are prescribed as qualifications and experience for — </w:t>
        </w:r>
      </w:ins>
    </w:p>
    <w:p>
      <w:pPr>
        <w:pStyle w:val="Indenti"/>
        <w:rPr>
          <w:ins w:id="479" w:author="Master Repository Process" w:date="2021-07-31T09:06:00Z"/>
        </w:rPr>
      </w:pPr>
      <w:ins w:id="480" w:author="Master Repository Process" w:date="2021-07-31T09:06:00Z">
        <w:r>
          <w:tab/>
          <w:t>(i)</w:t>
        </w:r>
        <w:r>
          <w:tab/>
          <w:t>the renewal of the registration of a building surveying practitioner level 1; and</w:t>
        </w:r>
      </w:ins>
    </w:p>
    <w:p>
      <w:pPr>
        <w:pStyle w:val="Indenti"/>
        <w:rPr>
          <w:ins w:id="481" w:author="Master Repository Process" w:date="2021-07-31T09:06:00Z"/>
        </w:rPr>
      </w:pPr>
      <w:ins w:id="482" w:author="Master Repository Process" w:date="2021-07-31T09:06:00Z">
        <w:r>
          <w:tab/>
          <w:t>(ii)</w:t>
        </w:r>
        <w:r>
          <w:tab/>
          <w:t>the registration of a building surveying practitioner level 1 until 30 June 2013.</w:t>
        </w:r>
      </w:ins>
    </w:p>
    <w:p>
      <w:pPr>
        <w:pStyle w:val="THeading"/>
        <w:rPr>
          <w:ins w:id="483" w:author="Master Repository Process" w:date="2021-07-31T09:06:00Z"/>
        </w:rPr>
      </w:pPr>
      <w:ins w:id="484" w:author="Master Repository Process" w:date="2021-07-31T09:06:00Z">
        <w:r>
          <w:t>Table</w:t>
        </w:r>
      </w:ins>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ins w:id="485" w:author="Master Repository Process" w:date="2021-07-31T09:06:00Z"/>
        </w:trPr>
        <w:tc>
          <w:tcPr>
            <w:tcW w:w="851" w:type="dxa"/>
          </w:tcPr>
          <w:p>
            <w:pPr>
              <w:pStyle w:val="TableNAm"/>
              <w:rPr>
                <w:ins w:id="486" w:author="Master Repository Process" w:date="2021-07-31T09:06:00Z"/>
                <w:b/>
              </w:rPr>
            </w:pPr>
          </w:p>
        </w:tc>
        <w:tc>
          <w:tcPr>
            <w:tcW w:w="2551" w:type="dxa"/>
          </w:tcPr>
          <w:p>
            <w:pPr>
              <w:pStyle w:val="TableNAm"/>
              <w:rPr>
                <w:ins w:id="487" w:author="Master Repository Process" w:date="2021-07-31T09:06:00Z"/>
                <w:b/>
              </w:rPr>
            </w:pPr>
            <w:ins w:id="488" w:author="Master Repository Process" w:date="2021-07-31T09:06:00Z">
              <w:r>
                <w:rPr>
                  <w:b/>
                </w:rPr>
                <w:t>Qualifications</w:t>
              </w:r>
            </w:ins>
          </w:p>
        </w:tc>
        <w:tc>
          <w:tcPr>
            <w:tcW w:w="2410" w:type="dxa"/>
          </w:tcPr>
          <w:p>
            <w:pPr>
              <w:pStyle w:val="TableNAm"/>
              <w:rPr>
                <w:ins w:id="489" w:author="Master Repository Process" w:date="2021-07-31T09:06:00Z"/>
                <w:b/>
              </w:rPr>
            </w:pPr>
            <w:ins w:id="490" w:author="Master Repository Process" w:date="2021-07-31T09:06:00Z">
              <w:r>
                <w:rPr>
                  <w:b/>
                </w:rPr>
                <w:t>Experience</w:t>
              </w:r>
            </w:ins>
          </w:p>
        </w:tc>
      </w:tr>
      <w:tr>
        <w:trPr>
          <w:ins w:id="491" w:author="Master Repository Process" w:date="2021-07-31T09:06:00Z"/>
        </w:trPr>
        <w:tc>
          <w:tcPr>
            <w:tcW w:w="851" w:type="dxa"/>
          </w:tcPr>
          <w:p>
            <w:pPr>
              <w:pStyle w:val="TableNAm"/>
              <w:rPr>
                <w:ins w:id="492" w:author="Master Repository Process" w:date="2021-07-31T09:06:00Z"/>
              </w:rPr>
            </w:pPr>
            <w:ins w:id="493" w:author="Master Repository Process" w:date="2021-07-31T09:06:00Z">
              <w:r>
                <w:t>Set 1</w:t>
              </w:r>
            </w:ins>
          </w:p>
        </w:tc>
        <w:tc>
          <w:tcPr>
            <w:tcW w:w="2551" w:type="dxa"/>
          </w:tcPr>
          <w:p>
            <w:pPr>
              <w:pStyle w:val="TableNAm"/>
              <w:rPr>
                <w:ins w:id="494" w:author="Master Repository Process" w:date="2021-07-31T09:06:00Z"/>
              </w:rPr>
            </w:pPr>
            <w:ins w:id="495" w:author="Master Repository Process" w:date="2021-07-31T09:06:00Z">
              <w:r>
                <w:t>Bachelor of Building Surveying and Certification granted by the Central Queensland University; or</w:t>
              </w:r>
            </w:ins>
          </w:p>
          <w:p>
            <w:pPr>
              <w:pStyle w:val="TableNAm"/>
              <w:rPr>
                <w:ins w:id="496" w:author="Master Repository Process" w:date="2021-07-31T09:06:00Z"/>
              </w:rPr>
            </w:pPr>
            <w:ins w:id="497" w:author="Master Repository Process" w:date="2021-07-31T09:06:00Z">
              <w:r>
                <w:t>an equivalent qualification as determined by the Board</w:t>
              </w:r>
            </w:ins>
          </w:p>
        </w:tc>
        <w:tc>
          <w:tcPr>
            <w:tcW w:w="2410" w:type="dxa"/>
          </w:tcPr>
          <w:p>
            <w:pPr>
              <w:pStyle w:val="TableNAm"/>
              <w:rPr>
                <w:ins w:id="498" w:author="Master Repository Process" w:date="2021-07-31T09:06:00Z"/>
              </w:rPr>
            </w:pPr>
            <w:ins w:id="499" w:author="Master Repository Process" w:date="2021-07-31T09:06:00Z">
              <w:r>
                <w:t>experience in building surveying work for periods totalling at least the equivalent of 3 years full</w:t>
              </w:r>
              <w:r>
                <w:noBreakHyphen/>
                <w:t>time</w:t>
              </w:r>
            </w:ins>
          </w:p>
        </w:tc>
      </w:tr>
      <w:tr>
        <w:trPr>
          <w:ins w:id="500" w:author="Master Repository Process" w:date="2021-07-31T09:06:00Z"/>
        </w:trPr>
        <w:tc>
          <w:tcPr>
            <w:tcW w:w="851" w:type="dxa"/>
          </w:tcPr>
          <w:p>
            <w:pPr>
              <w:pStyle w:val="TableNAm"/>
              <w:rPr>
                <w:ins w:id="501" w:author="Master Repository Process" w:date="2021-07-31T09:06:00Z"/>
              </w:rPr>
            </w:pPr>
            <w:ins w:id="502" w:author="Master Repository Process" w:date="2021-07-31T09:06:00Z">
              <w:r>
                <w:t>Set 2</w:t>
              </w:r>
            </w:ins>
          </w:p>
        </w:tc>
        <w:tc>
          <w:tcPr>
            <w:tcW w:w="2551" w:type="dxa"/>
          </w:tcPr>
          <w:p>
            <w:pPr>
              <w:pStyle w:val="TableNAm"/>
              <w:rPr>
                <w:ins w:id="503" w:author="Master Repository Process" w:date="2021-07-31T09:06:00Z"/>
              </w:rPr>
            </w:pPr>
            <w:ins w:id="504" w:author="Master Repository Process" w:date="2021-07-31T09:06:00Z">
              <w:r>
                <w:t xml:space="preserve">Building Surveyors Certificate of Qualification issued under the </w:t>
              </w:r>
              <w:r>
                <w:rPr>
                  <w:i/>
                </w:rPr>
                <w:t>Local Government (Qualifications of Municipal Officers) Regulations 1984</w:t>
              </w:r>
              <w:r>
                <w:t xml:space="preserve"> regulation 12(1) or (2) </w:t>
              </w:r>
            </w:ins>
          </w:p>
        </w:tc>
        <w:tc>
          <w:tcPr>
            <w:tcW w:w="2410" w:type="dxa"/>
          </w:tcPr>
          <w:p>
            <w:pPr>
              <w:pStyle w:val="TableNAm"/>
              <w:rPr>
                <w:ins w:id="505" w:author="Master Repository Process" w:date="2021-07-31T09:06:00Z"/>
              </w:rPr>
            </w:pPr>
            <w:ins w:id="506" w:author="Master Repository Process" w:date="2021-07-31T09:06:00Z">
              <w:r>
                <w:t>periods totalling at least the equivalent of 5 years full</w:t>
              </w:r>
              <w:r>
                <w:noBreakHyphen/>
                <w:t>time unrestricted experience as a building surveyor for a local government in Western Australia in the period since 1 July 1998</w:t>
              </w:r>
            </w:ins>
          </w:p>
        </w:tc>
      </w:tr>
      <w:tr>
        <w:trPr>
          <w:ins w:id="507" w:author="Master Repository Process" w:date="2021-07-31T09:06:00Z"/>
        </w:trPr>
        <w:tc>
          <w:tcPr>
            <w:tcW w:w="851" w:type="dxa"/>
          </w:tcPr>
          <w:p>
            <w:pPr>
              <w:pStyle w:val="TableNAm"/>
              <w:rPr>
                <w:ins w:id="508" w:author="Master Repository Process" w:date="2021-07-31T09:06:00Z"/>
              </w:rPr>
            </w:pPr>
            <w:ins w:id="509" w:author="Master Repository Process" w:date="2021-07-31T09:06:00Z">
              <w:r>
                <w:t>Set 3</w:t>
              </w:r>
            </w:ins>
          </w:p>
        </w:tc>
        <w:tc>
          <w:tcPr>
            <w:tcW w:w="2551" w:type="dxa"/>
          </w:tcPr>
          <w:p>
            <w:pPr>
              <w:pStyle w:val="TableNAm"/>
              <w:rPr>
                <w:ins w:id="510" w:author="Master Repository Process" w:date="2021-07-31T09:06:00Z"/>
              </w:rPr>
            </w:pPr>
            <w:ins w:id="511" w:author="Master Repository Process" w:date="2021-07-31T09:06:00Z">
              <w:r>
                <w:t>CPC60108 Advanced Diploma in Building Surveying as described in CPC08: Construction, Plumbing and Services Training Package published by Training.gov.au</w:t>
              </w:r>
            </w:ins>
          </w:p>
        </w:tc>
        <w:tc>
          <w:tcPr>
            <w:tcW w:w="2410" w:type="dxa"/>
          </w:tcPr>
          <w:p>
            <w:pPr>
              <w:pStyle w:val="TableNAm"/>
              <w:rPr>
                <w:ins w:id="512" w:author="Master Repository Process" w:date="2021-07-31T09:06:00Z"/>
              </w:rPr>
            </w:pPr>
            <w:ins w:id="513" w:author="Master Repository Process" w:date="2021-07-31T09:06:00Z">
              <w:r>
                <w:t>periods totalling at least the equivalent of 5 years full</w:t>
              </w:r>
              <w:r>
                <w:noBreakHyphen/>
                <w:t>time unrestricted experience as a building surveyor for a local government in Western Australia in the period since 1 July 1998</w:t>
              </w:r>
            </w:ins>
          </w:p>
        </w:tc>
      </w:tr>
      <w:tr>
        <w:trPr>
          <w:ins w:id="514" w:author="Master Repository Process" w:date="2021-07-31T09:06:00Z"/>
        </w:trPr>
        <w:tc>
          <w:tcPr>
            <w:tcW w:w="851" w:type="dxa"/>
          </w:tcPr>
          <w:p>
            <w:pPr>
              <w:pStyle w:val="TableNAm"/>
              <w:rPr>
                <w:ins w:id="515" w:author="Master Repository Process" w:date="2021-07-31T09:06:00Z"/>
              </w:rPr>
            </w:pPr>
            <w:ins w:id="516" w:author="Master Repository Process" w:date="2021-07-31T09:06:00Z">
              <w:r>
                <w:t>Set 4</w:t>
              </w:r>
            </w:ins>
          </w:p>
        </w:tc>
        <w:tc>
          <w:tcPr>
            <w:tcW w:w="2551" w:type="dxa"/>
          </w:tcPr>
          <w:p>
            <w:pPr>
              <w:pStyle w:val="TableNAm"/>
              <w:rPr>
                <w:ins w:id="517" w:author="Master Repository Process" w:date="2021-07-31T09:06:00Z"/>
              </w:rPr>
            </w:pPr>
            <w:ins w:id="518" w:author="Master Repository Process" w:date="2021-07-31T09:06:00Z">
              <w:r>
                <w:t xml:space="preserve">Building Surveyor Level 1 certificate granted under the </w:t>
              </w:r>
              <w:r>
                <w:rPr>
                  <w:i/>
                </w:rPr>
                <w:t>Local Government (Building Surveyors) Regulations 2008</w:t>
              </w:r>
              <w:r>
                <w:t xml:space="preserve"> regulation 21</w:t>
              </w:r>
            </w:ins>
          </w:p>
        </w:tc>
        <w:tc>
          <w:tcPr>
            <w:tcW w:w="2410" w:type="dxa"/>
          </w:tcPr>
          <w:p>
            <w:pPr>
              <w:pStyle w:val="TableNAm"/>
              <w:rPr>
                <w:ins w:id="519" w:author="Master Repository Process" w:date="2021-07-31T09:06:00Z"/>
              </w:rPr>
            </w:pPr>
          </w:p>
        </w:tc>
      </w:tr>
    </w:tbl>
    <w:p>
      <w:pPr>
        <w:pStyle w:val="Subsection"/>
        <w:rPr>
          <w:ins w:id="520" w:author="Master Repository Process" w:date="2021-07-31T09:06:00Z"/>
        </w:rPr>
      </w:pPr>
      <w:ins w:id="521" w:author="Master Repository Process" w:date="2021-07-31T09:06:00Z">
        <w:r>
          <w:tab/>
          <w:t>(2)</w:t>
        </w:r>
        <w:r>
          <w:tab/>
          <w:t xml:space="preserve">For the purposes of section 17(1)(b) — </w:t>
        </w:r>
      </w:ins>
    </w:p>
    <w:p>
      <w:pPr>
        <w:pStyle w:val="Indenta"/>
        <w:rPr>
          <w:ins w:id="522" w:author="Master Repository Process" w:date="2021-07-31T09:06:00Z"/>
        </w:rPr>
      </w:pPr>
      <w:ins w:id="523" w:author="Master Repository Process" w:date="2021-07-31T09:06:00Z">
        <w:r>
          <w:tab/>
          <w:t>(a)</w:t>
        </w:r>
        <w:r>
          <w:tab/>
          <w:t>a qualification listed in set 1 in the Table, together with the experience listed in set 1, are prescribed as qualifications and experience for a building surveying practitioner level 2; and</w:t>
        </w:r>
      </w:ins>
    </w:p>
    <w:p>
      <w:pPr>
        <w:pStyle w:val="Indenta"/>
        <w:rPr>
          <w:ins w:id="524" w:author="Master Repository Process" w:date="2021-07-31T09:06:00Z"/>
        </w:rPr>
      </w:pPr>
      <w:ins w:id="525" w:author="Master Repository Process" w:date="2021-07-31T09:06:00Z">
        <w:r>
          <w:tab/>
          <w:t>(b)</w:t>
        </w:r>
        <w:r>
          <w:tab/>
          <w:t xml:space="preserve">a qualification (if any) listed in set 2, set 3 or set 4 in the Table, together with the experience (if any) listed in the same set, are prescribed as qualifications and experience for — </w:t>
        </w:r>
      </w:ins>
    </w:p>
    <w:p>
      <w:pPr>
        <w:pStyle w:val="Indenti"/>
        <w:rPr>
          <w:ins w:id="526" w:author="Master Repository Process" w:date="2021-07-31T09:06:00Z"/>
        </w:rPr>
      </w:pPr>
      <w:ins w:id="527" w:author="Master Repository Process" w:date="2021-07-31T09:06:00Z">
        <w:r>
          <w:tab/>
          <w:t>(i)</w:t>
        </w:r>
        <w:r>
          <w:tab/>
          <w:t>the renewal of the registration of a building surveying practitioner level 2; and</w:t>
        </w:r>
      </w:ins>
    </w:p>
    <w:p>
      <w:pPr>
        <w:pStyle w:val="Indenti"/>
        <w:rPr>
          <w:ins w:id="528" w:author="Master Repository Process" w:date="2021-07-31T09:06:00Z"/>
        </w:rPr>
      </w:pPr>
      <w:ins w:id="529" w:author="Master Repository Process" w:date="2021-07-31T09:06:00Z">
        <w:r>
          <w:tab/>
          <w:t>(ii)</w:t>
        </w:r>
        <w:r>
          <w:tab/>
          <w:t>the registration of a building surveying practitioner level 2 until 30 June 2013.</w:t>
        </w:r>
      </w:ins>
    </w:p>
    <w:p>
      <w:pPr>
        <w:pStyle w:val="THeading"/>
        <w:rPr>
          <w:ins w:id="530" w:author="Master Repository Process" w:date="2021-07-31T09:06:00Z"/>
        </w:rPr>
      </w:pPr>
      <w:ins w:id="531" w:author="Master Repository Process" w:date="2021-07-31T09:06:00Z">
        <w:r>
          <w:t>Table</w:t>
        </w:r>
      </w:ins>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ins w:id="532" w:author="Master Repository Process" w:date="2021-07-31T09:06:00Z"/>
        </w:trPr>
        <w:tc>
          <w:tcPr>
            <w:tcW w:w="851" w:type="dxa"/>
          </w:tcPr>
          <w:p>
            <w:pPr>
              <w:pStyle w:val="TableNAm"/>
              <w:rPr>
                <w:ins w:id="533" w:author="Master Repository Process" w:date="2021-07-31T09:06:00Z"/>
                <w:b/>
              </w:rPr>
            </w:pPr>
          </w:p>
        </w:tc>
        <w:tc>
          <w:tcPr>
            <w:tcW w:w="2551" w:type="dxa"/>
          </w:tcPr>
          <w:p>
            <w:pPr>
              <w:pStyle w:val="TableNAm"/>
              <w:rPr>
                <w:ins w:id="534" w:author="Master Repository Process" w:date="2021-07-31T09:06:00Z"/>
                <w:b/>
              </w:rPr>
            </w:pPr>
            <w:ins w:id="535" w:author="Master Repository Process" w:date="2021-07-31T09:06:00Z">
              <w:r>
                <w:rPr>
                  <w:b/>
                </w:rPr>
                <w:t>Qualifications</w:t>
              </w:r>
            </w:ins>
          </w:p>
        </w:tc>
        <w:tc>
          <w:tcPr>
            <w:tcW w:w="2410" w:type="dxa"/>
          </w:tcPr>
          <w:p>
            <w:pPr>
              <w:pStyle w:val="TableNAm"/>
              <w:rPr>
                <w:ins w:id="536" w:author="Master Repository Process" w:date="2021-07-31T09:06:00Z"/>
                <w:b/>
              </w:rPr>
            </w:pPr>
            <w:ins w:id="537" w:author="Master Repository Process" w:date="2021-07-31T09:06:00Z">
              <w:r>
                <w:rPr>
                  <w:b/>
                </w:rPr>
                <w:t>Experience</w:t>
              </w:r>
            </w:ins>
          </w:p>
        </w:tc>
      </w:tr>
      <w:tr>
        <w:trPr>
          <w:ins w:id="538" w:author="Master Repository Process" w:date="2021-07-31T09:06:00Z"/>
        </w:trPr>
        <w:tc>
          <w:tcPr>
            <w:tcW w:w="851" w:type="dxa"/>
          </w:tcPr>
          <w:p>
            <w:pPr>
              <w:pStyle w:val="TableNAm"/>
              <w:rPr>
                <w:ins w:id="539" w:author="Master Repository Process" w:date="2021-07-31T09:06:00Z"/>
              </w:rPr>
            </w:pPr>
            <w:ins w:id="540" w:author="Master Repository Process" w:date="2021-07-31T09:06:00Z">
              <w:r>
                <w:t>Set 1</w:t>
              </w:r>
            </w:ins>
          </w:p>
        </w:tc>
        <w:tc>
          <w:tcPr>
            <w:tcW w:w="2551" w:type="dxa"/>
          </w:tcPr>
          <w:p>
            <w:pPr>
              <w:pStyle w:val="TableNAm"/>
              <w:rPr>
                <w:ins w:id="541" w:author="Master Repository Process" w:date="2021-07-31T09:06:00Z"/>
              </w:rPr>
            </w:pPr>
            <w:ins w:id="542" w:author="Master Repository Process" w:date="2021-07-31T09:06:00Z">
              <w:r>
                <w:t>CPC60108 Advanced Diploma in Building Surveying as described in CPC08: Construction, Plumbing and Services Training Package published by Training.gov.au</w:t>
              </w:r>
            </w:ins>
          </w:p>
        </w:tc>
        <w:tc>
          <w:tcPr>
            <w:tcW w:w="2410" w:type="dxa"/>
          </w:tcPr>
          <w:p>
            <w:pPr>
              <w:pStyle w:val="TableNAm"/>
              <w:rPr>
                <w:ins w:id="543" w:author="Master Repository Process" w:date="2021-07-31T09:06:00Z"/>
              </w:rPr>
            </w:pPr>
            <w:ins w:id="544" w:author="Master Repository Process" w:date="2021-07-31T09:06:00Z">
              <w:r>
                <w:t>experience in building surveying work for periods totalling at least the equivalent of 2 years full</w:t>
              </w:r>
              <w:r>
                <w:noBreakHyphen/>
                <w:t>time</w:t>
              </w:r>
            </w:ins>
          </w:p>
        </w:tc>
      </w:tr>
      <w:tr>
        <w:trPr>
          <w:ins w:id="545" w:author="Master Repository Process" w:date="2021-07-31T09:06:00Z"/>
        </w:trPr>
        <w:tc>
          <w:tcPr>
            <w:tcW w:w="851" w:type="dxa"/>
          </w:tcPr>
          <w:p>
            <w:pPr>
              <w:pStyle w:val="TableNAm"/>
              <w:rPr>
                <w:ins w:id="546" w:author="Master Repository Process" w:date="2021-07-31T09:06:00Z"/>
              </w:rPr>
            </w:pPr>
            <w:ins w:id="547" w:author="Master Repository Process" w:date="2021-07-31T09:06:00Z">
              <w:r>
                <w:t>Set 2</w:t>
              </w:r>
            </w:ins>
          </w:p>
        </w:tc>
        <w:tc>
          <w:tcPr>
            <w:tcW w:w="2551" w:type="dxa"/>
          </w:tcPr>
          <w:p>
            <w:pPr>
              <w:pStyle w:val="TableNAm"/>
              <w:rPr>
                <w:ins w:id="548" w:author="Master Repository Process" w:date="2021-07-31T09:06:00Z"/>
              </w:rPr>
            </w:pPr>
            <w:ins w:id="549" w:author="Master Repository Process" w:date="2021-07-31T09:06:00Z">
              <w:r>
                <w:t>CPC50108 Diploma in Building Surveying as described in CPC08: Construction, Plumbing and Services Training Package published by Training.gov.au</w:t>
              </w:r>
            </w:ins>
          </w:p>
        </w:tc>
        <w:tc>
          <w:tcPr>
            <w:tcW w:w="2410" w:type="dxa"/>
          </w:tcPr>
          <w:p>
            <w:pPr>
              <w:pStyle w:val="TableNAm"/>
              <w:rPr>
                <w:ins w:id="550" w:author="Master Repository Process" w:date="2021-07-31T09:06:00Z"/>
              </w:rPr>
            </w:pPr>
            <w:ins w:id="551" w:author="Master Repository Process" w:date="2021-07-31T09:06:00Z">
              <w:r>
                <w:t>periods totalling at least the equivalent of 4 years full</w:t>
              </w:r>
              <w:r>
                <w:noBreakHyphen/>
                <w:t>time unrestricted experience as a building surveyor for a local government in Western Australia in the period since 1 July 1998</w:t>
              </w:r>
            </w:ins>
          </w:p>
        </w:tc>
      </w:tr>
      <w:tr>
        <w:trPr>
          <w:ins w:id="552" w:author="Master Repository Process" w:date="2021-07-31T09:06:00Z"/>
        </w:trPr>
        <w:tc>
          <w:tcPr>
            <w:tcW w:w="851" w:type="dxa"/>
          </w:tcPr>
          <w:p>
            <w:pPr>
              <w:pStyle w:val="TableNAm"/>
              <w:rPr>
                <w:ins w:id="553" w:author="Master Repository Process" w:date="2021-07-31T09:06:00Z"/>
              </w:rPr>
            </w:pPr>
            <w:ins w:id="554" w:author="Master Repository Process" w:date="2021-07-31T09:06:00Z">
              <w:r>
                <w:t>Set 3</w:t>
              </w:r>
            </w:ins>
          </w:p>
        </w:tc>
        <w:tc>
          <w:tcPr>
            <w:tcW w:w="2551" w:type="dxa"/>
          </w:tcPr>
          <w:p>
            <w:pPr>
              <w:pStyle w:val="TableNAm"/>
              <w:rPr>
                <w:ins w:id="555" w:author="Master Repository Process" w:date="2021-07-31T09:06:00Z"/>
              </w:rPr>
            </w:pPr>
          </w:p>
        </w:tc>
        <w:tc>
          <w:tcPr>
            <w:tcW w:w="2410" w:type="dxa"/>
          </w:tcPr>
          <w:p>
            <w:pPr>
              <w:pStyle w:val="TableNAm"/>
              <w:rPr>
                <w:ins w:id="556" w:author="Master Repository Process" w:date="2021-07-31T09:06:00Z"/>
              </w:rPr>
            </w:pPr>
            <w:ins w:id="557" w:author="Master Repository Process" w:date="2021-07-31T09:06:00Z">
              <w:r>
                <w:t>periods totalling at least the equivalent of 6 years full</w:t>
              </w:r>
              <w:r>
                <w:noBreakHyphen/>
                <w:t>time unrestricted experience as a building surveyor for a local government in Western Australia in the period since 1 July 1998</w:t>
              </w:r>
            </w:ins>
          </w:p>
        </w:tc>
      </w:tr>
      <w:tr>
        <w:trPr>
          <w:ins w:id="558" w:author="Master Repository Process" w:date="2021-07-31T09:06:00Z"/>
        </w:trPr>
        <w:tc>
          <w:tcPr>
            <w:tcW w:w="851" w:type="dxa"/>
          </w:tcPr>
          <w:p>
            <w:pPr>
              <w:pStyle w:val="TableNAm"/>
              <w:rPr>
                <w:ins w:id="559" w:author="Master Repository Process" w:date="2021-07-31T09:06:00Z"/>
              </w:rPr>
            </w:pPr>
            <w:ins w:id="560" w:author="Master Repository Process" w:date="2021-07-31T09:06:00Z">
              <w:r>
                <w:t>Set 4</w:t>
              </w:r>
            </w:ins>
          </w:p>
        </w:tc>
        <w:tc>
          <w:tcPr>
            <w:tcW w:w="2551" w:type="dxa"/>
          </w:tcPr>
          <w:p>
            <w:pPr>
              <w:pStyle w:val="TableNAm"/>
              <w:rPr>
                <w:ins w:id="561" w:author="Master Repository Process" w:date="2021-07-31T09:06:00Z"/>
              </w:rPr>
            </w:pPr>
            <w:ins w:id="562" w:author="Master Repository Process" w:date="2021-07-31T09:06:00Z">
              <w:r>
                <w:t xml:space="preserve">Building Surveyor Level 2 certificate granted under the </w:t>
              </w:r>
              <w:r>
                <w:rPr>
                  <w:i/>
                </w:rPr>
                <w:t>Local Government (Building Surveyors) Regulations 2008</w:t>
              </w:r>
              <w:r>
                <w:t xml:space="preserve"> regulation 21</w:t>
              </w:r>
            </w:ins>
          </w:p>
        </w:tc>
        <w:tc>
          <w:tcPr>
            <w:tcW w:w="2410" w:type="dxa"/>
          </w:tcPr>
          <w:p>
            <w:pPr>
              <w:pStyle w:val="TableNAm"/>
              <w:rPr>
                <w:ins w:id="563" w:author="Master Repository Process" w:date="2021-07-31T09:06:00Z"/>
              </w:rPr>
            </w:pPr>
          </w:p>
        </w:tc>
      </w:tr>
    </w:tbl>
    <w:p>
      <w:pPr>
        <w:pStyle w:val="Subsection"/>
        <w:rPr>
          <w:ins w:id="564" w:author="Master Repository Process" w:date="2021-07-31T09:06:00Z"/>
        </w:rPr>
      </w:pPr>
      <w:ins w:id="565" w:author="Master Repository Process" w:date="2021-07-31T09:06:00Z">
        <w:r>
          <w:tab/>
          <w:t>(3)</w:t>
        </w:r>
        <w:r>
          <w:tab/>
          <w:t xml:space="preserve">For the purposes of section 17(1)(b) a qualification listed in set 1 in the Table or the experience listed in set 2, are prescribed as qualifications and experience for — </w:t>
        </w:r>
      </w:ins>
    </w:p>
    <w:p>
      <w:pPr>
        <w:pStyle w:val="Indenta"/>
        <w:rPr>
          <w:ins w:id="566" w:author="Master Repository Process" w:date="2021-07-31T09:06:00Z"/>
        </w:rPr>
      </w:pPr>
      <w:ins w:id="567" w:author="Master Repository Process" w:date="2021-07-31T09:06:00Z">
        <w:r>
          <w:tab/>
          <w:t>(a)</w:t>
        </w:r>
        <w:r>
          <w:tab/>
          <w:t>the renewal of the registration of a building surveying practitioner technician; and</w:t>
        </w:r>
      </w:ins>
    </w:p>
    <w:p>
      <w:pPr>
        <w:pStyle w:val="Indenta"/>
        <w:rPr>
          <w:ins w:id="568" w:author="Master Repository Process" w:date="2021-07-31T09:06:00Z"/>
        </w:rPr>
      </w:pPr>
      <w:ins w:id="569" w:author="Master Repository Process" w:date="2021-07-31T09:06:00Z">
        <w:r>
          <w:tab/>
          <w:t>(b)</w:t>
        </w:r>
        <w:r>
          <w:tab/>
          <w:t>the registration of a building surveying practitioner technician until 30 June 2013.</w:t>
        </w:r>
      </w:ins>
    </w:p>
    <w:p>
      <w:pPr>
        <w:pStyle w:val="THeading"/>
        <w:rPr>
          <w:ins w:id="570" w:author="Master Repository Process" w:date="2021-07-31T09:06:00Z"/>
        </w:rPr>
      </w:pPr>
      <w:ins w:id="571" w:author="Master Repository Process" w:date="2021-07-31T09:06:00Z">
        <w:r>
          <w:t>Table</w:t>
        </w:r>
      </w:ins>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ins w:id="572" w:author="Master Repository Process" w:date="2021-07-31T09:06:00Z"/>
        </w:trPr>
        <w:tc>
          <w:tcPr>
            <w:tcW w:w="851" w:type="dxa"/>
          </w:tcPr>
          <w:p>
            <w:pPr>
              <w:pStyle w:val="TableNAm"/>
              <w:rPr>
                <w:ins w:id="573" w:author="Master Repository Process" w:date="2021-07-31T09:06:00Z"/>
                <w:b/>
              </w:rPr>
            </w:pPr>
          </w:p>
        </w:tc>
        <w:tc>
          <w:tcPr>
            <w:tcW w:w="2551" w:type="dxa"/>
          </w:tcPr>
          <w:p>
            <w:pPr>
              <w:pStyle w:val="TableNAm"/>
              <w:rPr>
                <w:ins w:id="574" w:author="Master Repository Process" w:date="2021-07-31T09:06:00Z"/>
                <w:b/>
              </w:rPr>
            </w:pPr>
            <w:ins w:id="575" w:author="Master Repository Process" w:date="2021-07-31T09:06:00Z">
              <w:r>
                <w:rPr>
                  <w:b/>
                </w:rPr>
                <w:t>Qualifications</w:t>
              </w:r>
            </w:ins>
          </w:p>
        </w:tc>
        <w:tc>
          <w:tcPr>
            <w:tcW w:w="2410" w:type="dxa"/>
          </w:tcPr>
          <w:p>
            <w:pPr>
              <w:pStyle w:val="TableNAm"/>
              <w:rPr>
                <w:ins w:id="576" w:author="Master Repository Process" w:date="2021-07-31T09:06:00Z"/>
                <w:b/>
              </w:rPr>
            </w:pPr>
            <w:ins w:id="577" w:author="Master Repository Process" w:date="2021-07-31T09:06:00Z">
              <w:r>
                <w:rPr>
                  <w:b/>
                </w:rPr>
                <w:t>Experience</w:t>
              </w:r>
            </w:ins>
          </w:p>
        </w:tc>
      </w:tr>
      <w:tr>
        <w:trPr>
          <w:ins w:id="578" w:author="Master Repository Process" w:date="2021-07-31T09:06:00Z"/>
        </w:trPr>
        <w:tc>
          <w:tcPr>
            <w:tcW w:w="851" w:type="dxa"/>
          </w:tcPr>
          <w:p>
            <w:pPr>
              <w:pStyle w:val="TableNAm"/>
              <w:rPr>
                <w:ins w:id="579" w:author="Master Repository Process" w:date="2021-07-31T09:06:00Z"/>
              </w:rPr>
            </w:pPr>
            <w:ins w:id="580" w:author="Master Repository Process" w:date="2021-07-31T09:06:00Z">
              <w:r>
                <w:t>Set 1</w:t>
              </w:r>
            </w:ins>
          </w:p>
        </w:tc>
        <w:tc>
          <w:tcPr>
            <w:tcW w:w="2551" w:type="dxa"/>
          </w:tcPr>
          <w:p>
            <w:pPr>
              <w:pStyle w:val="TableNAm"/>
              <w:rPr>
                <w:ins w:id="581" w:author="Master Repository Process" w:date="2021-07-31T09:06:00Z"/>
              </w:rPr>
            </w:pPr>
            <w:ins w:id="582" w:author="Master Repository Process" w:date="2021-07-31T09:06:00Z">
              <w:r>
                <w:t>CPC50108 Diploma in Building Surveying as described in CPC08: Construction, Plumbing and Services Training Package published by Training.gov.au</w:t>
              </w:r>
            </w:ins>
          </w:p>
        </w:tc>
        <w:tc>
          <w:tcPr>
            <w:tcW w:w="2410" w:type="dxa"/>
          </w:tcPr>
          <w:p>
            <w:pPr>
              <w:pStyle w:val="TableNAm"/>
              <w:rPr>
                <w:ins w:id="583" w:author="Master Repository Process" w:date="2021-07-31T09:06:00Z"/>
              </w:rPr>
            </w:pPr>
          </w:p>
        </w:tc>
      </w:tr>
      <w:tr>
        <w:trPr>
          <w:ins w:id="584" w:author="Master Repository Process" w:date="2021-07-31T09:06:00Z"/>
        </w:trPr>
        <w:tc>
          <w:tcPr>
            <w:tcW w:w="851" w:type="dxa"/>
          </w:tcPr>
          <w:p>
            <w:pPr>
              <w:pStyle w:val="TableNAm"/>
              <w:rPr>
                <w:ins w:id="585" w:author="Master Repository Process" w:date="2021-07-31T09:06:00Z"/>
              </w:rPr>
            </w:pPr>
            <w:ins w:id="586" w:author="Master Repository Process" w:date="2021-07-31T09:06:00Z">
              <w:r>
                <w:t>Set 2</w:t>
              </w:r>
            </w:ins>
          </w:p>
        </w:tc>
        <w:tc>
          <w:tcPr>
            <w:tcW w:w="2551" w:type="dxa"/>
          </w:tcPr>
          <w:p>
            <w:pPr>
              <w:pStyle w:val="TableNAm"/>
              <w:rPr>
                <w:ins w:id="587" w:author="Master Repository Process" w:date="2021-07-31T09:06:00Z"/>
              </w:rPr>
            </w:pPr>
          </w:p>
        </w:tc>
        <w:tc>
          <w:tcPr>
            <w:tcW w:w="2410" w:type="dxa"/>
          </w:tcPr>
          <w:p>
            <w:pPr>
              <w:pStyle w:val="TableNAm"/>
              <w:rPr>
                <w:ins w:id="588" w:author="Master Repository Process" w:date="2021-07-31T09:06:00Z"/>
              </w:rPr>
            </w:pPr>
            <w:ins w:id="589" w:author="Master Repository Process" w:date="2021-07-31T09:06:00Z">
              <w:r>
                <w:t>12 months full</w:t>
              </w:r>
              <w:r>
                <w:noBreakHyphen/>
                <w:t>time experience as a building surveyor for a local government in Western Australia in the period between 1 July 2007 and 30 June 2008</w:t>
              </w:r>
            </w:ins>
          </w:p>
        </w:tc>
      </w:tr>
    </w:tbl>
    <w:p>
      <w:pPr>
        <w:pStyle w:val="Footnotesection"/>
        <w:rPr>
          <w:ins w:id="590" w:author="Master Repository Process" w:date="2021-07-31T09:06:00Z"/>
        </w:rPr>
      </w:pPr>
      <w:ins w:id="591" w:author="Master Repository Process" w:date="2021-07-31T09:06:00Z">
        <w:r>
          <w:tab/>
          <w:t>[Regulation 28D inserted in Gazette 12 Mar 2012 p. 995-9.]</w:t>
        </w:r>
      </w:ins>
    </w:p>
    <w:p>
      <w:pPr>
        <w:pStyle w:val="Heading5"/>
        <w:rPr>
          <w:ins w:id="592" w:author="Master Repository Process" w:date="2021-07-31T09:06:00Z"/>
        </w:rPr>
      </w:pPr>
      <w:bookmarkStart w:id="593" w:name="_Toc319401407"/>
      <w:ins w:id="594" w:author="Master Repository Process" w:date="2021-07-31T09:06:00Z">
        <w:r>
          <w:rPr>
            <w:rStyle w:val="CharSectno"/>
          </w:rPr>
          <w:t>28E</w:t>
        </w:r>
        <w:r>
          <w:t>.</w:t>
        </w:r>
        <w:r>
          <w:tab/>
        </w:r>
        <w:bookmarkStart w:id="595" w:name="_Toc302048429"/>
        <w:r>
          <w:t>Financial requirements: building surveying contractors</w:t>
        </w:r>
        <w:bookmarkEnd w:id="593"/>
        <w:bookmarkEnd w:id="595"/>
      </w:ins>
    </w:p>
    <w:p>
      <w:pPr>
        <w:pStyle w:val="Subsection"/>
        <w:rPr>
          <w:ins w:id="596" w:author="Master Repository Process" w:date="2021-07-31T09:06:00Z"/>
        </w:rPr>
      </w:pPr>
      <w:ins w:id="597" w:author="Master Repository Process" w:date="2021-07-31T09:06:00Z">
        <w:r>
          <w:tab/>
          <w:t>(1)</w:t>
        </w:r>
        <w:r>
          <w:tab/>
          <w:t xml:space="preserve">For the purposes of section 18(1)(b) the following financial requirements are prescribed for registration as a building surveying contractor level 1 (individual) or a building surveying contractor level 2 (individual) — </w:t>
        </w:r>
      </w:ins>
    </w:p>
    <w:p>
      <w:pPr>
        <w:pStyle w:val="Indenta"/>
        <w:rPr>
          <w:ins w:id="598" w:author="Master Repository Process" w:date="2021-07-31T09:06:00Z"/>
        </w:rPr>
      </w:pPr>
      <w:ins w:id="599" w:author="Master Repository Process" w:date="2021-07-31T09:06:00Z">
        <w:r>
          <w:tab/>
          <w:t>(a)</w:t>
        </w:r>
        <w:r>
          <w:tab/>
          <w:t>the applicant must not be an insolvent;</w:t>
        </w:r>
      </w:ins>
    </w:p>
    <w:p>
      <w:pPr>
        <w:pStyle w:val="Indenta"/>
        <w:rPr>
          <w:ins w:id="600" w:author="Master Repository Process" w:date="2021-07-31T09:06:00Z"/>
        </w:rPr>
      </w:pPr>
      <w:ins w:id="601" w:author="Master Repository Process" w:date="2021-07-31T09:06:00Z">
        <w:r>
          <w:tab/>
          <w:t>(b)</w:t>
        </w:r>
        <w:r>
          <w:tab/>
          <w:t>if the applicant has previously been an insolvent, the applicant must have the capacity to meet debts as and when they fall due.</w:t>
        </w:r>
      </w:ins>
    </w:p>
    <w:p>
      <w:pPr>
        <w:pStyle w:val="Subsection"/>
        <w:rPr>
          <w:ins w:id="602" w:author="Master Repository Process" w:date="2021-07-31T09:06:00Z"/>
        </w:rPr>
      </w:pPr>
      <w:ins w:id="603" w:author="Master Repository Process" w:date="2021-07-31T09:06:00Z">
        <w:r>
          <w:tab/>
          <w:t>(2)</w:t>
        </w:r>
        <w:r>
          <w:tab/>
          <w:t xml:space="preserve">For the purposes of section 18(1)(b) the following financial requirements are prescribed for registration as a building surveying contractor level 1 (partnership) or a building surveying contractor level 2 (partnership) — </w:t>
        </w:r>
      </w:ins>
    </w:p>
    <w:p>
      <w:pPr>
        <w:pStyle w:val="Indenta"/>
        <w:rPr>
          <w:ins w:id="604" w:author="Master Repository Process" w:date="2021-07-31T09:06:00Z"/>
        </w:rPr>
      </w:pPr>
      <w:ins w:id="605" w:author="Master Repository Process" w:date="2021-07-31T09:06:00Z">
        <w:r>
          <w:tab/>
          <w:t>(a)</w:t>
        </w:r>
        <w:r>
          <w:tab/>
          <w:t>each partner of the partnership must not be an insolvent;</w:t>
        </w:r>
      </w:ins>
    </w:p>
    <w:p>
      <w:pPr>
        <w:pStyle w:val="Indenta"/>
        <w:rPr>
          <w:ins w:id="606" w:author="Master Repository Process" w:date="2021-07-31T09:06:00Z"/>
        </w:rPr>
      </w:pPr>
      <w:ins w:id="607" w:author="Master Repository Process" w:date="2021-07-31T09:06:00Z">
        <w:r>
          <w:tab/>
          <w:t>(b)</w:t>
        </w:r>
        <w:r>
          <w:tab/>
          <w:t>if a partner of the partnership has previously been an insolvent, the partnership must have the capacity to meet debts as and when they fall due.</w:t>
        </w:r>
      </w:ins>
    </w:p>
    <w:p>
      <w:pPr>
        <w:pStyle w:val="Subsection"/>
        <w:rPr>
          <w:ins w:id="608" w:author="Master Repository Process" w:date="2021-07-31T09:06:00Z"/>
        </w:rPr>
      </w:pPr>
      <w:ins w:id="609" w:author="Master Repository Process" w:date="2021-07-31T09:06:00Z">
        <w:r>
          <w:tab/>
          <w:t>(3)</w:t>
        </w:r>
        <w:r>
          <w:tab/>
          <w:t xml:space="preserve">For the purposes of section 18(1)(b) the following financial requirements are prescribed for registration as a building surveying contractor level 1 (company) or a building surveying contractor level 2 (company) — </w:t>
        </w:r>
      </w:ins>
    </w:p>
    <w:p>
      <w:pPr>
        <w:pStyle w:val="Indenta"/>
        <w:rPr>
          <w:ins w:id="610" w:author="Master Repository Process" w:date="2021-07-31T09:06:00Z"/>
        </w:rPr>
      </w:pPr>
      <w:ins w:id="611" w:author="Master Repository Process" w:date="2021-07-31T09:06:00Z">
        <w:r>
          <w:tab/>
          <w:t>(a)</w:t>
        </w:r>
        <w:r>
          <w:tab/>
          <w:t>the applicant and each officer of the applicant must not be an insolvent;</w:t>
        </w:r>
      </w:ins>
    </w:p>
    <w:p>
      <w:pPr>
        <w:pStyle w:val="Indenta"/>
        <w:rPr>
          <w:ins w:id="612" w:author="Master Repository Process" w:date="2021-07-31T09:06:00Z"/>
        </w:rPr>
      </w:pPr>
      <w:ins w:id="613" w:author="Master Repository Process" w:date="2021-07-31T09:06:00Z">
        <w:r>
          <w:tab/>
          <w:t>(b)</w:t>
        </w:r>
        <w:r>
          <w:tab/>
          <w:t>if the applicant or an officer has previously been an insolvent, the applicant must have the capacity to meet debts as and when they fall due.</w:t>
        </w:r>
      </w:ins>
    </w:p>
    <w:p>
      <w:pPr>
        <w:pStyle w:val="Footnotesection"/>
        <w:rPr>
          <w:ins w:id="614" w:author="Master Repository Process" w:date="2021-07-31T09:06:00Z"/>
        </w:rPr>
      </w:pPr>
      <w:ins w:id="615" w:author="Master Repository Process" w:date="2021-07-31T09:06:00Z">
        <w:r>
          <w:tab/>
          <w:t>[Regulation 28E inserted in Gazette 12 Mar 2012 p. 999-1000.]</w:t>
        </w:r>
      </w:ins>
    </w:p>
    <w:p>
      <w:pPr>
        <w:pStyle w:val="Heading5"/>
        <w:rPr>
          <w:ins w:id="616" w:author="Master Repository Process" w:date="2021-07-31T09:06:00Z"/>
        </w:rPr>
      </w:pPr>
      <w:bookmarkStart w:id="617" w:name="_Toc319401408"/>
      <w:ins w:id="618" w:author="Master Repository Process" w:date="2021-07-31T09:06:00Z">
        <w:r>
          <w:rPr>
            <w:rStyle w:val="CharSectno"/>
          </w:rPr>
          <w:t>28F</w:t>
        </w:r>
        <w:r>
          <w:t>.</w:t>
        </w:r>
        <w:r>
          <w:tab/>
          <w:t>Insurance requirements: building surveying contractors</w:t>
        </w:r>
        <w:bookmarkEnd w:id="617"/>
      </w:ins>
    </w:p>
    <w:p>
      <w:pPr>
        <w:pStyle w:val="Subsection"/>
        <w:rPr>
          <w:ins w:id="619" w:author="Master Repository Process" w:date="2021-07-31T09:06:00Z"/>
        </w:rPr>
      </w:pPr>
      <w:ins w:id="620" w:author="Master Repository Process" w:date="2021-07-31T09:06:00Z">
        <w:r>
          <w:tab/>
        </w:r>
        <w:r>
          <w:tab/>
          <w:t xml:space="preserve">For the purposes of section 18(1)(c) the insurance requirements for registration as a building surveying contractor are that the applicant has professional indemnity insurance with a minimum level of indemnity of — </w:t>
        </w:r>
      </w:ins>
    </w:p>
    <w:p>
      <w:pPr>
        <w:pStyle w:val="Indenta"/>
        <w:rPr>
          <w:ins w:id="621" w:author="Master Repository Process" w:date="2021-07-31T09:06:00Z"/>
        </w:rPr>
      </w:pPr>
      <w:ins w:id="622" w:author="Master Repository Process" w:date="2021-07-31T09:06:00Z">
        <w:r>
          <w:tab/>
          <w:t>(a)</w:t>
        </w:r>
        <w:r>
          <w:tab/>
          <w:t>$1 000 000 for any one claim; and</w:t>
        </w:r>
      </w:ins>
    </w:p>
    <w:p>
      <w:pPr>
        <w:pStyle w:val="Indenta"/>
        <w:rPr>
          <w:ins w:id="623" w:author="Master Repository Process" w:date="2021-07-31T09:06:00Z"/>
        </w:rPr>
      </w:pPr>
      <w:ins w:id="624" w:author="Master Repository Process" w:date="2021-07-31T09:06:00Z">
        <w:r>
          <w:tab/>
          <w:t>(b)</w:t>
        </w:r>
        <w:r>
          <w:tab/>
          <w:t>$2 000 000 in aggregate during any one period of insurance.</w:t>
        </w:r>
      </w:ins>
    </w:p>
    <w:p>
      <w:pPr>
        <w:pStyle w:val="Footnotesection"/>
        <w:rPr>
          <w:ins w:id="625" w:author="Master Repository Process" w:date="2021-07-31T09:06:00Z"/>
        </w:rPr>
      </w:pPr>
      <w:bookmarkStart w:id="626" w:name="_Toc302048430"/>
      <w:ins w:id="627" w:author="Master Repository Process" w:date="2021-07-31T09:06:00Z">
        <w:r>
          <w:tab/>
          <w:t>[Regulation 28F inserted in Gazette 12 Mar 2012 p. 1000.]</w:t>
        </w:r>
      </w:ins>
    </w:p>
    <w:p>
      <w:pPr>
        <w:pStyle w:val="Heading5"/>
        <w:rPr>
          <w:ins w:id="628" w:author="Master Repository Process" w:date="2021-07-31T09:06:00Z"/>
        </w:rPr>
      </w:pPr>
      <w:bookmarkStart w:id="629" w:name="_Toc319401409"/>
      <w:ins w:id="630" w:author="Master Repository Process" w:date="2021-07-31T09:06:00Z">
        <w:r>
          <w:rPr>
            <w:rStyle w:val="CharSectno"/>
          </w:rPr>
          <w:t>28G</w:t>
        </w:r>
        <w:r>
          <w:t>.</w:t>
        </w:r>
        <w:r>
          <w:tab/>
          <w:t>Prescribed requirements: building surveying contractors</w:t>
        </w:r>
        <w:bookmarkEnd w:id="626"/>
        <w:bookmarkEnd w:id="629"/>
      </w:ins>
    </w:p>
    <w:p>
      <w:pPr>
        <w:pStyle w:val="Subsection"/>
        <w:rPr>
          <w:ins w:id="631" w:author="Master Repository Process" w:date="2021-07-31T09:06:00Z"/>
        </w:rPr>
      </w:pPr>
      <w:ins w:id="632" w:author="Master Repository Process" w:date="2021-07-31T09:06:00Z">
        <w:r>
          <w:tab/>
          <w:t>(1)</w:t>
        </w:r>
        <w:r>
          <w:tab/>
          <w:t>For the purposes of section 18(1)(g) an applicant for registration as a building surveying contractor level 1 (individual) or a building surveying contractor level 2 (individual) must be an individual.</w:t>
        </w:r>
      </w:ins>
    </w:p>
    <w:p>
      <w:pPr>
        <w:pStyle w:val="Subsection"/>
        <w:rPr>
          <w:ins w:id="633" w:author="Master Repository Process" w:date="2021-07-31T09:06:00Z"/>
        </w:rPr>
      </w:pPr>
      <w:ins w:id="634" w:author="Master Repository Process" w:date="2021-07-31T09:06:00Z">
        <w:r>
          <w:tab/>
          <w:t>(2)</w:t>
        </w:r>
        <w:r>
          <w:tab/>
          <w:t>For the purposes of section 18(1)(g) an applicant for registration as a building surveying contractor level 1 (partnership) or a building surveying contractor level 2 (partnership) must be a partnership.</w:t>
        </w:r>
      </w:ins>
    </w:p>
    <w:p>
      <w:pPr>
        <w:pStyle w:val="Subsection"/>
        <w:rPr>
          <w:ins w:id="635" w:author="Master Repository Process" w:date="2021-07-31T09:06:00Z"/>
        </w:rPr>
      </w:pPr>
      <w:ins w:id="636" w:author="Master Repository Process" w:date="2021-07-31T09:06:00Z">
        <w:r>
          <w:tab/>
          <w:t>(3)</w:t>
        </w:r>
        <w:r>
          <w:tab/>
          <w:t>For the purposes of section 18(1)(g) an applicant for registration as a building surveying contractor level 1 (company) or a building surveying contractor level 2 (company) must be a corporation or an unincorporated body.</w:t>
        </w:r>
      </w:ins>
    </w:p>
    <w:p>
      <w:pPr>
        <w:pStyle w:val="Footnotesection"/>
        <w:rPr>
          <w:ins w:id="637" w:author="Master Repository Process" w:date="2021-07-31T09:06:00Z"/>
        </w:rPr>
      </w:pPr>
      <w:bookmarkStart w:id="638" w:name="_Toc302048431"/>
      <w:ins w:id="639" w:author="Master Repository Process" w:date="2021-07-31T09:06:00Z">
        <w:r>
          <w:tab/>
          <w:t>[Regulation 28G inserted in Gazette 12 Mar 2012 p. 1001.]</w:t>
        </w:r>
      </w:ins>
    </w:p>
    <w:p>
      <w:pPr>
        <w:pStyle w:val="Heading5"/>
        <w:rPr>
          <w:ins w:id="640" w:author="Master Repository Process" w:date="2021-07-31T09:06:00Z"/>
        </w:rPr>
      </w:pPr>
      <w:bookmarkStart w:id="641" w:name="_Toc319401410"/>
      <w:ins w:id="642" w:author="Master Repository Process" w:date="2021-07-31T09:06:00Z">
        <w:r>
          <w:rPr>
            <w:rStyle w:val="CharSectno"/>
          </w:rPr>
          <w:t>28H</w:t>
        </w:r>
        <w:r>
          <w:t>.</w:t>
        </w:r>
        <w:r>
          <w:tab/>
          <w:t>Supervisor for building surveying contractors: eligible person</w:t>
        </w:r>
        <w:bookmarkEnd w:id="638"/>
        <w:bookmarkEnd w:id="641"/>
      </w:ins>
    </w:p>
    <w:p>
      <w:pPr>
        <w:pStyle w:val="Subsection"/>
        <w:rPr>
          <w:ins w:id="643" w:author="Master Repository Process" w:date="2021-07-31T09:06:00Z"/>
        </w:rPr>
      </w:pPr>
      <w:ins w:id="644" w:author="Master Repository Process" w:date="2021-07-31T09:06:00Z">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ins>
    </w:p>
    <w:p>
      <w:pPr>
        <w:pStyle w:val="Indenta"/>
        <w:rPr>
          <w:ins w:id="645" w:author="Master Repository Process" w:date="2021-07-31T09:06:00Z"/>
        </w:rPr>
      </w:pPr>
      <w:ins w:id="646" w:author="Master Repository Process" w:date="2021-07-31T09:06:00Z">
        <w:r>
          <w:tab/>
          <w:t>(a)</w:t>
        </w:r>
        <w:r>
          <w:tab/>
          <w:t>building surveying contractor level 1 (individual);</w:t>
        </w:r>
      </w:ins>
    </w:p>
    <w:p>
      <w:pPr>
        <w:pStyle w:val="Indenta"/>
        <w:rPr>
          <w:ins w:id="647" w:author="Master Repository Process" w:date="2021-07-31T09:06:00Z"/>
        </w:rPr>
      </w:pPr>
      <w:ins w:id="648" w:author="Master Repository Process" w:date="2021-07-31T09:06:00Z">
        <w:r>
          <w:tab/>
          <w:t>(b)</w:t>
        </w:r>
        <w:r>
          <w:tab/>
          <w:t>building surveying contractor level 1 (partnership);</w:t>
        </w:r>
      </w:ins>
    </w:p>
    <w:p>
      <w:pPr>
        <w:pStyle w:val="Indenta"/>
        <w:rPr>
          <w:ins w:id="649" w:author="Master Repository Process" w:date="2021-07-31T09:06:00Z"/>
        </w:rPr>
      </w:pPr>
      <w:ins w:id="650" w:author="Master Repository Process" w:date="2021-07-31T09:06:00Z">
        <w:r>
          <w:tab/>
          <w:t>(c)</w:t>
        </w:r>
        <w:r>
          <w:tab/>
          <w:t>building surveying contractor level 1 (company).</w:t>
        </w:r>
      </w:ins>
    </w:p>
    <w:p>
      <w:pPr>
        <w:pStyle w:val="Subsection"/>
        <w:rPr>
          <w:ins w:id="651" w:author="Master Repository Process" w:date="2021-07-31T09:06:00Z"/>
        </w:rPr>
      </w:pPr>
      <w:ins w:id="652" w:author="Master Repository Process" w:date="2021-07-31T09:06:00Z">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ins>
    </w:p>
    <w:p>
      <w:pPr>
        <w:pStyle w:val="Indenta"/>
        <w:rPr>
          <w:ins w:id="653" w:author="Master Repository Process" w:date="2021-07-31T09:06:00Z"/>
        </w:rPr>
      </w:pPr>
      <w:ins w:id="654" w:author="Master Repository Process" w:date="2021-07-31T09:06:00Z">
        <w:r>
          <w:tab/>
          <w:t>(a)</w:t>
        </w:r>
        <w:r>
          <w:tab/>
          <w:t>building surveying contractor level 2 (individual);</w:t>
        </w:r>
      </w:ins>
    </w:p>
    <w:p>
      <w:pPr>
        <w:pStyle w:val="Indenta"/>
        <w:rPr>
          <w:ins w:id="655" w:author="Master Repository Process" w:date="2021-07-31T09:06:00Z"/>
        </w:rPr>
      </w:pPr>
      <w:ins w:id="656" w:author="Master Repository Process" w:date="2021-07-31T09:06:00Z">
        <w:r>
          <w:tab/>
          <w:t>(b)</w:t>
        </w:r>
        <w:r>
          <w:tab/>
          <w:t>building surveying contractor level 2 (partnership);</w:t>
        </w:r>
      </w:ins>
    </w:p>
    <w:p>
      <w:pPr>
        <w:pStyle w:val="Indenta"/>
        <w:rPr>
          <w:ins w:id="657" w:author="Master Repository Process" w:date="2021-07-31T09:06:00Z"/>
        </w:rPr>
      </w:pPr>
      <w:ins w:id="658" w:author="Master Repository Process" w:date="2021-07-31T09:06:00Z">
        <w:r>
          <w:tab/>
          <w:t>(c)</w:t>
        </w:r>
        <w:r>
          <w:tab/>
          <w:t>building surveying contractor level 2 (company).</w:t>
        </w:r>
      </w:ins>
    </w:p>
    <w:p>
      <w:pPr>
        <w:pStyle w:val="Footnotesection"/>
        <w:rPr>
          <w:ins w:id="659" w:author="Master Repository Process" w:date="2021-07-31T09:06:00Z"/>
        </w:rPr>
      </w:pPr>
      <w:ins w:id="660" w:author="Master Repository Process" w:date="2021-07-31T09:06:00Z">
        <w:r>
          <w:tab/>
          <w:t>[Regulation 28H inserted in Gazette 12 Mar 2012 p. 1001-2.]</w:t>
        </w:r>
      </w:ins>
    </w:p>
    <w:p>
      <w:pPr>
        <w:pStyle w:val="Heading2"/>
      </w:pPr>
      <w:bookmarkStart w:id="661" w:name="_Toc319401411"/>
      <w:r>
        <w:rPr>
          <w:rStyle w:val="CharPartNo"/>
        </w:rPr>
        <w:t>Part 3</w:t>
      </w:r>
      <w:r>
        <w:rPr>
          <w:rStyle w:val="CharDivNo"/>
        </w:rPr>
        <w:t> </w:t>
      </w:r>
      <w:r>
        <w:t>—</w:t>
      </w:r>
      <w:r>
        <w:rPr>
          <w:rStyle w:val="CharDivText"/>
        </w:rPr>
        <w:t> </w:t>
      </w:r>
      <w:r>
        <w:rPr>
          <w:rStyle w:val="CharPartText"/>
        </w:rPr>
        <w:t>Painters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60"/>
      <w:bookmarkEnd w:id="361"/>
      <w:bookmarkEnd w:id="362"/>
      <w:bookmarkEnd w:id="661"/>
    </w:p>
    <w:p>
      <w:pPr>
        <w:pStyle w:val="Heading5"/>
      </w:pPr>
      <w:bookmarkStart w:id="662" w:name="_Toc301338733"/>
      <w:bookmarkStart w:id="663" w:name="_Toc302034220"/>
      <w:bookmarkStart w:id="664" w:name="_Toc319401412"/>
      <w:bookmarkStart w:id="665" w:name="_Toc315699999"/>
      <w:r>
        <w:rPr>
          <w:rStyle w:val="CharSectno"/>
        </w:rPr>
        <w:t>28</w:t>
      </w:r>
      <w:r>
        <w:t>.</w:t>
      </w:r>
      <w:r>
        <w:tab/>
        <w:t>Terms used</w:t>
      </w:r>
      <w:bookmarkEnd w:id="662"/>
      <w:bookmarkEnd w:id="663"/>
      <w:bookmarkEnd w:id="664"/>
      <w:bookmarkEnd w:id="665"/>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666" w:name="_Toc301338734"/>
      <w:bookmarkStart w:id="667" w:name="_Toc302034221"/>
      <w:bookmarkStart w:id="668" w:name="_Toc319401413"/>
      <w:bookmarkStart w:id="669" w:name="_Toc315700000"/>
      <w:r>
        <w:rPr>
          <w:rStyle w:val="CharSectno"/>
        </w:rPr>
        <w:t>29</w:t>
      </w:r>
      <w:r>
        <w:t>.</w:t>
      </w:r>
      <w:r>
        <w:tab/>
        <w:t>Prescribed titles: painting practitioners and painting contractors</w:t>
      </w:r>
      <w:bookmarkEnd w:id="666"/>
      <w:bookmarkEnd w:id="667"/>
      <w:bookmarkEnd w:id="668"/>
      <w:bookmarkEnd w:id="66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670" w:name="_Toc301338735"/>
      <w:bookmarkStart w:id="671" w:name="_Toc302034222"/>
      <w:bookmarkStart w:id="672" w:name="_Toc319401414"/>
      <w:bookmarkStart w:id="673" w:name="_Toc315700001"/>
      <w:r>
        <w:rPr>
          <w:rStyle w:val="CharSectno"/>
        </w:rPr>
        <w:t>30</w:t>
      </w:r>
      <w:r>
        <w:t>.</w:t>
      </w:r>
      <w:r>
        <w:tab/>
        <w:t>Painting contractors: building services prescribed</w:t>
      </w:r>
      <w:bookmarkEnd w:id="670"/>
      <w:bookmarkEnd w:id="671"/>
      <w:bookmarkEnd w:id="672"/>
      <w:bookmarkEnd w:id="673"/>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674" w:name="_Toc301338736"/>
      <w:bookmarkStart w:id="675" w:name="_Toc302034223"/>
      <w:bookmarkStart w:id="676" w:name="_Toc319401415"/>
      <w:bookmarkStart w:id="677" w:name="_Toc315700002"/>
      <w:r>
        <w:rPr>
          <w:rStyle w:val="CharSectno"/>
        </w:rPr>
        <w:t>31</w:t>
      </w:r>
      <w:r>
        <w:t>.</w:t>
      </w:r>
      <w:r>
        <w:tab/>
        <w:t>Qualifications and experience: painting practitioners</w:t>
      </w:r>
      <w:bookmarkEnd w:id="674"/>
      <w:bookmarkEnd w:id="675"/>
      <w:bookmarkEnd w:id="676"/>
      <w:bookmarkEnd w:id="677"/>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678" w:name="_Toc301338737"/>
      <w:bookmarkStart w:id="679"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680" w:name="_Toc319401416"/>
      <w:bookmarkStart w:id="681" w:name="_Toc315700003"/>
      <w:r>
        <w:rPr>
          <w:rStyle w:val="CharSectno"/>
        </w:rPr>
        <w:t>32</w:t>
      </w:r>
      <w:r>
        <w:t>.</w:t>
      </w:r>
      <w:r>
        <w:tab/>
        <w:t>Conduct of examinations</w:t>
      </w:r>
      <w:bookmarkEnd w:id="678"/>
      <w:bookmarkEnd w:id="679"/>
      <w:bookmarkEnd w:id="680"/>
      <w:bookmarkEnd w:id="681"/>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682" w:name="_Toc301338738"/>
      <w:bookmarkStart w:id="683" w:name="_Toc302034225"/>
      <w:bookmarkStart w:id="684" w:name="_Toc319401417"/>
      <w:bookmarkStart w:id="685" w:name="_Toc315700004"/>
      <w:r>
        <w:rPr>
          <w:rStyle w:val="CharSectno"/>
        </w:rPr>
        <w:t>33</w:t>
      </w:r>
      <w:r>
        <w:t>.</w:t>
      </w:r>
      <w:r>
        <w:tab/>
        <w:t>Financial requirements: painting contractors</w:t>
      </w:r>
      <w:bookmarkEnd w:id="682"/>
      <w:bookmarkEnd w:id="683"/>
      <w:bookmarkEnd w:id="684"/>
      <w:bookmarkEnd w:id="68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686" w:name="_Toc301338739"/>
      <w:bookmarkStart w:id="687" w:name="_Toc302034226"/>
      <w:bookmarkStart w:id="688" w:name="_Toc319401418"/>
      <w:bookmarkStart w:id="689" w:name="_Toc315700005"/>
      <w:r>
        <w:rPr>
          <w:rStyle w:val="CharSectno"/>
        </w:rPr>
        <w:t>34</w:t>
      </w:r>
      <w:r>
        <w:t>.</w:t>
      </w:r>
      <w:r>
        <w:tab/>
        <w:t>Prescribed requirements: painting contractors</w:t>
      </w:r>
      <w:bookmarkEnd w:id="686"/>
      <w:bookmarkEnd w:id="687"/>
      <w:bookmarkEnd w:id="688"/>
      <w:bookmarkEnd w:id="689"/>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690" w:name="_Toc301338740"/>
      <w:bookmarkStart w:id="691" w:name="_Toc302034227"/>
      <w:bookmarkStart w:id="692" w:name="_Toc319401419"/>
      <w:bookmarkStart w:id="693" w:name="_Toc315700006"/>
      <w:r>
        <w:rPr>
          <w:rStyle w:val="CharSectno"/>
        </w:rPr>
        <w:t>35</w:t>
      </w:r>
      <w:r>
        <w:t>.</w:t>
      </w:r>
      <w:r>
        <w:tab/>
        <w:t>Supervisor for painting contractor: eligible person</w:t>
      </w:r>
      <w:bookmarkEnd w:id="690"/>
      <w:bookmarkEnd w:id="691"/>
      <w:bookmarkEnd w:id="692"/>
      <w:bookmarkEnd w:id="693"/>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694" w:name="_Toc301338741"/>
      <w:bookmarkStart w:id="695" w:name="_Toc302034228"/>
      <w:bookmarkStart w:id="696" w:name="_Toc319401420"/>
      <w:bookmarkStart w:id="697" w:name="_Toc315700007"/>
      <w:r>
        <w:rPr>
          <w:rStyle w:val="CharSectno"/>
        </w:rPr>
        <w:t>36</w:t>
      </w:r>
      <w:r>
        <w:t>.</w:t>
      </w:r>
      <w:r>
        <w:tab/>
        <w:t>Display of signs</w:t>
      </w:r>
      <w:bookmarkEnd w:id="694"/>
      <w:bookmarkEnd w:id="695"/>
      <w:bookmarkEnd w:id="696"/>
      <w:bookmarkEnd w:id="697"/>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698" w:name="_Toc300669433"/>
      <w:bookmarkStart w:id="699" w:name="_Toc300670833"/>
      <w:bookmarkStart w:id="700" w:name="_Toc300824435"/>
      <w:bookmarkStart w:id="701" w:name="_Toc300824501"/>
      <w:bookmarkStart w:id="702" w:name="_Toc300839446"/>
      <w:bookmarkStart w:id="703" w:name="_Toc301264349"/>
      <w:bookmarkStart w:id="704" w:name="_Toc301268007"/>
      <w:bookmarkStart w:id="705" w:name="_Toc301274660"/>
      <w:bookmarkStart w:id="706" w:name="_Toc301274729"/>
      <w:bookmarkStart w:id="707" w:name="_Toc301277638"/>
      <w:bookmarkStart w:id="708" w:name="_Toc301277707"/>
      <w:bookmarkStart w:id="709" w:name="_Toc301338501"/>
      <w:bookmarkStart w:id="710" w:name="_Toc301338570"/>
      <w:bookmarkStart w:id="711" w:name="_Toc301338742"/>
      <w:bookmarkStart w:id="712" w:name="_Toc302034229"/>
      <w:bookmarkStart w:id="713" w:name="_Toc302034825"/>
      <w:bookmarkStart w:id="714" w:name="_Toc302034962"/>
      <w:bookmarkStart w:id="715" w:name="_Toc302036194"/>
      <w:bookmarkStart w:id="716" w:name="_Toc302048362"/>
      <w:bookmarkStart w:id="717" w:name="_Toc302048433"/>
      <w:r>
        <w:tab/>
        <w:t>[Regulation 36 amended in Gazette 31 Jan 2012 p. 599.]</w:t>
      </w:r>
    </w:p>
    <w:p>
      <w:pPr>
        <w:pStyle w:val="Heading2"/>
      </w:pPr>
      <w:bookmarkStart w:id="718" w:name="_Toc315685834"/>
      <w:bookmarkStart w:id="719" w:name="_Toc315698586"/>
      <w:bookmarkStart w:id="720" w:name="_Toc315700008"/>
      <w:bookmarkStart w:id="721" w:name="_Toc319401421"/>
      <w:r>
        <w:rPr>
          <w:rStyle w:val="CharPartNo"/>
        </w:rPr>
        <w:t>Part 4</w:t>
      </w:r>
      <w:r>
        <w:t> — </w:t>
      </w:r>
      <w:r>
        <w:rPr>
          <w:rStyle w:val="CharPartText"/>
        </w:rPr>
        <w:t>Transitional provisions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3"/>
      </w:pPr>
      <w:bookmarkStart w:id="722" w:name="_Toc300669434"/>
      <w:bookmarkStart w:id="723" w:name="_Toc300670834"/>
      <w:bookmarkStart w:id="724" w:name="_Toc300824436"/>
      <w:bookmarkStart w:id="725" w:name="_Toc300824502"/>
      <w:bookmarkStart w:id="726" w:name="_Toc300839447"/>
      <w:bookmarkStart w:id="727" w:name="_Toc301264350"/>
      <w:bookmarkStart w:id="728" w:name="_Toc301268008"/>
      <w:bookmarkStart w:id="729" w:name="_Toc301274661"/>
      <w:bookmarkStart w:id="730" w:name="_Toc301274730"/>
      <w:bookmarkStart w:id="731" w:name="_Toc301277639"/>
      <w:bookmarkStart w:id="732" w:name="_Toc301277708"/>
      <w:bookmarkStart w:id="733" w:name="_Toc301338502"/>
      <w:bookmarkStart w:id="734" w:name="_Toc301338571"/>
      <w:bookmarkStart w:id="735" w:name="_Toc301338743"/>
      <w:bookmarkStart w:id="736" w:name="_Toc302034230"/>
      <w:bookmarkStart w:id="737" w:name="_Toc302034826"/>
      <w:bookmarkStart w:id="738" w:name="_Toc302034963"/>
      <w:bookmarkStart w:id="739" w:name="_Toc302036195"/>
      <w:bookmarkStart w:id="740" w:name="_Toc302048363"/>
      <w:bookmarkStart w:id="741" w:name="_Toc302048434"/>
      <w:bookmarkStart w:id="742" w:name="_Toc315685835"/>
      <w:bookmarkStart w:id="743" w:name="_Toc315698587"/>
      <w:bookmarkStart w:id="744" w:name="_Toc315700009"/>
      <w:bookmarkStart w:id="745" w:name="_Toc319401422"/>
      <w:r>
        <w:rPr>
          <w:rStyle w:val="CharDivNo"/>
        </w:rPr>
        <w:t>Division 1</w:t>
      </w:r>
      <w:r>
        <w:t> — </w:t>
      </w:r>
      <w:r>
        <w:rPr>
          <w:rStyle w:val="CharDivText"/>
          <w:i/>
        </w:rPr>
        <w:t>Builders’ Registration Act 1939</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301338744"/>
      <w:bookmarkStart w:id="747" w:name="_Toc302034231"/>
      <w:bookmarkStart w:id="748" w:name="_Toc319401423"/>
      <w:bookmarkStart w:id="749" w:name="_Toc315700010"/>
      <w:r>
        <w:rPr>
          <w:rStyle w:val="CharSectno"/>
        </w:rPr>
        <w:t>37</w:t>
      </w:r>
      <w:r>
        <w:t>.</w:t>
      </w:r>
      <w:r>
        <w:tab/>
        <w:t>Terms used</w:t>
      </w:r>
      <w:bookmarkEnd w:id="746"/>
      <w:bookmarkEnd w:id="747"/>
      <w:bookmarkEnd w:id="748"/>
      <w:bookmarkEnd w:id="74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750" w:name="_Toc301338745"/>
      <w:bookmarkStart w:id="751" w:name="_Toc302034232"/>
      <w:bookmarkStart w:id="752" w:name="_Toc319401424"/>
      <w:bookmarkStart w:id="753" w:name="_Toc315700011"/>
      <w:r>
        <w:rPr>
          <w:rStyle w:val="CharSectno"/>
        </w:rPr>
        <w:t>38</w:t>
      </w:r>
      <w:r>
        <w:t>.</w:t>
      </w:r>
      <w:r>
        <w:tab/>
        <w:t>Continuation of registration (s. 114)</w:t>
      </w:r>
      <w:bookmarkEnd w:id="750"/>
      <w:bookmarkEnd w:id="751"/>
      <w:bookmarkEnd w:id="752"/>
      <w:bookmarkEnd w:id="753"/>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754" w:name="_Toc301338746"/>
      <w:bookmarkStart w:id="755" w:name="_Toc302034233"/>
      <w:bookmarkStart w:id="756" w:name="_Toc319401425"/>
      <w:bookmarkStart w:id="757" w:name="_Toc315700012"/>
      <w:r>
        <w:rPr>
          <w:rStyle w:val="CharSectno"/>
        </w:rPr>
        <w:t>39</w:t>
      </w:r>
      <w:r>
        <w:t>.</w:t>
      </w:r>
      <w:r>
        <w:tab/>
        <w:t>Continuation of declaration of ineligible persons</w:t>
      </w:r>
      <w:bookmarkEnd w:id="754"/>
      <w:bookmarkEnd w:id="755"/>
      <w:bookmarkEnd w:id="756"/>
      <w:bookmarkEnd w:id="75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758" w:name="_Toc301338747"/>
      <w:bookmarkStart w:id="759" w:name="_Toc302034234"/>
      <w:bookmarkStart w:id="760" w:name="_Toc319401426"/>
      <w:bookmarkStart w:id="761" w:name="_Toc315700013"/>
      <w:r>
        <w:rPr>
          <w:rStyle w:val="CharSectno"/>
        </w:rPr>
        <w:t>40</w:t>
      </w:r>
      <w:r>
        <w:t>.</w:t>
      </w:r>
      <w:r>
        <w:tab/>
        <w:t>Membership of Board — experience as builder</w:t>
      </w:r>
      <w:bookmarkEnd w:id="758"/>
      <w:bookmarkEnd w:id="759"/>
      <w:bookmarkEnd w:id="760"/>
      <w:bookmarkEnd w:id="761"/>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762" w:name="_Toc301338748"/>
      <w:bookmarkStart w:id="763" w:name="_Toc302034235"/>
      <w:bookmarkStart w:id="764" w:name="_Toc319401427"/>
      <w:bookmarkStart w:id="765" w:name="_Toc315700014"/>
      <w:r>
        <w:rPr>
          <w:rStyle w:val="CharSectno"/>
        </w:rPr>
        <w:t>41</w:t>
      </w:r>
      <w:r>
        <w:t>.</w:t>
      </w:r>
      <w:r>
        <w:tab/>
        <w:t>Continuation of owner</w:t>
      </w:r>
      <w:r>
        <w:noBreakHyphen/>
        <w:t>builder authorisation</w:t>
      </w:r>
      <w:bookmarkEnd w:id="762"/>
      <w:bookmarkEnd w:id="763"/>
      <w:bookmarkEnd w:id="764"/>
      <w:bookmarkEnd w:id="76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766" w:name="_Toc301338749"/>
      <w:bookmarkStart w:id="767" w:name="_Toc302034236"/>
      <w:bookmarkStart w:id="768" w:name="_Toc319401428"/>
      <w:bookmarkStart w:id="769" w:name="_Toc315700015"/>
      <w:r>
        <w:rPr>
          <w:rStyle w:val="CharSectno"/>
        </w:rPr>
        <w:t>42</w:t>
      </w:r>
      <w:r>
        <w:t>.</w:t>
      </w:r>
      <w:r>
        <w:tab/>
        <w:t>Building Commissioner may exercise powers</w:t>
      </w:r>
      <w:bookmarkEnd w:id="766"/>
      <w:bookmarkEnd w:id="767"/>
      <w:bookmarkEnd w:id="768"/>
      <w:bookmarkEnd w:id="76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70" w:name="_Toc300669437"/>
      <w:bookmarkStart w:id="771" w:name="_Toc300670837"/>
      <w:bookmarkStart w:id="772" w:name="_Toc300824441"/>
      <w:bookmarkStart w:id="773" w:name="_Toc300824507"/>
      <w:bookmarkStart w:id="774" w:name="_Toc300839452"/>
      <w:bookmarkStart w:id="775" w:name="_Toc301264357"/>
      <w:bookmarkStart w:id="776" w:name="_Toc301268015"/>
      <w:bookmarkStart w:id="777" w:name="_Toc301274668"/>
      <w:bookmarkStart w:id="778" w:name="_Toc301274737"/>
      <w:bookmarkStart w:id="779" w:name="_Toc301277646"/>
      <w:bookmarkStart w:id="780" w:name="_Toc301277715"/>
      <w:bookmarkStart w:id="781" w:name="_Toc301338509"/>
      <w:bookmarkStart w:id="782" w:name="_Toc301338578"/>
      <w:bookmarkStart w:id="783" w:name="_Toc301338750"/>
      <w:bookmarkStart w:id="784" w:name="_Toc302034237"/>
      <w:bookmarkStart w:id="785" w:name="_Toc302034833"/>
      <w:bookmarkStart w:id="786" w:name="_Toc302034970"/>
      <w:bookmarkStart w:id="787" w:name="_Toc302036202"/>
      <w:bookmarkStart w:id="788" w:name="_Toc302048370"/>
      <w:bookmarkStart w:id="789" w:name="_Toc302048441"/>
      <w:bookmarkStart w:id="790" w:name="_Toc315685842"/>
      <w:bookmarkStart w:id="791" w:name="_Toc315698594"/>
      <w:bookmarkStart w:id="792" w:name="_Toc315700016"/>
      <w:bookmarkStart w:id="793" w:name="_Toc319401429"/>
      <w:r>
        <w:rPr>
          <w:rStyle w:val="CharDivNo"/>
        </w:rPr>
        <w:t>Division 2</w:t>
      </w:r>
      <w:r>
        <w:t> — </w:t>
      </w:r>
      <w:r>
        <w:rPr>
          <w:rStyle w:val="CharDivText"/>
          <w:i/>
        </w:rPr>
        <w:t>Painters’ Registration Act 1961</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301338751"/>
      <w:bookmarkStart w:id="795" w:name="_Toc302034238"/>
      <w:bookmarkStart w:id="796" w:name="_Toc319401430"/>
      <w:bookmarkStart w:id="797" w:name="_Toc315700017"/>
      <w:r>
        <w:rPr>
          <w:rStyle w:val="CharSectno"/>
        </w:rPr>
        <w:t>43</w:t>
      </w:r>
      <w:r>
        <w:t>.</w:t>
      </w:r>
      <w:r>
        <w:tab/>
        <w:t>Terms used</w:t>
      </w:r>
      <w:bookmarkEnd w:id="794"/>
      <w:bookmarkEnd w:id="795"/>
      <w:bookmarkEnd w:id="796"/>
      <w:bookmarkEnd w:id="79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798" w:name="_Toc301338752"/>
      <w:bookmarkStart w:id="799" w:name="_Toc302034239"/>
      <w:bookmarkStart w:id="800" w:name="_Toc319401431"/>
      <w:bookmarkStart w:id="801" w:name="_Toc315700018"/>
      <w:r>
        <w:rPr>
          <w:rStyle w:val="CharSectno"/>
        </w:rPr>
        <w:t>44</w:t>
      </w:r>
      <w:r>
        <w:t>.</w:t>
      </w:r>
      <w:r>
        <w:tab/>
        <w:t>Continuation of registration (s. 127)</w:t>
      </w:r>
      <w:bookmarkEnd w:id="798"/>
      <w:bookmarkEnd w:id="799"/>
      <w:bookmarkEnd w:id="800"/>
      <w:bookmarkEnd w:id="80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802" w:name="_Toc301338753"/>
      <w:bookmarkStart w:id="803" w:name="_Toc302034240"/>
      <w:bookmarkStart w:id="804" w:name="_Toc319401432"/>
      <w:bookmarkStart w:id="805" w:name="_Toc315700019"/>
      <w:r>
        <w:rPr>
          <w:rStyle w:val="CharSectno"/>
        </w:rPr>
        <w:t>45</w:t>
      </w:r>
      <w:r>
        <w:t>.</w:t>
      </w:r>
      <w:r>
        <w:tab/>
        <w:t>Membership of Board — experience as painter</w:t>
      </w:r>
      <w:bookmarkEnd w:id="802"/>
      <w:bookmarkEnd w:id="803"/>
      <w:bookmarkEnd w:id="804"/>
      <w:bookmarkEnd w:id="805"/>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806" w:name="_Toc301338754"/>
      <w:bookmarkStart w:id="807" w:name="_Toc302034241"/>
      <w:bookmarkStart w:id="808" w:name="_Toc319401433"/>
      <w:bookmarkStart w:id="809" w:name="_Toc315700020"/>
      <w:r>
        <w:rPr>
          <w:rStyle w:val="CharSectno"/>
        </w:rPr>
        <w:t>46</w:t>
      </w:r>
      <w:r>
        <w:t>.</w:t>
      </w:r>
      <w:r>
        <w:tab/>
        <w:t>Building Commissioner may exercise powers</w:t>
      </w:r>
      <w:bookmarkEnd w:id="806"/>
      <w:bookmarkEnd w:id="807"/>
      <w:bookmarkEnd w:id="808"/>
      <w:bookmarkEnd w:id="80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rPr>
          <w:ins w:id="810" w:author="Master Repository Process" w:date="2021-07-31T09:06:00Z"/>
        </w:rPr>
      </w:pPr>
      <w:bookmarkStart w:id="811" w:name="_Toc319401434"/>
      <w:ins w:id="812" w:author="Master Repository Process" w:date="2021-07-31T09:06:00Z">
        <w:r>
          <w:rPr>
            <w:rStyle w:val="CharDivNo"/>
          </w:rPr>
          <w:t>Division 3</w:t>
        </w:r>
        <w:r>
          <w:t> — </w:t>
        </w:r>
        <w:r>
          <w:rPr>
            <w:rStyle w:val="CharDivText"/>
            <w:i/>
          </w:rPr>
          <w:t>Local Government (Building Surveyors) Regulations 2008</w:t>
        </w:r>
        <w:bookmarkEnd w:id="811"/>
      </w:ins>
    </w:p>
    <w:p>
      <w:pPr>
        <w:pStyle w:val="Footnoteheading"/>
        <w:rPr>
          <w:ins w:id="813" w:author="Master Repository Process" w:date="2021-07-31T09:06:00Z"/>
        </w:rPr>
      </w:pPr>
      <w:ins w:id="814" w:author="Master Repository Process" w:date="2021-07-31T09:06:00Z">
        <w:r>
          <w:tab/>
          <w:t>[Heading inserted in Gazette 12 Mar 2012 p. 1002.]</w:t>
        </w:r>
      </w:ins>
    </w:p>
    <w:p>
      <w:pPr>
        <w:pStyle w:val="Heading5"/>
        <w:rPr>
          <w:ins w:id="815" w:author="Master Repository Process" w:date="2021-07-31T09:06:00Z"/>
        </w:rPr>
      </w:pPr>
      <w:bookmarkStart w:id="816" w:name="_Toc319401435"/>
      <w:ins w:id="817" w:author="Master Repository Process" w:date="2021-07-31T09:06:00Z">
        <w:r>
          <w:rPr>
            <w:rStyle w:val="CharSectno"/>
          </w:rPr>
          <w:t>47</w:t>
        </w:r>
        <w:r>
          <w:t>.</w:t>
        </w:r>
        <w:r>
          <w:tab/>
          <w:t>Terms used</w:t>
        </w:r>
        <w:bookmarkEnd w:id="816"/>
      </w:ins>
    </w:p>
    <w:p>
      <w:pPr>
        <w:pStyle w:val="Subsection"/>
        <w:rPr>
          <w:ins w:id="818" w:author="Master Repository Process" w:date="2021-07-31T09:06:00Z"/>
        </w:rPr>
      </w:pPr>
      <w:ins w:id="819" w:author="Master Repository Process" w:date="2021-07-31T09:06:00Z">
        <w:r>
          <w:tab/>
        </w:r>
        <w:r>
          <w:tab/>
          <w:t xml:space="preserve">In this Division — </w:t>
        </w:r>
      </w:ins>
    </w:p>
    <w:p>
      <w:pPr>
        <w:pStyle w:val="Defstart"/>
        <w:rPr>
          <w:ins w:id="820" w:author="Master Repository Process" w:date="2021-07-31T09:06:00Z"/>
        </w:rPr>
      </w:pPr>
      <w:ins w:id="821" w:author="Master Repository Process" w:date="2021-07-31T09:06:00Z">
        <w:r>
          <w:rPr>
            <w:b/>
            <w:i/>
          </w:rPr>
          <w:tab/>
        </w:r>
        <w:r>
          <w:rPr>
            <w:rStyle w:val="CharDefText"/>
          </w:rPr>
          <w:t>2008 regulations</w:t>
        </w:r>
        <w:r>
          <w:t xml:space="preserve"> means the </w:t>
        </w:r>
        <w:r>
          <w:rPr>
            <w:i/>
          </w:rPr>
          <w:t>Local Government (Building Surveyors) Regulations 2008</w:t>
        </w:r>
        <w:r>
          <w:t>;</w:t>
        </w:r>
      </w:ins>
    </w:p>
    <w:p>
      <w:pPr>
        <w:pStyle w:val="Defstart"/>
        <w:rPr>
          <w:ins w:id="822" w:author="Master Repository Process" w:date="2021-07-31T09:06:00Z"/>
        </w:rPr>
      </w:pPr>
      <w:ins w:id="823" w:author="Master Repository Process" w:date="2021-07-31T09:06:00Z">
        <w:r>
          <w:tab/>
        </w:r>
        <w:r>
          <w:rPr>
            <w:rStyle w:val="CharDefText"/>
          </w:rPr>
          <w:t>repeal day</w:t>
        </w:r>
        <w:r>
          <w:t xml:space="preserve"> means the day on which section 112 comes into operation.</w:t>
        </w:r>
      </w:ins>
    </w:p>
    <w:p>
      <w:pPr>
        <w:pStyle w:val="Footnotesection"/>
        <w:rPr>
          <w:ins w:id="824" w:author="Master Repository Process" w:date="2021-07-31T09:06:00Z"/>
        </w:rPr>
      </w:pPr>
      <w:ins w:id="825" w:author="Master Repository Process" w:date="2021-07-31T09:06:00Z">
        <w:r>
          <w:tab/>
          <w:t>[Regulation 47 inserted in Gazette 12 Mar 2012 p. 1002.]</w:t>
        </w:r>
      </w:ins>
    </w:p>
    <w:p>
      <w:pPr>
        <w:pStyle w:val="Heading5"/>
        <w:rPr>
          <w:ins w:id="826" w:author="Master Repository Process" w:date="2021-07-31T09:06:00Z"/>
        </w:rPr>
      </w:pPr>
      <w:bookmarkStart w:id="827" w:name="_Toc319401436"/>
      <w:ins w:id="828" w:author="Master Repository Process" w:date="2021-07-31T09:06:00Z">
        <w:r>
          <w:rPr>
            <w:rStyle w:val="CharSectno"/>
          </w:rPr>
          <w:t>48</w:t>
        </w:r>
        <w:r>
          <w:t>.</w:t>
        </w:r>
        <w:r>
          <w:tab/>
          <w:t>Continuation of registration</w:t>
        </w:r>
        <w:bookmarkEnd w:id="827"/>
      </w:ins>
    </w:p>
    <w:p>
      <w:pPr>
        <w:pStyle w:val="Subsection"/>
        <w:rPr>
          <w:ins w:id="829" w:author="Master Repository Process" w:date="2021-07-31T09:06:00Z"/>
        </w:rPr>
      </w:pPr>
      <w:ins w:id="830" w:author="Master Repository Process" w:date="2021-07-31T09:06:00Z">
        <w:r>
          <w:tab/>
          <w:t>(1)</w:t>
        </w:r>
        <w:r>
          <w:tab/>
          <w:t xml:space="preserve">For the purposes of section 139 — </w:t>
        </w:r>
      </w:ins>
    </w:p>
    <w:p>
      <w:pPr>
        <w:pStyle w:val="Indenta"/>
        <w:rPr>
          <w:ins w:id="831" w:author="Master Repository Process" w:date="2021-07-31T09:06:00Z"/>
        </w:rPr>
      </w:pPr>
      <w:ins w:id="832" w:author="Master Repository Process" w:date="2021-07-31T09:06:00Z">
        <w:r>
          <w:tab/>
          <w:t>(a)</w:t>
        </w:r>
        <w:r>
          <w:tab/>
          <w:t xml:space="preserve">a person who holds any of the following qualifications is to be taken to be registered as a building surveying practitioner level 1 — </w:t>
        </w:r>
      </w:ins>
    </w:p>
    <w:p>
      <w:pPr>
        <w:pStyle w:val="Indenti"/>
        <w:rPr>
          <w:ins w:id="833" w:author="Master Repository Process" w:date="2021-07-31T09:06:00Z"/>
        </w:rPr>
      </w:pPr>
      <w:ins w:id="834" w:author="Master Repository Process" w:date="2021-07-31T09:06:00Z">
        <w:r>
          <w:tab/>
          <w:t>(i)</w:t>
        </w:r>
        <w:r>
          <w:tab/>
          <w:t>a Building Surveyor Level 1 certificate granted under regulation 21 of the 2008 regulations;</w:t>
        </w:r>
      </w:ins>
    </w:p>
    <w:p>
      <w:pPr>
        <w:pStyle w:val="Indenti"/>
        <w:rPr>
          <w:ins w:id="835" w:author="Master Repository Process" w:date="2021-07-31T09:06:00Z"/>
        </w:rPr>
      </w:pPr>
      <w:ins w:id="836" w:author="Master Repository Process" w:date="2021-07-31T09:06:00Z">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ins>
    </w:p>
    <w:p>
      <w:pPr>
        <w:pStyle w:val="Indenta"/>
        <w:rPr>
          <w:ins w:id="837" w:author="Master Repository Process" w:date="2021-07-31T09:06:00Z"/>
        </w:rPr>
      </w:pPr>
      <w:ins w:id="838" w:author="Master Repository Process" w:date="2021-07-31T09:06:00Z">
        <w:r>
          <w:tab/>
        </w:r>
        <w:r>
          <w:tab/>
          <w:t>and</w:t>
        </w:r>
      </w:ins>
    </w:p>
    <w:p>
      <w:pPr>
        <w:pStyle w:val="Indenta"/>
        <w:rPr>
          <w:ins w:id="839" w:author="Master Repository Process" w:date="2021-07-31T09:06:00Z"/>
        </w:rPr>
      </w:pPr>
      <w:ins w:id="840" w:author="Master Repository Process" w:date="2021-07-31T09:06:00Z">
        <w:r>
          <w:tab/>
          <w:t>(b)</w:t>
        </w:r>
        <w:r>
          <w:tab/>
          <w:t>a person who holds a Building Surveyor Level 2 certificate granted under regulation 21 of the 2008 regulations is to be taken to be registered as a building surveying practitioner level 2; and</w:t>
        </w:r>
      </w:ins>
    </w:p>
    <w:p>
      <w:pPr>
        <w:pStyle w:val="Indenta"/>
        <w:rPr>
          <w:ins w:id="841" w:author="Master Repository Process" w:date="2021-07-31T09:06:00Z"/>
        </w:rPr>
      </w:pPr>
      <w:ins w:id="842" w:author="Master Repository Process" w:date="2021-07-31T09:06:00Z">
        <w:r>
          <w:tab/>
          <w:t>(c)</w:t>
        </w:r>
        <w:r>
          <w:tab/>
          <w:t>a person who holds a Building Surveyor Technician certificate granted under regulation 21 of the 2008 regulations is to be taken to be registered as a building surveying practitioner technician.</w:t>
        </w:r>
      </w:ins>
    </w:p>
    <w:p>
      <w:pPr>
        <w:pStyle w:val="Subsection"/>
        <w:rPr>
          <w:ins w:id="843" w:author="Master Repository Process" w:date="2021-07-31T09:06:00Z"/>
        </w:rPr>
      </w:pPr>
      <w:ins w:id="844" w:author="Master Repository Process" w:date="2021-07-31T09:06:00Z">
        <w:r>
          <w:tab/>
          <w:t>(2)</w:t>
        </w:r>
        <w:r>
          <w:tab/>
          <w:t>The Building Commissioner may extend the period for which a person is to be taken under section 139 to be registered as a building surveying practitioner for a period of up to 5 months.</w:t>
        </w:r>
      </w:ins>
    </w:p>
    <w:p>
      <w:pPr>
        <w:pStyle w:val="Footnotesection"/>
        <w:rPr>
          <w:ins w:id="845" w:author="Master Repository Process" w:date="2021-07-31T09:06:00Z"/>
        </w:rPr>
      </w:pPr>
      <w:ins w:id="846" w:author="Master Repository Process" w:date="2021-07-31T09:06:00Z">
        <w:r>
          <w:tab/>
          <w:t>[Regulation 48 inserted in Gazette 12 Mar 2012 p. 1002-3.]</w:t>
        </w:r>
      </w:ins>
    </w:p>
    <w:p>
      <w:pPr>
        <w:pStyle w:val="Heading5"/>
        <w:rPr>
          <w:ins w:id="847" w:author="Master Repository Process" w:date="2021-07-31T09:06:00Z"/>
        </w:rPr>
      </w:pPr>
      <w:bookmarkStart w:id="848" w:name="_Toc319401437"/>
      <w:ins w:id="849" w:author="Master Repository Process" w:date="2021-07-31T09:06:00Z">
        <w:r>
          <w:rPr>
            <w:rStyle w:val="CharSectno"/>
          </w:rPr>
          <w:t>49</w:t>
        </w:r>
        <w:r>
          <w:t>.</w:t>
        </w:r>
        <w:r>
          <w:tab/>
          <w:t>Nominated supervisors for contractors before repeal day</w:t>
        </w:r>
        <w:bookmarkEnd w:id="848"/>
      </w:ins>
    </w:p>
    <w:p>
      <w:pPr>
        <w:pStyle w:val="Subsection"/>
        <w:rPr>
          <w:ins w:id="850" w:author="Master Repository Process" w:date="2021-07-31T09:06:00Z"/>
        </w:rPr>
      </w:pPr>
      <w:ins w:id="851" w:author="Master Repository Process" w:date="2021-07-31T09:06:00Z">
        <w:r>
          <w:tab/>
        </w:r>
        <w:r>
          <w:tab/>
          <w:t xml:space="preserve">Before repeal day — </w:t>
        </w:r>
      </w:ins>
    </w:p>
    <w:p>
      <w:pPr>
        <w:pStyle w:val="Indenta"/>
        <w:rPr>
          <w:ins w:id="852" w:author="Master Repository Process" w:date="2021-07-31T09:06:00Z"/>
        </w:rPr>
      </w:pPr>
      <w:ins w:id="853" w:author="Master Repository Process" w:date="2021-07-31T09:06:00Z">
        <w:r>
          <w:tab/>
          <w:t>(a)</w:t>
        </w:r>
        <w:r>
          <w:tab/>
          <w:t xml:space="preserve">a person who holds any of the following qualifications is to be taken to be registered as a building surveying practitioner level 1 for the purposes of regulation 28H(1) — </w:t>
        </w:r>
      </w:ins>
    </w:p>
    <w:p>
      <w:pPr>
        <w:pStyle w:val="Indenti"/>
        <w:rPr>
          <w:ins w:id="854" w:author="Master Repository Process" w:date="2021-07-31T09:06:00Z"/>
        </w:rPr>
      </w:pPr>
      <w:ins w:id="855" w:author="Master Repository Process" w:date="2021-07-31T09:06:00Z">
        <w:r>
          <w:tab/>
          <w:t>(i)</w:t>
        </w:r>
        <w:r>
          <w:tab/>
          <w:t>a Building Surveyor Level 1 certificate granted under regulation 21 of the 2008 regulations;</w:t>
        </w:r>
      </w:ins>
    </w:p>
    <w:p>
      <w:pPr>
        <w:pStyle w:val="Indenti"/>
        <w:rPr>
          <w:ins w:id="856" w:author="Master Repository Process" w:date="2021-07-31T09:06:00Z"/>
        </w:rPr>
      </w:pPr>
      <w:ins w:id="857" w:author="Master Repository Process" w:date="2021-07-31T09:06:00Z">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ins>
    </w:p>
    <w:p>
      <w:pPr>
        <w:pStyle w:val="Indenta"/>
        <w:rPr>
          <w:ins w:id="858" w:author="Master Repository Process" w:date="2021-07-31T09:06:00Z"/>
        </w:rPr>
      </w:pPr>
      <w:ins w:id="859" w:author="Master Repository Process" w:date="2021-07-31T09:06:00Z">
        <w:r>
          <w:tab/>
        </w:r>
        <w:r>
          <w:tab/>
          <w:t>and</w:t>
        </w:r>
      </w:ins>
    </w:p>
    <w:p>
      <w:pPr>
        <w:pStyle w:val="Indenta"/>
        <w:rPr>
          <w:ins w:id="860" w:author="Master Repository Process" w:date="2021-07-31T09:06:00Z"/>
        </w:rPr>
      </w:pPr>
      <w:ins w:id="861" w:author="Master Repository Process" w:date="2021-07-31T09:06:00Z">
        <w:r>
          <w:tab/>
          <w:t>(b)</w:t>
        </w:r>
        <w:r>
          <w:tab/>
          <w:t>a person who holds a Building Surveyor Level 2 certificate granted under regulation 21 of the 2008 regulations is to be taken to be registered as a building surveying practitioner level 2 for the purposes of regulation 28H(1) and (2).</w:t>
        </w:r>
      </w:ins>
    </w:p>
    <w:p>
      <w:pPr>
        <w:pStyle w:val="Footnotesection"/>
        <w:rPr>
          <w:ins w:id="862" w:author="Master Repository Process" w:date="2021-07-31T09:06:00Z"/>
        </w:rPr>
      </w:pPr>
      <w:ins w:id="863" w:author="Master Repository Process" w:date="2021-07-31T09:06:00Z">
        <w:r>
          <w:tab/>
          <w:t>[Regulation 49 inserted in Gazette 12 Mar 2012 p. 1003-4.]</w:t>
        </w:r>
      </w:ins>
    </w:p>
    <w:p>
      <w:pPr>
        <w:pStyle w:val="Heading5"/>
        <w:rPr>
          <w:ins w:id="864" w:author="Master Repository Process" w:date="2021-07-31T09:06:00Z"/>
        </w:rPr>
      </w:pPr>
      <w:bookmarkStart w:id="865" w:name="_Toc319401438"/>
      <w:ins w:id="866" w:author="Master Repository Process" w:date="2021-07-31T09:06:00Z">
        <w:r>
          <w:rPr>
            <w:rStyle w:val="CharSectno"/>
          </w:rPr>
          <w:t>50</w:t>
        </w:r>
        <w:r>
          <w:t>.</w:t>
        </w:r>
        <w:r>
          <w:tab/>
          <w:t>Cancellation of certificate</w:t>
        </w:r>
        <w:bookmarkEnd w:id="865"/>
      </w:ins>
    </w:p>
    <w:p>
      <w:pPr>
        <w:pStyle w:val="Subsection"/>
        <w:rPr>
          <w:ins w:id="867" w:author="Master Repository Process" w:date="2021-07-31T09:06:00Z"/>
        </w:rPr>
      </w:pPr>
      <w:ins w:id="868" w:author="Master Repository Process" w:date="2021-07-31T09:06:00Z">
        <w:r>
          <w:tab/>
          <w:t>(1)</w:t>
        </w:r>
        <w:r>
          <w:tab/>
          <w:t xml:space="preserve">The Board may cancel a certificate of qualification issued under the 2008 regulations to a person who obtained the certificate by fraud or misrepresentation. </w:t>
        </w:r>
      </w:ins>
    </w:p>
    <w:p>
      <w:pPr>
        <w:pStyle w:val="Subsection"/>
        <w:rPr>
          <w:ins w:id="869" w:author="Master Repository Process" w:date="2021-07-31T09:06:00Z"/>
        </w:rPr>
      </w:pPr>
      <w:ins w:id="870" w:author="Master Repository Process" w:date="2021-07-31T09:06:00Z">
        <w:r>
          <w:tab/>
          <w:t>(2)</w:t>
        </w:r>
        <w:r>
          <w:tab/>
          <w:t>Section 64(2) applies to a decision of the Board to cancel a certificate of qualification under this regulation as if the decision was a reviewable decision as defined in section 64(1).</w:t>
        </w:r>
      </w:ins>
    </w:p>
    <w:p>
      <w:pPr>
        <w:pStyle w:val="Subsection"/>
        <w:rPr>
          <w:ins w:id="871" w:author="Master Repository Process" w:date="2021-07-31T09:06:00Z"/>
        </w:rPr>
      </w:pPr>
      <w:ins w:id="872" w:author="Master Repository Process" w:date="2021-07-31T09:06:00Z">
        <w:r>
          <w:tab/>
          <w:t>(3)</w:t>
        </w:r>
        <w:r>
          <w:tab/>
          <w:t>If the Board decides to cancel a person’s certificate of qualification the Board must give the person written notice of the decision, the reasons for the decision and the person’s right of review under section 64(2).</w:t>
        </w:r>
      </w:ins>
    </w:p>
    <w:p>
      <w:pPr>
        <w:pStyle w:val="Footnotesection"/>
        <w:rPr>
          <w:ins w:id="873" w:author="Master Repository Process" w:date="2021-07-31T09:06:00Z"/>
        </w:rPr>
      </w:pPr>
      <w:ins w:id="874" w:author="Master Repository Process" w:date="2021-07-31T09:06:00Z">
        <w:r>
          <w:tab/>
          <w:t>[Regulation 50 inserted in Gazette 12 Mar 2012 p. 1004.]</w:t>
        </w:r>
      </w:ins>
    </w:p>
    <w:p>
      <w:pPr>
        <w:pStyle w:val="Heading5"/>
        <w:rPr>
          <w:ins w:id="875" w:author="Master Repository Process" w:date="2021-07-31T09:06:00Z"/>
        </w:rPr>
      </w:pPr>
      <w:bookmarkStart w:id="876" w:name="_Toc319401439"/>
      <w:ins w:id="877" w:author="Master Repository Process" w:date="2021-07-31T09:06:00Z">
        <w:r>
          <w:rPr>
            <w:rStyle w:val="CharSectno"/>
          </w:rPr>
          <w:t>51</w:t>
        </w:r>
        <w:r>
          <w:t>.</w:t>
        </w:r>
        <w:r>
          <w:tab/>
          <w:t>Membership of Board — experience as a building surveyor</w:t>
        </w:r>
        <w:bookmarkEnd w:id="876"/>
      </w:ins>
    </w:p>
    <w:p>
      <w:pPr>
        <w:pStyle w:val="Subsection"/>
        <w:rPr>
          <w:ins w:id="878" w:author="Master Repository Process" w:date="2021-07-31T09:06:00Z"/>
        </w:rPr>
      </w:pPr>
      <w:ins w:id="879" w:author="Master Repository Process" w:date="2021-07-31T09:06:00Z">
        <w:r>
          <w:tab/>
        </w:r>
        <w:r>
          <w:tab/>
          <w:t>For the purposes of section 67(2)(c) a person referred to in regulation 49(a) or (b) is to be taken to be a person who has experience as a registered building service provider in a class listed in item 2A of the Table to regulation 8.</w:t>
        </w:r>
      </w:ins>
    </w:p>
    <w:p>
      <w:pPr>
        <w:pStyle w:val="Footnotesection"/>
        <w:rPr>
          <w:ins w:id="880" w:author="Master Repository Process" w:date="2021-07-31T09:06:00Z"/>
        </w:rPr>
      </w:pPr>
      <w:ins w:id="881" w:author="Master Repository Process" w:date="2021-07-31T09:06:00Z">
        <w:r>
          <w:tab/>
          <w:t>[Regulation 51 inserted in Gazette 12 Mar 2012 p. 1004-5.]</w:t>
        </w:r>
      </w:ins>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882" w:name="_Toc300136559"/>
      <w:bookmarkStart w:id="883" w:name="_Toc300136616"/>
      <w:bookmarkStart w:id="884" w:name="_Toc300142438"/>
      <w:bookmarkStart w:id="885" w:name="_Toc300142554"/>
      <w:bookmarkStart w:id="886" w:name="_Toc300151308"/>
      <w:bookmarkStart w:id="887" w:name="_Toc300151365"/>
      <w:bookmarkStart w:id="888" w:name="_Toc300563343"/>
      <w:bookmarkStart w:id="889" w:name="_Toc300669440"/>
      <w:bookmarkStart w:id="890" w:name="_Toc300670840"/>
      <w:bookmarkStart w:id="891" w:name="_Toc300824445"/>
      <w:bookmarkStart w:id="892" w:name="_Toc300824511"/>
      <w:bookmarkStart w:id="893" w:name="_Toc300839456"/>
      <w:bookmarkStart w:id="894" w:name="_Toc301264362"/>
      <w:bookmarkStart w:id="895" w:name="_Toc301268020"/>
      <w:bookmarkStart w:id="896" w:name="_Toc301274673"/>
      <w:bookmarkStart w:id="897" w:name="_Toc301274742"/>
      <w:bookmarkStart w:id="898" w:name="_Toc301277651"/>
      <w:bookmarkStart w:id="899" w:name="_Toc301277720"/>
      <w:bookmarkStart w:id="900" w:name="_Toc301338514"/>
      <w:bookmarkStart w:id="901" w:name="_Toc301338583"/>
      <w:bookmarkStart w:id="902" w:name="_Toc301338755"/>
      <w:bookmarkStart w:id="903" w:name="_Toc302034242"/>
      <w:bookmarkStart w:id="904" w:name="_Toc302034838"/>
      <w:bookmarkStart w:id="905" w:name="_Toc302034975"/>
      <w:bookmarkStart w:id="906" w:name="_Toc302036207"/>
      <w:bookmarkStart w:id="907" w:name="_Toc302048375"/>
      <w:bookmarkStart w:id="908" w:name="_Toc302048446"/>
      <w:bookmarkStart w:id="909" w:name="_Toc315685847"/>
      <w:bookmarkStart w:id="910" w:name="_Toc315698599"/>
      <w:bookmarkStart w:id="911" w:name="_Toc315700021"/>
      <w:bookmarkStart w:id="912" w:name="_Toc319401440"/>
      <w:r>
        <w:rPr>
          <w:rStyle w:val="CharSchNo"/>
        </w:rPr>
        <w:t>Schedule 1</w:t>
      </w:r>
      <w:r>
        <w:t> —</w:t>
      </w:r>
      <w:bookmarkStart w:id="913" w:name="AutoSch"/>
      <w:bookmarkEnd w:id="913"/>
      <w:r>
        <w:t> </w:t>
      </w:r>
      <w:r>
        <w:rPr>
          <w:rStyle w:val="CharSchText"/>
        </w:rPr>
        <w:t>Fees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houlderClause"/>
      </w:pPr>
      <w:r>
        <w:t>[r. 9]</w:t>
      </w:r>
    </w:p>
    <w:p>
      <w:pPr>
        <w:pStyle w:val="yHeading3"/>
        <w:spacing w:after="120"/>
      </w:pPr>
      <w:bookmarkStart w:id="914" w:name="_Toc300136560"/>
      <w:bookmarkStart w:id="915" w:name="_Toc300136617"/>
      <w:bookmarkStart w:id="916" w:name="_Toc300142439"/>
      <w:bookmarkStart w:id="917" w:name="_Toc300142555"/>
      <w:bookmarkStart w:id="918" w:name="_Toc300151309"/>
      <w:bookmarkStart w:id="919" w:name="_Toc300151366"/>
      <w:bookmarkStart w:id="920" w:name="_Toc300563344"/>
      <w:bookmarkStart w:id="921" w:name="_Toc300669441"/>
      <w:bookmarkStart w:id="922" w:name="_Toc300670841"/>
      <w:bookmarkStart w:id="923" w:name="_Toc300824446"/>
      <w:bookmarkStart w:id="924" w:name="_Toc300824512"/>
      <w:bookmarkStart w:id="925" w:name="_Toc300839457"/>
      <w:bookmarkStart w:id="926" w:name="_Toc301264363"/>
      <w:bookmarkStart w:id="927" w:name="_Toc301268021"/>
      <w:bookmarkStart w:id="928" w:name="_Toc301274674"/>
      <w:bookmarkStart w:id="929" w:name="_Toc301274743"/>
      <w:bookmarkStart w:id="930" w:name="_Toc301277652"/>
      <w:bookmarkStart w:id="931" w:name="_Toc301277721"/>
      <w:bookmarkStart w:id="932" w:name="_Toc301338515"/>
      <w:bookmarkStart w:id="933" w:name="_Toc301338584"/>
      <w:bookmarkStart w:id="934" w:name="_Toc301338756"/>
      <w:bookmarkStart w:id="935" w:name="_Toc302034243"/>
      <w:bookmarkStart w:id="936" w:name="_Toc302034839"/>
      <w:bookmarkStart w:id="937" w:name="_Toc302034976"/>
      <w:bookmarkStart w:id="938" w:name="_Toc302036208"/>
      <w:bookmarkStart w:id="939" w:name="_Toc302048376"/>
      <w:bookmarkStart w:id="940" w:name="_Toc302048447"/>
      <w:bookmarkStart w:id="941" w:name="_Toc315685848"/>
      <w:bookmarkStart w:id="942" w:name="_Toc315698600"/>
      <w:bookmarkStart w:id="943" w:name="_Toc315700022"/>
      <w:bookmarkStart w:id="944" w:name="_Toc319401441"/>
      <w:r>
        <w:rPr>
          <w:rStyle w:val="CharSDivNo"/>
        </w:rPr>
        <w:t>Division 1</w:t>
      </w:r>
      <w:r>
        <w:t xml:space="preserve"> — </w:t>
      </w:r>
      <w:r>
        <w:rPr>
          <w:rStyle w:val="CharSDivText"/>
        </w:rPr>
        <w:t>General</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85</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50</w:t>
            </w:r>
          </w:p>
        </w:tc>
      </w:tr>
    </w:tbl>
    <w:p>
      <w:pPr>
        <w:pStyle w:val="yFootnotesection"/>
      </w:pPr>
      <w:bookmarkStart w:id="945" w:name="_Toc300136561"/>
      <w:bookmarkStart w:id="946" w:name="_Toc300136618"/>
      <w:bookmarkStart w:id="947" w:name="_Toc300142440"/>
      <w:bookmarkStart w:id="948" w:name="_Toc300142556"/>
      <w:bookmarkStart w:id="949" w:name="_Toc300151310"/>
      <w:bookmarkStart w:id="950" w:name="_Toc300151367"/>
      <w:bookmarkStart w:id="951" w:name="_Toc300563345"/>
      <w:bookmarkStart w:id="952" w:name="_Toc300669442"/>
      <w:bookmarkStart w:id="953" w:name="_Toc300670842"/>
      <w:bookmarkStart w:id="954" w:name="_Toc300824447"/>
      <w:bookmarkStart w:id="955" w:name="_Toc300824513"/>
      <w:bookmarkStart w:id="956" w:name="_Toc300839458"/>
      <w:bookmarkStart w:id="957" w:name="_Toc301264364"/>
      <w:bookmarkStart w:id="958" w:name="_Toc301268022"/>
      <w:bookmarkStart w:id="959" w:name="_Toc301274675"/>
      <w:bookmarkStart w:id="960" w:name="_Toc301274744"/>
      <w:bookmarkStart w:id="961" w:name="_Toc301277653"/>
      <w:bookmarkStart w:id="962" w:name="_Toc301277722"/>
      <w:bookmarkStart w:id="963" w:name="_Toc301338516"/>
      <w:bookmarkStart w:id="964" w:name="_Toc301338585"/>
      <w:bookmarkStart w:id="965" w:name="_Toc301338757"/>
      <w:bookmarkStart w:id="966" w:name="_Toc302034244"/>
      <w:bookmarkStart w:id="967" w:name="_Toc302034840"/>
      <w:bookmarkStart w:id="968" w:name="_Toc302034977"/>
      <w:bookmarkStart w:id="969" w:name="_Toc302036209"/>
      <w:bookmarkStart w:id="970" w:name="_Toc302048377"/>
      <w:bookmarkStart w:id="971" w:name="_Toc302048448"/>
      <w:r>
        <w:tab/>
        <w:t>[Division 1 amended in Gazette 31 Jan 2012 p. 599.]</w:t>
      </w:r>
    </w:p>
    <w:p>
      <w:pPr>
        <w:pStyle w:val="yHeading3"/>
      </w:pPr>
      <w:bookmarkStart w:id="972" w:name="_Toc315685849"/>
      <w:bookmarkStart w:id="973" w:name="_Toc315698601"/>
      <w:bookmarkStart w:id="974" w:name="_Toc315700023"/>
      <w:bookmarkStart w:id="975" w:name="_Toc319401442"/>
      <w:bookmarkStart w:id="976" w:name="_Toc300136562"/>
      <w:bookmarkStart w:id="977" w:name="_Toc300136619"/>
      <w:bookmarkStart w:id="978" w:name="_Toc300142441"/>
      <w:bookmarkStart w:id="979" w:name="_Toc300142557"/>
      <w:bookmarkStart w:id="980" w:name="_Toc300151311"/>
      <w:bookmarkStart w:id="981" w:name="_Toc300151368"/>
      <w:bookmarkStart w:id="982" w:name="_Toc300563346"/>
      <w:bookmarkStart w:id="983" w:name="_Toc300669443"/>
      <w:bookmarkStart w:id="984" w:name="_Toc300670843"/>
      <w:bookmarkStart w:id="985" w:name="_Toc300824448"/>
      <w:bookmarkStart w:id="986" w:name="_Toc300824514"/>
      <w:bookmarkStart w:id="987" w:name="_Toc300839459"/>
      <w:bookmarkStart w:id="988" w:name="_Toc301264365"/>
      <w:bookmarkStart w:id="989" w:name="_Toc301268023"/>
      <w:bookmarkStart w:id="990" w:name="_Toc301274676"/>
      <w:bookmarkStart w:id="991" w:name="_Toc301274745"/>
      <w:bookmarkStart w:id="992" w:name="_Toc301277654"/>
      <w:bookmarkStart w:id="993" w:name="_Toc301277723"/>
      <w:bookmarkStart w:id="994" w:name="_Toc301338517"/>
      <w:bookmarkStart w:id="995" w:name="_Toc301338586"/>
      <w:bookmarkStart w:id="996" w:name="_Toc301338758"/>
      <w:bookmarkStart w:id="997" w:name="_Toc302034245"/>
      <w:bookmarkStart w:id="998" w:name="_Toc302034841"/>
      <w:bookmarkStart w:id="999" w:name="_Toc302034978"/>
      <w:bookmarkStart w:id="1000" w:name="_Toc302036210"/>
      <w:bookmarkStart w:id="1001" w:name="_Toc302048378"/>
      <w:bookmarkStart w:id="1002" w:name="_Toc302048449"/>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SDivNo"/>
        </w:rPr>
        <w:t>Division 2</w:t>
      </w:r>
      <w:r>
        <w:t xml:space="preserve"> — </w:t>
      </w:r>
      <w:r>
        <w:rPr>
          <w:rStyle w:val="CharSDivText"/>
        </w:rPr>
        <w:t>Builders</w:t>
      </w:r>
      <w:bookmarkEnd w:id="972"/>
      <w:bookmarkEnd w:id="973"/>
      <w:bookmarkEnd w:id="974"/>
      <w:bookmarkEnd w:id="975"/>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jc w:val="center"/>
            </w:pPr>
            <w:r>
              <w:br/>
              <w:t>185</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jc w:val="center"/>
            </w:pPr>
            <w:r>
              <w:br/>
              <w:t>120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jc w:val="center"/>
            </w:pPr>
            <w:r>
              <w:br/>
              <w:t>240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jc w:val="center"/>
            </w:pPr>
            <w:r>
              <w:br/>
              <w:t>305</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jc w:val="center"/>
            </w:pPr>
            <w:r>
              <w:br/>
              <w:t>190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jc w:val="center"/>
            </w:pPr>
            <w:r>
              <w:br/>
              <w:t>370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jc w:val="center"/>
            </w:pPr>
            <w:r>
              <w:br/>
              <w:t>535</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jc w:val="center"/>
            </w:pPr>
            <w:r>
              <w:br/>
              <w:t>125</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jc w:val="center"/>
            </w:pPr>
            <w:r>
              <w:br/>
              <w:t>245</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jc w:val="center"/>
            </w:pPr>
            <w:r>
              <w:br/>
              <w:t>350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jc w:val="center"/>
            </w:pPr>
            <w:r>
              <w:br/>
              <w:t>425</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jc w:val="center"/>
            </w:pPr>
            <w:r>
              <w:br/>
              <w:t>825</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jc w:val="center"/>
            </w:pPr>
            <w:r>
              <w:br/>
              <w:t>1 200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jc w:val="center"/>
            </w:pPr>
            <w:r>
              <w:br/>
              <w:t>970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jc w:val="center"/>
            </w:pPr>
            <w:r>
              <w:br/>
              <w:t>1 880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jc w:val="center"/>
            </w:pPr>
            <w:r>
              <w:br/>
              <w:t>2 730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120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2 inserted in Gazette 31 Jan 2012 p. 599</w:t>
      </w:r>
      <w:r>
        <w:noBreakHyphen/>
        <w:t>600.]</w:t>
      </w:r>
    </w:p>
    <w:p>
      <w:pPr>
        <w:pStyle w:val="yHeading3"/>
      </w:pPr>
      <w:bookmarkStart w:id="1003" w:name="_Toc315685850"/>
      <w:bookmarkStart w:id="1004" w:name="_Toc315698602"/>
      <w:bookmarkStart w:id="1005" w:name="_Toc315700024"/>
      <w:bookmarkStart w:id="1006" w:name="_Toc319401443"/>
      <w:r>
        <w:rPr>
          <w:rStyle w:val="CharSDivNo"/>
        </w:rPr>
        <w:t>Division 3</w:t>
      </w:r>
      <w:r>
        <w:t xml:space="preserve"> — </w:t>
      </w:r>
      <w:r>
        <w:rPr>
          <w:rStyle w:val="CharSDivText"/>
        </w:rPr>
        <w:t>Owner</w:t>
      </w:r>
      <w:r>
        <w:rPr>
          <w:rStyle w:val="CharSDivText"/>
        </w:rPr>
        <w:noBreakHyphen/>
        <w:t>builders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425</w:t>
            </w:r>
          </w:p>
        </w:tc>
      </w:tr>
    </w:tbl>
    <w:p>
      <w:pPr>
        <w:pStyle w:val="yHeading3"/>
        <w:rPr>
          <w:ins w:id="1007" w:author="Master Repository Process" w:date="2021-07-31T09:06:00Z"/>
        </w:rPr>
      </w:pPr>
      <w:bookmarkStart w:id="1008" w:name="_Toc319401444"/>
      <w:bookmarkStart w:id="1009" w:name="_Toc315685851"/>
      <w:bookmarkStart w:id="1010" w:name="_Toc315698603"/>
      <w:bookmarkStart w:id="1011" w:name="_Toc315700025"/>
      <w:ins w:id="1012" w:author="Master Repository Process" w:date="2021-07-31T09:06:00Z">
        <w:r>
          <w:rPr>
            <w:rStyle w:val="CharSDivNo"/>
          </w:rPr>
          <w:t>Division 4A</w:t>
        </w:r>
        <w:r>
          <w:rPr>
            <w:b w:val="0"/>
          </w:rPr>
          <w:t> — </w:t>
        </w:r>
        <w:r>
          <w:rPr>
            <w:rStyle w:val="CharSDivText"/>
          </w:rPr>
          <w:t>Building surveyors</w:t>
        </w:r>
        <w:bookmarkEnd w:id="1008"/>
      </w:ins>
    </w:p>
    <w:p>
      <w:pPr>
        <w:pStyle w:val="yFootnoteheading"/>
        <w:rPr>
          <w:ins w:id="1013" w:author="Master Repository Process" w:date="2021-07-31T09:06:00Z"/>
        </w:rPr>
      </w:pPr>
      <w:ins w:id="1014" w:author="Master Repository Process" w:date="2021-07-31T09:06:00Z">
        <w:r>
          <w:tab/>
          <w:t>[Heading inserted in Gazette 12 Mar 2012 p. 1005.]</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ins w:id="1015" w:author="Master Repository Process" w:date="2021-07-31T09:06:00Z"/>
        </w:trPr>
        <w:tc>
          <w:tcPr>
            <w:tcW w:w="992" w:type="dxa"/>
          </w:tcPr>
          <w:p>
            <w:pPr>
              <w:pStyle w:val="yTableNAm"/>
              <w:rPr>
                <w:ins w:id="1016" w:author="Master Repository Process" w:date="2021-07-31T09:06:00Z"/>
              </w:rPr>
            </w:pPr>
            <w:ins w:id="1017" w:author="Master Repository Process" w:date="2021-07-31T09:06:00Z">
              <w:r>
                <w:rPr>
                  <w:b/>
                </w:rPr>
                <w:t>Item</w:t>
              </w:r>
            </w:ins>
          </w:p>
        </w:tc>
        <w:tc>
          <w:tcPr>
            <w:tcW w:w="4253" w:type="dxa"/>
          </w:tcPr>
          <w:p>
            <w:pPr>
              <w:pStyle w:val="yTableNAm"/>
              <w:rPr>
                <w:ins w:id="1018" w:author="Master Repository Process" w:date="2021-07-31T09:06:00Z"/>
              </w:rPr>
            </w:pPr>
            <w:ins w:id="1019" w:author="Master Repository Process" w:date="2021-07-31T09:06:00Z">
              <w:r>
                <w:rPr>
                  <w:b/>
                </w:rPr>
                <w:t>Description of fee</w:t>
              </w:r>
            </w:ins>
          </w:p>
        </w:tc>
        <w:tc>
          <w:tcPr>
            <w:tcW w:w="1559" w:type="dxa"/>
          </w:tcPr>
          <w:p>
            <w:pPr>
              <w:pStyle w:val="yTableNAm"/>
              <w:rPr>
                <w:ins w:id="1020" w:author="Master Repository Process" w:date="2021-07-31T09:06:00Z"/>
              </w:rPr>
            </w:pPr>
            <w:ins w:id="1021" w:author="Master Repository Process" w:date="2021-07-31T09:06:00Z">
              <w:r>
                <w:rPr>
                  <w:b/>
                </w:rPr>
                <w:t>Fee ($)</w:t>
              </w:r>
            </w:ins>
          </w:p>
        </w:tc>
      </w:tr>
      <w:tr>
        <w:trPr>
          <w:cantSplit/>
          <w:ins w:id="1022" w:author="Master Repository Process" w:date="2021-07-31T09:06:00Z"/>
        </w:trPr>
        <w:tc>
          <w:tcPr>
            <w:tcW w:w="992" w:type="dxa"/>
          </w:tcPr>
          <w:p>
            <w:pPr>
              <w:pStyle w:val="yTableNAm"/>
              <w:rPr>
                <w:ins w:id="1023" w:author="Master Repository Process" w:date="2021-07-31T09:06:00Z"/>
              </w:rPr>
            </w:pPr>
            <w:ins w:id="1024" w:author="Master Repository Process" w:date="2021-07-31T09:06:00Z">
              <w:r>
                <w:t>1.</w:t>
              </w:r>
            </w:ins>
          </w:p>
        </w:tc>
        <w:tc>
          <w:tcPr>
            <w:tcW w:w="4253" w:type="dxa"/>
          </w:tcPr>
          <w:p>
            <w:pPr>
              <w:pStyle w:val="yTableNAm"/>
              <w:rPr>
                <w:ins w:id="1025" w:author="Master Repository Process" w:date="2021-07-31T09:06:00Z"/>
              </w:rPr>
            </w:pPr>
            <w:ins w:id="1026" w:author="Master Repository Process" w:date="2021-07-31T09:06:00Z">
              <w:r>
                <w:t>Application for registration as building surveying practitioner level 1 or level 2</w:t>
              </w:r>
            </w:ins>
          </w:p>
        </w:tc>
        <w:tc>
          <w:tcPr>
            <w:tcW w:w="1559" w:type="dxa"/>
          </w:tcPr>
          <w:p>
            <w:pPr>
              <w:pStyle w:val="yTableNAm"/>
              <w:jc w:val="center"/>
              <w:rPr>
                <w:ins w:id="1027" w:author="Master Repository Process" w:date="2021-07-31T09:06:00Z"/>
              </w:rPr>
            </w:pPr>
            <w:ins w:id="1028" w:author="Master Repository Process" w:date="2021-07-31T09:06:00Z">
              <w:r>
                <w:br/>
                <w:t>100</w:t>
              </w:r>
            </w:ins>
          </w:p>
        </w:tc>
      </w:tr>
      <w:tr>
        <w:trPr>
          <w:cantSplit/>
          <w:ins w:id="1029" w:author="Master Repository Process" w:date="2021-07-31T09:06:00Z"/>
        </w:trPr>
        <w:tc>
          <w:tcPr>
            <w:tcW w:w="992" w:type="dxa"/>
          </w:tcPr>
          <w:p>
            <w:pPr>
              <w:pStyle w:val="yTableNAm"/>
              <w:rPr>
                <w:ins w:id="1030" w:author="Master Repository Process" w:date="2021-07-31T09:06:00Z"/>
              </w:rPr>
            </w:pPr>
            <w:ins w:id="1031" w:author="Master Repository Process" w:date="2021-07-31T09:06:00Z">
              <w:r>
                <w:t>2.</w:t>
              </w:r>
            </w:ins>
          </w:p>
        </w:tc>
        <w:tc>
          <w:tcPr>
            <w:tcW w:w="4253" w:type="dxa"/>
          </w:tcPr>
          <w:p>
            <w:pPr>
              <w:pStyle w:val="yTableNAm"/>
              <w:rPr>
                <w:ins w:id="1032" w:author="Master Repository Process" w:date="2021-07-31T09:06:00Z"/>
              </w:rPr>
            </w:pPr>
            <w:ins w:id="1033" w:author="Master Repository Process" w:date="2021-07-31T09:06:00Z">
              <w:r>
                <w:t>Application for registration as building surveying practitioner technician</w:t>
              </w:r>
            </w:ins>
          </w:p>
        </w:tc>
        <w:tc>
          <w:tcPr>
            <w:tcW w:w="1559" w:type="dxa"/>
          </w:tcPr>
          <w:p>
            <w:pPr>
              <w:pStyle w:val="yTableNAm"/>
              <w:jc w:val="center"/>
              <w:rPr>
                <w:ins w:id="1034" w:author="Master Repository Process" w:date="2021-07-31T09:06:00Z"/>
              </w:rPr>
            </w:pPr>
            <w:ins w:id="1035" w:author="Master Repository Process" w:date="2021-07-31T09:06:00Z">
              <w:r>
                <w:br/>
                <w:t>50</w:t>
              </w:r>
            </w:ins>
          </w:p>
        </w:tc>
      </w:tr>
      <w:tr>
        <w:trPr>
          <w:cantSplit/>
          <w:ins w:id="1036" w:author="Master Repository Process" w:date="2021-07-31T09:06:00Z"/>
        </w:trPr>
        <w:tc>
          <w:tcPr>
            <w:tcW w:w="992" w:type="dxa"/>
          </w:tcPr>
          <w:p>
            <w:pPr>
              <w:pStyle w:val="yTableNAm"/>
              <w:rPr>
                <w:ins w:id="1037" w:author="Master Repository Process" w:date="2021-07-31T09:06:00Z"/>
              </w:rPr>
            </w:pPr>
            <w:ins w:id="1038" w:author="Master Repository Process" w:date="2021-07-31T09:06:00Z">
              <w:r>
                <w:t>3.</w:t>
              </w:r>
            </w:ins>
          </w:p>
        </w:tc>
        <w:tc>
          <w:tcPr>
            <w:tcW w:w="4253" w:type="dxa"/>
          </w:tcPr>
          <w:p>
            <w:pPr>
              <w:pStyle w:val="yTableNAm"/>
              <w:rPr>
                <w:ins w:id="1039" w:author="Master Repository Process" w:date="2021-07-31T09:06:00Z"/>
              </w:rPr>
            </w:pPr>
            <w:ins w:id="1040" w:author="Master Repository Process" w:date="2021-07-31T09:06:00Z">
              <w:r>
                <w:t>Application for registration as building surveying contractor level 1 or level 2 (individual)</w:t>
              </w:r>
            </w:ins>
          </w:p>
        </w:tc>
        <w:tc>
          <w:tcPr>
            <w:tcW w:w="1559" w:type="dxa"/>
          </w:tcPr>
          <w:p>
            <w:pPr>
              <w:pStyle w:val="yTableNAm"/>
              <w:jc w:val="center"/>
              <w:rPr>
                <w:ins w:id="1041" w:author="Master Repository Process" w:date="2021-07-31T09:06:00Z"/>
              </w:rPr>
            </w:pPr>
            <w:ins w:id="1042" w:author="Master Repository Process" w:date="2021-07-31T09:06:00Z">
              <w:r>
                <w:br/>
              </w:r>
              <w:r>
                <w:br/>
                <w:t>65</w:t>
              </w:r>
            </w:ins>
          </w:p>
        </w:tc>
      </w:tr>
      <w:tr>
        <w:trPr>
          <w:cantSplit/>
          <w:ins w:id="1043" w:author="Master Repository Process" w:date="2021-07-31T09:06:00Z"/>
        </w:trPr>
        <w:tc>
          <w:tcPr>
            <w:tcW w:w="992" w:type="dxa"/>
          </w:tcPr>
          <w:p>
            <w:pPr>
              <w:pStyle w:val="yTableNAm"/>
              <w:rPr>
                <w:ins w:id="1044" w:author="Master Repository Process" w:date="2021-07-31T09:06:00Z"/>
              </w:rPr>
            </w:pPr>
            <w:ins w:id="1045" w:author="Master Repository Process" w:date="2021-07-31T09:06:00Z">
              <w:r>
                <w:t>4.</w:t>
              </w:r>
            </w:ins>
          </w:p>
        </w:tc>
        <w:tc>
          <w:tcPr>
            <w:tcW w:w="4253" w:type="dxa"/>
          </w:tcPr>
          <w:p>
            <w:pPr>
              <w:pStyle w:val="yTableNAm"/>
              <w:rPr>
                <w:ins w:id="1046" w:author="Master Repository Process" w:date="2021-07-31T09:06:00Z"/>
              </w:rPr>
            </w:pPr>
            <w:ins w:id="1047" w:author="Master Repository Process" w:date="2021-07-31T09:06:00Z">
              <w:r>
                <w:t>Application for registration as building surveying contractor level 1 or level 2  (partnership)</w:t>
              </w:r>
            </w:ins>
          </w:p>
        </w:tc>
        <w:tc>
          <w:tcPr>
            <w:tcW w:w="1559" w:type="dxa"/>
          </w:tcPr>
          <w:p>
            <w:pPr>
              <w:pStyle w:val="yTableNAm"/>
              <w:jc w:val="center"/>
              <w:rPr>
                <w:ins w:id="1048" w:author="Master Repository Process" w:date="2021-07-31T09:06:00Z"/>
              </w:rPr>
            </w:pPr>
            <w:ins w:id="1049" w:author="Master Repository Process" w:date="2021-07-31T09:06:00Z">
              <w:r>
                <w:br/>
              </w:r>
              <w:r>
                <w:br/>
                <w:t>65</w:t>
              </w:r>
            </w:ins>
          </w:p>
        </w:tc>
      </w:tr>
      <w:tr>
        <w:trPr>
          <w:cantSplit/>
          <w:ins w:id="1050" w:author="Master Repository Process" w:date="2021-07-31T09:06:00Z"/>
        </w:trPr>
        <w:tc>
          <w:tcPr>
            <w:tcW w:w="992" w:type="dxa"/>
          </w:tcPr>
          <w:p>
            <w:pPr>
              <w:pStyle w:val="yTableNAm"/>
              <w:rPr>
                <w:ins w:id="1051" w:author="Master Repository Process" w:date="2021-07-31T09:06:00Z"/>
              </w:rPr>
            </w:pPr>
            <w:ins w:id="1052" w:author="Master Repository Process" w:date="2021-07-31T09:06:00Z">
              <w:r>
                <w:t>5.</w:t>
              </w:r>
            </w:ins>
          </w:p>
        </w:tc>
        <w:tc>
          <w:tcPr>
            <w:tcW w:w="4253" w:type="dxa"/>
          </w:tcPr>
          <w:p>
            <w:pPr>
              <w:pStyle w:val="yTableNAm"/>
              <w:rPr>
                <w:ins w:id="1053" w:author="Master Repository Process" w:date="2021-07-31T09:06:00Z"/>
              </w:rPr>
            </w:pPr>
            <w:ins w:id="1054" w:author="Master Repository Process" w:date="2021-07-31T09:06:00Z">
              <w:r>
                <w:t>Application for registration as building surveying contractor level 1 or level 2 (company)</w:t>
              </w:r>
            </w:ins>
          </w:p>
        </w:tc>
        <w:tc>
          <w:tcPr>
            <w:tcW w:w="1559" w:type="dxa"/>
          </w:tcPr>
          <w:p>
            <w:pPr>
              <w:pStyle w:val="yTableNAm"/>
              <w:jc w:val="center"/>
              <w:rPr>
                <w:ins w:id="1055" w:author="Master Repository Process" w:date="2021-07-31T09:06:00Z"/>
              </w:rPr>
            </w:pPr>
            <w:ins w:id="1056" w:author="Master Repository Process" w:date="2021-07-31T09:06:00Z">
              <w:r>
                <w:br/>
              </w:r>
              <w:r>
                <w:br/>
                <w:t>65</w:t>
              </w:r>
            </w:ins>
          </w:p>
        </w:tc>
      </w:tr>
      <w:tr>
        <w:trPr>
          <w:cantSplit/>
          <w:ins w:id="1057" w:author="Master Repository Process" w:date="2021-07-31T09:06:00Z"/>
        </w:trPr>
        <w:tc>
          <w:tcPr>
            <w:tcW w:w="992" w:type="dxa"/>
          </w:tcPr>
          <w:p>
            <w:pPr>
              <w:pStyle w:val="yTableNAm"/>
              <w:rPr>
                <w:ins w:id="1058" w:author="Master Repository Process" w:date="2021-07-31T09:06:00Z"/>
              </w:rPr>
            </w:pPr>
            <w:ins w:id="1059" w:author="Master Repository Process" w:date="2021-07-31T09:06:00Z">
              <w:r>
                <w:t>6.</w:t>
              </w:r>
            </w:ins>
          </w:p>
        </w:tc>
        <w:tc>
          <w:tcPr>
            <w:tcW w:w="4253" w:type="dxa"/>
          </w:tcPr>
          <w:p>
            <w:pPr>
              <w:pStyle w:val="yTableNAm"/>
              <w:rPr>
                <w:ins w:id="1060" w:author="Master Repository Process" w:date="2021-07-31T09:06:00Z"/>
              </w:rPr>
            </w:pPr>
            <w:ins w:id="1061" w:author="Master Repository Process" w:date="2021-07-31T09:06:00Z">
              <w:r>
                <w:t>Registration fee for building surveying practitioner technician (1 year)</w:t>
              </w:r>
            </w:ins>
          </w:p>
        </w:tc>
        <w:tc>
          <w:tcPr>
            <w:tcW w:w="1559" w:type="dxa"/>
          </w:tcPr>
          <w:p>
            <w:pPr>
              <w:pStyle w:val="yTableNAm"/>
              <w:jc w:val="center"/>
              <w:rPr>
                <w:ins w:id="1062" w:author="Master Repository Process" w:date="2021-07-31T09:06:00Z"/>
              </w:rPr>
            </w:pPr>
            <w:ins w:id="1063" w:author="Master Repository Process" w:date="2021-07-31T09:06:00Z">
              <w:r>
                <w:br/>
                <w:t>150</w:t>
              </w:r>
            </w:ins>
          </w:p>
        </w:tc>
      </w:tr>
      <w:tr>
        <w:trPr>
          <w:cantSplit/>
          <w:ins w:id="1064" w:author="Master Repository Process" w:date="2021-07-31T09:06:00Z"/>
        </w:trPr>
        <w:tc>
          <w:tcPr>
            <w:tcW w:w="992" w:type="dxa"/>
          </w:tcPr>
          <w:p>
            <w:pPr>
              <w:pStyle w:val="yTableNAm"/>
              <w:rPr>
                <w:ins w:id="1065" w:author="Master Repository Process" w:date="2021-07-31T09:06:00Z"/>
              </w:rPr>
            </w:pPr>
            <w:ins w:id="1066" w:author="Master Repository Process" w:date="2021-07-31T09:06:00Z">
              <w:r>
                <w:t>7.</w:t>
              </w:r>
            </w:ins>
          </w:p>
        </w:tc>
        <w:tc>
          <w:tcPr>
            <w:tcW w:w="4253" w:type="dxa"/>
          </w:tcPr>
          <w:p>
            <w:pPr>
              <w:pStyle w:val="yTableNAm"/>
              <w:rPr>
                <w:ins w:id="1067" w:author="Master Repository Process" w:date="2021-07-31T09:06:00Z"/>
              </w:rPr>
            </w:pPr>
            <w:ins w:id="1068" w:author="Master Repository Process" w:date="2021-07-31T09:06:00Z">
              <w:r>
                <w:t>Registration fee for building surveying practitioner level 1 or level 2 (1 year)</w:t>
              </w:r>
            </w:ins>
          </w:p>
        </w:tc>
        <w:tc>
          <w:tcPr>
            <w:tcW w:w="1559" w:type="dxa"/>
          </w:tcPr>
          <w:p>
            <w:pPr>
              <w:pStyle w:val="yTableNAm"/>
              <w:jc w:val="center"/>
              <w:rPr>
                <w:ins w:id="1069" w:author="Master Repository Process" w:date="2021-07-31T09:06:00Z"/>
              </w:rPr>
            </w:pPr>
            <w:ins w:id="1070" w:author="Master Repository Process" w:date="2021-07-31T09:06:00Z">
              <w:r>
                <w:br/>
                <w:t>295</w:t>
              </w:r>
            </w:ins>
          </w:p>
        </w:tc>
      </w:tr>
      <w:tr>
        <w:trPr>
          <w:cantSplit/>
          <w:ins w:id="1071" w:author="Master Repository Process" w:date="2021-07-31T09:06:00Z"/>
        </w:trPr>
        <w:tc>
          <w:tcPr>
            <w:tcW w:w="992" w:type="dxa"/>
          </w:tcPr>
          <w:p>
            <w:pPr>
              <w:pStyle w:val="yTableNAm"/>
              <w:rPr>
                <w:ins w:id="1072" w:author="Master Repository Process" w:date="2021-07-31T09:06:00Z"/>
              </w:rPr>
            </w:pPr>
            <w:ins w:id="1073" w:author="Master Repository Process" w:date="2021-07-31T09:06:00Z">
              <w:r>
                <w:t>8.</w:t>
              </w:r>
            </w:ins>
          </w:p>
        </w:tc>
        <w:tc>
          <w:tcPr>
            <w:tcW w:w="4253" w:type="dxa"/>
          </w:tcPr>
          <w:p>
            <w:pPr>
              <w:pStyle w:val="yTableNAm"/>
              <w:rPr>
                <w:ins w:id="1074" w:author="Master Repository Process" w:date="2021-07-31T09:06:00Z"/>
              </w:rPr>
            </w:pPr>
            <w:ins w:id="1075" w:author="Master Repository Process" w:date="2021-07-31T09:06:00Z">
              <w:r>
                <w:t>Registration fee for building surveying practitioner level 1 or level 2 (2 years)</w:t>
              </w:r>
            </w:ins>
          </w:p>
        </w:tc>
        <w:tc>
          <w:tcPr>
            <w:tcW w:w="1559" w:type="dxa"/>
          </w:tcPr>
          <w:p>
            <w:pPr>
              <w:pStyle w:val="yTableNAm"/>
              <w:jc w:val="center"/>
              <w:rPr>
                <w:ins w:id="1076" w:author="Master Repository Process" w:date="2021-07-31T09:06:00Z"/>
              </w:rPr>
            </w:pPr>
            <w:ins w:id="1077" w:author="Master Repository Process" w:date="2021-07-31T09:06:00Z">
              <w:r>
                <w:br/>
                <w:t>575</w:t>
              </w:r>
            </w:ins>
          </w:p>
        </w:tc>
      </w:tr>
      <w:tr>
        <w:trPr>
          <w:cantSplit/>
          <w:ins w:id="1078" w:author="Master Repository Process" w:date="2021-07-31T09:06:00Z"/>
        </w:trPr>
        <w:tc>
          <w:tcPr>
            <w:tcW w:w="992" w:type="dxa"/>
          </w:tcPr>
          <w:p>
            <w:pPr>
              <w:pStyle w:val="yTableNAm"/>
              <w:rPr>
                <w:ins w:id="1079" w:author="Master Repository Process" w:date="2021-07-31T09:06:00Z"/>
              </w:rPr>
            </w:pPr>
            <w:ins w:id="1080" w:author="Master Repository Process" w:date="2021-07-31T09:06:00Z">
              <w:r>
                <w:t>9.</w:t>
              </w:r>
            </w:ins>
          </w:p>
        </w:tc>
        <w:tc>
          <w:tcPr>
            <w:tcW w:w="4253" w:type="dxa"/>
          </w:tcPr>
          <w:p>
            <w:pPr>
              <w:pStyle w:val="yTableNAm"/>
              <w:rPr>
                <w:ins w:id="1081" w:author="Master Repository Process" w:date="2021-07-31T09:06:00Z"/>
              </w:rPr>
            </w:pPr>
            <w:ins w:id="1082" w:author="Master Repository Process" w:date="2021-07-31T09:06:00Z">
              <w:r>
                <w:t>Registration fee for building surveying practitioner level 1 or level 2 (3 years)</w:t>
              </w:r>
            </w:ins>
          </w:p>
        </w:tc>
        <w:tc>
          <w:tcPr>
            <w:tcW w:w="1559" w:type="dxa"/>
          </w:tcPr>
          <w:p>
            <w:pPr>
              <w:pStyle w:val="yTableNAm"/>
              <w:jc w:val="center"/>
              <w:rPr>
                <w:ins w:id="1083" w:author="Master Repository Process" w:date="2021-07-31T09:06:00Z"/>
              </w:rPr>
            </w:pPr>
            <w:ins w:id="1084" w:author="Master Repository Process" w:date="2021-07-31T09:06:00Z">
              <w:r>
                <w:br/>
                <w:t>830</w:t>
              </w:r>
            </w:ins>
          </w:p>
        </w:tc>
      </w:tr>
      <w:tr>
        <w:trPr>
          <w:cantSplit/>
          <w:ins w:id="1085" w:author="Master Repository Process" w:date="2021-07-31T09:06:00Z"/>
        </w:trPr>
        <w:tc>
          <w:tcPr>
            <w:tcW w:w="992" w:type="dxa"/>
          </w:tcPr>
          <w:p>
            <w:pPr>
              <w:pStyle w:val="yTableNAm"/>
              <w:rPr>
                <w:ins w:id="1086" w:author="Master Repository Process" w:date="2021-07-31T09:06:00Z"/>
              </w:rPr>
            </w:pPr>
            <w:ins w:id="1087" w:author="Master Repository Process" w:date="2021-07-31T09:06:00Z">
              <w:r>
                <w:t>10.</w:t>
              </w:r>
            </w:ins>
          </w:p>
        </w:tc>
        <w:tc>
          <w:tcPr>
            <w:tcW w:w="4253" w:type="dxa"/>
          </w:tcPr>
          <w:p>
            <w:pPr>
              <w:pStyle w:val="yTableNAm"/>
              <w:rPr>
                <w:ins w:id="1088" w:author="Master Repository Process" w:date="2021-07-31T09:06:00Z"/>
              </w:rPr>
            </w:pPr>
            <w:ins w:id="1089" w:author="Master Repository Process" w:date="2021-07-31T09:06:00Z">
              <w:r>
                <w:t>Registration fee for building surveying contractor level 1 or level 2 (individual) (1 year)</w:t>
              </w:r>
            </w:ins>
          </w:p>
        </w:tc>
        <w:tc>
          <w:tcPr>
            <w:tcW w:w="1559" w:type="dxa"/>
          </w:tcPr>
          <w:p>
            <w:pPr>
              <w:pStyle w:val="yTableNAm"/>
              <w:jc w:val="center"/>
              <w:rPr>
                <w:ins w:id="1090" w:author="Master Repository Process" w:date="2021-07-31T09:06:00Z"/>
              </w:rPr>
            </w:pPr>
            <w:ins w:id="1091" w:author="Master Repository Process" w:date="2021-07-31T09:06:00Z">
              <w:r>
                <w:br/>
              </w:r>
              <w:r>
                <w:br/>
                <w:t>200</w:t>
              </w:r>
            </w:ins>
          </w:p>
        </w:tc>
      </w:tr>
      <w:tr>
        <w:trPr>
          <w:cantSplit/>
          <w:ins w:id="1092" w:author="Master Repository Process" w:date="2021-07-31T09:06:00Z"/>
        </w:trPr>
        <w:tc>
          <w:tcPr>
            <w:tcW w:w="992" w:type="dxa"/>
          </w:tcPr>
          <w:p>
            <w:pPr>
              <w:pStyle w:val="yTableNAm"/>
              <w:rPr>
                <w:ins w:id="1093" w:author="Master Repository Process" w:date="2021-07-31T09:06:00Z"/>
              </w:rPr>
            </w:pPr>
            <w:ins w:id="1094" w:author="Master Repository Process" w:date="2021-07-31T09:06:00Z">
              <w:r>
                <w:t>11.</w:t>
              </w:r>
            </w:ins>
          </w:p>
        </w:tc>
        <w:tc>
          <w:tcPr>
            <w:tcW w:w="4253" w:type="dxa"/>
          </w:tcPr>
          <w:p>
            <w:pPr>
              <w:pStyle w:val="yTableNAm"/>
              <w:rPr>
                <w:ins w:id="1095" w:author="Master Repository Process" w:date="2021-07-31T09:06:00Z"/>
              </w:rPr>
            </w:pPr>
            <w:ins w:id="1096" w:author="Master Repository Process" w:date="2021-07-31T09:06:00Z">
              <w:r>
                <w:t>Registration fee for building surveying contractor level 1 or level 2 (individual) (2 years)</w:t>
              </w:r>
            </w:ins>
          </w:p>
        </w:tc>
        <w:tc>
          <w:tcPr>
            <w:tcW w:w="1559" w:type="dxa"/>
          </w:tcPr>
          <w:p>
            <w:pPr>
              <w:pStyle w:val="yTableNAm"/>
              <w:jc w:val="center"/>
              <w:rPr>
                <w:ins w:id="1097" w:author="Master Repository Process" w:date="2021-07-31T09:06:00Z"/>
              </w:rPr>
            </w:pPr>
            <w:ins w:id="1098" w:author="Master Repository Process" w:date="2021-07-31T09:06:00Z">
              <w:r>
                <w:br/>
              </w:r>
              <w:r>
                <w:br/>
                <w:t>390</w:t>
              </w:r>
            </w:ins>
          </w:p>
        </w:tc>
      </w:tr>
      <w:tr>
        <w:trPr>
          <w:cantSplit/>
          <w:ins w:id="1099" w:author="Master Repository Process" w:date="2021-07-31T09:06:00Z"/>
        </w:trPr>
        <w:tc>
          <w:tcPr>
            <w:tcW w:w="992" w:type="dxa"/>
          </w:tcPr>
          <w:p>
            <w:pPr>
              <w:pStyle w:val="yTableNAm"/>
              <w:rPr>
                <w:ins w:id="1100" w:author="Master Repository Process" w:date="2021-07-31T09:06:00Z"/>
              </w:rPr>
            </w:pPr>
            <w:ins w:id="1101" w:author="Master Repository Process" w:date="2021-07-31T09:06:00Z">
              <w:r>
                <w:t>12.</w:t>
              </w:r>
            </w:ins>
          </w:p>
        </w:tc>
        <w:tc>
          <w:tcPr>
            <w:tcW w:w="4253" w:type="dxa"/>
          </w:tcPr>
          <w:p>
            <w:pPr>
              <w:pStyle w:val="yTableNAm"/>
              <w:rPr>
                <w:ins w:id="1102" w:author="Master Repository Process" w:date="2021-07-31T09:06:00Z"/>
              </w:rPr>
            </w:pPr>
            <w:ins w:id="1103" w:author="Master Repository Process" w:date="2021-07-31T09:06:00Z">
              <w:r>
                <w:t>Registration fee for building surveying contractor level 1 or level 2 (individual) (3 years)</w:t>
              </w:r>
            </w:ins>
          </w:p>
        </w:tc>
        <w:tc>
          <w:tcPr>
            <w:tcW w:w="1559" w:type="dxa"/>
          </w:tcPr>
          <w:p>
            <w:pPr>
              <w:pStyle w:val="yTableNAm"/>
              <w:jc w:val="center"/>
              <w:rPr>
                <w:ins w:id="1104" w:author="Master Repository Process" w:date="2021-07-31T09:06:00Z"/>
              </w:rPr>
            </w:pPr>
            <w:ins w:id="1105" w:author="Master Repository Process" w:date="2021-07-31T09:06:00Z">
              <w:r>
                <w:br/>
              </w:r>
              <w:r>
                <w:br/>
                <w:t>580</w:t>
              </w:r>
            </w:ins>
          </w:p>
        </w:tc>
      </w:tr>
      <w:tr>
        <w:trPr>
          <w:cantSplit/>
          <w:ins w:id="1106" w:author="Master Repository Process" w:date="2021-07-31T09:06:00Z"/>
        </w:trPr>
        <w:tc>
          <w:tcPr>
            <w:tcW w:w="992" w:type="dxa"/>
          </w:tcPr>
          <w:p>
            <w:pPr>
              <w:pStyle w:val="yTableNAm"/>
              <w:rPr>
                <w:ins w:id="1107" w:author="Master Repository Process" w:date="2021-07-31T09:06:00Z"/>
              </w:rPr>
            </w:pPr>
            <w:ins w:id="1108" w:author="Master Repository Process" w:date="2021-07-31T09:06:00Z">
              <w:r>
                <w:t>13.</w:t>
              </w:r>
            </w:ins>
          </w:p>
        </w:tc>
        <w:tc>
          <w:tcPr>
            <w:tcW w:w="4253" w:type="dxa"/>
          </w:tcPr>
          <w:p>
            <w:pPr>
              <w:pStyle w:val="yTableNAm"/>
              <w:rPr>
                <w:ins w:id="1109" w:author="Master Repository Process" w:date="2021-07-31T09:06:00Z"/>
              </w:rPr>
            </w:pPr>
            <w:ins w:id="1110" w:author="Master Repository Process" w:date="2021-07-31T09:06:00Z">
              <w:r>
                <w:t>Registration fee for building surveying contractor level 1 or level 2 (partnership) (1 year)</w:t>
              </w:r>
            </w:ins>
          </w:p>
        </w:tc>
        <w:tc>
          <w:tcPr>
            <w:tcW w:w="1559" w:type="dxa"/>
          </w:tcPr>
          <w:p>
            <w:pPr>
              <w:pStyle w:val="yTableNAm"/>
              <w:jc w:val="center"/>
              <w:rPr>
                <w:ins w:id="1111" w:author="Master Repository Process" w:date="2021-07-31T09:06:00Z"/>
              </w:rPr>
            </w:pPr>
            <w:ins w:id="1112" w:author="Master Repository Process" w:date="2021-07-31T09:06:00Z">
              <w:r>
                <w:br/>
              </w:r>
              <w:r>
                <w:br/>
                <w:t>500</w:t>
              </w:r>
            </w:ins>
          </w:p>
        </w:tc>
      </w:tr>
      <w:tr>
        <w:trPr>
          <w:cantSplit/>
          <w:ins w:id="1113" w:author="Master Repository Process" w:date="2021-07-31T09:06:00Z"/>
        </w:trPr>
        <w:tc>
          <w:tcPr>
            <w:tcW w:w="992" w:type="dxa"/>
          </w:tcPr>
          <w:p>
            <w:pPr>
              <w:pStyle w:val="yTableNAm"/>
              <w:rPr>
                <w:ins w:id="1114" w:author="Master Repository Process" w:date="2021-07-31T09:06:00Z"/>
              </w:rPr>
            </w:pPr>
            <w:ins w:id="1115" w:author="Master Repository Process" w:date="2021-07-31T09:06:00Z">
              <w:r>
                <w:t>14.</w:t>
              </w:r>
            </w:ins>
          </w:p>
        </w:tc>
        <w:tc>
          <w:tcPr>
            <w:tcW w:w="4253" w:type="dxa"/>
          </w:tcPr>
          <w:p>
            <w:pPr>
              <w:pStyle w:val="yTableNAm"/>
              <w:rPr>
                <w:ins w:id="1116" w:author="Master Repository Process" w:date="2021-07-31T09:06:00Z"/>
              </w:rPr>
            </w:pPr>
            <w:ins w:id="1117" w:author="Master Repository Process" w:date="2021-07-31T09:06:00Z">
              <w:r>
                <w:t>Registration fee for building surveying contractor level 1 or level 2 (partnership) (2 years)</w:t>
              </w:r>
            </w:ins>
          </w:p>
        </w:tc>
        <w:tc>
          <w:tcPr>
            <w:tcW w:w="1559" w:type="dxa"/>
          </w:tcPr>
          <w:p>
            <w:pPr>
              <w:pStyle w:val="yTableNAm"/>
              <w:jc w:val="center"/>
              <w:rPr>
                <w:ins w:id="1118" w:author="Master Repository Process" w:date="2021-07-31T09:06:00Z"/>
              </w:rPr>
            </w:pPr>
            <w:ins w:id="1119" w:author="Master Repository Process" w:date="2021-07-31T09:06:00Z">
              <w:r>
                <w:br/>
              </w:r>
              <w:r>
                <w:br/>
                <w:t>970</w:t>
              </w:r>
            </w:ins>
          </w:p>
        </w:tc>
      </w:tr>
      <w:tr>
        <w:trPr>
          <w:cantSplit/>
          <w:ins w:id="1120" w:author="Master Repository Process" w:date="2021-07-31T09:06:00Z"/>
        </w:trPr>
        <w:tc>
          <w:tcPr>
            <w:tcW w:w="992" w:type="dxa"/>
          </w:tcPr>
          <w:p>
            <w:pPr>
              <w:pStyle w:val="yTableNAm"/>
              <w:rPr>
                <w:ins w:id="1121" w:author="Master Repository Process" w:date="2021-07-31T09:06:00Z"/>
              </w:rPr>
            </w:pPr>
            <w:ins w:id="1122" w:author="Master Repository Process" w:date="2021-07-31T09:06:00Z">
              <w:r>
                <w:t>15.</w:t>
              </w:r>
            </w:ins>
          </w:p>
        </w:tc>
        <w:tc>
          <w:tcPr>
            <w:tcW w:w="4253" w:type="dxa"/>
          </w:tcPr>
          <w:p>
            <w:pPr>
              <w:pStyle w:val="yTableNAm"/>
              <w:rPr>
                <w:ins w:id="1123" w:author="Master Repository Process" w:date="2021-07-31T09:06:00Z"/>
              </w:rPr>
            </w:pPr>
            <w:ins w:id="1124" w:author="Master Repository Process" w:date="2021-07-31T09:06:00Z">
              <w:r>
                <w:t>Registration fee for building surveying contractor level 1 or level 2 (partnership) (3 years)</w:t>
              </w:r>
            </w:ins>
          </w:p>
        </w:tc>
        <w:tc>
          <w:tcPr>
            <w:tcW w:w="1559" w:type="dxa"/>
          </w:tcPr>
          <w:p>
            <w:pPr>
              <w:pStyle w:val="yTableNAm"/>
              <w:jc w:val="center"/>
              <w:rPr>
                <w:ins w:id="1125" w:author="Master Repository Process" w:date="2021-07-31T09:06:00Z"/>
              </w:rPr>
            </w:pPr>
            <w:ins w:id="1126" w:author="Master Repository Process" w:date="2021-07-31T09:06:00Z">
              <w:r>
                <w:br/>
              </w:r>
              <w:r>
                <w:br/>
                <w:t>1 450</w:t>
              </w:r>
            </w:ins>
          </w:p>
        </w:tc>
      </w:tr>
      <w:tr>
        <w:trPr>
          <w:cantSplit/>
          <w:ins w:id="1127" w:author="Master Repository Process" w:date="2021-07-31T09:06:00Z"/>
        </w:trPr>
        <w:tc>
          <w:tcPr>
            <w:tcW w:w="992" w:type="dxa"/>
          </w:tcPr>
          <w:p>
            <w:pPr>
              <w:pStyle w:val="yTableNAm"/>
              <w:rPr>
                <w:ins w:id="1128" w:author="Master Repository Process" w:date="2021-07-31T09:06:00Z"/>
              </w:rPr>
            </w:pPr>
            <w:ins w:id="1129" w:author="Master Repository Process" w:date="2021-07-31T09:06:00Z">
              <w:r>
                <w:t>16.</w:t>
              </w:r>
            </w:ins>
          </w:p>
        </w:tc>
        <w:tc>
          <w:tcPr>
            <w:tcW w:w="4253" w:type="dxa"/>
          </w:tcPr>
          <w:p>
            <w:pPr>
              <w:pStyle w:val="yTableNAm"/>
              <w:rPr>
                <w:ins w:id="1130" w:author="Master Repository Process" w:date="2021-07-31T09:06:00Z"/>
              </w:rPr>
            </w:pPr>
            <w:ins w:id="1131" w:author="Master Repository Process" w:date="2021-07-31T09:06:00Z">
              <w:r>
                <w:t>Registration fee for building surveying contractor level 1 or level 2 (company) (1 year)</w:t>
              </w:r>
            </w:ins>
          </w:p>
        </w:tc>
        <w:tc>
          <w:tcPr>
            <w:tcW w:w="1559" w:type="dxa"/>
          </w:tcPr>
          <w:p>
            <w:pPr>
              <w:pStyle w:val="yTableNAm"/>
              <w:jc w:val="center"/>
              <w:rPr>
                <w:ins w:id="1132" w:author="Master Repository Process" w:date="2021-07-31T09:06:00Z"/>
              </w:rPr>
            </w:pPr>
            <w:ins w:id="1133" w:author="Master Repository Process" w:date="2021-07-31T09:06:00Z">
              <w:r>
                <w:br/>
              </w:r>
              <w:r>
                <w:br/>
                <w:t>650</w:t>
              </w:r>
            </w:ins>
          </w:p>
        </w:tc>
      </w:tr>
      <w:tr>
        <w:trPr>
          <w:cantSplit/>
          <w:ins w:id="1134" w:author="Master Repository Process" w:date="2021-07-31T09:06:00Z"/>
        </w:trPr>
        <w:tc>
          <w:tcPr>
            <w:tcW w:w="992" w:type="dxa"/>
          </w:tcPr>
          <w:p>
            <w:pPr>
              <w:pStyle w:val="yTableNAm"/>
              <w:rPr>
                <w:ins w:id="1135" w:author="Master Repository Process" w:date="2021-07-31T09:06:00Z"/>
              </w:rPr>
            </w:pPr>
            <w:ins w:id="1136" w:author="Master Repository Process" w:date="2021-07-31T09:06:00Z">
              <w:r>
                <w:t>17.</w:t>
              </w:r>
            </w:ins>
          </w:p>
        </w:tc>
        <w:tc>
          <w:tcPr>
            <w:tcW w:w="4253" w:type="dxa"/>
          </w:tcPr>
          <w:p>
            <w:pPr>
              <w:pStyle w:val="yTableNAm"/>
              <w:rPr>
                <w:ins w:id="1137" w:author="Master Repository Process" w:date="2021-07-31T09:06:00Z"/>
              </w:rPr>
            </w:pPr>
            <w:ins w:id="1138" w:author="Master Repository Process" w:date="2021-07-31T09:06:00Z">
              <w:r>
                <w:t>Registration fee for building surveying contractor level 1 or level 2 (company) (2 years)</w:t>
              </w:r>
            </w:ins>
          </w:p>
        </w:tc>
        <w:tc>
          <w:tcPr>
            <w:tcW w:w="1559" w:type="dxa"/>
          </w:tcPr>
          <w:p>
            <w:pPr>
              <w:pStyle w:val="yTableNAm"/>
              <w:jc w:val="center"/>
              <w:rPr>
                <w:ins w:id="1139" w:author="Master Repository Process" w:date="2021-07-31T09:06:00Z"/>
              </w:rPr>
            </w:pPr>
            <w:ins w:id="1140" w:author="Master Repository Process" w:date="2021-07-31T09:06:00Z">
              <w:r>
                <w:br/>
              </w:r>
              <w:r>
                <w:br/>
                <w:t>1 260</w:t>
              </w:r>
            </w:ins>
          </w:p>
        </w:tc>
      </w:tr>
      <w:tr>
        <w:trPr>
          <w:cantSplit/>
          <w:ins w:id="1141" w:author="Master Repository Process" w:date="2021-07-31T09:06:00Z"/>
        </w:trPr>
        <w:tc>
          <w:tcPr>
            <w:tcW w:w="992" w:type="dxa"/>
          </w:tcPr>
          <w:p>
            <w:pPr>
              <w:pStyle w:val="yTableNAm"/>
              <w:rPr>
                <w:ins w:id="1142" w:author="Master Repository Process" w:date="2021-07-31T09:06:00Z"/>
              </w:rPr>
            </w:pPr>
            <w:ins w:id="1143" w:author="Master Repository Process" w:date="2021-07-31T09:06:00Z">
              <w:r>
                <w:t>18.</w:t>
              </w:r>
            </w:ins>
          </w:p>
        </w:tc>
        <w:tc>
          <w:tcPr>
            <w:tcW w:w="4253" w:type="dxa"/>
          </w:tcPr>
          <w:p>
            <w:pPr>
              <w:pStyle w:val="yTableNAm"/>
              <w:rPr>
                <w:ins w:id="1144" w:author="Master Repository Process" w:date="2021-07-31T09:06:00Z"/>
              </w:rPr>
            </w:pPr>
            <w:ins w:id="1145" w:author="Master Repository Process" w:date="2021-07-31T09:06:00Z">
              <w:r>
                <w:t>Registration fee for building surveying contractor level 1 or level 2 (company) (3 years)</w:t>
              </w:r>
            </w:ins>
          </w:p>
        </w:tc>
        <w:tc>
          <w:tcPr>
            <w:tcW w:w="1559" w:type="dxa"/>
          </w:tcPr>
          <w:p>
            <w:pPr>
              <w:pStyle w:val="yTableNAm"/>
              <w:jc w:val="center"/>
              <w:rPr>
                <w:ins w:id="1146" w:author="Master Repository Process" w:date="2021-07-31T09:06:00Z"/>
              </w:rPr>
            </w:pPr>
            <w:ins w:id="1147" w:author="Master Repository Process" w:date="2021-07-31T09:06:00Z">
              <w:r>
                <w:br/>
              </w:r>
              <w:r>
                <w:br/>
                <w:t>1 890</w:t>
              </w:r>
            </w:ins>
          </w:p>
        </w:tc>
      </w:tr>
      <w:tr>
        <w:trPr>
          <w:cantSplit/>
          <w:ins w:id="1148" w:author="Master Repository Process" w:date="2021-07-31T09:06:00Z"/>
        </w:trPr>
        <w:tc>
          <w:tcPr>
            <w:tcW w:w="992" w:type="dxa"/>
          </w:tcPr>
          <w:p>
            <w:pPr>
              <w:pStyle w:val="yTableNAm"/>
              <w:rPr>
                <w:ins w:id="1149" w:author="Master Repository Process" w:date="2021-07-31T09:06:00Z"/>
              </w:rPr>
            </w:pPr>
            <w:ins w:id="1150" w:author="Master Repository Process" w:date="2021-07-31T09:06:00Z">
              <w:r>
                <w:t>19.</w:t>
              </w:r>
            </w:ins>
          </w:p>
        </w:tc>
        <w:tc>
          <w:tcPr>
            <w:tcW w:w="4253" w:type="dxa"/>
          </w:tcPr>
          <w:p>
            <w:pPr>
              <w:pStyle w:val="yTableNAm"/>
              <w:rPr>
                <w:ins w:id="1151" w:author="Master Repository Process" w:date="2021-07-31T09:06:00Z"/>
              </w:rPr>
            </w:pPr>
            <w:ins w:id="1152" w:author="Master Repository Process" w:date="2021-07-31T09:06:00Z">
              <w:r>
                <w:t>Late fee for application for renewal made after the renewal period</w:t>
              </w:r>
            </w:ins>
          </w:p>
        </w:tc>
        <w:tc>
          <w:tcPr>
            <w:tcW w:w="1559" w:type="dxa"/>
          </w:tcPr>
          <w:p>
            <w:pPr>
              <w:pStyle w:val="yTableNAm"/>
              <w:jc w:val="center"/>
              <w:rPr>
                <w:ins w:id="1153" w:author="Master Repository Process" w:date="2021-07-31T09:06:00Z"/>
              </w:rPr>
            </w:pPr>
            <w:ins w:id="1154" w:author="Master Repository Process" w:date="2021-07-31T09:06:00Z">
              <w:r>
                <w:br/>
                <w:t>50</w:t>
              </w:r>
            </w:ins>
          </w:p>
        </w:tc>
      </w:tr>
    </w:tbl>
    <w:p>
      <w:pPr>
        <w:pStyle w:val="yFootnotesection"/>
        <w:rPr>
          <w:ins w:id="1155" w:author="Master Repository Process" w:date="2021-07-31T09:06:00Z"/>
        </w:rPr>
      </w:pPr>
      <w:ins w:id="1156" w:author="Master Repository Process" w:date="2021-07-31T09:06:00Z">
        <w:r>
          <w:tab/>
          <w:t>[Division 4A inserted in Gazette 12 Mar 2012 p. 1005-7.]</w:t>
        </w:r>
      </w:ins>
    </w:p>
    <w:p>
      <w:pPr>
        <w:pStyle w:val="yHeading3"/>
      </w:pPr>
      <w:bookmarkStart w:id="1157" w:name="_Toc319401445"/>
      <w:r>
        <w:rPr>
          <w:rStyle w:val="CharSDivNo"/>
        </w:rPr>
        <w:t>Division 4</w:t>
      </w:r>
      <w:r>
        <w:t xml:space="preserve"> — </w:t>
      </w:r>
      <w:r>
        <w:rPr>
          <w:rStyle w:val="CharSDivText"/>
        </w:rPr>
        <w:t>Painters</w:t>
      </w:r>
      <w:bookmarkEnd w:id="1009"/>
      <w:bookmarkEnd w:id="1010"/>
      <w:bookmarkEnd w:id="1011"/>
      <w:bookmarkEnd w:id="1157"/>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jc w:val="center"/>
            </w:pPr>
            <w:r>
              <w:br/>
              <w:t>75</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jc w:val="center"/>
            </w:pPr>
            <w:r>
              <w:br/>
              <w:t>95</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jc w:val="center"/>
            </w:pPr>
            <w:r>
              <w:br/>
              <w:t>125</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jc w:val="center"/>
            </w:pPr>
            <w:r>
              <w:br/>
              <w:t>140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jc w:val="center"/>
            </w:pPr>
            <w:r>
              <w:br/>
              <w:t>270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jc w:val="center"/>
            </w:pPr>
            <w:r>
              <w:br/>
              <w:t>395</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jc w:val="center"/>
            </w:pPr>
            <w:r>
              <w:br/>
              <w:t>95</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jc w:val="center"/>
            </w:pPr>
            <w:r>
              <w:br/>
              <w:t>185</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jc w:val="center"/>
            </w:pPr>
            <w:r>
              <w:br/>
              <w:t>265</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jc w:val="center"/>
            </w:pPr>
            <w:r>
              <w:br/>
              <w:t>145</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jc w:val="center"/>
            </w:pPr>
            <w:r>
              <w:br/>
              <w:t>280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jc w:val="center"/>
            </w:pPr>
            <w:r>
              <w:br/>
              <w:t>410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jc w:val="center"/>
            </w:pPr>
            <w:r>
              <w:br/>
              <w:t>355</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jc w:val="center"/>
            </w:pPr>
            <w:r>
              <w:br/>
              <w:t>690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jc w:val="center"/>
            </w:pPr>
            <w:r>
              <w:br/>
              <w:t>1 000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25</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65</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4 inserted in Gazette 31 Jan 2012 p. 600</w:t>
      </w:r>
      <w:r>
        <w:noBreakHyphen/>
        <w:t>1.]</w:t>
      </w:r>
    </w:p>
    <w:p>
      <w:pPr>
        <w:pStyle w:val="ySubsection"/>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1158" w:name="_Toc300136564"/>
      <w:bookmarkStart w:id="1159" w:name="_Toc300136621"/>
      <w:bookmarkStart w:id="1160" w:name="_Toc300142443"/>
      <w:bookmarkStart w:id="1161" w:name="_Toc300142559"/>
      <w:bookmarkStart w:id="1162" w:name="_Toc300151313"/>
      <w:bookmarkStart w:id="1163" w:name="_Toc300151370"/>
      <w:bookmarkStart w:id="1164" w:name="_Toc300563348"/>
      <w:bookmarkStart w:id="1165" w:name="_Toc300669445"/>
      <w:bookmarkStart w:id="1166" w:name="_Toc300670845"/>
      <w:bookmarkStart w:id="1167" w:name="_Toc300824450"/>
      <w:bookmarkStart w:id="1168" w:name="_Toc300824516"/>
      <w:bookmarkStart w:id="1169" w:name="_Toc300839461"/>
      <w:bookmarkStart w:id="1170" w:name="_Toc301264367"/>
      <w:bookmarkStart w:id="1171" w:name="_Toc301268025"/>
      <w:bookmarkStart w:id="1172" w:name="_Toc301274678"/>
      <w:bookmarkStart w:id="1173" w:name="_Toc301274747"/>
      <w:bookmarkStart w:id="1174" w:name="_Toc301277656"/>
      <w:bookmarkStart w:id="1175" w:name="_Toc301277725"/>
      <w:bookmarkStart w:id="1176" w:name="_Toc301338519"/>
      <w:bookmarkStart w:id="1177" w:name="_Toc301338588"/>
      <w:bookmarkStart w:id="1178" w:name="_Toc301338760"/>
      <w:bookmarkStart w:id="1179" w:name="_Toc302034247"/>
      <w:bookmarkStart w:id="1180" w:name="_Toc302034843"/>
      <w:bookmarkStart w:id="1181" w:name="_Toc302034980"/>
      <w:bookmarkStart w:id="1182" w:name="_Toc302036212"/>
      <w:bookmarkStart w:id="1183" w:name="_Toc302048380"/>
      <w:bookmarkStart w:id="1184" w:name="_Toc302048451"/>
      <w:bookmarkStart w:id="1185" w:name="_Toc315685852"/>
      <w:bookmarkStart w:id="1186" w:name="_Toc315698604"/>
      <w:bookmarkStart w:id="1187" w:name="_Toc315700026"/>
      <w:bookmarkStart w:id="1188" w:name="_Toc319401446"/>
      <w:r>
        <w:rPr>
          <w:rStyle w:val="CharSchNo"/>
        </w:rPr>
        <w:t>Schedule 2</w:t>
      </w:r>
      <w:r>
        <w:rPr>
          <w:rStyle w:val="CharSDivNo"/>
        </w:rPr>
        <w:t> </w:t>
      </w:r>
      <w:r>
        <w:t>—</w:t>
      </w:r>
      <w:r>
        <w:rPr>
          <w:rStyle w:val="CharSDivText"/>
        </w:rPr>
        <w:t> </w:t>
      </w:r>
      <w:r>
        <w:rPr>
          <w:rStyle w:val="CharSchText"/>
        </w:rPr>
        <w:t>Estimating the value of work</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pPr>
      <w:r>
        <w:t>[r. 13(1), 28(1)]</w:t>
      </w:r>
    </w:p>
    <w:p>
      <w:pPr>
        <w:pStyle w:val="yHeading5"/>
      </w:pPr>
      <w:bookmarkStart w:id="1189" w:name="_Toc301338761"/>
      <w:bookmarkStart w:id="1190" w:name="_Toc302034248"/>
      <w:bookmarkStart w:id="1191" w:name="_Toc319401447"/>
      <w:bookmarkStart w:id="1192" w:name="_Toc315700027"/>
      <w:r>
        <w:rPr>
          <w:rStyle w:val="CharSClsNo"/>
        </w:rPr>
        <w:t>1</w:t>
      </w:r>
      <w:r>
        <w:t>.</w:t>
      </w:r>
      <w:r>
        <w:tab/>
        <w:t>Terms used</w:t>
      </w:r>
      <w:bookmarkEnd w:id="1189"/>
      <w:bookmarkEnd w:id="1190"/>
      <w:bookmarkEnd w:id="1191"/>
      <w:bookmarkEnd w:id="119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93" w:name="_Toc301338762"/>
      <w:bookmarkStart w:id="1194" w:name="_Toc302034249"/>
      <w:bookmarkStart w:id="1195" w:name="_Toc319401448"/>
      <w:bookmarkStart w:id="1196" w:name="_Toc315700028"/>
      <w:r>
        <w:rPr>
          <w:rStyle w:val="CharSClsNo"/>
        </w:rPr>
        <w:t>2</w:t>
      </w:r>
      <w:r>
        <w:t>.</w:t>
      </w:r>
      <w:r>
        <w:tab/>
        <w:t>Estimated value of work</w:t>
      </w:r>
      <w:bookmarkEnd w:id="1193"/>
      <w:bookmarkEnd w:id="1194"/>
      <w:bookmarkEnd w:id="1195"/>
      <w:bookmarkEnd w:id="1196"/>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197" w:name="_Toc300136567"/>
      <w:bookmarkStart w:id="1198" w:name="_Toc300136624"/>
      <w:bookmarkStart w:id="1199" w:name="_Toc300142446"/>
      <w:bookmarkStart w:id="1200" w:name="_Toc300142562"/>
      <w:bookmarkStart w:id="1201" w:name="_Toc300151316"/>
      <w:bookmarkStart w:id="1202" w:name="_Toc300151373"/>
      <w:bookmarkStart w:id="1203" w:name="_Toc300563351"/>
      <w:bookmarkStart w:id="1204" w:name="_Toc300669448"/>
      <w:bookmarkStart w:id="1205" w:name="_Toc300670848"/>
      <w:bookmarkStart w:id="1206" w:name="_Toc300824453"/>
      <w:bookmarkStart w:id="1207" w:name="_Toc300824519"/>
      <w:bookmarkStart w:id="1208" w:name="_Toc300839464"/>
      <w:bookmarkStart w:id="1209" w:name="_Toc301264370"/>
      <w:bookmarkStart w:id="1210" w:name="_Toc301268028"/>
      <w:bookmarkStart w:id="1211" w:name="_Toc301274681"/>
      <w:bookmarkStart w:id="1212" w:name="_Toc301274750"/>
      <w:bookmarkStart w:id="1213" w:name="_Toc301277659"/>
      <w:bookmarkStart w:id="1214" w:name="_Toc301277728"/>
      <w:bookmarkStart w:id="1215" w:name="_Toc301338522"/>
      <w:bookmarkStart w:id="1216" w:name="_Toc301338591"/>
      <w:bookmarkStart w:id="1217" w:name="_Toc301338763"/>
      <w:bookmarkStart w:id="1218" w:name="_Toc302034250"/>
      <w:bookmarkStart w:id="1219" w:name="_Toc302034846"/>
      <w:bookmarkStart w:id="1220" w:name="_Toc302034983"/>
      <w:bookmarkStart w:id="1221" w:name="_Toc302036215"/>
      <w:bookmarkStart w:id="1222" w:name="_Toc302048383"/>
      <w:bookmarkStart w:id="1223" w:name="_Toc302048454"/>
      <w:bookmarkStart w:id="1224" w:name="_Toc315685855"/>
      <w:bookmarkStart w:id="1225" w:name="_Toc315698607"/>
      <w:bookmarkStart w:id="1226" w:name="_Toc315700029"/>
      <w:bookmarkStart w:id="1227" w:name="_Toc319401449"/>
      <w:r>
        <w:rPr>
          <w:rStyle w:val="CharSchNo"/>
        </w:rPr>
        <w:t>Schedule 3</w:t>
      </w:r>
      <w:r>
        <w:rPr>
          <w:rStyle w:val="CharSDivNo"/>
        </w:rPr>
        <w:t> </w:t>
      </w:r>
      <w:r>
        <w:t>—</w:t>
      </w:r>
      <w:r>
        <w:rPr>
          <w:rStyle w:val="CharSDivText"/>
        </w:rPr>
        <w:t> </w:t>
      </w:r>
      <w:r>
        <w:rPr>
          <w:rStyle w:val="CharSchText"/>
        </w:rPr>
        <w:t>Builder work: areas of State for purposes of definition</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ShoulderClause"/>
      </w:pPr>
      <w:r>
        <w:t>[r. 13(1)]</w:t>
      </w:r>
    </w:p>
    <w:p>
      <w:pPr>
        <w:pStyle w:val="yHeading5"/>
      </w:pPr>
      <w:bookmarkStart w:id="1228" w:name="_Toc301338764"/>
      <w:bookmarkStart w:id="1229" w:name="_Toc302034251"/>
      <w:bookmarkStart w:id="1230" w:name="_Toc319401450"/>
      <w:bookmarkStart w:id="1231" w:name="_Toc315700030"/>
      <w:r>
        <w:rPr>
          <w:rStyle w:val="CharSClsNo"/>
        </w:rPr>
        <w:t>1</w:t>
      </w:r>
      <w:r>
        <w:t>.</w:t>
      </w:r>
      <w:r>
        <w:tab/>
        <w:t>Term used: townsite</w:t>
      </w:r>
      <w:bookmarkEnd w:id="1228"/>
      <w:bookmarkEnd w:id="1229"/>
      <w:bookmarkEnd w:id="1230"/>
      <w:bookmarkEnd w:id="123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232" w:name="_Toc301338765"/>
      <w:bookmarkStart w:id="1233" w:name="_Toc302034252"/>
      <w:bookmarkStart w:id="1234" w:name="_Toc319401451"/>
      <w:bookmarkStart w:id="1235" w:name="_Toc315700031"/>
      <w:r>
        <w:rPr>
          <w:rStyle w:val="CharSClsNo"/>
        </w:rPr>
        <w:t>2</w:t>
      </w:r>
      <w:r>
        <w:t>.</w:t>
      </w:r>
      <w:r>
        <w:tab/>
        <w:t>Areas of State</w:t>
      </w:r>
      <w:bookmarkEnd w:id="1232"/>
      <w:bookmarkEnd w:id="1233"/>
      <w:bookmarkEnd w:id="1234"/>
      <w:bookmarkEnd w:id="123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1236" w:name="_Toc300136570"/>
      <w:bookmarkStart w:id="1237" w:name="_Toc300136627"/>
      <w:bookmarkStart w:id="1238" w:name="_Toc300142449"/>
      <w:bookmarkStart w:id="1239" w:name="_Toc300142565"/>
      <w:bookmarkStart w:id="1240" w:name="_Toc300151319"/>
      <w:bookmarkStart w:id="1241" w:name="_Toc300151376"/>
      <w:bookmarkStart w:id="1242" w:name="_Toc300563354"/>
      <w:bookmarkStart w:id="1243" w:name="_Toc300669451"/>
      <w:bookmarkStart w:id="1244" w:name="_Toc300670851"/>
      <w:bookmarkStart w:id="1245" w:name="_Toc300824456"/>
      <w:bookmarkStart w:id="1246" w:name="_Toc300824522"/>
      <w:bookmarkStart w:id="1247" w:name="_Toc300839467"/>
      <w:bookmarkStart w:id="1248" w:name="_Toc301264373"/>
      <w:bookmarkStart w:id="1249" w:name="_Toc301268031"/>
      <w:bookmarkStart w:id="1250" w:name="_Toc301274684"/>
      <w:bookmarkStart w:id="1251" w:name="_Toc301274753"/>
      <w:bookmarkStart w:id="1252" w:name="_Toc301277662"/>
      <w:bookmarkStart w:id="1253" w:name="_Toc301277731"/>
      <w:bookmarkStart w:id="1254" w:name="_Toc301338525"/>
      <w:bookmarkStart w:id="1255" w:name="_Toc301338594"/>
      <w:bookmarkStart w:id="1256" w:name="_Toc301338766"/>
      <w:bookmarkStart w:id="1257" w:name="_Toc302034253"/>
      <w:bookmarkStart w:id="1258" w:name="_Toc302034849"/>
      <w:bookmarkStart w:id="1259" w:name="_Toc302034986"/>
      <w:bookmarkStart w:id="1260" w:name="_Toc302036218"/>
      <w:bookmarkStart w:id="1261" w:name="_Toc302048386"/>
      <w:bookmarkStart w:id="1262" w:name="_Toc302048457"/>
      <w:bookmarkStart w:id="1263" w:name="_Toc315685858"/>
      <w:bookmarkStart w:id="1264" w:name="_Toc315698610"/>
      <w:bookmarkStart w:id="1265" w:name="_Toc315700032"/>
      <w:bookmarkStart w:id="1266" w:name="_Toc319401452"/>
      <w:r>
        <w:rPr>
          <w:rStyle w:val="CharSchNo"/>
        </w:rPr>
        <w:t>Schedule 4</w:t>
      </w:r>
      <w:r>
        <w:rPr>
          <w:rStyle w:val="CharSDivNo"/>
        </w:rPr>
        <w:t> </w:t>
      </w:r>
      <w:r>
        <w:t>—</w:t>
      </w:r>
      <w:r>
        <w:rPr>
          <w:rStyle w:val="CharSDivText"/>
        </w:rPr>
        <w:t> </w:t>
      </w:r>
      <w:r>
        <w:rPr>
          <w:rStyle w:val="CharSchText"/>
        </w:rPr>
        <w:t>Painter work: areas of the State for purposes of definition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ShoulderClause"/>
      </w:pPr>
      <w:r>
        <w:t>[r. 28]</w:t>
      </w:r>
    </w:p>
    <w:p>
      <w:pPr>
        <w:pStyle w:val="yHeading5"/>
      </w:pPr>
      <w:bookmarkStart w:id="1267" w:name="_Toc301338767"/>
      <w:bookmarkStart w:id="1268" w:name="_Toc302034254"/>
      <w:bookmarkStart w:id="1269" w:name="_Toc319401453"/>
      <w:bookmarkStart w:id="1270" w:name="_Toc315700033"/>
      <w:r>
        <w:rPr>
          <w:rStyle w:val="CharSClsNo"/>
        </w:rPr>
        <w:t>1</w:t>
      </w:r>
      <w:r>
        <w:t>.</w:t>
      </w:r>
      <w:r>
        <w:tab/>
        <w:t>Term used: townsite</w:t>
      </w:r>
      <w:bookmarkEnd w:id="1267"/>
      <w:bookmarkEnd w:id="1268"/>
      <w:bookmarkEnd w:id="1269"/>
      <w:bookmarkEnd w:id="127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271" w:name="_Toc301338768"/>
      <w:bookmarkStart w:id="1272" w:name="_Toc302034255"/>
      <w:bookmarkStart w:id="1273" w:name="_Toc319401454"/>
      <w:bookmarkStart w:id="1274" w:name="_Toc315700034"/>
      <w:r>
        <w:rPr>
          <w:rStyle w:val="CharSClsNo"/>
        </w:rPr>
        <w:t>2</w:t>
      </w:r>
      <w:r>
        <w:t>.</w:t>
      </w:r>
      <w:r>
        <w:tab/>
        <w:t>Areas of State</w:t>
      </w:r>
      <w:bookmarkEnd w:id="1271"/>
      <w:bookmarkEnd w:id="1272"/>
      <w:bookmarkEnd w:id="1273"/>
      <w:bookmarkEnd w:id="127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nHeading2"/>
      </w:pPr>
      <w:bookmarkStart w:id="1275" w:name="_Toc113695922"/>
      <w:bookmarkStart w:id="1276" w:name="_Toc302036221"/>
      <w:bookmarkStart w:id="1277" w:name="_Toc302048389"/>
      <w:bookmarkStart w:id="1278" w:name="_Toc302048460"/>
      <w:bookmarkStart w:id="1279" w:name="_Toc315685861"/>
      <w:bookmarkStart w:id="1280" w:name="_Toc315698613"/>
      <w:bookmarkStart w:id="1281" w:name="_Toc315700035"/>
      <w:bookmarkStart w:id="1282" w:name="_Toc319401455"/>
      <w:r>
        <w:t>Notes</w:t>
      </w:r>
      <w:bookmarkEnd w:id="1275"/>
      <w:bookmarkEnd w:id="1276"/>
      <w:bookmarkEnd w:id="1277"/>
      <w:bookmarkEnd w:id="1278"/>
      <w:bookmarkEnd w:id="1279"/>
      <w:bookmarkEnd w:id="1280"/>
      <w:bookmarkEnd w:id="1281"/>
      <w:bookmarkEnd w:id="1282"/>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ins w:id="1283" w:author="Master Repository Process" w:date="2021-07-31T09:06:00Z">
        <w:r>
          <w:rPr>
            <w:snapToGrid w:val="0"/>
            <w:vertAlign w:val="superscript"/>
          </w:rPr>
          <w:t> 1a</w:t>
        </w:r>
      </w:ins>
      <w:r>
        <w:rPr>
          <w:snapToGrid w:val="0"/>
        </w:rPr>
        <w:t>.</w:t>
      </w:r>
    </w:p>
    <w:p>
      <w:pPr>
        <w:pStyle w:val="nHeading3"/>
      </w:pPr>
      <w:bookmarkStart w:id="1284" w:name="_Toc70311430"/>
      <w:bookmarkStart w:id="1285" w:name="_Toc113695923"/>
      <w:bookmarkStart w:id="1286" w:name="_Toc319401456"/>
      <w:bookmarkStart w:id="1287" w:name="_Toc315700036"/>
      <w:r>
        <w:t>Compilation table</w:t>
      </w:r>
      <w:bookmarkEnd w:id="1284"/>
      <w:bookmarkEnd w:id="1285"/>
      <w:bookmarkEnd w:id="1286"/>
      <w:bookmarkEnd w:id="12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rPr>
                <w:sz w:val="19"/>
              </w:rPr>
            </w:pPr>
            <w:r>
              <w:rPr>
                <w:sz w:val="19"/>
              </w:rPr>
              <w:t>31 Jan 2012 p. 591</w:t>
            </w:r>
            <w:r>
              <w:rPr>
                <w:sz w:val="19"/>
              </w:rPr>
              <w:noBreakHyphen/>
              <w:t>601</w:t>
            </w:r>
          </w:p>
        </w:tc>
        <w:tc>
          <w:tcPr>
            <w:tcW w:w="2693" w:type="dxa"/>
            <w:tcBorders>
              <w:top w:val="nil"/>
              <w:left w:val="nil"/>
              <w:bottom w:val="nil"/>
            </w:tcBorders>
          </w:tcPr>
          <w:p>
            <w:pPr>
              <w:pStyle w:val="nTable"/>
              <w:spacing w:after="40"/>
              <w:rPr>
                <w:sz w:val="19"/>
              </w:rPr>
            </w:pPr>
            <w:r>
              <w:rPr>
                <w:sz w:val="19"/>
              </w:rPr>
              <w:t>r. 1 and 2: 31 Jan 2012 (see r. 2(a));</w:t>
            </w:r>
            <w:r>
              <w:rPr>
                <w:sz w:val="19"/>
              </w:rPr>
              <w:br/>
              <w:t>Regulations other than r. 1 and 2: 1 Feb 2012 (see r. 2(b))</w:t>
            </w:r>
          </w:p>
        </w:tc>
      </w:tr>
      <w:tr>
        <w:trPr>
          <w:ins w:id="1288" w:author="Master Repository Process" w:date="2021-07-31T09:06:00Z"/>
        </w:trPr>
        <w:tc>
          <w:tcPr>
            <w:tcW w:w="3118" w:type="dxa"/>
            <w:tcBorders>
              <w:top w:val="nil"/>
              <w:bottom w:val="single" w:sz="4" w:space="0" w:color="auto"/>
              <w:right w:val="nil"/>
            </w:tcBorders>
          </w:tcPr>
          <w:p>
            <w:pPr>
              <w:pStyle w:val="nTable"/>
              <w:spacing w:after="40"/>
              <w:rPr>
                <w:ins w:id="1289" w:author="Master Repository Process" w:date="2021-07-31T09:06:00Z"/>
                <w:snapToGrid w:val="0"/>
              </w:rPr>
            </w:pPr>
            <w:ins w:id="1290" w:author="Master Repository Process" w:date="2021-07-31T09:06:00Z">
              <w:r>
                <w:rPr>
                  <w:i/>
                  <w:snapToGrid w:val="0"/>
                </w:rPr>
                <w:t>Building Services (Registration) Amendment Regulations 2012</w:t>
              </w:r>
              <w:r>
                <w:rPr>
                  <w:snapToGrid w:val="0"/>
                </w:rPr>
                <w:t xml:space="preserve"> r. 1-3, Pt. 2</w:t>
              </w:r>
            </w:ins>
          </w:p>
        </w:tc>
        <w:tc>
          <w:tcPr>
            <w:tcW w:w="1276" w:type="dxa"/>
            <w:tcBorders>
              <w:top w:val="nil"/>
              <w:left w:val="nil"/>
              <w:bottom w:val="single" w:sz="4" w:space="0" w:color="auto"/>
              <w:right w:val="nil"/>
            </w:tcBorders>
          </w:tcPr>
          <w:p>
            <w:pPr>
              <w:pStyle w:val="nTable"/>
              <w:spacing w:after="40"/>
              <w:rPr>
                <w:ins w:id="1291" w:author="Master Repository Process" w:date="2021-07-31T09:06:00Z"/>
                <w:sz w:val="19"/>
              </w:rPr>
            </w:pPr>
            <w:ins w:id="1292" w:author="Master Repository Process" w:date="2021-07-31T09:06:00Z">
              <w:r>
                <w:rPr>
                  <w:sz w:val="19"/>
                </w:rPr>
                <w:t>12 Mar 2012 p. 989-1011</w:t>
              </w:r>
            </w:ins>
          </w:p>
        </w:tc>
        <w:tc>
          <w:tcPr>
            <w:tcW w:w="2693" w:type="dxa"/>
            <w:tcBorders>
              <w:top w:val="nil"/>
              <w:left w:val="nil"/>
              <w:bottom w:val="single" w:sz="4" w:space="0" w:color="auto"/>
            </w:tcBorders>
          </w:tcPr>
          <w:p>
            <w:pPr>
              <w:pStyle w:val="nTable"/>
              <w:spacing w:after="40"/>
              <w:rPr>
                <w:ins w:id="1293" w:author="Master Repository Process" w:date="2021-07-31T09:06:00Z"/>
                <w:sz w:val="19"/>
              </w:rPr>
            </w:pPr>
            <w:ins w:id="1294" w:author="Master Repository Process" w:date="2021-07-31T09:06:00Z">
              <w:r>
                <w:rPr>
                  <w:sz w:val="19"/>
                </w:rPr>
                <w:t>r. 1 and 2: 12 Mar 2012 (see r. 2(a));</w:t>
              </w:r>
              <w:r>
                <w:rPr>
                  <w:sz w:val="19"/>
                </w:rPr>
                <w:br/>
                <w:t>r. 3 and Pt. 2: 13 Mar 2012 (see r. 2(b))</w:t>
              </w:r>
            </w:ins>
          </w:p>
        </w:tc>
      </w:tr>
    </w:tbl>
    <w:p>
      <w:pPr>
        <w:pStyle w:val="nSubsection"/>
        <w:rPr>
          <w:ins w:id="1295" w:author="Master Repository Process" w:date="2021-07-31T09:06:00Z"/>
          <w:snapToGrid w:val="0"/>
        </w:rPr>
      </w:pPr>
      <w:ins w:id="1296" w:author="Master Repository Process" w:date="2021-07-31T09: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7" w:author="Master Repository Process" w:date="2021-07-31T09:06:00Z"/>
          <w:snapToGrid w:val="0"/>
        </w:rPr>
      </w:pPr>
      <w:bookmarkStart w:id="1298" w:name="_Toc534778309"/>
      <w:bookmarkStart w:id="1299" w:name="_Toc7405063"/>
      <w:bookmarkStart w:id="1300" w:name="_Toc296601212"/>
      <w:bookmarkStart w:id="1301" w:name="_Toc302634418"/>
      <w:bookmarkStart w:id="1302" w:name="_Toc319401457"/>
      <w:ins w:id="1303" w:author="Master Repository Process" w:date="2021-07-31T09:06:00Z">
        <w:r>
          <w:rPr>
            <w:snapToGrid w:val="0"/>
          </w:rPr>
          <w:t>Provisions that have not come into operation</w:t>
        </w:r>
        <w:bookmarkEnd w:id="1298"/>
        <w:bookmarkEnd w:id="1299"/>
        <w:bookmarkEnd w:id="1300"/>
        <w:bookmarkEnd w:id="1301"/>
        <w:bookmarkEnd w:id="130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04" w:author="Master Repository Process" w:date="2021-07-31T09:06:00Z"/>
        </w:trPr>
        <w:tc>
          <w:tcPr>
            <w:tcW w:w="3118" w:type="dxa"/>
          </w:tcPr>
          <w:p>
            <w:pPr>
              <w:pStyle w:val="nTable"/>
              <w:spacing w:after="40"/>
              <w:rPr>
                <w:ins w:id="1305" w:author="Master Repository Process" w:date="2021-07-31T09:06:00Z"/>
                <w:b/>
                <w:sz w:val="19"/>
              </w:rPr>
            </w:pPr>
            <w:ins w:id="1306" w:author="Master Repository Process" w:date="2021-07-31T09:06:00Z">
              <w:r>
                <w:rPr>
                  <w:b/>
                  <w:sz w:val="19"/>
                </w:rPr>
                <w:t>Citation</w:t>
              </w:r>
            </w:ins>
          </w:p>
        </w:tc>
        <w:tc>
          <w:tcPr>
            <w:tcW w:w="1276" w:type="dxa"/>
          </w:tcPr>
          <w:p>
            <w:pPr>
              <w:pStyle w:val="nTable"/>
              <w:spacing w:after="40"/>
              <w:rPr>
                <w:ins w:id="1307" w:author="Master Repository Process" w:date="2021-07-31T09:06:00Z"/>
                <w:b/>
                <w:sz w:val="19"/>
              </w:rPr>
            </w:pPr>
            <w:ins w:id="1308" w:author="Master Repository Process" w:date="2021-07-31T09:06:00Z">
              <w:r>
                <w:rPr>
                  <w:b/>
                  <w:sz w:val="19"/>
                </w:rPr>
                <w:t>Gazettal</w:t>
              </w:r>
            </w:ins>
          </w:p>
        </w:tc>
        <w:tc>
          <w:tcPr>
            <w:tcW w:w="2693" w:type="dxa"/>
          </w:tcPr>
          <w:p>
            <w:pPr>
              <w:pStyle w:val="nTable"/>
              <w:spacing w:after="40"/>
              <w:rPr>
                <w:ins w:id="1309" w:author="Master Repository Process" w:date="2021-07-31T09:06:00Z"/>
                <w:b/>
                <w:sz w:val="19"/>
              </w:rPr>
            </w:pPr>
            <w:ins w:id="1310" w:author="Master Repository Process" w:date="2021-07-31T09:06:00Z">
              <w:r>
                <w:rPr>
                  <w:b/>
                  <w:sz w:val="19"/>
                </w:rPr>
                <w:t>Commencement</w:t>
              </w:r>
            </w:ins>
          </w:p>
        </w:tc>
      </w:tr>
      <w:tr>
        <w:trPr>
          <w:ins w:id="1311" w:author="Master Repository Process" w:date="2021-07-31T09:06:00Z"/>
        </w:trPr>
        <w:tc>
          <w:tcPr>
            <w:tcW w:w="3118" w:type="dxa"/>
          </w:tcPr>
          <w:p>
            <w:pPr>
              <w:pStyle w:val="nTable"/>
              <w:spacing w:after="40"/>
              <w:rPr>
                <w:ins w:id="1312" w:author="Master Repository Process" w:date="2021-07-31T09:06:00Z"/>
                <w:sz w:val="19"/>
                <w:vertAlign w:val="superscript"/>
              </w:rPr>
            </w:pPr>
            <w:ins w:id="1313" w:author="Master Repository Process" w:date="2021-07-31T09:06:00Z">
              <w:r>
                <w:rPr>
                  <w:i/>
                  <w:noProof/>
                  <w:snapToGrid w:val="0"/>
                </w:rPr>
                <w:t>Building Services (Registration) Amendment Regulations 2012</w:t>
              </w:r>
              <w:r>
                <w:rPr>
                  <w:sz w:val="19"/>
                </w:rPr>
                <w:t xml:space="preserve"> Pt. 3 </w:t>
              </w:r>
              <w:r>
                <w:rPr>
                  <w:sz w:val="19"/>
                  <w:vertAlign w:val="superscript"/>
                </w:rPr>
                <w:t>2</w:t>
              </w:r>
            </w:ins>
          </w:p>
        </w:tc>
        <w:tc>
          <w:tcPr>
            <w:tcW w:w="1276" w:type="dxa"/>
          </w:tcPr>
          <w:p>
            <w:pPr>
              <w:pStyle w:val="nTable"/>
              <w:spacing w:after="40"/>
              <w:rPr>
                <w:ins w:id="1314" w:author="Master Repository Process" w:date="2021-07-31T09:06:00Z"/>
                <w:sz w:val="19"/>
              </w:rPr>
            </w:pPr>
            <w:ins w:id="1315" w:author="Master Repository Process" w:date="2021-07-31T09:06:00Z">
              <w:r>
                <w:rPr>
                  <w:sz w:val="19"/>
                </w:rPr>
                <w:t>12 Mar 2012 p. 989-1011</w:t>
              </w:r>
            </w:ins>
          </w:p>
        </w:tc>
        <w:tc>
          <w:tcPr>
            <w:tcW w:w="2693" w:type="dxa"/>
          </w:tcPr>
          <w:p>
            <w:pPr>
              <w:pStyle w:val="nTable"/>
              <w:spacing w:after="40"/>
              <w:rPr>
                <w:ins w:id="1316" w:author="Master Repository Process" w:date="2021-07-31T09:06:00Z"/>
                <w:sz w:val="19"/>
              </w:rPr>
            </w:pPr>
            <w:ins w:id="1317" w:author="Master Repository Process" w:date="2021-07-31T09:06:00Z">
              <w:r>
                <w:rPr>
                  <w:sz w:val="19"/>
                </w:rPr>
                <w:t xml:space="preserve">2 Apr 2012 (see r. 2(c) and </w:t>
              </w:r>
              <w:r>
                <w:rPr>
                  <w:i/>
                  <w:sz w:val="19"/>
                </w:rPr>
                <w:t>Gazette</w:t>
              </w:r>
              <w:r>
                <w:rPr>
                  <w:sz w:val="19"/>
                </w:rPr>
                <w:t xml:space="preserve"> 13 Mar 2012 p. 1033)</w:t>
              </w:r>
            </w:ins>
          </w:p>
        </w:tc>
      </w:tr>
    </w:tbl>
    <w:p>
      <w:pPr>
        <w:pStyle w:val="nSubsection"/>
        <w:keepLines/>
        <w:rPr>
          <w:ins w:id="1318" w:author="Master Repository Process" w:date="2021-07-31T09:06:00Z"/>
          <w:snapToGrid w:val="0"/>
        </w:rPr>
      </w:pPr>
      <w:ins w:id="1319" w:author="Master Repository Process" w:date="2021-07-31T09:0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Building Services (Registration) Amendment Regulations 2012</w:t>
        </w:r>
        <w:r>
          <w:rPr>
            <w:snapToGrid w:val="0"/>
          </w:rPr>
          <w:t xml:space="preserve"> Pt. 3 had not come into operation.  It reads as follows:</w:t>
        </w:r>
      </w:ins>
    </w:p>
    <w:p>
      <w:pPr>
        <w:pStyle w:val="BlankOpen"/>
        <w:rPr>
          <w:ins w:id="1320" w:author="Master Repository Process" w:date="2021-07-31T09:06:00Z"/>
        </w:rPr>
      </w:pPr>
    </w:p>
    <w:p>
      <w:pPr>
        <w:pStyle w:val="nzHeading2"/>
        <w:rPr>
          <w:ins w:id="1321" w:author="Master Repository Process" w:date="2021-07-31T09:06:00Z"/>
        </w:rPr>
      </w:pPr>
      <w:ins w:id="1322" w:author="Master Repository Process" w:date="2021-07-31T09:06:00Z">
        <w:r>
          <w:rPr>
            <w:rStyle w:val="CharPartNo"/>
          </w:rPr>
          <w:t>Part 3</w:t>
        </w:r>
        <w:r>
          <w:rPr>
            <w:rStyle w:val="CharDivNo"/>
          </w:rPr>
          <w:t> </w:t>
        </w:r>
        <w:r>
          <w:t>—</w:t>
        </w:r>
        <w:r>
          <w:rPr>
            <w:rStyle w:val="CharDivText"/>
          </w:rPr>
          <w:t> </w:t>
        </w:r>
        <w:r>
          <w:rPr>
            <w:rStyle w:val="CharPartText"/>
          </w:rPr>
          <w:t xml:space="preserve">Amendments related to the </w:t>
        </w:r>
        <w:r>
          <w:rPr>
            <w:rStyle w:val="CharPartText"/>
            <w:i/>
          </w:rPr>
          <w:t>Building Act 2011</w:t>
        </w:r>
      </w:ins>
    </w:p>
    <w:p>
      <w:pPr>
        <w:pStyle w:val="nzHeading5"/>
        <w:rPr>
          <w:ins w:id="1323" w:author="Master Repository Process" w:date="2021-07-31T09:06:00Z"/>
        </w:rPr>
      </w:pPr>
      <w:ins w:id="1324" w:author="Master Repository Process" w:date="2021-07-31T09:06:00Z">
        <w:r>
          <w:rPr>
            <w:rStyle w:val="CharSectno"/>
          </w:rPr>
          <w:t>10</w:t>
        </w:r>
        <w:r>
          <w:t>.</w:t>
        </w:r>
        <w:r>
          <w:tab/>
          <w:t>Regulation 3 amended</w:t>
        </w:r>
      </w:ins>
    </w:p>
    <w:p>
      <w:pPr>
        <w:pStyle w:val="nzSubsection"/>
        <w:rPr>
          <w:ins w:id="1325" w:author="Master Repository Process" w:date="2021-07-31T09:06:00Z"/>
        </w:rPr>
      </w:pPr>
      <w:ins w:id="1326" w:author="Master Repository Process" w:date="2021-07-31T09:06:00Z">
        <w:r>
          <w:tab/>
        </w:r>
        <w:r>
          <w:tab/>
          <w:t>In regulation 3 insert in alphabetical order:</w:t>
        </w:r>
      </w:ins>
    </w:p>
    <w:p>
      <w:pPr>
        <w:pStyle w:val="BlankOpen"/>
        <w:rPr>
          <w:ins w:id="1327" w:author="Master Repository Process" w:date="2021-07-31T09:06:00Z"/>
        </w:rPr>
      </w:pPr>
    </w:p>
    <w:p>
      <w:pPr>
        <w:pStyle w:val="nzDefstart"/>
        <w:rPr>
          <w:ins w:id="1328" w:author="Master Repository Process" w:date="2021-07-31T09:06:00Z"/>
        </w:rPr>
      </w:pPr>
      <w:ins w:id="1329" w:author="Master Repository Process" w:date="2021-07-31T09:06:00Z">
        <w:r>
          <w:tab/>
        </w:r>
        <w:r>
          <w:rPr>
            <w:rStyle w:val="CharDefText"/>
          </w:rPr>
          <w:t>certificate of building compliance</w:t>
        </w:r>
        <w:r>
          <w:t xml:space="preserve"> means a certificate that complies with the </w:t>
        </w:r>
        <w:r>
          <w:rPr>
            <w:i/>
          </w:rPr>
          <w:t>Building Act 2011</w:t>
        </w:r>
        <w:r>
          <w:t xml:space="preserve"> section 57;</w:t>
        </w:r>
      </w:ins>
    </w:p>
    <w:p>
      <w:pPr>
        <w:pStyle w:val="nzDefstart"/>
        <w:rPr>
          <w:ins w:id="1330" w:author="Master Repository Process" w:date="2021-07-31T09:06:00Z"/>
        </w:rPr>
      </w:pPr>
      <w:ins w:id="1331" w:author="Master Repository Process" w:date="2021-07-31T09:06:00Z">
        <w:r>
          <w:tab/>
        </w:r>
        <w:r>
          <w:rPr>
            <w:rStyle w:val="CharDefText"/>
          </w:rPr>
          <w:t>certificate of construction compliance</w:t>
        </w:r>
        <w:r>
          <w:t xml:space="preserve"> means a certificate that complies with the </w:t>
        </w:r>
        <w:r>
          <w:rPr>
            <w:i/>
          </w:rPr>
          <w:t>Building Act 2011</w:t>
        </w:r>
        <w:r>
          <w:t xml:space="preserve"> section 56;</w:t>
        </w:r>
      </w:ins>
    </w:p>
    <w:p>
      <w:pPr>
        <w:pStyle w:val="nzDefstart"/>
        <w:rPr>
          <w:ins w:id="1332" w:author="Master Repository Process" w:date="2021-07-31T09:06:00Z"/>
        </w:rPr>
      </w:pPr>
      <w:ins w:id="1333" w:author="Master Repository Process" w:date="2021-07-31T09:06:00Z">
        <w:r>
          <w:tab/>
        </w:r>
        <w:r>
          <w:rPr>
            <w:rStyle w:val="CharDefText"/>
          </w:rPr>
          <w:t>certificate of design compliance</w:t>
        </w:r>
        <w:r>
          <w:t xml:space="preserve"> means a certificate that complies with the </w:t>
        </w:r>
        <w:r>
          <w:rPr>
            <w:i/>
          </w:rPr>
          <w:t>Building Act 2011</w:t>
        </w:r>
        <w:r>
          <w:t xml:space="preserve"> section 19;</w:t>
        </w:r>
      </w:ins>
    </w:p>
    <w:p>
      <w:pPr>
        <w:pStyle w:val="nzDefstart"/>
        <w:rPr>
          <w:ins w:id="1334" w:author="Master Repository Process" w:date="2021-07-31T09:06:00Z"/>
        </w:rPr>
      </w:pPr>
      <w:ins w:id="1335" w:author="Master Repository Process" w:date="2021-07-31T09:06:00Z">
        <w:r>
          <w:tab/>
        </w:r>
        <w:r>
          <w:rPr>
            <w:rStyle w:val="CharDefText"/>
          </w:rPr>
          <w:t>compliance certificate</w:t>
        </w:r>
        <w:r>
          <w:t xml:space="preserve"> means — </w:t>
        </w:r>
      </w:ins>
    </w:p>
    <w:p>
      <w:pPr>
        <w:pStyle w:val="nzDefpara"/>
        <w:rPr>
          <w:ins w:id="1336" w:author="Master Repository Process" w:date="2021-07-31T09:06:00Z"/>
        </w:rPr>
      </w:pPr>
      <w:ins w:id="1337" w:author="Master Repository Process" w:date="2021-07-31T09:06:00Z">
        <w:r>
          <w:tab/>
          <w:t>(a)</w:t>
        </w:r>
        <w:r>
          <w:tab/>
          <w:t>a certificate of building compliance; or</w:t>
        </w:r>
      </w:ins>
    </w:p>
    <w:p>
      <w:pPr>
        <w:pStyle w:val="nzDefpara"/>
        <w:rPr>
          <w:ins w:id="1338" w:author="Master Repository Process" w:date="2021-07-31T09:06:00Z"/>
        </w:rPr>
      </w:pPr>
      <w:ins w:id="1339" w:author="Master Repository Process" w:date="2021-07-31T09:06:00Z">
        <w:r>
          <w:tab/>
          <w:t>(b)</w:t>
        </w:r>
        <w:r>
          <w:tab/>
          <w:t>a certificate of construction compliance; or</w:t>
        </w:r>
      </w:ins>
    </w:p>
    <w:p>
      <w:pPr>
        <w:pStyle w:val="nzDefpara"/>
        <w:rPr>
          <w:ins w:id="1340" w:author="Master Repository Process" w:date="2021-07-31T09:06:00Z"/>
        </w:rPr>
      </w:pPr>
      <w:ins w:id="1341" w:author="Master Repository Process" w:date="2021-07-31T09:06:00Z">
        <w:r>
          <w:tab/>
          <w:t>(c)</w:t>
        </w:r>
        <w:r>
          <w:tab/>
          <w:t>a certificate of design compliance;</w:t>
        </w:r>
      </w:ins>
    </w:p>
    <w:p>
      <w:pPr>
        <w:pStyle w:val="BlankClose"/>
        <w:rPr>
          <w:ins w:id="1342" w:author="Master Repository Process" w:date="2021-07-31T09:06:00Z"/>
        </w:rPr>
      </w:pPr>
    </w:p>
    <w:p>
      <w:pPr>
        <w:pStyle w:val="nzHeading5"/>
        <w:rPr>
          <w:ins w:id="1343" w:author="Master Repository Process" w:date="2021-07-31T09:06:00Z"/>
        </w:rPr>
      </w:pPr>
      <w:ins w:id="1344" w:author="Master Repository Process" w:date="2021-07-31T09:06:00Z">
        <w:r>
          <w:rPr>
            <w:rStyle w:val="CharSectno"/>
          </w:rPr>
          <w:t>11</w:t>
        </w:r>
        <w:r>
          <w:t>.</w:t>
        </w:r>
        <w:r>
          <w:tab/>
          <w:t>Regulation 4 amended</w:t>
        </w:r>
      </w:ins>
    </w:p>
    <w:p>
      <w:pPr>
        <w:pStyle w:val="nzSubsection"/>
        <w:rPr>
          <w:ins w:id="1345" w:author="Master Repository Process" w:date="2021-07-31T09:06:00Z"/>
        </w:rPr>
      </w:pPr>
      <w:ins w:id="1346" w:author="Master Repository Process" w:date="2021-07-31T09:06:00Z">
        <w:r>
          <w:tab/>
        </w:r>
        <w:r>
          <w:tab/>
          <w:t>After regulation 4(a) insert:</w:t>
        </w:r>
      </w:ins>
    </w:p>
    <w:p>
      <w:pPr>
        <w:pStyle w:val="BlankOpen"/>
        <w:rPr>
          <w:ins w:id="1347" w:author="Master Repository Process" w:date="2021-07-31T09:06:00Z"/>
        </w:rPr>
      </w:pPr>
    </w:p>
    <w:p>
      <w:pPr>
        <w:pStyle w:val="nzIndenta"/>
        <w:rPr>
          <w:ins w:id="1348" w:author="Master Repository Process" w:date="2021-07-31T09:06:00Z"/>
        </w:rPr>
      </w:pPr>
      <w:ins w:id="1349" w:author="Master Repository Process" w:date="2021-07-31T09:06:00Z">
        <w:r>
          <w:tab/>
          <w:t>(ba)</w:t>
        </w:r>
        <w:r>
          <w:tab/>
          <w:t>building surveying work level 1 as the person issuing a compliance certificate;</w:t>
        </w:r>
      </w:ins>
    </w:p>
    <w:p>
      <w:pPr>
        <w:pStyle w:val="nzIndenta"/>
        <w:rPr>
          <w:ins w:id="1350" w:author="Master Repository Process" w:date="2021-07-31T09:06:00Z"/>
        </w:rPr>
      </w:pPr>
      <w:ins w:id="1351" w:author="Master Repository Process" w:date="2021-07-31T09:06:00Z">
        <w:r>
          <w:tab/>
          <w:t>(bb)</w:t>
        </w:r>
        <w:r>
          <w:tab/>
          <w:t>building surveying work level 2 as the person issuing a compliance certificate;</w:t>
        </w:r>
      </w:ins>
    </w:p>
    <w:p>
      <w:pPr>
        <w:pStyle w:val="BlankClose"/>
        <w:rPr>
          <w:ins w:id="1352" w:author="Master Repository Process" w:date="2021-07-31T09:06:00Z"/>
        </w:rPr>
      </w:pPr>
    </w:p>
    <w:p>
      <w:pPr>
        <w:pStyle w:val="nzHeading5"/>
        <w:rPr>
          <w:ins w:id="1353" w:author="Master Repository Process" w:date="2021-07-31T09:06:00Z"/>
        </w:rPr>
      </w:pPr>
      <w:ins w:id="1354" w:author="Master Repository Process" w:date="2021-07-31T09:06:00Z">
        <w:r>
          <w:rPr>
            <w:rStyle w:val="CharSectno"/>
          </w:rPr>
          <w:t>12</w:t>
        </w:r>
        <w:r>
          <w:t>.</w:t>
        </w:r>
        <w:r>
          <w:tab/>
          <w:t>Regulation 28C inserted</w:t>
        </w:r>
      </w:ins>
    </w:p>
    <w:p>
      <w:pPr>
        <w:pStyle w:val="nzSubsection"/>
        <w:rPr>
          <w:ins w:id="1355" w:author="Master Repository Process" w:date="2021-07-31T09:06:00Z"/>
        </w:rPr>
      </w:pPr>
      <w:ins w:id="1356" w:author="Master Repository Process" w:date="2021-07-31T09:06:00Z">
        <w:r>
          <w:tab/>
        </w:r>
        <w:r>
          <w:tab/>
          <w:t>After regulation 28B insert:</w:t>
        </w:r>
      </w:ins>
    </w:p>
    <w:p>
      <w:pPr>
        <w:pStyle w:val="BlankOpen"/>
        <w:rPr>
          <w:ins w:id="1357" w:author="Master Repository Process" w:date="2021-07-31T09:06:00Z"/>
        </w:rPr>
      </w:pPr>
    </w:p>
    <w:p>
      <w:pPr>
        <w:pStyle w:val="nzHeading5"/>
        <w:rPr>
          <w:ins w:id="1358" w:author="Master Repository Process" w:date="2021-07-31T09:06:00Z"/>
        </w:rPr>
      </w:pPr>
      <w:ins w:id="1359" w:author="Master Repository Process" w:date="2021-07-31T09:06:00Z">
        <w:r>
          <w:t>28C.</w:t>
        </w:r>
        <w:r>
          <w:tab/>
          <w:t>Building surveying contractors: building services prescribed</w:t>
        </w:r>
      </w:ins>
    </w:p>
    <w:p>
      <w:pPr>
        <w:pStyle w:val="nzSubsection"/>
        <w:rPr>
          <w:ins w:id="1360" w:author="Master Repository Process" w:date="2021-07-31T09:06:00Z"/>
        </w:rPr>
      </w:pPr>
      <w:ins w:id="1361" w:author="Master Repository Process" w:date="2021-07-31T09:06:00Z">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ins>
    </w:p>
    <w:p>
      <w:pPr>
        <w:pStyle w:val="nzIndenta"/>
        <w:rPr>
          <w:ins w:id="1362" w:author="Master Repository Process" w:date="2021-07-31T09:06:00Z"/>
        </w:rPr>
      </w:pPr>
      <w:ins w:id="1363" w:author="Master Repository Process" w:date="2021-07-31T09:06:00Z">
        <w:r>
          <w:tab/>
          <w:t>(a)</w:t>
        </w:r>
        <w:r>
          <w:tab/>
          <w:t>building surveying contractor level 1 (individual);</w:t>
        </w:r>
      </w:ins>
    </w:p>
    <w:p>
      <w:pPr>
        <w:pStyle w:val="nzIndenta"/>
        <w:rPr>
          <w:ins w:id="1364" w:author="Master Repository Process" w:date="2021-07-31T09:06:00Z"/>
        </w:rPr>
      </w:pPr>
      <w:ins w:id="1365" w:author="Master Repository Process" w:date="2021-07-31T09:06:00Z">
        <w:r>
          <w:tab/>
          <w:t>(b)</w:t>
        </w:r>
        <w:r>
          <w:tab/>
          <w:t>building surveying contractor level 1 (partnership);</w:t>
        </w:r>
      </w:ins>
    </w:p>
    <w:p>
      <w:pPr>
        <w:pStyle w:val="nzIndenta"/>
        <w:rPr>
          <w:ins w:id="1366" w:author="Master Repository Process" w:date="2021-07-31T09:06:00Z"/>
        </w:rPr>
      </w:pPr>
      <w:ins w:id="1367" w:author="Master Repository Process" w:date="2021-07-31T09:06:00Z">
        <w:r>
          <w:tab/>
          <w:t>(c)</w:t>
        </w:r>
        <w:r>
          <w:tab/>
          <w:t>building surveying contractor level 1 (company).</w:t>
        </w:r>
      </w:ins>
    </w:p>
    <w:p>
      <w:pPr>
        <w:pStyle w:val="nzSubsection"/>
        <w:rPr>
          <w:ins w:id="1368" w:author="Master Repository Process" w:date="2021-07-31T09:06:00Z"/>
        </w:rPr>
      </w:pPr>
      <w:ins w:id="1369" w:author="Master Repository Process" w:date="2021-07-31T09:06:00Z">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ins>
    </w:p>
    <w:p>
      <w:pPr>
        <w:pStyle w:val="nzIndenta"/>
        <w:rPr>
          <w:ins w:id="1370" w:author="Master Repository Process" w:date="2021-07-31T09:06:00Z"/>
        </w:rPr>
      </w:pPr>
      <w:ins w:id="1371" w:author="Master Repository Process" w:date="2021-07-31T09:06:00Z">
        <w:r>
          <w:tab/>
          <w:t>(a)</w:t>
        </w:r>
        <w:r>
          <w:tab/>
          <w:t>building surveying contractor level 2 (individual);</w:t>
        </w:r>
      </w:ins>
    </w:p>
    <w:p>
      <w:pPr>
        <w:pStyle w:val="nzIndenta"/>
        <w:rPr>
          <w:ins w:id="1372" w:author="Master Repository Process" w:date="2021-07-31T09:06:00Z"/>
        </w:rPr>
      </w:pPr>
      <w:ins w:id="1373" w:author="Master Repository Process" w:date="2021-07-31T09:06:00Z">
        <w:r>
          <w:tab/>
          <w:t>(b)</w:t>
        </w:r>
        <w:r>
          <w:tab/>
          <w:t>building surveying contractor level 2 (partnership);</w:t>
        </w:r>
      </w:ins>
    </w:p>
    <w:p>
      <w:pPr>
        <w:pStyle w:val="nzIndenta"/>
        <w:rPr>
          <w:ins w:id="1374" w:author="Master Repository Process" w:date="2021-07-31T09:06:00Z"/>
        </w:rPr>
      </w:pPr>
      <w:ins w:id="1375" w:author="Master Repository Process" w:date="2021-07-31T09:06:00Z">
        <w:r>
          <w:tab/>
          <w:t>(c)</w:t>
        </w:r>
        <w:r>
          <w:tab/>
          <w:t>building surveying contractor level 2 (company).</w:t>
        </w:r>
      </w:ins>
    </w:p>
    <w:p>
      <w:pPr>
        <w:pStyle w:val="BlankClose"/>
        <w:rPr>
          <w:ins w:id="1376" w:author="Master Repository Process" w:date="2021-07-31T09:06:00Z"/>
        </w:rPr>
      </w:pPr>
    </w:p>
    <w:p>
      <w:pPr>
        <w:pStyle w:val="nzHeading5"/>
        <w:rPr>
          <w:ins w:id="1377" w:author="Master Repository Process" w:date="2021-07-31T09:06:00Z"/>
        </w:rPr>
      </w:pPr>
      <w:ins w:id="1378" w:author="Master Repository Process" w:date="2021-07-31T09:06:00Z">
        <w:r>
          <w:rPr>
            <w:rStyle w:val="CharSectno"/>
          </w:rPr>
          <w:t>13</w:t>
        </w:r>
        <w:r>
          <w:t>.</w:t>
        </w:r>
        <w:r>
          <w:tab/>
          <w:t>Regulation 28I to 28K inserted</w:t>
        </w:r>
      </w:ins>
    </w:p>
    <w:p>
      <w:pPr>
        <w:pStyle w:val="nzSubsection"/>
        <w:rPr>
          <w:ins w:id="1379" w:author="Master Repository Process" w:date="2021-07-31T09:06:00Z"/>
        </w:rPr>
      </w:pPr>
      <w:ins w:id="1380" w:author="Master Repository Process" w:date="2021-07-31T09:06:00Z">
        <w:r>
          <w:tab/>
        </w:r>
        <w:r>
          <w:tab/>
          <w:t>At the end of Part 3A insert:</w:t>
        </w:r>
      </w:ins>
    </w:p>
    <w:p>
      <w:pPr>
        <w:pStyle w:val="BlankOpen"/>
        <w:rPr>
          <w:ins w:id="1381" w:author="Master Repository Process" w:date="2021-07-31T09:06:00Z"/>
        </w:rPr>
      </w:pPr>
    </w:p>
    <w:p>
      <w:pPr>
        <w:pStyle w:val="nzHeading5"/>
        <w:rPr>
          <w:ins w:id="1382" w:author="Master Repository Process" w:date="2021-07-31T09:06:00Z"/>
        </w:rPr>
      </w:pPr>
      <w:ins w:id="1383" w:author="Master Repository Process" w:date="2021-07-31T09:06:00Z">
        <w:r>
          <w:t>28I.</w:t>
        </w:r>
        <w:r>
          <w:tab/>
          <w:t>Condition on registration: building surveying contractor</w:t>
        </w:r>
      </w:ins>
    </w:p>
    <w:p>
      <w:pPr>
        <w:pStyle w:val="nzSubsection"/>
        <w:rPr>
          <w:ins w:id="1384" w:author="Master Repository Process" w:date="2021-07-31T09:06:00Z"/>
        </w:rPr>
      </w:pPr>
      <w:ins w:id="1385" w:author="Master Repository Process" w:date="2021-07-31T09:06:00Z">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ins>
    </w:p>
    <w:p>
      <w:pPr>
        <w:pStyle w:val="nzHeading5"/>
        <w:rPr>
          <w:ins w:id="1386" w:author="Master Repository Process" w:date="2021-07-31T09:06:00Z"/>
        </w:rPr>
      </w:pPr>
      <w:ins w:id="1387" w:author="Master Repository Process" w:date="2021-07-31T09:06:00Z">
        <w:r>
          <w:t>28J.</w:t>
        </w:r>
        <w:r>
          <w:tab/>
          <w:t>Display of certificate of registration</w:t>
        </w:r>
      </w:ins>
    </w:p>
    <w:p>
      <w:pPr>
        <w:pStyle w:val="nzSubsection"/>
        <w:rPr>
          <w:ins w:id="1388" w:author="Master Repository Process" w:date="2021-07-31T09:06:00Z"/>
        </w:rPr>
      </w:pPr>
      <w:ins w:id="1389" w:author="Master Repository Process" w:date="2021-07-31T09:06:00Z">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ins>
    </w:p>
    <w:p>
      <w:pPr>
        <w:pStyle w:val="nzIndenta"/>
        <w:rPr>
          <w:ins w:id="1390" w:author="Master Repository Process" w:date="2021-07-31T09:06:00Z"/>
        </w:rPr>
      </w:pPr>
      <w:ins w:id="1391" w:author="Master Repository Process" w:date="2021-07-31T09:06:00Z">
        <w:r>
          <w:tab/>
          <w:t>(a)</w:t>
        </w:r>
        <w:r>
          <w:tab/>
          <w:t>the contractor’s certificate of registration;</w:t>
        </w:r>
      </w:ins>
    </w:p>
    <w:p>
      <w:pPr>
        <w:pStyle w:val="nzIndenta"/>
        <w:rPr>
          <w:ins w:id="1392" w:author="Master Repository Process" w:date="2021-07-31T09:06:00Z"/>
        </w:rPr>
      </w:pPr>
      <w:ins w:id="1393" w:author="Master Repository Process" w:date="2021-07-31T09:06:00Z">
        <w:r>
          <w:tab/>
          <w:t>(b)</w:t>
        </w:r>
        <w:r>
          <w:tab/>
          <w:t>the certificate of registration as a practitioner of a nominated supervisor for the contractor.</w:t>
        </w:r>
      </w:ins>
    </w:p>
    <w:p>
      <w:pPr>
        <w:pStyle w:val="nzPenstart"/>
        <w:rPr>
          <w:ins w:id="1394" w:author="Master Repository Process" w:date="2021-07-31T09:06:00Z"/>
        </w:rPr>
      </w:pPr>
      <w:ins w:id="1395" w:author="Master Repository Process" w:date="2021-07-31T09:06:00Z">
        <w:r>
          <w:tab/>
          <w:t>Penalty: a fine of $1 000.</w:t>
        </w:r>
      </w:ins>
    </w:p>
    <w:p>
      <w:pPr>
        <w:pStyle w:val="nzSubsection"/>
        <w:rPr>
          <w:ins w:id="1396" w:author="Master Repository Process" w:date="2021-07-31T09:06:00Z"/>
        </w:rPr>
      </w:pPr>
      <w:ins w:id="1397" w:author="Master Repository Process" w:date="2021-07-31T09:06:00Z">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ins>
    </w:p>
    <w:p>
      <w:pPr>
        <w:pStyle w:val="nzHeading5"/>
        <w:rPr>
          <w:ins w:id="1398" w:author="Master Repository Process" w:date="2021-07-31T09:06:00Z"/>
        </w:rPr>
      </w:pPr>
      <w:ins w:id="1399" w:author="Master Repository Process" w:date="2021-07-31T09:06:00Z">
        <w:r>
          <w:t>28K.</w:t>
        </w:r>
        <w:r>
          <w:tab/>
          <w:t>Display of signs</w:t>
        </w:r>
      </w:ins>
    </w:p>
    <w:p>
      <w:pPr>
        <w:pStyle w:val="nzSubsection"/>
        <w:rPr>
          <w:ins w:id="1400" w:author="Master Repository Process" w:date="2021-07-31T09:06:00Z"/>
        </w:rPr>
      </w:pPr>
      <w:ins w:id="1401" w:author="Master Repository Process" w:date="2021-07-31T09:06:00Z">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ins>
    </w:p>
    <w:p>
      <w:pPr>
        <w:pStyle w:val="nzIndenta"/>
        <w:rPr>
          <w:ins w:id="1402" w:author="Master Repository Process" w:date="2021-07-31T09:06:00Z"/>
        </w:rPr>
      </w:pPr>
      <w:ins w:id="1403" w:author="Master Repository Process" w:date="2021-07-31T09:06:00Z">
        <w:r>
          <w:tab/>
          <w:t>(a)</w:t>
        </w:r>
        <w:r>
          <w:tab/>
          <w:t>the sign must be located in a prominent position at the premises and be able to be read by a person entering the premises;</w:t>
        </w:r>
      </w:ins>
    </w:p>
    <w:p>
      <w:pPr>
        <w:pStyle w:val="nzIndenta"/>
        <w:rPr>
          <w:ins w:id="1404" w:author="Master Repository Process" w:date="2021-07-31T09:06:00Z"/>
        </w:rPr>
      </w:pPr>
      <w:ins w:id="1405" w:author="Master Repository Process" w:date="2021-07-31T09:06:00Z">
        <w:r>
          <w:tab/>
          <w:t>(b)</w:t>
        </w:r>
        <w:r>
          <w:tab/>
          <w:t xml:space="preserve">the sign must contain the following details — </w:t>
        </w:r>
      </w:ins>
    </w:p>
    <w:p>
      <w:pPr>
        <w:pStyle w:val="nzIndenti"/>
        <w:rPr>
          <w:ins w:id="1406" w:author="Master Repository Process" w:date="2021-07-31T09:06:00Z"/>
        </w:rPr>
      </w:pPr>
      <w:ins w:id="1407" w:author="Master Repository Process" w:date="2021-07-31T09:06:00Z">
        <w:r>
          <w:tab/>
          <w:t>(i)</w:t>
        </w:r>
        <w:r>
          <w:tab/>
          <w:t>the registered name of the contractor;</w:t>
        </w:r>
      </w:ins>
    </w:p>
    <w:p>
      <w:pPr>
        <w:pStyle w:val="nzIndenti"/>
        <w:rPr>
          <w:ins w:id="1408" w:author="Master Repository Process" w:date="2021-07-31T09:06:00Z"/>
        </w:rPr>
      </w:pPr>
      <w:ins w:id="1409" w:author="Master Repository Process" w:date="2021-07-31T09:06:00Z">
        <w:r>
          <w:tab/>
          <w:t>(ii)</w:t>
        </w:r>
        <w:r>
          <w:tab/>
          <w:t>the trading name of the contractor if the trading name is different to the registered name;</w:t>
        </w:r>
      </w:ins>
    </w:p>
    <w:p>
      <w:pPr>
        <w:pStyle w:val="nzIndenti"/>
        <w:rPr>
          <w:ins w:id="1410" w:author="Master Repository Process" w:date="2021-07-31T09:06:00Z"/>
        </w:rPr>
      </w:pPr>
      <w:ins w:id="1411" w:author="Master Repository Process" w:date="2021-07-31T09:06:00Z">
        <w:r>
          <w:tab/>
          <w:t>(iii)</w:t>
        </w:r>
        <w:r>
          <w:tab/>
          <w:t>the class of registration of the contractor;</w:t>
        </w:r>
      </w:ins>
    </w:p>
    <w:p>
      <w:pPr>
        <w:pStyle w:val="nzIndenti"/>
        <w:rPr>
          <w:ins w:id="1412" w:author="Master Repository Process" w:date="2021-07-31T09:06:00Z"/>
        </w:rPr>
      </w:pPr>
      <w:ins w:id="1413" w:author="Master Repository Process" w:date="2021-07-31T09:06:00Z">
        <w:r>
          <w:tab/>
          <w:t>(iv)</w:t>
        </w:r>
        <w:r>
          <w:tab/>
          <w:t>the contractor’s registration number;</w:t>
        </w:r>
      </w:ins>
    </w:p>
    <w:p>
      <w:pPr>
        <w:pStyle w:val="nzIndenti"/>
        <w:rPr>
          <w:ins w:id="1414" w:author="Master Repository Process" w:date="2021-07-31T09:06:00Z"/>
        </w:rPr>
      </w:pPr>
      <w:ins w:id="1415" w:author="Master Repository Process" w:date="2021-07-31T09:06:00Z">
        <w:r>
          <w:tab/>
          <w:t>(v)</w:t>
        </w:r>
        <w:r>
          <w:tab/>
          <w:t>the name and registration number of at least one nominated supervisor for the contractor.</w:t>
        </w:r>
      </w:ins>
    </w:p>
    <w:p>
      <w:pPr>
        <w:pStyle w:val="nzPenstart"/>
        <w:rPr>
          <w:ins w:id="1416" w:author="Master Repository Process" w:date="2021-07-31T09:06:00Z"/>
        </w:rPr>
      </w:pPr>
      <w:ins w:id="1417" w:author="Master Repository Process" w:date="2021-07-31T09:06:00Z">
        <w:r>
          <w:tab/>
          <w:t>Penalty: a fine of $1 000.</w:t>
        </w:r>
      </w:ins>
    </w:p>
    <w:p>
      <w:pPr>
        <w:pStyle w:val="nzSubsection"/>
        <w:rPr>
          <w:ins w:id="1418" w:author="Master Repository Process" w:date="2021-07-31T09:06:00Z"/>
        </w:rPr>
      </w:pPr>
      <w:ins w:id="1419" w:author="Master Repository Process" w:date="2021-07-31T09:06:00Z">
        <w:r>
          <w:tab/>
          <w:t>(2)</w:t>
        </w:r>
        <w:r>
          <w:tab/>
          <w:t>A building surveying contractor who carries on business at a private residence is not required to display the sign referred to in subregulation (1) if no part of the residence is used for the purpose of meeting with clients or prospective clients.</w:t>
        </w:r>
      </w:ins>
    </w:p>
    <w:p>
      <w:pPr>
        <w:pStyle w:val="BlankClose"/>
        <w:rPr>
          <w:ins w:id="1420" w:author="Master Repository Process" w:date="2021-07-31T09:06:00Z"/>
        </w:rPr>
      </w:pPr>
    </w:p>
    <w:p>
      <w:pPr>
        <w:pStyle w:val="BlankClose"/>
        <w:rPr>
          <w:ins w:id="1421" w:author="Master Repository Process" w:date="2021-07-31T09:06: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15:restartNumberingAfterBreak="0">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15:restartNumberingAfterBreak="0">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15:restartNumberingAfterBreak="0">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15:restartNumberingAfterBreak="0">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15:restartNumberingAfterBreak="0">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15:restartNumberingAfterBreak="0">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918"/>
    <w:docVar w:name="WAFER_20151207123918" w:val="RemoveTrackChanges"/>
    <w:docVar w:name="WAFER_20151207123918_GUID" w:val="bf41f411-cb2d-4b00-a721-16549b278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46007B9-4A14-4A74-A6E3-483AFE69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10011</Words>
  <Characters>54064</Characters>
  <Application>Microsoft Office Word</Application>
  <DocSecurity>0</DocSecurity>
  <Lines>2079</Lines>
  <Paragraphs>1144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00-b0-01 - 00-c0-04</dc:title>
  <dc:subject/>
  <dc:creator/>
  <cp:keywords/>
  <dc:description/>
  <cp:lastModifiedBy>Master Repository Process</cp:lastModifiedBy>
  <cp:revision>2</cp:revision>
  <cp:lastPrinted>2011-08-16T08:16:00Z</cp:lastPrinted>
  <dcterms:created xsi:type="dcterms:W3CDTF">2021-07-31T01:06:00Z</dcterms:created>
  <dcterms:modified xsi:type="dcterms:W3CDTF">2021-07-31T01:06:00Z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20120313</vt:lpwstr>
  </property>
  <property fmtid="{D5CDD505-2E9C-101B-9397-08002B2CF9AE}" pid="3" name="ID">
    <vt:lpwstr>26 Aug 2011 p 3411-52</vt:lpwstr>
  </property>
  <property fmtid="{D5CDD505-2E9C-101B-9397-08002B2CF9AE}" pid="4" name="DocumentType">
    <vt:lpwstr>Reg</vt:lpwstr>
  </property>
  <property fmtid="{D5CDD505-2E9C-101B-9397-08002B2CF9AE}" pid="5" name="FromSuffix">
    <vt:lpwstr>00-b0-01</vt:lpwstr>
  </property>
  <property fmtid="{D5CDD505-2E9C-101B-9397-08002B2CF9AE}" pid="6" name="FromAsAtDate">
    <vt:lpwstr>01 Feb 2012</vt:lpwstr>
  </property>
  <property fmtid="{D5CDD505-2E9C-101B-9397-08002B2CF9AE}" pid="7" name="ToSuffix">
    <vt:lpwstr>00-c0-04</vt:lpwstr>
  </property>
  <property fmtid="{D5CDD505-2E9C-101B-9397-08002B2CF9AE}" pid="8" name="ToAsAtDate">
    <vt:lpwstr>13 Mar 2012</vt:lpwstr>
  </property>
</Properties>
</file>