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Services (Complaint Resolution and Administration) Act 2011</w:t>
      </w:r>
    </w:p>
    <w:p>
      <w:pPr>
        <w:pStyle w:val="NameofActReg"/>
      </w:pPr>
      <w:r>
        <w:t>Building Services (Complaint Resolution and Administration) Regulations 2011</w:t>
      </w:r>
    </w:p>
    <w:p>
      <w:pPr>
        <w:pStyle w:val="Heading2"/>
        <w:keepNext w:val="0"/>
        <w:pageBreakBefore w:val="0"/>
        <w:spacing w:before="240"/>
      </w:pPr>
      <w:bookmarkStart w:id="0" w:name="_Toc297277098"/>
      <w:bookmarkStart w:id="1" w:name="_Toc297278951"/>
      <w:bookmarkStart w:id="2" w:name="_Toc297280404"/>
      <w:bookmarkStart w:id="3" w:name="_Toc297281460"/>
      <w:bookmarkStart w:id="4" w:name="_Toc297533820"/>
      <w:bookmarkStart w:id="5" w:name="_Toc297533845"/>
      <w:bookmarkStart w:id="6" w:name="_Toc297552253"/>
      <w:bookmarkStart w:id="7" w:name="_Toc297632127"/>
      <w:bookmarkStart w:id="8" w:name="_Toc297640886"/>
      <w:bookmarkStart w:id="9" w:name="_Toc297653033"/>
      <w:bookmarkStart w:id="10" w:name="_Toc297653067"/>
      <w:bookmarkStart w:id="11" w:name="_Toc297708127"/>
      <w:bookmarkStart w:id="12" w:name="_Toc297732020"/>
      <w:bookmarkStart w:id="13" w:name="_Toc297732053"/>
      <w:bookmarkStart w:id="14" w:name="_Toc297735903"/>
      <w:bookmarkStart w:id="15" w:name="_Toc297801976"/>
      <w:bookmarkStart w:id="16" w:name="_Toc297802008"/>
      <w:bookmarkStart w:id="17" w:name="_Toc297802492"/>
      <w:bookmarkStart w:id="18" w:name="_Toc297824385"/>
      <w:bookmarkStart w:id="19" w:name="_Toc298157477"/>
      <w:bookmarkStart w:id="20" w:name="_Toc298157563"/>
      <w:bookmarkStart w:id="21" w:name="_Toc298168984"/>
      <w:bookmarkStart w:id="22" w:name="_Toc298169079"/>
      <w:bookmarkStart w:id="23" w:name="_Toc298225955"/>
      <w:bookmarkStart w:id="24" w:name="_Toc298226307"/>
      <w:bookmarkStart w:id="25" w:name="_Toc298234721"/>
      <w:bookmarkStart w:id="26" w:name="_Toc298255058"/>
      <w:bookmarkStart w:id="27" w:name="_Toc298315306"/>
      <w:bookmarkStart w:id="28" w:name="_Toc298324531"/>
      <w:bookmarkStart w:id="29" w:name="_Toc298327905"/>
      <w:bookmarkStart w:id="30" w:name="_Toc300242703"/>
      <w:bookmarkStart w:id="31" w:name="_Toc300574619"/>
      <w:bookmarkStart w:id="32" w:name="_Toc300585171"/>
      <w:bookmarkStart w:id="33" w:name="_Toc300650572"/>
      <w:bookmarkStart w:id="34" w:name="_Toc300651866"/>
      <w:bookmarkStart w:id="35" w:name="_Toc300651911"/>
      <w:bookmarkStart w:id="36" w:name="_Toc300653355"/>
      <w:bookmarkStart w:id="37" w:name="_Toc300836415"/>
      <w:bookmarkStart w:id="38" w:name="_Toc300836449"/>
      <w:bookmarkStart w:id="39" w:name="_Toc300836483"/>
      <w:bookmarkStart w:id="40" w:name="_Toc300843438"/>
      <w:bookmarkStart w:id="41" w:name="_Toc300921491"/>
      <w:bookmarkStart w:id="42" w:name="_Toc300934339"/>
      <w:bookmarkStart w:id="43" w:name="_Toc301253194"/>
      <w:bookmarkStart w:id="44" w:name="_Toc301254436"/>
      <w:bookmarkStart w:id="45" w:name="_Toc302034621"/>
      <w:bookmarkStart w:id="46" w:name="_Toc302034690"/>
      <w:bookmarkStart w:id="47" w:name="_Toc302037481"/>
      <w:bookmarkStart w:id="48" w:name="_Toc302051502"/>
      <w:bookmarkStart w:id="49" w:name="_Toc302052238"/>
      <w:bookmarkStart w:id="50" w:name="_Toc302634388"/>
      <w:bookmarkStart w:id="51" w:name="_Toc319402392"/>
      <w:r>
        <w:rPr>
          <w:rStyle w:val="CharPartNo"/>
        </w:rPr>
        <w:t>P</w:t>
      </w:r>
      <w:bookmarkStart w:id="52" w:name="_GoBack"/>
      <w:bookmarkEnd w:id="5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515958686"/>
      <w:bookmarkStart w:id="60" w:name="_Toc301254437"/>
      <w:bookmarkStart w:id="61" w:name="_Toc302034622"/>
      <w:bookmarkStart w:id="62" w:name="_Toc319402393"/>
      <w:bookmarkStart w:id="63" w:name="_Toc302634389"/>
      <w:r>
        <w:rPr>
          <w:rStyle w:val="CharSectno"/>
        </w:rPr>
        <w:t>1</w:t>
      </w:r>
      <w:r>
        <w:t>.</w:t>
      </w:r>
      <w:r>
        <w:tab/>
        <w:t>Citation</w:t>
      </w:r>
      <w:bookmarkEnd w:id="53"/>
      <w:bookmarkEnd w:id="54"/>
      <w:bookmarkEnd w:id="55"/>
      <w:bookmarkEnd w:id="56"/>
      <w:bookmarkEnd w:id="57"/>
      <w:bookmarkEnd w:id="58"/>
      <w:bookmarkEnd w:id="59"/>
      <w:bookmarkEnd w:id="60"/>
      <w:bookmarkEnd w:id="61"/>
      <w:bookmarkEnd w:id="62"/>
      <w:bookmarkEnd w:id="63"/>
    </w:p>
    <w:p>
      <w:pPr>
        <w:pStyle w:val="Subsection"/>
        <w:rPr>
          <w:i/>
        </w:rPr>
      </w:pPr>
      <w:r>
        <w:tab/>
      </w:r>
      <w:r>
        <w:tab/>
      </w:r>
      <w:bookmarkStart w:id="64" w:name="Start_Cursor"/>
      <w:bookmarkEnd w:id="64"/>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65" w:name="_Toc423332723"/>
      <w:bookmarkStart w:id="66" w:name="_Toc425219442"/>
      <w:bookmarkStart w:id="67" w:name="_Toc426249309"/>
      <w:bookmarkStart w:id="68" w:name="_Toc449924705"/>
      <w:bookmarkStart w:id="69" w:name="_Toc449947723"/>
      <w:bookmarkStart w:id="70" w:name="_Toc454185714"/>
      <w:bookmarkStart w:id="71" w:name="_Toc515958687"/>
      <w:bookmarkStart w:id="72" w:name="_Toc301254438"/>
      <w:bookmarkStart w:id="73" w:name="_Toc302034623"/>
      <w:bookmarkStart w:id="74" w:name="_Toc319402394"/>
      <w:bookmarkStart w:id="75" w:name="_Toc302634390"/>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bookmarkEnd w:id="74"/>
      <w:bookmarkEnd w:id="7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76" w:name="_Toc301254439"/>
      <w:bookmarkStart w:id="77" w:name="_Toc302034624"/>
      <w:bookmarkStart w:id="78" w:name="_Toc319402395"/>
      <w:bookmarkStart w:id="79" w:name="_Toc302634391"/>
      <w:r>
        <w:rPr>
          <w:rStyle w:val="CharSectno"/>
        </w:rPr>
        <w:lastRenderedPageBreak/>
        <w:t>3</w:t>
      </w:r>
      <w:r>
        <w:t>.</w:t>
      </w:r>
      <w:r>
        <w:tab/>
        <w:t>Terms used</w:t>
      </w:r>
      <w:bookmarkEnd w:id="76"/>
      <w:bookmarkEnd w:id="77"/>
      <w:bookmarkEnd w:id="78"/>
      <w:bookmarkEnd w:id="79"/>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rPr>
          <w:ins w:id="80" w:author="Master Repository Process" w:date="2021-07-31T08:52:00Z"/>
        </w:rPr>
      </w:pPr>
      <w:bookmarkStart w:id="81" w:name="_Toc319402396"/>
      <w:bookmarkStart w:id="82" w:name="_Toc301254440"/>
      <w:bookmarkStart w:id="83" w:name="_Toc302034625"/>
      <w:ins w:id="84" w:author="Master Repository Process" w:date="2021-07-31T08:52:00Z">
        <w:r>
          <w:rPr>
            <w:rStyle w:val="CharSectno"/>
          </w:rPr>
          <w:t>4A</w:t>
        </w:r>
        <w:r>
          <w:t>.</w:t>
        </w:r>
        <w:r>
          <w:tab/>
          <w:t>Building services: building surveying work</w:t>
        </w:r>
        <w:bookmarkEnd w:id="81"/>
      </w:ins>
    </w:p>
    <w:p>
      <w:pPr>
        <w:pStyle w:val="Subsection"/>
        <w:rPr>
          <w:ins w:id="85" w:author="Master Repository Process" w:date="2021-07-31T08:52:00Z"/>
        </w:rPr>
      </w:pPr>
      <w:ins w:id="86" w:author="Master Repository Process" w:date="2021-07-31T08:52:00Z">
        <w:r>
          <w:tab/>
          <w:t>(1)</w:t>
        </w:r>
        <w:r>
          <w:tab/>
          <w:t xml:space="preserve">In this regulation — </w:t>
        </w:r>
      </w:ins>
    </w:p>
    <w:p>
      <w:pPr>
        <w:pStyle w:val="Defstart"/>
        <w:rPr>
          <w:ins w:id="87" w:author="Master Repository Process" w:date="2021-07-31T08:52:00Z"/>
        </w:rPr>
      </w:pPr>
      <w:ins w:id="88" w:author="Master Repository Process" w:date="2021-07-31T08:52:00Z">
        <w:r>
          <w:tab/>
        </w:r>
        <w:r>
          <w:rPr>
            <w:rStyle w:val="CharDefText"/>
          </w:rPr>
          <w:t>building surveying work</w:t>
        </w:r>
        <w:r>
          <w:t xml:space="preserve"> means — </w:t>
        </w:r>
      </w:ins>
    </w:p>
    <w:p>
      <w:pPr>
        <w:pStyle w:val="Defpara"/>
        <w:rPr>
          <w:ins w:id="89" w:author="Master Repository Process" w:date="2021-07-31T08:52:00Z"/>
        </w:rPr>
      </w:pPr>
      <w:ins w:id="90" w:author="Master Repository Process" w:date="2021-07-31T08:52:00Z">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ins>
    </w:p>
    <w:p>
      <w:pPr>
        <w:pStyle w:val="Defpara"/>
        <w:rPr>
          <w:ins w:id="91" w:author="Master Repository Process" w:date="2021-07-31T08:52:00Z"/>
        </w:rPr>
      </w:pPr>
      <w:ins w:id="92" w:author="Master Repository Process" w:date="2021-07-31T08:52:00Z">
        <w:r>
          <w:tab/>
          <w:t>(b)</w:t>
        </w:r>
        <w:r>
          <w:tab/>
          <w:t>the examination of an existing building or incidental structure to assess the safety, accessibility and energy efficiency of the building or incidental structure.</w:t>
        </w:r>
      </w:ins>
    </w:p>
    <w:p>
      <w:pPr>
        <w:pStyle w:val="Subsection"/>
        <w:rPr>
          <w:ins w:id="93" w:author="Master Repository Process" w:date="2021-07-31T08:52:00Z"/>
        </w:rPr>
      </w:pPr>
      <w:ins w:id="94" w:author="Master Repository Process" w:date="2021-07-31T08:52:00Z">
        <w:r>
          <w:tab/>
          <w:t>(2)</w:t>
        </w:r>
        <w:r>
          <w:tab/>
          <w:t xml:space="preserve">Building surveying work is prescribed for the purposes of the definition of </w:t>
        </w:r>
        <w:r>
          <w:rPr>
            <w:b/>
            <w:i/>
          </w:rPr>
          <w:t>building service</w:t>
        </w:r>
        <w:r>
          <w:t xml:space="preserve"> in section 3 of the Act.</w:t>
        </w:r>
      </w:ins>
    </w:p>
    <w:p>
      <w:pPr>
        <w:pStyle w:val="Footnotesection"/>
        <w:rPr>
          <w:ins w:id="95" w:author="Master Repository Process" w:date="2021-07-31T08:52:00Z"/>
        </w:rPr>
      </w:pPr>
      <w:ins w:id="96" w:author="Master Repository Process" w:date="2021-07-31T08:52:00Z">
        <w:r>
          <w:tab/>
          <w:t>[Regulation 4A inserted in Gazette 12 Mar 2012 p. 986.]</w:t>
        </w:r>
      </w:ins>
    </w:p>
    <w:p>
      <w:pPr>
        <w:pStyle w:val="Heading5"/>
      </w:pPr>
      <w:bookmarkStart w:id="97" w:name="_Toc319402397"/>
      <w:bookmarkStart w:id="98" w:name="_Toc302634392"/>
      <w:r>
        <w:rPr>
          <w:rStyle w:val="CharSectno"/>
        </w:rPr>
        <w:t>4</w:t>
      </w:r>
      <w:r>
        <w:t>.</w:t>
      </w:r>
      <w:r>
        <w:tab/>
        <w:t>Building services: painting work</w:t>
      </w:r>
      <w:bookmarkEnd w:id="82"/>
      <w:bookmarkEnd w:id="83"/>
      <w:bookmarkEnd w:id="97"/>
      <w:bookmarkEnd w:id="98"/>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2"/>
      </w:pPr>
      <w:bookmarkStart w:id="99" w:name="_Toc298157568"/>
      <w:bookmarkStart w:id="100" w:name="_Toc298168989"/>
      <w:bookmarkStart w:id="101" w:name="_Toc298169084"/>
      <w:bookmarkStart w:id="102" w:name="_Toc298225960"/>
      <w:bookmarkStart w:id="103" w:name="_Toc298226312"/>
      <w:bookmarkStart w:id="104" w:name="_Toc298234726"/>
      <w:bookmarkStart w:id="105" w:name="_Toc298255063"/>
      <w:bookmarkStart w:id="106" w:name="_Toc298315311"/>
      <w:bookmarkStart w:id="107" w:name="_Toc298324536"/>
      <w:bookmarkStart w:id="108" w:name="_Toc298327910"/>
      <w:bookmarkStart w:id="109" w:name="_Toc300242708"/>
      <w:bookmarkStart w:id="110" w:name="_Toc300574624"/>
      <w:bookmarkStart w:id="111" w:name="_Toc300585176"/>
      <w:bookmarkStart w:id="112" w:name="_Toc300650577"/>
      <w:bookmarkStart w:id="113" w:name="_Toc300651871"/>
      <w:bookmarkStart w:id="114" w:name="_Toc300651916"/>
      <w:bookmarkStart w:id="115" w:name="_Toc300653360"/>
      <w:bookmarkStart w:id="116" w:name="_Toc300836420"/>
      <w:bookmarkStart w:id="117" w:name="_Toc300836454"/>
      <w:bookmarkStart w:id="118" w:name="_Toc300836488"/>
      <w:bookmarkStart w:id="119" w:name="_Toc300843443"/>
      <w:bookmarkStart w:id="120" w:name="_Toc300921496"/>
      <w:bookmarkStart w:id="121" w:name="_Toc300934344"/>
      <w:bookmarkStart w:id="122" w:name="_Toc301253199"/>
      <w:bookmarkStart w:id="123" w:name="_Toc301254441"/>
      <w:bookmarkStart w:id="124" w:name="_Toc302034626"/>
      <w:bookmarkStart w:id="125" w:name="_Toc302034695"/>
      <w:bookmarkStart w:id="126" w:name="_Toc302037486"/>
      <w:bookmarkStart w:id="127" w:name="_Toc302051507"/>
      <w:bookmarkStart w:id="128" w:name="_Toc302052243"/>
      <w:bookmarkStart w:id="129" w:name="_Toc302634393"/>
      <w:bookmarkStart w:id="130" w:name="_Toc319402398"/>
      <w:r>
        <w:rPr>
          <w:rStyle w:val="CharPartNo"/>
        </w:rPr>
        <w:t>Part 2</w:t>
      </w:r>
      <w:r>
        <w:t> — </w:t>
      </w:r>
      <w:r>
        <w:rPr>
          <w:rStyle w:val="CharPartText"/>
        </w:rPr>
        <w:t>Complaints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3"/>
      </w:pPr>
      <w:bookmarkStart w:id="131" w:name="_Toc298255064"/>
      <w:bookmarkStart w:id="132" w:name="_Toc298315312"/>
      <w:bookmarkStart w:id="133" w:name="_Toc298324537"/>
      <w:bookmarkStart w:id="134" w:name="_Toc298327911"/>
      <w:bookmarkStart w:id="135" w:name="_Toc300242709"/>
      <w:bookmarkStart w:id="136" w:name="_Toc300574625"/>
      <w:bookmarkStart w:id="137" w:name="_Toc300585177"/>
      <w:bookmarkStart w:id="138" w:name="_Toc300650578"/>
      <w:bookmarkStart w:id="139" w:name="_Toc300651872"/>
      <w:bookmarkStart w:id="140" w:name="_Toc300651917"/>
      <w:bookmarkStart w:id="141" w:name="_Toc300653361"/>
      <w:bookmarkStart w:id="142" w:name="_Toc300836421"/>
      <w:bookmarkStart w:id="143" w:name="_Toc300836455"/>
      <w:bookmarkStart w:id="144" w:name="_Toc300836489"/>
      <w:bookmarkStart w:id="145" w:name="_Toc300843444"/>
      <w:bookmarkStart w:id="146" w:name="_Toc300921497"/>
      <w:bookmarkStart w:id="147" w:name="_Toc300934345"/>
      <w:bookmarkStart w:id="148" w:name="_Toc301253200"/>
      <w:bookmarkStart w:id="149" w:name="_Toc301254442"/>
      <w:bookmarkStart w:id="150" w:name="_Toc302034627"/>
      <w:bookmarkStart w:id="151" w:name="_Toc302034696"/>
      <w:bookmarkStart w:id="152" w:name="_Toc302037487"/>
      <w:bookmarkStart w:id="153" w:name="_Toc302051508"/>
      <w:bookmarkStart w:id="154" w:name="_Toc302052244"/>
      <w:bookmarkStart w:id="155" w:name="_Toc302634394"/>
      <w:bookmarkStart w:id="156" w:name="_Toc319402399"/>
      <w:r>
        <w:rPr>
          <w:rStyle w:val="CharDivNo"/>
        </w:rPr>
        <w:t>Division 1</w:t>
      </w:r>
      <w:r>
        <w:t> — </w:t>
      </w:r>
      <w:r>
        <w:rPr>
          <w:rStyle w:val="CharDivText"/>
        </w:rPr>
        <w:t>Building service complaints and HBWC complaints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301254443"/>
      <w:bookmarkStart w:id="158" w:name="_Toc302034628"/>
      <w:bookmarkStart w:id="159" w:name="_Toc319402400"/>
      <w:bookmarkStart w:id="160" w:name="_Toc302634395"/>
      <w:r>
        <w:rPr>
          <w:rStyle w:val="CharSectno"/>
        </w:rPr>
        <w:t>5</w:t>
      </w:r>
      <w:r>
        <w:t>.</w:t>
      </w:r>
      <w:r>
        <w:tab/>
        <w:t>Who can make building service complaint</w:t>
      </w:r>
      <w:bookmarkEnd w:id="157"/>
      <w:bookmarkEnd w:id="158"/>
      <w:bookmarkEnd w:id="159"/>
      <w:bookmarkEnd w:id="160"/>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61" w:name="_Toc301254444"/>
      <w:bookmarkStart w:id="162" w:name="_Toc302034629"/>
      <w:bookmarkStart w:id="163" w:name="_Toc319402401"/>
      <w:bookmarkStart w:id="164" w:name="_Toc302634396"/>
      <w:r>
        <w:rPr>
          <w:rStyle w:val="CharSectno"/>
        </w:rPr>
        <w:t>6</w:t>
      </w:r>
      <w:r>
        <w:t>.</w:t>
      </w:r>
      <w:r>
        <w:tab/>
        <w:t>Preliminary action</w:t>
      </w:r>
      <w:bookmarkEnd w:id="161"/>
      <w:bookmarkEnd w:id="162"/>
      <w:bookmarkEnd w:id="163"/>
      <w:bookmarkEnd w:id="164"/>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65" w:name="_Toc301254445"/>
      <w:bookmarkStart w:id="166" w:name="_Toc302034630"/>
      <w:bookmarkStart w:id="167" w:name="_Toc319402402"/>
      <w:bookmarkStart w:id="168" w:name="_Toc302634397"/>
      <w:r>
        <w:rPr>
          <w:rStyle w:val="CharSectno"/>
        </w:rPr>
        <w:t>7</w:t>
      </w:r>
      <w:r>
        <w:t>.</w:t>
      </w:r>
      <w:r>
        <w:tab/>
        <w:t>Criteria for determining date of completion of regulated building service</w:t>
      </w:r>
      <w:bookmarkEnd w:id="165"/>
      <w:bookmarkEnd w:id="166"/>
      <w:bookmarkEnd w:id="167"/>
      <w:bookmarkEnd w:id="168"/>
    </w:p>
    <w:p>
      <w:pPr>
        <w:pStyle w:val="Subsection"/>
      </w:pPr>
      <w:r>
        <w:tab/>
      </w:r>
      <w:r>
        <w:tab/>
        <w:t xml:space="preserve">For the purposes of section 6(1) of the Act the following criteria apply when determining the date of completion of a regulated building service — </w:t>
      </w:r>
    </w:p>
    <w:p>
      <w:pPr>
        <w:pStyle w:val="Ednotepara"/>
      </w:pPr>
      <w:r>
        <w:tab/>
        <w:t>[(a)</w:t>
      </w:r>
      <w:r>
        <w:tab/>
        <w:t>Has not come into operation </w:t>
      </w:r>
      <w:r>
        <w:rPr>
          <w:vertAlign w:val="superscript"/>
        </w:rPr>
        <w:t>2</w:t>
      </w:r>
      <w:r>
        <w:t>.]</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69" w:name="_Toc301254446"/>
      <w:bookmarkStart w:id="170" w:name="_Toc302034631"/>
      <w:bookmarkStart w:id="171" w:name="_Toc319402403"/>
      <w:bookmarkStart w:id="172" w:name="_Toc302634398"/>
      <w:r>
        <w:rPr>
          <w:rStyle w:val="CharSectno"/>
        </w:rPr>
        <w:t>8</w:t>
      </w:r>
      <w:r>
        <w:t>.</w:t>
      </w:r>
      <w:r>
        <w:tab/>
        <w:t>Fees</w:t>
      </w:r>
      <w:bookmarkEnd w:id="169"/>
      <w:bookmarkEnd w:id="170"/>
      <w:bookmarkEnd w:id="171"/>
      <w:bookmarkEnd w:id="17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must be accompanied by — </w:t>
      </w:r>
    </w:p>
    <w:p>
      <w:pPr>
        <w:pStyle w:val="Indenta"/>
      </w:pPr>
      <w:r>
        <w:tab/>
        <w:t>(a)</w:t>
      </w:r>
      <w:r>
        <w:tab/>
        <w:t>in the case of a complaint by a financially disadvantaged person — a fee of $50.00; and</w:t>
      </w:r>
    </w:p>
    <w:p>
      <w:pPr>
        <w:pStyle w:val="Indenta"/>
      </w:pPr>
      <w:r>
        <w:tab/>
        <w:t>(b)</w:t>
      </w:r>
      <w:r>
        <w:tab/>
        <w:t>otherwise — a fee of $100.00.</w:t>
      </w:r>
    </w:p>
    <w:p>
      <w:pPr>
        <w:pStyle w:val="Subsection"/>
      </w:pPr>
      <w:r>
        <w:t xml:space="preserve">  </w:t>
      </w:r>
      <w:r>
        <w:tab/>
        <w:t>(3)</w:t>
      </w:r>
      <w:r>
        <w:tab/>
        <w:t>If complaints under both section 5(1) and (2) of the Act are made in the same complaint form, the fee specified in subregulation (2) is payable in respect of each complaint.</w:t>
      </w:r>
    </w:p>
    <w:p>
      <w:pPr>
        <w:pStyle w:val="Heading5"/>
      </w:pPr>
      <w:bookmarkStart w:id="173" w:name="_Toc301254447"/>
      <w:bookmarkStart w:id="174" w:name="_Toc302034632"/>
      <w:bookmarkStart w:id="175" w:name="_Toc319402404"/>
      <w:bookmarkStart w:id="176" w:name="_Toc302634399"/>
      <w:r>
        <w:rPr>
          <w:rStyle w:val="CharSectno"/>
        </w:rPr>
        <w:t>9</w:t>
      </w:r>
      <w:r>
        <w:t>.</w:t>
      </w:r>
      <w:r>
        <w:tab/>
        <w:t>Building Commissioner may remit complaint fees</w:t>
      </w:r>
      <w:bookmarkEnd w:id="173"/>
      <w:bookmarkEnd w:id="174"/>
      <w:bookmarkEnd w:id="175"/>
      <w:bookmarkEnd w:id="176"/>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177" w:name="_Toc297824397"/>
      <w:bookmarkStart w:id="178" w:name="_Toc298157489"/>
      <w:bookmarkStart w:id="179" w:name="_Toc298157575"/>
      <w:bookmarkStart w:id="180" w:name="_Toc298168996"/>
      <w:bookmarkStart w:id="181" w:name="_Toc298169091"/>
      <w:bookmarkStart w:id="182" w:name="_Toc298225967"/>
      <w:bookmarkStart w:id="183" w:name="_Toc298226319"/>
      <w:bookmarkStart w:id="184" w:name="_Toc298234733"/>
      <w:bookmarkStart w:id="185" w:name="_Toc298255070"/>
      <w:bookmarkStart w:id="186" w:name="_Toc298315318"/>
      <w:bookmarkStart w:id="187" w:name="_Toc298324543"/>
      <w:bookmarkStart w:id="188" w:name="_Toc298327917"/>
      <w:bookmarkStart w:id="189" w:name="_Toc300242715"/>
      <w:bookmarkStart w:id="190" w:name="_Toc300574631"/>
      <w:bookmarkStart w:id="191" w:name="_Toc300585183"/>
      <w:bookmarkStart w:id="192" w:name="_Toc300650584"/>
      <w:bookmarkStart w:id="193" w:name="_Toc300651878"/>
      <w:bookmarkStart w:id="194" w:name="_Toc300651923"/>
      <w:bookmarkStart w:id="195" w:name="_Toc300653367"/>
      <w:bookmarkStart w:id="196" w:name="_Toc300836427"/>
      <w:bookmarkStart w:id="197" w:name="_Toc300836461"/>
      <w:bookmarkStart w:id="198" w:name="_Toc300836495"/>
      <w:bookmarkStart w:id="199" w:name="_Toc300843450"/>
      <w:bookmarkStart w:id="200" w:name="_Toc300921503"/>
      <w:bookmarkStart w:id="201" w:name="_Toc300934351"/>
      <w:bookmarkStart w:id="202" w:name="_Toc301253206"/>
      <w:bookmarkStart w:id="203" w:name="_Toc301254448"/>
      <w:bookmarkStart w:id="204" w:name="_Toc302034633"/>
      <w:bookmarkStart w:id="205" w:name="_Toc302034702"/>
      <w:bookmarkStart w:id="206" w:name="_Toc302037493"/>
      <w:bookmarkStart w:id="207" w:name="_Toc302051514"/>
      <w:bookmarkStart w:id="208" w:name="_Toc302052250"/>
      <w:bookmarkStart w:id="209" w:name="_Toc302634400"/>
      <w:bookmarkStart w:id="210" w:name="_Toc319402405"/>
      <w:r>
        <w:rPr>
          <w:rStyle w:val="CharDivNo"/>
        </w:rPr>
        <w:t>Division 2</w:t>
      </w:r>
      <w:r>
        <w:t> — </w:t>
      </w:r>
      <w:r>
        <w:rPr>
          <w:rStyle w:val="CharDivText"/>
        </w:rPr>
        <w:t>Disciplinary complaints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301254449"/>
      <w:bookmarkStart w:id="212" w:name="_Toc302034634"/>
      <w:bookmarkStart w:id="213" w:name="_Toc319402406"/>
      <w:bookmarkStart w:id="214" w:name="_Toc302634401"/>
      <w:r>
        <w:rPr>
          <w:rStyle w:val="CharSectno"/>
        </w:rPr>
        <w:t>10</w:t>
      </w:r>
      <w:r>
        <w:t>.</w:t>
      </w:r>
      <w:r>
        <w:tab/>
        <w:t>Who can make a disciplinary complaint</w:t>
      </w:r>
      <w:bookmarkEnd w:id="211"/>
      <w:bookmarkEnd w:id="212"/>
      <w:bookmarkEnd w:id="213"/>
      <w:bookmarkEnd w:id="214"/>
    </w:p>
    <w:p>
      <w:pPr>
        <w:pStyle w:val="Subsection"/>
      </w:pPr>
      <w:r>
        <w:tab/>
      </w:r>
      <w:r>
        <w:tab/>
        <w:t>A disciplinary complaint may only be made by a person who has reasonable cause to believe that a disciplinary matter has occurred or is occurring.</w:t>
      </w:r>
    </w:p>
    <w:p>
      <w:pPr>
        <w:pStyle w:val="Heading2"/>
      </w:pPr>
      <w:bookmarkStart w:id="215" w:name="_Toc297277109"/>
      <w:bookmarkStart w:id="216" w:name="_Toc297278962"/>
      <w:bookmarkStart w:id="217" w:name="_Toc297280416"/>
      <w:bookmarkStart w:id="218" w:name="_Toc297281472"/>
      <w:bookmarkStart w:id="219" w:name="_Toc297533832"/>
      <w:bookmarkStart w:id="220" w:name="_Toc297533857"/>
      <w:bookmarkStart w:id="221" w:name="_Toc297552265"/>
      <w:bookmarkStart w:id="222" w:name="_Toc297632139"/>
      <w:bookmarkStart w:id="223" w:name="_Toc297640898"/>
      <w:bookmarkStart w:id="224" w:name="_Toc297653045"/>
      <w:bookmarkStart w:id="225" w:name="_Toc297653079"/>
      <w:bookmarkStart w:id="226" w:name="_Toc297708139"/>
      <w:bookmarkStart w:id="227" w:name="_Toc297732032"/>
      <w:bookmarkStart w:id="228" w:name="_Toc297732065"/>
      <w:bookmarkStart w:id="229" w:name="_Toc297735915"/>
      <w:bookmarkStart w:id="230" w:name="_Toc297801988"/>
      <w:bookmarkStart w:id="231" w:name="_Toc297802020"/>
      <w:bookmarkStart w:id="232" w:name="_Toc297802504"/>
      <w:bookmarkStart w:id="233" w:name="_Toc297824399"/>
      <w:bookmarkStart w:id="234" w:name="_Toc298157491"/>
      <w:bookmarkStart w:id="235" w:name="_Toc298157577"/>
      <w:bookmarkStart w:id="236" w:name="_Toc298168998"/>
      <w:bookmarkStart w:id="237" w:name="_Toc298169093"/>
      <w:bookmarkStart w:id="238" w:name="_Toc298225969"/>
      <w:bookmarkStart w:id="239" w:name="_Toc298226321"/>
      <w:bookmarkStart w:id="240" w:name="_Toc298234735"/>
      <w:bookmarkStart w:id="241" w:name="_Toc298255072"/>
      <w:bookmarkStart w:id="242" w:name="_Toc298315320"/>
      <w:bookmarkStart w:id="243" w:name="_Toc298324545"/>
      <w:bookmarkStart w:id="244" w:name="_Toc298327919"/>
      <w:bookmarkStart w:id="245" w:name="_Toc300242717"/>
      <w:bookmarkStart w:id="246" w:name="_Toc300574633"/>
      <w:bookmarkStart w:id="247" w:name="_Toc300585185"/>
      <w:bookmarkStart w:id="248" w:name="_Toc300650586"/>
      <w:bookmarkStart w:id="249" w:name="_Toc300651880"/>
      <w:bookmarkStart w:id="250" w:name="_Toc300651925"/>
      <w:bookmarkStart w:id="251" w:name="_Toc300653369"/>
      <w:bookmarkStart w:id="252" w:name="_Toc300836429"/>
      <w:bookmarkStart w:id="253" w:name="_Toc300836463"/>
      <w:bookmarkStart w:id="254" w:name="_Toc300836497"/>
      <w:bookmarkStart w:id="255" w:name="_Toc300843452"/>
      <w:bookmarkStart w:id="256" w:name="_Toc300921505"/>
      <w:bookmarkStart w:id="257" w:name="_Toc300934353"/>
      <w:bookmarkStart w:id="258" w:name="_Toc301253208"/>
      <w:bookmarkStart w:id="259" w:name="_Toc301254450"/>
      <w:bookmarkStart w:id="260" w:name="_Toc302034635"/>
      <w:bookmarkStart w:id="261" w:name="_Toc302034704"/>
      <w:bookmarkStart w:id="262" w:name="_Toc302037495"/>
      <w:bookmarkStart w:id="263" w:name="_Toc302051516"/>
      <w:bookmarkStart w:id="264" w:name="_Toc302052252"/>
      <w:bookmarkStart w:id="265" w:name="_Toc302634402"/>
      <w:bookmarkStart w:id="266" w:name="_Toc319402407"/>
      <w:r>
        <w:rPr>
          <w:rStyle w:val="CharPartNo"/>
        </w:rPr>
        <w:t>Part 3</w:t>
      </w:r>
      <w:r>
        <w:t> — </w:t>
      </w:r>
      <w:r>
        <w:rPr>
          <w:rStyle w:val="CharPartText"/>
        </w:rPr>
        <w:t>Building services levy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3"/>
      </w:pPr>
      <w:bookmarkStart w:id="267" w:name="_Toc297653046"/>
      <w:bookmarkStart w:id="268" w:name="_Toc297653080"/>
      <w:bookmarkStart w:id="269" w:name="_Toc297708140"/>
      <w:bookmarkStart w:id="270" w:name="_Toc297732033"/>
      <w:bookmarkStart w:id="271" w:name="_Toc297732066"/>
      <w:bookmarkStart w:id="272" w:name="_Toc297735916"/>
      <w:bookmarkStart w:id="273" w:name="_Toc297801989"/>
      <w:bookmarkStart w:id="274" w:name="_Toc297802021"/>
      <w:bookmarkStart w:id="275" w:name="_Toc297802505"/>
      <w:bookmarkStart w:id="276" w:name="_Toc297824400"/>
      <w:bookmarkStart w:id="277" w:name="_Toc298157492"/>
      <w:bookmarkStart w:id="278" w:name="_Toc298157578"/>
      <w:bookmarkStart w:id="279" w:name="_Toc298168999"/>
      <w:bookmarkStart w:id="280" w:name="_Toc298169094"/>
      <w:bookmarkStart w:id="281" w:name="_Toc298225970"/>
      <w:bookmarkStart w:id="282" w:name="_Toc298226322"/>
      <w:bookmarkStart w:id="283" w:name="_Toc298234736"/>
      <w:bookmarkStart w:id="284" w:name="_Toc298255073"/>
      <w:bookmarkStart w:id="285" w:name="_Toc298315321"/>
      <w:bookmarkStart w:id="286" w:name="_Toc298324546"/>
      <w:bookmarkStart w:id="287" w:name="_Toc298327920"/>
      <w:bookmarkStart w:id="288" w:name="_Toc300242718"/>
      <w:bookmarkStart w:id="289" w:name="_Toc300574634"/>
      <w:bookmarkStart w:id="290" w:name="_Toc300585186"/>
      <w:bookmarkStart w:id="291" w:name="_Toc300650587"/>
      <w:bookmarkStart w:id="292" w:name="_Toc300651881"/>
      <w:bookmarkStart w:id="293" w:name="_Toc300651926"/>
      <w:bookmarkStart w:id="294" w:name="_Toc300653370"/>
      <w:bookmarkStart w:id="295" w:name="_Toc300836430"/>
      <w:bookmarkStart w:id="296" w:name="_Toc300836464"/>
      <w:bookmarkStart w:id="297" w:name="_Toc300836498"/>
      <w:bookmarkStart w:id="298" w:name="_Toc300843453"/>
      <w:bookmarkStart w:id="299" w:name="_Toc300921506"/>
      <w:bookmarkStart w:id="300" w:name="_Toc300934354"/>
      <w:bookmarkStart w:id="301" w:name="_Toc301253209"/>
      <w:bookmarkStart w:id="302" w:name="_Toc301254451"/>
      <w:bookmarkStart w:id="303" w:name="_Toc302034636"/>
      <w:bookmarkStart w:id="304" w:name="_Toc302034705"/>
      <w:bookmarkStart w:id="305" w:name="_Toc302037496"/>
      <w:bookmarkStart w:id="306" w:name="_Toc302051517"/>
      <w:bookmarkStart w:id="307" w:name="_Toc302052253"/>
      <w:bookmarkStart w:id="308" w:name="_Toc302634403"/>
      <w:bookmarkStart w:id="309" w:name="_Toc319402408"/>
      <w:r>
        <w:rPr>
          <w:rStyle w:val="CharDivNo"/>
        </w:rPr>
        <w:t>Division 1</w:t>
      </w:r>
      <w:r>
        <w:t> — </w:t>
      </w:r>
      <w:r>
        <w:rPr>
          <w:rStyle w:val="CharDivText"/>
        </w:rPr>
        <w:t>Levy in respect of building licences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301254452"/>
      <w:bookmarkStart w:id="311" w:name="_Toc302034637"/>
      <w:bookmarkStart w:id="312" w:name="_Toc319402409"/>
      <w:bookmarkStart w:id="313" w:name="_Toc302634404"/>
      <w:r>
        <w:rPr>
          <w:rStyle w:val="CharSectno"/>
        </w:rPr>
        <w:t>11</w:t>
      </w:r>
      <w:r>
        <w:t>.</w:t>
      </w:r>
      <w:r>
        <w:tab/>
        <w:t>Levy payable:</w:t>
      </w:r>
      <w:r>
        <w:rPr>
          <w:rStyle w:val="CharDivText"/>
        </w:rPr>
        <w:t xml:space="preserve"> building licences</w:t>
      </w:r>
      <w:bookmarkEnd w:id="310"/>
      <w:bookmarkEnd w:id="311"/>
      <w:bookmarkEnd w:id="312"/>
      <w:bookmarkEnd w:id="313"/>
    </w:p>
    <w:p>
      <w:pPr>
        <w:pStyle w:val="Subsection"/>
      </w:pPr>
      <w:r>
        <w:tab/>
        <w:t>(1)</w:t>
      </w:r>
      <w:r>
        <w:tab/>
        <w:t xml:space="preserve">A person named as the builder on a building licence issued under the </w:t>
      </w:r>
      <w:r>
        <w:rPr>
          <w:i/>
        </w:rPr>
        <w:t>Local Government (Miscellaneous Provisions) Act 1960</w:t>
      </w:r>
      <w:r>
        <w:t xml:space="preserve"> section 374 must pay to the local government by which the building licence is issued a building services levy of $41.50.</w:t>
      </w:r>
    </w:p>
    <w:p>
      <w:pPr>
        <w:pStyle w:val="Subsection"/>
      </w:pPr>
      <w:r>
        <w:tab/>
        <w:t>(2)</w:t>
      </w:r>
      <w:r>
        <w:tab/>
        <w:t>The building services levy is payable when the building licence is issued.</w:t>
      </w:r>
    </w:p>
    <w:p>
      <w:pPr>
        <w:pStyle w:val="Ednotedivision"/>
      </w:pPr>
      <w:r>
        <w:t>[Division 2 (s. 12-16) have not come into operation</w:t>
      </w:r>
      <w:r>
        <w:rPr>
          <w:vertAlign w:val="superscript"/>
        </w:rPr>
        <w:t> 2</w:t>
      </w:r>
      <w:r>
        <w:t>.]</w:t>
      </w:r>
    </w:p>
    <w:p>
      <w:pPr>
        <w:pStyle w:val="Heading3"/>
        <w:rPr>
          <w:rStyle w:val="CharDivText"/>
        </w:rPr>
      </w:pPr>
      <w:bookmarkStart w:id="314" w:name="_Toc297653053"/>
      <w:bookmarkStart w:id="315" w:name="_Toc297653087"/>
      <w:bookmarkStart w:id="316" w:name="_Toc297708147"/>
      <w:bookmarkStart w:id="317" w:name="_Toc297732042"/>
      <w:bookmarkStart w:id="318" w:name="_Toc297732075"/>
      <w:bookmarkStart w:id="319" w:name="_Toc297735925"/>
      <w:bookmarkStart w:id="320" w:name="_Toc297801998"/>
      <w:bookmarkStart w:id="321" w:name="_Toc297802030"/>
      <w:bookmarkStart w:id="322" w:name="_Toc297802514"/>
      <w:bookmarkStart w:id="323" w:name="_Toc297824409"/>
      <w:bookmarkStart w:id="324" w:name="_Toc298157501"/>
      <w:bookmarkStart w:id="325" w:name="_Toc298157587"/>
      <w:bookmarkStart w:id="326" w:name="_Toc298169008"/>
      <w:bookmarkStart w:id="327" w:name="_Toc298169103"/>
      <w:bookmarkStart w:id="328" w:name="_Toc298225979"/>
      <w:bookmarkStart w:id="329" w:name="_Toc298226331"/>
      <w:bookmarkStart w:id="330" w:name="_Toc298234745"/>
      <w:bookmarkStart w:id="331" w:name="_Toc298255082"/>
      <w:bookmarkStart w:id="332" w:name="_Toc298315330"/>
      <w:bookmarkStart w:id="333" w:name="_Toc298324555"/>
      <w:bookmarkStart w:id="334" w:name="_Toc298327929"/>
      <w:bookmarkStart w:id="335" w:name="_Toc300242727"/>
      <w:bookmarkStart w:id="336" w:name="_Toc300574643"/>
      <w:bookmarkStart w:id="337" w:name="_Toc300585195"/>
      <w:bookmarkStart w:id="338" w:name="_Toc300650596"/>
      <w:bookmarkStart w:id="339" w:name="_Toc300651890"/>
      <w:bookmarkStart w:id="340" w:name="_Toc300651935"/>
      <w:bookmarkStart w:id="341" w:name="_Toc300653379"/>
      <w:bookmarkStart w:id="342" w:name="_Toc300836438"/>
      <w:bookmarkStart w:id="343" w:name="_Toc300836472"/>
      <w:bookmarkStart w:id="344" w:name="_Toc300836506"/>
      <w:bookmarkStart w:id="345" w:name="_Toc300843461"/>
      <w:bookmarkStart w:id="346" w:name="_Toc300921514"/>
      <w:bookmarkStart w:id="347" w:name="_Toc300934362"/>
      <w:bookmarkStart w:id="348" w:name="_Toc301253217"/>
      <w:bookmarkStart w:id="349" w:name="_Toc301254459"/>
      <w:bookmarkStart w:id="350" w:name="_Toc302034644"/>
      <w:bookmarkStart w:id="351" w:name="_Toc302034713"/>
      <w:bookmarkStart w:id="352" w:name="_Toc302037504"/>
      <w:bookmarkStart w:id="353" w:name="_Toc302051525"/>
      <w:bookmarkStart w:id="354" w:name="_Toc302052261"/>
      <w:bookmarkStart w:id="355" w:name="_Toc302634405"/>
      <w:bookmarkStart w:id="356" w:name="_Toc319402410"/>
      <w:r>
        <w:rPr>
          <w:rStyle w:val="CharDivNo"/>
        </w:rPr>
        <w:t>Division 3</w:t>
      </w:r>
      <w:r>
        <w:t> — </w:t>
      </w:r>
      <w:r>
        <w:rPr>
          <w:rStyle w:val="CharDivText"/>
        </w:rPr>
        <w:t>General provisions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301254460"/>
      <w:bookmarkStart w:id="358" w:name="_Toc302034645"/>
      <w:bookmarkStart w:id="359" w:name="_Toc319402411"/>
      <w:bookmarkStart w:id="360" w:name="_Toc302634406"/>
      <w:r>
        <w:rPr>
          <w:rStyle w:val="CharSectno"/>
        </w:rPr>
        <w:t>17</w:t>
      </w:r>
      <w:r>
        <w:t>.</w:t>
      </w:r>
      <w:r>
        <w:tab/>
        <w:t>Terms used</w:t>
      </w:r>
      <w:bookmarkEnd w:id="357"/>
      <w:bookmarkEnd w:id="358"/>
      <w:bookmarkEnd w:id="359"/>
      <w:bookmarkEnd w:id="360"/>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361" w:name="_Toc301254461"/>
      <w:bookmarkStart w:id="362" w:name="_Toc302034646"/>
      <w:bookmarkStart w:id="363" w:name="_Toc319402412"/>
      <w:bookmarkStart w:id="364" w:name="_Toc302634407"/>
      <w:r>
        <w:rPr>
          <w:rStyle w:val="CharSectno"/>
        </w:rPr>
        <w:t>18</w:t>
      </w:r>
      <w:r>
        <w:t>.</w:t>
      </w:r>
      <w:r>
        <w:tab/>
        <w:t>Permit authority must remit levy, less payment, to Building Commissioner</w:t>
      </w:r>
      <w:bookmarkEnd w:id="361"/>
      <w:bookmarkEnd w:id="362"/>
      <w:bookmarkEnd w:id="363"/>
      <w:bookmarkEnd w:id="364"/>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365" w:name="_Toc301254462"/>
      <w:bookmarkStart w:id="366" w:name="_Toc302034647"/>
      <w:bookmarkStart w:id="367" w:name="_Toc319402413"/>
      <w:bookmarkStart w:id="368" w:name="_Toc302634408"/>
      <w:r>
        <w:rPr>
          <w:rStyle w:val="CharSectno"/>
        </w:rPr>
        <w:t>19</w:t>
      </w:r>
      <w:r>
        <w:t>.</w:t>
      </w:r>
      <w:r>
        <w:tab/>
        <w:t>Failure to remit levy</w:t>
      </w:r>
      <w:bookmarkEnd w:id="365"/>
      <w:bookmarkEnd w:id="366"/>
      <w:bookmarkEnd w:id="367"/>
      <w:bookmarkEnd w:id="368"/>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369" w:name="_Toc301254463"/>
      <w:bookmarkStart w:id="370" w:name="_Toc302034648"/>
      <w:bookmarkStart w:id="371" w:name="_Toc319402414"/>
      <w:bookmarkStart w:id="372" w:name="_Toc302634409"/>
      <w:r>
        <w:rPr>
          <w:rStyle w:val="CharSectno"/>
        </w:rPr>
        <w:t>20</w:t>
      </w:r>
      <w:r>
        <w:t>.</w:t>
      </w:r>
      <w:r>
        <w:tab/>
        <w:t>Penalty for overdue amounts</w:t>
      </w:r>
      <w:bookmarkEnd w:id="369"/>
      <w:bookmarkEnd w:id="370"/>
      <w:bookmarkEnd w:id="371"/>
      <w:bookmarkEnd w:id="372"/>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373" w:name="_Toc301254464"/>
      <w:bookmarkStart w:id="374" w:name="_Toc302034649"/>
      <w:bookmarkStart w:id="375" w:name="_Toc319402415"/>
      <w:bookmarkStart w:id="376" w:name="_Toc302634410"/>
      <w:r>
        <w:rPr>
          <w:rStyle w:val="CharSectno"/>
        </w:rPr>
        <w:t>21</w:t>
      </w:r>
      <w:r>
        <w:t>.</w:t>
      </w:r>
      <w:r>
        <w:tab/>
        <w:t>Recovery of levy and other amounts</w:t>
      </w:r>
      <w:bookmarkEnd w:id="373"/>
      <w:bookmarkEnd w:id="374"/>
      <w:bookmarkEnd w:id="375"/>
      <w:bookmarkEnd w:id="376"/>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377" w:name="_Toc301254465"/>
      <w:bookmarkStart w:id="378" w:name="_Toc302034650"/>
      <w:bookmarkStart w:id="379" w:name="_Toc319402416"/>
      <w:bookmarkStart w:id="380" w:name="_Toc302634411"/>
      <w:r>
        <w:rPr>
          <w:rStyle w:val="CharSectno"/>
        </w:rPr>
        <w:t>22</w:t>
      </w:r>
      <w:r>
        <w:t>.</w:t>
      </w:r>
      <w:r>
        <w:tab/>
        <w:t>Provision of information to Building Commissioner</w:t>
      </w:r>
      <w:bookmarkEnd w:id="377"/>
      <w:bookmarkEnd w:id="378"/>
      <w:bookmarkEnd w:id="379"/>
      <w:bookmarkEnd w:id="380"/>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381" w:name="_Toc297277115"/>
      <w:bookmarkStart w:id="382" w:name="_Toc297278968"/>
      <w:bookmarkStart w:id="383" w:name="_Toc297280422"/>
      <w:bookmarkStart w:id="384" w:name="_Toc297281478"/>
      <w:bookmarkStart w:id="385" w:name="_Toc297533841"/>
      <w:bookmarkStart w:id="386" w:name="_Toc297533866"/>
      <w:bookmarkStart w:id="387" w:name="_Toc297552273"/>
      <w:bookmarkStart w:id="388" w:name="_Toc297632147"/>
      <w:bookmarkStart w:id="389" w:name="_Toc297640908"/>
      <w:bookmarkStart w:id="390" w:name="_Toc297653063"/>
      <w:bookmarkStart w:id="391" w:name="_Toc297653097"/>
      <w:bookmarkStart w:id="392" w:name="_Toc297708157"/>
      <w:bookmarkStart w:id="393" w:name="_Toc297732049"/>
      <w:bookmarkStart w:id="394" w:name="_Toc297732082"/>
      <w:bookmarkStart w:id="395" w:name="_Toc297735932"/>
      <w:bookmarkStart w:id="396" w:name="_Toc297802004"/>
      <w:bookmarkStart w:id="397" w:name="_Toc297802036"/>
      <w:bookmarkStart w:id="398" w:name="_Toc297802520"/>
      <w:bookmarkStart w:id="399" w:name="_Toc297824415"/>
      <w:bookmarkStart w:id="400" w:name="_Toc298157507"/>
      <w:bookmarkStart w:id="401" w:name="_Toc298157593"/>
      <w:bookmarkStart w:id="402" w:name="_Toc298169014"/>
      <w:bookmarkStart w:id="403" w:name="_Toc298169109"/>
      <w:bookmarkStart w:id="404" w:name="_Toc298225985"/>
      <w:bookmarkStart w:id="405" w:name="_Toc298226337"/>
      <w:bookmarkStart w:id="406" w:name="_Toc298234751"/>
      <w:bookmarkStart w:id="407" w:name="_Toc298255088"/>
      <w:bookmarkStart w:id="408" w:name="_Toc298315336"/>
      <w:bookmarkStart w:id="409" w:name="_Toc298324561"/>
      <w:bookmarkStart w:id="410" w:name="_Toc298327935"/>
      <w:bookmarkStart w:id="411" w:name="_Toc300242733"/>
      <w:bookmarkStart w:id="412" w:name="_Toc300574649"/>
      <w:bookmarkStart w:id="413" w:name="_Toc300585201"/>
      <w:bookmarkStart w:id="414" w:name="_Toc300650602"/>
      <w:bookmarkStart w:id="415" w:name="_Toc300651897"/>
      <w:bookmarkStart w:id="416" w:name="_Toc300651942"/>
      <w:bookmarkStart w:id="417" w:name="_Toc300653386"/>
      <w:bookmarkStart w:id="418" w:name="_Toc300836445"/>
      <w:bookmarkStart w:id="419" w:name="_Toc300836479"/>
      <w:bookmarkStart w:id="420" w:name="_Toc300836513"/>
      <w:bookmarkStart w:id="421" w:name="_Toc300843468"/>
      <w:bookmarkStart w:id="422" w:name="_Toc300921521"/>
      <w:bookmarkStart w:id="423" w:name="_Toc300934369"/>
      <w:bookmarkStart w:id="424" w:name="_Toc301253224"/>
      <w:bookmarkStart w:id="425" w:name="_Toc301254466"/>
      <w:bookmarkStart w:id="426" w:name="_Toc302034651"/>
      <w:bookmarkStart w:id="427" w:name="_Toc302034720"/>
      <w:bookmarkStart w:id="428" w:name="_Toc302037511"/>
      <w:bookmarkStart w:id="429" w:name="_Toc302051532"/>
      <w:bookmarkStart w:id="430" w:name="_Toc302052268"/>
      <w:bookmarkStart w:id="431" w:name="_Toc302634412"/>
      <w:bookmarkStart w:id="432" w:name="_Toc319402417"/>
      <w:r>
        <w:rPr>
          <w:rStyle w:val="CharPartNo"/>
        </w:rPr>
        <w:t>Part 4</w:t>
      </w:r>
      <w:r>
        <w:rPr>
          <w:rStyle w:val="CharDivNo"/>
        </w:rPr>
        <w:t> </w:t>
      </w:r>
      <w:r>
        <w:t>—</w:t>
      </w:r>
      <w:r>
        <w:rPr>
          <w:rStyle w:val="CharDivText"/>
        </w:rPr>
        <w:t> </w:t>
      </w:r>
      <w:r>
        <w:rPr>
          <w:rStyle w:val="CharPartText"/>
        </w:rPr>
        <w:t>Transitional provisions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301254467"/>
      <w:bookmarkStart w:id="434" w:name="_Toc302034652"/>
      <w:bookmarkStart w:id="435" w:name="_Toc319402418"/>
      <w:bookmarkStart w:id="436" w:name="_Toc302634413"/>
      <w:r>
        <w:rPr>
          <w:rStyle w:val="CharSectno"/>
        </w:rPr>
        <w:t>23</w:t>
      </w:r>
      <w:r>
        <w:t>.</w:t>
      </w:r>
      <w:r>
        <w:tab/>
        <w:t>Terms used</w:t>
      </w:r>
      <w:bookmarkEnd w:id="433"/>
      <w:bookmarkEnd w:id="434"/>
      <w:bookmarkEnd w:id="435"/>
      <w:bookmarkEnd w:id="436"/>
    </w:p>
    <w:p>
      <w:pPr>
        <w:pStyle w:val="Subsection"/>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pPr>
      <w:bookmarkStart w:id="437" w:name="_Toc301254468"/>
      <w:bookmarkStart w:id="438" w:name="_Toc302034653"/>
      <w:bookmarkStart w:id="439" w:name="_Toc319402419"/>
      <w:bookmarkStart w:id="440" w:name="_Toc302634414"/>
      <w:r>
        <w:rPr>
          <w:rStyle w:val="CharSectno"/>
        </w:rPr>
        <w:t>24</w:t>
      </w:r>
      <w:r>
        <w:t>.</w:t>
      </w:r>
      <w:r>
        <w:tab/>
        <w:t>Inspection of building work</w:t>
      </w:r>
      <w:bookmarkEnd w:id="437"/>
      <w:bookmarkEnd w:id="438"/>
      <w:bookmarkEnd w:id="439"/>
      <w:bookmarkEnd w:id="440"/>
    </w:p>
    <w:p>
      <w:pPr>
        <w:pStyle w:val="Subsection"/>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pPr>
      <w:r>
        <w:tab/>
        <w:t>(2)</w:t>
      </w:r>
      <w:r>
        <w:tab/>
        <w:t>Part 4 of the Act applies to an inspection authorised under subregulation (1) as if the inspection were an inspection under that Part.</w:t>
      </w:r>
    </w:p>
    <w:p>
      <w:pPr>
        <w:pStyle w:val="Heading5"/>
      </w:pPr>
      <w:bookmarkStart w:id="441" w:name="_Toc301254469"/>
      <w:bookmarkStart w:id="442" w:name="_Toc302034654"/>
      <w:bookmarkStart w:id="443" w:name="_Toc319402420"/>
      <w:bookmarkStart w:id="444" w:name="_Toc302634415"/>
      <w:r>
        <w:rPr>
          <w:rStyle w:val="CharSectno"/>
        </w:rPr>
        <w:t>25</w:t>
      </w:r>
      <w:r>
        <w:t>.</w:t>
      </w:r>
      <w:r>
        <w:tab/>
        <w:t>Building Commissioner may exercise powers of registrar</w:t>
      </w:r>
      <w:bookmarkEnd w:id="441"/>
      <w:bookmarkEnd w:id="442"/>
      <w:bookmarkEnd w:id="443"/>
      <w:bookmarkEnd w:id="444"/>
    </w:p>
    <w:p>
      <w:pPr>
        <w:pStyle w:val="Subsection"/>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445" w:name="_Toc113695922"/>
    </w:p>
    <w:p>
      <w:pPr>
        <w:pStyle w:val="nHeading2"/>
      </w:pPr>
      <w:bookmarkStart w:id="446" w:name="_Toc302037515"/>
      <w:bookmarkStart w:id="447" w:name="_Toc302051536"/>
      <w:bookmarkStart w:id="448" w:name="_Toc302052272"/>
      <w:bookmarkStart w:id="449" w:name="_Toc302634416"/>
      <w:bookmarkStart w:id="450" w:name="_Toc319402421"/>
      <w:r>
        <w:t>Notes</w:t>
      </w:r>
      <w:bookmarkEnd w:id="445"/>
      <w:bookmarkEnd w:id="446"/>
      <w:bookmarkEnd w:id="447"/>
      <w:bookmarkEnd w:id="448"/>
      <w:bookmarkEnd w:id="449"/>
      <w:bookmarkEnd w:id="450"/>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The following table contains information about those regulations</w:t>
      </w:r>
      <w:del w:id="451" w:author="Master Repository Process" w:date="2021-07-31T08:52:00Z">
        <w:r>
          <w:rPr>
            <w:snapToGrid w:val="0"/>
          </w:rPr>
          <w:delText xml:space="preserve">. </w:delText>
        </w:r>
      </w:del>
      <w:ins w:id="452" w:author="Master Repository Process" w:date="2021-07-31T08:52:00Z">
        <w:r>
          <w:rPr>
            <w:snapToGrid w:val="0"/>
            <w:vertAlign w:val="superscript"/>
          </w:rPr>
          <w:t> 1a</w:t>
        </w:r>
        <w:r>
          <w:rPr>
            <w:snapToGrid w:val="0"/>
          </w:rPr>
          <w:t>.</w:t>
        </w:r>
      </w:ins>
    </w:p>
    <w:p>
      <w:pPr>
        <w:pStyle w:val="nHeading3"/>
      </w:pPr>
      <w:bookmarkStart w:id="453" w:name="_Toc319402422"/>
      <w:bookmarkStart w:id="454" w:name="_Toc70311430"/>
      <w:bookmarkStart w:id="455" w:name="_Toc113695923"/>
      <w:bookmarkStart w:id="456" w:name="_Toc302634417"/>
      <w:r>
        <w:t>Compilation table</w:t>
      </w:r>
      <w:bookmarkEnd w:id="453"/>
      <w:bookmarkEnd w:id="454"/>
      <w:bookmarkEnd w:id="455"/>
      <w:bookmarkEnd w:id="4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Building Services (Complaint Resolution and Administration) Regulations 2011</w:t>
            </w:r>
          </w:p>
        </w:tc>
        <w:tc>
          <w:tcPr>
            <w:tcW w:w="1276" w:type="dxa"/>
            <w:tcBorders>
              <w:top w:val="single" w:sz="8" w:space="0" w:color="auto"/>
              <w:bottom w:val="nil"/>
            </w:tcBorders>
          </w:tcPr>
          <w:p>
            <w:pPr>
              <w:pStyle w:val="nTable"/>
              <w:spacing w:after="40"/>
              <w:rPr>
                <w:sz w:val="19"/>
              </w:rPr>
            </w:pPr>
            <w:r>
              <w:rPr>
                <w:sz w:val="19"/>
              </w:rPr>
              <w:t>26 Aug 2011 p. 3453</w:t>
            </w:r>
            <w:r>
              <w:rPr>
                <w:sz w:val="19"/>
              </w:rPr>
              <w:noBreakHyphen/>
              <w:t>71</w:t>
            </w:r>
          </w:p>
        </w:tc>
        <w:tc>
          <w:tcPr>
            <w:tcW w:w="2693" w:type="dxa"/>
            <w:tcBorders>
              <w:top w:val="single" w:sz="8" w:space="0" w:color="auto"/>
              <w:bottom w:val="nil"/>
            </w:tcBorders>
          </w:tcPr>
          <w:p>
            <w:pPr>
              <w:pStyle w:val="nTable"/>
              <w:spacing w:after="40"/>
              <w:rPr>
                <w:sz w:val="19"/>
              </w:rPr>
            </w:pPr>
            <w:r>
              <w:rPr>
                <w:sz w:val="19"/>
              </w:rPr>
              <w:t>r. 1 and 2: 26 Aug 2011 (see r. 2(a));</w:t>
            </w:r>
            <w:r>
              <w:rPr>
                <w:sz w:val="19"/>
              </w:rPr>
              <w:br/>
              <w:t xml:space="preserve">Pt. 3 Div. 1 and 3: 29 Aug 2011 (see r. 2(b) and </w:t>
            </w:r>
            <w:r>
              <w:rPr>
                <w:i/>
                <w:sz w:val="19"/>
              </w:rPr>
              <w:t>Gazette</w:t>
            </w:r>
            <w:r>
              <w:rPr>
                <w:sz w:val="19"/>
              </w:rPr>
              <w:t xml:space="preserve"> 26 Aug 2011 p. 3475);</w:t>
            </w:r>
            <w:r>
              <w:rPr>
                <w:sz w:val="19"/>
              </w:rPr>
              <w:br/>
              <w:t xml:space="preserve">r. 3, 4, Pt. 2 (other than r. 7(a)) and Pt. 4: 29 Aug 2011 (see r. 2(d) and </w:t>
            </w:r>
            <w:r>
              <w:rPr>
                <w:i/>
                <w:sz w:val="19"/>
              </w:rPr>
              <w:t>Gazette</w:t>
            </w:r>
            <w:r>
              <w:rPr>
                <w:sz w:val="19"/>
              </w:rPr>
              <w:t xml:space="preserve"> 26 Aug 2011 p. 3475)</w:t>
            </w:r>
          </w:p>
        </w:tc>
      </w:tr>
      <w:tr>
        <w:trPr>
          <w:ins w:id="457" w:author="Master Repository Process" w:date="2021-07-31T08:52:00Z"/>
        </w:trPr>
        <w:tc>
          <w:tcPr>
            <w:tcW w:w="3118" w:type="dxa"/>
            <w:tcBorders>
              <w:top w:val="nil"/>
              <w:bottom w:val="single" w:sz="8" w:space="0" w:color="auto"/>
            </w:tcBorders>
            <w:shd w:val="clear" w:color="auto" w:fill="auto"/>
          </w:tcPr>
          <w:p>
            <w:pPr>
              <w:pStyle w:val="nTable"/>
              <w:spacing w:after="40"/>
              <w:rPr>
                <w:ins w:id="458" w:author="Master Repository Process" w:date="2021-07-31T08:52:00Z"/>
                <w:noProof/>
                <w:snapToGrid w:val="0"/>
                <w:sz w:val="19"/>
              </w:rPr>
            </w:pPr>
            <w:ins w:id="459" w:author="Master Repository Process" w:date="2021-07-31T08:52:00Z">
              <w:r>
                <w:rPr>
                  <w:i/>
                  <w:noProof/>
                  <w:snapToGrid w:val="0"/>
                  <w:sz w:val="19"/>
                </w:rPr>
                <w:t>Building Services (Complaint Resolution and Administration) Amendment Regulations 2012</w:t>
              </w:r>
              <w:r>
                <w:rPr>
                  <w:noProof/>
                  <w:snapToGrid w:val="0"/>
                  <w:sz w:val="19"/>
                </w:rPr>
                <w:t xml:space="preserve"> r. 1-4</w:t>
              </w:r>
            </w:ins>
          </w:p>
        </w:tc>
        <w:tc>
          <w:tcPr>
            <w:tcW w:w="1276" w:type="dxa"/>
            <w:tcBorders>
              <w:top w:val="nil"/>
              <w:bottom w:val="single" w:sz="8" w:space="0" w:color="auto"/>
            </w:tcBorders>
            <w:shd w:val="clear" w:color="auto" w:fill="auto"/>
          </w:tcPr>
          <w:p>
            <w:pPr>
              <w:pStyle w:val="nTable"/>
              <w:spacing w:after="40"/>
              <w:rPr>
                <w:ins w:id="460" w:author="Master Repository Process" w:date="2021-07-31T08:52:00Z"/>
                <w:sz w:val="19"/>
              </w:rPr>
            </w:pPr>
            <w:ins w:id="461" w:author="Master Repository Process" w:date="2021-07-31T08:52:00Z">
              <w:r>
                <w:rPr>
                  <w:sz w:val="19"/>
                  <w:szCs w:val="19"/>
                </w:rPr>
                <w:t>12 Mar 2012 p. 985-7</w:t>
              </w:r>
            </w:ins>
          </w:p>
        </w:tc>
        <w:tc>
          <w:tcPr>
            <w:tcW w:w="2693" w:type="dxa"/>
            <w:tcBorders>
              <w:top w:val="nil"/>
              <w:bottom w:val="single" w:sz="8" w:space="0" w:color="auto"/>
            </w:tcBorders>
            <w:shd w:val="clear" w:color="auto" w:fill="auto"/>
          </w:tcPr>
          <w:p>
            <w:pPr>
              <w:pStyle w:val="nTable"/>
              <w:spacing w:after="40"/>
              <w:rPr>
                <w:ins w:id="462" w:author="Master Repository Process" w:date="2021-07-31T08:52:00Z"/>
                <w:sz w:val="19"/>
              </w:rPr>
            </w:pPr>
            <w:ins w:id="463" w:author="Master Repository Process" w:date="2021-07-31T08:52:00Z">
              <w:r>
                <w:rPr>
                  <w:sz w:val="19"/>
                </w:rPr>
                <w:t>r. 1 and 2: 12 Mar 2012 (see r. 2(a));</w:t>
              </w:r>
              <w:r>
                <w:rPr>
                  <w:sz w:val="19"/>
                </w:rPr>
                <w:br/>
                <w:t>r. 3 and 4: 13 Mar 2012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4" w:name="_Toc534778309"/>
      <w:bookmarkStart w:id="465" w:name="_Toc7405063"/>
      <w:bookmarkStart w:id="466" w:name="_Toc296601212"/>
      <w:bookmarkStart w:id="467" w:name="_Toc319402423"/>
      <w:bookmarkStart w:id="468" w:name="_Toc302634418"/>
      <w:r>
        <w:rPr>
          <w:snapToGrid w:val="0"/>
        </w:rPr>
        <w:t>Provisions that have not come into operation</w:t>
      </w:r>
      <w:bookmarkEnd w:id="464"/>
      <w:bookmarkEnd w:id="465"/>
      <w:bookmarkEnd w:id="466"/>
      <w:bookmarkEnd w:id="467"/>
      <w:bookmarkEnd w:id="4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vertAlign w:val="superscript"/>
              </w:rPr>
            </w:pPr>
            <w:r>
              <w:rPr>
                <w:i/>
                <w:noProof/>
                <w:snapToGrid w:val="0"/>
                <w:sz w:val="19"/>
                <w:szCs w:val="19"/>
              </w:rPr>
              <w:t>Building Services (Complaint Resolution and Administration) Regulations 2011</w:t>
            </w:r>
            <w:r>
              <w:rPr>
                <w:sz w:val="19"/>
                <w:szCs w:val="19"/>
              </w:rPr>
              <w:t xml:space="preserve"> r. 7(a) and Pt. 3 Div.</w:t>
            </w:r>
            <w:del w:id="469" w:author="Master Repository Process" w:date="2021-07-31T08:52:00Z">
              <w:r>
                <w:rPr>
                  <w:sz w:val="19"/>
                </w:rPr>
                <w:delText xml:space="preserve"> </w:delText>
              </w:r>
            </w:del>
            <w:ins w:id="470" w:author="Master Repository Process" w:date="2021-07-31T08:52:00Z">
              <w:r>
                <w:rPr>
                  <w:sz w:val="19"/>
                  <w:szCs w:val="19"/>
                </w:rPr>
                <w:t> </w:t>
              </w:r>
            </w:ins>
            <w:r>
              <w:rPr>
                <w:sz w:val="19"/>
                <w:szCs w:val="19"/>
              </w:rPr>
              <w:t>2</w:t>
            </w:r>
            <w:r>
              <w:rPr>
                <w:rFonts w:ascii="Times" w:hAnsi="Times"/>
                <w:sz w:val="19"/>
                <w:szCs w:val="19"/>
                <w:vertAlign w:val="superscript"/>
              </w:rPr>
              <w:t> </w:t>
            </w:r>
            <w:r>
              <w:rPr>
                <w:sz w:val="19"/>
                <w:szCs w:val="19"/>
                <w:vertAlign w:val="superscript"/>
              </w:rPr>
              <w:t>2</w:t>
            </w:r>
          </w:p>
        </w:tc>
        <w:tc>
          <w:tcPr>
            <w:tcW w:w="1276" w:type="dxa"/>
            <w:tcBorders>
              <w:bottom w:val="nil"/>
            </w:tcBorders>
          </w:tcPr>
          <w:p>
            <w:pPr>
              <w:pStyle w:val="nTable"/>
              <w:spacing w:after="40"/>
              <w:rPr>
                <w:sz w:val="19"/>
                <w:szCs w:val="19"/>
              </w:rPr>
            </w:pPr>
            <w:r>
              <w:rPr>
                <w:sz w:val="19"/>
                <w:szCs w:val="19"/>
              </w:rPr>
              <w:t>26 Aug 2011 p. 3453</w:t>
            </w:r>
            <w:r>
              <w:rPr>
                <w:sz w:val="19"/>
                <w:szCs w:val="19"/>
              </w:rPr>
              <w:noBreakHyphen/>
              <w:t>71</w:t>
            </w:r>
          </w:p>
        </w:tc>
        <w:tc>
          <w:tcPr>
            <w:tcW w:w="2693" w:type="dxa"/>
            <w:tcBorders>
              <w:bottom w:val="nil"/>
            </w:tcBorders>
          </w:tcPr>
          <w:p>
            <w:pPr>
              <w:pStyle w:val="nTable"/>
              <w:spacing w:after="40"/>
              <w:rPr>
                <w:sz w:val="19"/>
                <w:szCs w:val="19"/>
              </w:rPr>
            </w:pPr>
            <w:del w:id="471" w:author="Master Repository Process" w:date="2021-07-31T08:52:00Z">
              <w:r>
                <w:rPr>
                  <w:sz w:val="19"/>
                </w:rPr>
                <w:delText xml:space="preserve">Operative on the day on which the </w:delText>
              </w:r>
              <w:r>
                <w:rPr>
                  <w:i/>
                  <w:sz w:val="19"/>
                </w:rPr>
                <w:delText>Building Act 2011</w:delText>
              </w:r>
              <w:r>
                <w:rPr>
                  <w:sz w:val="19"/>
                </w:rPr>
                <w:delText xml:space="preserve"> Pt. </w:delText>
              </w:r>
            </w:del>
            <w:r>
              <w:rPr>
                <w:sz w:val="19"/>
                <w:szCs w:val="19"/>
              </w:rPr>
              <w:t>2</w:t>
            </w:r>
            <w:del w:id="472" w:author="Master Repository Process" w:date="2021-07-31T08:52:00Z">
              <w:r>
                <w:rPr>
                  <w:sz w:val="19"/>
                </w:rPr>
                <w:delText xml:space="preserve"> comes into operation</w:delText>
              </w:r>
            </w:del>
            <w:ins w:id="473" w:author="Master Repository Process" w:date="2021-07-31T08:52:00Z">
              <w:r>
                <w:rPr>
                  <w:sz w:val="19"/>
                  <w:szCs w:val="19"/>
                </w:rPr>
                <w:t> Apr 2012</w:t>
              </w:r>
            </w:ins>
            <w:r>
              <w:rPr>
                <w:sz w:val="19"/>
                <w:szCs w:val="19"/>
              </w:rPr>
              <w:t xml:space="preserve"> (see r. 2(c</w:t>
            </w:r>
            <w:del w:id="474" w:author="Master Repository Process" w:date="2021-07-31T08:52:00Z">
              <w:r>
                <w:rPr>
                  <w:sz w:val="19"/>
                </w:rPr>
                <w:delText>))</w:delText>
              </w:r>
            </w:del>
            <w:ins w:id="475" w:author="Master Repository Process" w:date="2021-07-31T08:52:00Z">
              <w:r>
                <w:rPr>
                  <w:sz w:val="19"/>
                  <w:szCs w:val="19"/>
                </w:rPr>
                <w:t xml:space="preserve">) and </w:t>
              </w:r>
              <w:r>
                <w:rPr>
                  <w:i/>
                  <w:sz w:val="19"/>
                  <w:szCs w:val="19"/>
                </w:rPr>
                <w:t>Gazette</w:t>
              </w:r>
              <w:r>
                <w:rPr>
                  <w:sz w:val="19"/>
                  <w:szCs w:val="19"/>
                </w:rPr>
                <w:t xml:space="preserve"> 13 Mar 2012 p. 1033)</w:t>
              </w:r>
            </w:ins>
          </w:p>
        </w:tc>
      </w:tr>
      <w:tr>
        <w:trPr>
          <w:ins w:id="476" w:author="Master Repository Process" w:date="2021-07-31T08:52:00Z"/>
        </w:trPr>
        <w:tc>
          <w:tcPr>
            <w:tcW w:w="3118" w:type="dxa"/>
            <w:tcBorders>
              <w:top w:val="nil"/>
              <w:bottom w:val="single" w:sz="4" w:space="0" w:color="auto"/>
            </w:tcBorders>
          </w:tcPr>
          <w:p>
            <w:pPr>
              <w:pStyle w:val="nTable"/>
              <w:spacing w:after="40"/>
              <w:rPr>
                <w:ins w:id="477" w:author="Master Repository Process" w:date="2021-07-31T08:52:00Z"/>
                <w:noProof/>
                <w:snapToGrid w:val="0"/>
                <w:sz w:val="19"/>
                <w:szCs w:val="19"/>
              </w:rPr>
            </w:pPr>
            <w:ins w:id="478" w:author="Master Repository Process" w:date="2021-07-31T08:52:00Z">
              <w:r>
                <w:rPr>
                  <w:i/>
                  <w:noProof/>
                  <w:snapToGrid w:val="0"/>
                  <w:sz w:val="19"/>
                  <w:szCs w:val="19"/>
                </w:rPr>
                <w:t>Building Services (Complaint Resolution and Administration) Amendment Regulations 2012</w:t>
              </w:r>
              <w:r>
                <w:rPr>
                  <w:noProof/>
                  <w:snapToGrid w:val="0"/>
                  <w:sz w:val="19"/>
                  <w:szCs w:val="19"/>
                </w:rPr>
                <w:t xml:space="preserve"> r. 5-6</w:t>
              </w:r>
              <w:r>
                <w:rPr>
                  <w:rFonts w:ascii="Times" w:hAnsi="Times"/>
                  <w:sz w:val="19"/>
                  <w:szCs w:val="19"/>
                  <w:vertAlign w:val="superscript"/>
                </w:rPr>
                <w:t> </w:t>
              </w:r>
              <w:r>
                <w:rPr>
                  <w:sz w:val="19"/>
                  <w:szCs w:val="19"/>
                  <w:vertAlign w:val="superscript"/>
                </w:rPr>
                <w:t>3</w:t>
              </w:r>
            </w:ins>
          </w:p>
        </w:tc>
        <w:tc>
          <w:tcPr>
            <w:tcW w:w="1276" w:type="dxa"/>
            <w:tcBorders>
              <w:top w:val="nil"/>
              <w:bottom w:val="single" w:sz="4" w:space="0" w:color="auto"/>
            </w:tcBorders>
          </w:tcPr>
          <w:p>
            <w:pPr>
              <w:pStyle w:val="nTable"/>
              <w:spacing w:after="40"/>
              <w:rPr>
                <w:ins w:id="479" w:author="Master Repository Process" w:date="2021-07-31T08:52:00Z"/>
                <w:sz w:val="19"/>
                <w:szCs w:val="19"/>
              </w:rPr>
            </w:pPr>
            <w:ins w:id="480" w:author="Master Repository Process" w:date="2021-07-31T08:52:00Z">
              <w:r>
                <w:rPr>
                  <w:sz w:val="19"/>
                  <w:szCs w:val="19"/>
                </w:rPr>
                <w:t>12 Mar 2012 p. 985-7</w:t>
              </w:r>
            </w:ins>
          </w:p>
        </w:tc>
        <w:tc>
          <w:tcPr>
            <w:tcW w:w="2693" w:type="dxa"/>
            <w:tcBorders>
              <w:top w:val="nil"/>
              <w:bottom w:val="single" w:sz="4" w:space="0" w:color="auto"/>
            </w:tcBorders>
          </w:tcPr>
          <w:p>
            <w:pPr>
              <w:pStyle w:val="nTable"/>
              <w:spacing w:after="40"/>
              <w:rPr>
                <w:ins w:id="481" w:author="Master Repository Process" w:date="2021-07-31T08:52:00Z"/>
                <w:sz w:val="19"/>
                <w:szCs w:val="19"/>
              </w:rPr>
            </w:pPr>
            <w:ins w:id="482" w:author="Master Repository Process" w:date="2021-07-31T08:52:00Z">
              <w:r>
                <w:rPr>
                  <w:sz w:val="19"/>
                  <w:szCs w:val="19"/>
                </w:rPr>
                <w:t xml:space="preserve">2 Apr 2012 (see r. 2(c) and </w:t>
              </w:r>
              <w:r>
                <w:rPr>
                  <w:i/>
                  <w:sz w:val="19"/>
                  <w:szCs w:val="19"/>
                </w:rPr>
                <w:t>Gazette</w:t>
              </w:r>
              <w:r>
                <w:rPr>
                  <w:sz w:val="19"/>
                  <w:szCs w:val="19"/>
                </w:rPr>
                <w:t xml:space="preserve"> 13 Mar 2012 p. 1033)</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Services (Complaint Resolution and Administration) Regulations 2011 </w:t>
      </w:r>
      <w:r>
        <w:rPr>
          <w:snapToGrid w:val="0"/>
        </w:rPr>
        <w:t>r. 7(a) and Pt. 3 Div. 2</w:t>
      </w:r>
      <w:r>
        <w:rPr>
          <w:i/>
          <w:snapToGrid w:val="0"/>
        </w:rPr>
        <w:t xml:space="preserve"> </w:t>
      </w:r>
      <w:r>
        <w:rPr>
          <w:snapToGrid w:val="0"/>
        </w:rPr>
        <w:t>had not come into operation.  They read as follows:</w:t>
      </w:r>
    </w:p>
    <w:p>
      <w:pPr>
        <w:pStyle w:val="BlankOpen"/>
      </w:pPr>
    </w:p>
    <w:p>
      <w:pPr>
        <w:pStyle w:val="nzHeading5"/>
      </w:pPr>
      <w:r>
        <w:rPr>
          <w:rStyle w:val="CharSectno"/>
        </w:rPr>
        <w:t>7</w:t>
      </w:r>
      <w:r>
        <w:t>.</w:t>
      </w:r>
      <w:r>
        <w:tab/>
        <w:t>Criteria for determining date of completion of regulated building service</w:t>
      </w:r>
    </w:p>
    <w:p>
      <w:pPr>
        <w:pStyle w:val="nzSubsection"/>
      </w:pPr>
      <w:r>
        <w:tab/>
      </w:r>
      <w:r>
        <w:tab/>
        <w:t xml:space="preserve">For the purposes of section 6(1) of the Act the following criteria apply when determining the date of completion of a regulated building service — </w:t>
      </w:r>
    </w:p>
    <w:p>
      <w:pPr>
        <w:pStyle w:val="nzIndenta"/>
      </w:pPr>
      <w:r>
        <w:tab/>
        <w:t>(a)</w:t>
      </w:r>
      <w:r>
        <w:tab/>
        <w:t xml:space="preserve">in the case of building work or demolition work carried out under a building permit or a demolition permit — </w:t>
      </w:r>
    </w:p>
    <w:p>
      <w:pPr>
        <w:pStyle w:val="nz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nz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nzHeading2"/>
      </w:pPr>
      <w:r>
        <w:rPr>
          <w:rStyle w:val="CharPartNo"/>
        </w:rPr>
        <w:t>Part 3</w:t>
      </w:r>
      <w:r>
        <w:t> — </w:t>
      </w:r>
      <w:r>
        <w:rPr>
          <w:rStyle w:val="CharPartText"/>
        </w:rPr>
        <w:t>Building services levy</w:t>
      </w:r>
    </w:p>
    <w:p>
      <w:pPr>
        <w:pStyle w:val="nzHeading3"/>
      </w:pPr>
      <w:r>
        <w:rPr>
          <w:rStyle w:val="CharDivNo"/>
        </w:rPr>
        <w:t>Division 2</w:t>
      </w:r>
      <w:r>
        <w:t> — </w:t>
      </w:r>
      <w:r>
        <w:rPr>
          <w:rStyle w:val="CharDivText"/>
        </w:rPr>
        <w:t>Levy in respect of building approval certificates and permits</w:t>
      </w:r>
    </w:p>
    <w:p>
      <w:pPr>
        <w:pStyle w:val="nzHeading5"/>
      </w:pPr>
      <w:r>
        <w:rPr>
          <w:rStyle w:val="CharSectno"/>
        </w:rPr>
        <w:t>12</w:t>
      </w:r>
      <w:r>
        <w:t>.</w:t>
      </w:r>
      <w:r>
        <w:tab/>
        <w:t>Levy payable: building approval certificates and permits</w:t>
      </w:r>
    </w:p>
    <w:p>
      <w:pPr>
        <w:pStyle w:val="nzSubsection"/>
      </w:pPr>
      <w:r>
        <w:tab/>
        <w:t>(1)</w:t>
      </w:r>
      <w:r>
        <w:tab/>
        <w:t xml:space="preserve">In this regulation — </w:t>
      </w:r>
    </w:p>
    <w:p>
      <w:pPr>
        <w:pStyle w:val="nz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nzDefstart"/>
      </w:pPr>
      <w:r>
        <w:tab/>
      </w:r>
      <w:r>
        <w:rPr>
          <w:rStyle w:val="CharDefText"/>
        </w:rPr>
        <w:t>building work</w:t>
      </w:r>
      <w:r>
        <w:t xml:space="preserve"> includes any demolition work that is incidental to building work;</w:t>
      </w:r>
    </w:p>
    <w:p>
      <w:pPr>
        <w:pStyle w:val="nz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nzSubsection"/>
      </w:pPr>
      <w:r>
        <w:tab/>
        <w:t>(2)</w:t>
      </w:r>
      <w:r>
        <w:tab/>
        <w:t xml:space="preserve">An applicant for a building permit must pay to the permit authority to which the application is made a building services levy — </w:t>
      </w:r>
    </w:p>
    <w:p>
      <w:pPr>
        <w:pStyle w:val="nzIndenta"/>
      </w:pPr>
      <w:r>
        <w:tab/>
        <w:t>(a)</w:t>
      </w:r>
      <w:r>
        <w:tab/>
        <w:t>of $40.50 if the value of the building work is not more than $45 000; or</w:t>
      </w:r>
    </w:p>
    <w:p>
      <w:pPr>
        <w:pStyle w:val="nzIndenta"/>
      </w:pPr>
      <w:r>
        <w:tab/>
        <w:t>(b)</w:t>
      </w:r>
      <w:r>
        <w:tab/>
        <w:t>otherwise, at the rate of 0.09% of the value of the building work.</w:t>
      </w:r>
    </w:p>
    <w:p>
      <w:pPr>
        <w:pStyle w:val="nzSubsection"/>
      </w:pPr>
      <w:r>
        <w:tab/>
        <w:t>(3)</w:t>
      </w:r>
      <w:r>
        <w:tab/>
        <w:t xml:space="preserve">An applicant for a demolition permit must pay to the permit authority to which the application is made a building services levy — </w:t>
      </w:r>
    </w:p>
    <w:p>
      <w:pPr>
        <w:pStyle w:val="nzIndenta"/>
      </w:pPr>
      <w:r>
        <w:tab/>
        <w:t>(a)</w:t>
      </w:r>
      <w:r>
        <w:tab/>
        <w:t>of $40.50 if the value of the demolition work is not more than $45 000; or</w:t>
      </w:r>
    </w:p>
    <w:p>
      <w:pPr>
        <w:pStyle w:val="nzIndenta"/>
      </w:pPr>
      <w:r>
        <w:tab/>
        <w:t>(b)</w:t>
      </w:r>
      <w:r>
        <w:tab/>
        <w:t>otherwise, at the rate of 0.09% of the value of the demolition work.</w:t>
      </w:r>
    </w:p>
    <w:p>
      <w:pPr>
        <w:pStyle w:val="nz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nzSubsection"/>
      </w:pPr>
      <w:r>
        <w:tab/>
        <w:t>(5)</w:t>
      </w:r>
      <w:r>
        <w:tab/>
        <w:t xml:space="preserve">An applicant for an occupancy permit, or building approval certificate, under the </w:t>
      </w:r>
      <w:r>
        <w:rPr>
          <w:i/>
        </w:rPr>
        <w:t xml:space="preserve">Building Act 2011 </w:t>
      </w:r>
      <w:r>
        <w:t>section 51</w:t>
      </w:r>
      <w:r>
        <w:rPr>
          <w:i/>
        </w:rPr>
        <w:t xml:space="preserve"> </w:t>
      </w:r>
      <w:r>
        <w:t xml:space="preserve">in respect of unauthorised work within the meaning of that section must pay to the permit authority to which the application is made a building services levy — </w:t>
      </w:r>
    </w:p>
    <w:p>
      <w:pPr>
        <w:pStyle w:val="nzIndenta"/>
      </w:pPr>
      <w:r>
        <w:tab/>
        <w:t>(a)</w:t>
      </w:r>
      <w:r>
        <w:tab/>
        <w:t>of $91.00 if the value of the unauthorised work, as determined by the permit authority, is not more than $45 000; or</w:t>
      </w:r>
    </w:p>
    <w:p>
      <w:pPr>
        <w:pStyle w:val="nzIndenta"/>
      </w:pPr>
      <w:r>
        <w:tab/>
        <w:t>(b)</w:t>
      </w:r>
      <w:r>
        <w:tab/>
        <w:t>otherwise, at the rate of 0.18% of the current value of the work as determined by the permit authority.</w:t>
      </w:r>
    </w:p>
    <w:p>
      <w:pPr>
        <w:pStyle w:val="nzSubsection"/>
      </w:pPr>
      <w:r>
        <w:tab/>
        <w:t>(6)</w:t>
      </w:r>
      <w:r>
        <w:tab/>
        <w:t>The building services levy is payable when the application is made.</w:t>
      </w:r>
    </w:p>
    <w:p>
      <w:pPr>
        <w:pStyle w:val="nzSubsection"/>
      </w:pPr>
      <w:r>
        <w:tab/>
        <w:t>(7)</w:t>
      </w:r>
      <w:r>
        <w:tab/>
        <w:t>If there is more than one applicant for a permit or building approval certificate, each applicant named on the application is jointly and severally liable for payment of the building services levy.</w:t>
      </w:r>
    </w:p>
    <w:p>
      <w:pPr>
        <w:pStyle w:val="nzHeading5"/>
      </w:pPr>
      <w:r>
        <w:rPr>
          <w:rStyle w:val="CharSectno"/>
        </w:rPr>
        <w:t>13</w:t>
      </w:r>
      <w:r>
        <w:t>.</w:t>
      </w:r>
      <w:r>
        <w:tab/>
        <w:t>Adjustment of levy: under statement of value</w:t>
      </w:r>
    </w:p>
    <w:p>
      <w:pPr>
        <w:pStyle w:val="nz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nzSubsection"/>
      </w:pPr>
      <w:r>
        <w:tab/>
        <w:t>(2)</w:t>
      </w:r>
      <w:r>
        <w:tab/>
        <w:t>The amount referred to in subregulation (1) is payable within 30 days after the person who paid the levy receives written notice from the Building Commissioner that the amount is payable.</w:t>
      </w:r>
    </w:p>
    <w:p>
      <w:pPr>
        <w:pStyle w:val="nzHeading5"/>
      </w:pPr>
      <w:r>
        <w:rPr>
          <w:rStyle w:val="CharSectno"/>
        </w:rPr>
        <w:t>14</w:t>
      </w:r>
      <w:r>
        <w:t>.</w:t>
      </w:r>
      <w:r>
        <w:tab/>
        <w:t>Adjustment for inflation: regulation 13</w:t>
      </w:r>
    </w:p>
    <w:p>
      <w:pPr>
        <w:pStyle w:val="nz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nzSubsection"/>
      </w:pPr>
      <w:r>
        <w:tab/>
        <w:t>(2)</w:t>
      </w:r>
      <w:r>
        <w:tab/>
        <w:t xml:space="preserve">The CPI rate to be used under subregulation (1) must be determined by the Building Commissioner in accordance with the following — </w:t>
      </w:r>
    </w:p>
    <w:p>
      <w:pPr>
        <w:pStyle w:val="nzIndenta"/>
      </w:pPr>
      <w:r>
        <w:tab/>
        <w:t>(a)</w:t>
      </w:r>
      <w:r>
        <w:tab/>
        <w:t>the rate is the percentage by which the Index for the quarter ending in March immediately prior to the determination is greater than the CPI for the quarter ending in March of the previous year;</w:t>
      </w:r>
    </w:p>
    <w:p>
      <w:pPr>
        <w:pStyle w:val="nzIndenta"/>
      </w:pPr>
      <w:r>
        <w:tab/>
        <w:t>(b)</w:t>
      </w:r>
      <w:r>
        <w:tab/>
        <w:t>if the CPI for the quarter ending in March immediately prior to the determination is not greater than the CPI for the quarter ending in March of the previous year, the CPI rate is nil.</w:t>
      </w:r>
    </w:p>
    <w:p>
      <w:pPr>
        <w:pStyle w:val="nzSubsection"/>
      </w:pPr>
      <w:r>
        <w:tab/>
        <w:t>(3)</w:t>
      </w:r>
      <w:r>
        <w:tab/>
        <w:t xml:space="preserve">In subregulation (2) — </w:t>
      </w:r>
    </w:p>
    <w:p>
      <w:pPr>
        <w:pStyle w:val="nzDefstart"/>
      </w:pPr>
      <w: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the </w:t>
      </w:r>
      <w:r>
        <w:rPr>
          <w:i/>
        </w:rPr>
        <w:t xml:space="preserve">Australian Bureau of Statistics Act 1975 </w:t>
      </w:r>
      <w:r>
        <w:t>(Commonwealth) section 5.</w:t>
      </w:r>
    </w:p>
    <w:p>
      <w:pPr>
        <w:pStyle w:val="nzHeading5"/>
      </w:pPr>
      <w:r>
        <w:rPr>
          <w:rStyle w:val="CharSectno"/>
        </w:rPr>
        <w:t>15</w:t>
      </w:r>
      <w:r>
        <w:t>.</w:t>
      </w:r>
      <w:r>
        <w:tab/>
        <w:t>Waiver or reduction of levy</w:t>
      </w:r>
    </w:p>
    <w:p>
      <w:pPr>
        <w:pStyle w:val="nz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nzSubsection"/>
      </w:pPr>
      <w:r>
        <w:tab/>
        <w:t>(2)</w:t>
      </w:r>
      <w:r>
        <w:tab/>
        <w:t xml:space="preserve">In subregulation (1) — </w:t>
      </w:r>
    </w:p>
    <w:p>
      <w:pPr>
        <w:pStyle w:val="nzDefstart"/>
      </w:pPr>
      <w:r>
        <w:tab/>
      </w:r>
      <w:r>
        <w:rPr>
          <w:rStyle w:val="CharDefText"/>
        </w:rPr>
        <w:t>natural disaster</w:t>
      </w:r>
      <w:r>
        <w:t xml:space="preserve"> means a cyclone, earthquake, flood, storm, tsunami or other natural event.</w:t>
      </w:r>
    </w:p>
    <w:p>
      <w:pPr>
        <w:pStyle w:val="nz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nz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nzHeading5"/>
      </w:pPr>
      <w:r>
        <w:rPr>
          <w:rStyle w:val="CharSectno"/>
        </w:rPr>
        <w:t>16</w:t>
      </w:r>
      <w:r>
        <w:t>.</w:t>
      </w:r>
      <w:r>
        <w:tab/>
        <w:t>Refund of levy</w:t>
      </w:r>
    </w:p>
    <w:p>
      <w:pPr>
        <w:pStyle w:val="nz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nz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nz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BlankClose"/>
      </w:pPr>
    </w:p>
    <w:p>
      <w:pPr>
        <w:pStyle w:val="nSubsection"/>
        <w:keepLines/>
        <w:rPr>
          <w:ins w:id="483" w:author="Master Repository Process" w:date="2021-07-31T08:52:00Z"/>
          <w:snapToGrid w:val="0"/>
        </w:rPr>
      </w:pPr>
      <w:ins w:id="484" w:author="Master Repository Process" w:date="2021-07-31T08:52: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Building Services (Complaint Resolution and Administration) Amendment Regulations 2012 </w:t>
        </w:r>
        <w:r>
          <w:rPr>
            <w:snapToGrid w:val="0"/>
          </w:rPr>
          <w:t>r. 5 and 6</w:t>
        </w:r>
        <w:r>
          <w:rPr>
            <w:i/>
            <w:snapToGrid w:val="0"/>
          </w:rPr>
          <w:t xml:space="preserve"> </w:t>
        </w:r>
        <w:r>
          <w:rPr>
            <w:snapToGrid w:val="0"/>
          </w:rPr>
          <w:t>had not come into operation.  They read as follows:</w:t>
        </w:r>
      </w:ins>
    </w:p>
    <w:p>
      <w:pPr>
        <w:pStyle w:val="BlankOpen"/>
        <w:rPr>
          <w:ins w:id="485" w:author="Master Repository Process" w:date="2021-07-31T08:52:00Z"/>
        </w:rPr>
      </w:pPr>
    </w:p>
    <w:p>
      <w:pPr>
        <w:pStyle w:val="nzHeading5"/>
        <w:rPr>
          <w:ins w:id="486" w:author="Master Repository Process" w:date="2021-07-31T08:52:00Z"/>
        </w:rPr>
      </w:pPr>
      <w:ins w:id="487" w:author="Master Repository Process" w:date="2021-07-31T08:52:00Z">
        <w:r>
          <w:rPr>
            <w:rStyle w:val="CharSectno"/>
          </w:rPr>
          <w:t>5</w:t>
        </w:r>
        <w:r>
          <w:t>.</w:t>
        </w:r>
        <w:r>
          <w:tab/>
          <w:t>Part 3 Division 1 deleted</w:t>
        </w:r>
      </w:ins>
    </w:p>
    <w:p>
      <w:pPr>
        <w:pStyle w:val="nzSubsection"/>
        <w:rPr>
          <w:ins w:id="488" w:author="Master Repository Process" w:date="2021-07-31T08:52:00Z"/>
        </w:rPr>
      </w:pPr>
      <w:ins w:id="489" w:author="Master Repository Process" w:date="2021-07-31T08:52:00Z">
        <w:r>
          <w:tab/>
        </w:r>
        <w:r>
          <w:tab/>
          <w:t>Delete Part 3 Division 1.</w:t>
        </w:r>
      </w:ins>
    </w:p>
    <w:p>
      <w:pPr>
        <w:pStyle w:val="nzHeading5"/>
        <w:rPr>
          <w:ins w:id="490" w:author="Master Repository Process" w:date="2021-07-31T08:52:00Z"/>
        </w:rPr>
      </w:pPr>
      <w:ins w:id="491" w:author="Master Repository Process" w:date="2021-07-31T08:52:00Z">
        <w:r>
          <w:rPr>
            <w:rStyle w:val="CharSectno"/>
          </w:rPr>
          <w:t>6</w:t>
        </w:r>
        <w:r>
          <w:t>.</w:t>
        </w:r>
        <w:r>
          <w:tab/>
          <w:t>Regulation 26 inserted</w:t>
        </w:r>
      </w:ins>
    </w:p>
    <w:p>
      <w:pPr>
        <w:pStyle w:val="nzSubsection"/>
        <w:rPr>
          <w:ins w:id="492" w:author="Master Repository Process" w:date="2021-07-31T08:52:00Z"/>
        </w:rPr>
      </w:pPr>
      <w:ins w:id="493" w:author="Master Repository Process" w:date="2021-07-31T08:52:00Z">
        <w:r>
          <w:tab/>
        </w:r>
        <w:r>
          <w:tab/>
          <w:t>After regulation 25 insert:</w:t>
        </w:r>
      </w:ins>
    </w:p>
    <w:p>
      <w:pPr>
        <w:pStyle w:val="BlankOpen"/>
        <w:rPr>
          <w:ins w:id="494" w:author="Master Repository Process" w:date="2021-07-31T08:52:00Z"/>
        </w:rPr>
      </w:pPr>
    </w:p>
    <w:p>
      <w:pPr>
        <w:pStyle w:val="nzHeading5"/>
        <w:rPr>
          <w:ins w:id="495" w:author="Master Repository Process" w:date="2021-07-31T08:52:00Z"/>
        </w:rPr>
      </w:pPr>
      <w:ins w:id="496" w:author="Master Repository Process" w:date="2021-07-31T08:52:00Z">
        <w:r>
          <w:t>26.</w:t>
        </w:r>
        <w:r>
          <w:tab/>
          <w:t>Building levy for deemed applications</w:t>
        </w:r>
      </w:ins>
    </w:p>
    <w:p>
      <w:pPr>
        <w:pStyle w:val="nzSubsection"/>
        <w:rPr>
          <w:ins w:id="497" w:author="Master Repository Process" w:date="2021-07-31T08:52:00Z"/>
        </w:rPr>
      </w:pPr>
      <w:ins w:id="498" w:author="Master Repository Process" w:date="2021-07-31T08:52:00Z">
        <w:r>
          <w:tab/>
          <w:t>(1)</w:t>
        </w:r>
        <w:r>
          <w:tab/>
          <w:t xml:space="preserve">In this regulation — </w:t>
        </w:r>
      </w:ins>
    </w:p>
    <w:p>
      <w:pPr>
        <w:pStyle w:val="nzDefstart"/>
        <w:rPr>
          <w:ins w:id="499" w:author="Master Repository Process" w:date="2021-07-31T08:52:00Z"/>
        </w:rPr>
      </w:pPr>
      <w:ins w:id="500" w:author="Master Repository Process" w:date="2021-07-31T08:52:00Z">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ins>
    </w:p>
    <w:p>
      <w:pPr>
        <w:pStyle w:val="nzSubsection"/>
        <w:rPr>
          <w:ins w:id="501" w:author="Master Repository Process" w:date="2021-07-31T08:52:00Z"/>
        </w:rPr>
      </w:pPr>
      <w:ins w:id="502" w:author="Master Repository Process" w:date="2021-07-31T08:52:00Z">
        <w:r>
          <w:tab/>
          <w:t>(2)</w:t>
        </w:r>
        <w:r>
          <w:tab/>
          <w:t>A person named as the builder on a building permit that is granted on a deemed application must pay to the permit authority that grants the building permit a building services levy of $41.50.</w:t>
        </w:r>
      </w:ins>
    </w:p>
    <w:p>
      <w:pPr>
        <w:pStyle w:val="nzSubsection"/>
        <w:rPr>
          <w:ins w:id="503" w:author="Master Repository Process" w:date="2021-07-31T08:52:00Z"/>
        </w:rPr>
      </w:pPr>
      <w:ins w:id="504" w:author="Master Repository Process" w:date="2021-07-31T08:52:00Z">
        <w:r>
          <w:tab/>
          <w:t>(3)</w:t>
        </w:r>
        <w:r>
          <w:tab/>
          <w:t>The building services levy is payable when the building permit is granted.</w:t>
        </w:r>
      </w:ins>
    </w:p>
    <w:p>
      <w:pPr>
        <w:pStyle w:val="BlankClose"/>
        <w:rPr>
          <w:ins w:id="505" w:author="Master Repository Process" w:date="2021-07-31T08:52:00Z"/>
        </w:rPr>
      </w:pPr>
    </w:p>
    <w:p>
      <w:pPr>
        <w:pStyle w:val="BlankClose"/>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(Complaint Resolution and Administration)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(Complaint Resolution and Administration)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(Complaint Resolution and Administration)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5684E36"/>
    <w:multiLevelType w:val="hybridMultilevel"/>
    <w:tmpl w:val="7DFA6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D375399"/>
    <w:multiLevelType w:val="hybridMultilevel"/>
    <w:tmpl w:val="D43C7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21"/>
  </w:num>
  <w:num w:numId="19">
    <w:abstractNumId w:val="31"/>
  </w:num>
  <w:num w:numId="20">
    <w:abstractNumId w:val="33"/>
  </w:num>
  <w:num w:numId="21">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A2E84D4B-7850-4534-B359-AE829D23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3599</Words>
  <Characters>18069</Characters>
  <Application>Microsoft Office Word</Application>
  <DocSecurity>0</DocSecurity>
  <Lines>501</Lines>
  <Paragraphs>257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Complaints</vt:lpstr>
      <vt:lpstr>        Division 1 — Building service complaints and HBWC complaints</vt:lpstr>
      <vt:lpstr>        Division 2 — Disciplinary complaints</vt:lpstr>
      <vt:lpstr>    Part 3 — Building services levy</vt:lpstr>
      <vt:lpstr>        Division 1 — Levy in respect of building licences</vt:lpstr>
      <vt:lpstr>        Division 3 — General provisions</vt:lpstr>
      <vt:lpstr>    Part 4 — Transitional provisions</vt:lpstr>
      <vt:lpstr>    Notes</vt:lpstr>
      <vt:lpstr>    Defined Terms</vt:lpstr>
    </vt:vector>
  </TitlesOfParts>
  <Manager/>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00-a0-02 - 00-b0-02</dc:title>
  <dc:subject/>
  <dc:creator/>
  <cp:keywords/>
  <dc:description/>
  <cp:lastModifiedBy>Master Repository Process</cp:lastModifiedBy>
  <cp:revision>2</cp:revision>
  <cp:lastPrinted>2011-08-16T06:13:00Z</cp:lastPrinted>
  <dcterms:created xsi:type="dcterms:W3CDTF">2021-07-31T00:52:00Z</dcterms:created>
  <dcterms:modified xsi:type="dcterms:W3CDTF">2021-07-31T00:52:00Z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20120313</vt:lpwstr>
  </property>
  <property fmtid="{D5CDD505-2E9C-101B-9397-08002B2CF9AE}" pid="4" name="DocumentType">
    <vt:lpwstr>Reg</vt:lpwstr>
  </property>
  <property fmtid="{D5CDD505-2E9C-101B-9397-08002B2CF9AE}" pid="5" name="FromSuffix">
    <vt:lpwstr>00-a0-02</vt:lpwstr>
  </property>
  <property fmtid="{D5CDD505-2E9C-101B-9397-08002B2CF9AE}" pid="6" name="FromAsAtDate">
    <vt:lpwstr>29 Aug 2011</vt:lpwstr>
  </property>
  <property fmtid="{D5CDD505-2E9C-101B-9397-08002B2CF9AE}" pid="7" name="ToSuffix">
    <vt:lpwstr>00-b0-02</vt:lpwstr>
  </property>
  <property fmtid="{D5CDD505-2E9C-101B-9397-08002B2CF9AE}" pid="8" name="ToAsAtDate">
    <vt:lpwstr>13 Mar 2012</vt:lpwstr>
  </property>
</Properties>
</file>