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Hairdressers Registration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2011</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03-b0-07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7-02-24T08:34:00Z"/>
        </w:trPr>
        <w:tc>
          <w:tcPr>
            <w:tcW w:w="2434" w:type="dxa"/>
            <w:vMerge w:val="restart"/>
          </w:tcPr>
          <w:p>
            <w:pPr>
              <w:rPr>
                <w:del w:id="2" w:author="svcMRProcess" w:date="2017-02-24T08:34:00Z"/>
              </w:rPr>
            </w:pPr>
          </w:p>
        </w:tc>
        <w:tc>
          <w:tcPr>
            <w:tcW w:w="2434" w:type="dxa"/>
            <w:vMerge w:val="restart"/>
          </w:tcPr>
          <w:p>
            <w:pPr>
              <w:jc w:val="center"/>
              <w:rPr>
                <w:del w:id="3" w:author="svcMRProcess" w:date="2017-02-24T08:34:00Z"/>
              </w:rPr>
            </w:pPr>
            <w:del w:id="4" w:author="svcMRProcess" w:date="2017-02-24T08:34:00Z">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7-02-24T08:34:00Z"/>
              </w:rPr>
            </w:pPr>
            <w:del w:id="6" w:author="svcMRProcess" w:date="2017-02-24T08:34: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7-02-24T08:34:00Z"/>
        </w:trPr>
        <w:tc>
          <w:tcPr>
            <w:tcW w:w="2434" w:type="dxa"/>
            <w:vMerge/>
          </w:tcPr>
          <w:p>
            <w:pPr>
              <w:rPr>
                <w:del w:id="8" w:author="svcMRProcess" w:date="2017-02-24T08:34:00Z"/>
              </w:rPr>
            </w:pPr>
          </w:p>
        </w:tc>
        <w:tc>
          <w:tcPr>
            <w:tcW w:w="2434" w:type="dxa"/>
            <w:vMerge/>
          </w:tcPr>
          <w:p>
            <w:pPr>
              <w:jc w:val="center"/>
              <w:rPr>
                <w:del w:id="9" w:author="svcMRProcess" w:date="2017-02-24T08:34:00Z"/>
              </w:rPr>
            </w:pPr>
          </w:p>
        </w:tc>
        <w:tc>
          <w:tcPr>
            <w:tcW w:w="2434" w:type="dxa"/>
          </w:tcPr>
          <w:p>
            <w:pPr>
              <w:keepNext/>
              <w:rPr>
                <w:del w:id="10" w:author="svcMRProcess" w:date="2017-02-24T08:34:00Z"/>
                <w:b/>
                <w:sz w:val="22"/>
              </w:rPr>
            </w:pPr>
            <w:del w:id="11" w:author="svcMRProcess" w:date="2017-02-24T08:34:00Z">
              <w:r>
                <w:rPr>
                  <w:b/>
                  <w:sz w:val="22"/>
                </w:rPr>
                <w:delText>at 3</w:delText>
              </w:r>
              <w:r>
                <w:rPr>
                  <w:b/>
                  <w:snapToGrid w:val="0"/>
                  <w:sz w:val="22"/>
                </w:rPr>
                <w:delText xml:space="preserve"> June 2011</w:delText>
              </w:r>
            </w:del>
          </w:p>
        </w:tc>
      </w:tr>
    </w:tbl>
    <w:p>
      <w:pPr>
        <w:pStyle w:val="WA"/>
        <w:spacing w:before="120"/>
      </w:pPr>
      <w:r>
        <w:t>Western Australia</w:t>
      </w:r>
    </w:p>
    <w:p>
      <w:pPr>
        <w:pStyle w:val="NameofActReg"/>
      </w:pPr>
      <w:r>
        <w:t xml:space="preserve">Hairdressers Registration Act 1946 </w:t>
      </w:r>
    </w:p>
    <w:p>
      <w:pPr>
        <w:pStyle w:val="LongTitle"/>
        <w:spacing w:before="240"/>
        <w:rPr>
          <w:snapToGrid w:val="0"/>
        </w:rPr>
      </w:pPr>
      <w:r>
        <w:rPr>
          <w:snapToGrid w:val="0"/>
        </w:rPr>
        <w:t>A</w:t>
      </w:r>
      <w:bookmarkStart w:id="12" w:name="_GoBack"/>
      <w:bookmarkEnd w:id="12"/>
      <w:r>
        <w:rPr>
          <w:snapToGrid w:val="0"/>
        </w:rPr>
        <w:t xml:space="preserve">n Act relating to the registration of hairdressers and for other purposes. </w:t>
      </w:r>
    </w:p>
    <w:p>
      <w:pPr>
        <w:pStyle w:val="Footnotelongtitle"/>
      </w:pPr>
      <w:r>
        <w:tab/>
        <w:t>[Long title amended by No. 29 of 2010 s. 4.]</w:t>
      </w:r>
    </w:p>
    <w:p>
      <w:pPr>
        <w:pStyle w:val="Heading5"/>
        <w:spacing w:before="400"/>
        <w:rPr>
          <w:snapToGrid w:val="0"/>
        </w:rPr>
      </w:pPr>
      <w:bookmarkStart w:id="13" w:name="_Toc475688518"/>
      <w:bookmarkStart w:id="14" w:name="_Toc411155228"/>
      <w:bookmarkStart w:id="15" w:name="_Toc241051503"/>
      <w:bookmarkStart w:id="16" w:name="_Toc295815455"/>
      <w:r>
        <w:rPr>
          <w:rStyle w:val="CharSectno"/>
        </w:rPr>
        <w:t>1</w:t>
      </w:r>
      <w:r>
        <w:rPr>
          <w:snapToGrid w:val="0"/>
        </w:rPr>
        <w:t>.</w:t>
      </w:r>
      <w:r>
        <w:rPr>
          <w:snapToGrid w:val="0"/>
        </w:rPr>
        <w:tab/>
        <w:t>Short title and 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pPr>
        <w:pStyle w:val="Heading5"/>
        <w:rPr>
          <w:snapToGrid w:val="0"/>
        </w:rPr>
      </w:pPr>
      <w:bookmarkStart w:id="17" w:name="_Toc411155229"/>
      <w:bookmarkStart w:id="18" w:name="_Toc241051504"/>
      <w:bookmarkStart w:id="19" w:name="_Toc475688519"/>
      <w:bookmarkStart w:id="20" w:name="_Toc295815456"/>
      <w:r>
        <w:rPr>
          <w:rStyle w:val="CharSectno"/>
        </w:rPr>
        <w:t>2</w:t>
      </w:r>
      <w:r>
        <w:rPr>
          <w:snapToGrid w:val="0"/>
        </w:rPr>
        <w:t>.</w:t>
      </w:r>
      <w:r>
        <w:rPr>
          <w:snapToGrid w:val="0"/>
        </w:rPr>
        <w:tab/>
      </w:r>
      <w:bookmarkEnd w:id="17"/>
      <w:bookmarkEnd w:id="18"/>
      <w:r>
        <w:rPr>
          <w:snapToGrid w:val="0"/>
        </w:rPr>
        <w:t>Terms used</w:t>
      </w:r>
      <w:bookmarkEnd w:id="19"/>
      <w:bookmarkEnd w:id="20"/>
    </w:p>
    <w:p>
      <w:pPr>
        <w:pStyle w:val="Subsection"/>
        <w:rPr>
          <w:snapToGrid w:val="0"/>
        </w:rPr>
      </w:pPr>
      <w:r>
        <w:rPr>
          <w:snapToGrid w:val="0"/>
        </w:rPr>
        <w:tab/>
      </w:r>
      <w:r>
        <w:rPr>
          <w:snapToGrid w:val="0"/>
        </w:rPr>
        <w:tab/>
        <w:t>In this Act, unless inconsistent with the context or subject matter — </w:t>
      </w:r>
    </w:p>
    <w:p>
      <w:pPr>
        <w:pStyle w:val="Defstart"/>
      </w:pPr>
      <w:r>
        <w:tab/>
      </w:r>
      <w:r>
        <w:rPr>
          <w:rStyle w:val="CharDefText"/>
        </w:rPr>
        <w:t>administrator</w:t>
      </w:r>
      <w:r>
        <w:t xml:space="preserve"> means the person for the time being appointed to administer the affairs of the Board under section 5(4);</w:t>
      </w:r>
    </w:p>
    <w:p>
      <w:pPr>
        <w:pStyle w:val="Defstart"/>
      </w:pPr>
      <w:r>
        <w:rPr>
          <w:b/>
        </w:rPr>
        <w:tab/>
      </w:r>
      <w:r>
        <w:rPr>
          <w:rStyle w:val="CharDefText"/>
        </w:rPr>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pPr>
        <w:pStyle w:val="Defstart"/>
      </w:pPr>
      <w:r>
        <w:rPr>
          <w:b/>
        </w:rPr>
        <w:tab/>
      </w:r>
      <w:r>
        <w:rPr>
          <w:rStyle w:val="CharDefText"/>
        </w:rPr>
        <w:t>Board</w:t>
      </w:r>
      <w:r>
        <w:t xml:space="preserve"> means the Hairdressers Registration Board of Western Australia constituted under this Act;</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principally assisting the Minister in the administration of this Act;</w:t>
      </w:r>
    </w:p>
    <w:p>
      <w:pPr>
        <w:pStyle w:val="Defstart"/>
      </w:pPr>
      <w:r>
        <w:tab/>
      </w:r>
      <w:r>
        <w:rPr>
          <w:rStyle w:val="CharDefText"/>
        </w:rPr>
        <w:t>final report</w:t>
      </w:r>
      <w:r>
        <w:t xml:space="preserve"> means the report made under section 23(1)(a);</w:t>
      </w:r>
    </w:p>
    <w:p>
      <w:pPr>
        <w:pStyle w:val="Defstart"/>
      </w:pPr>
      <w:r>
        <w:rPr>
          <w:b/>
        </w:rPr>
        <w:tab/>
      </w:r>
      <w:r>
        <w:rPr>
          <w:rStyle w:val="CharDefText"/>
        </w:rPr>
        <w:t>hairdresser</w:t>
      </w:r>
      <w:r>
        <w:t xml:space="preserve"> means a person registered under this Act in respect of any prescribed class or classes of hairdressing;</w:t>
      </w:r>
    </w:p>
    <w:p>
      <w:pPr>
        <w:pStyle w:val="Defstart"/>
      </w:pPr>
      <w:r>
        <w:rPr>
          <w:b/>
        </w:rPr>
        <w:tab/>
      </w:r>
      <w:r>
        <w:rPr>
          <w:rStyle w:val="CharDefText"/>
        </w:rPr>
        <w:t>hairdressing</w:t>
      </w:r>
      <w:r>
        <w:t xml:space="preserve"> or the </w:t>
      </w:r>
      <w:r>
        <w:rPr>
          <w:rStyle w:val="CharDefText"/>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pPr>
        <w:pStyle w:val="Defstart"/>
      </w:pPr>
      <w:r>
        <w:rPr>
          <w:b/>
        </w:rPr>
        <w:tab/>
      </w:r>
      <w:r>
        <w:rPr>
          <w:rStyle w:val="CharDefText"/>
        </w:rPr>
        <w:t>medical practitioner</w:t>
      </w:r>
      <w:r>
        <w:t xml:space="preserve"> means legally qualified medical practitioner;</w:t>
      </w:r>
    </w:p>
    <w:p>
      <w:pPr>
        <w:pStyle w:val="Defstart"/>
      </w:pPr>
      <w:r>
        <w:tab/>
      </w:r>
      <w:r>
        <w:rPr>
          <w:rStyle w:val="CharDefText"/>
        </w:rPr>
        <w:t>register</w:t>
      </w:r>
      <w:r>
        <w:t xml:space="preserve"> means the register under this Act;</w:t>
      </w:r>
    </w:p>
    <w:p>
      <w:pPr>
        <w:pStyle w:val="Defstart"/>
      </w:pPr>
      <w:r>
        <w:tab/>
      </w:r>
      <w:r>
        <w:rPr>
          <w:rStyle w:val="CharDefText"/>
        </w:rPr>
        <w:t>winding</w:t>
      </w:r>
      <w:r>
        <w:rPr>
          <w:rStyle w:val="CharDefText"/>
        </w:rPr>
        <w:noBreakHyphen/>
        <w:t>up commencement</w:t>
      </w:r>
      <w:r>
        <w:t xml:space="preserve"> means the coming into operation of the </w:t>
      </w:r>
      <w:r>
        <w:rPr>
          <w:i/>
          <w:iCs/>
        </w:rPr>
        <w:t>Hairdressers Registration (Amendment and Expiry) Act 2010</w:t>
      </w:r>
      <w:r>
        <w:t>, other than sections 1 and 2</w:t>
      </w:r>
      <w:r>
        <w:rPr>
          <w:vertAlign w:val="superscript"/>
        </w:rPr>
        <w:t> 1</w:t>
      </w:r>
      <w:r>
        <w:t>.</w:t>
      </w:r>
    </w:p>
    <w:p>
      <w:pPr>
        <w:pStyle w:val="Footnotesection"/>
      </w:pPr>
      <w:r>
        <w:tab/>
        <w:t xml:space="preserve">[Section 2 amended by No. 21 of 1965 s. 3; No. 29 of 2010 s. 5.] </w:t>
      </w:r>
    </w:p>
    <w:p>
      <w:pPr>
        <w:pStyle w:val="Heading5"/>
        <w:rPr>
          <w:snapToGrid w:val="0"/>
        </w:rPr>
      </w:pPr>
      <w:bookmarkStart w:id="21" w:name="_Toc475688520"/>
      <w:bookmarkStart w:id="22" w:name="_Toc411155230"/>
      <w:bookmarkStart w:id="23" w:name="_Toc241051505"/>
      <w:bookmarkStart w:id="24" w:name="_Toc295815457"/>
      <w:r>
        <w:rPr>
          <w:rStyle w:val="CharSectno"/>
        </w:rPr>
        <w:t>3</w:t>
      </w:r>
      <w:r>
        <w:rPr>
          <w:snapToGrid w:val="0"/>
        </w:rPr>
        <w:t>.</w:t>
      </w:r>
      <w:r>
        <w:rPr>
          <w:snapToGrid w:val="0"/>
        </w:rPr>
        <w:tab/>
        <w:t>Application of Act</w:t>
      </w:r>
      <w:bookmarkEnd w:id="21"/>
      <w:bookmarkEnd w:id="22"/>
      <w:bookmarkEnd w:id="23"/>
      <w:bookmarkEnd w:id="24"/>
      <w:r>
        <w:rPr>
          <w:snapToGrid w:val="0"/>
        </w:rPr>
        <w:t> </w:t>
      </w:r>
    </w:p>
    <w:p>
      <w:pPr>
        <w:pStyle w:val="Subsection"/>
      </w:pPr>
      <w:r>
        <w:tab/>
        <w:t>(1)</w:t>
      </w:r>
      <w:r>
        <w:tab/>
        <w:t>Subject to subsection (2), this Act applies only within —</w:t>
      </w:r>
    </w:p>
    <w:p>
      <w:pPr>
        <w:pStyle w:val="Indenta"/>
      </w:pPr>
      <w:r>
        <w:tab/>
        <w:t>(a)</w:t>
      </w:r>
      <w:r>
        <w:tab/>
        <w:t xml:space="preserve">the South West Division under the </w:t>
      </w:r>
      <w:r>
        <w:rPr>
          <w:i/>
        </w:rPr>
        <w:t>Land Administration Act 1997</w:t>
      </w:r>
      <w:r>
        <w:t>; and</w:t>
      </w:r>
    </w:p>
    <w:p>
      <w:pPr>
        <w:pStyle w:val="Indenta"/>
      </w:pPr>
      <w:r>
        <w:tab/>
        <w:t>(b)</w:t>
      </w:r>
      <w:r>
        <w:tab/>
        <w:t xml:space="preserve">the area that is within 8 km of the Post Office at </w:t>
      </w:r>
      <w:smartTag w:uri="urn:schemas-microsoft-com:office:smarttags" w:element="place">
        <w:smartTag w:uri="urn:schemas-microsoft-com:office:smarttags" w:element="City">
          <w:r>
            <w:t>Kalgoorlie</w:t>
          </w:r>
        </w:smartTag>
      </w:smartTag>
      <w:r>
        <w:t>.</w:t>
      </w:r>
    </w:p>
    <w:p>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3</w:t>
      </w:r>
      <w:r>
        <w:rPr>
          <w:snapToGrid w:val="0"/>
        </w:rPr>
        <w:t>.</w:t>
      </w:r>
    </w:p>
    <w:p>
      <w:pPr>
        <w:pStyle w:val="Subsection"/>
        <w:keepNext/>
        <w:rPr>
          <w:snapToGrid w:val="0"/>
        </w:rPr>
      </w:pPr>
      <w:r>
        <w:rPr>
          <w:snapToGrid w:val="0"/>
        </w:rPr>
        <w:tab/>
        <w:t>(3)</w:t>
      </w:r>
      <w:r>
        <w:rPr>
          <w:snapToGrid w:val="0"/>
        </w:rPr>
        <w:tab/>
        <w:t>A proclamation made under this section may be cancelled or from time to time varied by subsequent proclamation.</w:t>
      </w:r>
    </w:p>
    <w:p>
      <w:pPr>
        <w:pStyle w:val="Footnotesection"/>
      </w:pPr>
      <w:r>
        <w:tab/>
        <w:t xml:space="preserve">[Section 3 inserted by No. 21 of 1965 s. 4; amended by No. 8 of 2009 s. 69.] </w:t>
      </w:r>
    </w:p>
    <w:p>
      <w:pPr>
        <w:pStyle w:val="Heading5"/>
        <w:spacing w:before="180"/>
        <w:rPr>
          <w:snapToGrid w:val="0"/>
        </w:rPr>
      </w:pPr>
      <w:bookmarkStart w:id="25" w:name="_Toc411155231"/>
      <w:bookmarkStart w:id="26" w:name="_Toc241051506"/>
      <w:bookmarkStart w:id="27" w:name="_Toc475688521"/>
      <w:bookmarkStart w:id="28" w:name="_Toc295815458"/>
      <w:r>
        <w:rPr>
          <w:rStyle w:val="CharSectno"/>
        </w:rPr>
        <w:t>4</w:t>
      </w:r>
      <w:r>
        <w:rPr>
          <w:snapToGrid w:val="0"/>
        </w:rPr>
        <w:t>.</w:t>
      </w:r>
      <w:r>
        <w:rPr>
          <w:snapToGrid w:val="0"/>
        </w:rPr>
        <w:tab/>
        <w:t>Act does not apply to medical practitioners, nurses, masseurs</w:t>
      </w:r>
      <w:bookmarkEnd w:id="25"/>
      <w:bookmarkEnd w:id="26"/>
      <w:r>
        <w:rPr>
          <w:snapToGrid w:val="0"/>
        </w:rPr>
        <w:t xml:space="preserve"> or certain hairdressing students</w:t>
      </w:r>
      <w:bookmarkEnd w:id="27"/>
      <w:bookmarkEnd w:id="28"/>
    </w:p>
    <w:p>
      <w:pPr>
        <w:pStyle w:val="Subsection"/>
        <w:spacing w:before="120"/>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pPr>
        <w:pStyle w:val="Subsection"/>
        <w:spacing w:before="120"/>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pPr>
        <w:pStyle w:val="Heading5"/>
        <w:spacing w:before="180"/>
        <w:rPr>
          <w:snapToGrid w:val="0"/>
        </w:rPr>
      </w:pPr>
      <w:bookmarkStart w:id="29" w:name="_Toc475688522"/>
      <w:bookmarkStart w:id="30" w:name="_Toc411155232"/>
      <w:bookmarkStart w:id="31" w:name="_Toc241051507"/>
      <w:bookmarkStart w:id="32" w:name="_Toc295815459"/>
      <w:r>
        <w:rPr>
          <w:rStyle w:val="CharSectno"/>
        </w:rPr>
        <w:t>5</w:t>
      </w:r>
      <w:r>
        <w:rPr>
          <w:snapToGrid w:val="0"/>
        </w:rPr>
        <w:t>.</w:t>
      </w:r>
      <w:r>
        <w:rPr>
          <w:snapToGrid w:val="0"/>
        </w:rPr>
        <w:tab/>
        <w:t>Hairdressers Registration Board</w:t>
      </w:r>
      <w:bookmarkEnd w:id="29"/>
      <w:bookmarkEnd w:id="30"/>
      <w:bookmarkEnd w:id="31"/>
      <w:bookmarkEnd w:id="32"/>
      <w:r>
        <w:rPr>
          <w:snapToGrid w:val="0"/>
        </w:rPr>
        <w:t xml:space="preserve"> </w:t>
      </w:r>
    </w:p>
    <w:p>
      <w:pPr>
        <w:pStyle w:val="Subsection"/>
        <w:spacing w:before="120"/>
        <w:rPr>
          <w:snapToGrid w:val="0"/>
        </w:rPr>
      </w:pPr>
      <w:r>
        <w:rPr>
          <w:snapToGrid w:val="0"/>
        </w:rPr>
        <w:tab/>
        <w:t>(1)</w:t>
      </w:r>
      <w:r>
        <w:rPr>
          <w:snapToGrid w:val="0"/>
        </w:rPr>
        <w:tab/>
        <w:t>For the purpose of this Act there shall be a Board (to be called the Hairdressers Registration Board of Western</w:t>
      </w:r>
      <w:r>
        <w:t xml:space="preserve"> Australia).</w:t>
      </w:r>
    </w:p>
    <w:p>
      <w:pPr>
        <w:pStyle w:val="Subsection"/>
        <w:spacing w:before="120"/>
        <w:rPr>
          <w:snapToGrid w:val="0"/>
        </w:rPr>
      </w:pPr>
      <w:r>
        <w:rPr>
          <w:snapToGrid w:val="0"/>
        </w:rPr>
        <w:tab/>
        <w:t>(2)</w:t>
      </w:r>
      <w:r>
        <w:rPr>
          <w:snapToGrid w:val="0"/>
        </w:rPr>
        <w:tab/>
        <w:t>The Board shall have perpetual succession and a common seal and shall be capable of suing and being sued.</w:t>
      </w:r>
    </w:p>
    <w:p>
      <w:pPr>
        <w:pStyle w:val="Subsection"/>
        <w:spacing w:before="120"/>
        <w:rPr>
          <w:snapToGrid w:val="0"/>
        </w:rPr>
      </w:pPr>
      <w:r>
        <w:rPr>
          <w:snapToGrid w:val="0"/>
        </w:rPr>
        <w:tab/>
        <w:t>(3)</w:t>
      </w:r>
      <w:r>
        <w:rPr>
          <w:snapToGrid w:val="0"/>
        </w:rPr>
        <w:tab/>
        <w:t>On the winding</w:t>
      </w:r>
      <w:r>
        <w:rPr>
          <w:snapToGrid w:val="0"/>
        </w:rPr>
        <w:noBreakHyphen/>
        <w:t>up commencement, without affecting the continuity of the legal identity of the Board, the Board ceases to be constituted by persons appointed by the Governor.</w:t>
      </w:r>
    </w:p>
    <w:p>
      <w:pPr>
        <w:pStyle w:val="Subsection"/>
        <w:spacing w:before="120"/>
        <w:rPr>
          <w:snapToGrid w:val="0"/>
        </w:rPr>
      </w:pPr>
      <w:r>
        <w:rPr>
          <w:snapToGrid w:val="0"/>
        </w:rPr>
        <w:tab/>
        <w:t>(4)</w:t>
      </w:r>
      <w:r>
        <w:rPr>
          <w:snapToGrid w:val="0"/>
        </w:rPr>
        <w:tab/>
        <w:t>The CEO is to appoint a person to administer the affairs of the Board, and may revoke the appointment of any person so nominated and appoint another person instead.</w:t>
      </w:r>
    </w:p>
    <w:p>
      <w:pPr>
        <w:pStyle w:val="Subsection"/>
        <w:spacing w:before="120"/>
      </w:pPr>
      <w:r>
        <w:rPr>
          <w:snapToGrid w:val="0"/>
        </w:rPr>
        <w:tab/>
        <w:t>(5)</w:t>
      </w:r>
      <w:r>
        <w:rPr>
          <w:snapToGrid w:val="0"/>
        </w:rPr>
        <w:tab/>
        <w:t xml:space="preserve">The administrator, </w:t>
      </w:r>
      <w:r>
        <w:t>in the name of the Board, is to perform the functions of the Board.</w:t>
      </w:r>
    </w:p>
    <w:p>
      <w:pPr>
        <w:pStyle w:val="Footnotesection"/>
      </w:pPr>
      <w:r>
        <w:tab/>
        <w:t xml:space="preserve">[Section 5 amended by No. 66 of 1972 s. 2; No. 18 of 2009 s. 39; No. 29 of 2010 s. 6.] </w:t>
      </w:r>
    </w:p>
    <w:p>
      <w:pPr>
        <w:pStyle w:val="Heading5"/>
        <w:rPr>
          <w:snapToGrid w:val="0"/>
        </w:rPr>
      </w:pPr>
      <w:bookmarkStart w:id="33" w:name="_Toc475688523"/>
      <w:bookmarkStart w:id="34" w:name="_Toc411155233"/>
      <w:bookmarkStart w:id="35" w:name="_Toc241051508"/>
      <w:bookmarkStart w:id="36" w:name="_Toc295815460"/>
      <w:r>
        <w:rPr>
          <w:rStyle w:val="CharSectno"/>
        </w:rPr>
        <w:t>6</w:t>
      </w:r>
      <w:r>
        <w:rPr>
          <w:snapToGrid w:val="0"/>
        </w:rPr>
        <w:t>.</w:t>
      </w:r>
      <w:r>
        <w:rPr>
          <w:snapToGrid w:val="0"/>
        </w:rPr>
        <w:tab/>
        <w:t>Board not to represent Crown</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pPr>
        <w:pStyle w:val="Heading5"/>
        <w:rPr>
          <w:snapToGrid w:val="0"/>
        </w:rPr>
      </w:pPr>
      <w:bookmarkStart w:id="37" w:name="_Toc411155234"/>
      <w:bookmarkStart w:id="38" w:name="_Toc241051509"/>
      <w:bookmarkStart w:id="39" w:name="_Toc475688524"/>
      <w:bookmarkStart w:id="40" w:name="_Toc295815461"/>
      <w:r>
        <w:rPr>
          <w:rStyle w:val="CharSectno"/>
        </w:rPr>
        <w:t>7</w:t>
      </w:r>
      <w:r>
        <w:rPr>
          <w:snapToGrid w:val="0"/>
        </w:rPr>
        <w:t>.</w:t>
      </w:r>
      <w:r>
        <w:rPr>
          <w:snapToGrid w:val="0"/>
        </w:rPr>
        <w:tab/>
      </w:r>
      <w:bookmarkEnd w:id="37"/>
      <w:bookmarkEnd w:id="38"/>
      <w:r>
        <w:rPr>
          <w:snapToGrid w:val="0"/>
        </w:rPr>
        <w:t>Board’s functions</w:t>
      </w:r>
      <w:bookmarkEnd w:id="39"/>
      <w:bookmarkEnd w:id="40"/>
    </w:p>
    <w:p>
      <w:pPr>
        <w:pStyle w:val="Subsection"/>
        <w:rPr>
          <w:snapToGrid w:val="0"/>
        </w:rPr>
      </w:pPr>
      <w:r>
        <w:rPr>
          <w:snapToGrid w:val="0"/>
        </w:rPr>
        <w:tab/>
        <w:t>(1A)</w:t>
      </w:r>
      <w:r>
        <w:rPr>
          <w:snapToGrid w:val="0"/>
        </w:rPr>
        <w:tab/>
        <w:t>After the winding</w:t>
      </w:r>
      <w:r>
        <w:rPr>
          <w:snapToGrid w:val="0"/>
        </w:rPr>
        <w:noBreakHyphen/>
        <w:t xml:space="preserve">up commencement — </w:t>
      </w:r>
    </w:p>
    <w:p>
      <w:pPr>
        <w:pStyle w:val="Indenta"/>
        <w:rPr>
          <w:snapToGrid w:val="0"/>
        </w:rPr>
      </w:pPr>
      <w:r>
        <w:rPr>
          <w:snapToGrid w:val="0"/>
        </w:rPr>
        <w:tab/>
        <w:t>(a)</w:t>
      </w:r>
      <w:r>
        <w:rPr>
          <w:snapToGrid w:val="0"/>
        </w:rPr>
        <w:tab/>
        <w:t>the purpose of the Board is to wind up its affairs so that this Act can expire under section 24; and</w:t>
      </w:r>
    </w:p>
    <w:p>
      <w:pPr>
        <w:pStyle w:val="Indenta"/>
        <w:rPr>
          <w:snapToGrid w:val="0"/>
        </w:rPr>
      </w:pPr>
      <w:r>
        <w:rPr>
          <w:snapToGrid w:val="0"/>
        </w:rPr>
        <w:tab/>
        <w:t>(b)</w:t>
      </w:r>
      <w:r>
        <w:rPr>
          <w:snapToGrid w:val="0"/>
        </w:rPr>
        <w:tab/>
        <w:t>the powers and duties conferred on the Board by this Act are limited to those necessary for or conducive to that purpose.</w:t>
      </w:r>
    </w:p>
    <w:p>
      <w:pPr>
        <w:pStyle w:val="Subsection"/>
        <w:rPr>
          <w:snapToGrid w:val="0"/>
        </w:rPr>
      </w:pPr>
      <w:r>
        <w:rPr>
          <w:snapToGrid w:val="0"/>
        </w:rPr>
        <w:tab/>
        <w:t>(1)</w:t>
      </w:r>
      <w:r>
        <w:rPr>
          <w:snapToGrid w:val="0"/>
        </w:rPr>
        <w:tab/>
        <w:t>Subject to this Act the powers and duties of the Board shall be to do any act or exercise any power or perform any duty necessary for carrying the provisions of this Act into effect.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may appoint a registrar and such officers and servants as are necessary for the purposes of the Board; and</w:t>
      </w:r>
    </w:p>
    <w:p>
      <w:pPr>
        <w:pStyle w:val="Indenta"/>
        <w:rPr>
          <w:snapToGrid w:val="0"/>
        </w:rPr>
      </w:pPr>
      <w:r>
        <w:rPr>
          <w:snapToGrid w:val="0"/>
        </w:rPr>
        <w:tab/>
        <w:t>(b)</w:t>
      </w:r>
      <w:r>
        <w:rPr>
          <w:snapToGrid w:val="0"/>
        </w:rPr>
        <w:tab/>
        <w:t>may pay to any person so appointed such salary or remuneration as the Board thinks fit; and</w:t>
      </w:r>
    </w:p>
    <w:p>
      <w:pPr>
        <w:pStyle w:val="Indenta"/>
        <w:rPr>
          <w:snapToGrid w:val="0"/>
        </w:rPr>
      </w:pPr>
      <w:r>
        <w:rPr>
          <w:snapToGrid w:val="0"/>
        </w:rPr>
        <w:tab/>
        <w:t>(c)</w:t>
      </w:r>
      <w:r>
        <w:rPr>
          <w:snapToGrid w:val="0"/>
        </w:rPr>
        <w:tab/>
        <w:t>may remove any person so appointed.</w:t>
      </w:r>
    </w:p>
    <w:p>
      <w:pPr>
        <w:pStyle w:val="Footnotesection"/>
      </w:pPr>
      <w:r>
        <w:tab/>
        <w:t xml:space="preserve">[Section 7 amended by No. 31 of 1953 s. 2; No. 55 of 2004 s. 471; No. 29 of 2010 s. 7.] </w:t>
      </w:r>
    </w:p>
    <w:p>
      <w:pPr>
        <w:pStyle w:val="Ednotesection"/>
      </w:pPr>
      <w:bookmarkStart w:id="41" w:name="_Toc411155237"/>
      <w:bookmarkStart w:id="42" w:name="_Toc241051512"/>
      <w:r>
        <w:t>[</w:t>
      </w:r>
      <w:r>
        <w:rPr>
          <w:b/>
          <w:bCs/>
        </w:rPr>
        <w:t>8, 9.</w:t>
      </w:r>
      <w:r>
        <w:tab/>
        <w:t>Deleted by No. 29 of 2010 s. 8.]</w:t>
      </w:r>
    </w:p>
    <w:p>
      <w:pPr>
        <w:pStyle w:val="Heading5"/>
        <w:rPr>
          <w:snapToGrid w:val="0"/>
        </w:rPr>
      </w:pPr>
      <w:bookmarkStart w:id="43" w:name="_Toc475688525"/>
      <w:bookmarkStart w:id="44" w:name="_Toc295815462"/>
      <w:r>
        <w:rPr>
          <w:rStyle w:val="CharSectno"/>
        </w:rPr>
        <w:t>10</w:t>
      </w:r>
      <w:r>
        <w:rPr>
          <w:snapToGrid w:val="0"/>
        </w:rPr>
        <w:t>.</w:t>
      </w:r>
      <w:r>
        <w:rPr>
          <w:snapToGrid w:val="0"/>
        </w:rPr>
        <w:tab/>
        <w:t>Ad</w:t>
      </w:r>
      <w:bookmarkEnd w:id="41"/>
      <w:bookmarkEnd w:id="42"/>
      <w:r>
        <w:rPr>
          <w:snapToGrid w:val="0"/>
        </w:rPr>
        <w:t>ministrator protected from personal liability</w:t>
      </w:r>
      <w:bookmarkEnd w:id="43"/>
      <w:bookmarkEnd w:id="44"/>
    </w:p>
    <w:p>
      <w:pPr>
        <w:pStyle w:val="Subsection"/>
        <w:rPr>
          <w:snapToGrid w:val="0"/>
        </w:rPr>
      </w:pPr>
      <w:r>
        <w:rPr>
          <w:snapToGrid w:val="0"/>
        </w:rPr>
        <w:tab/>
      </w:r>
      <w:r>
        <w:rPr>
          <w:snapToGrid w:val="0"/>
        </w:rPr>
        <w:tab/>
      </w:r>
      <w:r>
        <w:t>The administrator</w:t>
      </w:r>
      <w:r>
        <w:rPr>
          <w:snapToGrid w:val="0"/>
        </w:rPr>
        <w:t xml:space="preserve"> shall not be personally liable for any act done in good faith by the Board or by </w:t>
      </w:r>
      <w:r>
        <w:t>the administrator</w:t>
      </w:r>
      <w:r>
        <w:rPr>
          <w:snapToGrid w:val="0"/>
        </w:rPr>
        <w:t xml:space="preserve"> acting as such.</w:t>
      </w:r>
    </w:p>
    <w:p>
      <w:pPr>
        <w:pStyle w:val="Footnotesection"/>
      </w:pPr>
      <w:bookmarkStart w:id="45" w:name="_Toc411155238"/>
      <w:bookmarkStart w:id="46" w:name="_Toc241051513"/>
      <w:r>
        <w:tab/>
        <w:t>[Section 10 amended by No. 29 of 2010 s. 9.]</w:t>
      </w:r>
    </w:p>
    <w:p>
      <w:pPr>
        <w:pStyle w:val="Heading5"/>
        <w:rPr>
          <w:snapToGrid w:val="0"/>
        </w:rPr>
      </w:pPr>
      <w:bookmarkStart w:id="47" w:name="_Toc475688526"/>
      <w:bookmarkStart w:id="48" w:name="_Toc295815463"/>
      <w:r>
        <w:rPr>
          <w:rStyle w:val="CharSectno"/>
        </w:rPr>
        <w:t>11</w:t>
      </w:r>
      <w:r>
        <w:rPr>
          <w:snapToGrid w:val="0"/>
        </w:rPr>
        <w:t>.</w:t>
      </w:r>
      <w:r>
        <w:rPr>
          <w:snapToGrid w:val="0"/>
        </w:rPr>
        <w:tab/>
        <w:t>Register of Hairdressers</w:t>
      </w:r>
      <w:bookmarkEnd w:id="47"/>
      <w:bookmarkEnd w:id="45"/>
      <w:bookmarkEnd w:id="46"/>
      <w:bookmarkEnd w:id="48"/>
      <w:r>
        <w:rPr>
          <w:snapToGrid w:val="0"/>
        </w:rPr>
        <w:t xml:space="preserve"> </w:t>
      </w:r>
    </w:p>
    <w:p>
      <w:pPr>
        <w:pStyle w:val="Subsection"/>
      </w:pPr>
      <w:r>
        <w:tab/>
        <w:t>(1A)</w:t>
      </w:r>
      <w:r>
        <w:tab/>
        <w:t>Despite anything in this Act, after the winding</w:t>
      </w:r>
      <w:r>
        <w:noBreakHyphen/>
        <w:t>up commencement the Board is to make no entry in the register.</w:t>
      </w:r>
    </w:p>
    <w:p>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pPr>
        <w:pStyle w:val="Ednotesubsection"/>
      </w:pPr>
      <w:r>
        <w:tab/>
        <w:t>[(4)</w:t>
      </w:r>
      <w:r>
        <w:noBreakHyphen/>
        <w:t>(6)</w:t>
      </w:r>
      <w:r>
        <w:tab/>
        <w:t>deleted]</w:t>
      </w:r>
    </w:p>
    <w:p>
      <w:pPr>
        <w:pStyle w:val="Subsection"/>
        <w:rPr>
          <w:snapToGrid w:val="0"/>
        </w:rPr>
      </w:pPr>
      <w:r>
        <w:rPr>
          <w:snapToGrid w:val="0"/>
        </w:rPr>
        <w:tab/>
        <w:t>(7)</w:t>
      </w:r>
      <w:r>
        <w:rPr>
          <w:snapToGrid w:val="0"/>
        </w:rPr>
        <w:tab/>
        <w:t xml:space="preserve">A certificate that any person is or is not or was not registered under this Act in respect of any such prescribed class shall, if signed by the registrar, be </w:t>
      </w:r>
      <w:r>
        <w:rPr>
          <w:i/>
          <w:snapToGrid w:val="0"/>
        </w:rPr>
        <w:t>prima facie</w:t>
      </w:r>
      <w:r>
        <w:rPr>
          <w:snapToGrid w:val="0"/>
        </w:rPr>
        <w:t xml:space="preserve"> evidence of the facts therein stated.</w:t>
      </w:r>
    </w:p>
    <w:p>
      <w:pPr>
        <w:pStyle w:val="Footnotesection"/>
      </w:pPr>
      <w:r>
        <w:tab/>
        <w:t xml:space="preserve">[Section 11 amended by No. 6 of 1975 s. 2; No. 29 of 2010 s. 10.] </w:t>
      </w:r>
    </w:p>
    <w:p>
      <w:pPr>
        <w:pStyle w:val="Heading5"/>
        <w:rPr>
          <w:snapToGrid w:val="0"/>
        </w:rPr>
      </w:pPr>
      <w:bookmarkStart w:id="49" w:name="_Toc475688527"/>
      <w:bookmarkStart w:id="50" w:name="_Toc411155239"/>
      <w:bookmarkStart w:id="51" w:name="_Toc241051514"/>
      <w:bookmarkStart w:id="52" w:name="_Toc295815464"/>
      <w:r>
        <w:rPr>
          <w:rStyle w:val="CharSectno"/>
        </w:rPr>
        <w:t>12</w:t>
      </w:r>
      <w:r>
        <w:rPr>
          <w:snapToGrid w:val="0"/>
        </w:rPr>
        <w:t>.</w:t>
      </w:r>
      <w:r>
        <w:rPr>
          <w:snapToGrid w:val="0"/>
        </w:rPr>
        <w:tab/>
        <w:t>Who may be registered</w:t>
      </w:r>
      <w:bookmarkEnd w:id="49"/>
      <w:bookmarkEnd w:id="50"/>
      <w:bookmarkEnd w:id="51"/>
      <w:bookmarkEnd w:id="52"/>
      <w:r>
        <w:rPr>
          <w:snapToGrid w:val="0"/>
        </w:rPr>
        <w:t xml:space="preserve"> </w:t>
      </w:r>
    </w:p>
    <w:p>
      <w:pPr>
        <w:pStyle w:val="Subsection"/>
      </w:pPr>
      <w:r>
        <w:tab/>
        <w:t>(1A)</w:t>
      </w:r>
      <w:r>
        <w:tab/>
        <w:t>Despite anything in this Act, a person is not entitled to be registered under this Act after the winding</w:t>
      </w:r>
      <w:r>
        <w:noBreakHyphen/>
        <w:t>up commencement.</w:t>
      </w:r>
    </w:p>
    <w:p>
      <w:pPr>
        <w:pStyle w:val="Subsection"/>
        <w:rPr>
          <w:snapToGrid w:val="0"/>
        </w:rPr>
      </w:pPr>
      <w:r>
        <w:rPr>
          <w:snapToGrid w:val="0"/>
        </w:rPr>
        <w:tab/>
        <w:t>(1)</w:t>
      </w:r>
      <w:r>
        <w:rPr>
          <w:snapToGrid w:val="0"/>
        </w:rPr>
        <w:tab/>
        <w:t>Any person who applies to be registered under this Act in respect of any prescribed class or classes of hairdressing shall be entitled to be so registered if and when he has satisfied the Board that he —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 xml:space="preserve">has outside of </w:t>
      </w:r>
      <w:smartTag w:uri="urn:schemas-microsoft-com:office:smarttags" w:element="State">
        <w:r>
          <w:rPr>
            <w:snapToGrid w:val="0"/>
          </w:rPr>
          <w:t>Western Australia</w:t>
        </w:r>
      </w:smartTag>
      <w:r>
        <w:rPr>
          <w:snapToGrid w:val="0"/>
        </w:rPr>
        <w:t xml:space="preserve"> completed an appropriate course of training of a like standard as that prescribed in </w:t>
      </w:r>
      <w:smartTag w:uri="urn:schemas-microsoft-com:office:smarttags" w:element="place">
        <w:smartTag w:uri="urn:schemas-microsoft-com:office:smarttags" w:element="State">
          <w:r>
            <w:rPr>
              <w:snapToGrid w:val="0"/>
            </w:rPr>
            <w:t>Western Australia</w:t>
          </w:r>
        </w:smartTag>
      </w:smartTag>
      <w:r>
        <w:rPr>
          <w:snapToGrid w:val="0"/>
        </w:rPr>
        <w:t xml:space="preserve"> and passes such examination (if any) as may be required by the Board.</w:t>
      </w:r>
    </w:p>
    <w:p>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pPr>
        <w:pStyle w:val="Footnotesection"/>
      </w:pPr>
      <w:r>
        <w:tab/>
        <w:t xml:space="preserve">[Section 12 amended by No. 21 of 1965 s. 5; No. 29 of 2010 s. 11.] </w:t>
      </w:r>
    </w:p>
    <w:p>
      <w:pPr>
        <w:pStyle w:val="Heading5"/>
        <w:rPr>
          <w:snapToGrid w:val="0"/>
        </w:rPr>
      </w:pPr>
      <w:bookmarkStart w:id="53" w:name="_Toc475688528"/>
      <w:bookmarkStart w:id="54" w:name="_Toc411155240"/>
      <w:bookmarkStart w:id="55" w:name="_Toc241051515"/>
      <w:bookmarkStart w:id="56" w:name="_Toc295815465"/>
      <w:r>
        <w:rPr>
          <w:rStyle w:val="CharSectno"/>
        </w:rPr>
        <w:t>13</w:t>
      </w:r>
      <w:r>
        <w:rPr>
          <w:snapToGrid w:val="0"/>
        </w:rPr>
        <w:t>.</w:t>
      </w:r>
      <w:r>
        <w:rPr>
          <w:snapToGrid w:val="0"/>
        </w:rPr>
        <w:tab/>
        <w:t>No registration unless prescribed fees paid</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No person shall be registered under this Act unless such person has paid the prescribed fees.</w:t>
      </w:r>
    </w:p>
    <w:p>
      <w:pPr>
        <w:pStyle w:val="Heading5"/>
        <w:rPr>
          <w:snapToGrid w:val="0"/>
        </w:rPr>
      </w:pPr>
      <w:bookmarkStart w:id="57" w:name="_Toc475688529"/>
      <w:bookmarkStart w:id="58" w:name="_Toc411155241"/>
      <w:bookmarkStart w:id="59" w:name="_Toc241051516"/>
      <w:bookmarkStart w:id="60" w:name="_Toc295815466"/>
      <w:r>
        <w:rPr>
          <w:rStyle w:val="CharSectno"/>
        </w:rPr>
        <w:t>14</w:t>
      </w:r>
      <w:r>
        <w:rPr>
          <w:snapToGrid w:val="0"/>
        </w:rPr>
        <w:t>.</w:t>
      </w:r>
      <w:r>
        <w:rPr>
          <w:snapToGrid w:val="0"/>
        </w:rPr>
        <w:tab/>
        <w:t>Fees for registration</w:t>
      </w:r>
      <w:bookmarkEnd w:id="57"/>
      <w:bookmarkEnd w:id="58"/>
      <w:bookmarkEnd w:id="59"/>
      <w:bookmarkEnd w:id="60"/>
      <w:r>
        <w:rPr>
          <w:snapToGrid w:val="0"/>
        </w:rPr>
        <w:t xml:space="preserve"> </w:t>
      </w:r>
    </w:p>
    <w:p>
      <w:pPr>
        <w:pStyle w:val="Subsection"/>
      </w:pPr>
      <w:r>
        <w:tab/>
        <w:t>(1A)</w:t>
      </w:r>
      <w:r>
        <w:tab/>
        <w:t>Despite anything in this Act, no fees become payable under this section after the winding</w:t>
      </w:r>
      <w:r>
        <w:noBreakHyphen/>
        <w:t>up commencement.</w:t>
      </w:r>
    </w:p>
    <w:p>
      <w:pPr>
        <w:pStyle w:val="Subsection"/>
      </w:pPr>
      <w:r>
        <w:tab/>
        <w:t>(1B)</w:t>
      </w:r>
      <w:r>
        <w:tab/>
        <w:t>Despite anything in this Act, any fee paid under subsection (1) before the winding</w:t>
      </w:r>
      <w:r>
        <w:noBreakHyphen/>
        <w:t>up commencement is to be repaid by the Board as soon as is reasonably practicable after the winding</w:t>
      </w:r>
      <w:r>
        <w:noBreakHyphen/>
        <w:t>up commencement if, at the time of the winding</w:t>
      </w:r>
      <w:r>
        <w:noBreakHyphen/>
        <w:t xml:space="preserve">up commencement — </w:t>
      </w:r>
    </w:p>
    <w:p>
      <w:pPr>
        <w:pStyle w:val="Indenta"/>
      </w:pPr>
      <w:r>
        <w:tab/>
        <w:t>(a)</w:t>
      </w:r>
      <w:r>
        <w:tab/>
        <w:t>in the case of a fee paid by a candidate for examination, the examination has not been held; or</w:t>
      </w:r>
    </w:p>
    <w:p>
      <w:pPr>
        <w:pStyle w:val="Indenta"/>
      </w:pPr>
      <w:r>
        <w:tab/>
        <w:t>(b)</w:t>
      </w:r>
      <w:r>
        <w:tab/>
        <w:t>in the case of a fee paid by an applicant for registration, the application has not been determined; or</w:t>
      </w:r>
    </w:p>
    <w:p>
      <w:pPr>
        <w:pStyle w:val="Indenta"/>
      </w:pPr>
      <w:r>
        <w:tab/>
        <w:t>(c)</w:t>
      </w:r>
      <w:r>
        <w:tab/>
        <w:t>in the case of a fee paid by an applicant for a certificate, the certificate has not issued.</w:t>
      </w:r>
    </w:p>
    <w:p>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pPr>
        <w:pStyle w:val="Ednotesubsection"/>
      </w:pPr>
      <w:r>
        <w:tab/>
        <w:t>[(2)</w:t>
      </w:r>
      <w:r>
        <w:tab/>
        <w:t>deleted]</w:t>
      </w:r>
    </w:p>
    <w:p>
      <w:pPr>
        <w:pStyle w:val="Subsection"/>
        <w:rPr>
          <w:snapToGrid w:val="0"/>
        </w:rPr>
      </w:pPr>
      <w:r>
        <w:rPr>
          <w:snapToGrid w:val="0"/>
        </w:rPr>
        <w:tab/>
        <w:t>(3)</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pPr>
        <w:pStyle w:val="Subsection"/>
        <w:rPr>
          <w:snapToGrid w:val="0"/>
        </w:rPr>
      </w:pPr>
      <w:r>
        <w:rPr>
          <w:snapToGrid w:val="0"/>
        </w:rPr>
        <w:tab/>
        <w:t>(4)</w:t>
      </w:r>
      <w:r>
        <w:rPr>
          <w:snapToGrid w:val="0"/>
        </w:rPr>
        <w:tab/>
        <w:t>Where the Board suspends the registration of a person pursuant to this section such suspension shall be annulled if — </w:t>
      </w:r>
    </w:p>
    <w:p>
      <w:pPr>
        <w:pStyle w:val="Indenta"/>
        <w:rPr>
          <w:snapToGrid w:val="0"/>
        </w:rPr>
      </w:pPr>
      <w:r>
        <w:rPr>
          <w:snapToGrid w:val="0"/>
        </w:rPr>
        <w:tab/>
        <w:t>(a)</w:t>
      </w:r>
      <w:r>
        <w:rPr>
          <w:snapToGrid w:val="0"/>
        </w:rPr>
        <w:tab/>
        <w:t>the fee as prescribed together with an additional fee of $2.10 is paid to the Board; and</w:t>
      </w:r>
    </w:p>
    <w:p>
      <w:pPr>
        <w:pStyle w:val="Indenta"/>
        <w:rPr>
          <w:snapToGrid w:val="0"/>
        </w:rPr>
      </w:pPr>
      <w:r>
        <w:rPr>
          <w:snapToGrid w:val="0"/>
        </w:rPr>
        <w:tab/>
        <w:t>(b)</w:t>
      </w:r>
      <w:r>
        <w:rPr>
          <w:snapToGrid w:val="0"/>
        </w:rPr>
        <w:tab/>
        <w:t>the Board is satisfied with the explanation of that person as to the reason why the default occurred and the explanation is verified by statutory declaration, if so required by the Board.</w:t>
      </w:r>
    </w:p>
    <w:p>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w:t>
      </w:r>
      <w:r>
        <w:t xml:space="preserve"> effect, including the remuneration and expenses of the administrator.</w:t>
      </w:r>
    </w:p>
    <w:p>
      <w:pPr>
        <w:pStyle w:val="Footnotesection"/>
      </w:pPr>
      <w:r>
        <w:tab/>
        <w:t xml:space="preserve">[Section 14 amended by No. 31 of 1953 s. 3; No. 21 of 1965 s. 6; No. 113 of 1965 s. 8; No. 42 of 1968 s. 2; No. 77 of 1987 s. 3; No. 19 of 2010 s. 51; No. 29 of 2010 s. 12.] </w:t>
      </w:r>
    </w:p>
    <w:p>
      <w:pPr>
        <w:pStyle w:val="Heading5"/>
        <w:rPr>
          <w:snapToGrid w:val="0"/>
        </w:rPr>
      </w:pPr>
      <w:bookmarkStart w:id="61" w:name="_Toc411155242"/>
      <w:bookmarkStart w:id="62" w:name="_Toc241051517"/>
      <w:bookmarkStart w:id="63" w:name="_Toc475688530"/>
      <w:bookmarkStart w:id="64" w:name="_Toc295815467"/>
      <w:r>
        <w:rPr>
          <w:rStyle w:val="CharSectno"/>
        </w:rPr>
        <w:t>14A</w:t>
      </w:r>
      <w:r>
        <w:rPr>
          <w:snapToGrid w:val="0"/>
        </w:rPr>
        <w:t>.</w:t>
      </w:r>
      <w:r>
        <w:rPr>
          <w:snapToGrid w:val="0"/>
        </w:rPr>
        <w:tab/>
        <w:t>Accounts</w:t>
      </w:r>
      <w:bookmarkEnd w:id="61"/>
      <w:bookmarkEnd w:id="62"/>
      <w:r>
        <w:rPr>
          <w:snapToGrid w:val="0"/>
        </w:rPr>
        <w:t xml:space="preserve"> etc. of the Board</w:t>
      </w:r>
      <w:bookmarkEnd w:id="63"/>
      <w:bookmarkEnd w:id="64"/>
      <w:r>
        <w:rPr>
          <w:snapToGrid w:val="0"/>
        </w:rPr>
        <w:t xml:space="preserve"> </w:t>
      </w:r>
    </w:p>
    <w:p>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14A inserted by No. 77 of 1987 s. 3.] </w:t>
      </w:r>
    </w:p>
    <w:p>
      <w:pPr>
        <w:pStyle w:val="Heading5"/>
        <w:rPr>
          <w:snapToGrid w:val="0"/>
        </w:rPr>
      </w:pPr>
      <w:bookmarkStart w:id="65" w:name="_Toc411155243"/>
      <w:bookmarkStart w:id="66" w:name="_Toc241051518"/>
      <w:bookmarkStart w:id="67" w:name="_Toc475688531"/>
      <w:bookmarkStart w:id="68" w:name="_Toc295815468"/>
      <w:r>
        <w:rPr>
          <w:rStyle w:val="CharSectno"/>
        </w:rPr>
        <w:t>14B</w:t>
      </w:r>
      <w:r>
        <w:rPr>
          <w:snapToGrid w:val="0"/>
        </w:rPr>
        <w:t>.</w:t>
      </w:r>
      <w:r>
        <w:rPr>
          <w:snapToGrid w:val="0"/>
        </w:rPr>
        <w:tab/>
        <w:t>Audit</w:t>
      </w:r>
      <w:bookmarkEnd w:id="65"/>
      <w:bookmarkEnd w:id="66"/>
      <w:r>
        <w:rPr>
          <w:snapToGrid w:val="0"/>
        </w:rPr>
        <w:t xml:space="preserve"> of the Board’s accounts etc.</w:t>
      </w:r>
      <w:bookmarkEnd w:id="67"/>
      <w:bookmarkEnd w:id="68"/>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14B inserted by No. 77 of 1987 s. 3.] </w:t>
      </w:r>
    </w:p>
    <w:p>
      <w:pPr>
        <w:pStyle w:val="Heading5"/>
        <w:rPr>
          <w:snapToGrid w:val="0"/>
        </w:rPr>
      </w:pPr>
      <w:bookmarkStart w:id="69" w:name="_Toc411155244"/>
      <w:bookmarkStart w:id="70" w:name="_Toc241051519"/>
      <w:bookmarkStart w:id="71" w:name="_Toc475688532"/>
      <w:bookmarkStart w:id="72" w:name="_Toc295815469"/>
      <w:r>
        <w:rPr>
          <w:rStyle w:val="CharSectno"/>
        </w:rPr>
        <w:t>14C</w:t>
      </w:r>
      <w:r>
        <w:rPr>
          <w:snapToGrid w:val="0"/>
        </w:rPr>
        <w:t>.</w:t>
      </w:r>
      <w:r>
        <w:rPr>
          <w:snapToGrid w:val="0"/>
        </w:rPr>
        <w:tab/>
        <w:t>Annual report</w:t>
      </w:r>
      <w:bookmarkEnd w:id="69"/>
      <w:bookmarkEnd w:id="70"/>
      <w:r>
        <w:rPr>
          <w:snapToGrid w:val="0"/>
        </w:rPr>
        <w:t xml:space="preserve"> of the Board</w:t>
      </w:r>
      <w:bookmarkEnd w:id="71"/>
      <w:bookmarkEnd w:id="72"/>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keepNext/>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14C inserted by No. 77 of 1987 s. 3; amended by No. 55 of 2004 s. 472.] </w:t>
      </w:r>
    </w:p>
    <w:p>
      <w:pPr>
        <w:pStyle w:val="Ednotesection"/>
      </w:pPr>
      <w:bookmarkStart w:id="73" w:name="_Toc411155246"/>
      <w:bookmarkStart w:id="74" w:name="_Toc241051521"/>
      <w:r>
        <w:t>[</w:t>
      </w:r>
      <w:r>
        <w:rPr>
          <w:b/>
          <w:bCs/>
        </w:rPr>
        <w:t>15.</w:t>
      </w:r>
      <w:r>
        <w:tab/>
        <w:t>Deleted by No. 29 of 2010 s. 13.]</w:t>
      </w:r>
    </w:p>
    <w:p>
      <w:pPr>
        <w:pStyle w:val="Heading5"/>
        <w:rPr>
          <w:snapToGrid w:val="0"/>
        </w:rPr>
      </w:pPr>
      <w:bookmarkStart w:id="75" w:name="_Toc475688533"/>
      <w:bookmarkStart w:id="76" w:name="_Toc295815470"/>
      <w:r>
        <w:rPr>
          <w:rStyle w:val="CharSectno"/>
        </w:rPr>
        <w:t>16</w:t>
      </w:r>
      <w:r>
        <w:rPr>
          <w:snapToGrid w:val="0"/>
        </w:rPr>
        <w:t>.</w:t>
      </w:r>
      <w:r>
        <w:rPr>
          <w:snapToGrid w:val="0"/>
        </w:rPr>
        <w:tab/>
        <w:t>Disciplinary action against hairdressers</w:t>
      </w:r>
      <w:bookmarkEnd w:id="75"/>
      <w:bookmarkEnd w:id="73"/>
      <w:bookmarkEnd w:id="74"/>
      <w:bookmarkEnd w:id="76"/>
      <w:r>
        <w:rPr>
          <w:snapToGrid w:val="0"/>
        </w:rPr>
        <w:t xml:space="preserve"> </w:t>
      </w:r>
    </w:p>
    <w:p>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pPr>
        <w:pStyle w:val="Subsection"/>
      </w:pPr>
      <w:r>
        <w:tab/>
        <w:t>(1AAA)</w:t>
      </w:r>
      <w:r>
        <w:tab/>
        <w:t>Despite anything in this Act, after the winding</w:t>
      </w:r>
      <w:r>
        <w:noBreakHyphen/>
        <w:t>up commencement the Board is not to make an allegation under subsection (1a).</w:t>
      </w:r>
    </w:p>
    <w:p>
      <w:pPr>
        <w:pStyle w:val="Subsection"/>
        <w:keepNext/>
        <w:rPr>
          <w:snapToGrid w:val="0"/>
        </w:rPr>
      </w:pPr>
      <w:r>
        <w:rPr>
          <w:snapToGrid w:val="0"/>
        </w:rPr>
        <w:tab/>
        <w:t>(1)</w:t>
      </w:r>
      <w:r>
        <w:rPr>
          <w:snapToGrid w:val="0"/>
        </w:rPr>
        <w:tab/>
        <w:t>There is proper cause for disciplinary action against a hairdresser —</w:t>
      </w:r>
    </w:p>
    <w:p>
      <w:pPr>
        <w:pStyle w:val="Indenta"/>
        <w:rPr>
          <w:snapToGrid w:val="0"/>
        </w:rPr>
      </w:pPr>
      <w:r>
        <w:rPr>
          <w:snapToGrid w:val="0"/>
        </w:rPr>
        <w:tab/>
        <w:t>(a)</w:t>
      </w:r>
      <w:r>
        <w:rPr>
          <w:snapToGrid w:val="0"/>
        </w:rPr>
        <w:tab/>
        <w:t>whose registration in respect of any such prescribed class had been obtained by fraud or misrepresentation; or</w:t>
      </w:r>
    </w:p>
    <w:p>
      <w:pPr>
        <w:pStyle w:val="Indenta"/>
        <w:rPr>
          <w:snapToGrid w:val="0"/>
        </w:rPr>
      </w:pPr>
      <w:r>
        <w:rPr>
          <w:snapToGrid w:val="0"/>
        </w:rPr>
        <w:tab/>
        <w:t>(b)</w:t>
      </w:r>
      <w:r>
        <w:rPr>
          <w:snapToGrid w:val="0"/>
        </w:rPr>
        <w:tab/>
        <w:t>who has been convicted of any offence against this Act or any regulation thereunder; or</w:t>
      </w:r>
    </w:p>
    <w:p>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pPr>
        <w:pStyle w:val="Indenta"/>
        <w:rPr>
          <w:snapToGrid w:val="0"/>
        </w:rPr>
      </w:pPr>
      <w:r>
        <w:tab/>
        <w:t>(d)</w:t>
      </w:r>
      <w:r>
        <w:tab/>
      </w:r>
      <w:r>
        <w:rPr>
          <w:snapToGrid w:val="0"/>
        </w:rPr>
        <w:t>who, for any other reason is no longer a fit and proper person to practise as a hairdresser.</w:t>
      </w:r>
    </w:p>
    <w:p>
      <w:pPr>
        <w:pStyle w:val="Subsection"/>
      </w:pPr>
      <w:r>
        <w:tab/>
        <w:t>(1aa)</w:t>
      </w:r>
      <w:r>
        <w:tab/>
      </w:r>
      <w:r>
        <w:rPr>
          <w:snapToGrid w:val="0"/>
        </w:rPr>
        <w:t xml:space="preserve">If, in a proceeding commenced by an allegation under this section against a hairdresser, the State Administrative Tribunal is satisfied that proper cause exists for disciplinary action, the State Administrative </w:t>
      </w:r>
      <w:bookmarkStart w:id="77" w:name="_Hlt40842758"/>
      <w:bookmarkEnd w:id="77"/>
      <w:r>
        <w:rPr>
          <w:snapToGrid w:val="0"/>
        </w:rPr>
        <w:t>Tribunal may cancel or suspend the hairdresser’s registration.</w:t>
      </w:r>
    </w:p>
    <w:p>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8 years or more that person is not entitled to be registered again under this Act or to practise as a hairdresser until he has passed an examination prescribed by the Board.</w:t>
      </w:r>
    </w:p>
    <w:p>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pPr>
        <w:pStyle w:val="Footnotesection"/>
      </w:pPr>
      <w:r>
        <w:tab/>
        <w:t xml:space="preserve">[Section 16 amended by No. 21 of 1965 s. 8; No. 42 of 1968 s. 3; No. 55 of 2004 s. 473; No. 29 of 2010 s. 14.] </w:t>
      </w:r>
    </w:p>
    <w:p>
      <w:pPr>
        <w:pStyle w:val="Heading5"/>
        <w:rPr>
          <w:snapToGrid w:val="0"/>
        </w:rPr>
      </w:pPr>
      <w:bookmarkStart w:id="78" w:name="_Toc241051522"/>
      <w:bookmarkStart w:id="79" w:name="_Toc475688534"/>
      <w:bookmarkStart w:id="80" w:name="_Toc295815471"/>
      <w:bookmarkStart w:id="81" w:name="_Toc411155247"/>
      <w:r>
        <w:rPr>
          <w:rStyle w:val="CharSectno"/>
        </w:rPr>
        <w:t>16A</w:t>
      </w:r>
      <w:r>
        <w:rPr>
          <w:snapToGrid w:val="0"/>
        </w:rPr>
        <w:t>.</w:t>
      </w:r>
      <w:r>
        <w:rPr>
          <w:snapToGrid w:val="0"/>
        </w:rPr>
        <w:tab/>
        <w:t>Review</w:t>
      </w:r>
      <w:bookmarkEnd w:id="78"/>
      <w:r>
        <w:rPr>
          <w:snapToGrid w:val="0"/>
        </w:rPr>
        <w:t xml:space="preserve"> of certain decisions of Board</w:t>
      </w:r>
      <w:bookmarkEnd w:id="79"/>
      <w:bookmarkEnd w:id="80"/>
    </w:p>
    <w:p>
      <w:pPr>
        <w:pStyle w:val="Subsection"/>
        <w:spacing w:before="200"/>
      </w:pPr>
      <w:r>
        <w:tab/>
        <w:t>(1A)</w:t>
      </w:r>
      <w:r>
        <w:tab/>
        <w:t>Despite anything in this Act, after the winding</w:t>
      </w:r>
      <w:r>
        <w:noBreakHyphen/>
        <w:t>up commencement a person cannot apply to the State Administrative Tribunal for a review of a decision of the Board.</w:t>
      </w:r>
    </w:p>
    <w:p>
      <w:pPr>
        <w:pStyle w:val="Subsection"/>
        <w:spacing w:before="200"/>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spacing w:before="200"/>
        <w:rPr>
          <w:snapToGrid w:val="0"/>
        </w:rPr>
      </w:pPr>
      <w:r>
        <w:rPr>
          <w:snapToGrid w:val="0"/>
        </w:rPr>
        <w:tab/>
        <w:t>(2)</w:t>
      </w:r>
      <w:r>
        <w:rPr>
          <w:snapToGrid w:val="0"/>
        </w:rPr>
        <w:tab/>
        <w:t>In subsection (1) — </w:t>
      </w:r>
    </w:p>
    <w:p>
      <w:pPr>
        <w:pStyle w:val="Defstart"/>
      </w:pPr>
      <w:r>
        <w:rPr>
          <w:b/>
        </w:rPr>
        <w:tab/>
      </w:r>
      <w:r>
        <w:rPr>
          <w:rStyle w:val="CharDefText"/>
        </w:rPr>
        <w:t>person aggrieved</w:t>
      </w:r>
      <w:r>
        <w:t xml:space="preserve"> means a person — </w:t>
      </w:r>
    </w:p>
    <w:p>
      <w:pPr>
        <w:pStyle w:val="Defpara"/>
      </w:pPr>
      <w:r>
        <w:tab/>
        <w:t>(a)</w:t>
      </w:r>
      <w:r>
        <w:tab/>
        <w:t>whose registration as a hairdresser is affected by a reviewable decision; or</w:t>
      </w:r>
    </w:p>
    <w:p>
      <w:pPr>
        <w:pStyle w:val="Defpara"/>
      </w:pPr>
      <w:r>
        <w:tab/>
        <w:t>(b)</w:t>
      </w:r>
      <w:r>
        <w:tab/>
        <w:t>who applies for registration;</w:t>
      </w:r>
    </w:p>
    <w:p>
      <w:pPr>
        <w:pStyle w:val="Defstart"/>
      </w:pPr>
      <w:r>
        <w:rPr>
          <w:b/>
        </w:rPr>
        <w:tab/>
      </w:r>
      <w:r>
        <w:rPr>
          <w:rStyle w:val="CharDefText"/>
        </w:rPr>
        <w:t>reviewable decision</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16A inserted by No. 55 of 2004 s. 474; amended by No. 29 of 2010 s. 15.]</w:t>
      </w:r>
    </w:p>
    <w:p>
      <w:pPr>
        <w:pStyle w:val="Heading5"/>
        <w:spacing w:before="260"/>
        <w:rPr>
          <w:snapToGrid w:val="0"/>
        </w:rPr>
      </w:pPr>
      <w:bookmarkStart w:id="82" w:name="_Toc475688535"/>
      <w:bookmarkStart w:id="83" w:name="_Toc241051523"/>
      <w:bookmarkStart w:id="84" w:name="_Toc295815472"/>
      <w:r>
        <w:rPr>
          <w:rStyle w:val="CharSectno"/>
        </w:rPr>
        <w:t>17</w:t>
      </w:r>
      <w:r>
        <w:rPr>
          <w:snapToGrid w:val="0"/>
        </w:rPr>
        <w:t>.</w:t>
      </w:r>
      <w:r>
        <w:rPr>
          <w:snapToGrid w:val="0"/>
        </w:rPr>
        <w:tab/>
        <w:t>Board’s investigative powers</w:t>
      </w:r>
      <w:bookmarkEnd w:id="82"/>
      <w:bookmarkEnd w:id="81"/>
      <w:bookmarkEnd w:id="83"/>
      <w:bookmarkEnd w:id="84"/>
      <w:r>
        <w:rPr>
          <w:snapToGrid w:val="0"/>
        </w:rPr>
        <w:t xml:space="preserve"> </w:t>
      </w:r>
    </w:p>
    <w:p>
      <w:pPr>
        <w:pStyle w:val="Subsection"/>
        <w:spacing w:before="200"/>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pPr>
        <w:pStyle w:val="Ednotesection"/>
        <w:spacing w:before="260"/>
      </w:pPr>
      <w:bookmarkStart w:id="85" w:name="_Toc241051525"/>
      <w:bookmarkStart w:id="86" w:name="_Toc411155249"/>
      <w:r>
        <w:t>[</w:t>
      </w:r>
      <w:r>
        <w:rPr>
          <w:b/>
          <w:bCs/>
        </w:rPr>
        <w:t>18.</w:t>
      </w:r>
      <w:r>
        <w:tab/>
        <w:t>Deleted by No. 29 of 2010 s. 16.]</w:t>
      </w:r>
    </w:p>
    <w:p>
      <w:pPr>
        <w:pStyle w:val="Heading5"/>
        <w:spacing w:before="260"/>
      </w:pPr>
      <w:bookmarkStart w:id="87" w:name="_Toc475688536"/>
      <w:bookmarkStart w:id="88" w:name="_Toc295815473"/>
      <w:r>
        <w:rPr>
          <w:rStyle w:val="CharSectno"/>
        </w:rPr>
        <w:t>18A</w:t>
      </w:r>
      <w:r>
        <w:t>.</w:t>
      </w:r>
      <w:r>
        <w:tab/>
        <w:t>Surrender of registration etc. does not preclude investigation</w:t>
      </w:r>
      <w:bookmarkEnd w:id="87"/>
      <w:bookmarkEnd w:id="85"/>
      <w:bookmarkEnd w:id="88"/>
    </w:p>
    <w:p>
      <w:pPr>
        <w:pStyle w:val="Subsection"/>
        <w:spacing w:before="200"/>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476.]</w:t>
      </w:r>
    </w:p>
    <w:p>
      <w:pPr>
        <w:pStyle w:val="Ednotesection"/>
      </w:pPr>
      <w:bookmarkStart w:id="89" w:name="_Toc241051527"/>
      <w:r>
        <w:t>[</w:t>
      </w:r>
      <w:r>
        <w:rPr>
          <w:b/>
          <w:bCs/>
        </w:rPr>
        <w:t>18B.</w:t>
      </w:r>
      <w:r>
        <w:tab/>
        <w:t>Deleted by No. 29 of 2010 s. 17.]</w:t>
      </w:r>
    </w:p>
    <w:p>
      <w:pPr>
        <w:pStyle w:val="Heading5"/>
        <w:spacing w:before="180"/>
        <w:rPr>
          <w:snapToGrid w:val="0"/>
        </w:rPr>
      </w:pPr>
      <w:bookmarkStart w:id="90" w:name="_Toc475688537"/>
      <w:bookmarkStart w:id="91" w:name="_Toc295815474"/>
      <w:r>
        <w:rPr>
          <w:rStyle w:val="CharSectno"/>
        </w:rPr>
        <w:t>19</w:t>
      </w:r>
      <w:r>
        <w:rPr>
          <w:snapToGrid w:val="0"/>
        </w:rPr>
        <w:t>.</w:t>
      </w:r>
      <w:r>
        <w:rPr>
          <w:snapToGrid w:val="0"/>
        </w:rPr>
        <w:tab/>
        <w:t>Disobeying order of Board or breaching regulation</w:t>
      </w:r>
      <w:bookmarkEnd w:id="90"/>
      <w:bookmarkEnd w:id="86"/>
      <w:bookmarkEnd w:id="89"/>
      <w:bookmarkEnd w:id="91"/>
      <w:r>
        <w:rPr>
          <w:snapToGrid w:val="0"/>
        </w:rPr>
        <w:t xml:space="preserve"> </w:t>
      </w:r>
    </w:p>
    <w:p>
      <w:pPr>
        <w:pStyle w:val="Subsection"/>
        <w:spacing w:before="120"/>
        <w:rPr>
          <w:snapToGrid w:val="0"/>
        </w:rPr>
      </w:pPr>
      <w:r>
        <w:rPr>
          <w:snapToGrid w:val="0"/>
        </w:rPr>
        <w:tab/>
        <w:t>(1)</w:t>
      </w:r>
      <w:r>
        <w:rPr>
          <w:snapToGrid w:val="0"/>
        </w:rPr>
        <w:tab/>
        <w:t>Save as otherwise expressly provided, every person registered under this Act who — </w:t>
      </w:r>
    </w:p>
    <w:p>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pPr>
        <w:pStyle w:val="Indenta"/>
        <w:rPr>
          <w:snapToGrid w:val="0"/>
        </w:rPr>
      </w:pPr>
      <w:r>
        <w:rPr>
          <w:snapToGrid w:val="0"/>
        </w:rPr>
        <w:tab/>
        <w:t>(b)</w:t>
      </w:r>
      <w:r>
        <w:rPr>
          <w:snapToGrid w:val="0"/>
        </w:rPr>
        <w:tab/>
        <w:t>is guilty of a contravention of any regulations,</w:t>
      </w:r>
    </w:p>
    <w:p>
      <w:pPr>
        <w:pStyle w:val="Subsection"/>
        <w:rPr>
          <w:snapToGrid w:val="0"/>
        </w:rPr>
      </w:pPr>
      <w:r>
        <w:rPr>
          <w:snapToGrid w:val="0"/>
        </w:rPr>
        <w:tab/>
      </w:r>
      <w:r>
        <w:rPr>
          <w:snapToGrid w:val="0"/>
        </w:rPr>
        <w:tab/>
        <w:t>shall be liable to a penalty of not more than $20.</w:t>
      </w:r>
    </w:p>
    <w:p>
      <w:pPr>
        <w:pStyle w:val="Subsection"/>
        <w:spacing w:before="120"/>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pPr>
        <w:pStyle w:val="Footnotesection"/>
      </w:pPr>
      <w:r>
        <w:tab/>
        <w:t xml:space="preserve">[Section 19 amended by No. 113 of 1965 s. 8; No. 55 of 2004 s. 477; No. 59 of 2004 s. 141.] </w:t>
      </w:r>
    </w:p>
    <w:p>
      <w:pPr>
        <w:pStyle w:val="Heading5"/>
        <w:spacing w:before="180"/>
        <w:rPr>
          <w:snapToGrid w:val="0"/>
        </w:rPr>
      </w:pPr>
      <w:bookmarkStart w:id="92" w:name="_Toc475688538"/>
      <w:bookmarkStart w:id="93" w:name="_Toc411155250"/>
      <w:bookmarkStart w:id="94" w:name="_Toc241051528"/>
      <w:bookmarkStart w:id="95" w:name="_Toc295815475"/>
      <w:r>
        <w:rPr>
          <w:rStyle w:val="CharSectno"/>
        </w:rPr>
        <w:t>20</w:t>
      </w:r>
      <w:r>
        <w:rPr>
          <w:snapToGrid w:val="0"/>
        </w:rPr>
        <w:t>.</w:t>
      </w:r>
      <w:r>
        <w:rPr>
          <w:snapToGrid w:val="0"/>
        </w:rPr>
        <w:tab/>
        <w:t>Prosecutions, who can conduct</w:t>
      </w:r>
      <w:bookmarkEnd w:id="92"/>
      <w:bookmarkEnd w:id="93"/>
      <w:bookmarkEnd w:id="94"/>
      <w:bookmarkEnd w:id="95"/>
    </w:p>
    <w:p>
      <w:pPr>
        <w:pStyle w:val="Subsection"/>
        <w:spacing w:before="120"/>
        <w:rPr>
          <w:snapToGrid w:val="0"/>
        </w:rPr>
      </w:pPr>
      <w:r>
        <w:rPr>
          <w:snapToGrid w:val="0"/>
        </w:rPr>
        <w:tab/>
      </w:r>
      <w:r>
        <w:rPr>
          <w:snapToGrid w:val="0"/>
        </w:rPr>
        <w:tab/>
        <w:t>Any proceedings under this Act may be taken by any person authorised by the Board either generally or in any particular case.</w:t>
      </w:r>
    </w:p>
    <w:p>
      <w:pPr>
        <w:pStyle w:val="Heading5"/>
        <w:spacing w:before="180"/>
        <w:rPr>
          <w:snapToGrid w:val="0"/>
        </w:rPr>
      </w:pPr>
      <w:bookmarkStart w:id="96" w:name="_Toc475688539"/>
      <w:bookmarkStart w:id="97" w:name="_Toc411155251"/>
      <w:bookmarkStart w:id="98" w:name="_Toc241051529"/>
      <w:bookmarkStart w:id="99" w:name="_Toc295815476"/>
      <w:r>
        <w:rPr>
          <w:rStyle w:val="CharSectno"/>
        </w:rPr>
        <w:t>21</w:t>
      </w:r>
      <w:r>
        <w:rPr>
          <w:snapToGrid w:val="0"/>
        </w:rPr>
        <w:t>.</w:t>
      </w:r>
      <w:r>
        <w:rPr>
          <w:snapToGrid w:val="0"/>
        </w:rPr>
        <w:tab/>
        <w:t>Regulations</w:t>
      </w:r>
      <w:bookmarkEnd w:id="96"/>
      <w:bookmarkEnd w:id="97"/>
      <w:bookmarkEnd w:id="98"/>
      <w:bookmarkEnd w:id="99"/>
      <w:r>
        <w:rPr>
          <w:snapToGrid w:val="0"/>
        </w:rPr>
        <w:t xml:space="preserve"> </w:t>
      </w:r>
    </w:p>
    <w:p>
      <w:pPr>
        <w:pStyle w:val="Subsection"/>
        <w:spacing w:before="120"/>
        <w:rPr>
          <w:snapToGrid w:val="0"/>
        </w:rPr>
      </w:pPr>
      <w:r>
        <w:rPr>
          <w:snapToGrid w:val="0"/>
        </w:rPr>
        <w:tab/>
      </w:r>
      <w:r>
        <w:rPr>
          <w:snapToGrid w:val="0"/>
        </w:rPr>
        <w:tab/>
        <w:t>The Board with the approval of the Governor may make regulations for or with respect to — </w:t>
      </w:r>
    </w:p>
    <w:p>
      <w:pPr>
        <w:pStyle w:val="Indenta"/>
        <w:rPr>
          <w:snapToGrid w:val="0"/>
        </w:rPr>
      </w:pPr>
      <w:r>
        <w:rPr>
          <w:snapToGrid w:val="0"/>
        </w:rPr>
        <w:tab/>
        <w:t>(a)</w:t>
      </w:r>
      <w:r>
        <w:rPr>
          <w:snapToGrid w:val="0"/>
        </w:rPr>
        <w:tab/>
        <w:t>regulating its own proceedings; and</w:t>
      </w:r>
    </w:p>
    <w:p>
      <w:pPr>
        <w:pStyle w:val="Indenta"/>
        <w:rPr>
          <w:snapToGrid w:val="0"/>
        </w:rPr>
      </w:pPr>
      <w:r>
        <w:rPr>
          <w:snapToGrid w:val="0"/>
        </w:rPr>
        <w:tab/>
        <w:t>(b)</w:t>
      </w:r>
      <w:r>
        <w:rPr>
          <w:snapToGrid w:val="0"/>
        </w:rPr>
        <w:tab/>
        <w:t>prescribing for the purposes of this Act classes of hairdressing; and</w:t>
      </w:r>
    </w:p>
    <w:p>
      <w:pPr>
        <w:pStyle w:val="Indenta"/>
        <w:rPr>
          <w:snapToGrid w:val="0"/>
        </w:rPr>
      </w:pPr>
      <w:r>
        <w:rPr>
          <w:snapToGrid w:val="0"/>
        </w:rPr>
        <w:tab/>
        <w:t>(c)</w:t>
      </w:r>
      <w:r>
        <w:rPr>
          <w:snapToGrid w:val="0"/>
        </w:rPr>
        <w:tab/>
        <w:t>prescribing the fees to be paid to members of the Board and to deputies of members of the Board; and</w:t>
      </w:r>
    </w:p>
    <w:p>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 and</w:t>
      </w:r>
    </w:p>
    <w:p>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 and</w:t>
      </w:r>
    </w:p>
    <w:p>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 and</w:t>
      </w:r>
    </w:p>
    <w:p>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 and</w:t>
      </w:r>
    </w:p>
    <w:p>
      <w:pPr>
        <w:pStyle w:val="Indenta"/>
        <w:rPr>
          <w:snapToGrid w:val="0"/>
        </w:rPr>
      </w:pPr>
      <w:r>
        <w:rPr>
          <w:snapToGrid w:val="0"/>
        </w:rPr>
        <w:tab/>
        <w:t>(h)</w:t>
      </w:r>
      <w:r>
        <w:rPr>
          <w:snapToGrid w:val="0"/>
        </w:rPr>
        <w:tab/>
        <w:t>prescribing subject to this Act the fees to be paid for examinations, certificates and registration; and</w:t>
      </w:r>
    </w:p>
    <w:p>
      <w:pPr>
        <w:pStyle w:val="Indenta"/>
        <w:rPr>
          <w:snapToGrid w:val="0"/>
        </w:rPr>
      </w:pPr>
      <w:r>
        <w:rPr>
          <w:snapToGrid w:val="0"/>
        </w:rPr>
        <w:tab/>
        <w:t>(i)</w:t>
      </w:r>
      <w:r>
        <w:rPr>
          <w:snapToGrid w:val="0"/>
        </w:rPr>
        <w:tab/>
        <w:t>prescribing standards of safety to be observed in premises where hairdressing is practised; and</w:t>
      </w:r>
    </w:p>
    <w:p>
      <w:pPr>
        <w:pStyle w:val="Indenta"/>
        <w:rPr>
          <w:snapToGrid w:val="0"/>
        </w:rPr>
      </w:pPr>
      <w:r>
        <w:rPr>
          <w:snapToGrid w:val="0"/>
        </w:rPr>
        <w:tab/>
        <w:t>(j)</w:t>
      </w:r>
      <w:r>
        <w:rPr>
          <w:snapToGrid w:val="0"/>
        </w:rPr>
        <w:tab/>
        <w:t>providing for the inspection from time to time by authorised officers of the Board of premises where hairdressing is practised; and</w:t>
      </w:r>
    </w:p>
    <w:p>
      <w:pPr>
        <w:pStyle w:val="Indenta"/>
        <w:rPr>
          <w:snapToGrid w:val="0"/>
        </w:rPr>
      </w:pPr>
      <w:r>
        <w:rPr>
          <w:snapToGrid w:val="0"/>
        </w:rPr>
        <w:tab/>
        <w:t>(k)</w:t>
      </w:r>
      <w:r>
        <w:rPr>
          <w:snapToGrid w:val="0"/>
        </w:rPr>
        <w:tab/>
        <w:t>prescribing the particulars required to be given in any notice under this Act; and</w:t>
      </w:r>
    </w:p>
    <w:p>
      <w:pPr>
        <w:pStyle w:val="Indenta"/>
        <w:rPr>
          <w:snapToGrid w:val="0"/>
        </w:rPr>
      </w:pPr>
      <w:r>
        <w:rPr>
          <w:snapToGrid w:val="0"/>
        </w:rPr>
        <w:tab/>
        <w:t>(l)</w:t>
      </w:r>
      <w:r>
        <w:rPr>
          <w:snapToGrid w:val="0"/>
        </w:rPr>
        <w:tab/>
        <w:t>prescribing the form of the register and the particulars of the entries to be contained therein; and</w:t>
      </w:r>
    </w:p>
    <w:p>
      <w:pPr>
        <w:pStyle w:val="Indenta"/>
        <w:rPr>
          <w:snapToGrid w:val="0"/>
        </w:rPr>
      </w:pPr>
      <w:r>
        <w:rPr>
          <w:snapToGrid w:val="0"/>
        </w:rPr>
        <w:tab/>
        <w:t>(m)</w:t>
      </w:r>
      <w:r>
        <w:rPr>
          <w:snapToGrid w:val="0"/>
        </w:rPr>
        <w:tab/>
        <w:t>generally, providing for anything necessary or convenient to be prescribed for carrying this Act into effect.</w:t>
      </w:r>
    </w:p>
    <w:p>
      <w:pPr>
        <w:pStyle w:val="Footnotesection"/>
      </w:pPr>
      <w:r>
        <w:tab/>
        <w:t>[Section 21 amended by No. 31 of 1953 s. 5; No. 21 of 1965 s. 9; No. 66 of 1972 s. 3.]</w:t>
      </w:r>
    </w:p>
    <w:p>
      <w:pPr>
        <w:pStyle w:val="Heading5"/>
      </w:pPr>
      <w:bookmarkStart w:id="100" w:name="_Toc475688540"/>
      <w:bookmarkStart w:id="101" w:name="_Toc295815477"/>
      <w:r>
        <w:rPr>
          <w:rStyle w:val="CharSectno"/>
        </w:rPr>
        <w:t>22</w:t>
      </w:r>
      <w:r>
        <w:t>.</w:t>
      </w:r>
      <w:r>
        <w:tab/>
        <w:t>Winding up of Board</w:t>
      </w:r>
      <w:bookmarkEnd w:id="100"/>
      <w:bookmarkEnd w:id="101"/>
    </w:p>
    <w:p>
      <w:pPr>
        <w:pStyle w:val="Subsection"/>
        <w:rPr>
          <w:snapToGrid w:val="0"/>
        </w:rPr>
      </w:pPr>
      <w:r>
        <w:rPr>
          <w:snapToGrid w:val="0"/>
        </w:rPr>
        <w:tab/>
      </w:r>
      <w:r>
        <w:rPr>
          <w:snapToGrid w:val="0"/>
        </w:rPr>
        <w:tab/>
        <w:t>As soon as reasonably practicable after the winding</w:t>
      </w:r>
      <w:r>
        <w:rPr>
          <w:snapToGrid w:val="0"/>
        </w:rPr>
        <w:noBreakHyphen/>
        <w:t xml:space="preserve">up </w:t>
      </w:r>
      <w:r>
        <w:t>commencement</w:t>
      </w:r>
      <w:r>
        <w:rPr>
          <w:snapToGrid w:val="0"/>
        </w:rPr>
        <w:t xml:space="preserve">, the Board is to wind up its affairs and in particular, but without limiting what may be done to wind up its affairs, the Board is to — </w:t>
      </w:r>
    </w:p>
    <w:p>
      <w:pPr>
        <w:pStyle w:val="Indenta"/>
        <w:rPr>
          <w:snapToGrid w:val="0"/>
        </w:rPr>
      </w:pPr>
      <w:r>
        <w:rPr>
          <w:snapToGrid w:val="0"/>
        </w:rPr>
        <w:tab/>
        <w:t>(a)</w:t>
      </w:r>
      <w:r>
        <w:rPr>
          <w:snapToGrid w:val="0"/>
        </w:rPr>
        <w:tab/>
        <w:t>bring to a conclusion any proceedings to which it is a party; and</w:t>
      </w:r>
    </w:p>
    <w:p>
      <w:pPr>
        <w:pStyle w:val="Indenta"/>
        <w:rPr>
          <w:snapToGrid w:val="0"/>
        </w:rPr>
      </w:pPr>
      <w:r>
        <w:rPr>
          <w:snapToGrid w:val="0"/>
        </w:rPr>
        <w:tab/>
        <w:t>(b)</w:t>
      </w:r>
      <w:r>
        <w:rPr>
          <w:snapToGrid w:val="0"/>
        </w:rPr>
        <w:tab/>
        <w:t xml:space="preserve">apply its assets, together with any money in hand, in — </w:t>
      </w:r>
    </w:p>
    <w:p>
      <w:pPr>
        <w:pStyle w:val="Indenti"/>
        <w:rPr>
          <w:snapToGrid w:val="0"/>
        </w:rPr>
      </w:pPr>
      <w:r>
        <w:rPr>
          <w:snapToGrid w:val="0"/>
        </w:rPr>
        <w:tab/>
        <w:t>(i)</w:t>
      </w:r>
      <w:r>
        <w:rPr>
          <w:snapToGrid w:val="0"/>
        </w:rPr>
        <w:tab/>
        <w:t>discharging its liabilities, including its liabilities under section 14(1B); and</w:t>
      </w:r>
    </w:p>
    <w:p>
      <w:pPr>
        <w:pStyle w:val="Indenti"/>
        <w:rPr>
          <w:snapToGrid w:val="0"/>
        </w:rPr>
      </w:pPr>
      <w:r>
        <w:rPr>
          <w:snapToGrid w:val="0"/>
        </w:rPr>
        <w:tab/>
        <w:t>(ii)</w:t>
      </w:r>
      <w:r>
        <w:rPr>
          <w:snapToGrid w:val="0"/>
        </w:rPr>
        <w:tab/>
        <w:t>transferring any assets which remain after the discharge of liabilities (</w:t>
      </w:r>
      <w:r>
        <w:rPr>
          <w:rStyle w:val="CharDefText"/>
        </w:rPr>
        <w:t>residual assets</w:t>
      </w:r>
      <w:r>
        <w:rPr>
          <w:snapToGrid w:val="0"/>
        </w:rPr>
        <w:t>) to the State to be administered in the Department, or realising residual assets and causing the proceeds, together with any moneys in hand, to be credited to the Consolidated Account.</w:t>
      </w:r>
    </w:p>
    <w:p>
      <w:pPr>
        <w:pStyle w:val="Footnotesection"/>
      </w:pPr>
      <w:r>
        <w:tab/>
        <w:t>[Section 22 inserted by No. 29 of 2010 s. 18.]</w:t>
      </w:r>
    </w:p>
    <w:p>
      <w:pPr>
        <w:pStyle w:val="Heading5"/>
      </w:pPr>
      <w:bookmarkStart w:id="102" w:name="_Toc475688541"/>
      <w:bookmarkStart w:id="103" w:name="_Toc295815478"/>
      <w:r>
        <w:rPr>
          <w:rStyle w:val="CharSectno"/>
        </w:rPr>
        <w:t>23</w:t>
      </w:r>
      <w:r>
        <w:t>.</w:t>
      </w:r>
      <w:r>
        <w:tab/>
        <w:t>Final report of Board</w:t>
      </w:r>
      <w:bookmarkEnd w:id="102"/>
      <w:bookmarkEnd w:id="103"/>
    </w:p>
    <w:p>
      <w:pPr>
        <w:pStyle w:val="Subsection"/>
        <w:rPr>
          <w:snapToGrid w:val="0"/>
        </w:rPr>
      </w:pPr>
      <w:r>
        <w:rPr>
          <w:snapToGrid w:val="0"/>
        </w:rPr>
        <w:tab/>
        <w:t>(1)</w:t>
      </w:r>
      <w:r>
        <w:rPr>
          <w:snapToGrid w:val="0"/>
        </w:rPr>
        <w:tab/>
        <w:t xml:space="preserve">As soon as reasonably practical after the Board is satisfied that the winding up of its affairs is concluded, it is to — </w:t>
      </w:r>
    </w:p>
    <w:p>
      <w:pPr>
        <w:pStyle w:val="Indenta"/>
        <w:rPr>
          <w:snapToGrid w:val="0"/>
        </w:rPr>
      </w:pPr>
      <w:r>
        <w:rPr>
          <w:snapToGrid w:val="0"/>
        </w:rPr>
        <w:tab/>
        <w:t>(a)</w:t>
      </w:r>
      <w:r>
        <w:rPr>
          <w:snapToGrid w:val="0"/>
        </w:rPr>
        <w:tab/>
        <w:t xml:space="preserve">make and submit to the Minister a report of its proceedings for the period beginning on the day after the last day of the period for which it has last made a report under section 14C, and ending on the day on which the winding up of its affairs is concluded (the </w:t>
      </w:r>
      <w:r>
        <w:rPr>
          <w:rStyle w:val="CharDefText"/>
        </w:rPr>
        <w:t>final period</w:t>
      </w:r>
      <w:r>
        <w:rPr>
          <w:snapToGrid w:val="0"/>
        </w:rPr>
        <w:t>); and</w:t>
      </w:r>
    </w:p>
    <w:p>
      <w:pPr>
        <w:pStyle w:val="Indenta"/>
        <w:rPr>
          <w:snapToGrid w:val="0"/>
        </w:rPr>
      </w:pPr>
      <w:r>
        <w:rPr>
          <w:snapToGrid w:val="0"/>
        </w:rPr>
        <w:tab/>
        <w:t>(b)</w:t>
      </w:r>
      <w:r>
        <w:rPr>
          <w:snapToGrid w:val="0"/>
        </w:rPr>
        <w:tab/>
        <w:t>deliver to the CEO all records and information in its possession or under its control.</w:t>
      </w:r>
    </w:p>
    <w:p>
      <w:pPr>
        <w:pStyle w:val="Subsection"/>
        <w:rPr>
          <w:snapToGrid w:val="0"/>
        </w:rPr>
      </w:pPr>
      <w:r>
        <w:rPr>
          <w:snapToGrid w:val="0"/>
        </w:rPr>
        <w:tab/>
        <w:t>(2)</w:t>
      </w:r>
      <w:r>
        <w:rPr>
          <w:snapToGrid w:val="0"/>
        </w:rPr>
        <w:tab/>
        <w:t xml:space="preserve">The final report — </w:t>
      </w:r>
    </w:p>
    <w:p>
      <w:pPr>
        <w:pStyle w:val="Indenta"/>
        <w:rPr>
          <w:snapToGrid w:val="0"/>
        </w:rPr>
      </w:pPr>
      <w:r>
        <w:rPr>
          <w:snapToGrid w:val="0"/>
        </w:rPr>
        <w:tab/>
        <w:t>(a)</w:t>
      </w:r>
      <w:r>
        <w:rPr>
          <w:snapToGrid w:val="0"/>
        </w:rPr>
        <w:tab/>
        <w:t>is to include the details specified in section 14C(1a); and</w:t>
      </w:r>
    </w:p>
    <w:p>
      <w:pPr>
        <w:pStyle w:val="Indenta"/>
        <w:keepNext/>
        <w:keepLines/>
        <w:rPr>
          <w:snapToGrid w:val="0"/>
        </w:rPr>
      </w:pPr>
      <w:r>
        <w:rPr>
          <w:snapToGrid w:val="0"/>
        </w:rPr>
        <w:tab/>
        <w:t>(b)</w:t>
      </w:r>
      <w:r>
        <w:rPr>
          <w:snapToGrid w:val="0"/>
        </w:rPr>
        <w:tab/>
        <w:t xml:space="preserve">is to be accompanied by — </w:t>
      </w:r>
    </w:p>
    <w:p>
      <w:pPr>
        <w:pStyle w:val="Indenti"/>
        <w:rPr>
          <w:snapToGrid w:val="0"/>
        </w:rPr>
      </w:pPr>
      <w:r>
        <w:rPr>
          <w:snapToGrid w:val="0"/>
        </w:rPr>
        <w:tab/>
        <w:t>(i)</w:t>
      </w:r>
      <w:r>
        <w:rPr>
          <w:snapToGrid w:val="0"/>
        </w:rPr>
        <w:tab/>
        <w:t>financial statements in respect of the final period prepared in compliance with section 14A; and</w:t>
      </w:r>
    </w:p>
    <w:p>
      <w:pPr>
        <w:pStyle w:val="Indenti"/>
        <w:rPr>
          <w:snapToGrid w:val="0"/>
        </w:rPr>
      </w:pPr>
      <w:r>
        <w:rPr>
          <w:snapToGrid w:val="0"/>
        </w:rPr>
        <w:tab/>
        <w:t>(ii)</w:t>
      </w:r>
      <w:r>
        <w:rPr>
          <w:snapToGrid w:val="0"/>
        </w:rPr>
        <w:tab/>
        <w:t>an auditor’s report on the financial statements prepared in compliance with section 14B.</w:t>
      </w:r>
    </w:p>
    <w:p>
      <w:pPr>
        <w:pStyle w:val="Subsection"/>
        <w:rPr>
          <w:snapToGrid w:val="0"/>
        </w:rPr>
      </w:pPr>
      <w:r>
        <w:rPr>
          <w:snapToGrid w:val="0"/>
        </w:rPr>
        <w:tab/>
        <w:t>(3)</w:t>
      </w:r>
      <w:r>
        <w:rPr>
          <w:snapToGrid w:val="0"/>
        </w:rPr>
        <w:tab/>
        <w:t>The Minister must cause copies of the final report submitted under subsection (1), and of the accompanying financial statements and auditor’s report, to be laid before each House of Parliament, or dealt with under subsection (4), within 14 days after the Minister receives them.</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at the commencement of the period referred to in subsection (3) a House of Parliament is not sitting; and</w:t>
      </w:r>
    </w:p>
    <w:p>
      <w:pPr>
        <w:pStyle w:val="Indenta"/>
        <w:rPr>
          <w:snapToGrid w:val="0"/>
        </w:rPr>
      </w:pPr>
      <w:r>
        <w:rPr>
          <w:snapToGrid w:val="0"/>
        </w:rPr>
        <w:tab/>
        <w:t>(b)</w:t>
      </w:r>
      <w:r>
        <w:rPr>
          <w:snapToGrid w:val="0"/>
        </w:rPr>
        <w:tab/>
        <w:t>the Minister is of the opinion that the House will not sit during that period,</w:t>
      </w:r>
    </w:p>
    <w:p>
      <w:pPr>
        <w:pStyle w:val="Subsection"/>
        <w:rPr>
          <w:snapToGrid w:val="0"/>
        </w:rPr>
      </w:pPr>
      <w:r>
        <w:rPr>
          <w:snapToGrid w:val="0"/>
        </w:rPr>
        <w:tab/>
      </w:r>
      <w:r>
        <w:rPr>
          <w:snapToGrid w:val="0"/>
        </w:rPr>
        <w:tab/>
        <w:t>the Minister must transmit copies of the final report, financial statements and auditor’s report to the Clerk of the House.</w:t>
      </w:r>
    </w:p>
    <w:p>
      <w:pPr>
        <w:pStyle w:val="Subsection"/>
        <w:rPr>
          <w:snapToGrid w:val="0"/>
        </w:rPr>
      </w:pPr>
      <w:r>
        <w:rPr>
          <w:snapToGrid w:val="0"/>
        </w:rPr>
        <w:tab/>
        <w:t>(5)</w:t>
      </w:r>
      <w:r>
        <w:rPr>
          <w:snapToGrid w:val="0"/>
        </w:rPr>
        <w:tab/>
        <w:t>A copy of a report or statement transmitted to the Clerk of a House under subsection (4) is to be regarded as having been laid before that House.</w:t>
      </w:r>
    </w:p>
    <w:p>
      <w:pPr>
        <w:pStyle w:val="Subsection"/>
        <w:rPr>
          <w:snapToGrid w:val="0"/>
        </w:rPr>
      </w:pPr>
      <w:r>
        <w:rPr>
          <w:snapToGrid w:val="0"/>
        </w:rPr>
        <w:tab/>
        <w:t>(6)</w:t>
      </w:r>
      <w:r>
        <w:rPr>
          <w:snapToGrid w:val="0"/>
        </w:rPr>
        <w:tab/>
        <w:t>The laying of a copy of a report or statement that is to be regarded as having occurred under subsection (5) is to be recorded in the Minutes, or Votes and Proceedings, of the House on the first sitting day of the House after the Clerk receives the copy.</w:t>
      </w:r>
    </w:p>
    <w:p>
      <w:pPr>
        <w:pStyle w:val="Footnotesection"/>
      </w:pPr>
      <w:r>
        <w:tab/>
        <w:t>[Section 23 inserted by No. 29 of 2010 s. 18.]</w:t>
      </w:r>
    </w:p>
    <w:p>
      <w:pPr>
        <w:pStyle w:val="Heading5"/>
        <w:rPr>
          <w:snapToGrid w:val="0"/>
        </w:rPr>
      </w:pPr>
      <w:bookmarkStart w:id="104" w:name="_Toc475688542"/>
      <w:bookmarkStart w:id="105" w:name="_Toc295815479"/>
      <w:r>
        <w:rPr>
          <w:rStyle w:val="CharSectno"/>
        </w:rPr>
        <w:t>24</w:t>
      </w:r>
      <w:r>
        <w:rPr>
          <w:snapToGrid w:val="0"/>
        </w:rPr>
        <w:t>.</w:t>
      </w:r>
      <w:r>
        <w:rPr>
          <w:snapToGrid w:val="0"/>
        </w:rPr>
        <w:tab/>
        <w:t>Act to expire</w:t>
      </w:r>
      <w:bookmarkEnd w:id="104"/>
      <w:bookmarkEnd w:id="105"/>
    </w:p>
    <w:p>
      <w:pPr>
        <w:pStyle w:val="Subsection"/>
        <w:rPr>
          <w:snapToGrid w:val="0"/>
        </w:rPr>
      </w:pPr>
      <w:r>
        <w:rPr>
          <w:snapToGrid w:val="0"/>
        </w:rPr>
        <w:tab/>
        <w:t>(1)</w:t>
      </w:r>
      <w:r>
        <w:rPr>
          <w:snapToGrid w:val="0"/>
        </w:rPr>
        <w:tab/>
        <w:t xml:space="preserve">When the Minister is satisfied that — </w:t>
      </w:r>
    </w:p>
    <w:p>
      <w:pPr>
        <w:pStyle w:val="Indenta"/>
        <w:rPr>
          <w:snapToGrid w:val="0"/>
        </w:rPr>
      </w:pPr>
      <w:r>
        <w:rPr>
          <w:snapToGrid w:val="0"/>
        </w:rPr>
        <w:tab/>
        <w:t>(a)</w:t>
      </w:r>
      <w:r>
        <w:rPr>
          <w:snapToGrid w:val="0"/>
        </w:rPr>
        <w:tab/>
        <w:t>the Board has wound up its affairs; and</w:t>
      </w:r>
    </w:p>
    <w:p>
      <w:pPr>
        <w:pStyle w:val="Indenta"/>
        <w:keepNext/>
        <w:keepLines/>
        <w:rPr>
          <w:snapToGrid w:val="0"/>
        </w:rPr>
      </w:pPr>
      <w:r>
        <w:rPr>
          <w:snapToGrid w:val="0"/>
        </w:rPr>
        <w:tab/>
        <w:t>(b)</w:t>
      </w:r>
      <w:r>
        <w:rPr>
          <w:snapToGrid w:val="0"/>
        </w:rPr>
        <w:tab/>
        <w:t xml:space="preserve">there is no reason for this Act to continue, </w:t>
      </w:r>
    </w:p>
    <w:p>
      <w:pPr>
        <w:pStyle w:val="Subsection"/>
        <w:rPr>
          <w:snapToGrid w:val="0"/>
        </w:rPr>
      </w:pPr>
      <w:r>
        <w:rPr>
          <w:snapToGrid w:val="0"/>
        </w:rPr>
        <w:tab/>
      </w:r>
      <w:r>
        <w:rPr>
          <w:snapToGrid w:val="0"/>
        </w:rPr>
        <w:tab/>
        <w:t xml:space="preserve">the Minister is to publish a notice in the </w:t>
      </w:r>
      <w:r>
        <w:rPr>
          <w:i/>
          <w:iCs/>
          <w:snapToGrid w:val="0"/>
        </w:rPr>
        <w:t xml:space="preserve">Gazette </w:t>
      </w:r>
      <w:r>
        <w:rPr>
          <w:snapToGrid w:val="0"/>
        </w:rPr>
        <w:t xml:space="preserve">stating that the Minister is satisfied as to those matters, and that the Act expires at the end of the day on which the notice is published. </w:t>
      </w:r>
    </w:p>
    <w:p>
      <w:pPr>
        <w:pStyle w:val="Subsection"/>
        <w:keepNext/>
        <w:keepLines/>
      </w:pPr>
      <w:r>
        <w:rPr>
          <w:snapToGrid w:val="0"/>
        </w:rPr>
        <w:tab/>
        <w:t>(2)</w:t>
      </w:r>
      <w:r>
        <w:rPr>
          <w:snapToGrid w:val="0"/>
        </w:rPr>
        <w:tab/>
        <w:t>This Act expires as stated in a notice published under subsection (1).</w:t>
      </w:r>
    </w:p>
    <w:p>
      <w:pPr>
        <w:pStyle w:val="Footnotesection"/>
      </w:pPr>
      <w:r>
        <w:tab/>
        <w:t>[Section 24 inserted by No. 29 of 2010 s. 18.]</w:t>
      </w:r>
    </w:p>
    <w:p>
      <w:pPr>
        <w:pStyle w:val="CentredBaseLine"/>
        <w:jc w:val="center"/>
        <w:rPr>
          <w:del w:id="106" w:author="svcMRProcess" w:date="2017-02-24T08:34:00Z"/>
        </w:rPr>
      </w:pPr>
      <w:del w:id="107" w:author="svcMRProcess" w:date="2017-02-24T08:34: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08" w:author="svcMRProcess" w:date="2017-02-24T08:34:00Z"/>
        </w:rPr>
      </w:pPr>
      <w:ins w:id="109" w:author="svcMRProcess" w:date="2017-02-24T08:34: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pP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outlineLvl w:val="2"/>
      </w:pPr>
      <w:bookmarkStart w:id="110" w:name="_Toc378669025"/>
      <w:bookmarkStart w:id="111" w:name="_Toc475688543"/>
      <w:bookmarkStart w:id="112" w:name="_Toc89520669"/>
      <w:bookmarkStart w:id="113" w:name="_Toc90889981"/>
      <w:bookmarkStart w:id="114" w:name="_Toc90890029"/>
      <w:bookmarkStart w:id="115" w:name="_Toc92794177"/>
      <w:bookmarkStart w:id="116" w:name="_Toc102299331"/>
      <w:bookmarkStart w:id="117" w:name="_Toc196801078"/>
      <w:bookmarkStart w:id="118" w:name="_Toc241051530"/>
      <w:bookmarkStart w:id="119" w:name="_Toc267487182"/>
      <w:bookmarkStart w:id="120" w:name="_Toc268257422"/>
      <w:bookmarkStart w:id="121" w:name="_Toc272150104"/>
      <w:bookmarkStart w:id="122" w:name="_Toc275770739"/>
      <w:bookmarkStart w:id="123" w:name="_Toc275780105"/>
      <w:bookmarkStart w:id="124" w:name="_Toc291161965"/>
      <w:bookmarkStart w:id="125" w:name="_Toc292193217"/>
      <w:bookmarkStart w:id="126" w:name="_Toc292193262"/>
      <w:bookmarkStart w:id="127" w:name="_Toc293396598"/>
      <w:bookmarkStart w:id="128" w:name="_Toc294795174"/>
      <w:bookmarkStart w:id="129" w:name="_Toc294795229"/>
      <w:bookmarkStart w:id="130" w:name="_Toc295815480"/>
      <w:r>
        <w:t>Notes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nSubsection"/>
        <w:rPr>
          <w:snapToGrid w:val="0"/>
        </w:rPr>
      </w:pPr>
      <w:r>
        <w:rPr>
          <w:snapToGrid w:val="0"/>
          <w:vertAlign w:val="superscript"/>
        </w:rPr>
        <w:t>1</w:t>
      </w:r>
      <w:r>
        <w:rPr>
          <w:snapToGrid w:val="0"/>
        </w:rPr>
        <w:tab/>
        <w:t xml:space="preserve">This reprint is a compilation as at 3 June 2011 of the </w:t>
      </w:r>
      <w:r>
        <w:rPr>
          <w:i/>
          <w:noProof/>
          <w:snapToGrid w:val="0"/>
        </w:rPr>
        <w:t>Hairdressers Registration Act 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1" w:name="_Toc475688544"/>
      <w:bookmarkStart w:id="132" w:name="_Toc295815481"/>
      <w:r>
        <w:rPr>
          <w:snapToGrid w:val="0"/>
        </w:rPr>
        <w:t>Compilation table</w:t>
      </w:r>
      <w:bookmarkEnd w:id="131"/>
      <w:bookmarkEnd w:id="132"/>
    </w:p>
    <w:tbl>
      <w:tblPr>
        <w:tblW w:w="7094" w:type="dxa"/>
        <w:tblInd w:w="98"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5"/>
        <w:gridCol w:w="6"/>
      </w:tblGrid>
      <w:tr>
        <w:trPr>
          <w:gridBefore w:val="1"/>
          <w:wBefore w:w="7"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7" w:type="dxa"/>
        </w:trPr>
        <w:tc>
          <w:tcPr>
            <w:tcW w:w="2268" w:type="dxa"/>
            <w:gridSpan w:val="2"/>
          </w:tcPr>
          <w:p>
            <w:pPr>
              <w:pStyle w:val="nTable"/>
              <w:spacing w:after="40"/>
            </w:pPr>
            <w:r>
              <w:rPr>
                <w:i/>
              </w:rPr>
              <w:t>Hairdressers Registration Act 1946</w:t>
            </w:r>
          </w:p>
        </w:tc>
        <w:tc>
          <w:tcPr>
            <w:tcW w:w="1134" w:type="dxa"/>
            <w:gridSpan w:val="2"/>
          </w:tcPr>
          <w:p>
            <w:pPr>
              <w:pStyle w:val="nTable"/>
              <w:spacing w:after="40"/>
            </w:pPr>
            <w:r>
              <w:t>61 of 1946</w:t>
            </w:r>
            <w:r>
              <w:rPr>
                <w:color w:val="000000"/>
              </w:rPr>
              <w:t xml:space="preserve"> (10 and 11 Geo. VI No. 61)</w:t>
            </w:r>
          </w:p>
        </w:tc>
        <w:tc>
          <w:tcPr>
            <w:tcW w:w="1134" w:type="dxa"/>
            <w:gridSpan w:val="2"/>
          </w:tcPr>
          <w:p>
            <w:pPr>
              <w:pStyle w:val="nTable"/>
              <w:spacing w:after="40"/>
            </w:pPr>
            <w:r>
              <w:t>24 Jan 1947</w:t>
            </w:r>
          </w:p>
        </w:tc>
        <w:tc>
          <w:tcPr>
            <w:tcW w:w="2551" w:type="dxa"/>
            <w:gridSpan w:val="2"/>
          </w:tcPr>
          <w:p>
            <w:pPr>
              <w:pStyle w:val="nTable"/>
              <w:spacing w:after="40"/>
            </w:pPr>
            <w:r>
              <w:t xml:space="preserve">1 Mar 1948 (see s. 1 and </w:t>
            </w:r>
            <w:r>
              <w:rPr>
                <w:i/>
              </w:rPr>
              <w:t>Gazette</w:t>
            </w:r>
            <w:r>
              <w:t xml:space="preserve"> 21 Nov 1947 p. 2128)</w:t>
            </w:r>
          </w:p>
        </w:tc>
      </w:tr>
      <w:tr>
        <w:trPr>
          <w:gridBefore w:val="1"/>
          <w:wBefore w:w="7" w:type="dxa"/>
        </w:trPr>
        <w:tc>
          <w:tcPr>
            <w:tcW w:w="2268" w:type="dxa"/>
            <w:gridSpan w:val="2"/>
          </w:tcPr>
          <w:p>
            <w:pPr>
              <w:pStyle w:val="nTable"/>
              <w:spacing w:after="40"/>
            </w:pPr>
            <w:r>
              <w:rPr>
                <w:i/>
              </w:rPr>
              <w:t>Hairdressers Registration Act Amendment Act 1953</w:t>
            </w:r>
          </w:p>
        </w:tc>
        <w:tc>
          <w:tcPr>
            <w:tcW w:w="1134" w:type="dxa"/>
            <w:gridSpan w:val="2"/>
          </w:tcPr>
          <w:p>
            <w:pPr>
              <w:pStyle w:val="nTable"/>
              <w:spacing w:after="40"/>
            </w:pPr>
            <w:r>
              <w:t>31 of 1953</w:t>
            </w:r>
            <w:r>
              <w:rPr>
                <w:color w:val="000000"/>
              </w:rPr>
              <w:t xml:space="preserve"> (2 Eliz. II No. 31)</w:t>
            </w:r>
          </w:p>
        </w:tc>
        <w:tc>
          <w:tcPr>
            <w:tcW w:w="1134" w:type="dxa"/>
            <w:gridSpan w:val="2"/>
          </w:tcPr>
          <w:p>
            <w:pPr>
              <w:pStyle w:val="nTable"/>
              <w:spacing w:after="40"/>
            </w:pPr>
            <w:r>
              <w:t>18 Dec 1953</w:t>
            </w:r>
          </w:p>
        </w:tc>
        <w:tc>
          <w:tcPr>
            <w:tcW w:w="2551" w:type="dxa"/>
            <w:gridSpan w:val="2"/>
          </w:tcPr>
          <w:p>
            <w:pPr>
              <w:pStyle w:val="nTable"/>
              <w:spacing w:after="40"/>
            </w:pPr>
            <w:r>
              <w:t>18 Dec 1953</w:t>
            </w:r>
          </w:p>
        </w:tc>
      </w:tr>
      <w:tr>
        <w:trPr>
          <w:gridBefore w:val="1"/>
          <w:wBefore w:w="7" w:type="dxa"/>
        </w:trPr>
        <w:tc>
          <w:tcPr>
            <w:tcW w:w="2268" w:type="dxa"/>
            <w:gridSpan w:val="2"/>
          </w:tcPr>
          <w:p>
            <w:pPr>
              <w:pStyle w:val="nTable"/>
              <w:spacing w:after="40"/>
            </w:pPr>
            <w:r>
              <w:rPr>
                <w:i/>
              </w:rPr>
              <w:t>Hairdressers Registration Act Amendment Act 1965</w:t>
            </w:r>
          </w:p>
        </w:tc>
        <w:tc>
          <w:tcPr>
            <w:tcW w:w="1134" w:type="dxa"/>
            <w:gridSpan w:val="2"/>
          </w:tcPr>
          <w:p>
            <w:pPr>
              <w:pStyle w:val="nTable"/>
              <w:spacing w:after="40"/>
            </w:pPr>
            <w:r>
              <w:t>21 of 1965</w:t>
            </w:r>
          </w:p>
        </w:tc>
        <w:tc>
          <w:tcPr>
            <w:tcW w:w="1134" w:type="dxa"/>
            <w:gridSpan w:val="2"/>
          </w:tcPr>
          <w:p>
            <w:pPr>
              <w:pStyle w:val="nTable"/>
              <w:spacing w:after="40"/>
            </w:pPr>
            <w:r>
              <w:t>1 Oct 1965</w:t>
            </w:r>
          </w:p>
        </w:tc>
        <w:tc>
          <w:tcPr>
            <w:tcW w:w="2551" w:type="dxa"/>
            <w:gridSpan w:val="2"/>
          </w:tcPr>
          <w:p>
            <w:pPr>
              <w:pStyle w:val="nTable"/>
              <w:spacing w:after="40"/>
            </w:pPr>
            <w:r>
              <w:t xml:space="preserve">17 Dec 1965 (see s. 2 and </w:t>
            </w:r>
            <w:r>
              <w:rPr>
                <w:i/>
              </w:rPr>
              <w:t>Gazette</w:t>
            </w:r>
            <w:r>
              <w:t xml:space="preserve"> 17 Dec 1965 p. 4193)</w:t>
            </w:r>
          </w:p>
        </w:tc>
      </w:tr>
      <w:tr>
        <w:trPr>
          <w:gridBefore w:val="1"/>
          <w:wBefore w:w="7" w:type="dxa"/>
        </w:trPr>
        <w:tc>
          <w:tcPr>
            <w:tcW w:w="2268" w:type="dxa"/>
            <w:gridSpan w:val="2"/>
          </w:tcPr>
          <w:p>
            <w:pPr>
              <w:pStyle w:val="nTable"/>
              <w:spacing w:after="40"/>
              <w:rPr>
                <w:i/>
              </w:rPr>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rPr>
                <w:color w:val="000000"/>
              </w:rPr>
              <w:t xml:space="preserve">Act other than s. 4-9: 21 Dec 1965 (see s. 2(1)); </w:t>
            </w:r>
            <w:r>
              <w:rPr>
                <w:color w:val="000000"/>
              </w:rPr>
              <w:br/>
              <w:t>s. 4-9: 14 Feb 1966 (see s. 2(2))</w:t>
            </w:r>
          </w:p>
        </w:tc>
      </w:tr>
      <w:tr>
        <w:trPr>
          <w:gridBefore w:val="1"/>
          <w:wBefore w:w="7" w:type="dxa"/>
        </w:trPr>
        <w:tc>
          <w:tcPr>
            <w:tcW w:w="2268" w:type="dxa"/>
            <w:gridSpan w:val="2"/>
          </w:tcPr>
          <w:p>
            <w:pPr>
              <w:pStyle w:val="nTable"/>
              <w:spacing w:after="40"/>
            </w:pPr>
            <w:r>
              <w:rPr>
                <w:i/>
              </w:rPr>
              <w:t>Hairdressers Registration Act Amendment Act 1968</w:t>
            </w:r>
          </w:p>
        </w:tc>
        <w:tc>
          <w:tcPr>
            <w:tcW w:w="1134" w:type="dxa"/>
            <w:gridSpan w:val="2"/>
          </w:tcPr>
          <w:p>
            <w:pPr>
              <w:pStyle w:val="nTable"/>
              <w:spacing w:after="40"/>
            </w:pPr>
            <w:r>
              <w:t>42 of 1968</w:t>
            </w:r>
          </w:p>
        </w:tc>
        <w:tc>
          <w:tcPr>
            <w:tcW w:w="1134" w:type="dxa"/>
            <w:gridSpan w:val="2"/>
          </w:tcPr>
          <w:p>
            <w:pPr>
              <w:pStyle w:val="nTable"/>
              <w:spacing w:after="40"/>
            </w:pPr>
            <w:r>
              <w:t>8 Nov 1968</w:t>
            </w:r>
          </w:p>
        </w:tc>
        <w:tc>
          <w:tcPr>
            <w:tcW w:w="2551" w:type="dxa"/>
            <w:gridSpan w:val="2"/>
          </w:tcPr>
          <w:p>
            <w:pPr>
              <w:pStyle w:val="nTable"/>
              <w:spacing w:after="40"/>
            </w:pPr>
            <w:r>
              <w:t>8 Nov 1968</w:t>
            </w:r>
          </w:p>
        </w:tc>
      </w:tr>
      <w:tr>
        <w:trPr>
          <w:gridBefore w:val="1"/>
          <w:wBefore w:w="7" w:type="dxa"/>
          <w:cantSplit/>
        </w:trPr>
        <w:tc>
          <w:tcPr>
            <w:tcW w:w="7087" w:type="dxa"/>
            <w:gridSpan w:val="8"/>
          </w:tcPr>
          <w:p>
            <w:pPr>
              <w:pStyle w:val="nTable"/>
              <w:spacing w:after="40"/>
            </w:pPr>
            <w:r>
              <w:rPr>
                <w:b/>
              </w:rPr>
              <w:t>Reprint of the</w:t>
            </w:r>
            <w:r>
              <w:rPr>
                <w:b/>
                <w:i/>
              </w:rPr>
              <w:t xml:space="preserve"> Hairdressers Registration Act 1946 </w:t>
            </w:r>
            <w:r>
              <w:rPr>
                <w:b/>
              </w:rPr>
              <w:t>approved 7 May 1971</w:t>
            </w:r>
            <w:r>
              <w:t xml:space="preserve"> (includes amendments listed above)</w:t>
            </w:r>
          </w:p>
        </w:tc>
      </w:tr>
      <w:tr>
        <w:trPr>
          <w:gridBefore w:val="1"/>
          <w:wBefore w:w="7" w:type="dxa"/>
        </w:trPr>
        <w:tc>
          <w:tcPr>
            <w:tcW w:w="2268" w:type="dxa"/>
            <w:gridSpan w:val="2"/>
          </w:tcPr>
          <w:p>
            <w:pPr>
              <w:pStyle w:val="nTable"/>
              <w:spacing w:after="40"/>
            </w:pPr>
            <w:r>
              <w:rPr>
                <w:i/>
              </w:rPr>
              <w:t>Hairdressers Registration Act Amendment Act 1972</w:t>
            </w:r>
          </w:p>
        </w:tc>
        <w:tc>
          <w:tcPr>
            <w:tcW w:w="1134" w:type="dxa"/>
            <w:gridSpan w:val="2"/>
          </w:tcPr>
          <w:p>
            <w:pPr>
              <w:pStyle w:val="nTable"/>
              <w:spacing w:after="40"/>
            </w:pPr>
            <w:r>
              <w:t>66 of 1972</w:t>
            </w:r>
          </w:p>
        </w:tc>
        <w:tc>
          <w:tcPr>
            <w:tcW w:w="1134" w:type="dxa"/>
            <w:gridSpan w:val="2"/>
          </w:tcPr>
          <w:p>
            <w:pPr>
              <w:pStyle w:val="nTable"/>
              <w:spacing w:after="40"/>
            </w:pPr>
            <w:r>
              <w:t>31 Oct 1972</w:t>
            </w:r>
          </w:p>
        </w:tc>
        <w:tc>
          <w:tcPr>
            <w:tcW w:w="2551" w:type="dxa"/>
            <w:gridSpan w:val="2"/>
          </w:tcPr>
          <w:p>
            <w:pPr>
              <w:pStyle w:val="nTable"/>
              <w:spacing w:after="40"/>
            </w:pPr>
            <w:r>
              <w:t>31 Oct 1972</w:t>
            </w:r>
          </w:p>
        </w:tc>
      </w:tr>
      <w:tr>
        <w:trPr>
          <w:gridBefore w:val="1"/>
          <w:wBefore w:w="7" w:type="dxa"/>
        </w:trPr>
        <w:tc>
          <w:tcPr>
            <w:tcW w:w="2268" w:type="dxa"/>
            <w:gridSpan w:val="2"/>
          </w:tcPr>
          <w:p>
            <w:pPr>
              <w:pStyle w:val="nTable"/>
              <w:spacing w:after="40"/>
            </w:pPr>
            <w:r>
              <w:rPr>
                <w:i/>
              </w:rPr>
              <w:t>Hairdressers Registration Act Amendment Act 1975</w:t>
            </w:r>
          </w:p>
        </w:tc>
        <w:tc>
          <w:tcPr>
            <w:tcW w:w="1134" w:type="dxa"/>
            <w:gridSpan w:val="2"/>
          </w:tcPr>
          <w:p>
            <w:pPr>
              <w:pStyle w:val="nTable"/>
              <w:spacing w:after="40"/>
            </w:pPr>
            <w:r>
              <w:t>6 of 1975</w:t>
            </w:r>
          </w:p>
        </w:tc>
        <w:tc>
          <w:tcPr>
            <w:tcW w:w="1134" w:type="dxa"/>
            <w:gridSpan w:val="2"/>
          </w:tcPr>
          <w:p>
            <w:pPr>
              <w:pStyle w:val="nTable"/>
              <w:spacing w:after="40"/>
            </w:pPr>
            <w:r>
              <w:t>9 May 1975</w:t>
            </w:r>
          </w:p>
        </w:tc>
        <w:tc>
          <w:tcPr>
            <w:tcW w:w="2551" w:type="dxa"/>
            <w:gridSpan w:val="2"/>
          </w:tcPr>
          <w:p>
            <w:pPr>
              <w:pStyle w:val="nTable"/>
              <w:spacing w:after="40"/>
            </w:pPr>
            <w:r>
              <w:t>9 May 1975</w:t>
            </w:r>
          </w:p>
        </w:tc>
      </w:tr>
      <w:tr>
        <w:trPr>
          <w:gridBefore w:val="1"/>
          <w:wBefore w:w="7" w:type="dxa"/>
        </w:trPr>
        <w:tc>
          <w:tcPr>
            <w:tcW w:w="2268" w:type="dxa"/>
            <w:gridSpan w:val="2"/>
          </w:tcPr>
          <w:p>
            <w:pPr>
              <w:pStyle w:val="nTable"/>
              <w:spacing w:after="40"/>
            </w:pPr>
            <w:r>
              <w:rPr>
                <w:i/>
              </w:rPr>
              <w:t>Acts Amendment (Financial provisions of regulatory bodies) Act 1987</w:t>
            </w:r>
            <w:r>
              <w:t xml:space="preserve"> s. 3</w:t>
            </w:r>
          </w:p>
        </w:tc>
        <w:tc>
          <w:tcPr>
            <w:tcW w:w="1134" w:type="dxa"/>
            <w:gridSpan w:val="2"/>
          </w:tcPr>
          <w:p>
            <w:pPr>
              <w:pStyle w:val="nTable"/>
              <w:spacing w:after="40"/>
            </w:pPr>
            <w:r>
              <w:t>77 of 1987</w:t>
            </w:r>
          </w:p>
        </w:tc>
        <w:tc>
          <w:tcPr>
            <w:tcW w:w="1134" w:type="dxa"/>
            <w:gridSpan w:val="2"/>
          </w:tcPr>
          <w:p>
            <w:pPr>
              <w:pStyle w:val="nTable"/>
              <w:spacing w:after="40"/>
            </w:pPr>
            <w:r>
              <w:t>26 Nov 1987</w:t>
            </w:r>
          </w:p>
        </w:tc>
        <w:tc>
          <w:tcPr>
            <w:tcW w:w="2551" w:type="dxa"/>
            <w:gridSpan w:val="2"/>
          </w:tcPr>
          <w:p>
            <w:pPr>
              <w:pStyle w:val="nTable"/>
              <w:spacing w:after="40"/>
            </w:pPr>
            <w:r>
              <w:t>1 Jan 1988 (see s. 2)</w:t>
            </w:r>
          </w:p>
        </w:tc>
      </w:tr>
      <w:tr>
        <w:trPr>
          <w:gridBefore w:val="1"/>
          <w:wBefore w:w="7" w:type="dxa"/>
          <w:cantSplit/>
        </w:trPr>
        <w:tc>
          <w:tcPr>
            <w:tcW w:w="7087" w:type="dxa"/>
            <w:gridSpan w:val="8"/>
          </w:tcPr>
          <w:p>
            <w:pPr>
              <w:pStyle w:val="nTable"/>
              <w:spacing w:after="40"/>
            </w:pPr>
            <w:r>
              <w:rPr>
                <w:b/>
              </w:rPr>
              <w:t>Reprint 2: The</w:t>
            </w:r>
            <w:r>
              <w:rPr>
                <w:b/>
                <w:i/>
              </w:rPr>
              <w:t xml:space="preserve"> Hairdressers Registration Act 1946 </w:t>
            </w:r>
            <w:r>
              <w:rPr>
                <w:b/>
              </w:rPr>
              <w:t>as at 7 Mar 2003</w:t>
            </w:r>
            <w:r>
              <w:t xml:space="preserve"> (includes amendments listed above)</w:t>
            </w:r>
          </w:p>
        </w:tc>
      </w:tr>
      <w:tr>
        <w:tblPrEx>
          <w:tblBorders>
            <w:top w:val="single" w:sz="4" w:space="0" w:color="auto"/>
            <w:bottom w:val="single" w:sz="4" w:space="0" w:color="auto"/>
            <w:insideH w:val="single" w:sz="4" w:space="0" w:color="auto"/>
          </w:tblBorders>
        </w:tblPrEx>
        <w:trPr>
          <w:gridBefore w:val="1"/>
          <w:wBefore w:w="7" w:type="dxa"/>
          <w:cantSplit/>
        </w:trPr>
        <w:tc>
          <w:tcPr>
            <w:tcW w:w="2268" w:type="dxa"/>
            <w:gridSpan w:val="2"/>
            <w:tcBorders>
              <w:top w:val="nil"/>
              <w:bottom w:val="nil"/>
            </w:tcBorders>
          </w:tcPr>
          <w:p>
            <w:pPr>
              <w:pStyle w:val="nTable"/>
              <w:spacing w:after="40"/>
              <w:rPr>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2"/>
            <w:tcBorders>
              <w:top w:val="nil"/>
              <w:bottom w:val="nil"/>
            </w:tcBorders>
          </w:tcPr>
          <w:p>
            <w:pPr>
              <w:pStyle w:val="nTable"/>
              <w:spacing w:after="40"/>
              <w:rPr>
                <w:snapToGrid w:val="0"/>
              </w:rPr>
            </w:pPr>
            <w:r>
              <w:rPr>
                <w:snapToGrid w:val="0"/>
              </w:rPr>
              <w:t>59 of 2004 (as amended by No. 2 of 2008 s. 77(13))</w:t>
            </w:r>
          </w:p>
        </w:tc>
        <w:tc>
          <w:tcPr>
            <w:tcW w:w="1134" w:type="dxa"/>
            <w:gridSpan w:val="2"/>
            <w:tcBorders>
              <w:top w:val="nil"/>
              <w:bottom w:val="nil"/>
            </w:tcBorders>
          </w:tcPr>
          <w:p>
            <w:pPr>
              <w:pStyle w:val="nTable"/>
              <w:spacing w:after="40"/>
              <w:rPr>
                <w:snapToGrid w:val="0"/>
              </w:rPr>
            </w:pPr>
            <w:r>
              <w:rPr>
                <w:snapToGrid w:val="0"/>
              </w:rPr>
              <w:t>23 Nov 2004</w:t>
            </w:r>
          </w:p>
        </w:tc>
        <w:tc>
          <w:tcPr>
            <w:tcW w:w="2551"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Before w:val="1"/>
          <w:wBefore w:w="7" w:type="dxa"/>
          <w:cantSplit/>
        </w:trPr>
        <w:tc>
          <w:tcPr>
            <w:tcW w:w="2268" w:type="dxa"/>
            <w:gridSpan w:val="2"/>
          </w:tcPr>
          <w:p>
            <w:pPr>
              <w:pStyle w:val="nTable"/>
              <w:spacing w:after="40"/>
            </w:pPr>
            <w:r>
              <w:rPr>
                <w:i/>
              </w:rPr>
              <w:t>State Administrative Tribunal (Conferral of Jurisdiction) Amendment and Repeal Act 2004</w:t>
            </w:r>
            <w:r>
              <w:t xml:space="preserve"> Pt. 2 Div. 57</w:t>
            </w:r>
            <w:r>
              <w:rPr>
                <w:vertAlign w:val="superscript"/>
              </w:rPr>
              <w:t> 5</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pPr>
            <w:r>
              <w:t xml:space="preserve">1 Jan 2005 (see s. 2 and </w:t>
            </w:r>
            <w:r>
              <w:rPr>
                <w:i/>
              </w:rPr>
              <w:t>Gazette</w:t>
            </w:r>
            <w:r>
              <w:t xml:space="preserve"> 31 Dec 2004 p. 7130)</w:t>
            </w:r>
          </w:p>
        </w:tc>
      </w:tr>
      <w:tr>
        <w:trPr>
          <w:gridAfter w:val="1"/>
          <w:wAfter w:w="6" w:type="dxa"/>
          <w:cantSplit/>
        </w:trPr>
        <w:tc>
          <w:tcPr>
            <w:tcW w:w="2269" w:type="dxa"/>
            <w:gridSpan w:val="2"/>
          </w:tcPr>
          <w:p>
            <w:pPr>
              <w:pStyle w:val="nTable"/>
              <w:spacing w:after="40"/>
              <w:ind w:right="113"/>
              <w:rPr>
                <w:iCs/>
              </w:rPr>
            </w:pPr>
            <w:r>
              <w:rPr>
                <w:i/>
              </w:rPr>
              <w:t>Statutes (Repeals and Miscellaneous Amendments) Act 2009</w:t>
            </w:r>
            <w:r>
              <w:rPr>
                <w:iCs/>
              </w:rPr>
              <w:t xml:space="preserve"> s. 69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6"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39</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6" w:type="dxa"/>
          <w:cantSplit/>
        </w:trPr>
        <w:tc>
          <w:tcPr>
            <w:tcW w:w="2269" w:type="dxa"/>
            <w:gridSpan w:val="2"/>
          </w:tcPr>
          <w:p>
            <w:pPr>
              <w:pStyle w:val="nTable"/>
              <w:spacing w:after="40"/>
              <w:rPr>
                <w:b/>
                <w:bCs/>
                <w:i/>
                <w:snapToGrid w:val="0"/>
              </w:rPr>
            </w:pPr>
            <w:r>
              <w:rPr>
                <w:i/>
                <w:snapToGrid w:val="0"/>
              </w:rPr>
              <w:t>Standardisation of Formatting Act 2010</w:t>
            </w:r>
            <w:r>
              <w:rPr>
                <w:i/>
                <w:iCs/>
                <w:snapToGrid w:val="0"/>
              </w:rPr>
              <w:t xml:space="preserve"> </w:t>
            </w:r>
            <w:r>
              <w:rPr>
                <w:snapToGrid w:val="0"/>
              </w:rPr>
              <w:t>s.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9" w:type="dxa"/>
            <w:gridSpan w:val="2"/>
          </w:tcPr>
          <w:p>
            <w:pPr>
              <w:pStyle w:val="nTable"/>
              <w:spacing w:after="40"/>
              <w:rPr>
                <w:i/>
                <w:snapToGrid w:val="0"/>
              </w:rPr>
            </w:pPr>
            <w:r>
              <w:rPr>
                <w:i/>
                <w:snapToGrid w:val="0"/>
              </w:rPr>
              <w:t>Hairdressers Registration (Amendment and Expiry) Act 2010</w:t>
            </w:r>
          </w:p>
        </w:tc>
        <w:tc>
          <w:tcPr>
            <w:tcW w:w="1134" w:type="dxa"/>
            <w:gridSpan w:val="2"/>
          </w:tcPr>
          <w:p>
            <w:pPr>
              <w:pStyle w:val="nTable"/>
              <w:spacing w:after="40"/>
              <w:rPr>
                <w:snapToGrid w:val="0"/>
              </w:rPr>
            </w:pPr>
            <w:r>
              <w:rPr>
                <w:snapToGrid w:val="0"/>
              </w:rPr>
              <w:t>29 of 2010</w:t>
            </w:r>
          </w:p>
        </w:tc>
        <w:tc>
          <w:tcPr>
            <w:tcW w:w="1134" w:type="dxa"/>
            <w:gridSpan w:val="2"/>
          </w:tcPr>
          <w:p>
            <w:pPr>
              <w:pStyle w:val="nTable"/>
              <w:spacing w:after="40"/>
              <w:rPr>
                <w:snapToGrid w:val="0"/>
              </w:rPr>
            </w:pPr>
            <w:r>
              <w:rPr>
                <w:snapToGrid w:val="0"/>
              </w:rPr>
              <w:t>25 Aug 2010</w:t>
            </w:r>
          </w:p>
        </w:tc>
        <w:tc>
          <w:tcPr>
            <w:tcW w:w="2551" w:type="dxa"/>
            <w:gridSpan w:val="2"/>
          </w:tcPr>
          <w:p>
            <w:pPr>
              <w:pStyle w:val="nTable"/>
              <w:spacing w:after="40"/>
              <w:rPr>
                <w:snapToGrid w:val="0"/>
              </w:rPr>
            </w:pPr>
            <w:r>
              <w:rPr>
                <w:snapToGrid w:val="0"/>
              </w:rPr>
              <w:t>s. 1 and 2: 25 Aug 2010 (see s. 2(a));</w:t>
            </w:r>
            <w:r>
              <w:rPr>
                <w:snapToGrid w:val="0"/>
              </w:rPr>
              <w:br/>
              <w:t xml:space="preserve">Act other than s. 1 and 2: 1 Nov 2010 (see s. 2(b) and </w:t>
            </w:r>
            <w:r>
              <w:rPr>
                <w:i/>
                <w:iCs/>
                <w:snapToGrid w:val="0"/>
              </w:rPr>
              <w:t>Gazette</w:t>
            </w:r>
            <w:r>
              <w:rPr>
                <w:snapToGrid w:val="0"/>
              </w:rPr>
              <w:t xml:space="preserve"> 26 Oct 2010 p. 5289)</w:t>
            </w:r>
          </w:p>
        </w:tc>
      </w:tr>
      <w:tr>
        <w:trPr>
          <w:gridAfter w:val="1"/>
          <w:wAfter w:w="6" w:type="dxa"/>
          <w:cantSplit/>
        </w:trPr>
        <w:tc>
          <w:tcPr>
            <w:tcW w:w="7088" w:type="dxa"/>
            <w:gridSpan w:val="8"/>
          </w:tcPr>
          <w:p>
            <w:pPr>
              <w:pStyle w:val="nTable"/>
              <w:spacing w:after="40"/>
              <w:rPr>
                <w:snapToGrid w:val="0"/>
              </w:rPr>
            </w:pPr>
            <w:r>
              <w:rPr>
                <w:b/>
              </w:rPr>
              <w:t>Reprint 3: The</w:t>
            </w:r>
            <w:r>
              <w:rPr>
                <w:b/>
                <w:i/>
              </w:rPr>
              <w:t xml:space="preserve"> Hairdressers Registration Act 1946 </w:t>
            </w:r>
            <w:r>
              <w:rPr>
                <w:b/>
              </w:rPr>
              <w:t>as at 3 Jun 2011</w:t>
            </w:r>
            <w:r>
              <w:t xml:space="preserve"> (includes amendments listed above)</w:t>
            </w:r>
          </w:p>
        </w:tc>
      </w:tr>
      <w:tr>
        <w:trPr>
          <w:gridAfter w:val="1"/>
          <w:wAfter w:w="6" w:type="dxa"/>
          <w:cantSplit/>
          <w:ins w:id="133" w:author="svcMRProcess" w:date="2017-02-24T08:34:00Z"/>
        </w:trPr>
        <w:tc>
          <w:tcPr>
            <w:tcW w:w="7088" w:type="dxa"/>
            <w:gridSpan w:val="8"/>
            <w:tcBorders>
              <w:bottom w:val="single" w:sz="8" w:space="0" w:color="auto"/>
            </w:tcBorders>
          </w:tcPr>
          <w:p>
            <w:pPr>
              <w:pStyle w:val="nTable"/>
              <w:spacing w:after="40"/>
              <w:rPr>
                <w:ins w:id="134" w:author="svcMRProcess" w:date="2017-02-24T08:34:00Z"/>
                <w:b/>
                <w:color w:val="FF0000"/>
              </w:rPr>
            </w:pPr>
            <w:ins w:id="135" w:author="svcMRProcess" w:date="2017-02-24T08:34:00Z">
              <w:r>
                <w:rPr>
                  <w:b/>
                  <w:color w:val="FF0000"/>
                </w:rPr>
                <w:t xml:space="preserve">This Act expired on publication of a notice under s. 24 in the </w:t>
              </w:r>
              <w:r>
                <w:rPr>
                  <w:b/>
                  <w:i/>
                  <w:color w:val="FF0000"/>
                </w:rPr>
                <w:t>Gazette</w:t>
              </w:r>
              <w:r>
                <w:rPr>
                  <w:b/>
                  <w:color w:val="FF0000"/>
                </w:rPr>
                <w:t xml:space="preserve"> as at 13 Mar 2012 (see </w:t>
              </w:r>
              <w:r>
                <w:rPr>
                  <w:b/>
                  <w:i/>
                  <w:color w:val="FF0000"/>
                </w:rPr>
                <w:t>Gazette</w:t>
              </w:r>
              <w:r>
                <w:rPr>
                  <w:b/>
                  <w:color w:val="FF0000"/>
                </w:rPr>
                <w:t xml:space="preserve"> 13 Mar 2012 p. 1041)</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pPr>
        <w:pStyle w:val="nSubsection"/>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22 was repealed by the </w:t>
      </w:r>
      <w:r>
        <w:rPr>
          <w:i/>
          <w:iCs/>
          <w:snapToGrid w:val="0"/>
        </w:rPr>
        <w:t>Criminal Law and Evidence Amendment Act 2008</w:t>
      </w:r>
      <w:r>
        <w:rPr>
          <w:snapToGrid w:val="0"/>
        </w:rPr>
        <w:t xml:space="preserve"> s. 77(13).</w:t>
      </w:r>
    </w:p>
    <w:p>
      <w:pPr>
        <w:pStyle w:val="nSubsection"/>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rPr>
          <w:del w:id="136" w:author="svcMRProcess" w:date="2017-02-24T08:34:00Z"/>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del w:id="137" w:author="svcMRProcess" w:date="2017-02-24T08:34:00Z"/>
        </w:rPr>
      </w:pPr>
    </w:p>
    <w:p>
      <w:pPr>
        <w:rPr>
          <w:del w:id="138" w:author="svcMRProcess" w:date="2017-02-24T08:34:00Z"/>
        </w:rPr>
      </w:pPr>
    </w:p>
    <w:p>
      <w:pPr>
        <w:rPr>
          <w:del w:id="139" w:author="svcMRProcess" w:date="2017-02-24T08:34:00Z"/>
        </w:rPr>
      </w:pPr>
    </w:p>
    <w:p>
      <w:pPr>
        <w:rPr>
          <w:del w:id="140" w:author="svcMRProcess" w:date="2017-02-24T08:34:00Z"/>
        </w:rPr>
      </w:pPr>
    </w:p>
    <w:p>
      <w:pPr>
        <w:rPr>
          <w:del w:id="141" w:author="svcMRProcess" w:date="2017-02-24T08:34:00Z"/>
        </w:rPr>
      </w:pPr>
    </w:p>
    <w:p>
      <w:pPr>
        <w:rPr>
          <w:del w:id="142" w:author="svcMRProcess" w:date="2017-02-24T08:34:00Z"/>
        </w:rPr>
      </w:pPr>
    </w:p>
    <w:p>
      <w:pPr>
        <w:rPr>
          <w:del w:id="143" w:author="svcMRProcess" w:date="2017-02-24T08:34:00Z"/>
        </w:rPr>
      </w:pPr>
    </w:p>
    <w:p>
      <w:pPr>
        <w:rPr>
          <w:del w:id="144" w:author="svcMRProcess" w:date="2017-02-24T08:34:00Z"/>
        </w:rPr>
      </w:pPr>
    </w:p>
    <w:p>
      <w:pPr>
        <w:rPr>
          <w:del w:id="145" w:author="svcMRProcess" w:date="2017-02-24T08:34:00Z"/>
        </w:rPr>
      </w:pPr>
    </w:p>
    <w:p>
      <w:pPr>
        <w:rPr>
          <w:del w:id="146" w:author="svcMRProcess" w:date="2017-02-24T08:34:00Z"/>
        </w:rPr>
      </w:pPr>
    </w:p>
    <w:p>
      <w:pPr>
        <w:rPr>
          <w:del w:id="147" w:author="svcMRProcess" w:date="2017-02-24T08:34:00Z"/>
        </w:rPr>
      </w:pPr>
    </w:p>
    <w:p>
      <w:pPr>
        <w:rPr>
          <w:del w:id="148" w:author="svcMRProcess" w:date="2017-02-24T08:34:00Z"/>
        </w:rPr>
      </w:pPr>
    </w:p>
    <w:p>
      <w:pPr>
        <w:rPr>
          <w:del w:id="149" w:author="svcMRProcess" w:date="2017-02-24T08:34:00Z"/>
        </w:rPr>
      </w:pPr>
    </w:p>
    <w:p>
      <w:pPr>
        <w:rPr>
          <w:del w:id="150" w:author="svcMRProcess" w:date="2017-02-24T08:34:00Z"/>
        </w:rPr>
      </w:pPr>
    </w:p>
    <w:p>
      <w:pPr>
        <w:rPr>
          <w:del w:id="151" w:author="svcMRProcess" w:date="2017-02-24T08:34:00Z"/>
        </w:rPr>
      </w:pPr>
    </w:p>
    <w:p>
      <w:pPr>
        <w:rPr>
          <w:del w:id="152" w:author="svcMRProcess" w:date="2017-02-24T08:34:00Z"/>
        </w:rPr>
      </w:pPr>
    </w:p>
    <w:p>
      <w:pPr>
        <w:rPr>
          <w:del w:id="153" w:author="svcMRProcess" w:date="2017-02-24T08:34:00Z"/>
        </w:rPr>
      </w:pPr>
    </w:p>
    <w:p>
      <w:pPr>
        <w:rPr>
          <w:del w:id="154" w:author="svcMRProcess" w:date="2017-02-24T08:34:00Z"/>
        </w:rPr>
      </w:pPr>
    </w:p>
    <w:p>
      <w:pPr>
        <w:rPr>
          <w:del w:id="155" w:author="svcMRProcess" w:date="2017-02-24T08:34:00Z"/>
        </w:rPr>
      </w:pPr>
    </w:p>
    <w:p>
      <w:pPr>
        <w:rPr>
          <w:del w:id="156" w:author="svcMRProcess" w:date="2017-02-24T08:34:00Z"/>
        </w:rPr>
      </w:pPr>
    </w:p>
    <w:p>
      <w:pPr>
        <w:rPr>
          <w:ins w:id="157" w:author="svcMRProcess" w:date="2017-02-24T08:34:00Z"/>
        </w:rPr>
      </w:pPr>
      <w:del w:id="158" w:author="svcMRProcess" w:date="2017-02-24T08:34:00Z">
        <w:r>
          <w:rPr>
            <w:rFonts w:ascii="Arial" w:hAnsi="Arial" w:cs="Arial"/>
            <w:sz w:val="12"/>
          </w:rPr>
          <w:delText>By Authority: JOHN A. STRIJK, Government Printer</w:delText>
        </w:r>
      </w:del>
    </w:p>
    <w:p>
      <w:pPr>
        <w:rPr>
          <w:ins w:id="159" w:author="svcMRProcess" w:date="2017-02-24T08:34:00Z"/>
        </w:r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Hairdressers Registration Act 1946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Hairdressers Registration Act 1946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1" w:name="Coversheet"/>
    <w:bookmarkEnd w:id="1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Hairdressers Registration Act 1946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Hairdressers Registration Act 1946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Hairdressers Registration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Hairdressers Registration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241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2D3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FCFB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7466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9866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1299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4A32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F642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CC13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ACAC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1940175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254"/>
    <w:docVar w:name="WAFER_20140128103759" w:val="RemoveTocBookmarks,RemoveUnusedBookmarks,RemoveLanguageTags,UsedStyles,ResetPageSize,UpdateArrangement"/>
    <w:docVar w:name="WAFER_20140128103759_GUID" w:val="3297405b-4af3-407f-8d51-cdb58d290893"/>
    <w:docVar w:name="WAFER_20140128103808" w:val="RemoveTocBookmarks,RunningHeaders"/>
    <w:docVar w:name="WAFER_20140128103808_GUID" w:val="446fcc58-f624-412a-817e-28d92942c4a4"/>
    <w:docVar w:name="WAFER_20150727135903" w:val="ResetPageSize,UpdateArrangement,UpdateNTable"/>
    <w:docVar w:name="WAFER_20150727135903_GUID" w:val="78e8bb99-be1f-404e-9ed8-298ee704f2e3"/>
    <w:docVar w:name="WAFER_20151116111254" w:val="UpdateStyles,UsedStyles"/>
    <w:docVar w:name="WAFER_20151116111254_GUID" w:val="fe0603e0-da27-455c-a684-d71e88d1a7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FB0C-45FF-42AA-B7B7-381A41B3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4517</Words>
  <Characters>21098</Characters>
  <Application>Microsoft Office Word</Application>
  <DocSecurity>0</DocSecurity>
  <Lines>602</Lines>
  <Paragraphs>332</Paragraphs>
  <ScaleCrop>false</ScaleCrop>
  <HeadingPairs>
    <vt:vector size="2" baseType="variant">
      <vt:variant>
        <vt:lpstr>Title</vt:lpstr>
      </vt:variant>
      <vt:variant>
        <vt:i4>1</vt:i4>
      </vt:variant>
    </vt:vector>
  </HeadingPairs>
  <TitlesOfParts>
    <vt:vector size="1" baseType="lpstr">
      <vt:lpstr>Hairdressers Registration Act 1946</vt:lpstr>
    </vt:vector>
  </TitlesOfParts>
  <Manager/>
  <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03-a0-01 - 03-b0-07</dc:title>
  <dc:subject/>
  <dc:creator/>
  <cp:keywords/>
  <dc:description/>
  <cp:lastModifiedBy>svcMRProcess</cp:lastModifiedBy>
  <cp:revision>2</cp:revision>
  <cp:lastPrinted>2011-06-10T00:54:00Z</cp:lastPrinted>
  <dcterms:created xsi:type="dcterms:W3CDTF">2017-02-24T00:34:00Z</dcterms:created>
  <dcterms:modified xsi:type="dcterms:W3CDTF">2017-02-24T00:34:00Z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340</vt:i4>
  </property>
  <property fmtid="{D5CDD505-2E9C-101B-9397-08002B2CF9AE}" pid="6" name="ReprintNo">
    <vt:lpwstr>3</vt:lpwstr>
  </property>
  <property fmtid="{D5CDD505-2E9C-101B-9397-08002B2CF9AE}" pid="7" name="ReprintedAsAt">
    <vt:filetime>2011-06-02T16:00:00Z</vt:filetime>
  </property>
  <property fmtid="{D5CDD505-2E9C-101B-9397-08002B2CF9AE}" pid="8" name="Status">
    <vt:lpwstr>NIF</vt:lpwstr>
  </property>
  <property fmtid="{D5CDD505-2E9C-101B-9397-08002B2CF9AE}" pid="9" name="FromSuffix">
    <vt:lpwstr>03-a0-01</vt:lpwstr>
  </property>
  <property fmtid="{D5CDD505-2E9C-101B-9397-08002B2CF9AE}" pid="10" name="FromAsAtDate">
    <vt:lpwstr>03 Jun 2011</vt:lpwstr>
  </property>
  <property fmtid="{D5CDD505-2E9C-101B-9397-08002B2CF9AE}" pid="11" name="ToSuffix">
    <vt:lpwstr>03-b0-07</vt:lpwstr>
  </property>
  <property fmtid="{D5CDD505-2E9C-101B-9397-08002B2CF9AE}" pid="12" name="ToAsAtDate">
    <vt:lpwstr>13 Mar 2012</vt:lpwstr>
  </property>
</Properties>
</file>