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03-a0-07</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03-b0-07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28T14:40: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2" w:author="Master Repository Process" w:date="2021-08-28T14: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28T14:40: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28T14:40:00Z">
              <w:r>
                <w:rPr>
                  <w:b/>
                  <w:sz w:val="22"/>
                </w:rPr>
                <w:delText xml:space="preserve">Reprinted under the </w:delText>
              </w:r>
              <w:r>
                <w:rPr>
                  <w:b/>
                  <w:i/>
                  <w:sz w:val="22"/>
                </w:rPr>
                <w:delText>Reprints Act 1984</w:delText>
              </w:r>
              <w:r>
                <w:rPr>
                  <w:b/>
                  <w:sz w:val="22"/>
                </w:rPr>
                <w:delText xml:space="preserve"> as at 22</w:delText>
              </w:r>
              <w:r>
                <w:rPr>
                  <w:b/>
                  <w:snapToGrid w:val="0"/>
                  <w:sz w:val="22"/>
                </w:rPr>
                <w:delText xml:space="preserve"> September 2006</w:delText>
              </w:r>
            </w:del>
            <w:ins w:id="5" w:author="Master Repository Process" w:date="2021-08-28T14:40:00Z">
              <w:r>
                <w:rPr>
                  <w:b/>
                  <w:sz w:val="22"/>
                </w:rPr>
                <w:t>at 13 March 2012</w:t>
              </w:r>
            </w:ins>
          </w:p>
        </w:tc>
      </w:tr>
    </w:tbl>
    <w:p>
      <w:pPr>
        <w:pStyle w:val="WA"/>
        <w:spacing w:before="12"/>
      </w:pPr>
      <w:r>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6" w:name="_Toc420379330"/>
      <w:bookmarkStart w:id="7" w:name="_Toc420460348"/>
      <w:bookmarkStart w:id="8" w:name="_Toc420460992"/>
      <w:bookmarkStart w:id="9" w:name="_Toc377384717"/>
      <w:bookmarkStart w:id="10" w:name="_Toc426983386"/>
      <w:bookmarkStart w:id="11" w:name="_Toc37136450"/>
      <w:bookmarkStart w:id="12" w:name="_Toc135115593"/>
      <w:bookmarkStart w:id="13" w:name="_Toc148764748"/>
      <w:r>
        <w:rPr>
          <w:rStyle w:val="CharSectno"/>
        </w:rPr>
        <w:t>1</w:t>
      </w:r>
      <w:bookmarkStart w:id="14" w:name="_GoBack"/>
      <w:bookmarkEnd w:id="14"/>
      <w:r>
        <w:rPr>
          <w:snapToGrid w:val="0"/>
        </w:rPr>
        <w:t>.</w:t>
      </w:r>
      <w:bookmarkEnd w:id="6"/>
      <w:bookmarkEnd w:id="7"/>
      <w:bookmarkEnd w:id="8"/>
      <w:r>
        <w:rPr>
          <w:snapToGrid w:val="0"/>
        </w:rPr>
        <w:tab/>
        <w:t>Citation</w:t>
      </w:r>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15" w:name="_Toc420379331"/>
      <w:bookmarkStart w:id="16" w:name="_Toc420460349"/>
      <w:bookmarkStart w:id="17" w:name="_Toc420460993"/>
      <w:bookmarkStart w:id="18" w:name="_Toc377384718"/>
      <w:bookmarkStart w:id="19" w:name="_Toc426983387"/>
      <w:bookmarkStart w:id="20" w:name="_Toc37136451"/>
      <w:bookmarkStart w:id="21" w:name="_Toc135115594"/>
      <w:bookmarkStart w:id="22" w:name="_Toc148764749"/>
      <w:r>
        <w:rPr>
          <w:rStyle w:val="CharSectno"/>
        </w:rPr>
        <w:t>2</w:t>
      </w:r>
      <w:r>
        <w:rPr>
          <w:snapToGrid w:val="0"/>
        </w:rPr>
        <w:t>.</w:t>
      </w:r>
      <w:bookmarkEnd w:id="15"/>
      <w:bookmarkEnd w:id="16"/>
      <w:bookmarkEnd w:id="17"/>
      <w:r>
        <w:rPr>
          <w:snapToGrid w:val="0"/>
        </w:rPr>
        <w:tab/>
        <w:t>Application</w:t>
      </w:r>
      <w:bookmarkEnd w:id="18"/>
      <w:bookmarkEnd w:id="19"/>
      <w:bookmarkEnd w:id="20"/>
      <w:bookmarkEnd w:id="21"/>
      <w:bookmarkEnd w:id="22"/>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bookmarkStart w:id="23" w:name="_Toc420379333"/>
      <w:r>
        <w:t>[</w:t>
      </w:r>
      <w:r>
        <w:rPr>
          <w:b/>
          <w:bCs/>
        </w:rPr>
        <w:t>3.</w:t>
      </w:r>
      <w:r>
        <w:tab/>
        <w:t>Omitted under the Reprints Act 1984 s. 7(4)(f).]</w:t>
      </w:r>
    </w:p>
    <w:bookmarkEnd w:id="23"/>
    <w:p>
      <w:pPr>
        <w:pStyle w:val="Ednotesection"/>
      </w:pPr>
      <w:r>
        <w:t>[</w:t>
      </w:r>
      <w:r>
        <w:rPr>
          <w:b/>
          <w:bCs/>
        </w:rPr>
        <w:t>4.</w:t>
      </w:r>
      <w:r>
        <w:tab/>
        <w:t>Omitted under the Reprints Act 1984 s. 7(4)(d).]</w:t>
      </w:r>
    </w:p>
    <w:p>
      <w:pPr>
        <w:pStyle w:val="Heading2"/>
      </w:pPr>
      <w:bookmarkStart w:id="24" w:name="_Toc377384719"/>
      <w:bookmarkStart w:id="25" w:name="_Toc426983333"/>
      <w:bookmarkStart w:id="26" w:name="_Toc426983388"/>
      <w:bookmarkStart w:id="27" w:name="_Toc76376755"/>
      <w:bookmarkStart w:id="28" w:name="_Toc76376794"/>
      <w:bookmarkStart w:id="29" w:name="_Toc107803365"/>
      <w:bookmarkStart w:id="30" w:name="_Toc135115595"/>
      <w:bookmarkStart w:id="31" w:name="_Toc135115695"/>
      <w:bookmarkStart w:id="32" w:name="_Toc139259359"/>
      <w:bookmarkStart w:id="33" w:name="_Toc142809498"/>
      <w:bookmarkStart w:id="34" w:name="_Toc144178963"/>
      <w:bookmarkStart w:id="35" w:name="_Toc144195658"/>
      <w:bookmarkStart w:id="36" w:name="_Toc146518861"/>
      <w:bookmarkStart w:id="37" w:name="_Toc148764750"/>
      <w:r>
        <w:rPr>
          <w:rStyle w:val="CharPartNo"/>
        </w:rPr>
        <w:t>Part I</w:t>
      </w:r>
      <w:r>
        <w:rPr>
          <w:rStyle w:val="CharDivNo"/>
        </w:rPr>
        <w:t> </w:t>
      </w:r>
      <w:r>
        <w:t>—</w:t>
      </w:r>
      <w:r>
        <w:rPr>
          <w:rStyle w:val="CharDivText"/>
        </w:rPr>
        <w:t> </w:t>
      </w:r>
      <w:r>
        <w:rPr>
          <w:rStyle w:val="CharPartText"/>
        </w:rPr>
        <w:t>Introductory</w:t>
      </w:r>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20379334"/>
      <w:bookmarkStart w:id="39" w:name="_Toc420460352"/>
      <w:bookmarkStart w:id="40" w:name="_Toc420460996"/>
      <w:bookmarkStart w:id="41" w:name="_Toc377384720"/>
      <w:bookmarkStart w:id="42" w:name="_Toc426983389"/>
      <w:bookmarkStart w:id="43" w:name="_Toc37136454"/>
      <w:bookmarkStart w:id="44" w:name="_Toc135115596"/>
      <w:bookmarkStart w:id="45" w:name="_Toc148764751"/>
      <w:r>
        <w:rPr>
          <w:rStyle w:val="CharSectno"/>
        </w:rPr>
        <w:t>5</w:t>
      </w:r>
      <w:r>
        <w:rPr>
          <w:snapToGrid w:val="0"/>
        </w:rPr>
        <w:t>.</w:t>
      </w:r>
      <w:bookmarkEnd w:id="38"/>
      <w:bookmarkEnd w:id="39"/>
      <w:bookmarkEnd w:id="40"/>
      <w:r>
        <w:rPr>
          <w:snapToGrid w:val="0"/>
        </w:rPr>
        <w:tab/>
        <w:t>Interpretation</w:t>
      </w:r>
      <w:bookmarkEnd w:id="41"/>
      <w:bookmarkEnd w:id="42"/>
      <w:bookmarkEnd w:id="43"/>
      <w:bookmarkEnd w:id="44"/>
      <w:bookmarkEnd w:id="45"/>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approval</w:t>
      </w:r>
      <w:r>
        <w:t xml:space="preserve"> has a corresponding interpretation;</w:t>
      </w:r>
    </w:p>
    <w:p>
      <w:pPr>
        <w:pStyle w:val="Defstart"/>
      </w:pPr>
      <w:r>
        <w:rPr>
          <w:b/>
        </w:rPr>
        <w:tab/>
      </w:r>
      <w:r>
        <w:rPr>
          <w:rStyle w:val="CharDefText"/>
        </w:rPr>
        <w:t>approved</w:t>
      </w:r>
      <w:r>
        <w:t xml:space="preserve"> means approved in writing by the Board;</w:t>
      </w:r>
    </w:p>
    <w:p>
      <w:pPr>
        <w:pStyle w:val="Defstart"/>
      </w:pPr>
      <w:r>
        <w:rPr>
          <w:b/>
        </w:rPr>
        <w:tab/>
      </w:r>
      <w:r>
        <w:rPr>
          <w:rStyle w:val="CharDefText"/>
        </w:rPr>
        <w:t>Board</w:t>
      </w:r>
      <w:r>
        <w:t xml:space="preserve"> means the Hairdressers Registration Board of Western Australia constituted under the Act;</w:t>
      </w:r>
    </w:p>
    <w:p>
      <w:pPr>
        <w:pStyle w:val="Defstart"/>
      </w:pPr>
      <w:r>
        <w:rPr>
          <w:b/>
        </w:rPr>
        <w:tab/>
      </w:r>
      <w:r>
        <w:rPr>
          <w:rStyle w:val="CharDefText"/>
        </w:rPr>
        <w:t>hairdresser’s shop</w:t>
      </w:r>
      <w:r>
        <w:t xml:space="preserve"> means any place wherein or whereon hairdressing is practised;</w:t>
      </w:r>
    </w:p>
    <w:p>
      <w:pPr>
        <w:pStyle w:val="Defstart"/>
      </w:pPr>
      <w:r>
        <w:rPr>
          <w:b/>
        </w:rPr>
        <w:tab/>
      </w:r>
      <w:r>
        <w:rPr>
          <w:rStyle w:val="CharDefText"/>
        </w:rPr>
        <w:t>inspector</w:t>
      </w:r>
      <w:r>
        <w:t xml:space="preserve"> means an authorised officer of the Board appointed for the purpose of inspecting the premises of a hairdresser’s shop and of enforcing the provisions of the Act and these regulations;</w:t>
      </w:r>
    </w:p>
    <w:p>
      <w:pPr>
        <w:pStyle w:val="Defstart"/>
      </w:pPr>
      <w:r>
        <w:rPr>
          <w:b/>
        </w:rPr>
        <w:tab/>
      </w:r>
      <w:r>
        <w:rPr>
          <w:rStyle w:val="CharDefText"/>
        </w:rPr>
        <w:t>Registrar</w:t>
      </w:r>
      <w:r>
        <w:t xml:space="preserve"> means the Registrar appointed by the Board pursuant to section 7 of the Act;</w:t>
      </w:r>
    </w:p>
    <w:p>
      <w:pPr>
        <w:pStyle w:val="Defstart"/>
      </w:pPr>
      <w:r>
        <w:tab/>
      </w:r>
      <w:r>
        <w:rPr>
          <w:rStyle w:val="CharDefText"/>
        </w:rPr>
        <w:t>the Act</w:t>
      </w:r>
      <w:r>
        <w:t xml:space="preserve"> means the </w:t>
      </w:r>
      <w:r>
        <w:rPr>
          <w:i/>
        </w:rPr>
        <w:t>Hairdressers Registration Act 1946</w:t>
      </w:r>
      <w:r>
        <w:t>, and includes any amendments thereto.</w:t>
      </w:r>
    </w:p>
    <w:p>
      <w:pPr>
        <w:pStyle w:val="Heading5"/>
        <w:rPr>
          <w:snapToGrid w:val="0"/>
        </w:rPr>
      </w:pPr>
      <w:bookmarkStart w:id="46" w:name="_Toc420379335"/>
      <w:bookmarkStart w:id="47" w:name="_Toc420460353"/>
      <w:bookmarkStart w:id="48" w:name="_Toc420460997"/>
      <w:bookmarkStart w:id="49" w:name="_Toc377384721"/>
      <w:bookmarkStart w:id="50" w:name="_Toc426983390"/>
      <w:bookmarkStart w:id="51" w:name="_Toc37136455"/>
      <w:bookmarkStart w:id="52" w:name="_Toc135115597"/>
      <w:bookmarkStart w:id="53" w:name="_Toc148764752"/>
      <w:r>
        <w:rPr>
          <w:rStyle w:val="CharSectno"/>
        </w:rPr>
        <w:t>6</w:t>
      </w:r>
      <w:r>
        <w:rPr>
          <w:snapToGrid w:val="0"/>
        </w:rPr>
        <w:t>.</w:t>
      </w:r>
      <w:bookmarkEnd w:id="46"/>
      <w:bookmarkEnd w:id="47"/>
      <w:bookmarkEnd w:id="48"/>
      <w:r>
        <w:rPr>
          <w:snapToGrid w:val="0"/>
        </w:rPr>
        <w:tab/>
        <w:t>Classes of hairdressing</w:t>
      </w:r>
      <w:bookmarkEnd w:id="49"/>
      <w:bookmarkEnd w:id="50"/>
      <w:bookmarkEnd w:id="51"/>
      <w:bookmarkEnd w:id="52"/>
      <w:bookmarkEnd w:id="53"/>
    </w:p>
    <w:p>
      <w:pPr>
        <w:pStyle w:val="Subsection"/>
        <w:rPr>
          <w:snapToGrid w:val="0"/>
        </w:rPr>
      </w:pPr>
      <w:r>
        <w:rPr>
          <w:snapToGrid w:val="0"/>
        </w:rPr>
        <w:tab/>
      </w:r>
      <w:r>
        <w:rPr>
          <w:snapToGrid w:val="0"/>
        </w:rPr>
        <w:tab/>
        <w:t>Hairdressing for the purposes of the Act and these regulations is divided into 5 classes as follows: —</w:t>
      </w:r>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r>
        <w:rPr>
          <w:rStyle w:val="CharDefText"/>
        </w:rPr>
        <w:t>men’s hairdresser (inclusive)</w:t>
      </w:r>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spacing w:before="120"/>
        <w:rPr>
          <w:snapToGrid w:val="0"/>
        </w:rPr>
      </w:pPr>
      <w:r>
        <w:rPr>
          <w:snapToGrid w:val="0"/>
        </w:rPr>
        <w:tab/>
      </w:r>
      <w:r>
        <w:rPr>
          <w:snapToGrid w:val="0"/>
        </w:rPr>
        <w:tab/>
        <w:t xml:space="preserve">The expression </w:t>
      </w:r>
      <w:r>
        <w:rPr>
          <w:rStyle w:val="CharDefText"/>
        </w:rPr>
        <w:t>men’s hairdresser (limited)</w:t>
      </w:r>
      <w:r>
        <w:rPr>
          <w:snapToGrid w:val="0"/>
        </w:rPr>
        <w:t xml:space="preserve"> in these regulations means a person qualified to perform all of the operations of this class of hairdressing.</w:t>
      </w:r>
    </w:p>
    <w:p>
      <w:pPr>
        <w:pStyle w:val="Indenta"/>
        <w:spacing w:before="120"/>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r>
        <w:rPr>
          <w:rStyle w:val="CharDefText"/>
        </w:rPr>
        <w:t>ladies’ hairdresser (inclusive)</w:t>
      </w:r>
      <w:r>
        <w:rPr>
          <w:snapToGrid w:val="0"/>
        </w:rPr>
        <w:t xml:space="preserve"> in these regulations means a person qualified to perform all of the operations of this class of hairdressing.</w:t>
      </w:r>
    </w:p>
    <w:p>
      <w:pPr>
        <w:pStyle w:val="Indenta"/>
        <w:spacing w:before="120"/>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r>
        <w:rPr>
          <w:rStyle w:val="CharDefText"/>
        </w:rPr>
        <w:t>ladies’ hairdresser (limited)</w:t>
      </w:r>
      <w:r>
        <w:rPr>
          <w:snapToGrid w:val="0"/>
        </w:rPr>
        <w:t xml:space="preserve"> in these regulations means a person qualified to perform all of these operations of this class of hairdressing.</w:t>
      </w:r>
    </w:p>
    <w:p>
      <w:pPr>
        <w:pStyle w:val="Indenta"/>
        <w:spacing w:before="120"/>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r>
        <w:rPr>
          <w:rStyle w:val="CharDefText"/>
        </w:rPr>
        <w:t>combined hairdresser</w:t>
      </w:r>
      <w:r>
        <w:rPr>
          <w:snapToGrid w:val="0"/>
        </w:rPr>
        <w:t xml:space="preserve"> in these regulations means a person qualified to perform all of the operations of this class of hairdressing.</w:t>
      </w:r>
    </w:p>
    <w:p>
      <w:pPr>
        <w:pStyle w:val="Footnotesection"/>
      </w:pPr>
      <w:r>
        <w:tab/>
        <w:t>[Regulation 6 inserted in Gazette 17 Dec 1976 p. 5003; amended in Gazette 26 Jul 1985 p. 2670.]</w:t>
      </w:r>
    </w:p>
    <w:p>
      <w:pPr>
        <w:pStyle w:val="Heading5"/>
        <w:rPr>
          <w:snapToGrid w:val="0"/>
        </w:rPr>
      </w:pPr>
      <w:bookmarkStart w:id="54" w:name="_Toc420379336"/>
      <w:bookmarkStart w:id="55" w:name="_Toc420460354"/>
      <w:bookmarkStart w:id="56" w:name="_Toc420460998"/>
      <w:bookmarkStart w:id="57" w:name="_Toc377384722"/>
      <w:bookmarkStart w:id="58" w:name="_Toc426983391"/>
      <w:bookmarkStart w:id="59" w:name="_Toc37136456"/>
      <w:bookmarkStart w:id="60" w:name="_Toc135115598"/>
      <w:bookmarkStart w:id="61" w:name="_Toc148764753"/>
      <w:r>
        <w:rPr>
          <w:rStyle w:val="CharSectno"/>
        </w:rPr>
        <w:t>6A</w:t>
      </w:r>
      <w:r>
        <w:rPr>
          <w:snapToGrid w:val="0"/>
        </w:rPr>
        <w:t>.</w:t>
      </w:r>
      <w:bookmarkEnd w:id="54"/>
      <w:bookmarkEnd w:id="55"/>
      <w:bookmarkEnd w:id="56"/>
      <w:r>
        <w:rPr>
          <w:snapToGrid w:val="0"/>
        </w:rPr>
        <w:tab/>
        <w:t>Transitional</w:t>
      </w:r>
      <w:bookmarkEnd w:id="57"/>
      <w:bookmarkEnd w:id="58"/>
      <w:bookmarkEnd w:id="59"/>
      <w:bookmarkEnd w:id="60"/>
      <w:bookmarkEnd w:id="61"/>
    </w:p>
    <w:p>
      <w:pPr>
        <w:pStyle w:val="Subsection"/>
        <w:rPr>
          <w:snapToGrid w:val="0"/>
        </w:rPr>
      </w:pPr>
      <w:r>
        <w:rPr>
          <w:snapToGrid w:val="0"/>
        </w:rPr>
        <w:tab/>
      </w:r>
      <w:r>
        <w:rPr>
          <w:snapToGrid w:val="0"/>
        </w:rPr>
        <w:tab/>
        <w:t>Subject to the Act and these regulations —</w:t>
      </w:r>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Dec 1976 p. 5003</w:t>
      </w:r>
      <w:r>
        <w:noBreakHyphen/>
        <w:t>4.]</w:t>
      </w:r>
    </w:p>
    <w:p>
      <w:pPr>
        <w:pStyle w:val="Heading5"/>
        <w:rPr>
          <w:snapToGrid w:val="0"/>
        </w:rPr>
      </w:pPr>
      <w:bookmarkStart w:id="62" w:name="_Toc420379337"/>
      <w:bookmarkStart w:id="63" w:name="_Toc420460355"/>
      <w:bookmarkStart w:id="64" w:name="_Toc420460999"/>
      <w:bookmarkStart w:id="65" w:name="_Toc377384723"/>
      <w:bookmarkStart w:id="66" w:name="_Toc426983392"/>
      <w:bookmarkStart w:id="67" w:name="_Toc37136457"/>
      <w:bookmarkStart w:id="68" w:name="_Toc135115599"/>
      <w:bookmarkStart w:id="69" w:name="_Toc148764754"/>
      <w:r>
        <w:rPr>
          <w:rStyle w:val="CharSectno"/>
        </w:rPr>
        <w:t>7</w:t>
      </w:r>
      <w:r>
        <w:rPr>
          <w:snapToGrid w:val="0"/>
        </w:rPr>
        <w:t>.</w:t>
      </w:r>
      <w:bookmarkEnd w:id="62"/>
      <w:bookmarkEnd w:id="63"/>
      <w:bookmarkEnd w:id="64"/>
      <w:r>
        <w:rPr>
          <w:snapToGrid w:val="0"/>
        </w:rPr>
        <w:tab/>
        <w:t>The Board</w:t>
      </w:r>
      <w:bookmarkEnd w:id="65"/>
      <w:bookmarkEnd w:id="66"/>
      <w:bookmarkEnd w:id="67"/>
      <w:bookmarkEnd w:id="68"/>
      <w:bookmarkEnd w:id="69"/>
    </w:p>
    <w:p>
      <w:pPr>
        <w:pStyle w:val="Subsection"/>
        <w:rPr>
          <w:snapToGrid w:val="0"/>
        </w:rPr>
      </w:pPr>
      <w:r>
        <w:rPr>
          <w:snapToGrid w:val="0"/>
        </w:rPr>
        <w:tab/>
      </w:r>
      <w:r>
        <w:rPr>
          <w:snapToGrid w:val="0"/>
        </w:rPr>
        <w:tab/>
        <w:t>The proceedings of the Board shall be conducted as follows: —</w:t>
      </w:r>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 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pPr>
      <w:bookmarkStart w:id="70" w:name="_Toc377384724"/>
      <w:bookmarkStart w:id="71" w:name="_Toc426983393"/>
      <w:bookmarkStart w:id="72" w:name="_Toc135115601"/>
      <w:bookmarkStart w:id="73" w:name="_Toc148764755"/>
      <w:bookmarkStart w:id="74" w:name="_Toc76376761"/>
      <w:bookmarkStart w:id="75" w:name="_Toc76376800"/>
      <w:bookmarkStart w:id="76" w:name="_Toc107803371"/>
      <w:r>
        <w:rPr>
          <w:rStyle w:val="CharSectno"/>
        </w:rPr>
        <w:t>8</w:t>
      </w:r>
      <w:r>
        <w:t>.</w:t>
      </w:r>
      <w:r>
        <w:tab/>
        <w:t>Remuneration of Board members</w:t>
      </w:r>
      <w:bookmarkEnd w:id="70"/>
      <w:bookmarkEnd w:id="71"/>
      <w:bookmarkEnd w:id="72"/>
      <w:bookmarkEnd w:id="73"/>
    </w:p>
    <w:p>
      <w:pPr>
        <w:pStyle w:val="Subsection"/>
      </w:pPr>
      <w:r>
        <w:tab/>
        <w:t>(1)</w:t>
      </w:r>
      <w:r>
        <w:tab/>
        <w:t>A fee at the rate specified in subregulation (2) is to be paid to a member of the Board, or a deputy of a member of the Board, for —</w:t>
      </w:r>
    </w:p>
    <w:p>
      <w:pPr>
        <w:pStyle w:val="Indenta"/>
      </w:pPr>
      <w:r>
        <w:tab/>
        <w:t>(a)</w:t>
      </w:r>
      <w:r>
        <w:tab/>
        <w:t>attending a meeting of the Board; or</w:t>
      </w:r>
    </w:p>
    <w:p>
      <w:pPr>
        <w:pStyle w:val="Indenta"/>
      </w:pPr>
      <w:r>
        <w:tab/>
        <w:t>(b)</w:t>
      </w:r>
      <w:r>
        <w:tab/>
        <w:t>performing another service as a member or deputy, if the Minister has approved that kind of service for the purposes of this paragraph.</w:t>
      </w:r>
    </w:p>
    <w:p>
      <w:pPr>
        <w:pStyle w:val="Subsection"/>
      </w:pPr>
      <w:r>
        <w:tab/>
        <w:t>(2)</w:t>
      </w:r>
      <w:r>
        <w:tab/>
        <w:t>The fee to be paid is —</w:t>
      </w:r>
    </w:p>
    <w:p>
      <w:pPr>
        <w:pStyle w:val="Indenta"/>
      </w:pPr>
      <w:r>
        <w:tab/>
        <w:t>(a)</w:t>
      </w:r>
      <w:r>
        <w:tab/>
        <w:t>for the Chairman or the Chairman’s deputy, $350 for a period of more than 4 hours on a single day, or $230 for a shorter period on a single day; and</w:t>
      </w:r>
    </w:p>
    <w:p>
      <w:pPr>
        <w:pStyle w:val="Indenta"/>
      </w:pPr>
      <w:r>
        <w:tab/>
        <w:t>(b)</w:t>
      </w:r>
      <w:r>
        <w:tab/>
        <w:t>for each other member of the Board or other deputy, $240 for a period of more than 4 hours on a single day, or $160 for a shorter period on a single day.</w:t>
      </w:r>
    </w:p>
    <w:p>
      <w:pPr>
        <w:pStyle w:val="Footnotesection"/>
      </w:pPr>
      <w:r>
        <w:tab/>
        <w:t>[Regulation 8 inserted in Gazette 12 May 2006 p. 1783.]</w:t>
      </w:r>
    </w:p>
    <w:p>
      <w:pPr>
        <w:pStyle w:val="Heading2"/>
      </w:pPr>
      <w:bookmarkStart w:id="77" w:name="_Toc377384725"/>
      <w:bookmarkStart w:id="78" w:name="_Toc426983339"/>
      <w:bookmarkStart w:id="79" w:name="_Toc426983394"/>
      <w:bookmarkStart w:id="80" w:name="_Toc135115602"/>
      <w:bookmarkStart w:id="81" w:name="_Toc135115702"/>
      <w:bookmarkStart w:id="82" w:name="_Toc139259365"/>
      <w:bookmarkStart w:id="83" w:name="_Toc142809504"/>
      <w:bookmarkStart w:id="84" w:name="_Toc144178969"/>
      <w:bookmarkStart w:id="85" w:name="_Toc144195664"/>
      <w:bookmarkStart w:id="86" w:name="_Toc146518867"/>
      <w:bookmarkStart w:id="87" w:name="_Toc148764756"/>
      <w:r>
        <w:rPr>
          <w:rStyle w:val="CharPartNo"/>
        </w:rPr>
        <w:t>Part II</w:t>
      </w:r>
      <w:r>
        <w:rPr>
          <w:rStyle w:val="CharDivNo"/>
        </w:rPr>
        <w:t> </w:t>
      </w:r>
      <w:r>
        <w:t>—</w:t>
      </w:r>
      <w:r>
        <w:rPr>
          <w:rStyle w:val="CharDivText"/>
        </w:rPr>
        <w:t> </w:t>
      </w:r>
      <w:r>
        <w:rPr>
          <w:rStyle w:val="CharPartText"/>
        </w:rPr>
        <w:t>Officers of the Board</w:t>
      </w:r>
      <w:bookmarkEnd w:id="77"/>
      <w:bookmarkEnd w:id="78"/>
      <w:bookmarkEnd w:id="79"/>
      <w:bookmarkEnd w:id="74"/>
      <w:bookmarkEnd w:id="75"/>
      <w:bookmarkEnd w:id="76"/>
      <w:bookmarkEnd w:id="80"/>
      <w:bookmarkEnd w:id="81"/>
      <w:bookmarkEnd w:id="82"/>
      <w:bookmarkEnd w:id="83"/>
      <w:bookmarkEnd w:id="84"/>
      <w:bookmarkEnd w:id="85"/>
      <w:bookmarkEnd w:id="86"/>
      <w:bookmarkEnd w:id="87"/>
    </w:p>
    <w:p>
      <w:pPr>
        <w:pStyle w:val="Heading5"/>
        <w:rPr>
          <w:snapToGrid w:val="0"/>
        </w:rPr>
      </w:pPr>
      <w:bookmarkStart w:id="88" w:name="_Toc420379339"/>
      <w:bookmarkStart w:id="89" w:name="_Toc420460357"/>
      <w:bookmarkStart w:id="90" w:name="_Toc420461001"/>
      <w:bookmarkStart w:id="91" w:name="_Toc377384726"/>
      <w:bookmarkStart w:id="92" w:name="_Toc426983395"/>
      <w:bookmarkStart w:id="93" w:name="_Toc37136459"/>
      <w:bookmarkStart w:id="94" w:name="_Toc135115603"/>
      <w:bookmarkStart w:id="95" w:name="_Toc148764757"/>
      <w:r>
        <w:rPr>
          <w:rStyle w:val="CharSectno"/>
        </w:rPr>
        <w:t>9</w:t>
      </w:r>
      <w:r>
        <w:rPr>
          <w:snapToGrid w:val="0"/>
        </w:rPr>
        <w:t>.</w:t>
      </w:r>
      <w:bookmarkEnd w:id="88"/>
      <w:bookmarkEnd w:id="89"/>
      <w:bookmarkEnd w:id="90"/>
      <w:r>
        <w:rPr>
          <w:snapToGrid w:val="0"/>
        </w:rPr>
        <w:tab/>
        <w:t>The Registrar</w:t>
      </w:r>
      <w:bookmarkEnd w:id="91"/>
      <w:bookmarkEnd w:id="92"/>
      <w:bookmarkEnd w:id="93"/>
      <w:bookmarkEnd w:id="94"/>
      <w:bookmarkEnd w:id="95"/>
    </w:p>
    <w:p>
      <w:pPr>
        <w:pStyle w:val="Subsection"/>
        <w:rPr>
          <w:snapToGrid w:val="0"/>
        </w:rPr>
      </w:pPr>
      <w:r>
        <w:rPr>
          <w:snapToGrid w:val="0"/>
        </w:rPr>
        <w:tab/>
        <w:t>(1)</w:t>
      </w:r>
      <w:r>
        <w:rPr>
          <w:snapToGrid w:val="0"/>
        </w:rPr>
        <w:tab/>
        <w:t>The duties of the Registrar are —</w:t>
      </w:r>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96" w:name="_Toc420379340"/>
      <w:bookmarkStart w:id="97" w:name="_Toc420460358"/>
      <w:bookmarkStart w:id="98" w:name="_Toc420461002"/>
      <w:bookmarkStart w:id="99" w:name="_Toc377384727"/>
      <w:bookmarkStart w:id="100" w:name="_Toc426983396"/>
      <w:bookmarkStart w:id="101" w:name="_Toc37136460"/>
      <w:bookmarkStart w:id="102" w:name="_Toc135115604"/>
      <w:bookmarkStart w:id="103" w:name="_Toc148764758"/>
      <w:r>
        <w:rPr>
          <w:rStyle w:val="CharSectno"/>
        </w:rPr>
        <w:t>10</w:t>
      </w:r>
      <w:r>
        <w:rPr>
          <w:snapToGrid w:val="0"/>
        </w:rPr>
        <w:t>.</w:t>
      </w:r>
      <w:bookmarkEnd w:id="96"/>
      <w:bookmarkEnd w:id="97"/>
      <w:bookmarkEnd w:id="98"/>
      <w:r>
        <w:rPr>
          <w:snapToGrid w:val="0"/>
        </w:rPr>
        <w:tab/>
        <w:t>Appointment of inspectors</w:t>
      </w:r>
      <w:bookmarkEnd w:id="99"/>
      <w:bookmarkEnd w:id="100"/>
      <w:bookmarkEnd w:id="101"/>
      <w:bookmarkEnd w:id="102"/>
      <w:bookmarkEnd w:id="103"/>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104" w:name="_Toc420379341"/>
      <w:bookmarkStart w:id="105" w:name="_Toc420460359"/>
      <w:bookmarkStart w:id="106" w:name="_Toc420461003"/>
      <w:bookmarkStart w:id="107" w:name="_Toc377384728"/>
      <w:bookmarkStart w:id="108" w:name="_Toc426983397"/>
      <w:bookmarkStart w:id="109" w:name="_Toc37136461"/>
      <w:bookmarkStart w:id="110" w:name="_Toc135115605"/>
      <w:bookmarkStart w:id="111" w:name="_Toc148764759"/>
      <w:r>
        <w:rPr>
          <w:rStyle w:val="CharSectno"/>
        </w:rPr>
        <w:t>11</w:t>
      </w:r>
      <w:r>
        <w:rPr>
          <w:snapToGrid w:val="0"/>
        </w:rPr>
        <w:t>.</w:t>
      </w:r>
      <w:bookmarkEnd w:id="104"/>
      <w:bookmarkEnd w:id="105"/>
      <w:bookmarkEnd w:id="106"/>
      <w:r>
        <w:rPr>
          <w:snapToGrid w:val="0"/>
        </w:rPr>
        <w:tab/>
        <w:t>Entry for inspection</w:t>
      </w:r>
      <w:bookmarkEnd w:id="107"/>
      <w:bookmarkEnd w:id="108"/>
      <w:bookmarkEnd w:id="109"/>
      <w:bookmarkEnd w:id="110"/>
      <w:bookmarkEnd w:id="111"/>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112" w:name="_Toc377384729"/>
      <w:bookmarkStart w:id="113" w:name="_Toc426983343"/>
      <w:bookmarkStart w:id="114" w:name="_Toc426983398"/>
      <w:bookmarkStart w:id="115" w:name="_Toc76376765"/>
      <w:bookmarkStart w:id="116" w:name="_Toc76376804"/>
      <w:bookmarkStart w:id="117" w:name="_Toc107803375"/>
      <w:bookmarkStart w:id="118" w:name="_Toc135115606"/>
      <w:bookmarkStart w:id="119" w:name="_Toc135115706"/>
      <w:bookmarkStart w:id="120" w:name="_Toc139259369"/>
      <w:bookmarkStart w:id="121" w:name="_Toc142809508"/>
      <w:bookmarkStart w:id="122" w:name="_Toc144178973"/>
      <w:bookmarkStart w:id="123" w:name="_Toc144195668"/>
      <w:bookmarkStart w:id="124" w:name="_Toc146518871"/>
      <w:bookmarkStart w:id="125" w:name="_Toc148764760"/>
      <w:r>
        <w:rPr>
          <w:rStyle w:val="CharPartNo"/>
        </w:rPr>
        <w:t>Part III</w:t>
      </w:r>
      <w:r>
        <w:rPr>
          <w:rStyle w:val="CharDivNo"/>
        </w:rPr>
        <w:t> </w:t>
      </w:r>
      <w:r>
        <w:t>—</w:t>
      </w:r>
      <w:r>
        <w:rPr>
          <w:rStyle w:val="CharDivText"/>
        </w:rPr>
        <w:t> </w:t>
      </w:r>
      <w:r>
        <w:rPr>
          <w:rStyle w:val="CharPartText"/>
        </w:rPr>
        <w:t>Examinations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20379342"/>
      <w:bookmarkStart w:id="127" w:name="_Toc420460360"/>
      <w:bookmarkStart w:id="128" w:name="_Toc420461004"/>
      <w:bookmarkStart w:id="129" w:name="_Toc377384730"/>
      <w:bookmarkStart w:id="130" w:name="_Toc426983399"/>
      <w:bookmarkStart w:id="131" w:name="_Toc37136462"/>
      <w:bookmarkStart w:id="132" w:name="_Toc135115607"/>
      <w:bookmarkStart w:id="133" w:name="_Toc148764761"/>
      <w:r>
        <w:rPr>
          <w:rStyle w:val="CharSectno"/>
        </w:rPr>
        <w:t>12</w:t>
      </w:r>
      <w:r>
        <w:rPr>
          <w:snapToGrid w:val="0"/>
        </w:rPr>
        <w:t>.</w:t>
      </w:r>
      <w:bookmarkEnd w:id="126"/>
      <w:bookmarkEnd w:id="127"/>
      <w:bookmarkEnd w:id="128"/>
      <w:r>
        <w:rPr>
          <w:snapToGrid w:val="0"/>
        </w:rPr>
        <w:tab/>
        <w:t>Board may conduct examinations</w:t>
      </w:r>
      <w:bookmarkEnd w:id="129"/>
      <w:bookmarkEnd w:id="130"/>
      <w:bookmarkEnd w:id="131"/>
      <w:bookmarkEnd w:id="132"/>
      <w:bookmarkEnd w:id="133"/>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w:t>
      </w:r>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134" w:name="_Toc420379343"/>
      <w:bookmarkStart w:id="135" w:name="_Toc420460361"/>
      <w:bookmarkStart w:id="136" w:name="_Toc420461005"/>
      <w:bookmarkStart w:id="137" w:name="_Toc377384731"/>
      <w:bookmarkStart w:id="138" w:name="_Toc426983400"/>
      <w:bookmarkStart w:id="139" w:name="_Toc37136463"/>
      <w:bookmarkStart w:id="140" w:name="_Toc135115608"/>
      <w:bookmarkStart w:id="141" w:name="_Toc148764762"/>
      <w:r>
        <w:rPr>
          <w:rStyle w:val="CharSectno"/>
        </w:rPr>
        <w:t>13</w:t>
      </w:r>
      <w:r>
        <w:rPr>
          <w:snapToGrid w:val="0"/>
        </w:rPr>
        <w:t>.</w:t>
      </w:r>
      <w:bookmarkEnd w:id="134"/>
      <w:bookmarkEnd w:id="135"/>
      <w:bookmarkEnd w:id="136"/>
      <w:r>
        <w:rPr>
          <w:snapToGrid w:val="0"/>
        </w:rPr>
        <w:tab/>
        <w:t>Board may refuse to examine or register candidate</w:t>
      </w:r>
      <w:bookmarkEnd w:id="137"/>
      <w:bookmarkEnd w:id="138"/>
      <w:bookmarkEnd w:id="139"/>
      <w:bookmarkEnd w:id="140"/>
      <w:bookmarkEnd w:id="141"/>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142" w:name="_Toc420379344"/>
      <w:bookmarkStart w:id="143" w:name="_Toc420460362"/>
      <w:bookmarkStart w:id="144" w:name="_Toc420461006"/>
      <w:bookmarkStart w:id="145" w:name="_Toc377384732"/>
      <w:bookmarkStart w:id="146" w:name="_Toc426983401"/>
      <w:bookmarkStart w:id="147" w:name="_Toc37136464"/>
      <w:bookmarkStart w:id="148" w:name="_Toc135115609"/>
      <w:bookmarkStart w:id="149" w:name="_Toc148764763"/>
      <w:r>
        <w:rPr>
          <w:rStyle w:val="CharSectno"/>
        </w:rPr>
        <w:t>14</w:t>
      </w:r>
      <w:r>
        <w:rPr>
          <w:snapToGrid w:val="0"/>
        </w:rPr>
        <w:t>.</w:t>
      </w:r>
      <w:bookmarkEnd w:id="142"/>
      <w:bookmarkEnd w:id="143"/>
      <w:bookmarkEnd w:id="144"/>
      <w:r>
        <w:rPr>
          <w:snapToGrid w:val="0"/>
        </w:rPr>
        <w:tab/>
        <w:t>Application for examination</w:t>
      </w:r>
      <w:bookmarkEnd w:id="145"/>
      <w:bookmarkEnd w:id="146"/>
      <w:bookmarkEnd w:id="147"/>
      <w:bookmarkEnd w:id="148"/>
      <w:bookmarkEnd w:id="149"/>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150" w:name="_Toc420379345"/>
      <w:bookmarkStart w:id="151" w:name="_Toc420460363"/>
      <w:bookmarkStart w:id="152" w:name="_Toc420461007"/>
      <w:bookmarkStart w:id="153" w:name="_Toc377384733"/>
      <w:bookmarkStart w:id="154" w:name="_Toc426983402"/>
      <w:bookmarkStart w:id="155" w:name="_Toc37136465"/>
      <w:bookmarkStart w:id="156" w:name="_Toc135115610"/>
      <w:bookmarkStart w:id="157" w:name="_Toc148764764"/>
      <w:r>
        <w:rPr>
          <w:rStyle w:val="CharSectno"/>
        </w:rPr>
        <w:t>15</w:t>
      </w:r>
      <w:r>
        <w:rPr>
          <w:snapToGrid w:val="0"/>
        </w:rPr>
        <w:t>.</w:t>
      </w:r>
      <w:bookmarkEnd w:id="150"/>
      <w:bookmarkEnd w:id="151"/>
      <w:bookmarkEnd w:id="152"/>
      <w:r>
        <w:rPr>
          <w:snapToGrid w:val="0"/>
        </w:rPr>
        <w:tab/>
        <w:t>Content of examinations</w:t>
      </w:r>
      <w:bookmarkEnd w:id="153"/>
      <w:bookmarkEnd w:id="154"/>
      <w:bookmarkEnd w:id="155"/>
      <w:bookmarkEnd w:id="156"/>
      <w:bookmarkEnd w:id="157"/>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[Regulation 15 amended in Gazette 17 Dec 1976 p. 5004.]</w:t>
      </w:r>
    </w:p>
    <w:p>
      <w:pPr>
        <w:pStyle w:val="Heading5"/>
        <w:rPr>
          <w:snapToGrid w:val="0"/>
        </w:rPr>
      </w:pPr>
      <w:bookmarkStart w:id="158" w:name="_Toc420379346"/>
      <w:bookmarkStart w:id="159" w:name="_Toc420460364"/>
      <w:bookmarkStart w:id="160" w:name="_Toc420461008"/>
      <w:bookmarkStart w:id="161" w:name="_Toc377384734"/>
      <w:bookmarkStart w:id="162" w:name="_Toc426983403"/>
      <w:bookmarkStart w:id="163" w:name="_Toc37136466"/>
      <w:bookmarkStart w:id="164" w:name="_Toc135115611"/>
      <w:bookmarkStart w:id="165" w:name="_Toc148764765"/>
      <w:r>
        <w:rPr>
          <w:rStyle w:val="CharSectno"/>
        </w:rPr>
        <w:t>16</w:t>
      </w:r>
      <w:r>
        <w:rPr>
          <w:snapToGrid w:val="0"/>
        </w:rPr>
        <w:t>.</w:t>
      </w:r>
      <w:bookmarkEnd w:id="158"/>
      <w:bookmarkEnd w:id="159"/>
      <w:bookmarkEnd w:id="160"/>
      <w:r>
        <w:rPr>
          <w:snapToGrid w:val="0"/>
        </w:rPr>
        <w:tab/>
        <w:t>Pass mark for examination</w:t>
      </w:r>
      <w:bookmarkEnd w:id="161"/>
      <w:bookmarkEnd w:id="162"/>
      <w:bookmarkEnd w:id="163"/>
      <w:bookmarkEnd w:id="164"/>
      <w:bookmarkEnd w:id="165"/>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166" w:name="_Toc420379347"/>
      <w:bookmarkStart w:id="167" w:name="_Toc420460365"/>
      <w:bookmarkStart w:id="168" w:name="_Toc420461009"/>
      <w:bookmarkStart w:id="169" w:name="_Toc377384735"/>
      <w:bookmarkStart w:id="170" w:name="_Toc426983404"/>
      <w:bookmarkStart w:id="171" w:name="_Toc37136467"/>
      <w:bookmarkStart w:id="172" w:name="_Toc135115612"/>
      <w:bookmarkStart w:id="173" w:name="_Toc148764766"/>
      <w:r>
        <w:rPr>
          <w:rStyle w:val="CharSectno"/>
        </w:rPr>
        <w:t>17</w:t>
      </w:r>
      <w:r>
        <w:rPr>
          <w:snapToGrid w:val="0"/>
        </w:rPr>
        <w:t>.</w:t>
      </w:r>
      <w:bookmarkEnd w:id="166"/>
      <w:bookmarkEnd w:id="167"/>
      <w:bookmarkEnd w:id="168"/>
      <w:r>
        <w:rPr>
          <w:snapToGrid w:val="0"/>
        </w:rPr>
        <w:tab/>
        <w:t>Examinations for classes of hairdressing</w:t>
      </w:r>
      <w:bookmarkEnd w:id="169"/>
      <w:bookmarkEnd w:id="170"/>
      <w:bookmarkEnd w:id="171"/>
      <w:bookmarkEnd w:id="172"/>
      <w:bookmarkEnd w:id="173"/>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[Regulation 17 amended in Gazette 17 Dec 1976 p. 5004.]</w:t>
      </w:r>
    </w:p>
    <w:p>
      <w:pPr>
        <w:pStyle w:val="Heading5"/>
        <w:rPr>
          <w:snapToGrid w:val="0"/>
        </w:rPr>
      </w:pPr>
      <w:bookmarkStart w:id="174" w:name="_Toc420379348"/>
      <w:bookmarkStart w:id="175" w:name="_Toc420460366"/>
      <w:bookmarkStart w:id="176" w:name="_Toc420461010"/>
      <w:bookmarkStart w:id="177" w:name="_Toc377384736"/>
      <w:bookmarkStart w:id="178" w:name="_Toc426983405"/>
      <w:bookmarkStart w:id="179" w:name="_Toc37136468"/>
      <w:bookmarkStart w:id="180" w:name="_Toc135115613"/>
      <w:bookmarkStart w:id="181" w:name="_Toc148764767"/>
      <w:r>
        <w:rPr>
          <w:rStyle w:val="CharSectno"/>
        </w:rPr>
        <w:t>18</w:t>
      </w:r>
      <w:r>
        <w:rPr>
          <w:snapToGrid w:val="0"/>
        </w:rPr>
        <w:t>.</w:t>
      </w:r>
      <w:bookmarkEnd w:id="174"/>
      <w:bookmarkEnd w:id="175"/>
      <w:bookmarkEnd w:id="176"/>
      <w:r>
        <w:rPr>
          <w:snapToGrid w:val="0"/>
        </w:rPr>
        <w:tab/>
        <w:t>Results of examinations</w:t>
      </w:r>
      <w:bookmarkEnd w:id="177"/>
      <w:bookmarkEnd w:id="178"/>
      <w:bookmarkEnd w:id="179"/>
      <w:bookmarkEnd w:id="180"/>
      <w:bookmarkEnd w:id="181"/>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 months or more previously.</w:t>
      </w:r>
    </w:p>
    <w:p>
      <w:pPr>
        <w:pStyle w:val="Footnotesection"/>
      </w:pPr>
      <w:r>
        <w:tab/>
        <w:t>[Regulation 18 amended in Gazette 17 Dec 1976 p. 5004.]</w:t>
      </w:r>
    </w:p>
    <w:p>
      <w:pPr>
        <w:pStyle w:val="Heading5"/>
        <w:rPr>
          <w:snapToGrid w:val="0"/>
        </w:rPr>
      </w:pPr>
      <w:bookmarkStart w:id="182" w:name="_Toc420379349"/>
      <w:bookmarkStart w:id="183" w:name="_Toc420460367"/>
      <w:bookmarkStart w:id="184" w:name="_Toc420461011"/>
      <w:bookmarkStart w:id="185" w:name="_Toc377384737"/>
      <w:bookmarkStart w:id="186" w:name="_Toc426983406"/>
      <w:bookmarkStart w:id="187" w:name="_Toc37136469"/>
      <w:bookmarkStart w:id="188" w:name="_Toc135115614"/>
      <w:bookmarkStart w:id="189" w:name="_Toc148764768"/>
      <w:r>
        <w:rPr>
          <w:rStyle w:val="CharSectno"/>
        </w:rPr>
        <w:t>19</w:t>
      </w:r>
      <w:r>
        <w:rPr>
          <w:snapToGrid w:val="0"/>
        </w:rPr>
        <w:t>.</w:t>
      </w:r>
      <w:bookmarkEnd w:id="182"/>
      <w:bookmarkEnd w:id="183"/>
      <w:bookmarkEnd w:id="184"/>
      <w:r>
        <w:rPr>
          <w:snapToGrid w:val="0"/>
        </w:rPr>
        <w:tab/>
        <w:t>Times for holding examinations</w:t>
      </w:r>
      <w:bookmarkEnd w:id="185"/>
      <w:bookmarkEnd w:id="186"/>
      <w:bookmarkEnd w:id="187"/>
      <w:bookmarkEnd w:id="188"/>
      <w:bookmarkEnd w:id="189"/>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[Regulation 19 amended in Gazette 19 Dec 1975 p. 4604; 26 May 1978 p. 1640.]</w:t>
      </w:r>
    </w:p>
    <w:p>
      <w:pPr>
        <w:pStyle w:val="Heading2"/>
      </w:pPr>
      <w:bookmarkStart w:id="190" w:name="_Toc377384738"/>
      <w:bookmarkStart w:id="191" w:name="_Toc426983352"/>
      <w:bookmarkStart w:id="192" w:name="_Toc426983407"/>
      <w:bookmarkStart w:id="193" w:name="_Toc76376774"/>
      <w:bookmarkStart w:id="194" w:name="_Toc76376813"/>
      <w:bookmarkStart w:id="195" w:name="_Toc107803384"/>
      <w:bookmarkStart w:id="196" w:name="_Toc135115615"/>
      <w:bookmarkStart w:id="197" w:name="_Toc135115715"/>
      <w:bookmarkStart w:id="198" w:name="_Toc139259378"/>
      <w:bookmarkStart w:id="199" w:name="_Toc142809517"/>
      <w:bookmarkStart w:id="200" w:name="_Toc144178982"/>
      <w:bookmarkStart w:id="201" w:name="_Toc144195677"/>
      <w:bookmarkStart w:id="202" w:name="_Toc146518880"/>
      <w:bookmarkStart w:id="203" w:name="_Toc148764769"/>
      <w:r>
        <w:rPr>
          <w:rStyle w:val="CharPartNo"/>
        </w:rPr>
        <w:t>Part IV</w:t>
      </w:r>
      <w:r>
        <w:t> — </w:t>
      </w:r>
      <w:r>
        <w:rPr>
          <w:rStyle w:val="CharPartText"/>
        </w:rPr>
        <w:t>Registration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377384739"/>
      <w:bookmarkStart w:id="205" w:name="_Toc426983353"/>
      <w:bookmarkStart w:id="206" w:name="_Toc426983408"/>
      <w:bookmarkStart w:id="207" w:name="_Toc76376775"/>
      <w:bookmarkStart w:id="208" w:name="_Toc76376814"/>
      <w:bookmarkStart w:id="209" w:name="_Toc107803385"/>
      <w:bookmarkStart w:id="210" w:name="_Toc135115616"/>
      <w:bookmarkStart w:id="211" w:name="_Toc135115716"/>
      <w:bookmarkStart w:id="212" w:name="_Toc139259379"/>
      <w:bookmarkStart w:id="213" w:name="_Toc142809518"/>
      <w:bookmarkStart w:id="214" w:name="_Toc144178983"/>
      <w:bookmarkStart w:id="215" w:name="_Toc144195678"/>
      <w:bookmarkStart w:id="216" w:name="_Toc146518881"/>
      <w:bookmarkStart w:id="217" w:name="_Toc148764770"/>
      <w:r>
        <w:rPr>
          <w:rStyle w:val="CharDivNo"/>
        </w:rPr>
        <w:t>Division 1</w:t>
      </w:r>
      <w:r>
        <w:rPr>
          <w:snapToGrid w:val="0"/>
        </w:rPr>
        <w:t> — </w:t>
      </w:r>
      <w:r>
        <w:rPr>
          <w:rStyle w:val="CharDivText"/>
        </w:rPr>
        <w:t>Registration of hairdressers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20379350"/>
      <w:bookmarkStart w:id="219" w:name="_Toc420460368"/>
      <w:bookmarkStart w:id="220" w:name="_Toc420461012"/>
      <w:bookmarkStart w:id="221" w:name="_Toc377384740"/>
      <w:bookmarkStart w:id="222" w:name="_Toc426983409"/>
      <w:bookmarkStart w:id="223" w:name="_Toc37136470"/>
      <w:bookmarkStart w:id="224" w:name="_Toc135115617"/>
      <w:bookmarkStart w:id="225" w:name="_Toc148764771"/>
      <w:r>
        <w:rPr>
          <w:rStyle w:val="CharSectno"/>
        </w:rPr>
        <w:t>20</w:t>
      </w:r>
      <w:r>
        <w:rPr>
          <w:snapToGrid w:val="0"/>
        </w:rPr>
        <w:t>.</w:t>
      </w:r>
      <w:bookmarkEnd w:id="218"/>
      <w:bookmarkEnd w:id="219"/>
      <w:bookmarkEnd w:id="220"/>
      <w:r>
        <w:rPr>
          <w:snapToGrid w:val="0"/>
        </w:rPr>
        <w:tab/>
        <w:t>Application for registration</w:t>
      </w:r>
      <w:bookmarkEnd w:id="221"/>
      <w:bookmarkEnd w:id="222"/>
      <w:bookmarkEnd w:id="223"/>
      <w:bookmarkEnd w:id="224"/>
      <w:bookmarkEnd w:id="225"/>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pPr>
      <w:bookmarkStart w:id="226" w:name="_Toc377384741"/>
      <w:bookmarkStart w:id="227" w:name="_Toc426983355"/>
      <w:bookmarkStart w:id="228" w:name="_Toc426983410"/>
      <w:bookmarkStart w:id="229" w:name="_Toc76376777"/>
      <w:bookmarkStart w:id="230" w:name="_Toc76376816"/>
      <w:bookmarkStart w:id="231" w:name="_Toc107803387"/>
      <w:bookmarkStart w:id="232" w:name="_Toc135115618"/>
      <w:bookmarkStart w:id="233" w:name="_Toc135115718"/>
      <w:bookmarkStart w:id="234" w:name="_Toc139259381"/>
      <w:bookmarkStart w:id="235" w:name="_Toc142809520"/>
      <w:bookmarkStart w:id="236" w:name="_Toc144178985"/>
      <w:bookmarkStart w:id="237" w:name="_Toc144195680"/>
      <w:bookmarkStart w:id="238" w:name="_Toc146518883"/>
      <w:bookmarkStart w:id="239" w:name="_Toc148764772"/>
      <w:r>
        <w:rPr>
          <w:rStyle w:val="CharDivNo"/>
        </w:rPr>
        <w:t>Division 2</w:t>
      </w:r>
      <w:r>
        <w:rPr>
          <w:snapToGrid w:val="0"/>
        </w:rPr>
        <w:t> — </w:t>
      </w:r>
      <w:r>
        <w:rPr>
          <w:rStyle w:val="CharDivText"/>
        </w:rPr>
        <w:t>Registration generally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20379351"/>
      <w:bookmarkStart w:id="241" w:name="_Toc420460369"/>
      <w:bookmarkStart w:id="242" w:name="_Toc420461013"/>
      <w:bookmarkStart w:id="243" w:name="_Toc377384742"/>
      <w:bookmarkStart w:id="244" w:name="_Toc426983411"/>
      <w:bookmarkStart w:id="245" w:name="_Toc37136471"/>
      <w:bookmarkStart w:id="246" w:name="_Toc135115619"/>
      <w:bookmarkStart w:id="247" w:name="_Toc148764773"/>
      <w:r>
        <w:rPr>
          <w:rStyle w:val="CharSectno"/>
        </w:rPr>
        <w:t>21</w:t>
      </w:r>
      <w:r>
        <w:rPr>
          <w:snapToGrid w:val="0"/>
        </w:rPr>
        <w:t>.</w:t>
      </w:r>
      <w:bookmarkEnd w:id="240"/>
      <w:bookmarkEnd w:id="241"/>
      <w:bookmarkEnd w:id="242"/>
      <w:r>
        <w:rPr>
          <w:snapToGrid w:val="0"/>
        </w:rPr>
        <w:tab/>
        <w:t>Registration and certificate fees</w:t>
      </w:r>
      <w:bookmarkEnd w:id="243"/>
      <w:bookmarkEnd w:id="244"/>
      <w:bookmarkEnd w:id="245"/>
      <w:bookmarkEnd w:id="246"/>
      <w:bookmarkEnd w:id="247"/>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248" w:name="_Toc420379352"/>
      <w:bookmarkStart w:id="249" w:name="_Toc420460370"/>
      <w:bookmarkStart w:id="250" w:name="_Toc420461014"/>
      <w:bookmarkStart w:id="251" w:name="_Toc377384743"/>
      <w:bookmarkStart w:id="252" w:name="_Toc426983412"/>
      <w:bookmarkStart w:id="253" w:name="_Toc37136472"/>
      <w:bookmarkStart w:id="254" w:name="_Toc135115620"/>
      <w:bookmarkStart w:id="255" w:name="_Toc148764774"/>
      <w:r>
        <w:rPr>
          <w:rStyle w:val="CharSectno"/>
        </w:rPr>
        <w:t>22</w:t>
      </w:r>
      <w:r>
        <w:rPr>
          <w:snapToGrid w:val="0"/>
        </w:rPr>
        <w:t>.</w:t>
      </w:r>
      <w:bookmarkEnd w:id="248"/>
      <w:bookmarkEnd w:id="249"/>
      <w:bookmarkEnd w:id="250"/>
      <w:r>
        <w:rPr>
          <w:snapToGrid w:val="0"/>
        </w:rPr>
        <w:tab/>
        <w:t>Issue of certificate and badge</w:t>
      </w:r>
      <w:bookmarkEnd w:id="251"/>
      <w:bookmarkEnd w:id="252"/>
      <w:bookmarkEnd w:id="253"/>
      <w:bookmarkEnd w:id="254"/>
      <w:bookmarkEnd w:id="255"/>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256" w:name="_Toc420379353"/>
      <w:bookmarkStart w:id="257" w:name="_Toc420460371"/>
      <w:bookmarkStart w:id="258" w:name="_Toc420461015"/>
      <w:bookmarkStart w:id="259" w:name="_Toc377384744"/>
      <w:bookmarkStart w:id="260" w:name="_Toc426983413"/>
      <w:bookmarkStart w:id="261" w:name="_Toc37136473"/>
      <w:bookmarkStart w:id="262" w:name="_Toc135115621"/>
      <w:bookmarkStart w:id="263" w:name="_Toc148764775"/>
      <w:r>
        <w:rPr>
          <w:rStyle w:val="CharSectno"/>
        </w:rPr>
        <w:t>23</w:t>
      </w:r>
      <w:r>
        <w:rPr>
          <w:snapToGrid w:val="0"/>
        </w:rPr>
        <w:t>.</w:t>
      </w:r>
      <w:bookmarkEnd w:id="256"/>
      <w:bookmarkEnd w:id="257"/>
      <w:bookmarkEnd w:id="258"/>
      <w:r>
        <w:rPr>
          <w:snapToGrid w:val="0"/>
        </w:rPr>
        <w:tab/>
        <w:t>Notification of change of status</w:t>
      </w:r>
      <w:bookmarkEnd w:id="259"/>
      <w:bookmarkEnd w:id="260"/>
      <w:bookmarkEnd w:id="261"/>
      <w:bookmarkEnd w:id="262"/>
      <w:bookmarkEnd w:id="263"/>
    </w:p>
    <w:p>
      <w:pPr>
        <w:pStyle w:val="Subsection"/>
        <w:spacing w:before="120"/>
        <w:rPr>
          <w:snapToGrid w:val="0"/>
        </w:rPr>
      </w:pPr>
      <w:r>
        <w:rPr>
          <w:snapToGrid w:val="0"/>
        </w:rPr>
        <w:tab/>
      </w:r>
      <w:r>
        <w:rPr>
          <w:snapToGrid w:val="0"/>
        </w:rPr>
        <w:tab/>
        <w:t>Every hairdresser who —</w:t>
      </w:r>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w:t>
      </w:r>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264" w:name="_Toc420379354"/>
      <w:bookmarkStart w:id="265" w:name="_Toc420460372"/>
      <w:bookmarkStart w:id="266" w:name="_Toc420461016"/>
      <w:bookmarkStart w:id="267" w:name="_Toc377384745"/>
      <w:bookmarkStart w:id="268" w:name="_Toc426983414"/>
      <w:bookmarkStart w:id="269" w:name="_Toc37136474"/>
      <w:bookmarkStart w:id="270" w:name="_Toc135115622"/>
      <w:bookmarkStart w:id="271" w:name="_Toc148764776"/>
      <w:r>
        <w:rPr>
          <w:rStyle w:val="CharSectno"/>
        </w:rPr>
        <w:t>24</w:t>
      </w:r>
      <w:r>
        <w:rPr>
          <w:snapToGrid w:val="0"/>
        </w:rPr>
        <w:t>.</w:t>
      </w:r>
      <w:bookmarkEnd w:id="264"/>
      <w:bookmarkEnd w:id="265"/>
      <w:bookmarkEnd w:id="266"/>
      <w:r>
        <w:rPr>
          <w:snapToGrid w:val="0"/>
        </w:rPr>
        <w:tab/>
        <w:t>Notification of change of name and address</w:t>
      </w:r>
      <w:bookmarkEnd w:id="267"/>
      <w:bookmarkEnd w:id="268"/>
      <w:bookmarkEnd w:id="269"/>
      <w:bookmarkEnd w:id="270"/>
      <w:bookmarkEnd w:id="271"/>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pPr>
      <w:bookmarkStart w:id="272" w:name="_Toc377384746"/>
      <w:bookmarkStart w:id="273" w:name="_Toc426983360"/>
      <w:bookmarkStart w:id="274" w:name="_Toc426983415"/>
      <w:bookmarkStart w:id="275" w:name="_Toc76376782"/>
      <w:bookmarkStart w:id="276" w:name="_Toc76376821"/>
      <w:bookmarkStart w:id="277" w:name="_Toc107803392"/>
      <w:bookmarkStart w:id="278" w:name="_Toc135115623"/>
      <w:bookmarkStart w:id="279" w:name="_Toc135115723"/>
      <w:bookmarkStart w:id="280" w:name="_Toc139259386"/>
      <w:bookmarkStart w:id="281" w:name="_Toc142809525"/>
      <w:bookmarkStart w:id="282" w:name="_Toc144178990"/>
      <w:bookmarkStart w:id="283" w:name="_Toc144195685"/>
      <w:bookmarkStart w:id="284" w:name="_Toc146518888"/>
      <w:bookmarkStart w:id="285" w:name="_Toc148764777"/>
      <w:r>
        <w:rPr>
          <w:rStyle w:val="CharDivNo"/>
        </w:rPr>
        <w:t>Division 3</w:t>
      </w:r>
      <w:r>
        <w:rPr>
          <w:snapToGrid w:val="0"/>
        </w:rPr>
        <w:t> — </w:t>
      </w:r>
      <w:r>
        <w:rPr>
          <w:rStyle w:val="CharDivText"/>
        </w:rPr>
        <w:t>Nomination of principals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keepNext w:val="0"/>
        <w:spacing w:before="180"/>
        <w:rPr>
          <w:snapToGrid w:val="0"/>
        </w:rPr>
      </w:pPr>
      <w:bookmarkStart w:id="286" w:name="_Toc420379355"/>
      <w:bookmarkStart w:id="287" w:name="_Toc420460373"/>
      <w:bookmarkStart w:id="288" w:name="_Toc420461017"/>
      <w:bookmarkStart w:id="289" w:name="_Toc377384747"/>
      <w:bookmarkStart w:id="290" w:name="_Toc426983416"/>
      <w:bookmarkStart w:id="291" w:name="_Toc37136475"/>
      <w:bookmarkStart w:id="292" w:name="_Toc135115624"/>
      <w:bookmarkStart w:id="293" w:name="_Toc148764778"/>
      <w:r>
        <w:rPr>
          <w:rStyle w:val="CharSectno"/>
        </w:rPr>
        <w:t>25</w:t>
      </w:r>
      <w:r>
        <w:rPr>
          <w:snapToGrid w:val="0"/>
        </w:rPr>
        <w:t>.</w:t>
      </w:r>
      <w:bookmarkEnd w:id="286"/>
      <w:bookmarkEnd w:id="287"/>
      <w:bookmarkEnd w:id="288"/>
      <w:r>
        <w:rPr>
          <w:snapToGrid w:val="0"/>
        </w:rPr>
        <w:tab/>
        <w:t>Principal to be nominated in relation to premises</w:t>
      </w:r>
      <w:bookmarkEnd w:id="289"/>
      <w:bookmarkEnd w:id="290"/>
      <w:bookmarkEnd w:id="291"/>
      <w:bookmarkEnd w:id="292"/>
      <w:bookmarkEnd w:id="293"/>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w:t>
      </w:r>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 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294" w:name="_Toc377384748"/>
      <w:bookmarkStart w:id="295" w:name="_Toc426983362"/>
      <w:bookmarkStart w:id="296" w:name="_Toc426983417"/>
      <w:bookmarkStart w:id="297" w:name="_Toc76376784"/>
      <w:bookmarkStart w:id="298" w:name="_Toc76376823"/>
      <w:bookmarkStart w:id="299" w:name="_Toc107803394"/>
      <w:bookmarkStart w:id="300" w:name="_Toc135115625"/>
      <w:bookmarkStart w:id="301" w:name="_Toc135115725"/>
      <w:bookmarkStart w:id="302" w:name="_Toc139259388"/>
      <w:bookmarkStart w:id="303" w:name="_Toc142809527"/>
      <w:bookmarkStart w:id="304" w:name="_Toc144178992"/>
      <w:bookmarkStart w:id="305" w:name="_Toc144195687"/>
      <w:bookmarkStart w:id="306" w:name="_Toc146518890"/>
      <w:bookmarkStart w:id="307" w:name="_Toc148764779"/>
      <w:r>
        <w:rPr>
          <w:rStyle w:val="CharPartNo"/>
        </w:rPr>
        <w:t>Part V</w:t>
      </w:r>
      <w:r>
        <w:rPr>
          <w:rStyle w:val="CharDivNo"/>
          <w:snapToGrid/>
          <w:sz w:val="26"/>
        </w:rPr>
        <w:t> </w:t>
      </w:r>
      <w:r>
        <w:t>—</w:t>
      </w:r>
      <w:r>
        <w:rPr>
          <w:rStyle w:val="CharDivText"/>
          <w:snapToGrid/>
          <w:sz w:val="26"/>
        </w:rPr>
        <w:t> </w:t>
      </w:r>
      <w:r>
        <w:rPr>
          <w:rStyle w:val="CharPartText"/>
        </w:rPr>
        <w:t>Fees and forms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120"/>
      </w:pPr>
      <w:bookmarkStart w:id="308" w:name="_Toc377384749"/>
      <w:bookmarkStart w:id="309" w:name="_Toc426983418"/>
      <w:bookmarkStart w:id="310" w:name="_Toc148764780"/>
      <w:bookmarkStart w:id="311" w:name="_Toc420379357"/>
      <w:bookmarkStart w:id="312" w:name="_Toc420460375"/>
      <w:bookmarkStart w:id="313" w:name="_Toc420461019"/>
      <w:bookmarkStart w:id="314" w:name="_Toc37136477"/>
      <w:bookmarkStart w:id="315" w:name="_Toc135115627"/>
      <w:r>
        <w:rPr>
          <w:rStyle w:val="CharSectno"/>
        </w:rPr>
        <w:t>26</w:t>
      </w:r>
      <w:r>
        <w:t>.</w:t>
      </w:r>
      <w:r>
        <w:tab/>
        <w:t>Fees</w:t>
      </w:r>
      <w:bookmarkEnd w:id="308"/>
      <w:bookmarkEnd w:id="309"/>
      <w:bookmarkEnd w:id="310"/>
    </w:p>
    <w:p>
      <w:pPr>
        <w:pStyle w:val="Subsection"/>
        <w:spacing w:before="120"/>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$70.50</w:t>
            </w:r>
          </w:p>
        </w:tc>
      </w:tr>
      <w:tr>
        <w:trPr>
          <w:cantSplit/>
        </w:trPr>
        <w:tc>
          <w:tcPr>
            <w:tcW w:w="425" w:type="dxa"/>
          </w:tcPr>
          <w:p>
            <w:pPr>
              <w:pStyle w:val="Table"/>
            </w:pPr>
            <w:r>
              <w:t>2</w:t>
            </w:r>
          </w:p>
        </w:tc>
        <w:tc>
          <w:tcPr>
            <w:tcW w:w="4678" w:type="dxa"/>
          </w:tcPr>
          <w:p>
            <w:pPr>
              <w:pStyle w:val="Table"/>
            </w:pPr>
            <w:r>
              <w:t>Practical examination on a class of hairdressing, taken for the first time ............................................</w:t>
            </w:r>
          </w:p>
        </w:tc>
        <w:tc>
          <w:tcPr>
            <w:tcW w:w="992" w:type="dxa"/>
          </w:tcPr>
          <w:p>
            <w:pPr>
              <w:pStyle w:val="Table"/>
            </w:pPr>
            <w:r>
              <w:br/>
              <w:t>$204.00</w:t>
            </w:r>
          </w:p>
        </w:tc>
      </w:tr>
      <w:tr>
        <w:trPr>
          <w:cantSplit/>
        </w:trPr>
        <w:tc>
          <w:tcPr>
            <w:tcW w:w="425" w:type="dxa"/>
          </w:tcPr>
          <w:p>
            <w:pPr>
              <w:pStyle w:val="Table"/>
            </w:pPr>
            <w:r>
              <w:t>3</w:t>
            </w:r>
          </w:p>
        </w:tc>
        <w:tc>
          <w:tcPr>
            <w:tcW w:w="4678" w:type="dxa"/>
          </w:tcPr>
          <w:p>
            <w:pPr>
              <w:pStyle w:val="Table"/>
            </w:pPr>
            <w:r>
              <w:t>Practical examination on a class of hairdressing, taken for a second or subsequent time, when the examination is on —</w:t>
            </w:r>
          </w:p>
          <w:p>
            <w:pPr>
              <w:pStyle w:val="Table"/>
              <w:tabs>
                <w:tab w:val="left" w:pos="459"/>
              </w:tabs>
            </w:pPr>
            <w:r>
              <w:t>(a)</w:t>
            </w:r>
            <w:r>
              <w:tab/>
              <w:t>1 subject .........................................................</w:t>
            </w:r>
          </w:p>
          <w:p>
            <w:pPr>
              <w:pStyle w:val="Table"/>
              <w:tabs>
                <w:tab w:val="left" w:pos="459"/>
              </w:tabs>
            </w:pPr>
            <w:r>
              <w:t>(b)</w:t>
            </w:r>
            <w:r>
              <w:tab/>
              <w:t>2 subjects .......................................................</w:t>
            </w:r>
          </w:p>
          <w:p>
            <w:pPr>
              <w:pStyle w:val="Table"/>
              <w:tabs>
                <w:tab w:val="left" w:pos="459"/>
              </w:tabs>
            </w:pPr>
            <w:r>
              <w:t>(c)</w:t>
            </w:r>
            <w:r>
              <w:tab/>
              <w:t>3 or more subjects ..........................................</w:t>
            </w:r>
          </w:p>
        </w:tc>
        <w:tc>
          <w:tcPr>
            <w:tcW w:w="992" w:type="dxa"/>
          </w:tcPr>
          <w:p>
            <w:pPr>
              <w:pStyle w:val="Table"/>
            </w:pPr>
            <w:r>
              <w:br/>
            </w:r>
            <w:r>
              <w:br/>
            </w:r>
          </w:p>
          <w:p>
            <w:pPr>
              <w:pStyle w:val="Table"/>
            </w:pPr>
            <w:r>
              <w:t>$70.50</w:t>
            </w:r>
          </w:p>
          <w:p>
            <w:pPr>
              <w:pStyle w:val="Table"/>
            </w:pPr>
            <w:r>
              <w:t>$105.00</w:t>
            </w:r>
          </w:p>
          <w:p>
            <w:pPr>
              <w:pStyle w:val="Table"/>
            </w:pPr>
            <w:r>
              <w:t>$141.00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$128.00</w:t>
            </w:r>
          </w:p>
        </w:tc>
      </w:tr>
      <w:tr>
        <w:trPr>
          <w:cantSplit/>
        </w:trPr>
        <w:tc>
          <w:tcPr>
            <w:tcW w:w="425" w:type="dxa"/>
          </w:tcPr>
          <w:p>
            <w:pPr>
              <w:pStyle w:val="Table"/>
            </w:pPr>
            <w:r>
              <w:t>5</w:t>
            </w:r>
          </w:p>
        </w:tc>
        <w:tc>
          <w:tcPr>
            <w:tcW w:w="4678" w:type="dxa"/>
          </w:tcPr>
          <w:p>
            <w:pPr>
              <w:pStyle w:val="Table"/>
            </w:pPr>
            <w:r>
              <w:t>Registration as a principal hairdresser —</w:t>
            </w:r>
          </w:p>
          <w:p>
            <w:pPr>
              <w:pStyle w:val="Table"/>
              <w:tabs>
                <w:tab w:val="left" w:pos="459"/>
              </w:tabs>
            </w:pPr>
            <w:r>
              <w:t>(a)</w:t>
            </w:r>
            <w:r>
              <w:tab/>
              <w:t>if applicant is an employee hairdresser ..........</w:t>
            </w:r>
          </w:p>
          <w:p>
            <w:pPr>
              <w:pStyle w:val="Table"/>
              <w:tabs>
                <w:tab w:val="left" w:pos="459"/>
              </w:tabs>
            </w:pPr>
            <w:r>
              <w:t>(b)</w:t>
            </w:r>
            <w:r>
              <w:tab/>
              <w:t>otherwise ........................................................</w:t>
            </w:r>
          </w:p>
        </w:tc>
        <w:tc>
          <w:tcPr>
            <w:tcW w:w="992" w:type="dxa"/>
          </w:tcPr>
          <w:p>
            <w:pPr>
              <w:pStyle w:val="Table"/>
            </w:pPr>
          </w:p>
          <w:p>
            <w:pPr>
              <w:pStyle w:val="Table"/>
            </w:pPr>
            <w:r>
              <w:t>$13.80</w:t>
            </w:r>
          </w:p>
          <w:p>
            <w:pPr>
              <w:pStyle w:val="Table"/>
            </w:pPr>
            <w:r>
              <w:t>$80.00</w:t>
            </w:r>
          </w:p>
        </w:tc>
      </w:tr>
      <w:tr>
        <w:trPr>
          <w:cantSplit/>
        </w:trPr>
        <w:tc>
          <w:tcPr>
            <w:tcW w:w="425" w:type="dxa"/>
          </w:tcPr>
          <w:p>
            <w:pPr>
              <w:pStyle w:val="Table"/>
            </w:pPr>
            <w:r>
              <w:t>6</w:t>
            </w:r>
          </w:p>
        </w:tc>
        <w:tc>
          <w:tcPr>
            <w:tcW w:w="4678" w:type="dxa"/>
          </w:tcPr>
          <w:p>
            <w:pPr>
              <w:pStyle w:val="Table"/>
            </w:pPr>
            <w:r>
              <w:t>Registration as an employee hairdresser —</w:t>
            </w:r>
          </w:p>
          <w:p>
            <w:pPr>
              <w:pStyle w:val="Table"/>
              <w:tabs>
                <w:tab w:val="left" w:pos="459"/>
              </w:tabs>
            </w:pPr>
            <w:r>
              <w:t>(a)</w:t>
            </w:r>
            <w:r>
              <w:tab/>
              <w:t>if applicant is a principal hairdresser .............</w:t>
            </w:r>
          </w:p>
          <w:p>
            <w:pPr>
              <w:pStyle w:val="Table"/>
              <w:tabs>
                <w:tab w:val="left" w:pos="459"/>
              </w:tabs>
            </w:pPr>
            <w:r>
              <w:t>(b)</w:t>
            </w:r>
            <w:r>
              <w:tab/>
              <w:t>otherwise ........................................................</w:t>
            </w:r>
          </w:p>
        </w:tc>
        <w:tc>
          <w:tcPr>
            <w:tcW w:w="992" w:type="dxa"/>
          </w:tcPr>
          <w:p>
            <w:pPr>
              <w:pStyle w:val="Table"/>
            </w:pPr>
          </w:p>
          <w:p>
            <w:pPr>
              <w:pStyle w:val="Table"/>
            </w:pPr>
            <w:r>
              <w:t>$13.80</w:t>
            </w:r>
          </w:p>
          <w:p>
            <w:pPr>
              <w:pStyle w:val="Table"/>
            </w:pPr>
            <w:r>
              <w:t>$51.00</w:t>
            </w:r>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$13.80</w:t>
            </w:r>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instatement, of registration ...................................................................</w:t>
            </w:r>
          </w:p>
        </w:tc>
        <w:tc>
          <w:tcPr>
            <w:tcW w:w="992" w:type="dxa"/>
          </w:tcPr>
          <w:p>
            <w:pPr>
              <w:pStyle w:val="Table"/>
            </w:pPr>
            <w:r>
              <w:br/>
              <w:t>$13.80</w:t>
            </w:r>
          </w:p>
        </w:tc>
      </w:tr>
    </w:tbl>
    <w:p>
      <w:pPr>
        <w:pStyle w:val="Footnotesection"/>
        <w:spacing w:before="80"/>
        <w:ind w:left="890" w:hanging="890"/>
      </w:pPr>
      <w:r>
        <w:tab/>
        <w:t>[Regulation 26 inserted in Gazette 27 Jun 2006 p. 2266</w:t>
      </w:r>
      <w:r>
        <w:noBreakHyphen/>
        <w:t>7.]</w:t>
      </w:r>
    </w:p>
    <w:p>
      <w:pPr>
        <w:pStyle w:val="Heading5"/>
        <w:spacing w:before="120"/>
        <w:rPr>
          <w:snapToGrid w:val="0"/>
        </w:rPr>
      </w:pPr>
      <w:bookmarkStart w:id="316" w:name="_Toc377384750"/>
      <w:bookmarkStart w:id="317" w:name="_Toc426983419"/>
      <w:bookmarkStart w:id="318" w:name="_Toc148764781"/>
      <w:r>
        <w:rPr>
          <w:rStyle w:val="CharSectno"/>
        </w:rPr>
        <w:t>26A</w:t>
      </w:r>
      <w:r>
        <w:rPr>
          <w:snapToGrid w:val="0"/>
        </w:rPr>
        <w:t>.</w:t>
      </w:r>
      <w:bookmarkEnd w:id="311"/>
      <w:bookmarkEnd w:id="312"/>
      <w:bookmarkEnd w:id="313"/>
      <w:r>
        <w:rPr>
          <w:snapToGrid w:val="0"/>
        </w:rPr>
        <w:tab/>
      </w:r>
      <w:r>
        <w:rPr>
          <w:i/>
          <w:snapToGrid w:val="0"/>
        </w:rPr>
        <w:t xml:space="preserve">Pro rata </w:t>
      </w:r>
      <w:r>
        <w:rPr>
          <w:snapToGrid w:val="0"/>
        </w:rPr>
        <w:t>reduction for 3 monthly expired periods</w:t>
      </w:r>
      <w:bookmarkEnd w:id="316"/>
      <w:bookmarkEnd w:id="317"/>
      <w:bookmarkEnd w:id="314"/>
      <w:bookmarkEnd w:id="315"/>
      <w:bookmarkEnd w:id="318"/>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 January of that year.</w:t>
      </w:r>
    </w:p>
    <w:p>
      <w:pPr>
        <w:pStyle w:val="Footnotesection"/>
        <w:spacing w:before="80"/>
        <w:ind w:left="890" w:hanging="890"/>
      </w:pPr>
      <w:r>
        <w:tab/>
        <w:t>[Regulation 26A inserted in Gazette 24 Jun 1988 p. 2061.]</w:t>
      </w:r>
    </w:p>
    <w:p>
      <w:pPr>
        <w:pStyle w:val="Heading5"/>
        <w:spacing w:before="180"/>
        <w:rPr>
          <w:snapToGrid w:val="0"/>
        </w:rPr>
      </w:pPr>
      <w:bookmarkStart w:id="319" w:name="_Toc420379358"/>
      <w:bookmarkStart w:id="320" w:name="_Toc420460376"/>
      <w:bookmarkStart w:id="321" w:name="_Toc420461020"/>
      <w:bookmarkStart w:id="322" w:name="_Toc377384751"/>
      <w:bookmarkStart w:id="323" w:name="_Toc426983420"/>
      <w:bookmarkStart w:id="324" w:name="_Toc37136478"/>
      <w:bookmarkStart w:id="325" w:name="_Toc135115628"/>
      <w:bookmarkStart w:id="326" w:name="_Toc148764782"/>
      <w:r>
        <w:rPr>
          <w:rStyle w:val="CharSectno"/>
        </w:rPr>
        <w:t>27</w:t>
      </w:r>
      <w:r>
        <w:rPr>
          <w:snapToGrid w:val="0"/>
        </w:rPr>
        <w:t>.</w:t>
      </w:r>
      <w:bookmarkEnd w:id="319"/>
      <w:bookmarkEnd w:id="320"/>
      <w:bookmarkEnd w:id="321"/>
      <w:r>
        <w:rPr>
          <w:snapToGrid w:val="0"/>
        </w:rPr>
        <w:tab/>
        <w:t>Use of similar forms</w:t>
      </w:r>
      <w:bookmarkEnd w:id="322"/>
      <w:bookmarkEnd w:id="323"/>
      <w:bookmarkEnd w:id="324"/>
      <w:bookmarkEnd w:id="325"/>
      <w:bookmarkEnd w:id="326"/>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spacing w:after="60"/>
      </w:pPr>
      <w:bookmarkStart w:id="327" w:name="_Toc377384752"/>
      <w:bookmarkStart w:id="328" w:name="_Toc426983366"/>
      <w:bookmarkStart w:id="329" w:name="_Toc426983421"/>
      <w:bookmarkStart w:id="330" w:name="_Toc135115629"/>
      <w:bookmarkStart w:id="331" w:name="_Toc135115729"/>
      <w:bookmarkStart w:id="332" w:name="_Toc139259392"/>
      <w:bookmarkStart w:id="333" w:name="_Toc142809531"/>
      <w:bookmarkStart w:id="334" w:name="_Toc144178996"/>
      <w:bookmarkStart w:id="335" w:name="_Toc144195691"/>
      <w:bookmarkStart w:id="336" w:name="_Toc146518894"/>
      <w:bookmarkStart w:id="337" w:name="_Toc148764783"/>
      <w:r>
        <w:rPr>
          <w:rStyle w:val="CharSchNo"/>
        </w:rPr>
        <w:t>The Schedule</w:t>
      </w:r>
      <w:bookmarkEnd w:id="327"/>
      <w:bookmarkEnd w:id="328"/>
      <w:bookmarkEnd w:id="329"/>
      <w:bookmarkEnd w:id="330"/>
      <w:bookmarkEnd w:id="331"/>
      <w:bookmarkEnd w:id="332"/>
      <w:bookmarkEnd w:id="333"/>
      <w:bookmarkEnd w:id="334"/>
      <w:bookmarkEnd w:id="335"/>
      <w:bookmarkEnd w:id="336"/>
      <w:bookmarkEnd w:id="337"/>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b/>
                <w:bCs/>
                <w:sz w:val="20"/>
              </w:rPr>
            </w:pPr>
            <w:r>
              <w:rPr>
                <w:b/>
                <w:bCs/>
                <w:sz w:val="20"/>
              </w:rPr>
              <w:t>Form No. 1</w:t>
            </w:r>
          </w:p>
          <w:p>
            <w:pPr>
              <w:pStyle w:val="yTable"/>
              <w:spacing w:before="0"/>
              <w:jc w:val="center"/>
              <w:rPr>
                <w:sz w:val="20"/>
              </w:rPr>
            </w:pPr>
            <w:smartTag w:uri="urn:schemas-microsoft-com:office:smarttags" w:element="State">
              <w:smartTag w:uri="urn:schemas-microsoft-com:office:smarttags" w:element="place">
                <w:r>
                  <w:rPr>
                    <w:sz w:val="20"/>
                  </w:rPr>
                  <w:t>Western Australia</w:t>
                </w:r>
              </w:smartTag>
            </w:smartTag>
          </w:p>
          <w:p>
            <w:pPr>
              <w:pStyle w:val="yTable"/>
              <w:spacing w:before="0"/>
              <w:jc w:val="center"/>
              <w:rPr>
                <w:i/>
                <w:sz w:val="20"/>
              </w:rPr>
            </w:pPr>
            <w:r>
              <w:rPr>
                <w:i/>
                <w:sz w:val="20"/>
              </w:rPr>
              <w:t>Hairdressers Registration Act 1946</w:t>
            </w:r>
          </w:p>
          <w:p>
            <w:pPr>
              <w:pStyle w:val="yTable"/>
              <w:spacing w:before="0"/>
              <w:jc w:val="center"/>
              <w:rPr>
                <w:sz w:val="20"/>
              </w:rPr>
            </w:pPr>
            <w:r>
              <w:rPr>
                <w:sz w:val="20"/>
              </w:rPr>
              <w:t xml:space="preserve">THE HAIRDRESSERS REGISTRATION BOARD OF </w:t>
            </w:r>
            <w:smartTag w:uri="urn:schemas-microsoft-com:office:smarttags" w:element="State">
              <w:smartTag w:uri="urn:schemas-microsoft-com:office:smarttags" w:element="place">
                <w:r>
                  <w:rPr>
                    <w:sz w:val="20"/>
                  </w:rPr>
                  <w:t>WESTERN AUSTRALIA</w:t>
                </w:r>
              </w:smartTag>
            </w:smartTag>
          </w:p>
          <w:p>
            <w:pPr>
              <w:pStyle w:val="yTable"/>
              <w:spacing w:before="0"/>
              <w:jc w:val="center"/>
              <w:rPr>
                <w:sz w:val="20"/>
              </w:rPr>
            </w:pPr>
            <w:r>
              <w:rPr>
                <w:sz w:val="20"/>
              </w:rPr>
              <w:t>(Regulation No. 9)</w:t>
            </w:r>
          </w:p>
          <w:p>
            <w:pPr>
              <w:pStyle w:val="yTable"/>
              <w:spacing w:before="0"/>
              <w:jc w:val="center"/>
              <w:rPr>
                <w:b/>
                <w:bCs/>
                <w:sz w:val="20"/>
              </w:rPr>
            </w:pPr>
            <w:r>
              <w:rPr>
                <w:b/>
                <w:bCs/>
                <w:sz w:val="20"/>
              </w:rPr>
              <w:t>REGISTER OF HAIRDRESSERS — PRINCIPALS</w:t>
            </w:r>
          </w:p>
          <w:p>
            <w:pPr>
              <w:pStyle w:val="yTable"/>
              <w:spacing w:before="0"/>
              <w:jc w:val="center"/>
              <w:rPr>
                <w:sz w:val="20"/>
              </w:rPr>
            </w:pPr>
            <w:r>
              <w:rPr>
                <w:sz w:val="20"/>
              </w:rPr>
              <w:t>Surname ....................................</w:t>
            </w:r>
            <w:r>
              <w:rPr>
                <w:sz w:val="20"/>
              </w:rPr>
              <w:tab/>
              <w:t xml:space="preserve"> Christian Names ..................................... Registered Number .........................</w:t>
            </w:r>
          </w:p>
          <w:p>
            <w:pPr>
              <w:pStyle w:val="yTable"/>
              <w:spacing w:before="0"/>
              <w:ind w:left="567"/>
              <w:rPr>
                <w:sz w:val="20"/>
              </w:rPr>
            </w:pPr>
            <w:r>
              <w:rPr>
                <w:sz w:val="20"/>
              </w:rPr>
              <w:t>Address ................................................ Date of Registration as —</w:t>
            </w:r>
          </w:p>
          <w:p>
            <w:pPr>
              <w:pStyle w:val="yTable"/>
              <w:tabs>
                <w:tab w:val="left" w:pos="3402"/>
                <w:tab w:val="left" w:pos="3799"/>
                <w:tab w:val="left" w:pos="3969"/>
              </w:tabs>
              <w:spacing w:before="0"/>
              <w:rPr>
                <w:sz w:val="20"/>
              </w:rPr>
            </w:pPr>
            <w:r>
              <w:rPr>
                <w:sz w:val="20"/>
              </w:rPr>
              <w:tab/>
            </w:r>
            <w:r>
              <w:rPr>
                <w:sz w:val="20"/>
              </w:rPr>
              <w:tab/>
              <w:t>(a)</w:t>
            </w:r>
            <w:r>
              <w:rPr>
                <w:sz w:val="20"/>
              </w:rPr>
              <w:tab/>
              <w:t>Men’s Hairdresser (Inclusive)  ..................................</w:t>
            </w:r>
          </w:p>
          <w:p>
            <w:pPr>
              <w:pStyle w:val="yTable"/>
              <w:tabs>
                <w:tab w:val="left" w:pos="3402"/>
                <w:tab w:val="left" w:pos="3799"/>
                <w:tab w:val="left" w:pos="3969"/>
              </w:tabs>
              <w:spacing w:before="0"/>
              <w:rPr>
                <w:sz w:val="20"/>
              </w:rPr>
            </w:pPr>
            <w:r>
              <w:rPr>
                <w:sz w:val="20"/>
              </w:rPr>
              <w:tab/>
            </w:r>
            <w:r>
              <w:rPr>
                <w:sz w:val="20"/>
              </w:rPr>
              <w:tab/>
              <w:t>(b)</w:t>
            </w:r>
            <w:r>
              <w:rPr>
                <w:sz w:val="20"/>
              </w:rPr>
              <w:tab/>
              <w:t>Men’s Hairdresser (Limited)  ....................................</w:t>
            </w:r>
          </w:p>
          <w:p>
            <w:pPr>
              <w:pStyle w:val="yTable"/>
              <w:tabs>
                <w:tab w:val="left" w:pos="3402"/>
                <w:tab w:val="left" w:pos="3799"/>
                <w:tab w:val="left" w:pos="3969"/>
              </w:tabs>
              <w:spacing w:before="0"/>
              <w:rPr>
                <w:sz w:val="20"/>
              </w:rPr>
            </w:pPr>
            <w:r>
              <w:rPr>
                <w:sz w:val="20"/>
              </w:rPr>
              <w:tab/>
            </w:r>
            <w:r>
              <w:rPr>
                <w:sz w:val="20"/>
              </w:rPr>
              <w:tab/>
              <w:t>(c)</w:t>
            </w:r>
            <w:r>
              <w:rPr>
                <w:sz w:val="20"/>
              </w:rPr>
              <w:tab/>
              <w:t>Ladies’ Hairdresser (Inclusive)  ................................</w:t>
            </w:r>
          </w:p>
          <w:p>
            <w:pPr>
              <w:pStyle w:val="yTable"/>
              <w:tabs>
                <w:tab w:val="left" w:pos="3402"/>
                <w:tab w:val="left" w:pos="3799"/>
                <w:tab w:val="left" w:pos="3969"/>
              </w:tabs>
              <w:spacing w:before="0"/>
              <w:rPr>
                <w:sz w:val="20"/>
              </w:rPr>
            </w:pPr>
            <w:r>
              <w:rPr>
                <w:sz w:val="20"/>
              </w:rPr>
              <w:tab/>
            </w:r>
            <w:r>
              <w:rPr>
                <w:sz w:val="20"/>
              </w:rPr>
              <w:tab/>
              <w:t>(d)</w:t>
            </w:r>
            <w:r>
              <w:rPr>
                <w:sz w:val="20"/>
              </w:rPr>
              <w:tab/>
              <w:t>Ladies’ Hairdresser (Limited)  ..................................</w:t>
            </w:r>
          </w:p>
          <w:p>
            <w:pPr>
              <w:pStyle w:val="yTable"/>
              <w:tabs>
                <w:tab w:val="left" w:pos="3402"/>
                <w:tab w:val="left" w:pos="3799"/>
                <w:tab w:val="left" w:pos="3969"/>
              </w:tabs>
              <w:spacing w:before="0"/>
              <w:rPr>
                <w:sz w:val="20"/>
              </w:rPr>
            </w:pPr>
            <w:r>
              <w:rPr>
                <w:sz w:val="20"/>
              </w:rPr>
              <w:tab/>
            </w:r>
            <w:r>
              <w:rPr>
                <w:sz w:val="20"/>
              </w:rPr>
              <w:tab/>
              <w:t>(e)</w:t>
            </w:r>
            <w:r>
              <w:rPr>
                <w:sz w:val="20"/>
              </w:rPr>
              <w:tab/>
              <w:t>Combined Hairdresser  .............................................</w:t>
            </w:r>
          </w:p>
          <w:p>
            <w:pPr>
              <w:pStyle w:val="yTable"/>
              <w:tabs>
                <w:tab w:val="left" w:pos="3402"/>
                <w:tab w:val="left" w:pos="3799"/>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Cs/>
        </w:rPr>
        <w:t>Form 1 amended</w:t>
      </w:r>
      <w:r>
        <w:t xml:space="preserve"> in Gazette 17 Dec 1976 p. 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pageBreakBefore/>
              <w:tabs>
                <w:tab w:val="left" w:pos="3402"/>
              </w:tabs>
              <w:spacing w:before="0"/>
              <w:ind w:left="113" w:right="113"/>
              <w:jc w:val="center"/>
              <w:rPr>
                <w:b/>
                <w:bCs/>
                <w:sz w:val="20"/>
              </w:rPr>
            </w:pPr>
            <w:r>
              <w:rPr>
                <w:b/>
                <w:bCs/>
                <w:sz w:val="20"/>
              </w:rPr>
              <w:t>Form No. 2</w:t>
            </w:r>
          </w:p>
          <w:p>
            <w:pPr>
              <w:pStyle w:val="yTable"/>
              <w:tabs>
                <w:tab w:val="left" w:pos="3402"/>
              </w:tabs>
              <w:spacing w:before="0"/>
              <w:ind w:left="113" w:right="113"/>
              <w:jc w:val="center"/>
              <w:rPr>
                <w:sz w:val="20"/>
              </w:rPr>
            </w:pPr>
            <w:smartTag w:uri="urn:schemas-microsoft-com:office:smarttags" w:element="State">
              <w:smartTag w:uri="urn:schemas-microsoft-com:office:smarttags" w:element="place">
                <w:r>
                  <w:rPr>
                    <w:sz w:val="20"/>
                  </w:rPr>
                  <w:t>Western Australia</w:t>
                </w:r>
              </w:smartTag>
            </w:smartTag>
          </w:p>
          <w:p>
            <w:pPr>
              <w:pStyle w:val="yTable"/>
              <w:tabs>
                <w:tab w:val="left" w:pos="3402"/>
              </w:tabs>
              <w:spacing w:before="0"/>
              <w:ind w:left="113" w:right="113"/>
              <w:jc w:val="center"/>
              <w:rPr>
                <w:i/>
                <w:sz w:val="20"/>
              </w:rPr>
            </w:pPr>
            <w:r>
              <w:rPr>
                <w:i/>
                <w:sz w:val="20"/>
              </w:rPr>
              <w:t>Hairdressers Registration Act 1946</w:t>
            </w:r>
          </w:p>
          <w:p>
            <w:pPr>
              <w:pStyle w:val="yTable"/>
              <w:tabs>
                <w:tab w:val="left" w:pos="3402"/>
              </w:tabs>
              <w:spacing w:before="0"/>
              <w:ind w:left="113" w:right="113"/>
              <w:jc w:val="center"/>
              <w:rPr>
                <w:sz w:val="20"/>
              </w:rPr>
            </w:pPr>
            <w:r>
              <w:rPr>
                <w:sz w:val="20"/>
              </w:rPr>
              <w:t xml:space="preserve">THE HAIRDRESSERS REGISTRATION BOARD OF </w:t>
            </w:r>
            <w:smartTag w:uri="urn:schemas-microsoft-com:office:smarttags" w:element="State">
              <w:smartTag w:uri="urn:schemas-microsoft-com:office:smarttags" w:element="place">
                <w:r>
                  <w:rPr>
                    <w:sz w:val="20"/>
                  </w:rPr>
                  <w:t>WESTERN AUSTRALIA</w:t>
                </w:r>
              </w:smartTag>
            </w:smartTag>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b/>
                <w:bCs/>
                <w:sz w:val="20"/>
              </w:rPr>
            </w:pPr>
            <w:r>
              <w:rPr>
                <w:b/>
                <w:bCs/>
                <w:sz w:val="20"/>
              </w:rPr>
              <w:t>REGISTER OF HAIRDRESSERS — EMPLOYEES</w:t>
            </w:r>
          </w:p>
          <w:p>
            <w:pPr>
              <w:pStyle w:val="yTable"/>
              <w:tabs>
                <w:tab w:val="left" w:pos="3402"/>
              </w:tabs>
              <w:spacing w:before="0"/>
              <w:ind w:left="113" w:right="113"/>
              <w:rPr>
                <w:sz w:val="20"/>
              </w:rPr>
            </w:pPr>
            <w:r>
              <w:rPr>
                <w:sz w:val="20"/>
              </w:rPr>
              <w:t>Surname .................................................. Christian Names ......................................... Registered Number ............</w:t>
            </w:r>
          </w:p>
          <w:p>
            <w:pPr>
              <w:pStyle w:val="yTable"/>
              <w:tabs>
                <w:tab w:val="left" w:pos="3402"/>
                <w:tab w:val="left" w:pos="3969"/>
              </w:tabs>
              <w:spacing w:before="0"/>
              <w:ind w:left="113" w:right="113"/>
              <w:rPr>
                <w:sz w:val="20"/>
              </w:rPr>
            </w:pPr>
            <w:r>
              <w:rPr>
                <w:sz w:val="20"/>
              </w:rPr>
              <w:t>Home address .......................................................</w:t>
            </w:r>
            <w:r>
              <w:rPr>
                <w:sz w:val="20"/>
              </w:rPr>
              <w:tab/>
              <w:t>Date of Registration as —</w:t>
            </w:r>
          </w:p>
          <w:p>
            <w:pPr>
              <w:pStyle w:val="yTable"/>
              <w:tabs>
                <w:tab w:val="left" w:pos="3402"/>
                <w:tab w:val="left" w:pos="3969"/>
                <w:tab w:val="left" w:pos="4536"/>
                <w:tab w:val="left" w:pos="4933"/>
              </w:tabs>
              <w:spacing w:before="0"/>
              <w:ind w:left="113" w:right="113"/>
              <w:rPr>
                <w:sz w:val="20"/>
              </w:rPr>
            </w:pPr>
            <w:r>
              <w:rPr>
                <w:sz w:val="20"/>
              </w:rPr>
              <w:t>Name and address .................................................</w:t>
            </w:r>
            <w:r>
              <w:rPr>
                <w:sz w:val="20"/>
              </w:rPr>
              <w:tab/>
              <w:t>(a)</w:t>
            </w:r>
            <w:r>
              <w:rPr>
                <w:sz w:val="20"/>
              </w:rPr>
              <w:tab/>
              <w:t>Men’s Hairdresser (Inclusive) ............................</w:t>
            </w:r>
          </w:p>
          <w:p>
            <w:pPr>
              <w:pStyle w:val="yTable"/>
              <w:tabs>
                <w:tab w:val="left" w:pos="3402"/>
                <w:tab w:val="left" w:pos="3969"/>
                <w:tab w:val="left" w:pos="4536"/>
                <w:tab w:val="left" w:pos="4933"/>
              </w:tabs>
              <w:spacing w:before="0"/>
              <w:ind w:left="567" w:right="113"/>
              <w:rPr>
                <w:sz w:val="20"/>
              </w:rPr>
            </w:pPr>
            <w:r>
              <w:rPr>
                <w:sz w:val="20"/>
              </w:rPr>
              <w:t>of employer</w:t>
            </w:r>
            <w:r>
              <w:rPr>
                <w:sz w:val="20"/>
              </w:rPr>
              <w:tab/>
            </w:r>
            <w:r>
              <w:rPr>
                <w:sz w:val="20"/>
              </w:rPr>
              <w:tab/>
            </w:r>
            <w:r>
              <w:rPr>
                <w:sz w:val="20"/>
              </w:rPr>
              <w:tab/>
              <w:t>(b)</w:t>
            </w:r>
            <w:r>
              <w:rPr>
                <w:sz w:val="20"/>
              </w:rPr>
              <w:tab/>
              <w:t>Men’s Hairdresser (Limited) ..............................</w:t>
            </w:r>
          </w:p>
          <w:p>
            <w:pPr>
              <w:pStyle w:val="yTable"/>
              <w:tabs>
                <w:tab w:val="left" w:pos="3402"/>
                <w:tab w:val="left" w:pos="3969"/>
                <w:tab w:val="left" w:pos="4536"/>
                <w:tab w:val="left" w:pos="4933"/>
              </w:tabs>
              <w:spacing w:before="0"/>
              <w:ind w:left="851" w:right="113"/>
              <w:rPr>
                <w:sz w:val="20"/>
              </w:rPr>
            </w:pPr>
            <w:r>
              <w:rPr>
                <w:sz w:val="20"/>
              </w:rPr>
              <w:t>.................................................................</w:t>
            </w:r>
            <w:r>
              <w:rPr>
                <w:sz w:val="20"/>
              </w:rPr>
              <w:tab/>
              <w:t>(c)</w:t>
            </w:r>
            <w:r>
              <w:rPr>
                <w:sz w:val="20"/>
              </w:rPr>
              <w:tab/>
              <w:t>Ladies’ Hairdresser (Inclusive) ..........................</w:t>
            </w:r>
          </w:p>
          <w:p>
            <w:pPr>
              <w:pStyle w:val="yTable"/>
              <w:tabs>
                <w:tab w:val="left" w:pos="3402"/>
                <w:tab w:val="left" w:pos="3969"/>
                <w:tab w:val="left" w:pos="4536"/>
                <w:tab w:val="left" w:pos="4933"/>
              </w:tabs>
              <w:spacing w:before="0"/>
              <w:ind w:left="113" w:right="113"/>
              <w:rPr>
                <w:sz w:val="20"/>
              </w:rPr>
            </w:pPr>
            <w:r>
              <w:rPr>
                <w:sz w:val="20"/>
              </w:rPr>
              <w:tab/>
            </w:r>
            <w:r>
              <w:rPr>
                <w:sz w:val="20"/>
              </w:rPr>
              <w:tab/>
            </w:r>
            <w:r>
              <w:rPr>
                <w:sz w:val="20"/>
              </w:rPr>
              <w:tab/>
              <w:t>(d)</w:t>
            </w:r>
            <w:r>
              <w:rPr>
                <w:sz w:val="20"/>
              </w:rPr>
              <w:tab/>
              <w:t>Ladies’ Hairdresser (Limited).............................</w:t>
            </w:r>
          </w:p>
          <w:p>
            <w:pPr>
              <w:pStyle w:val="yTable"/>
              <w:tabs>
                <w:tab w:val="left" w:pos="3402"/>
                <w:tab w:val="left" w:pos="3969"/>
                <w:tab w:val="left" w:pos="4536"/>
                <w:tab w:val="left" w:pos="4933"/>
              </w:tabs>
              <w:spacing w:before="0"/>
              <w:ind w:left="113" w:right="113"/>
              <w:rPr>
                <w:sz w:val="20"/>
              </w:rPr>
            </w:pPr>
            <w:r>
              <w:rPr>
                <w:sz w:val="20"/>
              </w:rPr>
              <w:tab/>
            </w:r>
            <w:r>
              <w:rPr>
                <w:sz w:val="20"/>
              </w:rPr>
              <w:tab/>
            </w: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Cs/>
        </w:rPr>
        <w:t>Form 2</w:t>
      </w:r>
      <w:r>
        <w:t xml:space="preserve"> amended in Gazette 17 Dec 1976 p. 5004.]</w:t>
      </w:r>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Cs/>
          <w:snapToGrid w:val="0"/>
        </w:rPr>
        <w:t>viz.:</w:t>
      </w:r>
    </w:p>
    <w:p>
      <w:pPr>
        <w:pStyle w:val="yTable"/>
        <w:rPr>
          <w:snapToGrid w:val="0"/>
        </w:rPr>
      </w:pPr>
      <w:r>
        <w:rPr>
          <w:snapToGrid w:val="0"/>
        </w:rPr>
        <w:t>................................................................................................................................</w:t>
      </w:r>
    </w:p>
    <w:p>
      <w:pPr>
        <w:pStyle w:val="yTable"/>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This Certificate is the property of the Hairdressers Registration Board of Western Australia.</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75pt" fillcolor="window">
            <v:imagedata r:id="rId22" o:title=""/>
          </v:shape>
        </w:pi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snapToGrid w:val="0"/>
        </w:rPr>
      </w:pPr>
      <w:r>
        <w:rPr>
          <w:snapToGrid w:val="0"/>
        </w:rPr>
        <w:t>................................................................................................................................</w:t>
      </w:r>
    </w:p>
    <w:p>
      <w:pPr>
        <w:pStyle w:val="yTable"/>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b/>
          <w:spacing w:val="-2"/>
        </w:rPr>
      </w:pPr>
      <w:r>
        <w:rPr>
          <w:b/>
          <w:noProof/>
          <w:spacing w:val="-2"/>
        </w:rPr>
        <w:drawing>
          <wp:inline distT="0" distB="0" distL="0" distR="0">
            <wp:extent cx="1809750" cy="1524000"/>
            <wp:effectExtent l="0" t="0" r="0" b="0"/>
            <wp:docPr id="3" name="Picture 3" descr="Hd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seal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rPr>
        <w:drawing>
          <wp:inline distT="0" distB="0" distL="0" distR="0">
            <wp:extent cx="1800225" cy="1543050"/>
            <wp:effectExtent l="0" t="0" r="9525" b="0"/>
            <wp:docPr id="4" name="Picture 4" descr="H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seal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pPr>
        <w:pStyle w:val="yTable"/>
        <w:tabs>
          <w:tab w:val="left" w:pos="3828"/>
        </w:tabs>
        <w:rPr>
          <w:b/>
          <w:spacing w:val="-2"/>
        </w:rPr>
      </w:pPr>
      <w:r>
        <w:rPr>
          <w:b/>
          <w:noProof/>
          <w:spacing w:val="-2"/>
        </w:rPr>
        <w:drawing>
          <wp:inline distT="0" distB="0" distL="0" distR="0">
            <wp:extent cx="1800225" cy="1562100"/>
            <wp:effectExtent l="0" t="0" r="9525" b="0"/>
            <wp:docPr id="5" name="Picture 5" descr="Hd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seal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rPr>
        <w:drawing>
          <wp:inline distT="0" distB="0" distL="0" distR="0">
            <wp:extent cx="1800225" cy="1562100"/>
            <wp:effectExtent l="0" t="0" r="9525" b="0"/>
            <wp:docPr id="6" name="Picture 6" descr="Hd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seal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p>
    <w:p>
      <w:pPr>
        <w:pStyle w:val="yTable"/>
        <w:tabs>
          <w:tab w:val="left" w:pos="3402"/>
        </w:tabs>
        <w:rPr>
          <w:b/>
          <w:spacing w:val="-2"/>
        </w:rPr>
      </w:pPr>
      <w:r>
        <w:rPr>
          <w:b/>
          <w:noProof/>
          <w:spacing w:val="-2"/>
        </w:rPr>
        <w:drawing>
          <wp:inline distT="0" distB="0" distL="0" distR="0">
            <wp:extent cx="1800225" cy="1533525"/>
            <wp:effectExtent l="0" t="0" r="9525" b="9525"/>
            <wp:docPr id="7" name="Picture 7" descr="Hd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seal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Cs/>
        </w:rPr>
        <w:t>Form 5</w:t>
      </w:r>
      <w:r>
        <w:t xml:space="preserve"> inserted in Gazette 17 Dec 1976 p. 5005.]</w:t>
      </w:r>
    </w:p>
    <w:p>
      <w:pPr>
        <w:pStyle w:val="yTable"/>
        <w:pageBreakBefore/>
        <w:jc w:val="center"/>
        <w:rPr>
          <w:b/>
          <w:snapToGrid w:val="0"/>
        </w:rPr>
      </w:pPr>
      <w:r>
        <w:rPr>
          <w:b/>
          <w:snapToGrid w:val="0"/>
        </w:rPr>
        <w:t>Form No.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snapToGrid w:val="0"/>
        </w:rPr>
      </w:pPr>
      <w:r>
        <w:rPr>
          <w:snapToGrid w:val="0"/>
        </w:rPr>
        <w:t>Date............................................</w:t>
      </w:r>
    </w:p>
    <w:p>
      <w:pPr>
        <w:pStyle w:val="yTable"/>
        <w:rPr>
          <w:snapToGrid w:val="0"/>
        </w:rPr>
      </w:pPr>
      <w:r>
        <w:rPr>
          <w:snapToGrid w:val="0"/>
        </w:rPr>
        <w:t xml:space="preserve">To the Hairdressers Registration Board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jc w:val="center"/>
        <w:rPr>
          <w:snapToGrid w:val="0"/>
        </w:rPr>
      </w:pPr>
      <w:r>
        <w:rPr>
          <w:snapToGrid w:val="0"/>
        </w:rPr>
        <w:t>I...............................................................................................................................</w:t>
      </w:r>
    </w:p>
    <w:p>
      <w:pPr>
        <w:pStyle w:val="yTable"/>
        <w:spacing w:before="0"/>
        <w:jc w:val="center"/>
        <w:rPr>
          <w:snapToGrid w:val="0"/>
        </w:rPr>
      </w:pPr>
      <w:r>
        <w:rPr>
          <w:snapToGrid w:val="0"/>
        </w:rPr>
        <w:t>(Name in block letters)</w:t>
      </w:r>
    </w:p>
    <w:p>
      <w:pPr>
        <w:pStyle w:val="yTable"/>
        <w:spacing w:before="0"/>
        <w:jc w:val="center"/>
        <w:rPr>
          <w:snapToGrid w:val="0"/>
        </w:rPr>
      </w:pPr>
      <w:r>
        <w:rPr>
          <w:snapToGrid w:val="0"/>
        </w:rPr>
        <w:t>of.............................................................................................................................</w:t>
      </w:r>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snapToGrid w:val="0"/>
        </w:rPr>
      </w:pPr>
      <w:r>
        <w:rPr>
          <w:snapToGrid w:val="0"/>
        </w:rPr>
        <w:t>......................................................</w:t>
      </w:r>
    </w:p>
    <w:p>
      <w:pPr>
        <w:pStyle w:val="yTable"/>
        <w:spacing w:before="0"/>
        <w:jc w:val="right"/>
        <w:rPr>
          <w:snapToGrid w:val="0"/>
        </w:rPr>
      </w:pPr>
      <w:r>
        <w:rPr>
          <w:snapToGrid w:val="0"/>
        </w:rPr>
        <w:t>(Signature)</w:t>
      </w:r>
    </w:p>
    <w:p>
      <w:pPr>
        <w:pStyle w:val="yFootnotesection"/>
      </w:pPr>
      <w:r>
        <w:tab/>
        <w:t>[</w:t>
      </w:r>
      <w:r>
        <w:rPr>
          <w:bCs/>
          <w:snapToGrid/>
        </w:rPr>
        <w:t>Form 6</w:t>
      </w:r>
      <w:r>
        <w:rPr>
          <w:bCs/>
        </w:rPr>
        <w:t xml:space="preserve"> inserted</w:t>
      </w:r>
      <w:r>
        <w:t xml:space="preserve"> in Gazette 17 Dec 1976 p. 5005.]</w:t>
      </w:r>
    </w:p>
    <w:p>
      <w:pPr>
        <w:pStyle w:val="yTable"/>
        <w:pageBreakBefore/>
        <w:jc w:val="center"/>
        <w:rPr>
          <w:b/>
          <w:snapToGrid w:val="0"/>
        </w:rPr>
      </w:pPr>
      <w:r>
        <w:rPr>
          <w:b/>
          <w:snapToGrid w:val="0"/>
        </w:rPr>
        <w:t>Form No. 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 xml:space="preserve">To the Hairdressers Registration Board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Table"/>
        <w:spacing w:before="0"/>
        <w:rPr>
          <w:snapToGrid w:val="0"/>
        </w:rPr>
      </w:pPr>
      <w:r>
        <w:rPr>
          <w:snapToGrid w:val="0"/>
        </w:rPr>
        <w:t xml:space="preserve">168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pos="1276"/>
        </w:tabs>
        <w:ind w:left="284" w:hanging="284"/>
        <w:rPr>
          <w:snapToGrid w:val="0"/>
        </w:rPr>
      </w:pPr>
      <w:r>
        <w:rPr>
          <w:snapToGrid w:val="0"/>
        </w:rPr>
        <w:tab/>
        <w:t>Mr.</w:t>
      </w:r>
    </w:p>
    <w:p>
      <w:pPr>
        <w:pStyle w:val="yTable"/>
        <w:spacing w:before="0"/>
        <w:ind w:left="284" w:hanging="284"/>
        <w:rPr>
          <w:snapToGrid w:val="0"/>
        </w:rPr>
      </w:pPr>
      <w:r>
        <w:rPr>
          <w:snapToGrid w:val="0"/>
        </w:rPr>
        <w:t>1.</w:t>
      </w:r>
      <w:r>
        <w:rPr>
          <w:snapToGrid w:val="0"/>
        </w:rPr>
        <w:tab/>
        <w:t>Mrs.....................................................................................................................</w:t>
      </w:r>
    </w:p>
    <w:p>
      <w:pPr>
        <w:pStyle w:val="yTable"/>
        <w:tabs>
          <w:tab w:val="left" w:pos="284"/>
          <w:tab w:val="left" w:pos="1843"/>
          <w:tab w:val="left" w:pos="3402"/>
        </w:tabs>
        <w:spacing w:before="0"/>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r>
        <w:rPr>
          <w:snapToGrid w:val="0"/>
        </w:rPr>
        <w:t xml:space="preserve">of (address).........................................................................in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hereby apply for registration in the following prescribed class(es) of hairdressing: —</w:t>
      </w:r>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w:t>
      </w:r>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 xml:space="preserve">I have completed the following approved course of training in </w:t>
      </w:r>
      <w:smartTag w:uri="urn:schemas-microsoft-com:office:smarttags" w:element="place">
        <w:smartTag w:uri="urn:schemas-microsoft-com:office:smarttags" w:element="State">
          <w:r>
            <w:rPr>
              <w:snapToGrid w:val="0"/>
            </w:rPr>
            <w:t>Western Australia</w:t>
          </w:r>
        </w:smartTag>
      </w:smartTag>
      <w:r>
        <w:rPr>
          <w:snapToGrid w:val="0"/>
        </w:rPr>
        <w:t xml:space="preserve"> (give details).</w:t>
      </w:r>
    </w:p>
    <w:p>
      <w:pPr>
        <w:pStyle w:val="yTable"/>
        <w:ind w:left="1701"/>
        <w:rPr>
          <w:snapToGrid w:val="0"/>
        </w:rPr>
      </w:pPr>
      <w:r>
        <w:rPr>
          <w:snapToGrid w:val="0"/>
        </w:rPr>
        <w:t>Apprenticeship to................................................from............./............./20.....</w:t>
      </w:r>
    </w:p>
    <w:p>
      <w:pPr>
        <w:pStyle w:val="yTable"/>
        <w:spacing w:before="0"/>
        <w:ind w:left="1701"/>
        <w:rPr>
          <w:snapToGrid w:val="0"/>
        </w:rPr>
      </w:pPr>
      <w:r>
        <w:rPr>
          <w:snapToGrid w:val="0"/>
        </w:rPr>
        <w:t>to............../............/20..........</w:t>
      </w:r>
    </w:p>
    <w:p>
      <w:pPr>
        <w:pStyle w:val="yTable"/>
        <w:spacing w:before="0"/>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w:t>
      </w:r>
    </w:p>
    <w:p>
      <w:pPr>
        <w:pStyle w:val="yTable"/>
        <w:ind w:left="1701"/>
        <w:rPr>
          <w:snapToGrid w:val="0"/>
        </w:rPr>
      </w:pPr>
      <w:r>
        <w:rPr>
          <w:snapToGrid w:val="0"/>
        </w:rPr>
        <w:t>................................................................................................</w:t>
      </w:r>
    </w:p>
    <w:p>
      <w:pPr>
        <w:pStyle w:val="yTable"/>
        <w:ind w:left="1701"/>
        <w:rPr>
          <w:snapToGrid w:val="0"/>
        </w:rPr>
      </w:pPr>
      <w:r>
        <w:rPr>
          <w:snapToGrid w:val="0"/>
        </w:rPr>
        <w:t>................................................................................................</w:t>
      </w:r>
    </w:p>
    <w:p>
      <w:pPr>
        <w:pStyle w:val="yTable"/>
        <w:ind w:left="1701" w:hanging="567"/>
        <w:rPr>
          <w:snapToGrid w:val="0"/>
        </w:rPr>
      </w:pPr>
      <w:r>
        <w:rPr>
          <w:snapToGrid w:val="0"/>
        </w:rPr>
        <w:t>(ii)</w:t>
      </w:r>
      <w:r>
        <w:rPr>
          <w:snapToGrid w:val="0"/>
        </w:rPr>
        <w:tab/>
        <w:t>I make this application pursuant to section 12(2) of the above Act by reason that —</w:t>
      </w:r>
    </w:p>
    <w:p>
      <w:pPr>
        <w:pStyle w:val="yTable"/>
        <w:ind w:left="2268" w:hanging="567"/>
        <w:rPr>
          <w:snapToGrid w:val="0"/>
        </w:rPr>
      </w:pPr>
      <w:r>
        <w:rPr>
          <w:snapToGrid w:val="0"/>
        </w:rPr>
        <w:t>(A)</w:t>
      </w:r>
      <w:r>
        <w:rPr>
          <w:snapToGrid w:val="0"/>
        </w:rPr>
        <w:tab/>
        <w:t xml:space="preserve">during a continuous period of not less than 5 years immediately preceding the date of this application I have been </w:t>
      </w:r>
      <w:r>
        <w:rPr>
          <w:i/>
          <w:snapToGrid w:val="0"/>
        </w:rPr>
        <w:t>bona fide</w:t>
      </w:r>
      <w:r>
        <w:rPr>
          <w:snapToGrid w:val="0"/>
        </w:rPr>
        <w:t xml:space="preserve"> engaged in </w:t>
      </w:r>
      <w:smartTag w:uri="urn:schemas-microsoft-com:office:smarttags" w:element="place">
        <w:smartTag w:uri="urn:schemas-microsoft-com:office:smarttags" w:element="State">
          <w:r>
            <w:rPr>
              <w:snapToGrid w:val="0"/>
            </w:rPr>
            <w:t>Western Australia</w:t>
          </w:r>
        </w:smartTag>
      </w:smartTag>
      <w:r>
        <w:rPr>
          <w:snapToGrid w:val="0"/>
        </w:rPr>
        <w:t xml:space="preserve"> in the practice of hairdressing in the class (or classes) as stated in detail in subparagraph (iii). I have been so engaged at the following addresses and between the following dates: —</w:t>
      </w:r>
    </w:p>
    <w:p>
      <w:pPr>
        <w:pStyle w:val="yTable"/>
        <w:ind w:left="2268"/>
        <w:rPr>
          <w:snapToGrid w:val="0"/>
        </w:rPr>
      </w:pPr>
      <w:r>
        <w:rPr>
          <w:snapToGrid w:val="0"/>
        </w:rPr>
        <w:t>.....................................................................................................................................................................................................................................................................</w:t>
      </w:r>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during a continuous period of</w:t>
      </w:r>
    </w:p>
    <w:p>
      <w:pPr>
        <w:pStyle w:val="yTable"/>
        <w:ind w:left="2268" w:hanging="567"/>
        <w:rPr>
          <w:snapToGrid w:val="0"/>
        </w:rPr>
      </w:pPr>
      <w:r>
        <w:rPr>
          <w:snapToGrid w:val="0"/>
        </w:rPr>
        <w:tab/>
      </w:r>
      <w:r>
        <w:rPr>
          <w:snapToGrid w:val="0"/>
        </w:rPr>
        <w:tab/>
        <w:t>............................................................................</w:t>
      </w:r>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t>
      </w:r>
      <w:smartTag w:uri="urn:schemas-microsoft-com:office:smarttags" w:element="place">
        <w:smartTag w:uri="urn:schemas-microsoft-com:office:smarttags" w:element="State">
          <w:r>
            <w:rPr>
              <w:snapToGrid w:val="0"/>
            </w:rPr>
            <w:t>Western Australia</w:t>
          </w:r>
        </w:smartTag>
      </w:smartTag>
      <w:r>
        <w:rPr>
          <w:snapToGrid w:val="0"/>
        </w:rPr>
        <w:t xml:space="preserve"> in the practice of hairdressing in the class (or classes) as stated in detail in subparagraph (iii). I have been so engaged at the following addresses and between the following dates: —</w:t>
      </w:r>
    </w:p>
    <w:p>
      <w:pPr>
        <w:pStyle w:val="yTable"/>
        <w:ind w:left="2835"/>
        <w:rPr>
          <w:snapToGrid w:val="0"/>
        </w:rPr>
      </w:pPr>
      <w:r>
        <w:rPr>
          <w:snapToGrid w:val="0"/>
        </w:rPr>
        <w:t>.......................................................................................................................................................................................................................................</w:t>
      </w:r>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w:t>
      </w:r>
    </w:p>
    <w:p>
      <w:pPr>
        <w:pStyle w:val="yTable"/>
        <w:ind w:left="2835"/>
        <w:rPr>
          <w:snapToGrid w:val="0"/>
        </w:rPr>
      </w:pPr>
      <w:r>
        <w:rPr>
          <w:snapToGrid w:val="0"/>
        </w:rPr>
        <w:t>..........................................................................................................................................................</w:t>
      </w:r>
    </w:p>
    <w:p>
      <w:pPr>
        <w:pStyle w:val="yTable"/>
        <w:spacing w:after="120"/>
        <w:ind w:left="1701" w:hanging="567"/>
        <w:rPr>
          <w:snapToGrid w:val="0"/>
        </w:rPr>
      </w:pPr>
      <w:r>
        <w:rPr>
          <w:snapToGrid w:val="0"/>
        </w:rPr>
        <w:t>(iii)</w:t>
      </w:r>
      <w:r>
        <w:rPr>
          <w:snapToGrid w:val="0"/>
        </w:rPr>
        <w:tab/>
        <w:t>In connection with 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rPr>
          <w:tblHeader/>
        </w:trP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Dressing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Dressing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Curling and Waving (Ordinary) ..................</w:t>
            </w:r>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Curling and Waving (Ordinary) ........................</w:t>
            </w:r>
          </w:p>
        </w:tc>
        <w:tc>
          <w:tcPr>
            <w:tcW w:w="1418" w:type="dxa"/>
            <w:tcBorders>
              <w:left w:val="single" w:sz="4" w:space="0" w:color="auto"/>
            </w:tcBorders>
          </w:tcPr>
          <w:p>
            <w:pPr>
              <w:pStyle w:val="yTable"/>
              <w:spacing w:before="0"/>
              <w:rPr>
                <w:sz w:val="20"/>
              </w:rPr>
            </w:pPr>
          </w:p>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Cleansing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Cleansing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Haircutting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Haircutting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Shaving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Style blow drying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Style blow drying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Blow wave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Beard trimming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Bleaching*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Bleaching*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Tinting*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Tinting*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Colouring*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Colouring*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Curling*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Curling*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Waving* ..........................</w:t>
            </w:r>
          </w:p>
        </w:tc>
        <w:tc>
          <w:tcPr>
            <w:tcW w:w="1418" w:type="dxa"/>
            <w:tcBorders>
              <w:left w:val="single" w:sz="4" w:space="0" w:color="auto"/>
            </w:tcBorders>
          </w:tcPr>
          <w:p>
            <w:pPr>
              <w:pStyle w:val="yTable"/>
              <w:spacing w:before="0"/>
              <w:rPr>
                <w:sz w:val="20"/>
              </w:rPr>
            </w:pPr>
            <w:r>
              <w:rPr>
                <w:sz w:val="20"/>
              </w:rPr>
              <w:t>......................</w:t>
            </w:r>
          </w:p>
        </w:tc>
      </w:tr>
      <w:tr>
        <w:tc>
          <w:tcPr>
            <w:tcW w:w="2126" w:type="dxa"/>
            <w:tcBorders>
              <w:bottom w:val="single" w:sz="4" w:space="0" w:color="auto"/>
              <w:right w:val="single" w:sz="4" w:space="0" w:color="auto"/>
            </w:tcBorders>
          </w:tcPr>
          <w:p>
            <w:pPr>
              <w:pStyle w:val="yTable"/>
              <w:spacing w:before="0"/>
              <w:rPr>
                <w:sz w:val="20"/>
              </w:rPr>
            </w:pPr>
            <w:r>
              <w:rPr>
                <w:sz w:val="20"/>
              </w:rPr>
              <w:t>Waving* .....................</w:t>
            </w:r>
          </w:p>
        </w:tc>
        <w:tc>
          <w:tcPr>
            <w:tcW w:w="1276" w:type="dxa"/>
            <w:tcBorders>
              <w:left w:val="single" w:sz="4" w:space="0" w:color="auto"/>
              <w:bottom w:val="single" w:sz="4" w:space="0" w:color="auto"/>
              <w:right w:val="double" w:sz="4" w:space="0" w:color="auto"/>
            </w:tcBorders>
          </w:tcPr>
          <w:p>
            <w:pPr>
              <w:pStyle w:val="yTable"/>
              <w:spacing w:before="0"/>
              <w:rPr>
                <w:sz w:val="20"/>
              </w:rPr>
            </w:pPr>
            <w:r>
              <w:rPr>
                <w:sz w:val="20"/>
              </w:rPr>
              <w:t>...................</w:t>
            </w:r>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snapToGrid w:val="0"/>
        </w:rPr>
      </w:pPr>
      <w:r>
        <w:rPr>
          <w:snapToGrid w:val="0"/>
        </w:rPr>
        <w:t>....................................................................................................................................................................................................................................................................................................................................................................................................................................................................................................................................</w:t>
      </w:r>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 xml:space="preserve">I have outside of </w:t>
      </w:r>
      <w:smartTag w:uri="urn:schemas-microsoft-com:office:smarttags" w:element="State">
        <w:smartTag w:uri="urn:schemas-microsoft-com:office:smarttags" w:element="place">
          <w:r>
            <w:rPr>
              <w:snapToGrid w:val="0"/>
            </w:rPr>
            <w:t>Western Australia</w:t>
          </w:r>
        </w:smartTag>
      </w:smartTag>
      <w:r>
        <w:rPr>
          <w:snapToGrid w:val="0"/>
        </w:rPr>
        <w:t xml:space="preserve"> completed the following appropriate course(s) of training and have passed the following examination(s). (Please give full details with dates — approximate if necessary — of all training and experience, also names and addresses where you have worked) ...................................................................................................................................................................................................................................................................................................................................................................................................................................................................................................................................</w:t>
      </w:r>
    </w:p>
    <w:p>
      <w:pPr>
        <w:pStyle w:val="yTable"/>
        <w:rPr>
          <w:snapToGrid w:val="0"/>
        </w:rPr>
      </w:pPr>
      <w:r>
        <w:rPr>
          <w:snapToGrid w:val="0"/>
        </w:rPr>
        <w:t>3. Registration fee ($30.00 principal or $15.00 employee) accompanies this application.</w:t>
      </w:r>
    </w:p>
    <w:p>
      <w:pPr>
        <w:pStyle w:val="yTable"/>
        <w:rPr>
          <w:snapToGrid w:val="0"/>
        </w:rPr>
      </w:pPr>
      <w:r>
        <w:rPr>
          <w:snapToGrid w:val="0"/>
        </w:rPr>
        <w:t>Dated at.............................this.................................day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keepNext/>
        <w:keepLines/>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keepNext/>
        <w:keepLines/>
        <w:spacing w:before="40"/>
        <w:rPr>
          <w:snapToGrid w:val="0"/>
        </w:rPr>
      </w:pPr>
      <w:r>
        <w:rPr>
          <w:snapToGrid w:val="0"/>
        </w:rPr>
        <w:t xml:space="preserve">Declared at.....................................................in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this................................................day of...............................................20.............</w:t>
      </w:r>
    </w:p>
    <w:p>
      <w:pPr>
        <w:pStyle w:val="yTable"/>
        <w:keepNext/>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r>
        <w:rPr>
          <w:snapToGrid w:val="0"/>
        </w:rPr>
        <w:t>Before me.........................................................................</w:t>
      </w:r>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Cs/>
        </w:rPr>
        <w:t>Form 7</w:t>
      </w:r>
      <w:r>
        <w:t xml:space="preserve"> amended in Gazette 16 Dec 1970 p. 3792; 19 Dec 1975 p. 4604; 17 Dec 1976 p. 5006</w:t>
      </w:r>
      <w:r>
        <w:noBreakHyphen/>
        <w:t>7; 28 Dec 1979 p. 4056; 26 Jul 1985 p. 2670; 11 Oct 1985 p. 3971</w:t>
      </w:r>
      <w:r>
        <w:noBreakHyphen/>
        <w:t>2.]</w:t>
      </w:r>
    </w:p>
    <w:p>
      <w:pPr>
        <w:pStyle w:val="yFootnotesection"/>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339" w:name="_Toc377384753"/>
      <w:bookmarkStart w:id="340" w:name="_Toc426983367"/>
      <w:bookmarkStart w:id="341" w:name="_Toc426983422"/>
      <w:bookmarkStart w:id="342" w:name="_Toc76376789"/>
      <w:bookmarkStart w:id="343" w:name="_Toc76376828"/>
      <w:bookmarkStart w:id="344" w:name="_Toc107803399"/>
      <w:bookmarkStart w:id="345" w:name="_Toc135115630"/>
      <w:bookmarkStart w:id="346" w:name="_Toc135115730"/>
      <w:bookmarkStart w:id="347" w:name="_Toc139259393"/>
      <w:bookmarkStart w:id="348" w:name="_Toc142809532"/>
      <w:bookmarkStart w:id="349" w:name="_Toc144178997"/>
      <w:bookmarkStart w:id="350" w:name="_Toc144195692"/>
      <w:bookmarkStart w:id="351" w:name="_Toc146518895"/>
      <w:bookmarkStart w:id="352" w:name="_Toc148764784"/>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reprint is a compilation as at 22 September 2006 of the </w:t>
      </w:r>
      <w:r>
        <w:rPr>
          <w:i/>
          <w:noProof/>
          <w:snapToGrid w:val="0"/>
        </w:rPr>
        <w:t>Hairdressers Registration Regulations 1965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3" w:name="_Toc377384754"/>
      <w:bookmarkStart w:id="354" w:name="_Toc426983423"/>
      <w:bookmarkStart w:id="355" w:name="_Toc148764785"/>
      <w:r>
        <w:rPr>
          <w:snapToGrid w:val="0"/>
        </w:rPr>
        <w:t>Compilation table</w:t>
      </w:r>
      <w:bookmarkEnd w:id="353"/>
      <w:bookmarkEnd w:id="354"/>
      <w:bookmarkEnd w:id="3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Hairdressers Registration Regulations 1965</w:t>
            </w:r>
          </w:p>
        </w:tc>
        <w:tc>
          <w:tcPr>
            <w:tcW w:w="1276" w:type="dxa"/>
          </w:tcPr>
          <w:p>
            <w:pPr>
              <w:pStyle w:val="nTable"/>
              <w:spacing w:after="40"/>
            </w:pPr>
            <w:r>
              <w:t>21 Jul 1965 p. 2121</w:t>
            </w:r>
            <w:r>
              <w:noBreakHyphen/>
              <w:t>32</w:t>
            </w:r>
          </w:p>
        </w:tc>
        <w:tc>
          <w:tcPr>
            <w:tcW w:w="2693" w:type="dxa"/>
          </w:tcPr>
          <w:p>
            <w:pPr>
              <w:pStyle w:val="nTable"/>
              <w:spacing w:after="40"/>
            </w:pPr>
            <w:r>
              <w:t>21 Jul 1965</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6 Jan 1966 p. 19</w:t>
            </w:r>
          </w:p>
        </w:tc>
        <w:tc>
          <w:tcPr>
            <w:tcW w:w="2693" w:type="dxa"/>
          </w:tcPr>
          <w:p>
            <w:pPr>
              <w:pStyle w:val="nTable"/>
              <w:spacing w:after="40"/>
            </w:pPr>
            <w:r>
              <w:t>6 Jan 1966 </w:t>
            </w:r>
            <w:r>
              <w:rPr>
                <w:rFonts w:ascii="Times" w:hAnsi="Times"/>
                <w:iCs/>
                <w:vertAlign w:val="superscript"/>
              </w:rPr>
              <w:t>3</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1966 p. 3407</w:t>
            </w:r>
          </w:p>
        </w:tc>
        <w:tc>
          <w:tcPr>
            <w:tcW w:w="2693" w:type="dxa"/>
          </w:tcPr>
          <w:p>
            <w:pPr>
              <w:pStyle w:val="nTable"/>
              <w:spacing w:after="40"/>
            </w:pPr>
            <w:r>
              <w:t>1 Jan 1967</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16 Dec 1970 p. 3792</w:t>
            </w:r>
          </w:p>
        </w:tc>
        <w:tc>
          <w:tcPr>
            <w:tcW w:w="2693" w:type="dxa"/>
          </w:tcPr>
          <w:p>
            <w:pPr>
              <w:pStyle w:val="nTable"/>
              <w:spacing w:after="40"/>
            </w:pPr>
            <w:r>
              <w:t>1 Jan 1971</w:t>
            </w:r>
          </w:p>
        </w:tc>
      </w:tr>
      <w:tr>
        <w:trPr>
          <w:cantSplit/>
        </w:trPr>
        <w:tc>
          <w:tcPr>
            <w:tcW w:w="7087" w:type="dxa"/>
            <w:gridSpan w:val="3"/>
          </w:tcPr>
          <w:p>
            <w:pPr>
              <w:pStyle w:val="nTable"/>
              <w:spacing w:after="40"/>
            </w:pPr>
            <w:r>
              <w:rPr>
                <w:b/>
                <w:bCs/>
              </w:rPr>
              <w:t xml:space="preserve">Reprint of the </w:t>
            </w:r>
            <w:r>
              <w:rPr>
                <w:b/>
                <w:bCs/>
                <w:i/>
              </w:rPr>
              <w:t>Hairdressers Registration Regulations 1965</w:t>
            </w:r>
            <w:r>
              <w:rPr>
                <w:b/>
                <w:bCs/>
              </w:rPr>
              <w:t xml:space="preserve"> dated 23 Nov 1971</w:t>
            </w:r>
            <w:r>
              <w:t xml:space="preserve"> in </w:t>
            </w:r>
            <w:r>
              <w:rPr>
                <w:i/>
                <w:iCs/>
              </w:rPr>
              <w:t>Gazette</w:t>
            </w:r>
            <w:r>
              <w:t xml:space="preserve"> 2 Dec 1971 p. 4967</w:t>
            </w:r>
            <w:r>
              <w:noBreakHyphen/>
              <w:t>79 (includes amendments listed above)</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8 Nov 1974 p. 5039</w:t>
            </w:r>
          </w:p>
        </w:tc>
        <w:tc>
          <w:tcPr>
            <w:tcW w:w="2693" w:type="dxa"/>
          </w:tcPr>
          <w:p>
            <w:pPr>
              <w:pStyle w:val="nTable"/>
              <w:spacing w:after="40"/>
            </w:pPr>
            <w:r>
              <w:t>8 Nov 1974</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19 Dec 1975 p. 4604</w:t>
            </w:r>
          </w:p>
        </w:tc>
        <w:tc>
          <w:tcPr>
            <w:tcW w:w="2693" w:type="dxa"/>
          </w:tcPr>
          <w:p>
            <w:pPr>
              <w:pStyle w:val="nTable"/>
              <w:spacing w:after="40"/>
            </w:pPr>
            <w:r>
              <w:t>19 Dec 1975</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17 Dec 1976 p. 5003</w:t>
            </w:r>
            <w:r>
              <w:noBreakHyphen/>
              <w:t>7</w:t>
            </w:r>
          </w:p>
        </w:tc>
        <w:tc>
          <w:tcPr>
            <w:tcW w:w="2693" w:type="dxa"/>
          </w:tcPr>
          <w:p>
            <w:pPr>
              <w:pStyle w:val="nTable"/>
              <w:spacing w:after="40"/>
            </w:pPr>
            <w:r>
              <w:t>17 Dec 1976</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26 May 1978 p. 1640</w:t>
            </w:r>
          </w:p>
        </w:tc>
        <w:tc>
          <w:tcPr>
            <w:tcW w:w="2693" w:type="dxa"/>
          </w:tcPr>
          <w:p>
            <w:pPr>
              <w:pStyle w:val="nTable"/>
              <w:spacing w:after="40"/>
            </w:pPr>
            <w:r>
              <w:t>26 May 1978</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28 Dec 1979 p. 4056</w:t>
            </w:r>
          </w:p>
        </w:tc>
        <w:tc>
          <w:tcPr>
            <w:tcW w:w="2693" w:type="dxa"/>
          </w:tcPr>
          <w:p>
            <w:pPr>
              <w:pStyle w:val="nTable"/>
              <w:spacing w:after="40"/>
            </w:pPr>
            <w:r>
              <w:t>1 Jan 1980</w:t>
            </w:r>
          </w:p>
        </w:tc>
      </w:tr>
      <w:tr>
        <w:trPr>
          <w:cantSplit/>
        </w:trPr>
        <w:tc>
          <w:tcPr>
            <w:tcW w:w="3118" w:type="dxa"/>
          </w:tcPr>
          <w:p>
            <w:pPr>
              <w:pStyle w:val="nTable"/>
              <w:spacing w:after="40"/>
              <w:ind w:right="170"/>
            </w:pPr>
            <w:r>
              <w:rPr>
                <w:iCs/>
              </w:rPr>
              <w:t>Untitled regulations</w:t>
            </w:r>
          </w:p>
        </w:tc>
        <w:tc>
          <w:tcPr>
            <w:tcW w:w="1276" w:type="dxa"/>
          </w:tcPr>
          <w:p>
            <w:pPr>
              <w:pStyle w:val="nTable"/>
              <w:spacing w:after="40"/>
            </w:pPr>
            <w:r>
              <w:t>13 Jun 1980 p. 1752</w:t>
            </w:r>
          </w:p>
        </w:tc>
        <w:tc>
          <w:tcPr>
            <w:tcW w:w="2693" w:type="dxa"/>
          </w:tcPr>
          <w:p>
            <w:pPr>
              <w:pStyle w:val="nTable"/>
              <w:spacing w:after="40"/>
            </w:pPr>
            <w:r>
              <w:t>13 Jun 1980</w:t>
            </w:r>
          </w:p>
        </w:tc>
      </w:tr>
      <w:tr>
        <w:trPr>
          <w:cantSplit/>
        </w:trPr>
        <w:tc>
          <w:tcPr>
            <w:tcW w:w="3118" w:type="dxa"/>
          </w:tcPr>
          <w:p>
            <w:pPr>
              <w:pStyle w:val="nTable"/>
              <w:spacing w:after="40"/>
              <w:ind w:right="170"/>
              <w:rPr>
                <w:i/>
              </w:rPr>
            </w:pPr>
            <w:r>
              <w:rPr>
                <w:i/>
              </w:rPr>
              <w:t>Hairdressers Registration Amendment Regulations 1982</w:t>
            </w:r>
          </w:p>
        </w:tc>
        <w:tc>
          <w:tcPr>
            <w:tcW w:w="1276" w:type="dxa"/>
          </w:tcPr>
          <w:p>
            <w:pPr>
              <w:pStyle w:val="nTable"/>
              <w:spacing w:after="40"/>
            </w:pPr>
            <w:r>
              <w:t>5 Feb 1982 p. 441</w:t>
            </w:r>
          </w:p>
        </w:tc>
        <w:tc>
          <w:tcPr>
            <w:tcW w:w="2693" w:type="dxa"/>
          </w:tcPr>
          <w:p>
            <w:pPr>
              <w:pStyle w:val="nTable"/>
              <w:spacing w:after="40"/>
            </w:pPr>
            <w:r>
              <w:t>Regulations other than r. 4: 5 Feb 1982 (see r. 2(2));</w:t>
            </w:r>
            <w:r>
              <w:br/>
              <w:t>r. 4: 15 Feb 1982 (see r. 2(1))</w:t>
            </w:r>
          </w:p>
        </w:tc>
      </w:tr>
      <w:tr>
        <w:trPr>
          <w:cantSplit/>
        </w:trPr>
        <w:tc>
          <w:tcPr>
            <w:tcW w:w="3118" w:type="dxa"/>
          </w:tcPr>
          <w:p>
            <w:pPr>
              <w:pStyle w:val="nTable"/>
              <w:spacing w:after="40"/>
              <w:ind w:right="170"/>
              <w:rPr>
                <w:rFonts w:ascii="Times" w:hAnsi="Times"/>
                <w:iCs/>
                <w:vertAlign w:val="superscript"/>
              </w:rPr>
            </w:pPr>
            <w:r>
              <w:rPr>
                <w:i/>
              </w:rPr>
              <w:t>Hairdressers Registration Amendment Regulations 1983</w:t>
            </w:r>
            <w:r>
              <w:rPr>
                <w:rFonts w:ascii="Times" w:hAnsi="Times"/>
                <w:iCs/>
                <w:vertAlign w:val="superscript"/>
              </w:rPr>
              <w:t> 4</w:t>
            </w:r>
          </w:p>
        </w:tc>
        <w:tc>
          <w:tcPr>
            <w:tcW w:w="1276" w:type="dxa"/>
          </w:tcPr>
          <w:p>
            <w:pPr>
              <w:pStyle w:val="nTable"/>
              <w:spacing w:after="40"/>
            </w:pPr>
            <w:r>
              <w:t>6 Jan 1984 p. 18</w:t>
            </w:r>
          </w:p>
        </w:tc>
        <w:tc>
          <w:tcPr>
            <w:tcW w:w="2693" w:type="dxa"/>
          </w:tcPr>
          <w:p>
            <w:pPr>
              <w:pStyle w:val="nTable"/>
              <w:spacing w:after="40"/>
            </w:pPr>
            <w:r>
              <w:t>6 Jan 1984</w:t>
            </w:r>
          </w:p>
        </w:tc>
      </w:tr>
      <w:tr>
        <w:trPr>
          <w:cantSplit/>
        </w:trPr>
        <w:tc>
          <w:tcPr>
            <w:tcW w:w="3118" w:type="dxa"/>
          </w:tcPr>
          <w:p>
            <w:pPr>
              <w:pStyle w:val="nTable"/>
              <w:spacing w:after="40"/>
              <w:ind w:right="170"/>
              <w:rPr>
                <w:i/>
              </w:rPr>
            </w:pPr>
            <w:r>
              <w:rPr>
                <w:i/>
              </w:rPr>
              <w:t>Hairdressers Registration Amendment Regulations 1984</w:t>
            </w:r>
          </w:p>
        </w:tc>
        <w:tc>
          <w:tcPr>
            <w:tcW w:w="1276" w:type="dxa"/>
          </w:tcPr>
          <w:p>
            <w:pPr>
              <w:pStyle w:val="nTable"/>
              <w:spacing w:after="40"/>
            </w:pPr>
            <w:r>
              <w:t>16 Mar 1984 p. 716</w:t>
            </w:r>
          </w:p>
        </w:tc>
        <w:tc>
          <w:tcPr>
            <w:tcW w:w="2693" w:type="dxa"/>
          </w:tcPr>
          <w:p>
            <w:pPr>
              <w:pStyle w:val="nTable"/>
              <w:spacing w:after="40"/>
            </w:pPr>
            <w:r>
              <w:t>16 Mar 1984</w:t>
            </w:r>
          </w:p>
        </w:tc>
      </w:tr>
      <w:tr>
        <w:trPr>
          <w:cantSplit/>
        </w:trPr>
        <w:tc>
          <w:tcPr>
            <w:tcW w:w="3118" w:type="dxa"/>
          </w:tcPr>
          <w:p>
            <w:pPr>
              <w:pStyle w:val="nTable"/>
              <w:spacing w:after="40"/>
              <w:ind w:right="170"/>
              <w:rPr>
                <w:i/>
              </w:rPr>
            </w:pPr>
            <w:r>
              <w:rPr>
                <w:i/>
              </w:rPr>
              <w:t>Hairdressers Registration Amendment Regulations (No. 2) 1984</w:t>
            </w:r>
          </w:p>
        </w:tc>
        <w:tc>
          <w:tcPr>
            <w:tcW w:w="1276" w:type="dxa"/>
          </w:tcPr>
          <w:p>
            <w:pPr>
              <w:pStyle w:val="nTable"/>
              <w:spacing w:after="40"/>
            </w:pPr>
            <w:r>
              <w:t>30 Mar 1984 p. 910</w:t>
            </w:r>
          </w:p>
        </w:tc>
        <w:tc>
          <w:tcPr>
            <w:tcW w:w="2693" w:type="dxa"/>
          </w:tcPr>
          <w:p>
            <w:pPr>
              <w:pStyle w:val="nTable"/>
              <w:spacing w:after="40"/>
            </w:pPr>
            <w:r>
              <w:t>30 Mar 1984</w:t>
            </w:r>
          </w:p>
        </w:tc>
      </w:tr>
      <w:tr>
        <w:trPr>
          <w:cantSplit/>
        </w:trPr>
        <w:tc>
          <w:tcPr>
            <w:tcW w:w="3118" w:type="dxa"/>
          </w:tcPr>
          <w:p>
            <w:pPr>
              <w:pStyle w:val="nTable"/>
              <w:spacing w:after="40"/>
              <w:ind w:right="170"/>
              <w:rPr>
                <w:i/>
              </w:rPr>
            </w:pPr>
            <w:r>
              <w:rPr>
                <w:i/>
              </w:rPr>
              <w:t>Hairdressers Registration Amendment Regulations (No. 3) 1984</w:t>
            </w:r>
          </w:p>
        </w:tc>
        <w:tc>
          <w:tcPr>
            <w:tcW w:w="1276" w:type="dxa"/>
          </w:tcPr>
          <w:p>
            <w:pPr>
              <w:pStyle w:val="nTable"/>
              <w:spacing w:after="40"/>
            </w:pPr>
            <w:r>
              <w:t>2 Nov 1984 p. 3545</w:t>
            </w:r>
          </w:p>
        </w:tc>
        <w:tc>
          <w:tcPr>
            <w:tcW w:w="2693" w:type="dxa"/>
          </w:tcPr>
          <w:p>
            <w:pPr>
              <w:pStyle w:val="nTable"/>
              <w:spacing w:after="40"/>
            </w:pPr>
            <w:r>
              <w:t>2 Nov 1984</w:t>
            </w:r>
          </w:p>
        </w:tc>
      </w:tr>
      <w:tr>
        <w:trPr>
          <w:cantSplit/>
        </w:trPr>
        <w:tc>
          <w:tcPr>
            <w:tcW w:w="3118" w:type="dxa"/>
          </w:tcPr>
          <w:p>
            <w:pPr>
              <w:pStyle w:val="nTable"/>
              <w:spacing w:after="40"/>
              <w:ind w:right="170"/>
              <w:rPr>
                <w:i/>
              </w:rPr>
            </w:pPr>
            <w:r>
              <w:rPr>
                <w:i/>
              </w:rPr>
              <w:t>Hairdressers Registration Amendment Regulations (No. 4) 1984</w:t>
            </w:r>
          </w:p>
        </w:tc>
        <w:tc>
          <w:tcPr>
            <w:tcW w:w="1276" w:type="dxa"/>
          </w:tcPr>
          <w:p>
            <w:pPr>
              <w:pStyle w:val="nTable"/>
              <w:spacing w:after="40"/>
            </w:pPr>
            <w:r>
              <w:t>7 Dec 1984 p. 4082</w:t>
            </w:r>
          </w:p>
        </w:tc>
        <w:tc>
          <w:tcPr>
            <w:tcW w:w="2693" w:type="dxa"/>
          </w:tcPr>
          <w:p>
            <w:pPr>
              <w:pStyle w:val="nTable"/>
              <w:spacing w:after="40"/>
            </w:pPr>
            <w:r>
              <w:t>1 Jan 1985 (see r. 2)</w:t>
            </w:r>
          </w:p>
        </w:tc>
      </w:tr>
      <w:tr>
        <w:trPr>
          <w:cantSplit/>
        </w:trPr>
        <w:tc>
          <w:tcPr>
            <w:tcW w:w="3118" w:type="dxa"/>
          </w:tcPr>
          <w:p>
            <w:pPr>
              <w:pStyle w:val="nTable"/>
              <w:spacing w:after="40"/>
              <w:ind w:right="170"/>
              <w:rPr>
                <w:i/>
              </w:rPr>
            </w:pPr>
            <w:r>
              <w:rPr>
                <w:i/>
              </w:rPr>
              <w:t>Hairdressers Registration Amendment Regulations 1985</w:t>
            </w:r>
          </w:p>
        </w:tc>
        <w:tc>
          <w:tcPr>
            <w:tcW w:w="1276" w:type="dxa"/>
          </w:tcPr>
          <w:p>
            <w:pPr>
              <w:pStyle w:val="nTable"/>
              <w:spacing w:after="40"/>
            </w:pPr>
            <w:r>
              <w:t>26 Jul 1985 p. 2670</w:t>
            </w:r>
          </w:p>
        </w:tc>
        <w:tc>
          <w:tcPr>
            <w:tcW w:w="2693" w:type="dxa"/>
          </w:tcPr>
          <w:p>
            <w:pPr>
              <w:pStyle w:val="nTable"/>
              <w:spacing w:after="40"/>
            </w:pPr>
            <w:r>
              <w:t>26 Jul 1985</w:t>
            </w:r>
          </w:p>
        </w:tc>
      </w:tr>
      <w:tr>
        <w:trPr>
          <w:cantSplit/>
        </w:trPr>
        <w:tc>
          <w:tcPr>
            <w:tcW w:w="3118" w:type="dxa"/>
          </w:tcPr>
          <w:p>
            <w:pPr>
              <w:pStyle w:val="nTable"/>
              <w:spacing w:after="40"/>
              <w:ind w:right="170"/>
              <w:rPr>
                <w:i/>
              </w:rPr>
            </w:pPr>
            <w:r>
              <w:rPr>
                <w:i/>
              </w:rPr>
              <w:t>Hairdressers Registration Amendment Regulations (No. 2) 1985</w:t>
            </w:r>
          </w:p>
        </w:tc>
        <w:tc>
          <w:tcPr>
            <w:tcW w:w="1276" w:type="dxa"/>
          </w:tcPr>
          <w:p>
            <w:pPr>
              <w:pStyle w:val="nTable"/>
              <w:spacing w:after="40"/>
            </w:pPr>
            <w:r>
              <w:t>26 Jul 1985 p. 2670</w:t>
            </w:r>
            <w:r>
              <w:noBreakHyphen/>
              <w:t>1</w:t>
            </w:r>
          </w:p>
        </w:tc>
        <w:tc>
          <w:tcPr>
            <w:tcW w:w="2693" w:type="dxa"/>
          </w:tcPr>
          <w:p>
            <w:pPr>
              <w:pStyle w:val="nTable"/>
              <w:spacing w:after="40"/>
            </w:pPr>
            <w:r>
              <w:t>1 Jan 1986 (see r. 2)</w:t>
            </w:r>
          </w:p>
        </w:tc>
      </w:tr>
      <w:tr>
        <w:trPr>
          <w:cantSplit/>
        </w:trPr>
        <w:tc>
          <w:tcPr>
            <w:tcW w:w="3118" w:type="dxa"/>
          </w:tcPr>
          <w:p>
            <w:pPr>
              <w:pStyle w:val="nTable"/>
              <w:spacing w:after="40"/>
              <w:ind w:right="170"/>
              <w:rPr>
                <w:i/>
              </w:rPr>
            </w:pPr>
            <w:r>
              <w:rPr>
                <w:i/>
              </w:rPr>
              <w:t>Hairdressers Registration Amendment Regulations (No. 3) 1985</w:t>
            </w:r>
          </w:p>
        </w:tc>
        <w:tc>
          <w:tcPr>
            <w:tcW w:w="1276" w:type="dxa"/>
          </w:tcPr>
          <w:p>
            <w:pPr>
              <w:pStyle w:val="nTable"/>
              <w:spacing w:after="40"/>
            </w:pPr>
            <w:r>
              <w:t>11 Oct 1985 p. 3971</w:t>
            </w:r>
            <w:r>
              <w:noBreakHyphen/>
              <w:t>2</w:t>
            </w:r>
          </w:p>
        </w:tc>
        <w:tc>
          <w:tcPr>
            <w:tcW w:w="2693" w:type="dxa"/>
          </w:tcPr>
          <w:p>
            <w:pPr>
              <w:pStyle w:val="nTable"/>
              <w:spacing w:after="40"/>
            </w:pPr>
            <w:r>
              <w:t>11 Oct 1985</w:t>
            </w:r>
          </w:p>
        </w:tc>
      </w:tr>
      <w:tr>
        <w:trPr>
          <w:cantSplit/>
        </w:trPr>
        <w:tc>
          <w:tcPr>
            <w:tcW w:w="3118" w:type="dxa"/>
          </w:tcPr>
          <w:p>
            <w:pPr>
              <w:pStyle w:val="nTable"/>
              <w:keepNext/>
              <w:keepLines/>
              <w:spacing w:after="40"/>
              <w:ind w:right="170"/>
              <w:rPr>
                <w:i/>
              </w:rPr>
            </w:pPr>
            <w:r>
              <w:rPr>
                <w:i/>
              </w:rPr>
              <w:t>Hairdressers Registration Amendment Regulations 1986</w:t>
            </w:r>
          </w:p>
        </w:tc>
        <w:tc>
          <w:tcPr>
            <w:tcW w:w="1276" w:type="dxa"/>
          </w:tcPr>
          <w:p>
            <w:pPr>
              <w:pStyle w:val="nTable"/>
              <w:keepNext/>
              <w:keepLines/>
              <w:spacing w:after="40"/>
            </w:pPr>
            <w:r>
              <w:t>31 Oct 1986 p. 4101</w:t>
            </w:r>
            <w:r>
              <w:noBreakHyphen/>
              <w:t>2</w:t>
            </w:r>
          </w:p>
        </w:tc>
        <w:tc>
          <w:tcPr>
            <w:tcW w:w="2693" w:type="dxa"/>
          </w:tcPr>
          <w:p>
            <w:pPr>
              <w:pStyle w:val="nTable"/>
              <w:keepNext/>
              <w:keepLines/>
              <w:spacing w:after="40"/>
            </w:pPr>
            <w:r>
              <w:t>1 Jan 1987 (see r. 2)</w:t>
            </w:r>
          </w:p>
        </w:tc>
      </w:tr>
      <w:tr>
        <w:trPr>
          <w:cantSplit/>
        </w:trPr>
        <w:tc>
          <w:tcPr>
            <w:tcW w:w="3118" w:type="dxa"/>
          </w:tcPr>
          <w:p>
            <w:pPr>
              <w:pStyle w:val="nTable"/>
              <w:spacing w:after="40"/>
              <w:ind w:right="170"/>
              <w:rPr>
                <w:i/>
              </w:rPr>
            </w:pPr>
            <w:r>
              <w:rPr>
                <w:i/>
              </w:rPr>
              <w:t>Hairdressers Registration Amendment Regulations 1987</w:t>
            </w:r>
          </w:p>
        </w:tc>
        <w:tc>
          <w:tcPr>
            <w:tcW w:w="1276" w:type="dxa"/>
          </w:tcPr>
          <w:p>
            <w:pPr>
              <w:pStyle w:val="nTable"/>
              <w:spacing w:after="40"/>
            </w:pPr>
            <w:r>
              <w:t>8 May 1987 p. 2101</w:t>
            </w:r>
            <w:r>
              <w:noBreakHyphen/>
              <w:t>2</w:t>
            </w:r>
          </w:p>
        </w:tc>
        <w:tc>
          <w:tcPr>
            <w:tcW w:w="2693" w:type="dxa"/>
          </w:tcPr>
          <w:p>
            <w:pPr>
              <w:pStyle w:val="nTable"/>
              <w:spacing w:after="40"/>
            </w:pPr>
            <w:r>
              <w:t>8 May 1987</w:t>
            </w:r>
          </w:p>
        </w:tc>
      </w:tr>
      <w:tr>
        <w:trPr>
          <w:cantSplit/>
        </w:trPr>
        <w:tc>
          <w:tcPr>
            <w:tcW w:w="3118" w:type="dxa"/>
          </w:tcPr>
          <w:p>
            <w:pPr>
              <w:pStyle w:val="nTable"/>
              <w:spacing w:after="40"/>
              <w:ind w:right="170"/>
              <w:rPr>
                <w:i/>
              </w:rPr>
            </w:pPr>
            <w:r>
              <w:rPr>
                <w:i/>
              </w:rPr>
              <w:t>Hairdressers Registration Amendment Regulations (No. 2) 1987</w:t>
            </w:r>
          </w:p>
        </w:tc>
        <w:tc>
          <w:tcPr>
            <w:tcW w:w="1276" w:type="dxa"/>
          </w:tcPr>
          <w:p>
            <w:pPr>
              <w:pStyle w:val="nTable"/>
              <w:spacing w:after="40"/>
            </w:pPr>
            <w:r>
              <w:t>27 Nov 1987 p. 4312</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Hairdressers Registration Amendment Regulations 1988</w:t>
            </w:r>
          </w:p>
        </w:tc>
        <w:tc>
          <w:tcPr>
            <w:tcW w:w="1276" w:type="dxa"/>
          </w:tcPr>
          <w:p>
            <w:pPr>
              <w:pStyle w:val="nTable"/>
              <w:spacing w:after="40"/>
            </w:pPr>
            <w:r>
              <w:t>24 Jun 1988 p. 2061</w:t>
            </w:r>
          </w:p>
        </w:tc>
        <w:tc>
          <w:tcPr>
            <w:tcW w:w="2693" w:type="dxa"/>
          </w:tcPr>
          <w:p>
            <w:pPr>
              <w:pStyle w:val="nTable"/>
              <w:spacing w:after="40"/>
            </w:pPr>
            <w:r>
              <w:t>24 Jun 1988</w:t>
            </w:r>
          </w:p>
        </w:tc>
      </w:tr>
      <w:tr>
        <w:trPr>
          <w:cantSplit/>
        </w:trPr>
        <w:tc>
          <w:tcPr>
            <w:tcW w:w="3118" w:type="dxa"/>
          </w:tcPr>
          <w:p>
            <w:pPr>
              <w:pStyle w:val="nTable"/>
              <w:spacing w:after="40"/>
              <w:ind w:right="170"/>
              <w:rPr>
                <w:i/>
              </w:rPr>
            </w:pPr>
            <w:r>
              <w:rPr>
                <w:i/>
              </w:rPr>
              <w:t>Hairdressers Registration Amendment Regulations (No. 2) 1988</w:t>
            </w:r>
          </w:p>
        </w:tc>
        <w:tc>
          <w:tcPr>
            <w:tcW w:w="1276" w:type="dxa"/>
          </w:tcPr>
          <w:p>
            <w:pPr>
              <w:pStyle w:val="nTable"/>
              <w:spacing w:after="40"/>
            </w:pPr>
            <w:r>
              <w:t>24 Jun 1988 p. 2061</w:t>
            </w:r>
          </w:p>
        </w:tc>
        <w:tc>
          <w:tcPr>
            <w:tcW w:w="2693" w:type="dxa"/>
          </w:tcPr>
          <w:p>
            <w:pPr>
              <w:pStyle w:val="nTable"/>
              <w:spacing w:after="40"/>
            </w:pPr>
            <w:r>
              <w:t>24 Jun 1988</w:t>
            </w:r>
          </w:p>
        </w:tc>
      </w:tr>
      <w:tr>
        <w:trPr>
          <w:cantSplit/>
        </w:trPr>
        <w:tc>
          <w:tcPr>
            <w:tcW w:w="3118" w:type="dxa"/>
          </w:tcPr>
          <w:p>
            <w:pPr>
              <w:pStyle w:val="nTable"/>
              <w:spacing w:after="40"/>
              <w:ind w:right="170"/>
              <w:rPr>
                <w:i/>
              </w:rPr>
            </w:pPr>
            <w:r>
              <w:rPr>
                <w:i/>
              </w:rPr>
              <w:t>Hairdressers Registration Amendment Regulations (No. 3) 1988</w:t>
            </w:r>
          </w:p>
        </w:tc>
        <w:tc>
          <w:tcPr>
            <w:tcW w:w="1276" w:type="dxa"/>
          </w:tcPr>
          <w:p>
            <w:pPr>
              <w:pStyle w:val="nTable"/>
              <w:spacing w:after="40"/>
            </w:pPr>
            <w:r>
              <w:t>30 Dec 1988 p. 5115</w:t>
            </w:r>
          </w:p>
        </w:tc>
        <w:tc>
          <w:tcPr>
            <w:tcW w:w="2693" w:type="dxa"/>
          </w:tcPr>
          <w:p>
            <w:pPr>
              <w:pStyle w:val="nTable"/>
              <w:spacing w:after="40"/>
            </w:pPr>
            <w:r>
              <w:t>1 Jan 1989 (see r. 2)</w:t>
            </w:r>
          </w:p>
        </w:tc>
      </w:tr>
      <w:tr>
        <w:trPr>
          <w:cantSplit/>
        </w:trPr>
        <w:tc>
          <w:tcPr>
            <w:tcW w:w="3118" w:type="dxa"/>
          </w:tcPr>
          <w:p>
            <w:pPr>
              <w:pStyle w:val="nTable"/>
              <w:spacing w:after="40"/>
              <w:ind w:right="170"/>
              <w:rPr>
                <w:i/>
              </w:rPr>
            </w:pPr>
            <w:r>
              <w:rPr>
                <w:i/>
              </w:rPr>
              <w:t>Hairdressers Registration Amendment Regulations 1989</w:t>
            </w:r>
          </w:p>
        </w:tc>
        <w:tc>
          <w:tcPr>
            <w:tcW w:w="1276" w:type="dxa"/>
          </w:tcPr>
          <w:p>
            <w:pPr>
              <w:pStyle w:val="nTable"/>
              <w:spacing w:after="40"/>
            </w:pPr>
            <w:r>
              <w:t>15 Dec 1989 p. 4525</w:t>
            </w:r>
          </w:p>
        </w:tc>
        <w:tc>
          <w:tcPr>
            <w:tcW w:w="2693" w:type="dxa"/>
          </w:tcPr>
          <w:p>
            <w:pPr>
              <w:pStyle w:val="nTable"/>
              <w:spacing w:after="40"/>
            </w:pPr>
            <w:r>
              <w:t>1 Jan 1990 (see r. 2)</w:t>
            </w:r>
          </w:p>
        </w:tc>
      </w:tr>
      <w:tr>
        <w:trPr>
          <w:cantSplit/>
        </w:trPr>
        <w:tc>
          <w:tcPr>
            <w:tcW w:w="3118" w:type="dxa"/>
          </w:tcPr>
          <w:p>
            <w:pPr>
              <w:pStyle w:val="nTable"/>
              <w:spacing w:after="40"/>
              <w:ind w:right="170"/>
              <w:rPr>
                <w:i/>
              </w:rPr>
            </w:pPr>
            <w:r>
              <w:rPr>
                <w:i/>
              </w:rPr>
              <w:t>Hairdressers Registration Amendment Regulations 1998</w:t>
            </w:r>
          </w:p>
        </w:tc>
        <w:tc>
          <w:tcPr>
            <w:tcW w:w="1276" w:type="dxa"/>
          </w:tcPr>
          <w:p>
            <w:pPr>
              <w:pStyle w:val="nTable"/>
              <w:spacing w:after="40"/>
            </w:pPr>
            <w:r>
              <w:t>16 Jun 1998 p. 3255</w:t>
            </w:r>
          </w:p>
        </w:tc>
        <w:tc>
          <w:tcPr>
            <w:tcW w:w="2693" w:type="dxa"/>
          </w:tcPr>
          <w:p>
            <w:pPr>
              <w:pStyle w:val="nTable"/>
              <w:spacing w:after="40"/>
            </w:pPr>
            <w:r>
              <w:t>16 Jun 1998</w:t>
            </w:r>
          </w:p>
        </w:tc>
      </w:tr>
      <w:tr>
        <w:trPr>
          <w:cantSplit/>
        </w:trPr>
        <w:tc>
          <w:tcPr>
            <w:tcW w:w="7087" w:type="dxa"/>
            <w:gridSpan w:val="3"/>
          </w:tcPr>
          <w:p>
            <w:pPr>
              <w:pStyle w:val="nTable"/>
              <w:spacing w:after="40"/>
            </w:pPr>
            <w:r>
              <w:rPr>
                <w:b/>
                <w:bCs/>
              </w:rPr>
              <w:t xml:space="preserve">Reprint of the </w:t>
            </w:r>
            <w:r>
              <w:rPr>
                <w:b/>
                <w:bCs/>
                <w:i/>
              </w:rPr>
              <w:t>Hairdressers Registration Regulations 1965</w:t>
            </w:r>
            <w:r>
              <w:rPr>
                <w:b/>
                <w:bCs/>
              </w:rPr>
              <w:t xml:space="preserve"> as at 16 Apr 1999</w:t>
            </w:r>
            <w:r>
              <w:t xml:space="preserve"> (includes amendments listed above)</w:t>
            </w:r>
          </w:p>
        </w:tc>
      </w:tr>
      <w:tr>
        <w:trPr>
          <w:cantSplit/>
        </w:trPr>
        <w:tc>
          <w:tcPr>
            <w:tcW w:w="3118" w:type="dxa"/>
          </w:tcPr>
          <w:p>
            <w:pPr>
              <w:pStyle w:val="nTable"/>
              <w:spacing w:after="40"/>
              <w:ind w:right="170"/>
              <w:rPr>
                <w:i/>
              </w:rPr>
            </w:pPr>
            <w:r>
              <w:rPr>
                <w:i/>
              </w:rPr>
              <w:t>Hairdressers Registration Amendment Regulations 2003</w:t>
            </w:r>
          </w:p>
        </w:tc>
        <w:tc>
          <w:tcPr>
            <w:tcW w:w="1276" w:type="dxa"/>
          </w:tcPr>
          <w:p>
            <w:pPr>
              <w:pStyle w:val="nTable"/>
              <w:spacing w:after="40"/>
            </w:pPr>
            <w:r>
              <w:t>4 Apr 2003 p. 1024</w:t>
            </w:r>
            <w:r>
              <w:noBreakHyphen/>
              <w:t>5</w:t>
            </w:r>
          </w:p>
        </w:tc>
        <w:tc>
          <w:tcPr>
            <w:tcW w:w="2693" w:type="dxa"/>
          </w:tcPr>
          <w:p>
            <w:pPr>
              <w:pStyle w:val="nTable"/>
              <w:spacing w:after="40"/>
            </w:pPr>
            <w:r>
              <w:t>4 Apr 2003</w:t>
            </w:r>
          </w:p>
        </w:tc>
      </w:tr>
      <w:tr>
        <w:trPr>
          <w:cantSplit/>
        </w:trPr>
        <w:tc>
          <w:tcPr>
            <w:tcW w:w="3118" w:type="dxa"/>
          </w:tcPr>
          <w:p>
            <w:pPr>
              <w:pStyle w:val="nTable"/>
              <w:spacing w:after="40"/>
              <w:ind w:right="170"/>
              <w:rPr>
                <w:i/>
              </w:rPr>
            </w:pPr>
            <w:r>
              <w:rPr>
                <w:i/>
              </w:rPr>
              <w:t>Hairdressers Registration Amendment Regulations 2004</w:t>
            </w:r>
          </w:p>
        </w:tc>
        <w:tc>
          <w:tcPr>
            <w:tcW w:w="1276" w:type="dxa"/>
          </w:tcPr>
          <w:p>
            <w:pPr>
              <w:pStyle w:val="nTable"/>
              <w:spacing w:after="40"/>
            </w:pPr>
            <w:r>
              <w:t>29 Jun 2004 p. 2510</w:t>
            </w:r>
            <w:r>
              <w:noBreakHyphen/>
              <w:t>11</w:t>
            </w:r>
          </w:p>
        </w:tc>
        <w:tc>
          <w:tcPr>
            <w:tcW w:w="2693" w:type="dxa"/>
          </w:tcPr>
          <w:p>
            <w:pPr>
              <w:pStyle w:val="nTable"/>
              <w:spacing w:after="40"/>
            </w:pPr>
            <w:r>
              <w:t>1 Jul 2004 (see r. 2)</w:t>
            </w:r>
          </w:p>
        </w:tc>
      </w:tr>
      <w:tr>
        <w:trPr>
          <w:cantSplit/>
        </w:trPr>
        <w:tc>
          <w:tcPr>
            <w:tcW w:w="3118" w:type="dxa"/>
          </w:tcPr>
          <w:p>
            <w:pPr>
              <w:pStyle w:val="nTable"/>
              <w:spacing w:after="40"/>
              <w:ind w:right="170"/>
              <w:rPr>
                <w:i/>
              </w:rPr>
            </w:pPr>
            <w:r>
              <w:rPr>
                <w:i/>
              </w:rPr>
              <w:t>Hairdressers Registration Amendment Regulations 2005</w:t>
            </w:r>
          </w:p>
        </w:tc>
        <w:tc>
          <w:tcPr>
            <w:tcW w:w="1276" w:type="dxa"/>
          </w:tcPr>
          <w:p>
            <w:pPr>
              <w:pStyle w:val="nTable"/>
              <w:spacing w:after="40"/>
            </w:pPr>
            <w:r>
              <w:t>28 Jun 2005 p. 2915</w:t>
            </w:r>
            <w:r>
              <w:noBreakHyphen/>
              <w:t>16</w:t>
            </w:r>
          </w:p>
        </w:tc>
        <w:tc>
          <w:tcPr>
            <w:tcW w:w="2693" w:type="dxa"/>
          </w:tcPr>
          <w:p>
            <w:pPr>
              <w:pStyle w:val="nTable"/>
              <w:spacing w:after="40"/>
            </w:pPr>
            <w:r>
              <w:t>1 Jul 2005 (see r. 2)</w:t>
            </w:r>
          </w:p>
        </w:tc>
      </w:tr>
      <w:tr>
        <w:trPr>
          <w:cantSplit/>
        </w:trPr>
        <w:tc>
          <w:tcPr>
            <w:tcW w:w="3118" w:type="dxa"/>
          </w:tcPr>
          <w:p>
            <w:pPr>
              <w:pStyle w:val="nTable"/>
              <w:spacing w:after="40"/>
              <w:ind w:right="170"/>
              <w:rPr>
                <w:i/>
              </w:rPr>
            </w:pPr>
            <w:r>
              <w:rPr>
                <w:i/>
              </w:rPr>
              <w:t>Hairdressers Registration Amendment Regulations 2006</w:t>
            </w:r>
          </w:p>
        </w:tc>
        <w:tc>
          <w:tcPr>
            <w:tcW w:w="1276" w:type="dxa"/>
          </w:tcPr>
          <w:p>
            <w:pPr>
              <w:pStyle w:val="nTable"/>
              <w:spacing w:after="40"/>
            </w:pPr>
            <w:r>
              <w:t>12 May 2006 p. 1782</w:t>
            </w:r>
            <w:r>
              <w:noBreakHyphen/>
              <w:t>3</w:t>
            </w:r>
          </w:p>
        </w:tc>
        <w:tc>
          <w:tcPr>
            <w:tcW w:w="2693" w:type="dxa"/>
          </w:tcPr>
          <w:p>
            <w:pPr>
              <w:pStyle w:val="nTable"/>
              <w:spacing w:after="40"/>
            </w:pPr>
            <w:r>
              <w:t>12 May 2006</w:t>
            </w:r>
          </w:p>
        </w:tc>
      </w:tr>
      <w:tr>
        <w:trPr>
          <w:cantSplit/>
        </w:trPr>
        <w:tc>
          <w:tcPr>
            <w:tcW w:w="3118" w:type="dxa"/>
          </w:tcPr>
          <w:p>
            <w:pPr>
              <w:pStyle w:val="nTable"/>
              <w:spacing w:after="40"/>
              <w:ind w:right="170"/>
              <w:rPr>
                <w:i/>
              </w:rPr>
            </w:pPr>
            <w:r>
              <w:rPr>
                <w:i/>
              </w:rPr>
              <w:t>Hairdressers Registration Amendment Regulations (No. 2) 2006</w:t>
            </w:r>
          </w:p>
        </w:tc>
        <w:tc>
          <w:tcPr>
            <w:tcW w:w="1276" w:type="dxa"/>
          </w:tcPr>
          <w:p>
            <w:pPr>
              <w:pStyle w:val="nTable"/>
              <w:spacing w:after="40"/>
            </w:pPr>
            <w:r>
              <w:t>27 Jun 2006 p. 2266</w:t>
            </w:r>
            <w:r>
              <w:noBreakHyphen/>
              <w:t>7</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3: The </w:t>
            </w:r>
            <w:r>
              <w:rPr>
                <w:b/>
                <w:bCs/>
                <w:i/>
              </w:rPr>
              <w:t>Hairdressers Registration Regulations 1965</w:t>
            </w:r>
            <w:r>
              <w:rPr>
                <w:b/>
                <w:bCs/>
              </w:rPr>
              <w:t xml:space="preserve"> as at 22 Sep 2006</w:t>
            </w:r>
            <w:r>
              <w:t xml:space="preserve"> (includes amendments listed above)</w:t>
            </w:r>
          </w:p>
        </w:tc>
      </w:tr>
      <w:tr>
        <w:trPr>
          <w:cantSplit/>
          <w:ins w:id="356" w:author="Master Repository Process" w:date="2021-08-28T14:40:00Z"/>
        </w:trPr>
        <w:tc>
          <w:tcPr>
            <w:tcW w:w="7087" w:type="dxa"/>
            <w:gridSpan w:val="3"/>
            <w:tcBorders>
              <w:bottom w:val="single" w:sz="8" w:space="0" w:color="auto"/>
            </w:tcBorders>
          </w:tcPr>
          <w:p>
            <w:pPr>
              <w:pStyle w:val="nTable"/>
              <w:spacing w:after="40"/>
              <w:rPr>
                <w:ins w:id="357" w:author="Master Repository Process" w:date="2021-08-28T14:40:00Z"/>
                <w:b/>
                <w:bCs/>
                <w:color w:val="FF0000"/>
              </w:rPr>
            </w:pPr>
            <w:ins w:id="358" w:author="Master Repository Process" w:date="2021-08-28T14:40:00Z">
              <w:r>
                <w:rPr>
                  <w:b/>
                  <w:bCs/>
                  <w:color w:val="FF0000"/>
                </w:rPr>
                <w:t xml:space="preserve">These regulations expired on publication of a notice under s. 24 in the </w:t>
              </w:r>
              <w:r>
                <w:rPr>
                  <w:b/>
                  <w:bCs/>
                  <w:i/>
                  <w:color w:val="FF0000"/>
                </w:rPr>
                <w:t>Gazette</w:t>
              </w:r>
              <w:r>
                <w:rPr>
                  <w:b/>
                  <w:bCs/>
                  <w:color w:val="FF0000"/>
                </w:rPr>
                <w:t xml:space="preserve"> as at 13 Mar 2012 (see </w:t>
              </w:r>
              <w:r>
                <w:rPr>
                  <w:b/>
                  <w:bCs/>
                  <w:i/>
                  <w:color w:val="FF0000"/>
                </w:rPr>
                <w:t>Gazette</w:t>
              </w:r>
              <w:r>
                <w:rPr>
                  <w:b/>
                  <w:bCs/>
                  <w:color w:val="FF0000"/>
                </w:rPr>
                <w:t xml:space="preserve"> 13 Mar 2012 p. 1041)</w:t>
              </w:r>
            </w:ins>
          </w:p>
        </w:tc>
      </w:tr>
    </w:tbl>
    <w:p>
      <w:pPr>
        <w:pStyle w:val="nSubsection"/>
      </w:pPr>
      <w:r>
        <w:rPr>
          <w:vertAlign w:val="superscript"/>
        </w:rPr>
        <w:t>2</w:t>
      </w:r>
      <w:r>
        <w:tab/>
        <w:t xml:space="preserve">Repealed by the </w:t>
      </w:r>
      <w:r>
        <w:rPr>
          <w:i/>
        </w:rPr>
        <w:t>Industrial Relations Act 1979</w:t>
      </w:r>
      <w:r>
        <w:t>.</w:t>
      </w:r>
    </w:p>
    <w:p>
      <w:pPr>
        <w:pStyle w:val="nSubsection"/>
        <w:rPr>
          <w:iCs/>
        </w:rPr>
      </w:pPr>
      <w:r>
        <w:rPr>
          <w:vertAlign w:val="superscript"/>
        </w:rPr>
        <w:t>3</w:t>
      </w:r>
      <w:r>
        <w:tab/>
        <w:t>The commencement date that was specified was before the date of gazettal</w:t>
      </w:r>
      <w:r>
        <w:rPr>
          <w:iCs/>
        </w:rPr>
        <w:t>.</w:t>
      </w:r>
    </w:p>
    <w:p>
      <w:pPr>
        <w:pStyle w:val="nSubsection"/>
        <w:rPr>
          <w:iCs/>
        </w:rPr>
      </w:pPr>
      <w:r>
        <w:rPr>
          <w:vertAlign w:val="superscript"/>
        </w:rPr>
        <w:t>4</w:t>
      </w:r>
      <w:r>
        <w:tab/>
        <w:t xml:space="preserve">This amendment had no effect as it was superseded by the </w:t>
      </w:r>
      <w:r>
        <w:rPr>
          <w:i/>
        </w:rPr>
        <w:t>Hairdressers Registration Amendment Regulations 1984</w:t>
      </w:r>
      <w:r>
        <w:rPr>
          <w:iCs/>
        </w:rP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Hairdressers Registration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8" w:name="Schedule"/>
    <w:bookmarkEnd w:id="3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Hairdressers Registration Regulations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F631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2222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A6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1E1F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C0BF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206A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A83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406D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264E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C0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A04D0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622"/>
    <w:docVar w:name="WAFER_20140113133710" w:val="RemoveTocBookmarks,RemoveUnusedBookmarks,RemoveLanguageTags,UsedStyles,ResetPageSize,UpdateArrangement"/>
    <w:docVar w:name="WAFER_20140113133710_GUID" w:val="b685ab9b-f956-4d41-bbfa-1d57cda1a67d"/>
    <w:docVar w:name="WAFER_20140113133716" w:val="RemoveTocBookmarks,RunningHeaders"/>
    <w:docVar w:name="WAFER_20140113133716_GUID" w:val="5b2ac8a1-ee01-47c4-bc7f-513d7159400b"/>
    <w:docVar w:name="WAFER_20150810151350" w:val="ResetPageSize,UpdateArrangement,UpdateNTable"/>
    <w:docVar w:name="WAFER_20150810151350_GUID" w:val="dab5ae9d-da8c-4a58-9762-c556c56a5456"/>
    <w:docVar w:name="WAFER_20151117114022" w:val="UpdateStyles,UsedStyles"/>
    <w:docVar w:name="WAFER_20151117114022_GUID" w:val="eb25aba2-f707-4dbe-91f4-6a5a17d17c07"/>
    <w:docVar w:name="WAFER_20151201092622" w:val="RemoveTrackChanges"/>
    <w:docVar w:name="WAFER_20151201092622_GUID" w:val="f9dd0048-46ef-485a-939a-c81b55a1ac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813E7538-EE90-4EF3-B329-8B84D8CD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Tablet">
    <w:name w:val="zTable t"/>
    <w:basedOn w:val="Tabl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1.xml"/><Relationship Id="rId37" Type="http://schemas.openxmlformats.org/officeDocument/2006/relationships/header" Target="header14.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9.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5777</Words>
  <Characters>35763</Characters>
  <Application>Microsoft Office Word</Application>
  <DocSecurity>0</DocSecurity>
  <Lines>2235</Lines>
  <Paragraphs>602</Paragraphs>
  <ScaleCrop>false</ScaleCrop>
  <HeadingPairs>
    <vt:vector size="2" baseType="variant">
      <vt:variant>
        <vt:lpstr>Title</vt:lpstr>
      </vt:variant>
      <vt:variant>
        <vt:i4>1</vt:i4>
      </vt:variant>
    </vt:vector>
  </HeadingPairs>
  <TitlesOfParts>
    <vt:vector size="1" baseType="lpstr">
      <vt:lpstr>Hairdressers Registration Regulations 1965</vt:lpstr>
    </vt:vector>
  </TitlesOfParts>
  <Manager/>
  <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03-a0-07 - 03-b0-07</dc:title>
  <dc:subject/>
  <dc:creator/>
  <cp:keywords/>
  <dc:description/>
  <cp:lastModifiedBy>Master Repository Process</cp:lastModifiedBy>
  <cp:revision>2</cp:revision>
  <cp:lastPrinted>2006-09-20T04:35:00Z</cp:lastPrinted>
  <dcterms:created xsi:type="dcterms:W3CDTF">2021-08-28T06:40:00Z</dcterms:created>
  <dcterms:modified xsi:type="dcterms:W3CDTF">2021-08-28T06:40:00Z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20120313</vt:lpwstr>
  </property>
  <property fmtid="{D5CDD505-2E9C-101B-9397-08002B2CF9AE}" pid="4" name="DocumentType">
    <vt:lpwstr>Reg</vt:lpwstr>
  </property>
  <property fmtid="{D5CDD505-2E9C-101B-9397-08002B2CF9AE}" pid="5" name="OwlsUID">
    <vt:i4>4473</vt:i4>
  </property>
  <property fmtid="{D5CDD505-2E9C-101B-9397-08002B2CF9AE}" pid="6" name="Status">
    <vt:lpwstr>NIF</vt:lpwstr>
  </property>
  <property fmtid="{D5CDD505-2E9C-101B-9397-08002B2CF9AE}" pid="7" name="ReprintedAsAt">
    <vt:filetime>2012-03-12T16:00:00Z</vt:filetime>
  </property>
  <property fmtid="{D5CDD505-2E9C-101B-9397-08002B2CF9AE}" pid="8" name="ReprintNo">
    <vt:lpwstr>3</vt:lpwstr>
  </property>
  <property fmtid="{D5CDD505-2E9C-101B-9397-08002B2CF9AE}" pid="9" name="FromSuffix">
    <vt:lpwstr>03-a0-07</vt:lpwstr>
  </property>
  <property fmtid="{D5CDD505-2E9C-101B-9397-08002B2CF9AE}" pid="10" name="FromAsAtDate">
    <vt:lpwstr>22 Sep 2006</vt:lpwstr>
  </property>
  <property fmtid="{D5CDD505-2E9C-101B-9397-08002B2CF9AE}" pid="11" name="ToSuffix">
    <vt:lpwstr>03-b0-07</vt:lpwstr>
  </property>
  <property fmtid="{D5CDD505-2E9C-101B-9397-08002B2CF9AE}" pid="12" name="ToAsAtDate">
    <vt:lpwstr>13 Mar 2012</vt:lpwstr>
  </property>
</Properties>
</file>