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arlHouse"/>
        <w:suppressLineNumbers/>
        <w:spacing w:before="120"/>
        <w:rPr>
          <w:i/>
          <w:u w:val="none"/>
        </w:rPr>
      </w:pPr>
    </w:p>
    <w:p>
      <w:pPr>
        <w:pStyle w:val="NameofActReg"/>
        <w:suppressLineNumbers/>
        <w:spacing w:before="120"/>
        <w:outlineLvl w:val="0"/>
      </w:pPr>
      <w:r>
        <w:t>Building Act 2011</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24 of 2011</w:t>
      </w:r>
    </w:p>
    <w:p>
      <w:pPr>
        <w:pStyle w:val="LongTitle"/>
        <w:suppressLineNumbers/>
        <w:outlineLvl w:val="0"/>
        <w:rPr>
          <w:snapToGrid w:val="0"/>
        </w:rPr>
      </w:pPr>
      <w:r>
        <w:rPr>
          <w:snapToGrid w:val="0"/>
        </w:rPr>
        <w:t xml:space="preserve">An Act to provide for the following — </w:t>
      </w:r>
    </w:p>
    <w:p>
      <w:pPr>
        <w:pStyle w:val="LongTitle"/>
        <w:numPr>
          <w:ilvl w:val="0"/>
          <w:numId w:val="17"/>
        </w:numPr>
        <w:suppressLineNumbers/>
        <w:tabs>
          <w:tab w:val="clear" w:pos="720"/>
          <w:tab w:val="num" w:pos="426"/>
        </w:tabs>
        <w:ind w:hanging="720"/>
        <w:rPr>
          <w:snapToGrid w:val="0"/>
        </w:rPr>
      </w:pPr>
      <w:r>
        <w:t>permits for building work and demolition work;</w:t>
      </w:r>
    </w:p>
    <w:p>
      <w:pPr>
        <w:pStyle w:val="LongTitle"/>
        <w:numPr>
          <w:ilvl w:val="0"/>
          <w:numId w:val="17"/>
        </w:numPr>
        <w:suppressLineNumbers/>
        <w:tabs>
          <w:tab w:val="clear" w:pos="720"/>
          <w:tab w:val="num" w:pos="426"/>
        </w:tabs>
        <w:ind w:left="426" w:hanging="426"/>
        <w:rPr>
          <w:snapToGrid w:val="0"/>
        </w:rPr>
      </w:pPr>
      <w:r>
        <w:t>standards for the construction and demolition of buildings and incidental structures;</w:t>
      </w:r>
    </w:p>
    <w:p>
      <w:pPr>
        <w:pStyle w:val="LongTitle"/>
        <w:numPr>
          <w:ilvl w:val="0"/>
          <w:numId w:val="17"/>
        </w:numPr>
        <w:suppressLineNumbers/>
        <w:tabs>
          <w:tab w:val="clear" w:pos="720"/>
          <w:tab w:val="num" w:pos="426"/>
        </w:tabs>
        <w:ind w:left="426" w:hanging="426"/>
        <w:rPr>
          <w:snapToGrid w:val="0"/>
        </w:rPr>
      </w:pPr>
      <w:r>
        <w:t>the use and maintenance of, and requirements in relation to, existing buildings and incidental structures;</w:t>
      </w:r>
    </w:p>
    <w:p>
      <w:pPr>
        <w:pStyle w:val="LongTitle"/>
        <w:numPr>
          <w:ilvl w:val="0"/>
          <w:numId w:val="17"/>
        </w:numPr>
        <w:suppressLineNumbers/>
        <w:tabs>
          <w:tab w:val="clear" w:pos="720"/>
          <w:tab w:val="num" w:pos="426"/>
        </w:tabs>
        <w:ind w:hanging="720"/>
        <w:rPr>
          <w:snapToGrid w:val="0"/>
        </w:rPr>
      </w:pPr>
      <w:r>
        <w:rPr>
          <w:snapToGrid w:val="0"/>
        </w:rPr>
        <w:t>work affecting land other than land on which the work is done;</w:t>
      </w:r>
    </w:p>
    <w:p>
      <w:pPr>
        <w:pStyle w:val="LongTitle"/>
        <w:numPr>
          <w:ilvl w:val="0"/>
          <w:numId w:val="17"/>
        </w:numPr>
        <w:suppressLineNumbers/>
        <w:tabs>
          <w:tab w:val="clear" w:pos="720"/>
          <w:tab w:val="num" w:pos="426"/>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p>
    <w:p>
      <w:pPr>
        <w:pStyle w:val="LongTitle"/>
        <w:numPr>
          <w:ilvl w:val="0"/>
          <w:numId w:val="17"/>
        </w:numPr>
        <w:suppressLineNumbers/>
        <w:tabs>
          <w:tab w:val="clear" w:pos="720"/>
          <w:tab w:val="num" w:pos="426"/>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snapToGrid w:val="0"/>
        </w:rPr>
        <w:t>;</w:t>
      </w:r>
    </w:p>
    <w:p>
      <w:pPr>
        <w:pStyle w:val="LongTitle"/>
        <w:numPr>
          <w:ilvl w:val="0"/>
          <w:numId w:val="17"/>
        </w:numPr>
        <w:suppressLineNumbers/>
        <w:tabs>
          <w:tab w:val="clear" w:pos="720"/>
          <w:tab w:val="num" w:pos="426"/>
        </w:tabs>
        <w:ind w:hanging="720"/>
        <w:rPr>
          <w:snapToGrid w:val="0"/>
        </w:rPr>
      </w:pPr>
      <w:r>
        <w:rPr>
          <w:snapToGrid w:val="0"/>
        </w:rPr>
        <w:t>related matters.</w:t>
      </w:r>
    </w:p>
    <w:p>
      <w:pPr>
        <w:pStyle w:val="Heading2"/>
        <w:spacing w:before="600"/>
      </w:pPr>
      <w:bookmarkStart w:id="2" w:name="_Toc276642215"/>
      <w:bookmarkStart w:id="3" w:name="_Toc276645378"/>
      <w:bookmarkStart w:id="4" w:name="_Toc276998176"/>
      <w:bookmarkStart w:id="5" w:name="_Toc295372762"/>
      <w:bookmarkStart w:id="6" w:name="_Toc295375365"/>
      <w:bookmarkStart w:id="7" w:name="_Toc295375615"/>
      <w:bookmarkStart w:id="8" w:name="_Toc295375865"/>
      <w:bookmarkStart w:id="9" w:name="_Toc295376115"/>
      <w:bookmarkStart w:id="10" w:name="_Toc295376365"/>
      <w:bookmarkStart w:id="11" w:name="_Toc295472919"/>
      <w:bookmarkStart w:id="12" w:name="_Toc295473169"/>
      <w:bookmarkStart w:id="13" w:name="_Toc295473419"/>
      <w:bookmarkStart w:id="14" w:name="_Toc296689843"/>
      <w:bookmarkStart w:id="15" w:name="_Toc296690146"/>
      <w:bookmarkStart w:id="16" w:name="_Toc296945905"/>
      <w:bookmarkStart w:id="17" w:name="_Toc296946155"/>
      <w:bookmarkStart w:id="18" w:name="_Toc297016399"/>
      <w:bookmarkStart w:id="19" w:name="_Toc298226759"/>
      <w:bookmarkStart w:id="20" w:name="_Toc298227009"/>
      <w:bookmarkStart w:id="21" w:name="_Toc298230195"/>
      <w:bookmarkStart w:id="22" w:name="_Toc298313728"/>
      <w:bookmarkStart w:id="23" w:name="_Toc298314916"/>
      <w:bookmarkStart w:id="24" w:name="_Toc298315623"/>
      <w:bookmarkStart w:id="25" w:name="_Toc298330371"/>
      <w:bookmarkStart w:id="26" w:name="_Toc298340350"/>
      <w:bookmarkStart w:id="27" w:name="_Toc302045713"/>
      <w:bookmarkStart w:id="28" w:name="_Toc30204583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298227010"/>
      <w:bookmarkStart w:id="30" w:name="_Toc298230196"/>
      <w:bookmarkStart w:id="31" w:name="_Toc302045836"/>
      <w:r>
        <w:rPr>
          <w:rStyle w:val="CharSectno"/>
        </w:rPr>
        <w:t>1</w:t>
      </w:r>
      <w:r>
        <w:t>.</w:t>
      </w:r>
      <w:r>
        <w:tab/>
      </w:r>
      <w:r>
        <w:rPr>
          <w:snapToGrid w:val="0"/>
        </w:rPr>
        <w:t>Short title</w:t>
      </w:r>
      <w:bookmarkEnd w:id="29"/>
      <w:bookmarkEnd w:id="30"/>
      <w:bookmarkEnd w:id="31"/>
    </w:p>
    <w:p>
      <w:pPr>
        <w:pStyle w:val="Subsection"/>
      </w:pPr>
      <w:r>
        <w:tab/>
      </w:r>
      <w:r>
        <w:tab/>
        <w:t>This</w:t>
      </w:r>
      <w:r>
        <w:rPr>
          <w:snapToGrid w:val="0"/>
        </w:rPr>
        <w:t xml:space="preserve"> is the</w:t>
      </w:r>
      <w:r>
        <w:rPr>
          <w:i/>
          <w:snapToGrid w:val="0"/>
        </w:rPr>
        <w:t xml:space="preserve"> Building Act 2011</w:t>
      </w:r>
      <w:r>
        <w:rPr>
          <w:snapToGrid w:val="0"/>
        </w:rPr>
        <w:t>.</w:t>
      </w:r>
    </w:p>
    <w:p>
      <w:pPr>
        <w:pStyle w:val="Heading5"/>
        <w:rPr>
          <w:snapToGrid w:val="0"/>
        </w:rPr>
      </w:pPr>
      <w:bookmarkStart w:id="32" w:name="_Toc298227011"/>
      <w:bookmarkStart w:id="33" w:name="_Toc298230197"/>
      <w:bookmarkStart w:id="34" w:name="_Toc302045837"/>
      <w:r>
        <w:rPr>
          <w:rStyle w:val="CharSectno"/>
        </w:rPr>
        <w:t>2</w:t>
      </w:r>
      <w:r>
        <w:rPr>
          <w:snapToGrid w:val="0"/>
        </w:rPr>
        <w:t>.</w:t>
      </w:r>
      <w:r>
        <w:rPr>
          <w:snapToGrid w:val="0"/>
        </w:rPr>
        <w:tab/>
      </w:r>
      <w:r>
        <w:t>Commencement</w:t>
      </w:r>
      <w:bookmarkEnd w:id="32"/>
      <w:bookmarkEnd w:id="33"/>
      <w:bookmarkEnd w:id="3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5" w:name="_Toc302045298"/>
      <w:bookmarkStart w:id="36" w:name="_Toc302045838"/>
      <w:r>
        <w:rPr>
          <w:rStyle w:val="CharSectno"/>
        </w:rPr>
        <w:t>3</w:t>
      </w:r>
      <w:r>
        <w:t>.</w:t>
      </w:r>
      <w:r>
        <w:tab/>
        <w:t>Terms used</w:t>
      </w:r>
      <w:bookmarkEnd w:id="35"/>
      <w:bookmarkEnd w:id="36"/>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 xml:space="preserve">permit authority for an incidental structure </w:t>
      </w:r>
      <w:r>
        <w:t>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Ednotesection"/>
      </w:pPr>
      <w:r>
        <w:t>[</w:t>
      </w:r>
      <w:r>
        <w:rPr>
          <w:b/>
        </w:rPr>
        <w:t>4</w:t>
      </w:r>
      <w:r>
        <w:rPr>
          <w:b/>
        </w:rPr>
        <w:noBreakHyphen/>
        <w:t>8.</w:t>
      </w:r>
      <w:r>
        <w:rPr>
          <w:b/>
        </w:rPr>
        <w:tab/>
      </w:r>
      <w:r>
        <w:t>Have not come into operation </w:t>
      </w:r>
      <w:r>
        <w:rPr>
          <w:i w:val="0"/>
          <w:vertAlign w:val="superscript"/>
        </w:rPr>
        <w:t>2</w:t>
      </w:r>
      <w:r>
        <w:rPr>
          <w:i w:val="0"/>
        </w:rPr>
        <w:t>.</w:t>
      </w:r>
      <w:r>
        <w:t>]</w:t>
      </w:r>
    </w:p>
    <w:p>
      <w:pPr>
        <w:pStyle w:val="Ednotepart"/>
      </w:pPr>
      <w:r>
        <w:t>[Parts 2</w:t>
      </w:r>
      <w:r>
        <w:noBreakHyphen/>
        <w:t>16 have not come into operation </w:t>
      </w:r>
      <w:r>
        <w:rPr>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78"/>
        </w:sectPr>
      </w:pPr>
      <w:bookmarkStart w:id="37" w:name="_Toc119746908"/>
      <w:bookmarkStart w:id="38" w:name="_Toc264280905"/>
      <w:bookmarkStart w:id="39" w:name="_Toc267996921"/>
      <w:bookmarkStart w:id="40" w:name="_Toc298314919"/>
    </w:p>
    <w:p>
      <w:pPr>
        <w:pStyle w:val="nHeading2"/>
        <w:pageBreakBefore/>
      </w:pPr>
      <w:bookmarkStart w:id="41" w:name="_Toc298315626"/>
      <w:bookmarkStart w:id="42" w:name="_Toc298330374"/>
      <w:bookmarkStart w:id="43" w:name="_Toc298340353"/>
      <w:bookmarkStart w:id="44" w:name="_Toc302045717"/>
      <w:bookmarkStart w:id="45" w:name="_Toc302045839"/>
      <w:r>
        <w:t>Notes</w:t>
      </w:r>
      <w:bookmarkEnd w:id="37"/>
      <w:bookmarkEnd w:id="38"/>
      <w:bookmarkEnd w:id="39"/>
      <w:bookmarkEnd w:id="40"/>
      <w:bookmarkEnd w:id="41"/>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The following table contains information about that Act</w:t>
      </w:r>
      <w:del w:id="46" w:author="svcMRProcess" w:date="2018-09-18T23:52:00Z">
        <w:r>
          <w:rPr>
            <w:snapToGrid w:val="0"/>
          </w:rPr>
          <w:delText xml:space="preserve">. </w:delText>
        </w:r>
      </w:del>
      <w:ins w:id="47" w:author="svcMRProcess" w:date="2018-09-18T23:52:00Z">
        <w:r>
          <w:rPr>
            <w:snapToGrid w:val="0"/>
          </w:rPr>
          <w:t> </w:t>
        </w:r>
        <w:r>
          <w:rPr>
            <w:snapToGrid w:val="0"/>
            <w:vertAlign w:val="superscript"/>
          </w:rPr>
          <w:t>1a</w:t>
        </w:r>
        <w:r>
          <w:rPr>
            <w:snapToGrid w:val="0"/>
          </w:rPr>
          <w:t>.</w:t>
        </w:r>
      </w:ins>
    </w:p>
    <w:p>
      <w:pPr>
        <w:pStyle w:val="nHeading3"/>
        <w:rPr>
          <w:snapToGrid w:val="0"/>
        </w:rPr>
      </w:pPr>
      <w:bookmarkStart w:id="48" w:name="_Toc512403484"/>
      <w:bookmarkStart w:id="49" w:name="_Toc512403627"/>
      <w:bookmarkStart w:id="50" w:name="_Toc36369351"/>
      <w:bookmarkStart w:id="51" w:name="_Toc267996922"/>
      <w:bookmarkStart w:id="52" w:name="_Toc302045840"/>
      <w:r>
        <w:rPr>
          <w:snapToGrid w:val="0"/>
        </w:rPr>
        <w:t>Compilation table</w:t>
      </w:r>
      <w:bookmarkEnd w:id="48"/>
      <w:bookmarkEnd w:id="49"/>
      <w:bookmarkEnd w:id="50"/>
      <w:bookmarkEnd w:id="51"/>
      <w:bookmarkEnd w:id="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Building Act 2011</w:t>
            </w:r>
            <w:del w:id="53" w:author="svcMRProcess" w:date="2018-09-18T23:52:00Z">
              <w:r>
                <w:rPr>
                  <w:i/>
                  <w:noProof/>
                  <w:snapToGrid w:val="0"/>
                </w:rPr>
                <w:br/>
              </w:r>
            </w:del>
            <w:ins w:id="54" w:author="svcMRProcess" w:date="2018-09-18T23:52:00Z">
              <w:r>
                <w:rPr>
                  <w:i/>
                  <w:noProof/>
                  <w:snapToGrid w:val="0"/>
                </w:rPr>
                <w:t xml:space="preserve"> </w:t>
              </w:r>
            </w:ins>
            <w:r>
              <w:t>s. 1-</w:t>
            </w:r>
            <w:del w:id="55" w:author="svcMRProcess" w:date="2018-09-18T23:52:00Z">
              <w:r>
                <w:delText xml:space="preserve"> </w:delText>
              </w:r>
            </w:del>
            <w:r>
              <w:t>3</w:t>
            </w:r>
          </w:p>
        </w:tc>
        <w:tc>
          <w:tcPr>
            <w:tcW w:w="1134"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pPr>
            <w:r>
              <w:t>s. 1 and 2: 11 Jul 2011 (see s. 2(a))</w:t>
            </w:r>
            <w:r>
              <w:br/>
              <w:t xml:space="preserve">s. 3: 29 Aug 2011 (see s. 2(b) and </w:t>
            </w:r>
            <w:r>
              <w:rPr>
                <w:i/>
              </w:rPr>
              <w:t>Gazette</w:t>
            </w:r>
            <w:r>
              <w:t xml:space="preserve"> 26 Aug 2011 p. 3476)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 w:name="_Toc534778309"/>
      <w:bookmarkStart w:id="57" w:name="_Toc7405063"/>
      <w:bookmarkStart w:id="58" w:name="_Toc296601212"/>
      <w:bookmarkStart w:id="59" w:name="_Toc302045841"/>
      <w:r>
        <w:rPr>
          <w:snapToGrid w:val="0"/>
        </w:rPr>
        <w:t>Provisions that have not come into operation</w:t>
      </w:r>
      <w:bookmarkEnd w:id="56"/>
      <w:bookmarkEnd w:id="57"/>
      <w:bookmarkEnd w:id="58"/>
      <w:bookmarkEnd w:id="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noProof/>
                <w:snapToGrid w:val="0"/>
              </w:rPr>
              <w:t>Building Act 2011</w:t>
            </w:r>
            <w:r>
              <w:rPr>
                <w:noProof/>
                <w:snapToGrid w:val="0"/>
              </w:rPr>
              <w:t xml:space="preserve"> s. 4</w:t>
            </w:r>
            <w:r>
              <w:rPr>
                <w:noProof/>
                <w:snapToGrid w:val="0"/>
              </w:rPr>
              <w:noBreakHyphen/>
              <w:t>8, Pt. 2</w:t>
            </w:r>
            <w:r>
              <w:rPr>
                <w:noProof/>
                <w:snapToGrid w:val="0"/>
              </w:rPr>
              <w:noBreakHyphen/>
              <w:t>16 </w:t>
            </w:r>
            <w:r>
              <w:rPr>
                <w:noProof/>
                <w:snapToGrid w:val="0"/>
                <w:vertAlign w:val="superscript"/>
              </w:rPr>
              <w:t>2</w:t>
            </w:r>
          </w:p>
        </w:tc>
        <w:tc>
          <w:tcPr>
            <w:tcW w:w="1118" w:type="dxa"/>
          </w:tcPr>
          <w:p>
            <w:pPr>
              <w:pStyle w:val="nTable"/>
              <w:spacing w:after="40"/>
            </w:pPr>
            <w:r>
              <w:t>24 of 2011</w:t>
            </w:r>
          </w:p>
        </w:tc>
        <w:tc>
          <w:tcPr>
            <w:tcW w:w="1134" w:type="dxa"/>
          </w:tcPr>
          <w:p>
            <w:pPr>
              <w:pStyle w:val="nTable"/>
              <w:spacing w:after="40"/>
            </w:pPr>
            <w:r>
              <w:t>11 Jul 2011</w:t>
            </w:r>
          </w:p>
        </w:tc>
        <w:tc>
          <w:tcPr>
            <w:tcW w:w="2552" w:type="dxa"/>
          </w:tcPr>
          <w:p>
            <w:pPr>
              <w:pStyle w:val="nTable"/>
              <w:spacing w:after="40"/>
              <w:rPr>
                <w:snapToGrid w:val="0"/>
                <w:sz w:val="19"/>
                <w:lang w:val="en-US"/>
              </w:rPr>
            </w:pPr>
            <w:del w:id="60" w:author="svcMRProcess" w:date="2018-09-18T23:52:00Z">
              <w:r>
                <w:rPr>
                  <w:snapToGrid w:val="0"/>
                  <w:sz w:val="19"/>
                  <w:lang w:val="en-US"/>
                </w:rPr>
                <w:delText>To be proclaimed</w:delText>
              </w:r>
            </w:del>
            <w:ins w:id="61" w:author="svcMRProcess" w:date="2018-09-18T23:52:00Z">
              <w:r>
                <w:rPr>
                  <w:snapToGrid w:val="0"/>
                  <w:sz w:val="19"/>
                  <w:lang w:val="en-US"/>
                </w:rPr>
                <w:t>2 Apr 2012</w:t>
              </w:r>
            </w:ins>
            <w:r>
              <w:rPr>
                <w:snapToGrid w:val="0"/>
                <w:sz w:val="19"/>
                <w:lang w:val="en-US"/>
              </w:rPr>
              <w:t xml:space="preserve"> (see s. 2(b</w:t>
            </w:r>
            <w:del w:id="62" w:author="svcMRProcess" w:date="2018-09-18T23:52:00Z">
              <w:r>
                <w:rPr>
                  <w:snapToGrid w:val="0"/>
                  <w:sz w:val="19"/>
                  <w:lang w:val="en-US"/>
                </w:rPr>
                <w:delText>))</w:delText>
              </w:r>
            </w:del>
            <w:ins w:id="63" w:author="svcMRProcess" w:date="2018-09-18T23:52: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4</w:t>
      </w:r>
      <w:r>
        <w:rPr>
          <w:snapToGrid w:val="0"/>
        </w:rPr>
        <w:noBreakHyphen/>
        <w:t>8, Pt. 2</w:t>
      </w:r>
      <w:r>
        <w:rPr>
          <w:snapToGrid w:val="0"/>
        </w:rPr>
        <w:noBreakHyphen/>
        <w:t>16 had not come into operation.  They read as follows:</w:t>
      </w:r>
    </w:p>
    <w:p>
      <w:pPr>
        <w:pStyle w:val="BlankOpen"/>
      </w:pPr>
    </w:p>
    <w:p>
      <w:pPr>
        <w:pStyle w:val="nzHeading5"/>
      </w:pPr>
      <w:bookmarkStart w:id="64" w:name="_Toc298227013"/>
      <w:bookmarkStart w:id="65" w:name="_Toc298230199"/>
      <w:r>
        <w:rPr>
          <w:rStyle w:val="CharSectno"/>
        </w:rPr>
        <w:t>4</w:t>
      </w:r>
      <w:r>
        <w:t>.</w:t>
      </w:r>
      <w:r>
        <w:tab/>
        <w:t>Meaning of independent building surveyor</w:t>
      </w:r>
      <w:bookmarkEnd w:id="64"/>
      <w:bookmarkEnd w:id="65"/>
    </w:p>
    <w:p>
      <w:pPr>
        <w:pStyle w:val="nzSubsection"/>
      </w:pPr>
      <w:r>
        <w:tab/>
        <w:t>(1)</w:t>
      </w:r>
      <w:r>
        <w:tab/>
        <w:t xml:space="preserve">In this section — </w:t>
      </w:r>
    </w:p>
    <w:p>
      <w:pPr>
        <w:pStyle w:val="nzDefstart"/>
      </w:pPr>
      <w:r>
        <w:tab/>
      </w:r>
      <w:r>
        <w:rPr>
          <w:rStyle w:val="CharDefText"/>
        </w:rPr>
        <w:t>application</w:t>
      </w:r>
      <w:r>
        <w:t xml:space="preserve"> means an application for a building permit or a demolition permit, or an application under Part 4 Division 2.</w:t>
      </w:r>
    </w:p>
    <w:p>
      <w:pPr>
        <w:pStyle w:val="nzSubsection"/>
      </w:pPr>
      <w:r>
        <w:tab/>
        <w:t>(2)</w:t>
      </w:r>
      <w:r>
        <w:tab/>
        <w:t xml:space="preserve">A building surveyor is an independent building surveyor in relation to an application if — </w:t>
      </w:r>
    </w:p>
    <w:p>
      <w:pPr>
        <w:pStyle w:val="nz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nzIndenta"/>
      </w:pPr>
      <w:r>
        <w:tab/>
        <w:t>(b)</w:t>
      </w:r>
      <w:r>
        <w:tab/>
        <w:t>the building surveyor is neither the person who proposes to be named as the builder or demolition contractor on the permit, nor an employee of that person.</w:t>
      </w:r>
    </w:p>
    <w:p>
      <w:pPr>
        <w:pStyle w:val="nzHeading5"/>
      </w:pPr>
      <w:bookmarkStart w:id="66" w:name="_Toc298227014"/>
      <w:bookmarkStart w:id="67" w:name="_Toc298230200"/>
      <w:r>
        <w:rPr>
          <w:rStyle w:val="CharSectno"/>
        </w:rPr>
        <w:t>5</w:t>
      </w:r>
      <w:r>
        <w:t>.</w:t>
      </w:r>
      <w:r>
        <w:tab/>
        <w:t>Meaning of owner</w:t>
      </w:r>
      <w:bookmarkEnd w:id="66"/>
      <w:bookmarkEnd w:id="67"/>
    </w:p>
    <w:p>
      <w:pPr>
        <w:pStyle w:val="nzSubsection"/>
      </w:pPr>
      <w:r>
        <w:tab/>
        <w:t>(1)</w:t>
      </w:r>
      <w:r>
        <w:tab/>
        <w:t xml:space="preserve">In this Act, unless the contrary intention appears — </w:t>
      </w:r>
    </w:p>
    <w:p>
      <w:pPr>
        <w:pStyle w:val="nzDefstart"/>
      </w:pPr>
      <w:r>
        <w:rPr>
          <w:b/>
        </w:rPr>
        <w:tab/>
      </w:r>
      <w:r>
        <w:rPr>
          <w:rStyle w:val="CharDefText"/>
        </w:rPr>
        <w:t>owner</w:t>
      </w:r>
      <w:r>
        <w:rPr>
          <w:bCs/>
        </w:rPr>
        <w:t xml:space="preserve">, in relation to land held in freehold, means — </w:t>
      </w:r>
    </w:p>
    <w:p>
      <w:pPr>
        <w:pStyle w:val="nzDefpara"/>
      </w:pPr>
      <w:r>
        <w:tab/>
        <w:t>(a)</w:t>
      </w:r>
      <w:r>
        <w:tab/>
      </w:r>
      <w:r>
        <w:rPr>
          <w:bCs/>
        </w:rPr>
        <w:t xml:space="preserve">a person </w:t>
      </w:r>
      <w:r>
        <w:t>whose name is registered as a proprietor of the land; and</w:t>
      </w:r>
    </w:p>
    <w:p>
      <w:pPr>
        <w:pStyle w:val="nzDefpara"/>
      </w:pPr>
      <w:r>
        <w:tab/>
        <w:t>(b)</w:t>
      </w:r>
      <w:r>
        <w:tab/>
        <w:t>the State, if registered as a proprietor of the land; and</w:t>
      </w:r>
    </w:p>
    <w:p>
      <w:pPr>
        <w:pStyle w:val="nzDefpara"/>
      </w:pPr>
      <w:r>
        <w:tab/>
        <w:t>(c)</w:t>
      </w:r>
      <w:r>
        <w:tab/>
        <w:t>a person who holds a prescribed interest in the land;</w:t>
      </w:r>
    </w:p>
    <w:p>
      <w:pPr>
        <w:pStyle w:val="nzDefstart"/>
      </w:pPr>
      <w:r>
        <w:rPr>
          <w:b/>
        </w:rPr>
        <w:tab/>
      </w:r>
      <w:r>
        <w:rPr>
          <w:rStyle w:val="CharDefText"/>
        </w:rPr>
        <w:t>owner</w:t>
      </w:r>
      <w:r>
        <w:rPr>
          <w:bCs/>
        </w:rPr>
        <w:t xml:space="preserve">, in relation to Crown land, means — </w:t>
      </w:r>
    </w:p>
    <w:p>
      <w:pPr>
        <w:pStyle w:val="nzDefpara"/>
      </w:pPr>
      <w:r>
        <w:tab/>
        <w:t>(a)</w:t>
      </w:r>
      <w:r>
        <w:tab/>
        <w:t>a prescribed person; or</w:t>
      </w:r>
    </w:p>
    <w:p>
      <w:pPr>
        <w:pStyle w:val="nzDefpara"/>
      </w:pPr>
      <w:r>
        <w:rPr>
          <w:bCs/>
        </w:rPr>
        <w:tab/>
        <w:t>(b)</w:t>
      </w:r>
      <w:r>
        <w:rPr>
          <w:bCs/>
        </w:rPr>
        <w:tab/>
        <w:t xml:space="preserve">a person who </w:t>
      </w:r>
      <w:r>
        <w:t xml:space="preserve">holds a prescribed interest in the land, </w:t>
      </w:r>
    </w:p>
    <w:p>
      <w:pPr>
        <w:pStyle w:val="nzDefstart"/>
      </w:pPr>
      <w:r>
        <w:tab/>
        <w:t xml:space="preserve">and the regulations may specify whether </w:t>
      </w:r>
      <w:r>
        <w:rPr>
          <w:rStyle w:val="CharDefText"/>
        </w:rPr>
        <w:t>owner</w:t>
      </w:r>
      <w:r>
        <w:t xml:space="preserve"> means one or more of those persons for the purposes of a particular provision of this Act.</w:t>
      </w:r>
    </w:p>
    <w:p>
      <w:pPr>
        <w:pStyle w:val="nzSubsection"/>
      </w:pPr>
      <w:r>
        <w:tab/>
        <w:t>(2)</w:t>
      </w:r>
      <w:r>
        <w:tab/>
        <w:t>The regulations may impose restrictions on the circumstances in which a person will be treated as an owner for the purposes of a provision of this Act specified in the regulations.</w:t>
      </w:r>
    </w:p>
    <w:p>
      <w:pPr>
        <w:pStyle w:val="nzHeading5"/>
      </w:pPr>
      <w:bookmarkStart w:id="68" w:name="_Toc298227015"/>
      <w:bookmarkStart w:id="69" w:name="_Toc298230201"/>
      <w:r>
        <w:rPr>
          <w:rStyle w:val="CharSectno"/>
        </w:rPr>
        <w:t>6</w:t>
      </w:r>
      <w:r>
        <w:t>.</w:t>
      </w:r>
      <w:r>
        <w:tab/>
        <w:t>Permit authority for a building or incidental structure</w:t>
      </w:r>
      <w:bookmarkEnd w:id="68"/>
      <w:bookmarkEnd w:id="69"/>
    </w:p>
    <w:p>
      <w:pPr>
        <w:pStyle w:val="nzSubsection"/>
      </w:pPr>
      <w:r>
        <w:tab/>
        <w:t>(1)</w:t>
      </w:r>
      <w:r>
        <w:tab/>
        <w:t>The permit authority for a building or an incidental structure is the State if, under section 124, the Minister has decided that the State is to be the permit authority for the building or incidental structure.</w:t>
      </w:r>
    </w:p>
    <w:p>
      <w:pPr>
        <w:pStyle w:val="nzSubsection"/>
      </w:pPr>
      <w:r>
        <w:tab/>
        <w:t>(2)</w:t>
      </w:r>
      <w:r>
        <w:tab/>
        <w:t xml:space="preserve">If — </w:t>
      </w:r>
    </w:p>
    <w:p>
      <w:pPr>
        <w:pStyle w:val="nzIndenta"/>
      </w:pPr>
      <w:r>
        <w:tab/>
        <w:t>(a)</w:t>
      </w:r>
      <w:r>
        <w:tab/>
        <w:t>subsection (1) does not apply; and</w:t>
      </w:r>
    </w:p>
    <w:p>
      <w:pPr>
        <w:pStyle w:val="nz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nz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nzHeading5"/>
      </w:pPr>
      <w:bookmarkStart w:id="70" w:name="_Toc298227016"/>
      <w:bookmarkStart w:id="71" w:name="_Toc298230202"/>
      <w:r>
        <w:rPr>
          <w:rStyle w:val="CharSectno"/>
        </w:rPr>
        <w:t>7</w:t>
      </w:r>
      <w:r>
        <w:t>.</w:t>
      </w:r>
      <w:r>
        <w:tab/>
        <w:t>Which permit authority to receive application</w:t>
      </w:r>
      <w:bookmarkEnd w:id="70"/>
      <w:bookmarkEnd w:id="71"/>
    </w:p>
    <w:p>
      <w:pPr>
        <w:pStyle w:val="nz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nzSubsection"/>
      </w:pPr>
      <w:r>
        <w:tab/>
        <w:t>(2)</w:t>
      </w:r>
      <w:r>
        <w:tab/>
        <w:t xml:space="preserve">A permit authority that is the State or a special permit authority — </w:t>
      </w:r>
    </w:p>
    <w:p>
      <w:pPr>
        <w:pStyle w:val="nz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nzIndenta"/>
      </w:pPr>
      <w:r>
        <w:tab/>
        <w:t>(b)</w:t>
      </w:r>
      <w:r>
        <w:tab/>
        <w:t>that receives a notice of completion under section 33 or a notice of cessation under section 34 must give the relevant local government details of the notice.</w:t>
      </w:r>
    </w:p>
    <w:p>
      <w:pPr>
        <w:pStyle w:val="nzSubsection"/>
      </w:pPr>
      <w:r>
        <w:tab/>
        <w:t>(3)</w:t>
      </w:r>
      <w:r>
        <w:tab/>
        <w:t xml:space="preserve">In subsection (2) — </w:t>
      </w:r>
    </w:p>
    <w:p>
      <w:pPr>
        <w:pStyle w:val="nz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nzHeading5"/>
      </w:pPr>
      <w:bookmarkStart w:id="72" w:name="_Toc298227017"/>
      <w:bookmarkStart w:id="73" w:name="_Toc298230203"/>
      <w:r>
        <w:rPr>
          <w:rStyle w:val="CharSectno"/>
        </w:rPr>
        <w:t>8</w:t>
      </w:r>
      <w:r>
        <w:t>.</w:t>
      </w:r>
      <w:r>
        <w:tab/>
        <w:t>Crown bound</w:t>
      </w:r>
      <w:bookmarkEnd w:id="72"/>
      <w:bookmarkEnd w:id="73"/>
    </w:p>
    <w:p>
      <w:pPr>
        <w:pStyle w:val="nzSubsection"/>
      </w:pPr>
      <w:r>
        <w:tab/>
      </w:r>
      <w:r>
        <w:tab/>
        <w:t>This Act binds the Crown.</w:t>
      </w:r>
    </w:p>
    <w:p>
      <w:pPr>
        <w:pStyle w:val="nzHeading2"/>
      </w:pPr>
      <w:bookmarkStart w:id="74" w:name="_Toc276642224"/>
      <w:bookmarkStart w:id="75" w:name="_Toc276645387"/>
      <w:bookmarkStart w:id="76" w:name="_Toc276998185"/>
      <w:bookmarkStart w:id="77" w:name="_Toc295372771"/>
      <w:bookmarkStart w:id="78" w:name="_Toc295375374"/>
      <w:bookmarkStart w:id="79" w:name="_Toc295375624"/>
      <w:bookmarkStart w:id="80" w:name="_Toc295375874"/>
      <w:bookmarkStart w:id="81" w:name="_Toc295376124"/>
      <w:bookmarkStart w:id="82" w:name="_Toc295376374"/>
      <w:bookmarkStart w:id="83" w:name="_Toc295472928"/>
      <w:bookmarkStart w:id="84" w:name="_Toc295473178"/>
      <w:bookmarkStart w:id="85" w:name="_Toc295473428"/>
      <w:bookmarkStart w:id="86" w:name="_Toc296689852"/>
      <w:bookmarkStart w:id="87" w:name="_Toc296690155"/>
      <w:bookmarkStart w:id="88" w:name="_Toc296945914"/>
      <w:bookmarkStart w:id="89" w:name="_Toc296946164"/>
      <w:bookmarkStart w:id="90" w:name="_Toc297016408"/>
      <w:bookmarkStart w:id="91" w:name="_Toc298226768"/>
      <w:bookmarkStart w:id="92" w:name="_Toc298227018"/>
      <w:bookmarkStart w:id="93" w:name="_Toc298230204"/>
      <w:r>
        <w:rPr>
          <w:rStyle w:val="CharPartNo"/>
        </w:rPr>
        <w:t>Part 2</w:t>
      </w:r>
      <w:r>
        <w:t> — </w:t>
      </w:r>
      <w:r>
        <w:rPr>
          <w:rStyle w:val="CharPartText"/>
        </w:rPr>
        <w:t>Building and demolition permits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b w:val="0"/>
          <w:bCs/>
        </w:rPr>
        <w:t> </w:t>
      </w:r>
    </w:p>
    <w:p>
      <w:pPr>
        <w:pStyle w:val="nzHeading3"/>
      </w:pPr>
      <w:bookmarkStart w:id="94" w:name="_Toc276642225"/>
      <w:bookmarkStart w:id="95" w:name="_Toc276645388"/>
      <w:bookmarkStart w:id="96" w:name="_Toc276998186"/>
      <w:bookmarkStart w:id="97" w:name="_Toc295372772"/>
      <w:bookmarkStart w:id="98" w:name="_Toc295375375"/>
      <w:bookmarkStart w:id="99" w:name="_Toc295375625"/>
      <w:bookmarkStart w:id="100" w:name="_Toc295375875"/>
      <w:bookmarkStart w:id="101" w:name="_Toc295376125"/>
      <w:bookmarkStart w:id="102" w:name="_Toc295376375"/>
      <w:bookmarkStart w:id="103" w:name="_Toc295472929"/>
      <w:bookmarkStart w:id="104" w:name="_Toc295473179"/>
      <w:bookmarkStart w:id="105" w:name="_Toc295473429"/>
      <w:bookmarkStart w:id="106" w:name="_Toc296689853"/>
      <w:bookmarkStart w:id="107" w:name="_Toc296690156"/>
      <w:bookmarkStart w:id="108" w:name="_Toc296945915"/>
      <w:bookmarkStart w:id="109" w:name="_Toc296946165"/>
      <w:bookmarkStart w:id="110" w:name="_Toc297016409"/>
      <w:bookmarkStart w:id="111" w:name="_Toc298226769"/>
      <w:bookmarkStart w:id="112" w:name="_Toc298227019"/>
      <w:bookmarkStart w:id="113" w:name="_Toc298230205"/>
      <w:r>
        <w:rPr>
          <w:rStyle w:val="CharDivNo"/>
        </w:rPr>
        <w:t>Division 1</w:t>
      </w:r>
      <w:r>
        <w:t> — </w:t>
      </w:r>
      <w:r>
        <w:rPr>
          <w:rStyle w:val="CharDivText"/>
        </w:rPr>
        <w:t>Building or demolition permit generally required for building or demolition work</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zHeading5"/>
      </w:pPr>
      <w:bookmarkStart w:id="114" w:name="_Toc298227020"/>
      <w:bookmarkStart w:id="115" w:name="_Toc298230206"/>
      <w:r>
        <w:rPr>
          <w:rStyle w:val="CharSectno"/>
        </w:rPr>
        <w:t>9</w:t>
      </w:r>
      <w:r>
        <w:t>.</w:t>
      </w:r>
      <w:r>
        <w:tab/>
        <w:t>No building work without a building permit</w:t>
      </w:r>
      <w:bookmarkEnd w:id="114"/>
      <w:bookmarkEnd w:id="115"/>
    </w:p>
    <w:p>
      <w:pPr>
        <w:pStyle w:val="nzSubsection"/>
      </w:pPr>
      <w:r>
        <w:tab/>
      </w:r>
      <w:r>
        <w:tab/>
        <w:t xml:space="preserve">A person must not do building work unless — </w:t>
      </w:r>
    </w:p>
    <w:p>
      <w:pPr>
        <w:pStyle w:val="nzIndenta"/>
      </w:pPr>
      <w:r>
        <w:tab/>
        <w:t>(a)</w:t>
      </w:r>
      <w:r>
        <w:tab/>
        <w:t>a building permit is in effect for the building work; or</w:t>
      </w:r>
    </w:p>
    <w:p>
      <w:pPr>
        <w:pStyle w:val="nzIndenta"/>
      </w:pPr>
      <w:r>
        <w:tab/>
        <w:t>(b)</w:t>
      </w:r>
      <w:r>
        <w:tab/>
        <w:t>a building permit is not required for the building work under Part 5 or regulations or an order mentioned in Part 5 Division 1; or</w:t>
      </w:r>
    </w:p>
    <w:p>
      <w:pPr>
        <w:pStyle w:val="nzIndenta"/>
      </w:pPr>
      <w:r>
        <w:tab/>
        <w:t>(c)</w:t>
      </w:r>
      <w:r>
        <w:tab/>
        <w:t>the work is done in accordance with a building order; or</w:t>
      </w:r>
    </w:p>
    <w:p>
      <w:pPr>
        <w:pStyle w:val="nzIndenta"/>
      </w:pPr>
      <w:r>
        <w:tab/>
        <w:t>(d)</w:t>
      </w:r>
      <w:r>
        <w:tab/>
        <w:t>the work is done in the course of taking action under section 118(2).</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16" w:name="_Toc298227021"/>
      <w:bookmarkStart w:id="117" w:name="_Toc298230207"/>
      <w:r>
        <w:rPr>
          <w:rStyle w:val="CharSectno"/>
        </w:rPr>
        <w:t>10</w:t>
      </w:r>
      <w:r>
        <w:t>.</w:t>
      </w:r>
      <w:r>
        <w:tab/>
        <w:t>No demolition work without a demolition permit</w:t>
      </w:r>
      <w:bookmarkEnd w:id="116"/>
      <w:bookmarkEnd w:id="117"/>
    </w:p>
    <w:p>
      <w:pPr>
        <w:pStyle w:val="nzSubsection"/>
      </w:pPr>
      <w:r>
        <w:tab/>
      </w:r>
      <w:r>
        <w:tab/>
        <w:t xml:space="preserve">A person must not do demolition work unless — </w:t>
      </w:r>
    </w:p>
    <w:p>
      <w:pPr>
        <w:pStyle w:val="nzIndenta"/>
      </w:pPr>
      <w:r>
        <w:tab/>
        <w:t>(a)</w:t>
      </w:r>
      <w:r>
        <w:tab/>
        <w:t>a demolition permit is in effect for the demolition work; or</w:t>
      </w:r>
    </w:p>
    <w:p>
      <w:pPr>
        <w:pStyle w:val="nz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nzIndenta"/>
      </w:pPr>
      <w:r>
        <w:tab/>
        <w:t>(c)</w:t>
      </w:r>
      <w:r>
        <w:tab/>
        <w:t>a demolition permit is not required for the demolition work under Part 5 or regulations or an order mentioned in Part 5 Division 1; or</w:t>
      </w:r>
    </w:p>
    <w:p>
      <w:pPr>
        <w:pStyle w:val="nzIndenta"/>
      </w:pPr>
      <w:r>
        <w:tab/>
        <w:t>(d)</w:t>
      </w:r>
      <w:r>
        <w:tab/>
        <w:t>the work is done in accordance with a building order; or</w:t>
      </w:r>
    </w:p>
    <w:p>
      <w:pPr>
        <w:pStyle w:val="nzIndenta"/>
      </w:pPr>
      <w:r>
        <w:tab/>
        <w:t>(e)</w:t>
      </w:r>
      <w:r>
        <w:tab/>
        <w:t>the work is done in the course of taking action under section 118(2).</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18" w:name="_Toc298227022"/>
      <w:bookmarkStart w:id="119" w:name="_Toc298230208"/>
      <w:r>
        <w:rPr>
          <w:rStyle w:val="CharSectno"/>
        </w:rPr>
        <w:t>11</w:t>
      </w:r>
      <w:r>
        <w:t>.</w:t>
      </w:r>
      <w:r>
        <w:tab/>
        <w:t>Defence if permit suspended</w:t>
      </w:r>
      <w:bookmarkEnd w:id="118"/>
      <w:bookmarkEnd w:id="119"/>
    </w:p>
    <w:p>
      <w:pPr>
        <w:pStyle w:val="nz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nzIndenta"/>
      </w:pPr>
      <w:r>
        <w:tab/>
        <w:t>(a)</w:t>
      </w:r>
      <w:r>
        <w:tab/>
        <w:t>was not aware that an event mentioned in section 35(a) or (b) had occurred in relation to the permit; and</w:t>
      </w:r>
    </w:p>
    <w:p>
      <w:pPr>
        <w:pStyle w:val="nzIndenta"/>
      </w:pPr>
      <w:r>
        <w:tab/>
        <w:t>(b)</w:t>
      </w:r>
      <w:r>
        <w:tab/>
        <w:t>could not reasonably be expected to have known that the event had occurred.</w:t>
      </w:r>
    </w:p>
    <w:p>
      <w:pPr>
        <w:pStyle w:val="nzHeading5"/>
      </w:pPr>
      <w:bookmarkStart w:id="120" w:name="_Toc298227023"/>
      <w:bookmarkStart w:id="121" w:name="_Toc298230209"/>
      <w:r>
        <w:rPr>
          <w:rStyle w:val="CharSectno"/>
        </w:rPr>
        <w:t>12</w:t>
      </w:r>
      <w:r>
        <w:t>.</w:t>
      </w:r>
      <w:r>
        <w:tab/>
        <w:t>Defence if emergency</w:t>
      </w:r>
      <w:bookmarkEnd w:id="120"/>
      <w:bookmarkEnd w:id="121"/>
    </w:p>
    <w:p>
      <w:pPr>
        <w:pStyle w:val="nzSubsection"/>
      </w:pPr>
      <w:r>
        <w:tab/>
      </w:r>
      <w:r>
        <w:tab/>
        <w:t xml:space="preserve">It is a defence to a charge under section 9 or 10 if — </w:t>
      </w:r>
    </w:p>
    <w:p>
      <w:pPr>
        <w:pStyle w:val="nzIndenta"/>
      </w:pPr>
      <w:r>
        <w:tab/>
        <w:t>(a)</w:t>
      </w:r>
      <w:r>
        <w:tab/>
        <w:t>the building or demolition work is done in the circumstances mentioned in section 78(1)(c), 79(1)(c) or 80(1)(c); and</w:t>
      </w:r>
    </w:p>
    <w:p>
      <w:pPr>
        <w:pStyle w:val="nzIndenta"/>
      </w:pPr>
      <w:r>
        <w:tab/>
        <w:t>(b)</w:t>
      </w:r>
      <w:r>
        <w:tab/>
        <w:t>section 78(3), 79(2)(b) or 80(2)(b), as is applicable to the case, is complied with; and</w:t>
      </w:r>
    </w:p>
    <w:p>
      <w:pPr>
        <w:pStyle w:val="nzIndenta"/>
      </w:pPr>
      <w:r>
        <w:tab/>
        <w:t>(c)</w:t>
      </w:r>
      <w:r>
        <w:tab/>
        <w:t>as soon as practicable after the work is done an application for a building permit or demolition permit is made in respect of the work done.</w:t>
      </w:r>
    </w:p>
    <w:p>
      <w:pPr>
        <w:pStyle w:val="nzHeading3"/>
      </w:pPr>
      <w:bookmarkStart w:id="122" w:name="_Toc276642230"/>
      <w:bookmarkStart w:id="123" w:name="_Toc276645393"/>
      <w:bookmarkStart w:id="124" w:name="_Toc276998191"/>
      <w:bookmarkStart w:id="125" w:name="_Toc295372777"/>
      <w:bookmarkStart w:id="126" w:name="_Toc295375380"/>
      <w:bookmarkStart w:id="127" w:name="_Toc295375630"/>
      <w:bookmarkStart w:id="128" w:name="_Toc295375880"/>
      <w:bookmarkStart w:id="129" w:name="_Toc295376130"/>
      <w:bookmarkStart w:id="130" w:name="_Toc295376380"/>
      <w:bookmarkStart w:id="131" w:name="_Toc295472934"/>
      <w:bookmarkStart w:id="132" w:name="_Toc295473184"/>
      <w:bookmarkStart w:id="133" w:name="_Toc295473434"/>
      <w:bookmarkStart w:id="134" w:name="_Toc296689858"/>
      <w:bookmarkStart w:id="135" w:name="_Toc296690161"/>
      <w:bookmarkStart w:id="136" w:name="_Toc296945920"/>
      <w:bookmarkStart w:id="137" w:name="_Toc296946170"/>
      <w:bookmarkStart w:id="138" w:name="_Toc297016414"/>
      <w:bookmarkStart w:id="139" w:name="_Toc298226774"/>
      <w:bookmarkStart w:id="140" w:name="_Toc298227024"/>
      <w:bookmarkStart w:id="141" w:name="_Toc298230210"/>
      <w:r>
        <w:rPr>
          <w:rStyle w:val="CharDivNo"/>
        </w:rPr>
        <w:t>Division 2</w:t>
      </w:r>
      <w:r>
        <w:t> — </w:t>
      </w:r>
      <w:r>
        <w:rPr>
          <w:rStyle w:val="CharDivText"/>
        </w:rPr>
        <w:t>Applications for building or demolition permits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zHeading5"/>
      </w:pPr>
      <w:bookmarkStart w:id="142" w:name="_Toc298227025"/>
      <w:bookmarkStart w:id="143" w:name="_Toc298230211"/>
      <w:r>
        <w:rPr>
          <w:rStyle w:val="CharSectno"/>
        </w:rPr>
        <w:t>13</w:t>
      </w:r>
      <w:r>
        <w:t>.</w:t>
      </w:r>
      <w:r>
        <w:tab/>
        <w:t>Terms used</w:t>
      </w:r>
      <w:bookmarkEnd w:id="142"/>
      <w:bookmarkEnd w:id="143"/>
    </w:p>
    <w:p>
      <w:pPr>
        <w:pStyle w:val="nzSubsection"/>
      </w:pPr>
      <w:r>
        <w:tab/>
      </w:r>
      <w:r>
        <w:tab/>
        <w:t xml:space="preserve">In this Division — </w:t>
      </w:r>
    </w:p>
    <w:p>
      <w:pPr>
        <w:pStyle w:val="nzDefstart"/>
      </w:pPr>
      <w:r>
        <w:tab/>
      </w:r>
      <w:r>
        <w:rPr>
          <w:rStyle w:val="CharDefText"/>
        </w:rPr>
        <w:t>application</w:t>
      </w:r>
      <w:r>
        <w:t xml:space="preserve"> means a certified application, an uncertified application, or an application for a demolition permit;</w:t>
      </w:r>
    </w:p>
    <w:p>
      <w:pPr>
        <w:pStyle w:val="nzDefstart"/>
      </w:pPr>
      <w:r>
        <w:tab/>
      </w:r>
      <w:r>
        <w:rPr>
          <w:rStyle w:val="CharDefText"/>
        </w:rPr>
        <w:t xml:space="preserve">certified application </w:t>
      </w:r>
      <w:r>
        <w:t>means an application made under section 14(1);</w:t>
      </w:r>
    </w:p>
    <w:p>
      <w:pPr>
        <w:pStyle w:val="nzDefstart"/>
      </w:pPr>
      <w:r>
        <w:tab/>
      </w:r>
      <w:r>
        <w:rPr>
          <w:rStyle w:val="CharDefText"/>
        </w:rPr>
        <w:t>uncertified application</w:t>
      </w:r>
      <w:r>
        <w:t xml:space="preserve"> means an application made under section 14(2).</w:t>
      </w:r>
    </w:p>
    <w:p>
      <w:pPr>
        <w:pStyle w:val="nzHeading5"/>
      </w:pPr>
      <w:bookmarkStart w:id="144" w:name="_Toc298227026"/>
      <w:bookmarkStart w:id="145" w:name="_Toc298230212"/>
      <w:r>
        <w:rPr>
          <w:rStyle w:val="CharSectno"/>
        </w:rPr>
        <w:t>14</w:t>
      </w:r>
      <w:r>
        <w:t>.</w:t>
      </w:r>
      <w:r>
        <w:tab/>
        <w:t>Certified applications for all buildings, uncertified application for buildings of certain classifications</w:t>
      </w:r>
      <w:bookmarkEnd w:id="144"/>
      <w:bookmarkEnd w:id="145"/>
      <w:r>
        <w:t xml:space="preserve"> </w:t>
      </w:r>
    </w:p>
    <w:p>
      <w:pPr>
        <w:pStyle w:val="nzSubsection"/>
      </w:pPr>
      <w:r>
        <w:tab/>
        <w:t>(1)</w:t>
      </w:r>
      <w:r>
        <w:tab/>
        <w:t xml:space="preserve">A person may, by way of a certified application, apply for a building permit — </w:t>
      </w:r>
    </w:p>
    <w:p>
      <w:pPr>
        <w:pStyle w:val="nzIndenta"/>
      </w:pPr>
      <w:r>
        <w:tab/>
        <w:t>(a)</w:t>
      </w:r>
      <w:r>
        <w:tab/>
        <w:t>to do building work in respect of a building or an incidental structure of any classification; or</w:t>
      </w:r>
    </w:p>
    <w:p>
      <w:pPr>
        <w:pStyle w:val="nzIndenta"/>
      </w:pPr>
      <w:r>
        <w:tab/>
        <w:t>(b)</w:t>
      </w:r>
      <w:r>
        <w:tab/>
        <w:t>to do one or more stages of building work in respect of a building or an incidental structure of any classification.</w:t>
      </w:r>
    </w:p>
    <w:p>
      <w:pPr>
        <w:pStyle w:val="nzSubsection"/>
      </w:pPr>
      <w:r>
        <w:tab/>
        <w:t>(2)</w:t>
      </w:r>
      <w:r>
        <w:tab/>
        <w:t xml:space="preserve">A person may, by way of an uncertified application, apply for a building permit — </w:t>
      </w:r>
    </w:p>
    <w:p>
      <w:pPr>
        <w:pStyle w:val="nzIndenta"/>
      </w:pPr>
      <w:r>
        <w:tab/>
        <w:t>(a)</w:t>
      </w:r>
      <w:r>
        <w:tab/>
        <w:t>to do building work in respect of a building or an incidental structure of a classification that is prescribed for the purposes of this subsection; or</w:t>
      </w:r>
    </w:p>
    <w:p>
      <w:pPr>
        <w:pStyle w:val="nzIndenta"/>
      </w:pPr>
      <w:r>
        <w:tab/>
        <w:t>(b)</w:t>
      </w:r>
      <w:r>
        <w:tab/>
        <w:t>to do one or more stages of building work in respect of a building or an incidental structure of a classification that is prescribed for the purposes of this subsection.</w:t>
      </w:r>
    </w:p>
    <w:p>
      <w:pPr>
        <w:pStyle w:val="nzHeading5"/>
      </w:pPr>
      <w:bookmarkStart w:id="146" w:name="_Toc298227027"/>
      <w:bookmarkStart w:id="147" w:name="_Toc298230213"/>
      <w:r>
        <w:rPr>
          <w:rStyle w:val="CharSectno"/>
        </w:rPr>
        <w:t>15</w:t>
      </w:r>
      <w:r>
        <w:t>.</w:t>
      </w:r>
      <w:r>
        <w:tab/>
        <w:t>Application for demolition permit</w:t>
      </w:r>
      <w:bookmarkEnd w:id="146"/>
      <w:bookmarkEnd w:id="147"/>
    </w:p>
    <w:p>
      <w:pPr>
        <w:pStyle w:val="nzSubsection"/>
      </w:pPr>
      <w:r>
        <w:tab/>
      </w:r>
      <w:r>
        <w:tab/>
        <w:t xml:space="preserve">A person may apply for a demolition permit — </w:t>
      </w:r>
    </w:p>
    <w:p>
      <w:pPr>
        <w:pStyle w:val="nzIndenta"/>
      </w:pPr>
      <w:r>
        <w:tab/>
        <w:t>(a)</w:t>
      </w:r>
      <w:r>
        <w:tab/>
        <w:t>to do demolition work in respect of a building or an incidental structure; or</w:t>
      </w:r>
    </w:p>
    <w:p>
      <w:pPr>
        <w:pStyle w:val="nzIndenta"/>
      </w:pPr>
      <w:r>
        <w:tab/>
        <w:t>(b)</w:t>
      </w:r>
      <w:r>
        <w:tab/>
        <w:t>to do one or more stages of demolition work in respect of a building or an incidental structure.</w:t>
      </w:r>
    </w:p>
    <w:p>
      <w:pPr>
        <w:pStyle w:val="nzHeading5"/>
      </w:pPr>
      <w:bookmarkStart w:id="148" w:name="_Toc298227028"/>
      <w:bookmarkStart w:id="149" w:name="_Toc298230214"/>
      <w:r>
        <w:rPr>
          <w:rStyle w:val="CharSectno"/>
        </w:rPr>
        <w:t>16</w:t>
      </w:r>
      <w:r>
        <w:t>.</w:t>
      </w:r>
      <w:r>
        <w:tab/>
        <w:t>Making an application</w:t>
      </w:r>
      <w:bookmarkEnd w:id="148"/>
      <w:bookmarkEnd w:id="149"/>
    </w:p>
    <w:p>
      <w:pPr>
        <w:pStyle w:val="nzSubsection"/>
      </w:pPr>
      <w:r>
        <w:tab/>
      </w:r>
      <w:r>
        <w:tab/>
        <w:t xml:space="preserve">An application — </w:t>
      </w:r>
    </w:p>
    <w:p>
      <w:pPr>
        <w:pStyle w:val="nzIndenta"/>
      </w:pPr>
      <w:r>
        <w:tab/>
        <w:t>(a)</w:t>
      </w:r>
      <w:r>
        <w:tab/>
        <w:t>must be made in an approved manner and form; and</w:t>
      </w:r>
    </w:p>
    <w:p>
      <w:pPr>
        <w:pStyle w:val="nzIndenta"/>
      </w:pPr>
      <w:r>
        <w:tab/>
        <w:t>(b)</w:t>
      </w:r>
      <w:r>
        <w:tab/>
        <w:t>must name, and be signed by, each owner of the land on which the building or incidental structure is, or is proposed to be, located; and</w:t>
      </w:r>
    </w:p>
    <w:p>
      <w:pPr>
        <w:pStyle w:val="nzIndenta"/>
      </w:pPr>
      <w:r>
        <w:tab/>
        <w:t>(c)</w:t>
      </w:r>
      <w:r>
        <w:tab/>
        <w:t>must name, and be signed by, the person who proposes to be named as the builder on the building permit, or the demolition contractor on the demolition permit; and</w:t>
      </w:r>
    </w:p>
    <w:p>
      <w:pPr>
        <w:pStyle w:val="nzIndenta"/>
      </w:pPr>
      <w:r>
        <w:tab/>
        <w:t>(d)</w:t>
      </w:r>
      <w:r>
        <w:tab/>
        <w:t>must provide prescribed information about the building or incidental structure and the persons mentioned in paragraph (b) or (c); and</w:t>
      </w:r>
    </w:p>
    <w:p>
      <w:pPr>
        <w:pStyle w:val="nz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nz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nzIndenta"/>
      </w:pPr>
      <w:r>
        <w:tab/>
        <w:t>(g)</w:t>
      </w:r>
      <w:r>
        <w:tab/>
        <w:t>if a certified application, must be accompanied by a copy of each technical certificate signed by a specialist that the building surveyor has relied on to sign the certificate of design compliance; and</w:t>
      </w:r>
    </w:p>
    <w:p>
      <w:pPr>
        <w:pStyle w:val="nzIndenta"/>
      </w:pPr>
      <w:r>
        <w:tab/>
        <w:t>(h)</w:t>
      </w:r>
      <w:r>
        <w:tab/>
        <w:t>if an uncertified application, must be accompanied by the plans and specifications for consideration by a building surveyor under section 17; and</w:t>
      </w:r>
    </w:p>
    <w:p>
      <w:pPr>
        <w:pStyle w:val="nzIndenta"/>
      </w:pPr>
      <w:r>
        <w:tab/>
        <w:t>(i)</w:t>
      </w:r>
      <w:r>
        <w:tab/>
        <w:t>must be accompanied by each technical certificate that is prescribed to accompany the application; and</w:t>
      </w:r>
    </w:p>
    <w:p>
      <w:pPr>
        <w:pStyle w:val="nz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nz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(l)</w:t>
      </w:r>
      <w:r>
        <w:tab/>
        <w:t>must be accompanied by the prescribed fee, if any, for the application; and</w:t>
      </w:r>
    </w:p>
    <w:p>
      <w:pPr>
        <w:pStyle w:val="nzIndenta"/>
      </w:pPr>
      <w:r>
        <w:tab/>
        <w:t>(m)</w:t>
      </w:r>
      <w:r>
        <w:tab/>
        <w:t>must be accompanied by each other thing that is prescribed to accompany the application.</w:t>
      </w:r>
    </w:p>
    <w:p>
      <w:pPr>
        <w:pStyle w:val="nzHeading5"/>
      </w:pPr>
      <w:bookmarkStart w:id="150" w:name="_Toc298227029"/>
      <w:bookmarkStart w:id="151" w:name="_Toc298230215"/>
      <w:r>
        <w:rPr>
          <w:rStyle w:val="CharSectno"/>
        </w:rPr>
        <w:t>17</w:t>
      </w:r>
      <w:r>
        <w:t>.</w:t>
      </w:r>
      <w:r>
        <w:tab/>
        <w:t>Uncertified application to be considered by building surveyor</w:t>
      </w:r>
      <w:bookmarkEnd w:id="150"/>
      <w:bookmarkEnd w:id="151"/>
    </w:p>
    <w:p>
      <w:pPr>
        <w:pStyle w:val="nzSubsection"/>
      </w:pPr>
      <w:r>
        <w:tab/>
        <w:t>(1)</w:t>
      </w:r>
      <w:r>
        <w:tab/>
        <w:t>A permit authority must refer to a building surveyor an uncertified application if the application complies with section 16.</w:t>
      </w:r>
    </w:p>
    <w:p>
      <w:pPr>
        <w:pStyle w:val="nzSubsection"/>
      </w:pPr>
      <w:r>
        <w:tab/>
        <w:t>(2)</w:t>
      </w:r>
      <w:r>
        <w:tab/>
        <w:t>The building surveyor must decide whether to sign a certificate of design compliance for the building or incidental structure that is the subject of the application.</w:t>
      </w:r>
    </w:p>
    <w:p>
      <w:pPr>
        <w:pStyle w:val="nzSubsection"/>
      </w:pPr>
      <w:r>
        <w:tab/>
        <w:t>(3)</w:t>
      </w:r>
      <w:r>
        <w:tab/>
        <w:t xml:space="preserve">If the building surveyor signs a certificate of design compliance for the building or incidental structure the certificate must comply with section 19 and be accompanied by — </w:t>
      </w:r>
    </w:p>
    <w:p>
      <w:pPr>
        <w:pStyle w:val="nzIndenta"/>
      </w:pPr>
      <w:r>
        <w:tab/>
        <w:t>(a)</w:t>
      </w:r>
      <w:r>
        <w:tab/>
        <w:t>the version of the plans and specifications that are specified in the certificate of design compliance for the building or incidental structure that is the subject of the application; and</w:t>
      </w:r>
    </w:p>
    <w:p>
      <w:pPr>
        <w:pStyle w:val="nzIndenta"/>
      </w:pPr>
      <w:r>
        <w:tab/>
        <w:t>(b)</w:t>
      </w:r>
      <w:r>
        <w:tab/>
        <w:t>a copy of each technical certificate signed by a specialist that the building surveyor has relied on to sign the certificate of design compliance.</w:t>
      </w:r>
    </w:p>
    <w:p>
      <w:pPr>
        <w:pStyle w:val="nzHeading5"/>
      </w:pPr>
      <w:bookmarkStart w:id="152" w:name="_Toc298227030"/>
      <w:bookmarkStart w:id="153" w:name="_Toc298230216"/>
      <w:r>
        <w:rPr>
          <w:rStyle w:val="CharSectno"/>
        </w:rPr>
        <w:t>18</w:t>
      </w:r>
      <w:r>
        <w:t>.</w:t>
      </w:r>
      <w:r>
        <w:tab/>
        <w:t>Further information</w:t>
      </w:r>
      <w:bookmarkEnd w:id="152"/>
      <w:bookmarkEnd w:id="153"/>
    </w:p>
    <w:p>
      <w:pPr>
        <w:pStyle w:val="nz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154" w:name="_Toc298227031"/>
      <w:bookmarkStart w:id="155" w:name="_Toc298230217"/>
      <w:r>
        <w:rPr>
          <w:rStyle w:val="CharSectno"/>
        </w:rPr>
        <w:t>19</w:t>
      </w:r>
      <w:r>
        <w:t>.</w:t>
      </w:r>
      <w:r>
        <w:tab/>
        <w:t>Certificate of design compliance</w:t>
      </w:r>
      <w:bookmarkEnd w:id="154"/>
      <w:bookmarkEnd w:id="155"/>
    </w:p>
    <w:p>
      <w:pPr>
        <w:pStyle w:val="nzSubsection"/>
      </w:pPr>
      <w:r>
        <w:tab/>
        <w:t>(1)</w:t>
      </w:r>
      <w:r>
        <w:tab/>
        <w:t xml:space="preserve">In this section — </w:t>
      </w:r>
    </w:p>
    <w:p>
      <w:pPr>
        <w:pStyle w:val="nz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nzSubsection"/>
      </w:pPr>
      <w:r>
        <w:tab/>
        <w:t>(2)</w:t>
      </w:r>
      <w:r>
        <w:tab/>
        <w:t>A certificate must be in an approved form.</w:t>
      </w:r>
    </w:p>
    <w:p>
      <w:pPr>
        <w:pStyle w:val="nz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building standard that applies to the building or incidental structure.</w:t>
      </w:r>
    </w:p>
    <w:p>
      <w:pPr>
        <w:pStyle w:val="nz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nzSubsection"/>
      </w:pPr>
      <w:r>
        <w:tab/>
        <w:t>(5)</w:t>
      </w:r>
      <w:r>
        <w:tab/>
        <w:t>A certificate must contain each other thing that is prescribed to be in the certificate.</w:t>
      </w:r>
    </w:p>
    <w:p>
      <w:pPr>
        <w:pStyle w:val="nzHeading5"/>
      </w:pPr>
      <w:bookmarkStart w:id="156" w:name="_Toc298227032"/>
      <w:bookmarkStart w:id="157" w:name="_Toc298230218"/>
      <w:r>
        <w:rPr>
          <w:rStyle w:val="CharSectno"/>
        </w:rPr>
        <w:t>20</w:t>
      </w:r>
      <w:r>
        <w:t>.</w:t>
      </w:r>
      <w:r>
        <w:tab/>
        <w:t>Grant of building permit</w:t>
      </w:r>
      <w:bookmarkEnd w:id="156"/>
      <w:bookmarkEnd w:id="157"/>
    </w:p>
    <w:p>
      <w:pPr>
        <w:pStyle w:val="nzSubsection"/>
      </w:pPr>
      <w:r>
        <w:tab/>
        <w:t>(1)</w:t>
      </w:r>
      <w:r>
        <w:tab/>
        <w:t xml:space="preserve">A permit authority to which a certified application or an uncertified application is made must grant the building permit if it is satisfied — </w:t>
      </w:r>
    </w:p>
    <w:p>
      <w:pPr>
        <w:pStyle w:val="nzIndenta"/>
      </w:pPr>
      <w:r>
        <w:tab/>
        <w:t>(a)</w:t>
      </w:r>
      <w:r>
        <w:tab/>
        <w:t>that the applicant has complied with section 16; and</w:t>
      </w:r>
    </w:p>
    <w:p>
      <w:pPr>
        <w:pStyle w:val="nzIndenta"/>
      </w:pPr>
      <w:r>
        <w:tab/>
        <w:t>(b)</w:t>
      </w:r>
      <w:r>
        <w:tab/>
        <w:t xml:space="preserve">that the person mentioned in section 16(c) — </w:t>
      </w:r>
    </w:p>
    <w:p>
      <w:pPr>
        <w:pStyle w:val="nzIndenti"/>
      </w:pPr>
      <w:r>
        <w:tab/>
        <w:t>(i)</w:t>
      </w:r>
      <w:r>
        <w:tab/>
        <w:t xml:space="preserve">is a building service contractor who is entitled under the Registration Act section 11 to be named as the builder on the building permit; or </w:t>
      </w:r>
    </w:p>
    <w:p>
      <w:pPr>
        <w:pStyle w:val="nzIndenti"/>
      </w:pPr>
      <w:r>
        <w:tab/>
        <w:t>(ii)</w:t>
      </w:r>
      <w:r>
        <w:tab/>
        <w:t>has owner</w:t>
      </w:r>
      <w:r>
        <w:noBreakHyphen/>
        <w:t>builder approval under the Registration Act to carry out that work; or</w:t>
      </w:r>
    </w:p>
    <w:p>
      <w:pPr>
        <w:pStyle w:val="nzIndenti"/>
      </w:pPr>
      <w:r>
        <w:tab/>
        <w:t>(iii)</w:t>
      </w:r>
      <w:r>
        <w:tab/>
        <w:t>is a person or in a class of persons prescribed for the purposes of the Registration Act section 7(2)(c) who may be named as the builder on the building permit,</w:t>
      </w:r>
    </w:p>
    <w:p>
      <w:pPr>
        <w:pStyle w:val="nzIndenta"/>
      </w:pPr>
      <w:r>
        <w:tab/>
      </w:r>
      <w:r>
        <w:tab/>
        <w:t>unless the building work is of a kind specified by the regulations;</w:t>
      </w:r>
    </w:p>
    <w:p>
      <w:pPr>
        <w:pStyle w:val="nzIndenta"/>
      </w:pPr>
      <w:r>
        <w:tab/>
      </w:r>
      <w:r>
        <w:tab/>
        <w:t>and</w:t>
      </w:r>
    </w:p>
    <w:p>
      <w:pPr>
        <w:pStyle w:val="nzIndenta"/>
      </w:pPr>
      <w:r>
        <w:tab/>
        <w:t>(c)</w:t>
      </w:r>
      <w:r>
        <w:tab/>
        <w:t>that a certificate of design compliance for the building or incidental structure that is the subject of the application complies with section 19; and</w:t>
      </w:r>
    </w:p>
    <w:p>
      <w:pPr>
        <w:pStyle w:val="nzIndenta"/>
      </w:pPr>
      <w:r>
        <w:tab/>
        <w:t>(d)</w:t>
      </w:r>
      <w:r>
        <w:tab/>
        <w:t xml:space="preserve">that the building surveyor who signed the certificate of design compliance — </w:t>
      </w:r>
    </w:p>
    <w:p>
      <w:pPr>
        <w:pStyle w:val="nzIndenti"/>
      </w:pPr>
      <w:r>
        <w:tab/>
        <w:t>(i)</w:t>
      </w:r>
      <w:r>
        <w:tab/>
        <w:t>is entitled under the Registration Act to sign certificates of design compliance for buildings or incidental structures of the kind that is the subject of the application; and</w:t>
      </w:r>
    </w:p>
    <w:p>
      <w:pPr>
        <w:pStyle w:val="nzIndenti"/>
      </w:pPr>
      <w:r>
        <w:tab/>
        <w:t>(ii)</w:t>
      </w:r>
      <w:r>
        <w:tab/>
        <w:t>is an independent building surveyor in relation to the application;</w:t>
      </w:r>
    </w:p>
    <w:p>
      <w:pPr>
        <w:pStyle w:val="nzIndenta"/>
      </w:pPr>
      <w:r>
        <w:tab/>
      </w:r>
      <w:r>
        <w:tab/>
        <w:t>and</w:t>
      </w:r>
    </w:p>
    <w:p>
      <w:pPr>
        <w:pStyle w:val="nzIndenta"/>
      </w:pPr>
      <w:r>
        <w:tab/>
        <w:t>(e)</w:t>
      </w:r>
      <w:r>
        <w:tab/>
        <w:t xml:space="preserve">that the certificate of design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(f)</w:t>
      </w:r>
      <w:r>
        <w:tab/>
        <w:t xml:space="preserve">that each technical certificate mentioned in section 16(i)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(g)</w:t>
      </w:r>
      <w:r>
        <w:tab/>
        <w:t>if a part of a building or incidental structure is proposed to be placed beyond the boundaries of the land on which the building work is proposed to be done, that there is compliance with section 76; and</w:t>
      </w:r>
    </w:p>
    <w:p>
      <w:pPr>
        <w:pStyle w:val="nzIndenta"/>
      </w:pPr>
      <w:r>
        <w:tab/>
        <w:t>(h)</w:t>
      </w:r>
      <w:r>
        <w:tab/>
        <w:t>if the building work may adversely affect land beyond the boundaries of the land on which the work is proposed to be done, that there is compliance with section 77; and</w:t>
      </w:r>
    </w:p>
    <w:p>
      <w:pPr>
        <w:pStyle w:val="nzIndenta"/>
      </w:pPr>
      <w:r>
        <w:tab/>
        <w:t>(i)</w:t>
      </w:r>
      <w:r>
        <w:tab/>
        <w:t xml:space="preserve">that either — </w:t>
      </w:r>
    </w:p>
    <w:p>
      <w:pPr>
        <w:pStyle w:val="nzIndenti"/>
      </w:pPr>
      <w:r>
        <w:tab/>
        <w:t>(i)</w:t>
      </w:r>
      <w:r>
        <w:tab/>
        <w:t xml:space="preserve">a policy of insurance is in force in respect of the building work under the </w:t>
      </w:r>
      <w:r>
        <w:rPr>
          <w:i/>
        </w:rPr>
        <w:t xml:space="preserve">Home Building Contracts Act 1991 </w:t>
      </w:r>
      <w:r>
        <w:rPr>
          <w:iCs/>
        </w:rPr>
        <w:t>Part 3A Division 2; or</w:t>
      </w:r>
    </w:p>
    <w:p>
      <w:pPr>
        <w:pStyle w:val="nzIndenti"/>
      </w:pPr>
      <w:r>
        <w:tab/>
        <w:t>(ii)</w:t>
      </w:r>
      <w:r>
        <w:tab/>
        <w:t xml:space="preserve">corresponding cover, as defined in the </w:t>
      </w:r>
      <w:r>
        <w:rPr>
          <w:i/>
        </w:rPr>
        <w:t xml:space="preserve">Home Building Contracts Act 1991 </w:t>
      </w:r>
      <w:r>
        <w:t>section 25A, is provided in respect of the building work; or</w:t>
      </w:r>
    </w:p>
    <w:p>
      <w:pPr>
        <w:pStyle w:val="nz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in respect of the building work;</w:t>
      </w:r>
    </w:p>
    <w:p>
      <w:pPr>
        <w:pStyle w:val="nzIndenta"/>
      </w:pPr>
      <w:r>
        <w:tab/>
      </w:r>
      <w:r>
        <w:tab/>
        <w:t>and</w:t>
      </w:r>
    </w:p>
    <w:p>
      <w:pPr>
        <w:pStyle w:val="nzIndenta"/>
      </w:pPr>
      <w:r>
        <w:tab/>
        <w:t>(j)</w:t>
      </w:r>
      <w:r>
        <w:tab/>
        <w:t>that the applicant satisfies any other insurance requirements prescribed by regulation or under any other written law in respect of the building work; and</w:t>
      </w:r>
    </w:p>
    <w:p>
      <w:pPr>
        <w:pStyle w:val="nz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nz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nz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nzIndenta"/>
      </w:pPr>
      <w:r>
        <w:tab/>
        <w:t>(n)</w:t>
      </w:r>
      <w:r>
        <w:tab/>
        <w:t>that the applicant has obtained in relation to the building work each authority under a written law that is prescribed for the purposes of this paragraph; and</w:t>
      </w:r>
    </w:p>
    <w:p>
      <w:pPr>
        <w:pStyle w:val="nzIndenta"/>
      </w:pPr>
      <w:r>
        <w:tab/>
        <w:t>(o)</w:t>
      </w:r>
      <w:r>
        <w:tab/>
        <w:t>that the applicant has complied or is complying with each authority mentioned in paragraph (n); and</w:t>
      </w:r>
    </w:p>
    <w:p>
      <w:pPr>
        <w:pStyle w:val="nzIndenta"/>
      </w:pPr>
      <w:r>
        <w:tab/>
        <w:t>(p)</w:t>
      </w:r>
      <w:r>
        <w:tab/>
        <w:t>that the applicant, in relation to the building work, has complied or is complying with each provision of a written law that is prescribed for the purposes of this paragraph; and</w:t>
      </w:r>
    </w:p>
    <w:p>
      <w:pPr>
        <w:pStyle w:val="nz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nzIndenta"/>
      </w:pPr>
      <w:r>
        <w:tab/>
        <w:t>(r)</w:t>
      </w:r>
      <w:r>
        <w:tab/>
        <w:t>that each notification that is prescribed for the purposes of this paragraph to be given in relation to the building work has been given; and</w:t>
      </w:r>
    </w:p>
    <w:p>
      <w:pPr>
        <w:pStyle w:val="nzIndenta"/>
      </w:pPr>
      <w:r>
        <w:tab/>
        <w:t>(s)</w:t>
      </w:r>
      <w:r>
        <w:tab/>
        <w:t>that the applicant has complied with each other prescribed requirement for the granting of a building permit on the application.</w:t>
      </w:r>
    </w:p>
    <w:p>
      <w:pPr>
        <w:pStyle w:val="nzSubsection"/>
      </w:pPr>
      <w:r>
        <w:tab/>
        <w:t>(2)</w:t>
      </w:r>
      <w:r>
        <w:tab/>
        <w:t>A permit authority to which an application is made must not grant the building permit unless it is satisfied as to each of the matters mentioned in subsection (1)(a) to (s).</w:t>
      </w:r>
    </w:p>
    <w:p>
      <w:pPr>
        <w:pStyle w:val="nzHeading5"/>
      </w:pPr>
      <w:bookmarkStart w:id="158" w:name="_Toc298227033"/>
      <w:bookmarkStart w:id="159" w:name="_Toc298230219"/>
      <w:r>
        <w:rPr>
          <w:rStyle w:val="CharSectno"/>
        </w:rPr>
        <w:t>21</w:t>
      </w:r>
      <w:r>
        <w:t>.</w:t>
      </w:r>
      <w:r>
        <w:tab/>
        <w:t>Grant of demolition permit</w:t>
      </w:r>
      <w:bookmarkEnd w:id="158"/>
      <w:bookmarkEnd w:id="159"/>
    </w:p>
    <w:p>
      <w:pPr>
        <w:pStyle w:val="nzSubsection"/>
      </w:pPr>
      <w:r>
        <w:tab/>
        <w:t>(1)</w:t>
      </w:r>
      <w:r>
        <w:tab/>
        <w:t xml:space="preserve">The permit authority to which an application for a demolition permit is made must grant the demolition permit if it is satisfied — </w:t>
      </w:r>
    </w:p>
    <w:p>
      <w:pPr>
        <w:pStyle w:val="nzIndenta"/>
      </w:pPr>
      <w:r>
        <w:tab/>
        <w:t>(a)</w:t>
      </w:r>
      <w:r>
        <w:tab/>
        <w:t>that the applicant has complied with section 16; and</w:t>
      </w:r>
    </w:p>
    <w:p>
      <w:pPr>
        <w:pStyle w:val="nzIndenta"/>
      </w:pPr>
      <w:r>
        <w:tab/>
        <w:t>(b)</w:t>
      </w:r>
      <w:r>
        <w:tab/>
        <w:t>if the person mentioned in section 16(c) is required under another written law to have an authority under that law to do the demolition work, that the person has that authority; and</w:t>
      </w:r>
    </w:p>
    <w:p>
      <w:pPr>
        <w:pStyle w:val="nzIndenta"/>
      </w:pPr>
      <w:r>
        <w:tab/>
        <w:t>(c)</w:t>
      </w:r>
      <w:r>
        <w:tab/>
        <w:t>that the demolition work will comply with each building standard that applies to the demolition work; and</w:t>
      </w:r>
    </w:p>
    <w:p>
      <w:pPr>
        <w:pStyle w:val="nzIndenta"/>
      </w:pPr>
      <w:r>
        <w:tab/>
        <w:t>(d)</w:t>
      </w:r>
      <w:r>
        <w:tab/>
        <w:t>if the demolition work may adversely affect land beyond the boundaries of the land on which the work is proposed to be done, that there is compliance with section 77; and</w:t>
      </w:r>
    </w:p>
    <w:p>
      <w:pPr>
        <w:pStyle w:val="nz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nzIndenta"/>
      </w:pPr>
      <w:r>
        <w:tab/>
        <w:t>(f)</w:t>
      </w:r>
      <w:r>
        <w:tab/>
        <w:t>that the applicant satisfies the insurance requirements prescribed by regulation or under any other written law in respect of the demolition work; and</w:t>
      </w:r>
    </w:p>
    <w:p>
      <w:pPr>
        <w:pStyle w:val="nz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nz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nz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nzIndenta"/>
      </w:pPr>
      <w:r>
        <w:tab/>
        <w:t>(j)</w:t>
      </w:r>
      <w:r>
        <w:tab/>
        <w:t>that the applicant has obtained in relation to the demolition work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in relation to the demolition work, has complied or is complying with each provision of a written law that is prescribed for the purposes of this paragraph; and</w:t>
      </w:r>
    </w:p>
    <w:p>
      <w:pPr>
        <w:pStyle w:val="nz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nzIndenta"/>
      </w:pPr>
      <w:r>
        <w:tab/>
        <w:t>(n)</w:t>
      </w:r>
      <w:r>
        <w:tab/>
        <w:t>that each notification that is prescribed for the purposes of this paragraph to be given in relation to the demolition work has been given; and</w:t>
      </w:r>
    </w:p>
    <w:p>
      <w:pPr>
        <w:pStyle w:val="nzIndenta"/>
      </w:pPr>
      <w:r>
        <w:tab/>
        <w:t>(o)</w:t>
      </w:r>
      <w:r>
        <w:tab/>
        <w:t>that the applicant has complied with each other prescribed requirement for the granting of a demolition permit.</w:t>
      </w:r>
    </w:p>
    <w:p>
      <w:pPr>
        <w:pStyle w:val="nzSubsection"/>
      </w:pPr>
      <w:r>
        <w:tab/>
        <w:t>(2)</w:t>
      </w:r>
      <w:r>
        <w:tab/>
        <w:t>A permit authority to which an application for a demolition permit is made must not grant the demolition permit unless it is satisfied as to each of the matters mentioned in subsection (1)(a) to (o).</w:t>
      </w:r>
    </w:p>
    <w:p>
      <w:pPr>
        <w:pStyle w:val="nzHeading5"/>
      </w:pPr>
      <w:bookmarkStart w:id="160" w:name="_Toc298227034"/>
      <w:bookmarkStart w:id="161" w:name="_Toc298230220"/>
      <w:r>
        <w:rPr>
          <w:rStyle w:val="CharSectno"/>
        </w:rPr>
        <w:t>22</w:t>
      </w:r>
      <w:r>
        <w:t>.</w:t>
      </w:r>
      <w:r>
        <w:tab/>
        <w:t>Further grounds for not granting an application</w:t>
      </w:r>
      <w:bookmarkEnd w:id="160"/>
      <w:bookmarkEnd w:id="161"/>
    </w:p>
    <w:p>
      <w:pPr>
        <w:pStyle w:val="nz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nzSubsection"/>
      </w:pPr>
      <w:r>
        <w:tab/>
        <w:t>(2)</w:t>
      </w:r>
      <w:r>
        <w:tab/>
        <w:t xml:space="preserve">A permit authority to which an application is made must not grant a building permit or demolition permit if to do so would be inconsistent with — </w:t>
      </w:r>
    </w:p>
    <w:p>
      <w:pPr>
        <w:pStyle w:val="nzIndenta"/>
      </w:pPr>
      <w:r>
        <w:tab/>
        <w:t>(a)</w:t>
      </w:r>
      <w:r>
        <w:tab/>
        <w:t>a function that the permit authority has under any other written law; or</w:t>
      </w:r>
    </w:p>
    <w:p>
      <w:pPr>
        <w:pStyle w:val="nzIndenta"/>
      </w:pPr>
      <w:r>
        <w:tab/>
        <w:t>(b)</w:t>
      </w:r>
      <w:r>
        <w:tab/>
        <w:t>an agreement between the permit authority, or the local government in whose district the building or incidental structure is, or is proposed to be, located and the applicant.</w:t>
      </w:r>
    </w:p>
    <w:p>
      <w:pPr>
        <w:pStyle w:val="nzHeading5"/>
      </w:pPr>
      <w:bookmarkStart w:id="162" w:name="_Toc298227035"/>
      <w:bookmarkStart w:id="163" w:name="_Toc298230221"/>
      <w:r>
        <w:rPr>
          <w:rStyle w:val="CharSectno"/>
        </w:rPr>
        <w:t>23</w:t>
      </w:r>
      <w:r>
        <w:t>.</w:t>
      </w:r>
      <w:r>
        <w:tab/>
        <w:t>Time for deciding application for building or demolition permit</w:t>
      </w:r>
      <w:bookmarkEnd w:id="162"/>
      <w:bookmarkEnd w:id="163"/>
    </w:p>
    <w:p>
      <w:pPr>
        <w:pStyle w:val="nzSubsection"/>
      </w:pPr>
      <w:r>
        <w:tab/>
        <w:t>(1)</w:t>
      </w:r>
      <w:r>
        <w:tab/>
        <w:t xml:space="preserve">The permit authority to which an uncertified application is made must decide whether or not to grant the building permit — </w:t>
      </w:r>
    </w:p>
    <w:p>
      <w:pPr>
        <w:pStyle w:val="nzIndenta"/>
      </w:pPr>
      <w:r>
        <w:tab/>
        <w:t>(a)</w:t>
      </w:r>
      <w:r>
        <w:tab/>
        <w:t>if there is no requirement under section 18(1), before the expiration of the period —</w:t>
      </w:r>
    </w:p>
    <w:p>
      <w:pPr>
        <w:pStyle w:val="nzIndenti"/>
      </w:pPr>
      <w:r>
        <w:tab/>
        <w:t>(i)</w:t>
      </w:r>
      <w:r>
        <w:tab/>
      </w:r>
      <w:r>
        <w:rPr>
          <w:szCs w:val="24"/>
        </w:rPr>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(2)</w:t>
      </w:r>
      <w:r>
        <w:tab/>
        <w:t xml:space="preserve">The permit authority to which a certified application or an application for a demolition permit is made must decide whether or not to grant the building permit or demolition permit — </w:t>
      </w:r>
    </w:p>
    <w:p>
      <w:pPr>
        <w:pStyle w:val="nzIndenta"/>
      </w:pPr>
      <w:r>
        <w:tab/>
        <w:t>(a)</w:t>
      </w:r>
      <w:r>
        <w:tab/>
        <w:t>if there is no requirement under section 18(1), before the expiration of the period —</w:t>
      </w:r>
    </w:p>
    <w:p>
      <w:pPr>
        <w:pStyle w:val="nzIndenti"/>
      </w:pPr>
      <w:r>
        <w:tab/>
        <w:t>(i)</w:t>
      </w:r>
      <w:r>
        <w:tab/>
        <w:t>that is prescribed for the purposes of this subsection for the classification of the building that is the subject of the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18(1) that is complied with within the specified time, before the expiration of the period mentioned in paragraph (a)(i) starting on the day after the compliance.</w:t>
      </w:r>
    </w:p>
    <w:p>
      <w:pPr>
        <w:pStyle w:val="nzSubsection"/>
      </w:pPr>
      <w:r>
        <w:tab/>
        <w:t>(3)</w:t>
      </w:r>
      <w:r>
        <w:tab/>
        <w:t>If the permit authority has not made a decision in the time mentioned in subsection (1) or (2) the permit authority is to be taken to have refused to grant the building permit or demolition permit.</w:t>
      </w:r>
    </w:p>
    <w:p>
      <w:pPr>
        <w:pStyle w:val="nzSubsection"/>
      </w:pPr>
      <w:r>
        <w:tab/>
        <w:t>(4)</w:t>
      </w:r>
      <w:r>
        <w:tab/>
        <w:t xml:space="preserve">If the permit authority has not made a decision within the time mentioned in subsection (1) or (2) — </w:t>
      </w:r>
    </w:p>
    <w:p>
      <w:pPr>
        <w:pStyle w:val="nzIndenta"/>
      </w:pPr>
      <w:r>
        <w:tab/>
        <w:t>(a)</w:t>
      </w:r>
      <w:r>
        <w:tab/>
        <w:t xml:space="preserve">the permit authority must refund to the applicant the fee mentioned in section 16(l) that accompanied the application; and </w:t>
      </w:r>
    </w:p>
    <w:p>
      <w:pPr>
        <w:pStyle w:val="nzIndenta"/>
      </w:pPr>
      <w:r>
        <w:tab/>
        <w:t>(b)</w:t>
      </w:r>
      <w:r>
        <w:tab/>
        <w:t>the amount of the fee paid is recoverable in any court of competent jurisdiction as a debt due to the applicant.</w:t>
      </w:r>
    </w:p>
    <w:p>
      <w:pPr>
        <w:pStyle w:val="nzSubsection"/>
      </w:pPr>
      <w:r>
        <w:tab/>
        <w:t>(5)</w:t>
      </w:r>
      <w:r>
        <w:tab/>
        <w:t xml:space="preserve">Subsection (4) does not apply — </w:t>
      </w:r>
    </w:p>
    <w:p>
      <w:pPr>
        <w:pStyle w:val="nzIndenta"/>
      </w:pPr>
      <w:r>
        <w:tab/>
        <w:t>(a)</w:t>
      </w:r>
      <w:r>
        <w:tab/>
        <w:t>if the permit authority refuses to consider the application because the applicant has not complied with a requirement under section 18(1) within the specified time; or</w:t>
      </w:r>
    </w:p>
    <w:p>
      <w:pPr>
        <w:pStyle w:val="nz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nz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nzHeading5"/>
      </w:pPr>
      <w:bookmarkStart w:id="164" w:name="_Toc298227036"/>
      <w:bookmarkStart w:id="165" w:name="_Toc298230222"/>
      <w:r>
        <w:rPr>
          <w:rStyle w:val="CharSectno"/>
        </w:rPr>
        <w:t>24</w:t>
      </w:r>
      <w:r>
        <w:t>.</w:t>
      </w:r>
      <w:r>
        <w:tab/>
        <w:t>Notice of decision not to grant building or demolition permit</w:t>
      </w:r>
      <w:bookmarkEnd w:id="164"/>
      <w:bookmarkEnd w:id="165"/>
    </w:p>
    <w:p>
      <w:pPr>
        <w:pStyle w:val="nzSubsection"/>
      </w:pPr>
      <w:r>
        <w:tab/>
      </w:r>
      <w:r>
        <w:tab/>
        <w:t xml:space="preserve">A permit authority must — </w:t>
      </w:r>
    </w:p>
    <w:p>
      <w:pPr>
        <w:pStyle w:val="nzIndenta"/>
      </w:pPr>
      <w:r>
        <w:tab/>
        <w:t>(a)</w:t>
      </w:r>
      <w:r>
        <w:tab/>
        <w:t>record the grounds on which a decision to refuse to grant a building permit or demolition permit is based,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nzHeading3"/>
      </w:pPr>
      <w:bookmarkStart w:id="166" w:name="_Toc276642243"/>
      <w:bookmarkStart w:id="167" w:name="_Toc276645406"/>
      <w:bookmarkStart w:id="168" w:name="_Toc276998204"/>
      <w:bookmarkStart w:id="169" w:name="_Toc295372790"/>
      <w:bookmarkStart w:id="170" w:name="_Toc295375393"/>
      <w:bookmarkStart w:id="171" w:name="_Toc295375643"/>
      <w:bookmarkStart w:id="172" w:name="_Toc295375893"/>
      <w:bookmarkStart w:id="173" w:name="_Toc295376143"/>
      <w:bookmarkStart w:id="174" w:name="_Toc295376393"/>
      <w:bookmarkStart w:id="175" w:name="_Toc295472947"/>
      <w:bookmarkStart w:id="176" w:name="_Toc295473197"/>
      <w:bookmarkStart w:id="177" w:name="_Toc295473447"/>
      <w:bookmarkStart w:id="178" w:name="_Toc296689871"/>
      <w:bookmarkStart w:id="179" w:name="_Toc296690174"/>
      <w:bookmarkStart w:id="180" w:name="_Toc296945933"/>
      <w:bookmarkStart w:id="181" w:name="_Toc296946183"/>
      <w:bookmarkStart w:id="182" w:name="_Toc297016427"/>
      <w:bookmarkStart w:id="183" w:name="_Toc298226787"/>
      <w:bookmarkStart w:id="184" w:name="_Toc298227037"/>
      <w:bookmarkStart w:id="185" w:name="_Toc298230223"/>
      <w:r>
        <w:rPr>
          <w:rStyle w:val="CharDivNo"/>
        </w:rPr>
        <w:t>Division 3</w:t>
      </w:r>
      <w:r>
        <w:t> — </w:t>
      </w:r>
      <w:r>
        <w:rPr>
          <w:rStyle w:val="CharDivText"/>
        </w:rPr>
        <w:t>Building or demolition permits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zHeading5"/>
      </w:pPr>
      <w:bookmarkStart w:id="186" w:name="_Toc298227038"/>
      <w:bookmarkStart w:id="187" w:name="_Toc298230224"/>
      <w:r>
        <w:rPr>
          <w:rStyle w:val="CharSectno"/>
        </w:rPr>
        <w:t>25</w:t>
      </w:r>
      <w:r>
        <w:t>.</w:t>
      </w:r>
      <w:r>
        <w:tab/>
        <w:t>Form and content of building or demolition permit</w:t>
      </w:r>
      <w:bookmarkEnd w:id="186"/>
      <w:bookmarkEnd w:id="187"/>
    </w:p>
    <w:p>
      <w:pPr>
        <w:pStyle w:val="nzSubsection"/>
      </w:pPr>
      <w:r>
        <w:tab/>
        <w:t>(1)</w:t>
      </w:r>
      <w:r>
        <w:tab/>
        <w:t>A building permit or demolition permit is to be in an approved form.</w:t>
      </w:r>
    </w:p>
    <w:p>
      <w:pPr>
        <w:pStyle w:val="nzSubsection"/>
      </w:pPr>
      <w:r>
        <w:tab/>
        <w:t>(2)</w:t>
      </w:r>
      <w:r>
        <w:tab/>
        <w:t>A building permit or demolition permit may set out the period during which it has effect.</w:t>
      </w:r>
    </w:p>
    <w:p>
      <w:pPr>
        <w:pStyle w:val="nzSubsection"/>
      </w:pPr>
      <w:r>
        <w:tab/>
        <w:t>(3)</w:t>
      </w:r>
      <w:r>
        <w:tab/>
        <w:t xml:space="preserve">A building permit must set out — </w:t>
      </w:r>
    </w:p>
    <w:p>
      <w:pPr>
        <w:pStyle w:val="nzIndenta"/>
      </w:pPr>
      <w:r>
        <w:tab/>
        <w:t>(a)</w:t>
      </w:r>
      <w:r>
        <w:tab/>
        <w:t>the building or incidental structure 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in the case of a building permit for one or more stages of building work —</w:t>
      </w:r>
    </w:p>
    <w:p>
      <w:pPr>
        <w:pStyle w:val="nzIndenti"/>
      </w:pPr>
      <w:r>
        <w:tab/>
        <w:t>(i)</w:t>
      </w:r>
      <w:r>
        <w:tab/>
        <w:t>each stage of the building work to which it applies; and</w:t>
      </w:r>
    </w:p>
    <w:p>
      <w:pPr>
        <w:pStyle w:val="nzIndenti"/>
      </w:pPr>
      <w:r>
        <w:tab/>
        <w:t>(ii)</w:t>
      </w:r>
      <w:r>
        <w:tab/>
        <w:t>the effect of section 26;</w:t>
      </w:r>
    </w:p>
    <w:p>
      <w:pPr>
        <w:pStyle w:val="nzIndenta"/>
      </w:pPr>
      <w:r>
        <w:tab/>
      </w:r>
      <w:r>
        <w:tab/>
        <w:t>and</w:t>
      </w:r>
    </w:p>
    <w:p>
      <w:pPr>
        <w:pStyle w:val="nzIndenta"/>
      </w:pPr>
      <w:r>
        <w:tab/>
        <w:t>(e)</w:t>
      </w:r>
      <w:r>
        <w:tab/>
        <w:t>the prescribed details about the builder; and</w:t>
      </w:r>
    </w:p>
    <w:p>
      <w:pPr>
        <w:pStyle w:val="nzIndenta"/>
      </w:pPr>
      <w:r>
        <w:tab/>
        <w:t>(f)</w:t>
      </w:r>
      <w:r>
        <w:tab/>
        <w:t>the prescribed details about each owner of the land on which the building or incidental structure is, or is proposed to be, located; and</w:t>
      </w:r>
    </w:p>
    <w:p>
      <w:pPr>
        <w:pStyle w:val="nzIndenta"/>
      </w:pPr>
      <w:r>
        <w:tab/>
        <w:t>(g)</w:t>
      </w:r>
      <w:r>
        <w:tab/>
        <w:t>each condition imposed under section 27(1) that applies to the building permit; and</w:t>
      </w:r>
    </w:p>
    <w:p>
      <w:pPr>
        <w:pStyle w:val="nzIndenta"/>
      </w:pPr>
      <w:r>
        <w:tab/>
        <w:t>(h)</w:t>
      </w:r>
      <w:r>
        <w:tab/>
        <w:t xml:space="preserve">each inspection and test that is to be conducted during or at the completion of the building work — </w:t>
      </w:r>
    </w:p>
    <w:p>
      <w:pPr>
        <w:pStyle w:val="nzIndenti"/>
      </w:pPr>
      <w:r>
        <w:tab/>
        <w:t>(i)</w:t>
      </w:r>
      <w:r>
        <w:tab/>
        <w:t>as specified under section 19(4) in the applicable certificate of design compliance; or</w:t>
      </w:r>
    </w:p>
    <w:p>
      <w:pPr>
        <w:pStyle w:val="nzIndenti"/>
      </w:pPr>
      <w:r>
        <w:tab/>
        <w:t>(ii)</w:t>
      </w:r>
      <w:r>
        <w:tab/>
        <w:t xml:space="preserve">under regulations mentioned in section 36(2)(a); </w:t>
      </w:r>
    </w:p>
    <w:p>
      <w:pPr>
        <w:pStyle w:val="nzIndenta"/>
      </w:pPr>
      <w:r>
        <w:tab/>
      </w:r>
      <w:r>
        <w:tab/>
        <w:t>and</w:t>
      </w:r>
    </w:p>
    <w:p>
      <w:pPr>
        <w:pStyle w:val="nzIndenta"/>
      </w:pPr>
      <w:r>
        <w:tab/>
        <w:t>(i)</w:t>
      </w:r>
      <w:r>
        <w:tab/>
        <w:t>each other thing that is prescribed to be set out in the permit.</w:t>
      </w:r>
    </w:p>
    <w:p>
      <w:pPr>
        <w:pStyle w:val="nzSubsection"/>
      </w:pPr>
      <w:r>
        <w:tab/>
        <w:t>(4)</w:t>
      </w:r>
      <w:r>
        <w:tab/>
        <w:t xml:space="preserve">A demolition permit must set out — </w:t>
      </w:r>
    </w:p>
    <w:p>
      <w:pPr>
        <w:pStyle w:val="nzIndenta"/>
      </w:pPr>
      <w:r>
        <w:tab/>
        <w:t>(a)</w:t>
      </w:r>
      <w:r>
        <w:tab/>
        <w:t>the building or incidental structure to which it applies; and</w:t>
      </w:r>
    </w:p>
    <w:p>
      <w:pPr>
        <w:pStyle w:val="nzIndenta"/>
      </w:pPr>
      <w:r>
        <w:tab/>
        <w:t>(b)</w:t>
      </w:r>
      <w:r>
        <w:tab/>
        <w:t>in the case of a demolition permit for one or more stages of demolition work —</w:t>
      </w:r>
    </w:p>
    <w:p>
      <w:pPr>
        <w:pStyle w:val="nzIndenti"/>
      </w:pPr>
      <w:r>
        <w:tab/>
        <w:t>(i)</w:t>
      </w:r>
      <w:r>
        <w:tab/>
        <w:t>each stage of the demolition work to which it applies; and</w:t>
      </w:r>
    </w:p>
    <w:p>
      <w:pPr>
        <w:pStyle w:val="nzIndenti"/>
      </w:pPr>
      <w:r>
        <w:tab/>
        <w:t>(ii)</w:t>
      </w:r>
      <w:r>
        <w:tab/>
        <w:t>the effect of section 26;</w:t>
      </w:r>
    </w:p>
    <w:p>
      <w:pPr>
        <w:pStyle w:val="nzIndenta"/>
      </w:pPr>
      <w:r>
        <w:tab/>
      </w:r>
      <w:r>
        <w:tab/>
        <w:t>and</w:t>
      </w:r>
    </w:p>
    <w:p>
      <w:pPr>
        <w:pStyle w:val="nzIndenta"/>
      </w:pPr>
      <w:r>
        <w:tab/>
        <w:t>(c)</w:t>
      </w:r>
      <w:r>
        <w:tab/>
        <w:t>the prescribed details about the demolition contractor; and</w:t>
      </w:r>
    </w:p>
    <w:p>
      <w:pPr>
        <w:pStyle w:val="nzIndenta"/>
      </w:pPr>
      <w:r>
        <w:tab/>
        <w:t>(d)</w:t>
      </w:r>
      <w:r>
        <w:tab/>
        <w:t>the prescribed details about each owner of the land on which the building or incidental structure is located; and</w:t>
      </w:r>
    </w:p>
    <w:p>
      <w:pPr>
        <w:pStyle w:val="nzIndenta"/>
      </w:pPr>
      <w:r>
        <w:tab/>
        <w:t>(e)</w:t>
      </w:r>
      <w:r>
        <w:tab/>
        <w:t>each condition imposed under section 27(1) that applies to the demolition permit; and</w:t>
      </w:r>
    </w:p>
    <w:p>
      <w:pPr>
        <w:pStyle w:val="nzIndenta"/>
      </w:pPr>
      <w:r>
        <w:tab/>
        <w:t>(f)</w:t>
      </w:r>
      <w:r>
        <w:tab/>
        <w:t>each inspection and test that must be conducted during or at the completion of the demolition work under regulations mentioned in section 36(2)(a); and</w:t>
      </w:r>
    </w:p>
    <w:p>
      <w:pPr>
        <w:pStyle w:val="nzIndenta"/>
      </w:pPr>
      <w:r>
        <w:tab/>
        <w:t>(g)</w:t>
      </w:r>
      <w:r>
        <w:tab/>
        <w:t>each other thing that is prescribed to be set out in the permit.</w:t>
      </w:r>
    </w:p>
    <w:p>
      <w:pPr>
        <w:pStyle w:val="nzHeading5"/>
      </w:pPr>
      <w:bookmarkStart w:id="188" w:name="_Toc298227039"/>
      <w:bookmarkStart w:id="189" w:name="_Toc298230225"/>
      <w:r>
        <w:rPr>
          <w:rStyle w:val="CharSectno"/>
        </w:rPr>
        <w:t>26</w:t>
      </w:r>
      <w:r>
        <w:t>.</w:t>
      </w:r>
      <w:r>
        <w:tab/>
        <w:t>Permit for staged works</w:t>
      </w:r>
      <w:bookmarkEnd w:id="188"/>
      <w:bookmarkEnd w:id="189"/>
    </w:p>
    <w:p>
      <w:pPr>
        <w:pStyle w:val="nz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nzHeading5"/>
      </w:pPr>
      <w:bookmarkStart w:id="190" w:name="_Toc298227040"/>
      <w:bookmarkStart w:id="191" w:name="_Toc298230226"/>
      <w:r>
        <w:rPr>
          <w:rStyle w:val="CharSectno"/>
        </w:rPr>
        <w:t>27</w:t>
      </w:r>
      <w:r>
        <w:t>.</w:t>
      </w:r>
      <w:r>
        <w:tab/>
        <w:t>Conditions imposed by permit authority</w:t>
      </w:r>
      <w:bookmarkEnd w:id="190"/>
      <w:bookmarkEnd w:id="191"/>
    </w:p>
    <w:p>
      <w:pPr>
        <w:pStyle w:val="nzSubsection"/>
      </w:pPr>
      <w:r>
        <w:tab/>
        <w:t>(1)</w:t>
      </w:r>
      <w:r>
        <w:tab/>
        <w:t>A permit authority may impose conditions on the grant of a building permit or demolition permit in addition to any provided for in the regulations.</w:t>
      </w:r>
    </w:p>
    <w:p>
      <w:pPr>
        <w:pStyle w:val="nzSubsection"/>
      </w:pPr>
      <w:r>
        <w:tab/>
        <w:t>(2)</w:t>
      </w:r>
      <w:r>
        <w:tab/>
        <w:t xml:space="preserve">A condition imposed by a permit authority — </w:t>
      </w:r>
    </w:p>
    <w:p>
      <w:pPr>
        <w:pStyle w:val="nzIndenta"/>
      </w:pPr>
      <w:r>
        <w:tab/>
        <w:t>(a)</w:t>
      </w:r>
      <w:r>
        <w:tab/>
        <w:t>is to relate to the particular building work or demolition work to which the permit applies rather than to work of that kind generally; and</w:t>
      </w:r>
    </w:p>
    <w:p>
      <w:pPr>
        <w:pStyle w:val="nzIndenta"/>
      </w:pPr>
      <w:r>
        <w:tab/>
        <w:t>(b)</w:t>
      </w:r>
      <w:r>
        <w:tab/>
        <w:t>cannot modify the applicable certificate of design compliance or the plans and specifications that are specified in that certificate.</w:t>
      </w:r>
    </w:p>
    <w:p>
      <w:pPr>
        <w:pStyle w:val="nzSubsection"/>
      </w:pPr>
      <w:r>
        <w:tab/>
        <w:t>(3)</w:t>
      </w:r>
      <w:r>
        <w:tab/>
        <w:t>The permit authority may add, vary or revoke conditions imposed under this section before the building work or demolition work is completed.</w:t>
      </w:r>
    </w:p>
    <w:p>
      <w:pPr>
        <w:pStyle w:val="nz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119.</w:t>
      </w:r>
    </w:p>
    <w:p>
      <w:pPr>
        <w:pStyle w:val="nzHeading5"/>
      </w:pPr>
      <w:bookmarkStart w:id="192" w:name="_Toc298227041"/>
      <w:bookmarkStart w:id="193" w:name="_Toc298230227"/>
      <w:r>
        <w:rPr>
          <w:rStyle w:val="CharSectno"/>
        </w:rPr>
        <w:t>28</w:t>
      </w:r>
      <w:r>
        <w:t>.</w:t>
      </w:r>
      <w:r>
        <w:tab/>
        <w:t>To whom permit document issued</w:t>
      </w:r>
      <w:bookmarkEnd w:id="192"/>
      <w:bookmarkEnd w:id="193"/>
    </w:p>
    <w:p>
      <w:pPr>
        <w:pStyle w:val="nzSubsection"/>
      </w:pPr>
      <w:r>
        <w:tab/>
        <w:t>(1)</w:t>
      </w:r>
      <w:r>
        <w:tab/>
        <w:t xml:space="preserve">A building permit document must be given to — </w:t>
      </w:r>
    </w:p>
    <w:p>
      <w:pPr>
        <w:pStyle w:val="nzIndenta"/>
      </w:pPr>
      <w:r>
        <w:tab/>
        <w:t>(a)</w:t>
      </w:r>
      <w:r>
        <w:tab/>
        <w:t>the person who is named as the builder on the building permit; and</w:t>
      </w:r>
    </w:p>
    <w:p>
      <w:pPr>
        <w:pStyle w:val="nzIndenta"/>
      </w:pPr>
      <w:r>
        <w:tab/>
        <w:t>(b)</w:t>
      </w:r>
      <w:r>
        <w:tab/>
        <w:t>each owner of the land on which the building or incidental structure is, or is proposed to be,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Subsection"/>
      </w:pPr>
      <w:r>
        <w:tab/>
        <w:t>(2)</w:t>
      </w:r>
      <w:r>
        <w:tab/>
        <w:t xml:space="preserve">A demolition permit document must be given to — </w:t>
      </w:r>
    </w:p>
    <w:p>
      <w:pPr>
        <w:pStyle w:val="nzIndenta"/>
      </w:pPr>
      <w:r>
        <w:tab/>
        <w:t>(a)</w:t>
      </w:r>
      <w:r>
        <w:tab/>
        <w:t>the person who is named as the demolition contractor on the demolition permit; and</w:t>
      </w:r>
    </w:p>
    <w:p>
      <w:pPr>
        <w:pStyle w:val="nzIndenta"/>
      </w:pPr>
      <w:r>
        <w:tab/>
        <w:t>(b)</w:t>
      </w:r>
      <w:r>
        <w:tab/>
        <w:t>each owner of the land on which the building or incidental structure is located; and</w:t>
      </w:r>
    </w:p>
    <w:p>
      <w:pPr>
        <w:pStyle w:val="nzIndenta"/>
      </w:pPr>
      <w:r>
        <w:tab/>
        <w:t>(c)</w:t>
      </w:r>
      <w:r>
        <w:tab/>
        <w:t>the applicant, if the applicant is not a person mentioned in paragraph (a) or (b); and</w:t>
      </w:r>
    </w:p>
    <w:p>
      <w:pPr>
        <w:pStyle w:val="nzIndenta"/>
      </w:pPr>
      <w:r>
        <w:tab/>
        <w:t>(d)</w:t>
      </w:r>
      <w:r>
        <w:tab/>
        <w:t>each other prescribed person.</w:t>
      </w:r>
    </w:p>
    <w:p>
      <w:pPr>
        <w:pStyle w:val="nzHeading5"/>
      </w:pPr>
      <w:bookmarkStart w:id="194" w:name="_Toc298227042"/>
      <w:bookmarkStart w:id="195" w:name="_Toc298230228"/>
      <w:r>
        <w:rPr>
          <w:rStyle w:val="CharSectno"/>
        </w:rPr>
        <w:t>29</w:t>
      </w:r>
      <w:r>
        <w:t>.</w:t>
      </w:r>
      <w:r>
        <w:tab/>
        <w:t>Compliance with building or demolition permit</w:t>
      </w:r>
      <w:bookmarkEnd w:id="194"/>
      <w:bookmarkEnd w:id="195"/>
    </w:p>
    <w:p>
      <w:pPr>
        <w:pStyle w:val="nzSubsection"/>
      </w:pPr>
      <w:r>
        <w:tab/>
        <w:t>(1)</w:t>
      </w:r>
      <w:r>
        <w:tab/>
        <w:t xml:space="preserve">The person named as the builder on a building permit must ensure that — </w:t>
      </w:r>
    </w:p>
    <w:p>
      <w:pPr>
        <w:pStyle w:val="nzIndenta"/>
      </w:pPr>
      <w:r>
        <w:tab/>
        <w:t>(a)</w:t>
      </w:r>
      <w:r>
        <w:tab/>
        <w:t>the building or incidental structure to which the permit applies is completed in accordance with the plans and specifications that are specified in the applicable certificate of design compliance; and</w:t>
      </w:r>
    </w:p>
    <w:p>
      <w:pPr>
        <w:pStyle w:val="nzIndenta"/>
      </w:pPr>
      <w:r>
        <w:tab/>
        <w:t>(b)</w:t>
      </w:r>
      <w:r>
        <w:tab/>
        <w:t>the building work otherwise complies with the building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The person named as the demolition contractor on a demolition permit must ensure that the demolition work complies with the demolition permit including each condition that applies to the permit.</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196" w:name="_Toc298227043"/>
      <w:bookmarkStart w:id="197" w:name="_Toc298230229"/>
      <w:r>
        <w:rPr>
          <w:rStyle w:val="CharSectno"/>
        </w:rPr>
        <w:t>30</w:t>
      </w:r>
      <w:r>
        <w:t>.</w:t>
      </w:r>
      <w:r>
        <w:tab/>
        <w:t>Display of building or demolition permit details</w:t>
      </w:r>
      <w:bookmarkEnd w:id="196"/>
      <w:bookmarkEnd w:id="197"/>
    </w:p>
    <w:p>
      <w:pPr>
        <w:pStyle w:val="nzSubsection"/>
      </w:pPr>
      <w:r>
        <w:tab/>
        <w:t>(1)</w:t>
      </w:r>
      <w:r>
        <w:tab/>
        <w:t>The person named as the builder on a building permit must ensure that information about, or contained in, the building permit is displayed in accordance with the regulations.</w:t>
      </w:r>
    </w:p>
    <w:p>
      <w:pPr>
        <w:pStyle w:val="nzPenstart"/>
      </w:pPr>
      <w:r>
        <w:tab/>
        <w:t>Penalty: a fine of $10 000.</w:t>
      </w:r>
    </w:p>
    <w:p>
      <w:pPr>
        <w:pStyle w:val="nzSubsection"/>
      </w:pPr>
      <w:r>
        <w:tab/>
        <w:t>(2)</w:t>
      </w:r>
      <w:r>
        <w:tab/>
        <w:t>The person named as the demolition contractor on a demolition permit must ensure that information about, or contained in, the demolition permit is displayed in accordance with the regulations.</w:t>
      </w:r>
    </w:p>
    <w:p>
      <w:pPr>
        <w:pStyle w:val="nzPenstart"/>
      </w:pPr>
      <w:r>
        <w:tab/>
        <w:t>Penalty: a fine of $10 000.</w:t>
      </w:r>
    </w:p>
    <w:p>
      <w:pPr>
        <w:pStyle w:val="nzHeading3"/>
      </w:pPr>
      <w:bookmarkStart w:id="198" w:name="_Toc276642250"/>
      <w:bookmarkStart w:id="199" w:name="_Toc276645413"/>
      <w:bookmarkStart w:id="200" w:name="_Toc276998211"/>
      <w:bookmarkStart w:id="201" w:name="_Toc295372797"/>
      <w:bookmarkStart w:id="202" w:name="_Toc295375400"/>
      <w:bookmarkStart w:id="203" w:name="_Toc295375650"/>
      <w:bookmarkStart w:id="204" w:name="_Toc295375900"/>
      <w:bookmarkStart w:id="205" w:name="_Toc295376150"/>
      <w:bookmarkStart w:id="206" w:name="_Toc295376400"/>
      <w:bookmarkStart w:id="207" w:name="_Toc295472954"/>
      <w:bookmarkStart w:id="208" w:name="_Toc295473204"/>
      <w:bookmarkStart w:id="209" w:name="_Toc295473454"/>
      <w:bookmarkStart w:id="210" w:name="_Toc296689878"/>
      <w:bookmarkStart w:id="211" w:name="_Toc296690181"/>
      <w:bookmarkStart w:id="212" w:name="_Toc296945940"/>
      <w:bookmarkStart w:id="213" w:name="_Toc296946190"/>
      <w:bookmarkStart w:id="214" w:name="_Toc297016434"/>
      <w:bookmarkStart w:id="215" w:name="_Toc298226794"/>
      <w:bookmarkStart w:id="216" w:name="_Toc298227044"/>
      <w:bookmarkStart w:id="217" w:name="_Toc298230230"/>
      <w:r>
        <w:rPr>
          <w:rStyle w:val="CharDivNo"/>
        </w:rPr>
        <w:t>Division 4</w:t>
      </w:r>
      <w:r>
        <w:t> — </w:t>
      </w:r>
      <w:r>
        <w:rPr>
          <w:rStyle w:val="CharDivText"/>
        </w:rPr>
        <w:t>Duration of building or demolition permits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zHeading5"/>
      </w:pPr>
      <w:bookmarkStart w:id="218" w:name="_Toc298227045"/>
      <w:bookmarkStart w:id="219" w:name="_Toc298230231"/>
      <w:r>
        <w:rPr>
          <w:rStyle w:val="CharSectno"/>
        </w:rPr>
        <w:t>31</w:t>
      </w:r>
      <w:r>
        <w:t>.</w:t>
      </w:r>
      <w:r>
        <w:tab/>
        <w:t>Terms used</w:t>
      </w:r>
      <w:bookmarkEnd w:id="218"/>
      <w:bookmarkEnd w:id="219"/>
    </w:p>
    <w:p>
      <w:pPr>
        <w:pStyle w:val="nzSubsection"/>
      </w:pPr>
      <w:r>
        <w:tab/>
      </w:r>
      <w:r>
        <w:tab/>
        <w:t xml:space="preserve">In this Division — </w:t>
      </w:r>
    </w:p>
    <w:p>
      <w:pPr>
        <w:pStyle w:val="nzDefstart"/>
      </w:pPr>
      <w:r>
        <w:tab/>
      </w:r>
      <w:r>
        <w:rPr>
          <w:rStyle w:val="CharDefText"/>
        </w:rPr>
        <w:t>permit</w:t>
      </w:r>
      <w:r>
        <w:t xml:space="preserve"> means a building permit or a demolition permit;</w:t>
      </w:r>
    </w:p>
    <w:p>
      <w:pPr>
        <w:pStyle w:val="nzDefstart"/>
      </w:pPr>
      <w:r>
        <w:tab/>
      </w:r>
      <w:r>
        <w:rPr>
          <w:rStyle w:val="CharDefText"/>
        </w:rPr>
        <w:t>relevant permit authority</w:t>
      </w:r>
      <w:r>
        <w:t>, in relation to a permit, means a current permit authority for the building or incidental structure for which the permit was granted;</w:t>
      </w:r>
    </w:p>
    <w:p>
      <w:pPr>
        <w:pStyle w:val="nzDefstart"/>
      </w:pPr>
      <w:r>
        <w:tab/>
      </w:r>
      <w:r>
        <w:rPr>
          <w:rStyle w:val="CharDefText"/>
        </w:rPr>
        <w:t>responsible person</w:t>
      </w:r>
      <w:r>
        <w:t xml:space="preserve">, in relation to a permit, means — </w:t>
      </w:r>
    </w:p>
    <w:p>
      <w:pPr>
        <w:pStyle w:val="nzDefpara"/>
      </w:pPr>
      <w:r>
        <w:tab/>
        <w:t>(a)</w:t>
      </w:r>
      <w:r>
        <w:tab/>
        <w:t>in the case of a building permit, the person named as the builder on the permit; or</w:t>
      </w:r>
    </w:p>
    <w:p>
      <w:pPr>
        <w:pStyle w:val="nzDefpara"/>
      </w:pPr>
      <w:r>
        <w:tab/>
        <w:t>(b)</w:t>
      </w:r>
      <w:r>
        <w:tab/>
        <w:t>in the case of a demolition permit, the person named as the demolition contractor on the permit;</w:t>
      </w:r>
    </w:p>
    <w:p>
      <w:pPr>
        <w:pStyle w:val="nzDefstart"/>
      </w:pPr>
      <w:r>
        <w:tab/>
      </w:r>
      <w:r>
        <w:rPr>
          <w:rStyle w:val="CharDefText"/>
        </w:rPr>
        <w:t>work</w:t>
      </w:r>
      <w:r>
        <w:t xml:space="preserve"> means building work or demolition work.</w:t>
      </w:r>
    </w:p>
    <w:p>
      <w:pPr>
        <w:pStyle w:val="nzHeading5"/>
      </w:pPr>
      <w:bookmarkStart w:id="220" w:name="_Toc298227046"/>
      <w:bookmarkStart w:id="221" w:name="_Toc298230232"/>
      <w:r>
        <w:rPr>
          <w:rStyle w:val="CharSectno"/>
        </w:rPr>
        <w:t>32</w:t>
      </w:r>
      <w:r>
        <w:t>.</w:t>
      </w:r>
      <w:r>
        <w:tab/>
        <w:t>Duration of building or demolition permit</w:t>
      </w:r>
      <w:bookmarkEnd w:id="220"/>
      <w:bookmarkEnd w:id="221"/>
    </w:p>
    <w:p>
      <w:pPr>
        <w:pStyle w:val="nzSubsection"/>
      </w:pPr>
      <w:r>
        <w:tab/>
        <w:t>(1)</w:t>
      </w:r>
      <w:r>
        <w:tab/>
        <w:t xml:space="preserve">A permit has effect for — </w:t>
      </w:r>
    </w:p>
    <w:p>
      <w:pPr>
        <w:pStyle w:val="nzIndenta"/>
      </w:pPr>
      <w:r>
        <w:tab/>
        <w:t>(a)</w:t>
      </w:r>
      <w:r>
        <w:tab/>
        <w:t xml:space="preserve">the period set out in the permit as the period during which it has effect; or </w:t>
      </w:r>
    </w:p>
    <w:p>
      <w:pPr>
        <w:pStyle w:val="nzIndenta"/>
      </w:pPr>
      <w:r>
        <w:tab/>
        <w:t>(b)</w:t>
      </w:r>
      <w:r>
        <w:tab/>
        <w:t>such longer period that is approved on an application to extend the time during which the permit has effect.</w:t>
      </w:r>
    </w:p>
    <w:p>
      <w:pPr>
        <w:pStyle w:val="nzSubsection"/>
      </w:pPr>
      <w:r>
        <w:tab/>
        <w:t>(2)</w:t>
      </w:r>
      <w:r>
        <w:tab/>
        <w:t xml:space="preserve">If a permit does not set out the period during which it has effect, a permit has effect for — </w:t>
      </w:r>
    </w:p>
    <w:p>
      <w:pPr>
        <w:pStyle w:val="nzIndenta"/>
      </w:pPr>
      <w:r>
        <w:tab/>
        <w:t>(a)</w:t>
      </w:r>
      <w:r>
        <w:tab/>
        <w:t xml:space="preserve">2 years from the day on which it is granted; or </w:t>
      </w:r>
    </w:p>
    <w:p>
      <w:pPr>
        <w:pStyle w:val="nzIndenta"/>
      </w:pPr>
      <w:r>
        <w:tab/>
        <w:t>(b)</w:t>
      </w:r>
      <w:r>
        <w:tab/>
        <w:t>such longer period that is approved on an application to extend the time during which the permit has effect.</w:t>
      </w:r>
    </w:p>
    <w:p>
      <w:pPr>
        <w:pStyle w:val="nzSubsection"/>
      </w:pPr>
      <w:r>
        <w:tab/>
        <w:t>(3)</w:t>
      </w:r>
      <w:r>
        <w:tab/>
        <w:t xml:space="preserve">The regulations may provide for — </w:t>
      </w:r>
    </w:p>
    <w:p>
      <w:pPr>
        <w:pStyle w:val="nzIndenta"/>
      </w:pPr>
      <w:r>
        <w:tab/>
        <w:t>(a)</w:t>
      </w:r>
      <w:r>
        <w:tab/>
        <w:t>applications to extend the time during which a permit has effect; and</w:t>
      </w:r>
    </w:p>
    <w:p>
      <w:pPr>
        <w:pStyle w:val="nzIndenta"/>
      </w:pPr>
      <w:r>
        <w:tab/>
        <w:t>(b)</w:t>
      </w:r>
      <w:r>
        <w:tab/>
        <w:t>the submission of information and documentation in support of an application; and</w:t>
      </w:r>
    </w:p>
    <w:p>
      <w:pPr>
        <w:pStyle w:val="nzIndenta"/>
      </w:pPr>
      <w:r>
        <w:tab/>
        <w:t>(c)</w:t>
      </w:r>
      <w:r>
        <w:tab/>
        <w:t xml:space="preserve">the grounds for extending the time during which a permit has effect; and </w:t>
      </w:r>
    </w:p>
    <w:p>
      <w:pPr>
        <w:pStyle w:val="nzIndenta"/>
      </w:pPr>
      <w:r>
        <w:tab/>
        <w:t>(d)</w:t>
      </w:r>
      <w:r>
        <w:tab/>
        <w:t>the maximum period of extension of time during which a permit can have effect; and</w:t>
      </w:r>
    </w:p>
    <w:p>
      <w:pPr>
        <w:pStyle w:val="nzIndenta"/>
      </w:pPr>
      <w:r>
        <w:tab/>
        <w:t>(e)</w:t>
      </w:r>
      <w:r>
        <w:tab/>
        <w:t>the imposition of conditions in relation to an extension of time; and</w:t>
      </w:r>
    </w:p>
    <w:p>
      <w:pPr>
        <w:pStyle w:val="nzIndenta"/>
      </w:pPr>
      <w:r>
        <w:tab/>
        <w:t>(f)</w:t>
      </w:r>
      <w:r>
        <w:tab/>
        <w:t>fees for applications; and</w:t>
      </w:r>
    </w:p>
    <w:p>
      <w:pPr>
        <w:pStyle w:val="nzIndenta"/>
      </w:pPr>
      <w:r>
        <w:tab/>
        <w:t>(g)</w:t>
      </w:r>
      <w:r>
        <w:tab/>
        <w:t>review by the State Administrative Tribunal of a decision of a permit authority made on an application; and</w:t>
      </w:r>
    </w:p>
    <w:p>
      <w:pPr>
        <w:pStyle w:val="nzIndenta"/>
      </w:pPr>
      <w:r>
        <w:tab/>
        <w:t>(h)</w:t>
      </w:r>
      <w:r>
        <w:tab/>
        <w:t>any other matter relating to an application.</w:t>
      </w:r>
    </w:p>
    <w:p>
      <w:pPr>
        <w:pStyle w:val="nzSubsection"/>
      </w:pPr>
      <w:r>
        <w:tab/>
        <w:t>(4)</w:t>
      </w:r>
      <w:r>
        <w:tab/>
        <w:t>A permit ceases to have effect on the day on which a notice of completion in relation to the permit is received by the permit authority under section 33.</w:t>
      </w:r>
    </w:p>
    <w:p>
      <w:pPr>
        <w:pStyle w:val="nzHeading5"/>
      </w:pPr>
      <w:bookmarkStart w:id="222" w:name="_Toc298227047"/>
      <w:bookmarkStart w:id="223" w:name="_Toc298230233"/>
      <w:r>
        <w:rPr>
          <w:rStyle w:val="CharSectno"/>
        </w:rPr>
        <w:t>33</w:t>
      </w:r>
      <w:r>
        <w:t>.</w:t>
      </w:r>
      <w:r>
        <w:tab/>
        <w:t>Notice of completion</w:t>
      </w:r>
      <w:bookmarkEnd w:id="222"/>
      <w:bookmarkEnd w:id="223"/>
    </w:p>
    <w:p>
      <w:pPr>
        <w:pStyle w:val="nzSubsection"/>
      </w:pPr>
      <w:r>
        <w:tab/>
        <w:t>(1)</w:t>
      </w:r>
      <w:r>
        <w:tab/>
        <w:t>The responsible person in relation to a permit must, within 7 days of completion of the work, or the stage of the work, for which the permit was granted, give notice of completion to a relevant permit authority.</w:t>
      </w:r>
    </w:p>
    <w:p>
      <w:pPr>
        <w:pStyle w:val="nzPenstart"/>
      </w:pPr>
      <w:r>
        <w:tab/>
        <w:t>Penalty: a fine of $10 000.</w:t>
      </w:r>
    </w:p>
    <w:p>
      <w:pPr>
        <w:pStyle w:val="nzSubsection"/>
      </w:pPr>
      <w:r>
        <w:tab/>
        <w:t>(2)</w:t>
      </w:r>
      <w:r>
        <w:tab/>
        <w:t xml:space="preserve">A notice of completion must — </w:t>
      </w:r>
    </w:p>
    <w:p>
      <w:pPr>
        <w:pStyle w:val="nzIndenta"/>
      </w:pPr>
      <w:r>
        <w:tab/>
        <w:t>(a)</w:t>
      </w:r>
      <w:r>
        <w:tab/>
        <w:t>be in an approved form; and</w:t>
      </w:r>
    </w:p>
    <w:p>
      <w:pPr>
        <w:pStyle w:val="nzIndenta"/>
      </w:pPr>
      <w:r>
        <w:tab/>
        <w:t>(b)</w:t>
      </w:r>
      <w:r>
        <w:tab/>
        <w:t>state that the work, or the stage of the work, for which the permit was granted, is completed; and</w:t>
      </w:r>
    </w:p>
    <w:p>
      <w:pPr>
        <w:pStyle w:val="nzIndenta"/>
      </w:pPr>
      <w:r>
        <w:tab/>
        <w:t>(c)</w:t>
      </w:r>
      <w:r>
        <w:tab/>
        <w:t>be accompanied by a copy of a certificate for each inspection or test mentioned in section 25(3)(h) or (4)(f) that applies to the permit.</w:t>
      </w:r>
    </w:p>
    <w:p>
      <w:pPr>
        <w:pStyle w:val="nzHeading5"/>
      </w:pPr>
      <w:bookmarkStart w:id="224" w:name="_Toc298227048"/>
      <w:bookmarkStart w:id="225" w:name="_Toc298230234"/>
      <w:r>
        <w:rPr>
          <w:rStyle w:val="CharSectno"/>
        </w:rPr>
        <w:t>34</w:t>
      </w:r>
      <w:r>
        <w:t>.</w:t>
      </w:r>
      <w:r>
        <w:tab/>
        <w:t>Notice of cessation</w:t>
      </w:r>
      <w:bookmarkEnd w:id="224"/>
      <w:bookmarkEnd w:id="225"/>
    </w:p>
    <w:p>
      <w:pPr>
        <w:pStyle w:val="nz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nzSubsection"/>
      </w:pPr>
      <w:r>
        <w:tab/>
        <w:t>(2)</w:t>
      </w:r>
      <w:r>
        <w:tab/>
        <w:t xml:space="preserve">The notice of cessation has no effect unless it — </w:t>
      </w:r>
    </w:p>
    <w:p>
      <w:pPr>
        <w:pStyle w:val="nzIndenta"/>
      </w:pPr>
      <w:r>
        <w:tab/>
        <w:t>(a)</w:t>
      </w:r>
      <w:r>
        <w:tab/>
        <w:t>is in an approved form; and</w:t>
      </w:r>
    </w:p>
    <w:p>
      <w:pPr>
        <w:pStyle w:val="nzIndenta"/>
      </w:pPr>
      <w:r>
        <w:tab/>
        <w:t>(b)</w:t>
      </w:r>
      <w:r>
        <w:tab/>
        <w:t>states that the work, or the stage of the work, for which the permit was granted, is not completed; and</w:t>
      </w:r>
    </w:p>
    <w:p>
      <w:pPr>
        <w:pStyle w:val="nzIndenta"/>
      </w:pPr>
      <w:r>
        <w:tab/>
        <w:t>(c)</w:t>
      </w:r>
      <w:r>
        <w:tab/>
        <w:t>states that the person has ceased to act as the responsible person; and</w:t>
      </w:r>
    </w:p>
    <w:p>
      <w:pPr>
        <w:pStyle w:val="nzIndenta"/>
      </w:pPr>
      <w:r>
        <w:tab/>
        <w:t>(d)</w:t>
      </w:r>
      <w:r>
        <w:tab/>
        <w:t>is accompanied by a copy of a certificate for each inspection or test mentioned in section 25(3)(h) or (4)(f) that applies to the permit and was to be obtained before the notice is given.</w:t>
      </w:r>
    </w:p>
    <w:p>
      <w:pPr>
        <w:pStyle w:val="nz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nzPenstart"/>
      </w:pPr>
      <w:r>
        <w:tab/>
        <w:t>Penalty: a fine of $10 000.</w:t>
      </w:r>
    </w:p>
    <w:p>
      <w:pPr>
        <w:pStyle w:val="nzHeading5"/>
      </w:pPr>
      <w:bookmarkStart w:id="226" w:name="_Toc298227049"/>
      <w:bookmarkStart w:id="227" w:name="_Toc298230235"/>
      <w:r>
        <w:rPr>
          <w:rStyle w:val="CharSectno"/>
        </w:rPr>
        <w:t>35</w:t>
      </w:r>
      <w:r>
        <w:t>.</w:t>
      </w:r>
      <w:r>
        <w:tab/>
        <w:t>Suspension of building or demolition permit</w:t>
      </w:r>
      <w:bookmarkEnd w:id="226"/>
      <w:bookmarkEnd w:id="227"/>
    </w:p>
    <w:p>
      <w:pPr>
        <w:pStyle w:val="nzSubsection"/>
      </w:pPr>
      <w:r>
        <w:tab/>
      </w:r>
      <w:r>
        <w:tab/>
        <w:t xml:space="preserve">A permit does not have effect during the period starting from the day on which — </w:t>
      </w:r>
    </w:p>
    <w:p>
      <w:pPr>
        <w:pStyle w:val="nzIndenta"/>
      </w:pPr>
      <w:r>
        <w:tab/>
        <w:t>(a)</w:t>
      </w:r>
      <w:r>
        <w:tab/>
        <w:t>a notice of cessation is received by the permit authority under section 34; or</w:t>
      </w:r>
    </w:p>
    <w:p>
      <w:pPr>
        <w:pStyle w:val="nz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nzSubsection"/>
      </w:pPr>
      <w:r>
        <w:tab/>
      </w:r>
      <w:r>
        <w:tab/>
        <w:t xml:space="preserve">and ending on the first of the following days — </w:t>
      </w:r>
    </w:p>
    <w:p>
      <w:pPr>
        <w:pStyle w:val="nzIndenta"/>
      </w:pPr>
      <w:r>
        <w:tab/>
        <w:t>(c)</w:t>
      </w:r>
      <w:r>
        <w:tab/>
        <w:t>the day that a relevant authority approves a new responsible person for the work to which the permit applies;</w:t>
      </w:r>
    </w:p>
    <w:p>
      <w:pPr>
        <w:pStyle w:val="nzIndenta"/>
      </w:pPr>
      <w:r>
        <w:tab/>
        <w:t>(d)</w:t>
      </w:r>
      <w:r>
        <w:tab/>
        <w:t>the day on which the permit ceases to have effect under section 32(1) or (2).</w:t>
      </w:r>
    </w:p>
    <w:p>
      <w:pPr>
        <w:pStyle w:val="nzHeading3"/>
      </w:pPr>
      <w:bookmarkStart w:id="228" w:name="_Toc276642256"/>
      <w:bookmarkStart w:id="229" w:name="_Toc276645419"/>
      <w:bookmarkStart w:id="230" w:name="_Toc276998217"/>
      <w:bookmarkStart w:id="231" w:name="_Toc295372803"/>
      <w:bookmarkStart w:id="232" w:name="_Toc295375406"/>
      <w:bookmarkStart w:id="233" w:name="_Toc295375656"/>
      <w:bookmarkStart w:id="234" w:name="_Toc295375906"/>
      <w:bookmarkStart w:id="235" w:name="_Toc295376156"/>
      <w:bookmarkStart w:id="236" w:name="_Toc295376406"/>
      <w:bookmarkStart w:id="237" w:name="_Toc295472960"/>
      <w:bookmarkStart w:id="238" w:name="_Toc295473210"/>
      <w:bookmarkStart w:id="239" w:name="_Toc295473460"/>
      <w:bookmarkStart w:id="240" w:name="_Toc296689884"/>
      <w:bookmarkStart w:id="241" w:name="_Toc296690187"/>
      <w:bookmarkStart w:id="242" w:name="_Toc296945946"/>
      <w:bookmarkStart w:id="243" w:name="_Toc296946196"/>
      <w:bookmarkStart w:id="244" w:name="_Toc297016440"/>
      <w:bookmarkStart w:id="245" w:name="_Toc298226800"/>
      <w:bookmarkStart w:id="246" w:name="_Toc298227050"/>
      <w:bookmarkStart w:id="247" w:name="_Toc298230236"/>
      <w:r>
        <w:rPr>
          <w:rStyle w:val="CharDivNo"/>
        </w:rPr>
        <w:t>Division 5</w:t>
      </w:r>
      <w:r>
        <w:t> — </w:t>
      </w:r>
      <w:r>
        <w:rPr>
          <w:rStyle w:val="CharDivText"/>
        </w:rPr>
        <w:t>Inspections of building or demolition work</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zHeading5"/>
      </w:pPr>
      <w:bookmarkStart w:id="248" w:name="_Toc298227051"/>
      <w:bookmarkStart w:id="249" w:name="_Toc298230237"/>
      <w:r>
        <w:rPr>
          <w:rStyle w:val="CharSectno"/>
        </w:rPr>
        <w:t>36</w:t>
      </w:r>
      <w:r>
        <w:t>.</w:t>
      </w:r>
      <w:r>
        <w:tab/>
        <w:t>Regulations</w:t>
      </w:r>
      <w:bookmarkEnd w:id="248"/>
      <w:bookmarkEnd w:id="249"/>
    </w:p>
    <w:p>
      <w:pPr>
        <w:pStyle w:val="nzSubsection"/>
      </w:pPr>
      <w:r>
        <w:tab/>
        <w:t>(1)</w:t>
      </w:r>
      <w:r>
        <w:tab/>
        <w:t>The regulations may provide for matters about inspecting or testing a building or an incidental structure, or building work or demolition work, to which a building permit or demolition permit applies.</w:t>
      </w:r>
    </w:p>
    <w:p>
      <w:pPr>
        <w:pStyle w:val="nzSubsection"/>
      </w:pPr>
      <w:r>
        <w:tab/>
        <w:t>(2)</w:t>
      </w:r>
      <w:r>
        <w:tab/>
        <w:t xml:space="preserve">Without limiting subsection (1) the regulations may —  </w:t>
      </w:r>
    </w:p>
    <w:p>
      <w:pPr>
        <w:pStyle w:val="nzIndenta"/>
      </w:pPr>
      <w:r>
        <w:tab/>
        <w:t>(a)</w:t>
      </w:r>
      <w:r>
        <w:tab/>
        <w:t>prescribe the inspections or tests that are to be conducted during or at the completion of building work or demolition work; and</w:t>
      </w:r>
    </w:p>
    <w:p>
      <w:pPr>
        <w:pStyle w:val="nz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nzIndenta"/>
      </w:pPr>
      <w:r>
        <w:tab/>
        <w:t>(c)</w:t>
      </w:r>
      <w:r>
        <w:tab/>
        <w:t>provide for the persons or classes of persons who may conduct inspections or tests; and</w:t>
      </w:r>
    </w:p>
    <w:p>
      <w:pPr>
        <w:pStyle w:val="nzIndenta"/>
      </w:pPr>
      <w:r>
        <w:tab/>
        <w:t>(d)</w:t>
      </w:r>
      <w:r>
        <w:tab/>
        <w:t>provide for the methods to be adopted in the inspection or testing process; and</w:t>
      </w:r>
    </w:p>
    <w:p>
      <w:pPr>
        <w:pStyle w:val="nzIndenta"/>
      </w:pPr>
      <w:r>
        <w:tab/>
        <w:t>(e)</w:t>
      </w:r>
      <w:r>
        <w:tab/>
        <w:t>provide for the frequency of inspection or testing or the means for determining whether, when and how often an inspection or test must be conducted; and</w:t>
      </w:r>
    </w:p>
    <w:p>
      <w:pPr>
        <w:pStyle w:val="nzIndenta"/>
      </w:pPr>
      <w:r>
        <w:tab/>
        <w:t>(f)</w:t>
      </w:r>
      <w:r>
        <w:tab/>
        <w:t>provide for persons undertaking building or demolition work to give notice of having reached, or completed, a stage of building or demolition work; and</w:t>
      </w:r>
    </w:p>
    <w:p>
      <w:pPr>
        <w:pStyle w:val="nzIndenta"/>
      </w:pPr>
      <w:r>
        <w:tab/>
        <w:t>(g)</w:t>
      </w:r>
      <w:r>
        <w:tab/>
        <w:t>require an inspection certificate to be obtained; and</w:t>
      </w:r>
    </w:p>
    <w:p>
      <w:pPr>
        <w:pStyle w:val="nzIndenta"/>
      </w:pPr>
      <w:r>
        <w:tab/>
        <w:t>(h)</w:t>
      </w:r>
      <w:r>
        <w:tab/>
        <w:t>make provision in relation to the form of an inspection certificate; and</w:t>
      </w:r>
    </w:p>
    <w:p>
      <w:pPr>
        <w:pStyle w:val="nzIndenta"/>
      </w:pPr>
      <w:r>
        <w:tab/>
        <w:t>(i)</w:t>
      </w:r>
      <w:r>
        <w:tab/>
        <w:t>provide for the keeping of records in relation to matters mentioned in this section; and</w:t>
      </w:r>
    </w:p>
    <w:p>
      <w:pPr>
        <w:pStyle w:val="nzIndenta"/>
      </w:pPr>
      <w:r>
        <w:tab/>
        <w:t>(j)</w:t>
      </w:r>
      <w:r>
        <w:tab/>
        <w:t>provide for the reporting of information about matters mentioned in this section.</w:t>
      </w:r>
    </w:p>
    <w:p>
      <w:pPr>
        <w:pStyle w:val="nzHeading2"/>
      </w:pPr>
      <w:bookmarkStart w:id="250" w:name="_Toc276642258"/>
      <w:bookmarkStart w:id="251" w:name="_Toc276645421"/>
      <w:bookmarkStart w:id="252" w:name="_Toc276998219"/>
      <w:bookmarkStart w:id="253" w:name="_Toc295372805"/>
      <w:bookmarkStart w:id="254" w:name="_Toc295375408"/>
      <w:bookmarkStart w:id="255" w:name="_Toc295375658"/>
      <w:bookmarkStart w:id="256" w:name="_Toc295375908"/>
      <w:bookmarkStart w:id="257" w:name="_Toc295376158"/>
      <w:bookmarkStart w:id="258" w:name="_Toc295376408"/>
      <w:bookmarkStart w:id="259" w:name="_Toc295472962"/>
      <w:bookmarkStart w:id="260" w:name="_Toc295473212"/>
      <w:bookmarkStart w:id="261" w:name="_Toc295473462"/>
      <w:bookmarkStart w:id="262" w:name="_Toc296689886"/>
      <w:bookmarkStart w:id="263" w:name="_Toc296690189"/>
      <w:bookmarkStart w:id="264" w:name="_Toc296945948"/>
      <w:bookmarkStart w:id="265" w:name="_Toc296946198"/>
      <w:bookmarkStart w:id="266" w:name="_Toc297016442"/>
      <w:bookmarkStart w:id="267" w:name="_Toc298226802"/>
      <w:bookmarkStart w:id="268" w:name="_Toc298227052"/>
      <w:bookmarkStart w:id="269" w:name="_Toc298230238"/>
      <w:r>
        <w:rPr>
          <w:rStyle w:val="CharPartNo"/>
        </w:rPr>
        <w:t>Part 3</w:t>
      </w:r>
      <w:r>
        <w:rPr>
          <w:rStyle w:val="CharDivNo"/>
        </w:rPr>
        <w:t> </w:t>
      </w:r>
      <w:r>
        <w:t>—</w:t>
      </w:r>
      <w:r>
        <w:rPr>
          <w:rStyle w:val="CharDivText"/>
        </w:rPr>
        <w:t> </w:t>
      </w:r>
      <w:r>
        <w:rPr>
          <w:rStyle w:val="CharPartText"/>
        </w:rPr>
        <w:t>Building standards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zHeading5"/>
      </w:pPr>
      <w:bookmarkStart w:id="270" w:name="_Toc298227053"/>
      <w:bookmarkStart w:id="271" w:name="_Toc298230239"/>
      <w:r>
        <w:rPr>
          <w:rStyle w:val="CharSectno"/>
        </w:rPr>
        <w:t>37</w:t>
      </w:r>
      <w:r>
        <w:t>.</w:t>
      </w:r>
      <w:r>
        <w:tab/>
        <w:t>All buildings to comply with applicable building standards</w:t>
      </w:r>
      <w:bookmarkEnd w:id="270"/>
      <w:bookmarkEnd w:id="271"/>
    </w:p>
    <w:p>
      <w:pPr>
        <w:pStyle w:val="nzSubsection"/>
      </w:pPr>
      <w:r>
        <w:tab/>
        <w:t>(1)</w:t>
      </w:r>
      <w:r>
        <w:tab/>
        <w:t>The person who is named as the builder on a building permit must ensure that the building or incidental structure to which the permit applies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building work is done without a building permit being in effect for the building work must ensure that the building or incidental structure complies, when completed, with each building standard that applies to the building or incidental structure.</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272" w:name="_Toc298227054"/>
      <w:bookmarkStart w:id="273" w:name="_Toc298230240"/>
      <w:r>
        <w:rPr>
          <w:rStyle w:val="CharSectno"/>
        </w:rPr>
        <w:t>38</w:t>
      </w:r>
      <w:r>
        <w:t>.</w:t>
      </w:r>
      <w:r>
        <w:tab/>
        <w:t>All demolition work to comply with applicable building standards</w:t>
      </w:r>
      <w:bookmarkEnd w:id="272"/>
      <w:bookmarkEnd w:id="273"/>
    </w:p>
    <w:p>
      <w:pPr>
        <w:pStyle w:val="nzSubsection"/>
      </w:pPr>
      <w:r>
        <w:tab/>
        <w:t>(1)</w:t>
      </w:r>
      <w:r>
        <w:tab/>
        <w:t>The person who is named as the demolition contractor on a demolition permit must ensure that the demolition work to which the permit applies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Each owner of a building or an incidental structure in respect of which demolition work is done without a demolition permit being in effect for the demolition work must ensure that the demolition work complies with each building standard that applies to the demolition work.</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274" w:name="_Toc298227055"/>
      <w:bookmarkStart w:id="275" w:name="_Toc298230241"/>
      <w:r>
        <w:rPr>
          <w:rStyle w:val="CharSectno"/>
        </w:rPr>
        <w:t>39</w:t>
      </w:r>
      <w:r>
        <w:t>.</w:t>
      </w:r>
      <w:r>
        <w:tab/>
        <w:t>Non</w:t>
      </w:r>
      <w:r>
        <w:noBreakHyphen/>
        <w:t>application, modification of, building standards</w:t>
      </w:r>
      <w:bookmarkEnd w:id="274"/>
      <w:bookmarkEnd w:id="275"/>
    </w:p>
    <w:p>
      <w:pPr>
        <w:pStyle w:val="nzSubsection"/>
      </w:pPr>
      <w:r>
        <w:tab/>
        <w:t>(1)</w:t>
      </w:r>
      <w:r>
        <w:tab/>
        <w:t xml:space="preserve">In this section — </w:t>
      </w:r>
    </w:p>
    <w:p>
      <w:pPr>
        <w:pStyle w:val="nzDefstart"/>
      </w:pPr>
      <w:r>
        <w:tab/>
      </w:r>
      <w:r>
        <w:rPr>
          <w:rStyle w:val="CharDefText"/>
        </w:rPr>
        <w:t>declaration</w:t>
      </w:r>
      <w:r>
        <w:t xml:space="preserve"> means a declaration under subsection (2);</w:t>
      </w:r>
    </w:p>
    <w:p>
      <w:pPr>
        <w:pStyle w:val="nzDefstart"/>
      </w:pPr>
      <w:r>
        <w:tab/>
      </w:r>
      <w:r>
        <w:rPr>
          <w:rStyle w:val="CharDefText"/>
        </w:rPr>
        <w:t>specified</w:t>
      </w:r>
      <w:r>
        <w:t xml:space="preserve"> means specified in a declaration.</w:t>
      </w:r>
    </w:p>
    <w:p>
      <w:pPr>
        <w:pStyle w:val="nzSubsection"/>
      </w:pPr>
      <w:r>
        <w:tab/>
        <w:t>(2)</w:t>
      </w:r>
      <w:r>
        <w:tab/>
        <w:t xml:space="preserve">The Building Commissioner may, in writing and on the application of another person — </w:t>
      </w:r>
    </w:p>
    <w:p>
      <w:pPr>
        <w:pStyle w:val="nzIndenta"/>
      </w:pPr>
      <w:r>
        <w:tab/>
        <w:t>(a)</w:t>
      </w:r>
      <w:r>
        <w:tab/>
        <w:t>declare that a specified building standard does not apply to a specified building, specified incidental structure or specified demolition work; or</w:t>
      </w:r>
    </w:p>
    <w:p>
      <w:pPr>
        <w:pStyle w:val="nzIndenta"/>
      </w:pPr>
      <w:r>
        <w:tab/>
        <w:t>(b)</w:t>
      </w:r>
      <w:r>
        <w:tab/>
        <w:t>modify in a specified way a building standard that applies to a specified building, specified incidental structure or specified demolition work.</w:t>
      </w:r>
    </w:p>
    <w:p>
      <w:pPr>
        <w:pStyle w:val="nzSubsection"/>
      </w:pPr>
      <w:r>
        <w:tab/>
        <w:t>(3)</w:t>
      </w:r>
      <w:r>
        <w:tab/>
        <w:t>A declaration has effect in accordance with its terms.</w:t>
      </w:r>
    </w:p>
    <w:p>
      <w:pPr>
        <w:pStyle w:val="nz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nzIndenta"/>
      </w:pPr>
      <w:r>
        <w:tab/>
        <w:t>(a)</w:t>
      </w:r>
      <w:r>
        <w:tab/>
        <w:t>is in the public interest; or</w:t>
      </w:r>
    </w:p>
    <w:p>
      <w:pPr>
        <w:pStyle w:val="nzIndenta"/>
      </w:pPr>
      <w:r>
        <w:tab/>
        <w:t>(b)</w:t>
      </w:r>
      <w:r>
        <w:tab/>
        <w:t>is consistent with the purpose of any other written law or a Commonwealth law.</w:t>
      </w:r>
    </w:p>
    <w:p>
      <w:pPr>
        <w:pStyle w:val="nzSubsection"/>
      </w:pPr>
      <w:r>
        <w:tab/>
        <w:t>(5)</w:t>
      </w:r>
      <w:r>
        <w:tab/>
        <w:t>A declaration may be made subject to specified conditions.</w:t>
      </w:r>
    </w:p>
    <w:p>
      <w:pPr>
        <w:pStyle w:val="nzSubsection"/>
      </w:pPr>
      <w:r>
        <w:tab/>
        <w:t>(6)</w:t>
      </w:r>
      <w:r>
        <w:tab/>
        <w:t>If a declaration is made subject to a specified condition, the declaration has no effect at any time when the condition is being contravened.</w:t>
      </w:r>
    </w:p>
    <w:p>
      <w:pPr>
        <w:pStyle w:val="nzSubsection"/>
      </w:pPr>
      <w:r>
        <w:tab/>
        <w:t>(7)</w:t>
      </w:r>
      <w:r>
        <w:tab/>
        <w:t>The Building Commissioner may, by notice in writing, revoke or amend a declaration at any time and must serve the applicant for the original declaration with a copy of the notice.</w:t>
      </w:r>
    </w:p>
    <w:p>
      <w:pPr>
        <w:pStyle w:val="nzSubsection"/>
      </w:pPr>
      <w:r>
        <w:tab/>
        <w:t>(8)</w:t>
      </w:r>
      <w:r>
        <w:tab/>
        <w:t xml:space="preserve">An application for a declaration must be made in an approved manner and form and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(9)</w:t>
      </w:r>
      <w:r>
        <w:tab/>
        <w:t xml:space="preserve">The regulations may provide for matters relating to — </w:t>
      </w:r>
    </w:p>
    <w:p>
      <w:pPr>
        <w:pStyle w:val="nzIndenta"/>
      </w:pPr>
      <w:r>
        <w:tab/>
        <w:t>(a)</w:t>
      </w:r>
      <w:r>
        <w:tab/>
        <w:t xml:space="preserve">dealing with applications including giving notice of the right of review under section 120; and </w:t>
      </w:r>
    </w:p>
    <w:p>
      <w:pPr>
        <w:pStyle w:val="nzIndenta"/>
      </w:pPr>
      <w:r>
        <w:tab/>
        <w:t>(b)</w:t>
      </w:r>
      <w:r>
        <w:tab/>
        <w:t>the grounds for revoking or amending a declaration.</w:t>
      </w:r>
    </w:p>
    <w:p>
      <w:pPr>
        <w:pStyle w:val="nzSubsection"/>
      </w:pPr>
      <w:r>
        <w:tab/>
        <w:t>(10)</w:t>
      </w:r>
      <w:r>
        <w:tab/>
        <w:t>The Building Commissioner must keep a register of every declaration made and make the register available, without charge, for public inspection.</w:t>
      </w:r>
    </w:p>
    <w:p>
      <w:pPr>
        <w:pStyle w:val="nzHeading2"/>
      </w:pPr>
      <w:bookmarkStart w:id="276" w:name="_Toc276642262"/>
      <w:bookmarkStart w:id="277" w:name="_Toc276645425"/>
      <w:bookmarkStart w:id="278" w:name="_Toc276998223"/>
      <w:bookmarkStart w:id="279" w:name="_Toc295372809"/>
      <w:bookmarkStart w:id="280" w:name="_Toc295375412"/>
      <w:bookmarkStart w:id="281" w:name="_Toc295375662"/>
      <w:bookmarkStart w:id="282" w:name="_Toc295375912"/>
      <w:bookmarkStart w:id="283" w:name="_Toc295376162"/>
      <w:bookmarkStart w:id="284" w:name="_Toc295376412"/>
      <w:bookmarkStart w:id="285" w:name="_Toc295472966"/>
      <w:bookmarkStart w:id="286" w:name="_Toc295473216"/>
      <w:bookmarkStart w:id="287" w:name="_Toc295473466"/>
      <w:bookmarkStart w:id="288" w:name="_Toc296689890"/>
      <w:bookmarkStart w:id="289" w:name="_Toc296690193"/>
      <w:bookmarkStart w:id="290" w:name="_Toc296945952"/>
      <w:bookmarkStart w:id="291" w:name="_Toc296946202"/>
      <w:bookmarkStart w:id="292" w:name="_Toc297016446"/>
      <w:bookmarkStart w:id="293" w:name="_Toc298226806"/>
      <w:bookmarkStart w:id="294" w:name="_Toc298227056"/>
      <w:bookmarkStart w:id="295" w:name="_Toc298230242"/>
      <w:r>
        <w:rPr>
          <w:rStyle w:val="CharPartNo"/>
        </w:rPr>
        <w:t>Part 4</w:t>
      </w:r>
      <w:r>
        <w:t> — </w:t>
      </w:r>
      <w:r>
        <w:rPr>
          <w:rStyle w:val="CharPartText"/>
        </w:rPr>
        <w:t>Occupancy permits and building approval certificates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zHeading3"/>
      </w:pPr>
      <w:bookmarkStart w:id="296" w:name="_Toc276642263"/>
      <w:bookmarkStart w:id="297" w:name="_Toc276645426"/>
      <w:bookmarkStart w:id="298" w:name="_Toc276998224"/>
      <w:bookmarkStart w:id="299" w:name="_Toc295372810"/>
      <w:bookmarkStart w:id="300" w:name="_Toc295375413"/>
      <w:bookmarkStart w:id="301" w:name="_Toc295375663"/>
      <w:bookmarkStart w:id="302" w:name="_Toc295375913"/>
      <w:bookmarkStart w:id="303" w:name="_Toc295376163"/>
      <w:bookmarkStart w:id="304" w:name="_Toc295376413"/>
      <w:bookmarkStart w:id="305" w:name="_Toc295472967"/>
      <w:bookmarkStart w:id="306" w:name="_Toc295473217"/>
      <w:bookmarkStart w:id="307" w:name="_Toc295473467"/>
      <w:bookmarkStart w:id="308" w:name="_Toc296689891"/>
      <w:bookmarkStart w:id="309" w:name="_Toc296690194"/>
      <w:bookmarkStart w:id="310" w:name="_Toc296945953"/>
      <w:bookmarkStart w:id="311" w:name="_Toc296946203"/>
      <w:bookmarkStart w:id="312" w:name="_Toc297016447"/>
      <w:bookmarkStart w:id="313" w:name="_Toc298226807"/>
      <w:bookmarkStart w:id="314" w:name="_Toc298227057"/>
      <w:bookmarkStart w:id="315" w:name="_Toc298230243"/>
      <w:r>
        <w:rPr>
          <w:rStyle w:val="CharDivNo"/>
        </w:rPr>
        <w:t>Division 1</w:t>
      </w:r>
      <w:r>
        <w:t> — </w:t>
      </w:r>
      <w:r>
        <w:rPr>
          <w:rStyle w:val="CharDivText"/>
        </w:rPr>
        <w:t>Occupancy permits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zHeading5"/>
      </w:pPr>
      <w:bookmarkStart w:id="316" w:name="_Toc298227058"/>
      <w:bookmarkStart w:id="317" w:name="_Toc298230244"/>
      <w:r>
        <w:rPr>
          <w:rStyle w:val="CharSectno"/>
        </w:rPr>
        <w:t>40</w:t>
      </w:r>
      <w:r>
        <w:t>.</w:t>
      </w:r>
      <w:r>
        <w:tab/>
        <w:t>Term used: occupier</w:t>
      </w:r>
      <w:bookmarkEnd w:id="316"/>
      <w:bookmarkEnd w:id="317"/>
    </w:p>
    <w:p>
      <w:pPr>
        <w:pStyle w:val="nzSubsection"/>
      </w:pPr>
      <w:r>
        <w:tab/>
      </w:r>
      <w:r>
        <w:tab/>
        <w:t xml:space="preserve">In this Division — </w:t>
      </w:r>
    </w:p>
    <w:p>
      <w:pPr>
        <w:pStyle w:val="nz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nzHeading5"/>
      </w:pPr>
      <w:bookmarkStart w:id="318" w:name="_Toc298227059"/>
      <w:bookmarkStart w:id="319" w:name="_Toc298230245"/>
      <w:r>
        <w:rPr>
          <w:rStyle w:val="CharSectno"/>
        </w:rPr>
        <w:t>41</w:t>
      </w:r>
      <w:r>
        <w:t>.</w:t>
      </w:r>
      <w:r>
        <w:tab/>
        <w:t>Certain buildings not to be occupied or used without an occupancy permit</w:t>
      </w:r>
      <w:bookmarkEnd w:id="318"/>
      <w:bookmarkEnd w:id="319"/>
    </w:p>
    <w:p>
      <w:pPr>
        <w:pStyle w:val="nzSubsection"/>
      </w:pPr>
      <w:r>
        <w:tab/>
        <w:t>(1)</w:t>
      </w:r>
      <w:r>
        <w:tab/>
        <w:t xml:space="preserve">In this section — </w:t>
      </w:r>
    </w:p>
    <w:p>
      <w:pPr>
        <w:pStyle w:val="nzDefstart"/>
      </w:pPr>
      <w:r>
        <w:tab/>
      </w:r>
      <w:r>
        <w:rPr>
          <w:rStyle w:val="CharDefText"/>
        </w:rPr>
        <w:t>temporary permit</w:t>
      </w:r>
      <w:r>
        <w:t xml:space="preserve"> means an occupancy permit granted on an application mentioned in section 47.</w:t>
      </w:r>
    </w:p>
    <w:p>
      <w:pPr>
        <w:pStyle w:val="nzSubsection"/>
      </w:pPr>
      <w:r>
        <w:tab/>
        <w:t>(2)</w:t>
      </w:r>
      <w:r>
        <w:tab/>
        <w:t xml:space="preserve">An owner or occupier of a completed building must not occupy or use, or permit the occupation or use of, the building unless — </w:t>
      </w:r>
    </w:p>
    <w:p>
      <w:pPr>
        <w:pStyle w:val="nzIndenta"/>
      </w:pPr>
      <w:r>
        <w:tab/>
        <w:t>(a)</w:t>
      </w:r>
      <w:r>
        <w:tab/>
        <w:t>an occupancy permit, other than a temporary permit, is in effect for the building; or</w:t>
      </w:r>
    </w:p>
    <w:p>
      <w:pPr>
        <w:pStyle w:val="nzIndenta"/>
      </w:pPr>
      <w:r>
        <w:tab/>
        <w:t>(b)</w:t>
      </w:r>
      <w:r>
        <w:tab/>
        <w:t>a temporary permit for the building has effect for a period after the completion of the building and the occupation or use of the building is during that period; or</w:t>
      </w:r>
    </w:p>
    <w:p>
      <w:pPr>
        <w:pStyle w:val="nzIndenta"/>
      </w:pPr>
      <w:r>
        <w:tab/>
        <w:t>(c)</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(3)</w:t>
      </w:r>
      <w:r>
        <w:tab/>
        <w:t xml:space="preserve">An owner or occupier of an incomplete building must not occupy or use, or permit the occupation or use of, the building unless — </w:t>
      </w:r>
    </w:p>
    <w:p>
      <w:pPr>
        <w:pStyle w:val="nzIndenta"/>
      </w:pPr>
      <w:r>
        <w:tab/>
        <w:t>(a)</w:t>
      </w:r>
      <w:r>
        <w:tab/>
        <w:t>a temporary permit is in effect for the building; or</w:t>
      </w:r>
    </w:p>
    <w:p>
      <w:pPr>
        <w:pStyle w:val="nzIndenta"/>
      </w:pPr>
      <w:r>
        <w:tab/>
        <w:t>(b)</w:t>
      </w:r>
      <w:r>
        <w:tab/>
        <w:t>an occupancy permit is not required for the building under Part 5 or regulations or an order mentioned in Part 5 Division 1.</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20" w:name="_Toc298227060"/>
      <w:bookmarkStart w:id="321" w:name="_Toc298230246"/>
      <w:r>
        <w:rPr>
          <w:rStyle w:val="CharSectno"/>
        </w:rPr>
        <w:t>42</w:t>
      </w:r>
      <w:r>
        <w:t>.</w:t>
      </w:r>
      <w:r>
        <w:tab/>
        <w:t>Display etc. of, occupancy permit details</w:t>
      </w:r>
      <w:bookmarkEnd w:id="320"/>
      <w:bookmarkEnd w:id="321"/>
    </w:p>
    <w:p>
      <w:pPr>
        <w:pStyle w:val="nzSubsection"/>
      </w:pPr>
      <w:r>
        <w:tab/>
      </w:r>
      <w:r>
        <w:tab/>
        <w:t xml:space="preserve">Each owner of a building for which an occupancy permit is in effect must ensure that — </w:t>
      </w:r>
    </w:p>
    <w:p>
      <w:pPr>
        <w:pStyle w:val="nzIndenta"/>
      </w:pPr>
      <w:r>
        <w:tab/>
        <w:t>(a)</w:t>
      </w:r>
      <w:r>
        <w:tab/>
        <w:t xml:space="preserve">information about, or contained in, the occupancy permit is displayed in accordance with the regulations; or </w:t>
      </w:r>
    </w:p>
    <w:p>
      <w:pPr>
        <w:pStyle w:val="nzIndenta"/>
      </w:pPr>
      <w:r>
        <w:tab/>
        <w:t>(b)</w:t>
      </w:r>
      <w:r>
        <w:tab/>
        <w:t>information about, or contained in, the occupancy permit is otherwise brought, in accordance with the regulations, to the attention of the building’s occupiers or other persons using the building.</w:t>
      </w:r>
    </w:p>
    <w:p>
      <w:pPr>
        <w:pStyle w:val="nzPenstart"/>
      </w:pPr>
      <w:r>
        <w:tab/>
        <w:t>Penalty: a fine of $10 000.</w:t>
      </w:r>
    </w:p>
    <w:p>
      <w:pPr>
        <w:pStyle w:val="nzHeading5"/>
      </w:pPr>
      <w:bookmarkStart w:id="322" w:name="_Toc298227061"/>
      <w:bookmarkStart w:id="323" w:name="_Toc298230247"/>
      <w:r>
        <w:rPr>
          <w:rStyle w:val="CharSectno"/>
        </w:rPr>
        <w:t>43</w:t>
      </w:r>
      <w:r>
        <w:t>.</w:t>
      </w:r>
      <w:r>
        <w:tab/>
        <w:t>Occupation, use of buildings to comply with occupancy permits</w:t>
      </w:r>
      <w:bookmarkEnd w:id="322"/>
      <w:bookmarkEnd w:id="323"/>
    </w:p>
    <w:p>
      <w:pPr>
        <w:pStyle w:val="nzSubsection"/>
      </w:pPr>
      <w:r>
        <w:tab/>
        <w:t>(1)</w:t>
      </w:r>
      <w:r>
        <w:tab/>
        <w:t xml:space="preserve">An owner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 xml:space="preserve">An occupier of a building must not occupy or use, or permit the occupation or use of, the building in a way that is — </w:t>
      </w:r>
    </w:p>
    <w:p>
      <w:pPr>
        <w:pStyle w:val="nzIndenta"/>
      </w:pPr>
      <w:r>
        <w:tab/>
        <w:t>(a)</w:t>
      </w:r>
      <w:r>
        <w:tab/>
        <w:t xml:space="preserve">different from the use authorised by an occupancy permit that is in effect for the building; or </w:t>
      </w:r>
    </w:p>
    <w:p>
      <w:pPr>
        <w:pStyle w:val="nzIndenta"/>
      </w:pPr>
      <w:r>
        <w:tab/>
        <w:t>(b)</w:t>
      </w:r>
      <w:r>
        <w:tab/>
        <w:t>inconsistent with the building’s classification that is set out in an occupancy permit that is in effect for the building,</w:t>
      </w:r>
    </w:p>
    <w:p>
      <w:pPr>
        <w:pStyle w:val="nzSubsection"/>
      </w:pPr>
      <w:r>
        <w:tab/>
      </w:r>
      <w:r>
        <w:tab/>
        <w:t>unless, at the time of the alleged offence, the relevant provisions of the occupancy permit had not been brought to the attention of the occupier in any way.</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324" w:name="_Toc298227062"/>
      <w:bookmarkStart w:id="325" w:name="_Toc298230248"/>
      <w:r>
        <w:rPr>
          <w:rStyle w:val="CharSectno"/>
        </w:rPr>
        <w:t>44</w:t>
      </w:r>
      <w:r>
        <w:t>.</w:t>
      </w:r>
      <w:r>
        <w:tab/>
        <w:t>Compliance with occupancy permit generally</w:t>
      </w:r>
      <w:bookmarkEnd w:id="324"/>
      <w:bookmarkEnd w:id="325"/>
    </w:p>
    <w:p>
      <w:pPr>
        <w:pStyle w:val="nzSubsection"/>
      </w:pPr>
      <w:r>
        <w:tab/>
        <w:t>(1)</w:t>
      </w:r>
      <w:r>
        <w:tab/>
        <w:t>Each owner of a building for which an occupancy permit is in effect must ensure that the occupancy permit is complied with including each condition that applies to the permit.</w:t>
      </w:r>
    </w:p>
    <w:p>
      <w:pPr>
        <w:pStyle w:val="nzPenstart"/>
      </w:pPr>
      <w:r>
        <w:tab/>
        <w:t xml:space="preserve">Penalty: </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Subsection"/>
      </w:pPr>
      <w:r>
        <w:tab/>
        <w:t>(2)</w:t>
      </w:r>
      <w:r>
        <w:tab/>
        <w:t>Subsection (1) does not apply to a matter to which section 43(1) applies.</w:t>
      </w:r>
    </w:p>
    <w:p>
      <w:pPr>
        <w:pStyle w:val="nzHeading5"/>
      </w:pPr>
      <w:bookmarkStart w:id="326" w:name="_Toc298227063"/>
      <w:bookmarkStart w:id="327" w:name="_Toc298230249"/>
      <w:r>
        <w:rPr>
          <w:rStyle w:val="CharSectno"/>
        </w:rPr>
        <w:t>45</w:t>
      </w:r>
      <w:r>
        <w:t>.</w:t>
      </w:r>
      <w:r>
        <w:tab/>
        <w:t>Regulations about safety and health matters in buildings requiring occupancy permits</w:t>
      </w:r>
      <w:bookmarkEnd w:id="326"/>
      <w:bookmarkEnd w:id="327"/>
    </w:p>
    <w:p>
      <w:pPr>
        <w:pStyle w:val="nzSubsection"/>
      </w:pPr>
      <w:r>
        <w:tab/>
        <w:t>(1)</w:t>
      </w:r>
      <w:r>
        <w:tab/>
        <w:t xml:space="preserve">The regulations may provide for matters relating to — </w:t>
      </w:r>
    </w:p>
    <w:p>
      <w:pPr>
        <w:pStyle w:val="nzIndenta"/>
      </w:pPr>
      <w:r>
        <w:tab/>
        <w:t>(a)</w:t>
      </w:r>
      <w:r>
        <w:tab/>
        <w:t>the safety or health of occupiers or other users of buildings requiring occupancy permits; and</w:t>
      </w:r>
    </w:p>
    <w:p>
      <w:pPr>
        <w:pStyle w:val="nzIndenta"/>
      </w:pPr>
      <w:r>
        <w:tab/>
        <w:t>(b)</w:t>
      </w:r>
      <w:r>
        <w:tab/>
        <w:t>amenity or sustainability of buildings requiring occupancy permits.</w:t>
      </w:r>
    </w:p>
    <w:p>
      <w:pPr>
        <w:pStyle w:val="nzSubsection"/>
      </w:pPr>
      <w:r>
        <w:tab/>
        <w:t>(2)</w:t>
      </w:r>
      <w:r>
        <w:tab/>
        <w:t xml:space="preserve">Without limiting subsection (1) the regulations may —  </w:t>
      </w:r>
    </w:p>
    <w:p>
      <w:pPr>
        <w:pStyle w:val="nzIndenta"/>
      </w:pPr>
      <w:r>
        <w:tab/>
        <w:t>(a)</w:t>
      </w:r>
      <w:r>
        <w:tab/>
        <w:t>provide for the kind of equipment, machinery or systems required for a building for the safety or health of its occupiers or other users of the building, equipment, machinery or systems; and</w:t>
      </w:r>
    </w:p>
    <w:p>
      <w:pPr>
        <w:pStyle w:val="nzIndenta"/>
      </w:pPr>
      <w:r>
        <w:tab/>
        <w:t>(b)</w:t>
      </w:r>
      <w:r>
        <w:tab/>
        <w:t>provide for the maintenance of equipment, machinery or systems; and</w:t>
      </w:r>
    </w:p>
    <w:p>
      <w:pPr>
        <w:pStyle w:val="nz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nzIndenta"/>
      </w:pPr>
      <w:r>
        <w:tab/>
        <w:t>(d)</w:t>
      </w:r>
      <w:r>
        <w:tab/>
        <w:t>require a permit authority to arrange for an authorised person to inspect or test equipment, machinery or systems, on a specified day, at specified intervals or when a specified event occurs; and</w:t>
      </w:r>
    </w:p>
    <w:p>
      <w:pPr>
        <w:pStyle w:val="nzIndenta"/>
      </w:pPr>
      <w:r>
        <w:tab/>
        <w:t>(e)</w:t>
      </w:r>
      <w:r>
        <w:tab/>
        <w:t>provide for the keeping of records in relation to matters mentioned in this section; and</w:t>
      </w:r>
    </w:p>
    <w:p>
      <w:pPr>
        <w:pStyle w:val="nzIndenta"/>
      </w:pPr>
      <w:r>
        <w:tab/>
        <w:t>(f)</w:t>
      </w:r>
      <w:r>
        <w:tab/>
        <w:t>provide for the reporting of information about matters mentioned in this section; and</w:t>
      </w:r>
    </w:p>
    <w:p>
      <w:pPr>
        <w:pStyle w:val="nzIndenta"/>
      </w:pPr>
      <w:r>
        <w:tab/>
        <w:t>(g)</w:t>
      </w:r>
      <w:r>
        <w:tab/>
        <w:t>provide for charges to be imposed on an owner or occupier of a building in respect of costs of inspections mentioned in paragraph (d).</w:t>
      </w:r>
    </w:p>
    <w:p>
      <w:pPr>
        <w:pStyle w:val="nz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nzIndenta"/>
      </w:pPr>
      <w:r>
        <w:tab/>
        <w:t>(a)</w:t>
      </w:r>
      <w:r>
        <w:tab/>
        <w:t xml:space="preserve">a certificate of classification that, under section 181(2) or (3), is to be taken to be an occupancy permit; </w:t>
      </w:r>
    </w:p>
    <w:p>
      <w:pPr>
        <w:pStyle w:val="nzIndenta"/>
      </w:pPr>
      <w:r>
        <w:tab/>
        <w:t>(b)</w:t>
      </w:r>
      <w:r>
        <w:tab/>
        <w:t>an occupancy permit granted for a building completed after commencement day under a building licence that, under section 178, is to be taken to be a building permit;</w:t>
      </w:r>
    </w:p>
    <w:p>
      <w:pPr>
        <w:pStyle w:val="nzIndenta"/>
      </w:pPr>
      <w:r>
        <w:tab/>
        <w:t>(c)</w:t>
      </w:r>
      <w:r>
        <w:tab/>
        <w:t>an occupancy permit granted on an application mentioned in section 181(4).</w:t>
      </w:r>
    </w:p>
    <w:p>
      <w:pPr>
        <w:pStyle w:val="nzHeading3"/>
      </w:pPr>
      <w:bookmarkStart w:id="328" w:name="_Toc276642270"/>
      <w:bookmarkStart w:id="329" w:name="_Toc276645433"/>
      <w:bookmarkStart w:id="330" w:name="_Toc276998231"/>
      <w:bookmarkStart w:id="331" w:name="_Toc295372817"/>
      <w:bookmarkStart w:id="332" w:name="_Toc295375420"/>
      <w:bookmarkStart w:id="333" w:name="_Toc295375670"/>
      <w:bookmarkStart w:id="334" w:name="_Toc295375920"/>
      <w:bookmarkStart w:id="335" w:name="_Toc295376170"/>
      <w:bookmarkStart w:id="336" w:name="_Toc295376420"/>
      <w:bookmarkStart w:id="337" w:name="_Toc295472974"/>
      <w:bookmarkStart w:id="338" w:name="_Toc295473224"/>
      <w:bookmarkStart w:id="339" w:name="_Toc295473474"/>
      <w:bookmarkStart w:id="340" w:name="_Toc296689898"/>
      <w:bookmarkStart w:id="341" w:name="_Toc296690201"/>
      <w:bookmarkStart w:id="342" w:name="_Toc296945960"/>
      <w:bookmarkStart w:id="343" w:name="_Toc296946210"/>
      <w:bookmarkStart w:id="344" w:name="_Toc297016454"/>
      <w:bookmarkStart w:id="345" w:name="_Toc298226814"/>
      <w:bookmarkStart w:id="346" w:name="_Toc298227064"/>
      <w:bookmarkStart w:id="347" w:name="_Toc298230250"/>
      <w:r>
        <w:rPr>
          <w:rStyle w:val="CharDivNo"/>
        </w:rPr>
        <w:t>Division 2</w:t>
      </w:r>
      <w:r>
        <w:t> — </w:t>
      </w:r>
      <w:r>
        <w:rPr>
          <w:rStyle w:val="CharDivText"/>
        </w:rPr>
        <w:t>Kinds of applications for occupancy permits and building approval certificates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zHeading5"/>
      </w:pPr>
      <w:bookmarkStart w:id="348" w:name="_Toc298227065"/>
      <w:bookmarkStart w:id="349" w:name="_Toc298230251"/>
      <w:r>
        <w:rPr>
          <w:rStyle w:val="CharSectno"/>
        </w:rPr>
        <w:t>46</w:t>
      </w:r>
      <w:r>
        <w:t>.</w:t>
      </w:r>
      <w:r>
        <w:tab/>
        <w:t>Application for occupancy permit for completed building</w:t>
      </w:r>
      <w:bookmarkEnd w:id="348"/>
      <w:bookmarkEnd w:id="349"/>
    </w:p>
    <w:p>
      <w:pPr>
        <w:pStyle w:val="nzSubsection"/>
      </w:pPr>
      <w:r>
        <w:tab/>
      </w:r>
      <w:r>
        <w:tab/>
        <w:t>A person may apply for an occupancy permit for a completed building.</w:t>
      </w:r>
    </w:p>
    <w:p>
      <w:pPr>
        <w:pStyle w:val="nzHeading5"/>
      </w:pPr>
      <w:bookmarkStart w:id="350" w:name="_Toc298227066"/>
      <w:bookmarkStart w:id="351" w:name="_Toc298230252"/>
      <w:r>
        <w:rPr>
          <w:rStyle w:val="CharSectno"/>
        </w:rPr>
        <w:t>47</w:t>
      </w:r>
      <w:r>
        <w:t>.</w:t>
      </w:r>
      <w:r>
        <w:tab/>
        <w:t>Application for temporary occupancy permit for incomplete building</w:t>
      </w:r>
      <w:bookmarkEnd w:id="350"/>
      <w:bookmarkEnd w:id="351"/>
    </w:p>
    <w:p>
      <w:pPr>
        <w:pStyle w:val="nzSubsection"/>
      </w:pPr>
      <w:r>
        <w:tab/>
      </w:r>
      <w:r>
        <w:tab/>
        <w:t>A person may apply for an occupancy permit for an incomplete building.</w:t>
      </w:r>
    </w:p>
    <w:p>
      <w:pPr>
        <w:pStyle w:val="nzHeading5"/>
      </w:pPr>
      <w:bookmarkStart w:id="352" w:name="_Toc298227067"/>
      <w:bookmarkStart w:id="353" w:name="_Toc298230253"/>
      <w:r>
        <w:rPr>
          <w:rStyle w:val="CharSectno"/>
        </w:rPr>
        <w:t>48</w:t>
      </w:r>
      <w:r>
        <w:t>.</w:t>
      </w:r>
      <w:r>
        <w:tab/>
        <w:t>Application for modification of occupancy permit for additional use of building on temporary basis</w:t>
      </w:r>
      <w:bookmarkEnd w:id="352"/>
      <w:bookmarkEnd w:id="353"/>
    </w:p>
    <w:p>
      <w:pPr>
        <w:pStyle w:val="nzSubsection"/>
      </w:pPr>
      <w:r>
        <w:tab/>
      </w:r>
      <w:r>
        <w:tab/>
        <w:t xml:space="preserve">A person may apply to modify the current occupancy permit for an existing building if — </w:t>
      </w:r>
    </w:p>
    <w:p>
      <w:pPr>
        <w:pStyle w:val="nzIndenta"/>
      </w:pPr>
      <w:r>
        <w:tab/>
        <w:t>(a)</w:t>
      </w:r>
      <w:r>
        <w:tab/>
        <w:t>the person proposes that in addition to the use authorised by the current occupancy permit, the building is to be used in another way; and</w:t>
      </w:r>
    </w:p>
    <w:p>
      <w:pPr>
        <w:pStyle w:val="nzIndenta"/>
      </w:pPr>
      <w:r>
        <w:tab/>
        <w:t>(b)</w:t>
      </w:r>
      <w:r>
        <w:tab/>
        <w:t>the person proposes that the building would be used in the additional way for no longer than one year; and</w:t>
      </w:r>
    </w:p>
    <w:p>
      <w:pPr>
        <w:pStyle w:val="nzIndenta"/>
      </w:pPr>
      <w:r>
        <w:tab/>
        <w:t>(c)</w:t>
      </w:r>
      <w:r>
        <w:tab/>
        <w:t>the additional use does not require building work of a kind for which a building permit is required.</w:t>
      </w:r>
    </w:p>
    <w:p>
      <w:pPr>
        <w:pStyle w:val="nzHeading5"/>
      </w:pPr>
      <w:bookmarkStart w:id="354" w:name="_Toc298227068"/>
      <w:bookmarkStart w:id="355" w:name="_Toc298230254"/>
      <w:r>
        <w:rPr>
          <w:rStyle w:val="CharSectno"/>
        </w:rPr>
        <w:t>49</w:t>
      </w:r>
      <w:r>
        <w:t>.</w:t>
      </w:r>
      <w:r>
        <w:tab/>
        <w:t>Application for replacement occupancy permit for permanent change of building’s use, classification</w:t>
      </w:r>
      <w:bookmarkEnd w:id="354"/>
      <w:bookmarkEnd w:id="355"/>
    </w:p>
    <w:p>
      <w:pPr>
        <w:pStyle w:val="nzSubsection"/>
      </w:pPr>
      <w:r>
        <w:tab/>
      </w:r>
      <w:r>
        <w:tab/>
        <w:t xml:space="preserve">A person may apply for an occupancy permit to replace the current occupancy permit for an existing building if the person proposes either or both of the following — </w:t>
      </w:r>
    </w:p>
    <w:p>
      <w:pPr>
        <w:pStyle w:val="nzIndenta"/>
      </w:pPr>
      <w:r>
        <w:tab/>
        <w:t>(a)</w:t>
      </w:r>
      <w:r>
        <w:tab/>
        <w:t xml:space="preserve">that the building is to be used, on a permanent basis, in a way that is different from the use authorised by the current occupancy permit; </w:t>
      </w:r>
    </w:p>
    <w:p>
      <w:pPr>
        <w:pStyle w:val="nzIndenta"/>
      </w:pPr>
      <w:r>
        <w:tab/>
        <w:t>(b)</w:t>
      </w:r>
      <w:r>
        <w:tab/>
        <w:t>that the building’s classification is to be different from that set out in the current occupancy permit.</w:t>
      </w:r>
    </w:p>
    <w:p>
      <w:pPr>
        <w:pStyle w:val="nzHeading5"/>
      </w:pPr>
      <w:bookmarkStart w:id="356" w:name="_Toc298227069"/>
      <w:bookmarkStart w:id="357" w:name="_Toc298230255"/>
      <w:r>
        <w:rPr>
          <w:rStyle w:val="CharSectno"/>
        </w:rPr>
        <w:t>50</w:t>
      </w:r>
      <w:r>
        <w:t>.</w:t>
      </w:r>
      <w:r>
        <w:tab/>
        <w:t>Application for occupancy permit or building approval certificate for registration of strata scheme, plan of re</w:t>
      </w:r>
      <w:r>
        <w:noBreakHyphen/>
        <w:t>subdivision</w:t>
      </w:r>
      <w:bookmarkEnd w:id="356"/>
      <w:bookmarkEnd w:id="357"/>
    </w:p>
    <w:p>
      <w:pPr>
        <w:pStyle w:val="nzSubsection"/>
      </w:pPr>
      <w:r>
        <w:tab/>
        <w:t>(1)</w:t>
      </w:r>
      <w:r>
        <w:tab/>
        <w:t xml:space="preserve">A person who wishes to lodge a strata plan for registration under the </w:t>
      </w:r>
      <w:r>
        <w:rPr>
          <w:i/>
        </w:rPr>
        <w:t>Strata Titles Act 1985</w:t>
      </w:r>
      <w:r>
        <w:t xml:space="preserve"> may apply for — </w:t>
      </w:r>
    </w:p>
    <w:p>
      <w:pPr>
        <w:pStyle w:val="nz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nz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nzSubsection"/>
      </w:pPr>
      <w:r>
        <w:tab/>
        <w:t>(2)</w:t>
      </w:r>
      <w:r>
        <w:tab/>
        <w:t>A person who wishes to re</w:t>
      </w:r>
      <w:r>
        <w:noBreakHyphen/>
        <w:t xml:space="preserve">subdivide a lot in a strata scheme under the </w:t>
      </w:r>
      <w:r>
        <w:rPr>
          <w:i/>
        </w:rPr>
        <w:t>Strata Titles Act 1985</w:t>
      </w:r>
      <w:r>
        <w:t xml:space="preserve"> may apply for — </w:t>
      </w:r>
    </w:p>
    <w:p>
      <w:pPr>
        <w:pStyle w:val="nz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nz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nzSubsection"/>
      </w:pPr>
      <w:r>
        <w:tab/>
        <w:t>(3)</w:t>
      </w:r>
      <w:r>
        <w:tab/>
        <w:t xml:space="preserve">An application for an occupancy permit under subsection (1)(a) or (2)(a) may be made if — </w:t>
      </w:r>
    </w:p>
    <w:p>
      <w:pPr>
        <w:pStyle w:val="nzIndenta"/>
      </w:pPr>
      <w:r>
        <w:tab/>
        <w:t>(a)</w:t>
      </w:r>
      <w:r>
        <w:tab/>
        <w:t>an occupancy permit is in effect for the building; or</w:t>
      </w:r>
    </w:p>
    <w:p>
      <w:pPr>
        <w:pStyle w:val="nzIndenta"/>
      </w:pPr>
      <w:r>
        <w:tab/>
        <w:t>(b)</w:t>
      </w:r>
      <w:r>
        <w:tab/>
        <w:t>the building is otherwise one which would require an occupancy permit under section 41(2).</w:t>
      </w:r>
    </w:p>
    <w:p>
      <w:pPr>
        <w:pStyle w:val="nzSubsection"/>
      </w:pPr>
      <w:r>
        <w:tab/>
        <w:t>(4)</w:t>
      </w:r>
      <w:r>
        <w:tab/>
        <w:t>An application for a building approval certificate under subsection (1)(b) or (2)(b) may be made if the building is not of a kind mentioned in subsection (3).</w:t>
      </w:r>
    </w:p>
    <w:p>
      <w:pPr>
        <w:pStyle w:val="nzHeading5"/>
      </w:pPr>
      <w:bookmarkStart w:id="358" w:name="_Toc298227070"/>
      <w:bookmarkStart w:id="359" w:name="_Toc298230256"/>
      <w:r>
        <w:rPr>
          <w:rStyle w:val="CharSectno"/>
        </w:rPr>
        <w:t>51</w:t>
      </w:r>
      <w:r>
        <w:t>.</w:t>
      </w:r>
      <w:r>
        <w:tab/>
        <w:t>Application for occupancy permit or building approval certificate for unauthorised work</w:t>
      </w:r>
      <w:bookmarkEnd w:id="358"/>
      <w:bookmarkEnd w:id="359"/>
    </w:p>
    <w:p>
      <w:pPr>
        <w:pStyle w:val="nzSubsection"/>
      </w:pPr>
      <w:r>
        <w:tab/>
        <w:t>(1)</w:t>
      </w:r>
      <w:r>
        <w:tab/>
        <w:t xml:space="preserve">In this section — </w:t>
      </w:r>
    </w:p>
    <w:p>
      <w:pPr>
        <w:pStyle w:val="nzDefstart"/>
      </w:pPr>
      <w:r>
        <w:tab/>
      </w:r>
      <w:r>
        <w:rPr>
          <w:rStyle w:val="CharDefText"/>
        </w:rPr>
        <w:t>unauthorised work</w:t>
      </w:r>
      <w:r>
        <w:t xml:space="preserve"> means work — </w:t>
      </w:r>
    </w:p>
    <w:p>
      <w:pPr>
        <w:pStyle w:val="nzDefpara"/>
      </w:pPr>
      <w:r>
        <w:tab/>
        <w:t>(a)</w:t>
      </w:r>
      <w:r>
        <w:tab/>
        <w:t>that was done without an authority under a written law that was required by the written law applicable at the time the work was done; or</w:t>
      </w:r>
    </w:p>
    <w:p>
      <w:pPr>
        <w:pStyle w:val="nzDefpara"/>
      </w:pPr>
      <w:r>
        <w:tab/>
        <w:t>(b)</w:t>
      </w:r>
      <w:r>
        <w:tab/>
        <w:t>that did not comply with an authority under a written law that was in effect in respect of the work;</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in respect of a part of a building; or</w:t>
      </w:r>
    </w:p>
    <w:p>
      <w:pPr>
        <w:pStyle w:val="nzDefpara"/>
      </w:pPr>
      <w:r>
        <w:tab/>
        <w:t>(c)</w:t>
      </w:r>
      <w:r>
        <w:tab/>
        <w:t>demolition work in respect of a part of an incidental structure.</w:t>
      </w:r>
    </w:p>
    <w:p>
      <w:pPr>
        <w:pStyle w:val="nzSubsection"/>
      </w:pPr>
      <w:r>
        <w:tab/>
        <w:t>(2)</w:t>
      </w:r>
      <w:r>
        <w:tab/>
        <w:t>A person may apply for an occupancy permit for a building in respect of which unauthorised work has been done.</w:t>
      </w:r>
    </w:p>
    <w:p>
      <w:pPr>
        <w:pStyle w:val="nzSubsection"/>
      </w:pPr>
      <w:r>
        <w:tab/>
        <w:t>(3)</w:t>
      </w:r>
      <w:r>
        <w:tab/>
        <w:t>A person may apply for a building approval certificate for a building or an incidental structure</w:t>
      </w:r>
      <w:r>
        <w:rPr>
          <w:i/>
          <w:iCs/>
        </w:rPr>
        <w:t xml:space="preserve"> </w:t>
      </w:r>
      <w:r>
        <w:t>in respect of which unauthorised work has been done.</w:t>
      </w:r>
    </w:p>
    <w:p>
      <w:pPr>
        <w:pStyle w:val="nzSubsection"/>
      </w:pPr>
      <w:r>
        <w:tab/>
        <w:t>(4)</w:t>
      </w:r>
      <w:r>
        <w:tab/>
        <w:t>An application for an occupancy permit under subsection (2) may be made if the building is one which would require an occupancy permit under section 41(2).</w:t>
      </w:r>
    </w:p>
    <w:p>
      <w:pPr>
        <w:pStyle w:val="nz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nzHeading5"/>
      </w:pPr>
      <w:bookmarkStart w:id="360" w:name="_Toc298227071"/>
      <w:bookmarkStart w:id="361" w:name="_Toc298230257"/>
      <w:r>
        <w:rPr>
          <w:rStyle w:val="CharSectno"/>
        </w:rPr>
        <w:t>52</w:t>
      </w:r>
      <w:r>
        <w:t>.</w:t>
      </w:r>
      <w:r>
        <w:tab/>
        <w:t>Application for occupancy permit or building approval certificate for building with existing authorisation</w:t>
      </w:r>
      <w:bookmarkEnd w:id="360"/>
      <w:bookmarkEnd w:id="361"/>
    </w:p>
    <w:p>
      <w:pPr>
        <w:pStyle w:val="nzSubsection"/>
      </w:pPr>
      <w:r>
        <w:tab/>
        <w:t>(1)</w:t>
      </w:r>
      <w:r>
        <w:tab/>
        <w:t>A person may apply for an occupancy permit to replace the current occupancy permit for a building, even if no change is proposed to the building’s use or classification.</w:t>
      </w:r>
    </w:p>
    <w:p>
      <w:pPr>
        <w:pStyle w:val="nzSubsection"/>
      </w:pPr>
      <w:r>
        <w:tab/>
        <w:t>(2)</w:t>
      </w:r>
      <w:r>
        <w:tab/>
        <w:t>A person may apply for a building approval certificate for a building or an incidental structure</w:t>
      </w:r>
      <w:r>
        <w:rPr>
          <w:i/>
          <w:iCs/>
        </w:rPr>
        <w:t xml:space="preserve"> </w:t>
      </w:r>
      <w:r>
        <w:t xml:space="preserve">that — </w:t>
      </w:r>
    </w:p>
    <w:p>
      <w:pPr>
        <w:pStyle w:val="nzIndenta"/>
      </w:pPr>
      <w:r>
        <w:tab/>
        <w:t>(a)</w:t>
      </w:r>
      <w:r>
        <w:tab/>
        <w:t>was constructed in accordance with the written law applicable at the time of its construction; and</w:t>
      </w:r>
    </w:p>
    <w:p>
      <w:pPr>
        <w:pStyle w:val="nzIndenta"/>
      </w:pPr>
      <w:r>
        <w:tab/>
        <w:t>(b)</w:t>
      </w:r>
      <w:r>
        <w:tab/>
        <w:t xml:space="preserve">on its completion, could be lawfully occupied or used without — </w:t>
      </w:r>
    </w:p>
    <w:p>
      <w:pPr>
        <w:pStyle w:val="nzIndenti"/>
      </w:pPr>
      <w:r>
        <w:tab/>
        <w:t>(i)</w:t>
      </w:r>
      <w:r>
        <w:tab/>
        <w:t>an occupancy permit; or</w:t>
      </w:r>
    </w:p>
    <w:p>
      <w:pPr>
        <w:pStyle w:val="nzIndenti"/>
      </w:pPr>
      <w:r>
        <w:tab/>
        <w:t>(ii)</w:t>
      </w:r>
      <w:r>
        <w:tab/>
        <w:t xml:space="preserve">a certificate of classification under the former provisions as defined in section 176; or </w:t>
      </w:r>
    </w:p>
    <w:p>
      <w:pPr>
        <w:pStyle w:val="nzIndenti"/>
      </w:pPr>
      <w:r>
        <w:tab/>
        <w:t>(iii)</w:t>
      </w:r>
      <w:r>
        <w:tab/>
        <w:t>any other authority under a written law that was applicable at the time the building or incidental structure</w:t>
      </w:r>
      <w:r>
        <w:rPr>
          <w:i/>
          <w:iCs/>
        </w:rPr>
        <w:t xml:space="preserve"> </w:t>
      </w:r>
      <w:r>
        <w:t>was completed.</w:t>
      </w:r>
    </w:p>
    <w:p>
      <w:pPr>
        <w:pStyle w:val="nzHeading3"/>
      </w:pPr>
      <w:bookmarkStart w:id="362" w:name="_Toc276642278"/>
      <w:bookmarkStart w:id="363" w:name="_Toc276645441"/>
      <w:bookmarkStart w:id="364" w:name="_Toc276998239"/>
      <w:bookmarkStart w:id="365" w:name="_Toc295372825"/>
      <w:bookmarkStart w:id="366" w:name="_Toc295375428"/>
      <w:bookmarkStart w:id="367" w:name="_Toc295375678"/>
      <w:bookmarkStart w:id="368" w:name="_Toc295375928"/>
      <w:bookmarkStart w:id="369" w:name="_Toc295376178"/>
      <w:bookmarkStart w:id="370" w:name="_Toc295376428"/>
      <w:bookmarkStart w:id="371" w:name="_Toc295472982"/>
      <w:bookmarkStart w:id="372" w:name="_Toc295473232"/>
      <w:bookmarkStart w:id="373" w:name="_Toc295473482"/>
      <w:bookmarkStart w:id="374" w:name="_Toc296689906"/>
      <w:bookmarkStart w:id="375" w:name="_Toc296690209"/>
      <w:bookmarkStart w:id="376" w:name="_Toc296945968"/>
      <w:bookmarkStart w:id="377" w:name="_Toc296946218"/>
      <w:bookmarkStart w:id="378" w:name="_Toc297016462"/>
      <w:bookmarkStart w:id="379" w:name="_Toc298226822"/>
      <w:bookmarkStart w:id="380" w:name="_Toc298227072"/>
      <w:bookmarkStart w:id="381" w:name="_Toc298230258"/>
      <w:r>
        <w:rPr>
          <w:rStyle w:val="CharDivNo"/>
        </w:rPr>
        <w:t>Division 3</w:t>
      </w:r>
      <w:r>
        <w:t> — </w:t>
      </w:r>
      <w:r>
        <w:rPr>
          <w:rStyle w:val="CharDivText"/>
        </w:rPr>
        <w:t>Making and dealing with applications for occupancy permits and building approval certificates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zHeading5"/>
      </w:pPr>
      <w:bookmarkStart w:id="382" w:name="_Toc298227073"/>
      <w:bookmarkStart w:id="383" w:name="_Toc298230259"/>
      <w:r>
        <w:rPr>
          <w:rStyle w:val="CharSectno"/>
        </w:rPr>
        <w:t>53</w:t>
      </w:r>
      <w:r>
        <w:t>.</w:t>
      </w:r>
      <w:r>
        <w:tab/>
        <w:t>Terms used</w:t>
      </w:r>
      <w:bookmarkEnd w:id="382"/>
      <w:bookmarkEnd w:id="383"/>
    </w:p>
    <w:p>
      <w:pPr>
        <w:pStyle w:val="nzSubsection"/>
      </w:pPr>
      <w:r>
        <w:tab/>
      </w:r>
      <w:r>
        <w:tab/>
        <w:t xml:space="preserve">In this Division — </w:t>
      </w:r>
    </w:p>
    <w:p>
      <w:pPr>
        <w:pStyle w:val="nzDefstart"/>
      </w:pPr>
      <w:r>
        <w:tab/>
      </w:r>
      <w:r>
        <w:rPr>
          <w:rStyle w:val="CharDefText"/>
        </w:rPr>
        <w:t>application</w:t>
      </w:r>
      <w:r>
        <w:t xml:space="preserve"> means an application of a kind mentioned in Division 2;</w:t>
      </w:r>
    </w:p>
    <w:p>
      <w:pPr>
        <w:pStyle w:val="nzDefstart"/>
      </w:pPr>
      <w:r>
        <w:tab/>
      </w:r>
      <w:r>
        <w:rPr>
          <w:rStyle w:val="CharDefText"/>
        </w:rPr>
        <w:t>modification</w:t>
      </w:r>
      <w:r>
        <w:t>, in relation to an occupancy permit, means the modification of the occupancy permit on an application under section 48.</w:t>
      </w:r>
    </w:p>
    <w:p>
      <w:pPr>
        <w:pStyle w:val="nzHeading5"/>
      </w:pPr>
      <w:bookmarkStart w:id="384" w:name="_Toc298227074"/>
      <w:bookmarkStart w:id="385" w:name="_Toc298230260"/>
      <w:r>
        <w:rPr>
          <w:rStyle w:val="CharSectno"/>
        </w:rPr>
        <w:t>54</w:t>
      </w:r>
      <w:r>
        <w:t>.</w:t>
      </w:r>
      <w:r>
        <w:tab/>
        <w:t>Manner of application</w:t>
      </w:r>
      <w:bookmarkEnd w:id="384"/>
      <w:bookmarkEnd w:id="385"/>
    </w:p>
    <w:p>
      <w:pPr>
        <w:pStyle w:val="nzSubsection"/>
      </w:pPr>
      <w:r>
        <w:tab/>
        <w:t>(1)</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w:t>
      </w:r>
      <w:r>
        <w:rPr>
          <w:i/>
          <w:iCs/>
        </w:rPr>
        <w:t xml:space="preserve"> </w:t>
      </w:r>
      <w:r>
        <w:t>is located.</w:t>
      </w:r>
    </w:p>
    <w:p>
      <w:pPr>
        <w:pStyle w:val="nzSubsection"/>
      </w:pPr>
      <w:r>
        <w:tab/>
        <w:t>(2)</w:t>
      </w:r>
      <w:r>
        <w:tab/>
        <w:t>An application mentioned in section 46 or 47 must be accompanied by a certificate of construction compliance that complies with section 56.</w:t>
      </w:r>
    </w:p>
    <w:p>
      <w:pPr>
        <w:pStyle w:val="nzSubsection"/>
      </w:pPr>
      <w:r>
        <w:tab/>
        <w:t>(3)</w:t>
      </w:r>
      <w:r>
        <w:tab/>
        <w:t>An application of any other kind must be accompanied by a certificate of building compliance that complies with section 57.</w:t>
      </w:r>
    </w:p>
    <w:p>
      <w:pPr>
        <w:pStyle w:val="nzSubsection"/>
      </w:pPr>
      <w:r>
        <w:tab/>
        <w:t>(4)</w:t>
      </w:r>
      <w:r>
        <w:tab/>
        <w:t xml:space="preserve">An application is also to be accompanied by — </w:t>
      </w:r>
    </w:p>
    <w:p>
      <w:pPr>
        <w:pStyle w:val="nzIndenta"/>
      </w:pPr>
      <w:r>
        <w:tab/>
        <w:t>(a)</w:t>
      </w:r>
      <w:r>
        <w:tab/>
        <w:t>a copy of each technical certificate signed by a specialist that the building surveyor has relied on to sign the certificate of construction compliance or the certificate of building compliance; and</w:t>
      </w:r>
    </w:p>
    <w:p>
      <w:pPr>
        <w:pStyle w:val="nzIndenta"/>
      </w:pPr>
      <w:r>
        <w:tab/>
        <w:t>(b)</w:t>
      </w:r>
      <w:r>
        <w:tab/>
        <w:t>each technical certificate that is prescribed to accompany the application; and</w:t>
      </w:r>
    </w:p>
    <w:p>
      <w:pPr>
        <w:pStyle w:val="nz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nzIndenta"/>
      </w:pPr>
      <w:r>
        <w:tab/>
        <w:t>(d)</w:t>
      </w:r>
      <w:r>
        <w:tab/>
        <w:t xml:space="preserve">the prescribed fee, if any, for the application; and </w:t>
      </w:r>
    </w:p>
    <w:p>
      <w:pPr>
        <w:pStyle w:val="nzIndenta"/>
      </w:pPr>
      <w:r>
        <w:tab/>
        <w:t>(e)</w:t>
      </w:r>
      <w:r>
        <w:tab/>
        <w:t>each other thing that is prescribed to accompany the application.</w:t>
      </w:r>
    </w:p>
    <w:p>
      <w:pPr>
        <w:pStyle w:val="nzSubsection"/>
      </w:pPr>
      <w:r>
        <w:tab/>
        <w:t>(5)</w:t>
      </w:r>
      <w:r>
        <w:tab/>
        <w:t>Nothing in this Part prevents applications of different kinds being made together as long as the provisions applicable to each kind of application are complied with.</w:t>
      </w:r>
    </w:p>
    <w:p>
      <w:pPr>
        <w:pStyle w:val="nzHeading5"/>
      </w:pPr>
      <w:bookmarkStart w:id="386" w:name="_Toc298227075"/>
      <w:bookmarkStart w:id="387" w:name="_Toc298230261"/>
      <w:r>
        <w:rPr>
          <w:rStyle w:val="CharSectno"/>
        </w:rPr>
        <w:t>55</w:t>
      </w:r>
      <w:r>
        <w:t>.</w:t>
      </w:r>
      <w:r>
        <w:tab/>
        <w:t>Further information</w:t>
      </w:r>
      <w:bookmarkEnd w:id="386"/>
      <w:bookmarkEnd w:id="387"/>
    </w:p>
    <w:p>
      <w:pPr>
        <w:pStyle w:val="nz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nzSubsection"/>
      </w:pPr>
      <w:r>
        <w:tab/>
        <w:t>(2)</w:t>
      </w:r>
      <w:r>
        <w:tab/>
        <w:t>The permit authority may refuse to consider an application if the applicant does not comply with a requirement under subsection (1) within the specified time.</w:t>
      </w:r>
    </w:p>
    <w:p>
      <w:pPr>
        <w:pStyle w:val="nzHeading5"/>
      </w:pPr>
      <w:bookmarkStart w:id="388" w:name="_Toc298227076"/>
      <w:bookmarkStart w:id="389" w:name="_Toc298230262"/>
      <w:r>
        <w:rPr>
          <w:rStyle w:val="CharSectno"/>
        </w:rPr>
        <w:t>56</w:t>
      </w:r>
      <w:r>
        <w:t>.</w:t>
      </w:r>
      <w:r>
        <w:tab/>
        <w:t>Certificate of construction compliance</w:t>
      </w:r>
      <w:bookmarkEnd w:id="388"/>
      <w:bookmarkEnd w:id="389"/>
    </w:p>
    <w:p>
      <w:pPr>
        <w:pStyle w:val="nzSubsection"/>
      </w:pPr>
      <w:r>
        <w:tab/>
        <w:t>(1)</w:t>
      </w:r>
      <w:r>
        <w:tab/>
        <w:t>A certificate of construction compliance must be in an approved form and signed by a building surveyor.</w:t>
      </w:r>
    </w:p>
    <w:p>
      <w:pPr>
        <w:pStyle w:val="nzSubsection"/>
      </w:pPr>
      <w:r>
        <w:tab/>
        <w:t>(2)</w:t>
      </w:r>
      <w:r>
        <w:tab/>
        <w:t xml:space="preserve">A certificate of construction compliance that accompanies an application mentioned in section 46 must state that — </w:t>
      </w:r>
    </w:p>
    <w:p>
      <w:pPr>
        <w:pStyle w:val="nzIndenta"/>
      </w:pPr>
      <w:r>
        <w:tab/>
        <w:t>(a)</w:t>
      </w:r>
      <w:r>
        <w:tab/>
        <w:t xml:space="preserve">the building has been completed in accordance with the plans and specifications that are specified in the applicable certificate of design compliance for each applicable building permit; and </w:t>
      </w:r>
    </w:p>
    <w:p>
      <w:pPr>
        <w:pStyle w:val="nzIndenta"/>
      </w:pPr>
      <w:r>
        <w:tab/>
        <w:t>(b)</w:t>
      </w:r>
      <w:r>
        <w:tab/>
        <w:t>the building otherwise complies with each applicable building permit including each condition that applies to the permit; and</w:t>
      </w:r>
    </w:p>
    <w:p>
      <w:pPr>
        <w:pStyle w:val="nzIndenta"/>
      </w:pPr>
      <w:r>
        <w:tab/>
        <w:t>(c)</w:t>
      </w:r>
      <w:r>
        <w:tab/>
        <w:t xml:space="preserve">the building in its current state is otherwise suitable to be used in the way proposed in the application. </w:t>
      </w:r>
    </w:p>
    <w:p>
      <w:pPr>
        <w:pStyle w:val="nzSubsection"/>
      </w:pPr>
      <w:r>
        <w:tab/>
        <w:t>(3)</w:t>
      </w:r>
      <w:r>
        <w:tab/>
        <w:t xml:space="preserve">A certificate of construction compliance that accompanies an application mentioned in section 47 must state that — </w:t>
      </w:r>
    </w:p>
    <w:p>
      <w:pPr>
        <w:pStyle w:val="nzIndenta"/>
      </w:pPr>
      <w:r>
        <w:tab/>
        <w:t>(a)</w:t>
      </w:r>
      <w:r>
        <w:tab/>
        <w:t>the building is incomplete; and</w:t>
      </w:r>
    </w:p>
    <w:p>
      <w:pPr>
        <w:pStyle w:val="nzIndenta"/>
      </w:pPr>
      <w:r>
        <w:tab/>
        <w:t>(b)</w:t>
      </w:r>
      <w:r>
        <w:tab/>
        <w:t>occupying or using the building in its current state in the way proposed in the application would not adversely affect the safety and health of its occupants or other users; and</w:t>
      </w:r>
    </w:p>
    <w:p>
      <w:pPr>
        <w:pStyle w:val="nzIndenta"/>
      </w:pPr>
      <w:r>
        <w:tab/>
        <w:t>(c)</w:t>
      </w:r>
      <w:r>
        <w:tab/>
        <w:t xml:space="preserve">the building in its current state is otherwise suitable to be used in the way proposed in the application. </w:t>
      </w:r>
    </w:p>
    <w:p>
      <w:pPr>
        <w:pStyle w:val="nzSubsection"/>
      </w:pPr>
      <w:r>
        <w:tab/>
        <w:t>(4)</w:t>
      </w:r>
      <w:r>
        <w:tab/>
        <w:t xml:space="preserve">In subsections (2) and (3) — </w:t>
      </w:r>
    </w:p>
    <w:p>
      <w:pPr>
        <w:pStyle w:val="nzDefstart"/>
      </w:pPr>
      <w:r>
        <w:tab/>
      </w:r>
      <w:r>
        <w:rPr>
          <w:rStyle w:val="CharDefText"/>
        </w:rPr>
        <w:t>the building</w:t>
      </w:r>
      <w:r>
        <w:t xml:space="preserve"> includes each incidental structure associated with the building.</w:t>
      </w:r>
    </w:p>
    <w:p>
      <w:pPr>
        <w:pStyle w:val="nzSubsection"/>
      </w:pPr>
      <w:r>
        <w:tab/>
        <w:t>(5)</w:t>
      </w:r>
      <w:r>
        <w:tab/>
        <w:t>A certificate of construction compliance must contain each other thing that is prescribed to be in the certificate.</w:t>
      </w:r>
    </w:p>
    <w:p>
      <w:pPr>
        <w:pStyle w:val="nzHeading5"/>
      </w:pPr>
      <w:bookmarkStart w:id="390" w:name="_Toc298227077"/>
      <w:bookmarkStart w:id="391" w:name="_Toc298230263"/>
      <w:r>
        <w:rPr>
          <w:rStyle w:val="CharSectno"/>
        </w:rPr>
        <w:t>57</w:t>
      </w:r>
      <w:r>
        <w:t>.</w:t>
      </w:r>
      <w:r>
        <w:tab/>
        <w:t>Certificate of building compliance</w:t>
      </w:r>
      <w:bookmarkEnd w:id="390"/>
      <w:bookmarkEnd w:id="391"/>
    </w:p>
    <w:p>
      <w:pPr>
        <w:pStyle w:val="nzSubsection"/>
      </w:pPr>
      <w:r>
        <w:tab/>
        <w:t>(1)</w:t>
      </w:r>
      <w:r>
        <w:tab/>
        <w:t>A certificate of building compliance must be in an approved form and signed by a building surveyor.</w:t>
      </w:r>
    </w:p>
    <w:p>
      <w:pPr>
        <w:pStyle w:val="nzSubsection"/>
      </w:pPr>
      <w:r>
        <w:tab/>
        <w:t>(2)</w:t>
      </w:r>
      <w:r>
        <w:tab/>
        <w:t xml:space="preserve">A certificate of building compliance must — </w:t>
      </w:r>
    </w:p>
    <w:p>
      <w:pPr>
        <w:pStyle w:val="nz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nzIndenta"/>
      </w:pPr>
      <w:r>
        <w:tab/>
        <w:t>(b)</w:t>
      </w:r>
      <w:r>
        <w:tab/>
        <w:t>state that the building or incidental structure</w:t>
      </w:r>
      <w:r>
        <w:rPr>
          <w:i/>
          <w:iCs/>
        </w:rPr>
        <w:t xml:space="preserve"> </w:t>
      </w:r>
      <w:r>
        <w:t>in its current state is otherwise suitable to be used in the way proposed in the application; and</w:t>
      </w:r>
    </w:p>
    <w:p>
      <w:pPr>
        <w:pStyle w:val="nz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nzIndenta"/>
      </w:pPr>
      <w:r>
        <w:tab/>
        <w:t>(d)</w:t>
      </w:r>
      <w:r>
        <w:tab/>
        <w:t>contain each other thing that is prescribed to be in the certificate.</w:t>
      </w:r>
    </w:p>
    <w:p>
      <w:pPr>
        <w:pStyle w:val="nzSubsection"/>
      </w:pPr>
      <w:r>
        <w:tab/>
        <w:t>(3)</w:t>
      </w:r>
      <w:r>
        <w:tab/>
        <w:t>A certificate of building compliance that accompanies an application other than an application mentioned in section 52(1) or (2)</w:t>
      </w:r>
      <w:r>
        <w:rPr>
          <w:i/>
          <w:iCs/>
        </w:rPr>
        <w:t xml:space="preserve"> </w:t>
      </w:r>
      <w:r>
        <w:t>must state that the building or incidental structure</w:t>
      </w:r>
      <w:r>
        <w:rPr>
          <w:i/>
          <w:iCs/>
        </w:rPr>
        <w:t xml:space="preserve"> </w:t>
      </w:r>
      <w:r>
        <w:t>complies with each building standard that applies to the building or incidental structure</w:t>
      </w:r>
      <w:r>
        <w:rPr>
          <w:i/>
          <w:iCs/>
        </w:rPr>
        <w:t xml:space="preserve"> </w:t>
      </w:r>
      <w:r>
        <w:t>at the time the application is made.</w:t>
      </w:r>
    </w:p>
    <w:p>
      <w:pPr>
        <w:pStyle w:val="nzSubsection"/>
      </w:pPr>
      <w:r>
        <w:tab/>
        <w:t>(4)</w:t>
      </w:r>
      <w:r>
        <w:tab/>
        <w:t xml:space="preserve">A certificate of building compliance that accompanies an application mentioned in section 52(1) or (2) must state that — </w:t>
      </w:r>
    </w:p>
    <w:p>
      <w:pPr>
        <w:pStyle w:val="nzIndenta"/>
      </w:pPr>
      <w:r>
        <w:tab/>
        <w:t>(a)</w:t>
      </w:r>
      <w:r>
        <w:tab/>
        <w:t>the building or incidental structure</w:t>
      </w:r>
      <w:r>
        <w:rPr>
          <w:i/>
          <w:iCs/>
        </w:rPr>
        <w:t xml:space="preserve"> </w:t>
      </w:r>
      <w:r>
        <w:t>complies with the building permit, building licence or other approval that was granted in respect of the construction of the building or incidental structure</w:t>
      </w:r>
      <w:r>
        <w:rPr>
          <w:i/>
          <w:iCs/>
        </w:rPr>
        <w:t xml:space="preserve"> </w:t>
      </w:r>
      <w:r>
        <w:t>under the written law applicable at the time of its construction; and</w:t>
      </w:r>
    </w:p>
    <w:p>
      <w:pPr>
        <w:pStyle w:val="nzIndenta"/>
      </w:pPr>
      <w:r>
        <w:tab/>
        <w:t>(b)</w:t>
      </w:r>
      <w:r>
        <w:tab/>
        <w:t>the building or incidental structure</w:t>
      </w:r>
      <w:r>
        <w:rPr>
          <w:i/>
          <w:iCs/>
        </w:rPr>
        <w:t xml:space="preserve"> </w:t>
      </w:r>
      <w:r>
        <w:t>complies with each building standard, or other requirement in relation to the technical aspects of the construction of the building or structure, applicable to the building or incidental structure</w:t>
      </w:r>
      <w:r>
        <w:rPr>
          <w:i/>
          <w:iCs/>
        </w:rPr>
        <w:t xml:space="preserve"> </w:t>
      </w:r>
      <w:r>
        <w:t>at the time of its construction.</w:t>
      </w:r>
    </w:p>
    <w:p>
      <w:pPr>
        <w:pStyle w:val="nzSubsection"/>
      </w:pPr>
      <w:r>
        <w:tab/>
        <w:t>(5)</w:t>
      </w:r>
      <w:r>
        <w:tab/>
        <w:t xml:space="preserve">In subsections (2), (3) and (4) — </w:t>
      </w:r>
    </w:p>
    <w:p>
      <w:pPr>
        <w:pStyle w:val="nzDefstart"/>
      </w:pPr>
      <w:r>
        <w:tab/>
      </w:r>
      <w:r>
        <w:rPr>
          <w:rStyle w:val="CharDefText"/>
        </w:rPr>
        <w:t>the building</w:t>
      </w:r>
      <w:r>
        <w:t xml:space="preserve"> includes each incidental structure associated with the building.</w:t>
      </w:r>
    </w:p>
    <w:p>
      <w:pPr>
        <w:pStyle w:val="nzSubsection"/>
      </w:pPr>
      <w:r>
        <w:tab/>
        <w:t>(6)</w:t>
      </w:r>
      <w:r>
        <w:tab/>
        <w:t>A certificate of building compliance that accompanies an application mentioned in section 49(a) or (b) must state whether or not, and if so how, the change would affect the building’s classification.</w:t>
      </w:r>
    </w:p>
    <w:p>
      <w:pPr>
        <w:pStyle w:val="nzHeading5"/>
      </w:pPr>
      <w:bookmarkStart w:id="392" w:name="_Toc298227078"/>
      <w:bookmarkStart w:id="393" w:name="_Toc298230264"/>
      <w:r>
        <w:rPr>
          <w:rStyle w:val="CharSectno"/>
        </w:rPr>
        <w:t>58</w:t>
      </w:r>
      <w:r>
        <w:t>.</w:t>
      </w:r>
      <w:r>
        <w:tab/>
        <w:t>Grant of occupancy permit, building approval certificate</w:t>
      </w:r>
      <w:bookmarkEnd w:id="392"/>
      <w:bookmarkEnd w:id="393"/>
    </w:p>
    <w:p>
      <w:pPr>
        <w:pStyle w:val="nzSubsection"/>
      </w:pPr>
      <w:r>
        <w:tab/>
        <w:t>(1)</w:t>
      </w:r>
      <w:r>
        <w:tab/>
        <w:t xml:space="preserve">A permit authority to which an application is made must grant or modify the occupancy permit or grant the building approval certificate applied for if it is satisfied — </w:t>
      </w:r>
    </w:p>
    <w:p>
      <w:pPr>
        <w:pStyle w:val="nzIndenta"/>
      </w:pPr>
      <w:r>
        <w:tab/>
        <w:t>(a)</w:t>
      </w:r>
      <w:r>
        <w:tab/>
        <w:t>that the applicant has complied with section 54; and</w:t>
      </w:r>
    </w:p>
    <w:p>
      <w:pPr>
        <w:pStyle w:val="nzIndenta"/>
      </w:pPr>
      <w:r>
        <w:tab/>
        <w:t>(b)</w:t>
      </w:r>
      <w:r>
        <w:tab/>
        <w:t xml:space="preserve">that the building surveyor who signed the certificate of construction compliance or certificate of building compliance — </w:t>
      </w:r>
    </w:p>
    <w:p>
      <w:pPr>
        <w:pStyle w:val="nz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nzIndenti"/>
      </w:pPr>
      <w:r>
        <w:tab/>
        <w:t>(ii)</w:t>
      </w:r>
      <w:r>
        <w:tab/>
        <w:t>is an independent building surveyor in relation to the application;</w:t>
      </w:r>
    </w:p>
    <w:p>
      <w:pPr>
        <w:pStyle w:val="nzIndenti"/>
      </w:pPr>
      <w:r>
        <w:tab/>
        <w:t>and</w:t>
      </w:r>
    </w:p>
    <w:p>
      <w:pPr>
        <w:pStyle w:val="nzIndenta"/>
      </w:pPr>
      <w:r>
        <w:tab/>
        <w:t>(c)</w:t>
      </w:r>
      <w:r>
        <w:tab/>
        <w:t xml:space="preserve">that the certificate of construction compliance or certificate of building compliance is issued by a person who — </w:t>
      </w:r>
    </w:p>
    <w:p>
      <w:pPr>
        <w:pStyle w:val="nzIndenti"/>
      </w:pPr>
      <w:r>
        <w:tab/>
        <w:t>(i)</w:t>
      </w:r>
      <w:r>
        <w:tab/>
        <w:t xml:space="preserve">is a building service contractor who is entitled under the Registration Act section 11 to issue the certificate; or </w:t>
      </w:r>
    </w:p>
    <w:p>
      <w:pPr>
        <w:pStyle w:val="nzIndenti"/>
      </w:pPr>
      <w:r>
        <w:tab/>
        <w:t>(ii)</w:t>
      </w:r>
      <w:r>
        <w:tab/>
        <w:t>is a person or in a class of persons prescribed for the purposes of the Registration Act section 7(2)(c) who may issue the certificate;</w:t>
      </w:r>
    </w:p>
    <w:p>
      <w:pPr>
        <w:pStyle w:val="nzIndenta"/>
      </w:pPr>
      <w:r>
        <w:tab/>
      </w:r>
      <w:r>
        <w:tab/>
        <w:t>and</w:t>
      </w:r>
    </w:p>
    <w:p>
      <w:pPr>
        <w:pStyle w:val="nzIndenta"/>
      </w:pPr>
      <w:r>
        <w:tab/>
        <w:t>(d)</w:t>
      </w:r>
      <w:r>
        <w:tab/>
        <w:t xml:space="preserve">that each technical certificate required by regulations mentioned in section 54(4)(b) is — </w:t>
      </w:r>
    </w:p>
    <w:p>
      <w:pPr>
        <w:pStyle w:val="nzIndenti"/>
      </w:pPr>
      <w:r>
        <w:tab/>
        <w:t>(i)</w:t>
      </w:r>
      <w:r>
        <w:tab/>
        <w:t>signed by a person prescribed as a person who may sign the certificate; and</w:t>
      </w:r>
    </w:p>
    <w:p>
      <w:pPr>
        <w:pStyle w:val="nzIndenti"/>
      </w:pPr>
      <w:r>
        <w:tab/>
        <w:t>(ii)</w:t>
      </w:r>
      <w:r>
        <w:tab/>
        <w:t>issued by a person prescribed as a person who may issue the certificate;</w:t>
      </w:r>
    </w:p>
    <w:p>
      <w:pPr>
        <w:pStyle w:val="nzIndenta"/>
      </w:pPr>
      <w:r>
        <w:tab/>
      </w:r>
      <w:r>
        <w:tab/>
        <w:t>and</w:t>
      </w:r>
    </w:p>
    <w:p>
      <w:pPr>
        <w:pStyle w:val="nz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nz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nzIndenta"/>
      </w:pPr>
      <w:r>
        <w:tab/>
        <w:t>(g)</w:t>
      </w:r>
      <w:r>
        <w:tab/>
        <w:t>that each building order that has been made</w:t>
      </w:r>
      <w:r>
        <w:rPr>
          <w:i/>
          <w:iCs/>
        </w:rPr>
        <w:t xml:space="preserve"> </w:t>
      </w:r>
      <w:r>
        <w:t>in relation to the building or incidental structure has been complied with; and</w:t>
      </w:r>
    </w:p>
    <w:p>
      <w:pPr>
        <w:pStyle w:val="nz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nz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nz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nzIndenta"/>
      </w:pPr>
      <w:r>
        <w:tab/>
        <w:t>(k)</w:t>
      </w:r>
      <w:r>
        <w:tab/>
        <w:t>that the applicant has complied or is complying with each authority mentioned in paragraph (j); and</w:t>
      </w:r>
    </w:p>
    <w:p>
      <w:pPr>
        <w:pStyle w:val="nzIndenta"/>
      </w:pPr>
      <w:r>
        <w:tab/>
        <w:t>(l)</w:t>
      </w:r>
      <w:r>
        <w:tab/>
        <w:t>that the applicant has complied with each other prescribed requirement in relation to the granting or modification of an occupancy permit or the granting of a building approval certificate on the application.</w:t>
      </w:r>
    </w:p>
    <w:p>
      <w:pPr>
        <w:pStyle w:val="nz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nz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nzHeading5"/>
      </w:pPr>
      <w:bookmarkStart w:id="394" w:name="_Toc298227079"/>
      <w:bookmarkStart w:id="395" w:name="_Toc298230265"/>
      <w:r>
        <w:rPr>
          <w:rStyle w:val="CharSectno"/>
        </w:rPr>
        <w:t>59</w:t>
      </w:r>
      <w:r>
        <w:t>.</w:t>
      </w:r>
      <w:r>
        <w:tab/>
        <w:t>Time for granting occupancy permit or building approval certificate</w:t>
      </w:r>
      <w:bookmarkEnd w:id="394"/>
      <w:bookmarkEnd w:id="395"/>
    </w:p>
    <w:p>
      <w:pPr>
        <w:pStyle w:val="nzSubsection"/>
      </w:pPr>
      <w:r>
        <w:tab/>
        <w:t>(1)</w:t>
      </w:r>
      <w:r>
        <w:tab/>
        <w:t xml:space="preserve">A permit authority to which an application is made must decide whether or not to grant or modify the occupancy permit or grant the building approval certificate — </w:t>
      </w:r>
    </w:p>
    <w:p>
      <w:pPr>
        <w:pStyle w:val="nzIndenta"/>
      </w:pPr>
      <w:r>
        <w:tab/>
        <w:t>(a)</w:t>
      </w:r>
      <w:r>
        <w:tab/>
        <w:t>if there is no requirement under section 55(1), before the expiration of the period —</w:t>
      </w:r>
    </w:p>
    <w:p>
      <w:pPr>
        <w:pStyle w:val="nzIndenti"/>
      </w:pPr>
      <w:r>
        <w:tab/>
        <w:t>(i)</w:t>
      </w:r>
      <w:r>
        <w:tab/>
        <w:t>that is prescribed for the purposes of this subsection for that kind of application; and</w:t>
      </w:r>
    </w:p>
    <w:p>
      <w:pPr>
        <w:pStyle w:val="nzIndenti"/>
      </w:pPr>
      <w:r>
        <w:tab/>
        <w:t>(ii)</w:t>
      </w:r>
      <w:r>
        <w:tab/>
        <w:t>starting on the day after the application is made;</w:t>
      </w:r>
    </w:p>
    <w:p>
      <w:pPr>
        <w:pStyle w:val="nzIndenta"/>
      </w:pPr>
      <w:r>
        <w:tab/>
      </w:r>
      <w:r>
        <w:tab/>
        <w:t>or</w:t>
      </w:r>
    </w:p>
    <w:p>
      <w:pPr>
        <w:pStyle w:val="nzIndenta"/>
      </w:pPr>
      <w:r>
        <w:tab/>
        <w:t>(b)</w:t>
      </w:r>
      <w:r>
        <w:tab/>
        <w:t>if there is a requirement under section 55(1) that is complied with within the specified time, before the expiration of the period mentioned in paragraph (a)(i) starting on the day after the compliance.</w:t>
      </w:r>
    </w:p>
    <w:p>
      <w:pPr>
        <w:pStyle w:val="nz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nzSubsection"/>
      </w:pPr>
      <w:r>
        <w:tab/>
        <w:t>(3)</w:t>
      </w:r>
      <w:r>
        <w:tab/>
        <w:t xml:space="preserve">If the permit authority has not made a decision in the time mentioned in subsection (1) — </w:t>
      </w:r>
    </w:p>
    <w:p>
      <w:pPr>
        <w:pStyle w:val="nzIndenta"/>
      </w:pPr>
      <w:r>
        <w:tab/>
        <w:t>(a)</w:t>
      </w:r>
      <w:r>
        <w:tab/>
        <w:t xml:space="preserve">the permit authority must refund to the applicant the fee mentioned in section 54(4)(d) that accompanied the application; and </w:t>
      </w:r>
    </w:p>
    <w:p>
      <w:pPr>
        <w:pStyle w:val="nzIndenta"/>
      </w:pPr>
      <w:r>
        <w:tab/>
        <w:t>(b)</w:t>
      </w:r>
      <w:r>
        <w:tab/>
        <w:t>the amount of the fee paid is recoverable in any court of competent jurisdiction as a debt due to the applicant.</w:t>
      </w:r>
    </w:p>
    <w:p>
      <w:pPr>
        <w:pStyle w:val="nzSubsection"/>
      </w:pPr>
      <w:r>
        <w:tab/>
        <w:t>(4)</w:t>
      </w:r>
      <w:r>
        <w:tab/>
        <w:t>Subsection (3) does not apply if the permit authority refuses to consider the application because the applicant has not complied with a requirement under section 55(1) within the specified time.</w:t>
      </w:r>
    </w:p>
    <w:p>
      <w:pPr>
        <w:pStyle w:val="nz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nzHeading5"/>
      </w:pPr>
      <w:bookmarkStart w:id="396" w:name="_Toc298227080"/>
      <w:bookmarkStart w:id="397" w:name="_Toc298230266"/>
      <w:r>
        <w:rPr>
          <w:rStyle w:val="CharSectno"/>
        </w:rPr>
        <w:t>60</w:t>
      </w:r>
      <w:r>
        <w:t>.</w:t>
      </w:r>
      <w:r>
        <w:tab/>
        <w:t>Notice of decision not to grant occupancy permit or grant building approval certificate</w:t>
      </w:r>
      <w:bookmarkEnd w:id="396"/>
      <w:bookmarkEnd w:id="397"/>
    </w:p>
    <w:p>
      <w:pPr>
        <w:pStyle w:val="nzSubsection"/>
      </w:pPr>
      <w:r>
        <w:tab/>
      </w:r>
      <w:r>
        <w:tab/>
        <w:t xml:space="preserve">A permit authority must — </w:t>
      </w:r>
    </w:p>
    <w:p>
      <w:pPr>
        <w:pStyle w:val="nzIndenta"/>
      </w:pPr>
      <w:r>
        <w:tab/>
        <w:t>(a)</w:t>
      </w:r>
      <w:r>
        <w:tab/>
        <w:t>record the grounds on which is based a decision to refuse to grant or modify an occupancy permit or grant a building approval certificate, and the reasons for the decision; and</w:t>
      </w:r>
    </w:p>
    <w:p>
      <w:pPr>
        <w:pStyle w:val="nz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nzHeading5"/>
      </w:pPr>
      <w:bookmarkStart w:id="398" w:name="_Toc298227081"/>
      <w:bookmarkStart w:id="399" w:name="_Toc298230267"/>
      <w:r>
        <w:rPr>
          <w:rStyle w:val="CharSectno"/>
        </w:rPr>
        <w:t>61</w:t>
      </w:r>
      <w:r>
        <w:t>.</w:t>
      </w:r>
      <w:r>
        <w:tab/>
        <w:t>Form and content of occupancy permit, building approval certificate</w:t>
      </w:r>
      <w:bookmarkEnd w:id="398"/>
      <w:bookmarkEnd w:id="399"/>
    </w:p>
    <w:p>
      <w:pPr>
        <w:pStyle w:val="nzSubsection"/>
      </w:pPr>
      <w:r>
        <w:tab/>
        <w:t>(1)</w:t>
      </w:r>
      <w:r>
        <w:tab/>
        <w:t>An occupancy permit or modification or a building approval certificate must be in an approved form.</w:t>
      </w:r>
    </w:p>
    <w:p>
      <w:pPr>
        <w:pStyle w:val="nzSubsection"/>
      </w:pPr>
      <w:r>
        <w:tab/>
        <w:t>(2)</w:t>
      </w:r>
      <w:r>
        <w:tab/>
        <w:t xml:space="preserve">An occupancy permit or a form of modification or a building approval certificate must set out — </w:t>
      </w:r>
    </w:p>
    <w:p>
      <w:pPr>
        <w:pStyle w:val="nzIndenta"/>
      </w:pPr>
      <w:r>
        <w:tab/>
        <w:t>(a)</w:t>
      </w:r>
      <w:r>
        <w:tab/>
        <w:t>the building or incidental structure</w:t>
      </w:r>
      <w:r>
        <w:rPr>
          <w:i/>
          <w:iCs/>
        </w:rPr>
        <w:t xml:space="preserve"> </w:t>
      </w:r>
      <w:r>
        <w:t>to which it applies; and</w:t>
      </w:r>
    </w:p>
    <w:p>
      <w:pPr>
        <w:pStyle w:val="nzIndenta"/>
      </w:pPr>
      <w:r>
        <w:tab/>
        <w:t>(b)</w:t>
      </w:r>
      <w:r>
        <w:tab/>
        <w:t>the classification of the building or incidental structure; and</w:t>
      </w:r>
    </w:p>
    <w:p>
      <w:pPr>
        <w:pStyle w:val="nzIndenta"/>
      </w:pPr>
      <w:r>
        <w:tab/>
        <w:t>(c)</w:t>
      </w:r>
      <w:r>
        <w:tab/>
        <w:t>the use to which the building or incidental structure may be put and each restriction on the use; and</w:t>
      </w:r>
    </w:p>
    <w:p>
      <w:pPr>
        <w:pStyle w:val="nzIndenta"/>
      </w:pPr>
      <w:r>
        <w:tab/>
        <w:t>(d)</w:t>
      </w:r>
      <w:r>
        <w:tab/>
        <w:t>if the occupancy permit, modification or building approval certificate is to have effect for a limited period only, that period; and</w:t>
      </w:r>
    </w:p>
    <w:p>
      <w:pPr>
        <w:pStyle w:val="nzIndenta"/>
      </w:pPr>
      <w:r>
        <w:tab/>
        <w:t>(e)</w:t>
      </w:r>
      <w:r>
        <w:tab/>
        <w:t>each requirement in relation to inspection and testing that applies under regulations mentioned in section 45 to the particular building; and</w:t>
      </w:r>
    </w:p>
    <w:p>
      <w:pPr>
        <w:pStyle w:val="nzIndenta"/>
      </w:pPr>
      <w:r>
        <w:tab/>
        <w:t>(f)</w:t>
      </w:r>
      <w:r>
        <w:tab/>
        <w:t>each condition imposed under section 62 that applies to the building or incidental structure; and</w:t>
      </w:r>
    </w:p>
    <w:p>
      <w:pPr>
        <w:pStyle w:val="nzIndenta"/>
      </w:pPr>
      <w:r>
        <w:tab/>
        <w:t>(g)</w:t>
      </w:r>
      <w:r>
        <w:tab/>
        <w:t>each other thing that is prescribed to be set out in the occupancy permit, a form of modification or building approval certificate.</w:t>
      </w:r>
    </w:p>
    <w:p>
      <w:pPr>
        <w:pStyle w:val="nzHeading5"/>
      </w:pPr>
      <w:bookmarkStart w:id="400" w:name="_Toc298227082"/>
      <w:bookmarkStart w:id="401" w:name="_Toc298230268"/>
      <w:r>
        <w:rPr>
          <w:rStyle w:val="CharSectno"/>
        </w:rPr>
        <w:t>62</w:t>
      </w:r>
      <w:r>
        <w:t>.</w:t>
      </w:r>
      <w:r>
        <w:tab/>
        <w:t>Conditions imposed by permit authority</w:t>
      </w:r>
      <w:bookmarkEnd w:id="400"/>
      <w:bookmarkEnd w:id="401"/>
    </w:p>
    <w:p>
      <w:pPr>
        <w:pStyle w:val="nz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nzSubsection"/>
      </w:pPr>
      <w:r>
        <w:tab/>
        <w:t>(2)</w:t>
      </w:r>
      <w:r>
        <w:tab/>
        <w:t xml:space="preserve">A condition imposed under this section — </w:t>
      </w:r>
    </w:p>
    <w:p>
      <w:pPr>
        <w:pStyle w:val="nz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nzIndenta"/>
      </w:pPr>
      <w:r>
        <w:tab/>
        <w:t>(b)</w:t>
      </w:r>
      <w:r>
        <w:tab/>
        <w:t>cannot modify the certificate of construction compliance or certificate of building compliance that accompanied the application.</w:t>
      </w:r>
    </w:p>
    <w:p>
      <w:pPr>
        <w:pStyle w:val="nzSubsection"/>
      </w:pPr>
      <w:r>
        <w:tab/>
        <w:t>(3)</w:t>
      </w:r>
      <w:r>
        <w:tab/>
        <w:t>The permit authority may add, vary or revoke conditions imposed under this section while the occupancy permit or building approval certificate has effect.</w:t>
      </w:r>
    </w:p>
    <w:p>
      <w:pPr>
        <w:pStyle w:val="nz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nzSubsection"/>
      </w:pPr>
      <w:r>
        <w:tab/>
        <w:t>(5)</w:t>
      </w:r>
      <w:r>
        <w:tab/>
        <w:t>A permit authority must ensure that a notice under subsection (4) informs the person of the person’s right of review under section 121(1).</w:t>
      </w:r>
    </w:p>
    <w:p>
      <w:pPr>
        <w:pStyle w:val="nzSubsection"/>
      </w:pPr>
      <w:r>
        <w:tab/>
        <w:t>(6)</w:t>
      </w:r>
      <w:r>
        <w:tab/>
        <w:t>Conditions cannot be imposed on an occupancy permit granted for a building completed after commencement day under a building licence that, under section 178, is to be taken to be a building permit.</w:t>
      </w:r>
    </w:p>
    <w:p>
      <w:pPr>
        <w:pStyle w:val="nzHeading5"/>
      </w:pPr>
      <w:bookmarkStart w:id="402" w:name="_Toc298227083"/>
      <w:bookmarkStart w:id="403" w:name="_Toc298230269"/>
      <w:r>
        <w:rPr>
          <w:rStyle w:val="CharSectno"/>
        </w:rPr>
        <w:t>63</w:t>
      </w:r>
      <w:r>
        <w:t>.</w:t>
      </w:r>
      <w:r>
        <w:tab/>
        <w:t>To whom form of permit, modification, certificate issued</w:t>
      </w:r>
      <w:bookmarkEnd w:id="402"/>
      <w:bookmarkEnd w:id="403"/>
    </w:p>
    <w:p>
      <w:pPr>
        <w:pStyle w:val="nzSubsection"/>
      </w:pPr>
      <w:r>
        <w:tab/>
      </w:r>
      <w:r>
        <w:tab/>
        <w:t xml:space="preserve">An occupancy permit or a form of modification or a building approval certificate must be given to — </w:t>
      </w:r>
    </w:p>
    <w:p>
      <w:pPr>
        <w:pStyle w:val="nzIndenta"/>
      </w:pPr>
      <w:r>
        <w:tab/>
        <w:t>(a)</w:t>
      </w:r>
      <w:r>
        <w:tab/>
        <w:t>each owner of the building or incidental structure in respect of which the permit, modification or certificate is granted; and</w:t>
      </w:r>
    </w:p>
    <w:p>
      <w:pPr>
        <w:pStyle w:val="nzIndenta"/>
      </w:pPr>
      <w:r>
        <w:tab/>
        <w:t>(b)</w:t>
      </w:r>
      <w:r>
        <w:tab/>
        <w:t>the applicant, if the applicant is not a person mentioned in paragraph (a).</w:t>
      </w:r>
    </w:p>
    <w:p>
      <w:pPr>
        <w:pStyle w:val="nzHeading5"/>
      </w:pPr>
      <w:bookmarkStart w:id="404" w:name="_Toc298227084"/>
      <w:bookmarkStart w:id="405" w:name="_Toc298230270"/>
      <w:r>
        <w:rPr>
          <w:rStyle w:val="CharSectno"/>
        </w:rPr>
        <w:t>64</w:t>
      </w:r>
      <w:r>
        <w:t>.</w:t>
      </w:r>
      <w:r>
        <w:tab/>
        <w:t>Duration of temporary permit, modification</w:t>
      </w:r>
      <w:bookmarkEnd w:id="404"/>
      <w:bookmarkEnd w:id="405"/>
    </w:p>
    <w:p>
      <w:pPr>
        <w:pStyle w:val="nzSubsection"/>
      </w:pPr>
      <w:r>
        <w:tab/>
        <w:t>(1)</w:t>
      </w:r>
      <w:r>
        <w:tab/>
        <w:t>An occupancy permit granted on an application mentioned in section 47 has no effect after 30 days from the expiry of the building permit for the building.</w:t>
      </w:r>
    </w:p>
    <w:p>
      <w:pPr>
        <w:pStyle w:val="nzSubsection"/>
      </w:pPr>
      <w:r>
        <w:tab/>
        <w:t>(2)</w:t>
      </w:r>
      <w:r>
        <w:tab/>
        <w:t>The modification of an occupancy permit has no effect after one year from the day the modification took effect.</w:t>
      </w:r>
    </w:p>
    <w:p>
      <w:pPr>
        <w:pStyle w:val="nzHeading5"/>
      </w:pPr>
      <w:bookmarkStart w:id="406" w:name="_Toc298227085"/>
      <w:bookmarkStart w:id="407" w:name="_Toc298230271"/>
      <w:r>
        <w:rPr>
          <w:rStyle w:val="CharSectno"/>
        </w:rPr>
        <w:t>65</w:t>
      </w:r>
      <w:r>
        <w:t>.</w:t>
      </w:r>
      <w:r>
        <w:tab/>
        <w:t>Extension of period of duration</w:t>
      </w:r>
      <w:bookmarkEnd w:id="406"/>
      <w:bookmarkEnd w:id="407"/>
    </w:p>
    <w:p>
      <w:pPr>
        <w:pStyle w:val="nzSubsection"/>
      </w:pPr>
      <w:r>
        <w:tab/>
        <w:t>(1)</w:t>
      </w:r>
      <w:r>
        <w:tab/>
        <w:t xml:space="preserve">A person may apply to extend the time in which the following can have effect — </w:t>
      </w:r>
    </w:p>
    <w:p>
      <w:pPr>
        <w:pStyle w:val="nzIndenta"/>
      </w:pPr>
      <w:r>
        <w:tab/>
        <w:t>(a)</w:t>
      </w:r>
      <w:r>
        <w:tab/>
        <w:t>an occupancy permit that has been granted or modified to have effect for a limited period only; or</w:t>
      </w:r>
    </w:p>
    <w:p>
      <w:pPr>
        <w:pStyle w:val="nzIndenta"/>
      </w:pPr>
      <w:r>
        <w:tab/>
        <w:t>(b)</w:t>
      </w:r>
      <w:r>
        <w:tab/>
        <w:t>a building approval certificate that has been granted to have effect for a limited period only.</w:t>
      </w:r>
    </w:p>
    <w:p>
      <w:pPr>
        <w:pStyle w:val="nzSubsection"/>
      </w:pPr>
      <w:r>
        <w:tab/>
        <w:t>(2)</w:t>
      </w:r>
      <w:r>
        <w:tab/>
        <w:t xml:space="preserve">An application must be — </w:t>
      </w:r>
    </w:p>
    <w:p>
      <w:pPr>
        <w:pStyle w:val="nzIndenta"/>
      </w:pPr>
      <w:r>
        <w:tab/>
        <w:t>(a)</w:t>
      </w:r>
      <w:r>
        <w:tab/>
        <w:t>made in an approved manner and form; and</w:t>
      </w:r>
    </w:p>
    <w:p>
      <w:pPr>
        <w:pStyle w:val="nzIndenta"/>
      </w:pPr>
      <w:r>
        <w:tab/>
        <w:t>(b)</w:t>
      </w:r>
      <w:r>
        <w:tab/>
        <w:t>signed by each owner of the land on which the building or incidental structure is located.</w:t>
      </w:r>
    </w:p>
    <w:p>
      <w:pPr>
        <w:pStyle w:val="nzSubsection"/>
      </w:pPr>
      <w:r>
        <w:tab/>
        <w:t>(3)</w:t>
      </w:r>
      <w:r>
        <w:tab/>
        <w:t xml:space="preserve">An application must be accompanied by — </w:t>
      </w:r>
    </w:p>
    <w:p>
      <w:pPr>
        <w:pStyle w:val="nzIndenta"/>
      </w:pPr>
      <w:r>
        <w:tab/>
        <w:t>(a)</w:t>
      </w:r>
      <w:r>
        <w:tab/>
        <w:t xml:space="preserve">the prescribed fee, if any, for the application; and </w:t>
      </w:r>
    </w:p>
    <w:p>
      <w:pPr>
        <w:pStyle w:val="nzIndenta"/>
      </w:pPr>
      <w:r>
        <w:tab/>
        <w:t>(b)</w:t>
      </w:r>
      <w:r>
        <w:tab/>
        <w:t>each other thing that is prescribed to accompany the application.</w:t>
      </w:r>
    </w:p>
    <w:p>
      <w:pPr>
        <w:pStyle w:val="nz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nzSubsection"/>
      </w:pPr>
      <w:r>
        <w:tab/>
        <w:t>(5)</w:t>
      </w:r>
      <w:r>
        <w:tab/>
        <w:t>The period in which an occupancy permit granted on an application mentioned in section 47 has effect cannot be extended beyond 30 days from the expiry of the building permit for the building.</w:t>
      </w:r>
    </w:p>
    <w:p>
      <w:pPr>
        <w:pStyle w:val="nzSubsection"/>
      </w:pPr>
      <w:r>
        <w:tab/>
        <w:t>(6)</w:t>
      </w:r>
      <w:r>
        <w:tab/>
        <w:t>The period during which the modification of an occupancy permit has effect cannot be extended beyond one year from the day the modification took effect.</w:t>
      </w:r>
    </w:p>
    <w:p>
      <w:pPr>
        <w:pStyle w:val="nzSubsection"/>
      </w:pPr>
      <w:r>
        <w:tab/>
        <w:t>(7)</w:t>
      </w:r>
      <w:r>
        <w:tab/>
        <w:t>The regulations may provide for matters relating to dealing with applications including giving notice of the right of review under section 121(2).</w:t>
      </w:r>
    </w:p>
    <w:p>
      <w:pPr>
        <w:pStyle w:val="nzHeading2"/>
      </w:pPr>
      <w:bookmarkStart w:id="408" w:name="_Toc276642292"/>
      <w:bookmarkStart w:id="409" w:name="_Toc276645455"/>
      <w:bookmarkStart w:id="410" w:name="_Toc276998253"/>
      <w:bookmarkStart w:id="411" w:name="_Toc295372839"/>
      <w:bookmarkStart w:id="412" w:name="_Toc295375442"/>
      <w:bookmarkStart w:id="413" w:name="_Toc295375692"/>
      <w:bookmarkStart w:id="414" w:name="_Toc295375942"/>
      <w:bookmarkStart w:id="415" w:name="_Toc295376192"/>
      <w:bookmarkStart w:id="416" w:name="_Toc295376442"/>
      <w:bookmarkStart w:id="417" w:name="_Toc295472996"/>
      <w:bookmarkStart w:id="418" w:name="_Toc295473246"/>
      <w:bookmarkStart w:id="419" w:name="_Toc295473496"/>
      <w:bookmarkStart w:id="420" w:name="_Toc296689920"/>
      <w:bookmarkStart w:id="421" w:name="_Toc296690223"/>
      <w:bookmarkStart w:id="422" w:name="_Toc296945982"/>
      <w:bookmarkStart w:id="423" w:name="_Toc296946232"/>
      <w:bookmarkStart w:id="424" w:name="_Toc297016476"/>
      <w:bookmarkStart w:id="425" w:name="_Toc298226836"/>
      <w:bookmarkStart w:id="426" w:name="_Toc298227086"/>
      <w:bookmarkStart w:id="427" w:name="_Toc298230272"/>
      <w:r>
        <w:rPr>
          <w:rStyle w:val="CharPartNo"/>
        </w:rPr>
        <w:t>Part 5</w:t>
      </w:r>
      <w:r>
        <w:t> — </w:t>
      </w:r>
      <w:r>
        <w:rPr>
          <w:rStyle w:val="CharPartText"/>
        </w:rPr>
        <w:t>Circumstances in which building, demolition or occupancy permits not required</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nzHeading3"/>
      </w:pPr>
      <w:bookmarkStart w:id="428" w:name="_Toc276642293"/>
      <w:bookmarkStart w:id="429" w:name="_Toc276645456"/>
      <w:bookmarkStart w:id="430" w:name="_Toc276998254"/>
      <w:bookmarkStart w:id="431" w:name="_Toc295372840"/>
      <w:bookmarkStart w:id="432" w:name="_Toc295375443"/>
      <w:bookmarkStart w:id="433" w:name="_Toc295375693"/>
      <w:bookmarkStart w:id="434" w:name="_Toc295375943"/>
      <w:bookmarkStart w:id="435" w:name="_Toc295376193"/>
      <w:bookmarkStart w:id="436" w:name="_Toc295376443"/>
      <w:bookmarkStart w:id="437" w:name="_Toc295472997"/>
      <w:bookmarkStart w:id="438" w:name="_Toc295473247"/>
      <w:bookmarkStart w:id="439" w:name="_Toc295473497"/>
      <w:bookmarkStart w:id="440" w:name="_Toc296689921"/>
      <w:bookmarkStart w:id="441" w:name="_Toc296690224"/>
      <w:bookmarkStart w:id="442" w:name="_Toc296945983"/>
      <w:bookmarkStart w:id="443" w:name="_Toc296946233"/>
      <w:bookmarkStart w:id="444" w:name="_Toc297016477"/>
      <w:bookmarkStart w:id="445" w:name="_Toc298226837"/>
      <w:bookmarkStart w:id="446" w:name="_Toc298227087"/>
      <w:bookmarkStart w:id="447" w:name="_Toc298230273"/>
      <w:r>
        <w:rPr>
          <w:rStyle w:val="CharDivNo"/>
        </w:rPr>
        <w:t>Division 1</w:t>
      </w:r>
      <w:r>
        <w:t> — </w:t>
      </w:r>
      <w:r>
        <w:rPr>
          <w:rStyle w:val="CharDivText"/>
        </w:rPr>
        <w:t>Regulations and Ministerial orders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zHeading5"/>
      </w:pPr>
      <w:bookmarkStart w:id="448" w:name="_Toc298227088"/>
      <w:bookmarkStart w:id="449" w:name="_Toc298230274"/>
      <w:r>
        <w:rPr>
          <w:rStyle w:val="CharSectno"/>
        </w:rPr>
        <w:t>66</w:t>
      </w:r>
      <w:r>
        <w:t>.</w:t>
      </w:r>
      <w:r>
        <w:tab/>
        <w:t>Regulations</w:t>
      </w:r>
      <w:bookmarkEnd w:id="448"/>
      <w:bookmarkEnd w:id="449"/>
    </w:p>
    <w:p>
      <w:pPr>
        <w:pStyle w:val="nzSubsection"/>
      </w:pPr>
      <w:r>
        <w:tab/>
        <w:t>(1)</w:t>
      </w:r>
      <w:r>
        <w:tab/>
        <w:t>The regulations may provide that a building permit is not required for building work of a kind specified by the regulations.</w:t>
      </w:r>
    </w:p>
    <w:p>
      <w:pPr>
        <w:pStyle w:val="nzSubsection"/>
      </w:pPr>
      <w:r>
        <w:tab/>
        <w:t>(2)</w:t>
      </w:r>
      <w:r>
        <w:tab/>
        <w:t xml:space="preserve">Without limiting subsection (1), the regulations may provide that a building permit is not required for building work — </w:t>
      </w:r>
    </w:p>
    <w:p>
      <w:pPr>
        <w:pStyle w:val="nzIndenta"/>
      </w:pPr>
      <w:r>
        <w:tab/>
        <w:t>(a)</w:t>
      </w:r>
      <w:r>
        <w:tab/>
        <w:t xml:space="preserve">that is low in value; or </w:t>
      </w:r>
    </w:p>
    <w:p>
      <w:pPr>
        <w:pStyle w:val="nzIndenta"/>
      </w:pPr>
      <w:r>
        <w:tab/>
        <w:t>(b)</w:t>
      </w:r>
      <w:r>
        <w:tab/>
        <w:t xml:space="preserve">that has a low level of risk in relation to the safety of users of the building or members of the public; or </w:t>
      </w:r>
    </w:p>
    <w:p>
      <w:pPr>
        <w:pStyle w:val="nzIndenta"/>
      </w:pPr>
      <w:r>
        <w:tab/>
        <w:t>(c)</w:t>
      </w:r>
      <w:r>
        <w:tab/>
        <w:t>that does not require monitoring by a permit authority; or</w:t>
      </w:r>
    </w:p>
    <w:p>
      <w:pPr>
        <w:pStyle w:val="nzIndenta"/>
      </w:pPr>
      <w:r>
        <w:tab/>
        <w:t>(d)</w:t>
      </w:r>
      <w:r>
        <w:tab/>
        <w:t>in a rural or remote area.</w:t>
      </w:r>
    </w:p>
    <w:p>
      <w:pPr>
        <w:pStyle w:val="nzSubsection"/>
      </w:pPr>
      <w:r>
        <w:tab/>
        <w:t>(3)</w:t>
      </w:r>
      <w:r>
        <w:tab/>
        <w:t xml:space="preserve">The regulations may — </w:t>
      </w:r>
    </w:p>
    <w:p>
      <w:pPr>
        <w:pStyle w:val="nzIndenta"/>
      </w:pPr>
      <w:r>
        <w:tab/>
        <w:t>(a)</w:t>
      </w:r>
      <w:r>
        <w:tab/>
        <w:t>for the purposes of subsection (2)(a), specify a monetary amount or other criteria for the assessment of whether particular building work is low in value; or</w:t>
      </w:r>
    </w:p>
    <w:p>
      <w:pPr>
        <w:pStyle w:val="nzIndenta"/>
      </w:pPr>
      <w:r>
        <w:tab/>
        <w:t>(b)</w:t>
      </w:r>
      <w:r>
        <w:tab/>
        <w:t>for the purposes of subsection (2)(b), specify the criteria for the assessment of risk levels.</w:t>
      </w:r>
    </w:p>
    <w:p>
      <w:pPr>
        <w:pStyle w:val="nzSubsection"/>
      </w:pPr>
      <w:r>
        <w:tab/>
        <w:t>(4)</w:t>
      </w:r>
      <w:r>
        <w:tab/>
        <w:t>The regulations may provide that a demolition permit is not required for demolition work of a kind specified by the regulations.</w:t>
      </w:r>
    </w:p>
    <w:p>
      <w:pPr>
        <w:pStyle w:val="nzSubsection"/>
      </w:pPr>
      <w:r>
        <w:tab/>
        <w:t>(5)</w:t>
      </w:r>
      <w:r>
        <w:tab/>
        <w:t>The regulations may provide that an occupancy permit is not required for a building of a kind specified by the regulations.</w:t>
      </w:r>
    </w:p>
    <w:p>
      <w:pPr>
        <w:pStyle w:val="nzHeading5"/>
      </w:pPr>
      <w:bookmarkStart w:id="450" w:name="_Toc298227089"/>
      <w:bookmarkStart w:id="451" w:name="_Toc298230275"/>
      <w:r>
        <w:rPr>
          <w:rStyle w:val="CharSectno"/>
        </w:rPr>
        <w:t>67</w:t>
      </w:r>
      <w:r>
        <w:t>.</w:t>
      </w:r>
      <w:r>
        <w:tab/>
        <w:t>Ministerial order</w:t>
      </w:r>
      <w:bookmarkEnd w:id="450"/>
      <w:bookmarkEnd w:id="451"/>
      <w:r>
        <w:t xml:space="preserve"> </w:t>
      </w:r>
    </w:p>
    <w:p>
      <w:pPr>
        <w:pStyle w:val="nzSubsection"/>
      </w:pPr>
      <w:r>
        <w:tab/>
        <w:t>(1)</w:t>
      </w:r>
      <w:r>
        <w:tab/>
        <w:t xml:space="preserve">The Minister may by order exempt from the operation of section 9(a), 10(a) or (b) or 41(2)(a) or (b) or (3)(a) either unconditionally or on specified conditions — </w:t>
      </w:r>
    </w:p>
    <w:p>
      <w:pPr>
        <w:pStyle w:val="nzIndenta"/>
      </w:pPr>
      <w:r>
        <w:tab/>
        <w:t>(a)</w:t>
      </w:r>
      <w:r>
        <w:tab/>
        <w:t>building work of a kind specified in the order; or</w:t>
      </w:r>
    </w:p>
    <w:p>
      <w:pPr>
        <w:pStyle w:val="nzIndenta"/>
      </w:pPr>
      <w:r>
        <w:tab/>
        <w:t>(b)</w:t>
      </w:r>
      <w:r>
        <w:tab/>
        <w:t>demolition work of a kind specified in the order; or</w:t>
      </w:r>
    </w:p>
    <w:p>
      <w:pPr>
        <w:pStyle w:val="nzIndenta"/>
      </w:pPr>
      <w:r>
        <w:tab/>
        <w:t>(c)</w:t>
      </w:r>
      <w:r>
        <w:tab/>
        <w:t>a building specified in the order or of a kind specified in the order.</w:t>
      </w:r>
    </w:p>
    <w:p>
      <w:pPr>
        <w:pStyle w:val="nzSubsection"/>
      </w:pPr>
      <w:r>
        <w:tab/>
        <w:t>(2)</w:t>
      </w:r>
      <w:r>
        <w:tab/>
        <w:t>An order under subsection (1) may be revoked or amended by the Minister.</w:t>
      </w:r>
    </w:p>
    <w:p>
      <w:pPr>
        <w:pStyle w:val="nzSubsection"/>
      </w:pPr>
      <w:r>
        <w:tab/>
        <w:t>(3)</w:t>
      </w:r>
      <w:r>
        <w:tab/>
        <w:t>The Minister must, within 14 days after an order under subsection (1) or (2) is made, cause the text of it to be laid before each House of Parliament or dealt with under section 148.</w:t>
      </w:r>
    </w:p>
    <w:p>
      <w:pPr>
        <w:pStyle w:val="nzHeading3"/>
      </w:pPr>
      <w:bookmarkStart w:id="452" w:name="_Toc276642296"/>
      <w:bookmarkStart w:id="453" w:name="_Toc276645459"/>
      <w:bookmarkStart w:id="454" w:name="_Toc276998257"/>
      <w:bookmarkStart w:id="455" w:name="_Toc295372843"/>
      <w:bookmarkStart w:id="456" w:name="_Toc295375446"/>
      <w:bookmarkStart w:id="457" w:name="_Toc295375696"/>
      <w:bookmarkStart w:id="458" w:name="_Toc295375946"/>
      <w:bookmarkStart w:id="459" w:name="_Toc295376196"/>
      <w:bookmarkStart w:id="460" w:name="_Toc295376446"/>
      <w:bookmarkStart w:id="461" w:name="_Toc295473000"/>
      <w:bookmarkStart w:id="462" w:name="_Toc295473250"/>
      <w:bookmarkStart w:id="463" w:name="_Toc295473500"/>
      <w:bookmarkStart w:id="464" w:name="_Toc296689924"/>
      <w:bookmarkStart w:id="465" w:name="_Toc296690227"/>
      <w:bookmarkStart w:id="466" w:name="_Toc296945986"/>
      <w:bookmarkStart w:id="467" w:name="_Toc296946236"/>
      <w:bookmarkStart w:id="468" w:name="_Toc297016480"/>
      <w:bookmarkStart w:id="469" w:name="_Toc298226840"/>
      <w:bookmarkStart w:id="470" w:name="_Toc298227090"/>
      <w:bookmarkStart w:id="471" w:name="_Toc298230276"/>
      <w:r>
        <w:rPr>
          <w:rStyle w:val="CharDivNo"/>
        </w:rPr>
        <w:t>Division 2</w:t>
      </w:r>
      <w:r>
        <w:t> — </w:t>
      </w:r>
      <w:r>
        <w:rPr>
          <w:rStyle w:val="CharDivText"/>
        </w:rPr>
        <w:t>Particular buildings, incidental structures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nzHeading5"/>
      </w:pPr>
      <w:bookmarkStart w:id="472" w:name="_Toc298227091"/>
      <w:bookmarkStart w:id="473" w:name="_Toc298230277"/>
      <w:r>
        <w:rPr>
          <w:rStyle w:val="CharSectno"/>
        </w:rPr>
        <w:t>68</w:t>
      </w:r>
      <w:r>
        <w:t>.</w:t>
      </w:r>
      <w:r>
        <w:tab/>
        <w:t>Terms used</w:t>
      </w:r>
      <w:bookmarkEnd w:id="472"/>
      <w:bookmarkEnd w:id="473"/>
    </w:p>
    <w:p>
      <w:pPr>
        <w:pStyle w:val="nzSubsection"/>
      </w:pPr>
      <w:r>
        <w:tab/>
      </w:r>
      <w:r>
        <w:tab/>
        <w:t xml:space="preserve">In this Division — </w:t>
      </w:r>
    </w:p>
    <w:p>
      <w:pPr>
        <w:pStyle w:val="nzDefstart"/>
      </w:pPr>
      <w:r>
        <w:tab/>
      </w:r>
      <w:r>
        <w:rPr>
          <w:rStyle w:val="CharDefText"/>
        </w:rPr>
        <w:t>permit</w:t>
      </w:r>
      <w:r>
        <w:t xml:space="preserve"> means a building permit, a demolition permit or an occupancy permit;</w:t>
      </w:r>
    </w:p>
    <w:p>
      <w:pPr>
        <w:pStyle w:val="nzDefstart"/>
      </w:pPr>
      <w:r>
        <w:tab/>
      </w:r>
      <w:r>
        <w:rPr>
          <w:rStyle w:val="CharDefText"/>
        </w:rPr>
        <w:t>permit requirement provisions</w:t>
      </w:r>
      <w:r>
        <w:t xml:space="preserve"> means sections 9(a), 10(a) and (b) and 41(2)(a) and (b) and (3)(a).</w:t>
      </w:r>
    </w:p>
    <w:p>
      <w:pPr>
        <w:pStyle w:val="nzHeading5"/>
      </w:pPr>
      <w:bookmarkStart w:id="474" w:name="_Toc298227092"/>
      <w:bookmarkStart w:id="475" w:name="_Toc298230278"/>
      <w:r>
        <w:rPr>
          <w:rStyle w:val="CharSectno"/>
        </w:rPr>
        <w:t>69</w:t>
      </w:r>
      <w:r>
        <w:t>.</w:t>
      </w:r>
      <w:r>
        <w:tab/>
        <w:t>Temporary buildings</w:t>
      </w:r>
      <w:bookmarkEnd w:id="474"/>
      <w:bookmarkEnd w:id="475"/>
    </w:p>
    <w:p>
      <w:pPr>
        <w:pStyle w:val="nzSubsection"/>
      </w:pPr>
      <w:r>
        <w:tab/>
        <w:t>(1)</w:t>
      </w:r>
      <w:r>
        <w:tab/>
        <w:t>A permit is not required for a building or an incidental structure that is to remain erected for no longer than one month.</w:t>
      </w:r>
    </w:p>
    <w:p>
      <w:pPr>
        <w:pStyle w:val="nzSubsection"/>
      </w:pPr>
      <w:r>
        <w:tab/>
        <w:t>(2)</w:t>
      </w:r>
      <w:r>
        <w:tab/>
        <w:t xml:space="preserve">However, the permit requirement provisions apply to a building or incidental structure of a kind mentioned in subsection (1) — </w:t>
      </w:r>
    </w:p>
    <w:p>
      <w:pPr>
        <w:pStyle w:val="nzIndenta"/>
      </w:pPr>
      <w:r>
        <w:tab/>
        <w:t>(a)</w:t>
      </w:r>
      <w:r>
        <w:tab/>
        <w:t>that members of the public normally use; or</w:t>
      </w:r>
    </w:p>
    <w:p>
      <w:pPr>
        <w:pStyle w:val="nzIndenta"/>
      </w:pPr>
      <w:r>
        <w:tab/>
        <w:t>(b)</w:t>
      </w:r>
      <w:r>
        <w:tab/>
        <w:t>to which members of the public are permitted access.</w:t>
      </w:r>
    </w:p>
    <w:p>
      <w:pPr>
        <w:pStyle w:val="nzHeading5"/>
      </w:pPr>
      <w:bookmarkStart w:id="476" w:name="_Toc298227093"/>
      <w:bookmarkStart w:id="477" w:name="_Toc298230279"/>
      <w:r>
        <w:rPr>
          <w:rStyle w:val="CharSectno"/>
        </w:rPr>
        <w:t>70</w:t>
      </w:r>
      <w:r>
        <w:t>.</w:t>
      </w:r>
      <w:r>
        <w:tab/>
        <w:t>Buildings incidental to infrastructure</w:t>
      </w:r>
      <w:bookmarkEnd w:id="476"/>
      <w:bookmarkEnd w:id="477"/>
    </w:p>
    <w:p>
      <w:pPr>
        <w:pStyle w:val="nz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that members of the public normally use; or</w:t>
      </w:r>
    </w:p>
    <w:p>
      <w:pPr>
        <w:pStyle w:val="nzIndenta"/>
      </w:pPr>
      <w:r>
        <w:tab/>
        <w:t>(c)</w:t>
      </w:r>
      <w:r>
        <w:tab/>
        <w:t>to which members of the public are permitted access.</w:t>
      </w:r>
    </w:p>
    <w:p>
      <w:pPr>
        <w:pStyle w:val="nzHeading5"/>
      </w:pPr>
      <w:bookmarkStart w:id="478" w:name="_Toc298227094"/>
      <w:bookmarkStart w:id="479" w:name="_Toc298230280"/>
      <w:r>
        <w:rPr>
          <w:rStyle w:val="CharSectno"/>
        </w:rPr>
        <w:t>71</w:t>
      </w:r>
      <w:r>
        <w:t>.</w:t>
      </w:r>
      <w:r>
        <w:tab/>
        <w:t>Buildings incidental to shipping and boating facilities</w:t>
      </w:r>
      <w:bookmarkEnd w:id="478"/>
      <w:bookmarkEnd w:id="479"/>
    </w:p>
    <w:p>
      <w:pPr>
        <w:pStyle w:val="nz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80" w:name="_Toc298227095"/>
      <w:bookmarkStart w:id="481" w:name="_Toc298230281"/>
      <w:r>
        <w:rPr>
          <w:rStyle w:val="CharSectno"/>
        </w:rPr>
        <w:t>72</w:t>
      </w:r>
      <w:r>
        <w:t>.</w:t>
      </w:r>
      <w:r>
        <w:tab/>
        <w:t>Buildings incidental to mining operations</w:t>
      </w:r>
      <w:bookmarkEnd w:id="480"/>
      <w:bookmarkEnd w:id="481"/>
    </w:p>
    <w:p>
      <w:pPr>
        <w:pStyle w:val="nzSubsection"/>
      </w:pPr>
      <w:r>
        <w:tab/>
        <w:t>(1)</w:t>
      </w:r>
      <w:r>
        <w:tab/>
        <w:t xml:space="preserve">In this section — </w:t>
      </w:r>
    </w:p>
    <w:p>
      <w:pPr>
        <w:pStyle w:val="nzDefstart"/>
      </w:pPr>
      <w:r>
        <w:tab/>
      </w:r>
      <w:r>
        <w:rPr>
          <w:rStyle w:val="CharDefText"/>
        </w:rPr>
        <w:t>mining operations</w:t>
      </w:r>
      <w:r>
        <w:t xml:space="preserve"> has the meaning given in the </w:t>
      </w:r>
      <w:r>
        <w:rPr>
          <w:i/>
        </w:rPr>
        <w:t>Mines Safety and Inspection Act 1994</w:t>
      </w:r>
      <w:r>
        <w:t> section 4(1).</w:t>
      </w:r>
    </w:p>
    <w:p>
      <w:pPr>
        <w:pStyle w:val="nzSubsection"/>
      </w:pPr>
      <w:r>
        <w:tab/>
        <w:t>(2)</w:t>
      </w:r>
      <w:r>
        <w:tab/>
        <w:t>A permit is not required for a building or an incidental structure that is, or is proposed to be, used in the construction, operation or maintenance of a place at which mining operations are carried on.</w:t>
      </w:r>
    </w:p>
    <w:p>
      <w:pPr>
        <w:pStyle w:val="nzSubsection"/>
      </w:pPr>
      <w:r>
        <w:tab/>
        <w:t>(3)</w:t>
      </w:r>
      <w:r>
        <w:tab/>
        <w:t xml:space="preserve">However, the permit requirement provisions apply to a building or an incidental structure of a kind mentioned in subsection (2)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82" w:name="_Toc298227096"/>
      <w:bookmarkStart w:id="483" w:name="_Toc298230282"/>
      <w:r>
        <w:rPr>
          <w:rStyle w:val="CharSectno"/>
        </w:rPr>
        <w:t>73</w:t>
      </w:r>
      <w:r>
        <w:t>.</w:t>
      </w:r>
      <w:r>
        <w:tab/>
        <w:t>Buildings incidental to exploiting petroleum and other resources</w:t>
      </w:r>
      <w:bookmarkEnd w:id="482"/>
      <w:bookmarkEnd w:id="483"/>
    </w:p>
    <w:p>
      <w:pPr>
        <w:pStyle w:val="nzSubsection"/>
      </w:pPr>
      <w:r>
        <w:tab/>
        <w:t>(1)</w:t>
      </w:r>
      <w:r>
        <w:tab/>
        <w:t xml:space="preserve">A permit is not required for a building or an incidental structure that is, or is proposed to be, used — </w:t>
      </w:r>
    </w:p>
    <w:p>
      <w:pPr>
        <w:pStyle w:val="nz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nzIndenta"/>
      </w:pPr>
      <w:r>
        <w:tab/>
        <w:t>(b)</w:t>
      </w:r>
      <w:r>
        <w:tab/>
        <w:t xml:space="preserve">in the construction, modification, reconstruction, operation or maintenance of a pipeline as defined in the </w:t>
      </w:r>
      <w:r>
        <w:rPr>
          <w:i/>
        </w:rPr>
        <w:t>Petroleum Pipelines Act 1969</w:t>
      </w:r>
      <w:r>
        <w:t> section 4(1).</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5"/>
      </w:pPr>
      <w:bookmarkStart w:id="484" w:name="_Toc298227097"/>
      <w:bookmarkStart w:id="485" w:name="_Toc298230283"/>
      <w:r>
        <w:rPr>
          <w:rStyle w:val="CharSectno"/>
        </w:rPr>
        <w:t>74</w:t>
      </w:r>
      <w:r>
        <w:t>.</w:t>
      </w:r>
      <w:r>
        <w:tab/>
        <w:t>Buildings incidental to industrial processing plant</w:t>
      </w:r>
      <w:bookmarkEnd w:id="484"/>
      <w:bookmarkEnd w:id="485"/>
    </w:p>
    <w:p>
      <w:pPr>
        <w:pStyle w:val="nz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nzSubsection"/>
      </w:pPr>
      <w:r>
        <w:tab/>
        <w:t>(2)</w:t>
      </w:r>
      <w:r>
        <w:tab/>
        <w:t xml:space="preserve">However, the permit requirement provisions apply to a building or an incidental structure of a kind mentioned in subsection (1) — </w:t>
      </w:r>
    </w:p>
    <w:p>
      <w:pPr>
        <w:pStyle w:val="nzIndenta"/>
      </w:pPr>
      <w:r>
        <w:tab/>
        <w:t>(a)</w:t>
      </w:r>
      <w:r>
        <w:tab/>
        <w:t>that is, or is proposed to be, a residential facility or a recreational facility; or</w:t>
      </w:r>
    </w:p>
    <w:p>
      <w:pPr>
        <w:pStyle w:val="nzIndenta"/>
      </w:pPr>
      <w:r>
        <w:tab/>
        <w:t>(b)</w:t>
      </w:r>
      <w:r>
        <w:tab/>
        <w:t xml:space="preserve">that members of the public normally use; or </w:t>
      </w:r>
    </w:p>
    <w:p>
      <w:pPr>
        <w:pStyle w:val="nzIndenta"/>
      </w:pPr>
      <w:r>
        <w:tab/>
        <w:t>(c)</w:t>
      </w:r>
      <w:r>
        <w:tab/>
        <w:t>to which members of the public are permitted access.</w:t>
      </w:r>
    </w:p>
    <w:p>
      <w:pPr>
        <w:pStyle w:val="nzHeading2"/>
      </w:pPr>
      <w:bookmarkStart w:id="486" w:name="_Toc276642304"/>
      <w:bookmarkStart w:id="487" w:name="_Toc276645467"/>
      <w:bookmarkStart w:id="488" w:name="_Toc276998265"/>
      <w:bookmarkStart w:id="489" w:name="_Toc295372851"/>
      <w:bookmarkStart w:id="490" w:name="_Toc295375454"/>
      <w:bookmarkStart w:id="491" w:name="_Toc295375704"/>
      <w:bookmarkStart w:id="492" w:name="_Toc295375954"/>
      <w:bookmarkStart w:id="493" w:name="_Toc295376204"/>
      <w:bookmarkStart w:id="494" w:name="_Toc295376454"/>
      <w:bookmarkStart w:id="495" w:name="_Toc295473008"/>
      <w:bookmarkStart w:id="496" w:name="_Toc295473258"/>
      <w:bookmarkStart w:id="497" w:name="_Toc295473508"/>
      <w:bookmarkStart w:id="498" w:name="_Toc296689932"/>
      <w:bookmarkStart w:id="499" w:name="_Toc296690235"/>
      <w:bookmarkStart w:id="500" w:name="_Toc296945994"/>
      <w:bookmarkStart w:id="501" w:name="_Toc296946244"/>
      <w:bookmarkStart w:id="502" w:name="_Toc297016488"/>
      <w:bookmarkStart w:id="503" w:name="_Toc298226848"/>
      <w:bookmarkStart w:id="504" w:name="_Toc298227098"/>
      <w:bookmarkStart w:id="505" w:name="_Toc298230284"/>
      <w:r>
        <w:rPr>
          <w:rStyle w:val="CharPartNo"/>
        </w:rPr>
        <w:t>Part 6</w:t>
      </w:r>
      <w:r>
        <w:t> — </w:t>
      </w:r>
      <w:r>
        <w:rPr>
          <w:rStyle w:val="CharPartText"/>
        </w:rPr>
        <w:t>Work affecting other land</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zHeading3"/>
      </w:pPr>
      <w:bookmarkStart w:id="506" w:name="_Toc276642305"/>
      <w:bookmarkStart w:id="507" w:name="_Toc276645468"/>
      <w:bookmarkStart w:id="508" w:name="_Toc276998266"/>
      <w:bookmarkStart w:id="509" w:name="_Toc295372852"/>
      <w:bookmarkStart w:id="510" w:name="_Toc295375455"/>
      <w:bookmarkStart w:id="511" w:name="_Toc295375705"/>
      <w:bookmarkStart w:id="512" w:name="_Toc295375955"/>
      <w:bookmarkStart w:id="513" w:name="_Toc295376205"/>
      <w:bookmarkStart w:id="514" w:name="_Toc295376455"/>
      <w:bookmarkStart w:id="515" w:name="_Toc295473009"/>
      <w:bookmarkStart w:id="516" w:name="_Toc295473259"/>
      <w:bookmarkStart w:id="517" w:name="_Toc295473509"/>
      <w:bookmarkStart w:id="518" w:name="_Toc296689933"/>
      <w:bookmarkStart w:id="519" w:name="_Toc296690236"/>
      <w:bookmarkStart w:id="520" w:name="_Toc296945995"/>
      <w:bookmarkStart w:id="521" w:name="_Toc296946245"/>
      <w:bookmarkStart w:id="522" w:name="_Toc297016489"/>
      <w:bookmarkStart w:id="523" w:name="_Toc298226849"/>
      <w:bookmarkStart w:id="524" w:name="_Toc298227099"/>
      <w:bookmarkStart w:id="525" w:name="_Toc298230285"/>
      <w:r>
        <w:rPr>
          <w:rStyle w:val="CharDivNo"/>
        </w:rPr>
        <w:t>Division 1</w:t>
      </w:r>
      <w:r>
        <w:t> — </w:t>
      </w:r>
      <w:r>
        <w:rPr>
          <w:rStyle w:val="CharDivText"/>
        </w:rPr>
        <w:t>Terms used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zHeading5"/>
      </w:pPr>
      <w:bookmarkStart w:id="526" w:name="_Toc298227100"/>
      <w:bookmarkStart w:id="527" w:name="_Toc298230286"/>
      <w:r>
        <w:rPr>
          <w:rStyle w:val="CharSectno"/>
        </w:rPr>
        <w:t>75</w:t>
      </w:r>
      <w:r>
        <w:t>.</w:t>
      </w:r>
      <w:r>
        <w:tab/>
        <w:t>Terms used</w:t>
      </w:r>
      <w:bookmarkEnd w:id="526"/>
      <w:bookmarkEnd w:id="527"/>
    </w:p>
    <w:p>
      <w:pPr>
        <w:pStyle w:val="nzSubsection"/>
      </w:pPr>
      <w:r>
        <w:tab/>
      </w:r>
      <w:r>
        <w:tab/>
        <w:t xml:space="preserve">In this Part — </w:t>
      </w:r>
    </w:p>
    <w:p>
      <w:pPr>
        <w:pStyle w:val="nzDefstart"/>
      </w:pPr>
      <w:r>
        <w:tab/>
      </w:r>
      <w:r>
        <w:rPr>
          <w:rStyle w:val="CharDefText"/>
        </w:rPr>
        <w:t>boundary retaining wall</w:t>
      </w:r>
      <w:r>
        <w:t xml:space="preserve"> means a retaining wall on, or close to either side of, a boundary of works land;</w:t>
      </w:r>
    </w:p>
    <w:p>
      <w:pPr>
        <w:pStyle w:val="nz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nz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nzDefstart"/>
      </w:pPr>
      <w:r>
        <w:tab/>
      </w:r>
      <w:r>
        <w:rPr>
          <w:rStyle w:val="CharDefText"/>
        </w:rPr>
        <w:t>person responsible</w:t>
      </w:r>
      <w:r>
        <w:t xml:space="preserve">, in relation to work — </w:t>
      </w:r>
    </w:p>
    <w:p>
      <w:pPr>
        <w:pStyle w:val="nzDefpara"/>
      </w:pPr>
      <w:r>
        <w:tab/>
        <w:t>(a)</w:t>
      </w:r>
      <w:r>
        <w:tab/>
        <w:t>if a building permit is in effect for the work, means the person named as the builder on the permit; or</w:t>
      </w:r>
    </w:p>
    <w:p>
      <w:pPr>
        <w:pStyle w:val="nzDefpara"/>
      </w:pPr>
      <w:r>
        <w:tab/>
        <w:t>(b)</w:t>
      </w:r>
      <w:r>
        <w:tab/>
        <w:t>if a demolition permit is in effect for the work, means the person named as the demolition contractor on the permit; or</w:t>
      </w:r>
    </w:p>
    <w:p>
      <w:pPr>
        <w:pStyle w:val="nzDefpara"/>
      </w:pPr>
      <w:r>
        <w:tab/>
        <w:t>(c)</w:t>
      </w:r>
      <w:r>
        <w:tab/>
        <w:t xml:space="preserve">if neither a building permit nor a demolition permit is in effect for the work, means each owner of the land on which the work is done; </w:t>
      </w:r>
    </w:p>
    <w:p>
      <w:pPr>
        <w:pStyle w:val="nz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nz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nzDefstart"/>
      </w:pPr>
      <w:r>
        <w:tab/>
      </w:r>
      <w:r>
        <w:rPr>
          <w:rStyle w:val="CharDefText"/>
        </w:rPr>
        <w:t>work</w:t>
      </w:r>
      <w:r>
        <w:t xml:space="preserve"> means — </w:t>
      </w:r>
    </w:p>
    <w:p>
      <w:pPr>
        <w:pStyle w:val="nzDefpara"/>
      </w:pPr>
      <w:r>
        <w:tab/>
        <w:t>(a)</w:t>
      </w:r>
      <w:r>
        <w:tab/>
        <w:t>building work; or</w:t>
      </w:r>
    </w:p>
    <w:p>
      <w:pPr>
        <w:pStyle w:val="nzDefpara"/>
      </w:pPr>
      <w:r>
        <w:tab/>
        <w:t>(b)</w:t>
      </w:r>
      <w:r>
        <w:tab/>
        <w:t>demolition work; or</w:t>
      </w:r>
    </w:p>
    <w:p>
      <w:pPr>
        <w:pStyle w:val="nzDefpara"/>
      </w:pPr>
      <w:r>
        <w:tab/>
        <w:t>(c)</w:t>
      </w:r>
      <w:r>
        <w:tab/>
        <w:t xml:space="preserve">the changing of ground levels of land to an extent that could adversely affect other land; </w:t>
      </w:r>
    </w:p>
    <w:p>
      <w:pPr>
        <w:pStyle w:val="nzDefstart"/>
      </w:pPr>
      <w:r>
        <w:tab/>
      </w:r>
      <w:r>
        <w:rPr>
          <w:rStyle w:val="CharDefText"/>
        </w:rPr>
        <w:t>works land</w:t>
      </w:r>
      <w:r>
        <w:t>, in relation to work, means land on which the work is done or is to be done.</w:t>
      </w:r>
    </w:p>
    <w:p>
      <w:pPr>
        <w:pStyle w:val="nzHeading3"/>
      </w:pPr>
      <w:bookmarkStart w:id="528" w:name="_Toc276642307"/>
      <w:bookmarkStart w:id="529" w:name="_Toc276645470"/>
      <w:bookmarkStart w:id="530" w:name="_Toc276998268"/>
      <w:bookmarkStart w:id="531" w:name="_Toc295372854"/>
      <w:bookmarkStart w:id="532" w:name="_Toc295375457"/>
      <w:bookmarkStart w:id="533" w:name="_Toc295375707"/>
      <w:bookmarkStart w:id="534" w:name="_Toc295375957"/>
      <w:bookmarkStart w:id="535" w:name="_Toc295376207"/>
      <w:bookmarkStart w:id="536" w:name="_Toc295376457"/>
      <w:bookmarkStart w:id="537" w:name="_Toc295473011"/>
      <w:bookmarkStart w:id="538" w:name="_Toc295473261"/>
      <w:bookmarkStart w:id="539" w:name="_Toc295473511"/>
      <w:bookmarkStart w:id="540" w:name="_Toc296689935"/>
      <w:bookmarkStart w:id="541" w:name="_Toc296690238"/>
      <w:bookmarkStart w:id="542" w:name="_Toc296945997"/>
      <w:bookmarkStart w:id="543" w:name="_Toc296946247"/>
      <w:bookmarkStart w:id="544" w:name="_Toc297016491"/>
      <w:bookmarkStart w:id="545" w:name="_Toc298226851"/>
      <w:bookmarkStart w:id="546" w:name="_Toc298227101"/>
      <w:bookmarkStart w:id="547" w:name="_Toc298230287"/>
      <w:r>
        <w:rPr>
          <w:rStyle w:val="CharDivNo"/>
        </w:rPr>
        <w:t>Division 2</w:t>
      </w:r>
      <w:r>
        <w:t> — </w:t>
      </w:r>
      <w:r>
        <w:rPr>
          <w:rStyle w:val="CharDivText"/>
        </w:rPr>
        <w:t>Work affecting other land that requires consent or court order</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zHeading5"/>
      </w:pPr>
      <w:bookmarkStart w:id="548" w:name="_Toc298227102"/>
      <w:bookmarkStart w:id="549" w:name="_Toc298230288"/>
      <w:r>
        <w:rPr>
          <w:rStyle w:val="CharSectno"/>
        </w:rPr>
        <w:t>76</w:t>
      </w:r>
      <w:r>
        <w:t>.</w:t>
      </w:r>
      <w:r>
        <w:tab/>
        <w:t>No encroachment without consent or court order</w:t>
      </w:r>
      <w:bookmarkEnd w:id="548"/>
      <w:bookmarkEnd w:id="549"/>
    </w:p>
    <w:p>
      <w:pPr>
        <w:pStyle w:val="nzSubsection"/>
      </w:pPr>
      <w:r>
        <w:tab/>
        <w:t>(1)</w:t>
      </w:r>
      <w:r>
        <w:tab/>
        <w:t xml:space="preserve">A person responsible for work must ensure that no part of a building or an incidental structure is placed beyond the boundaries of the works land unless — </w:t>
      </w:r>
    </w:p>
    <w:p>
      <w:pPr>
        <w:pStyle w:val="nzIndenta"/>
      </w:pPr>
      <w:r>
        <w:tab/>
        <w:t>(a)</w:t>
      </w:r>
      <w:r>
        <w:tab/>
        <w:t>each owner of the land into, onto, or over which the encroaching part is placed consents to the encroaching part being so placed and the encroaching part is placed in accordance with the consent; or</w:t>
      </w:r>
    </w:p>
    <w:p>
      <w:pPr>
        <w:pStyle w:val="nzIndenta"/>
      </w:pPr>
      <w:r>
        <w:tab/>
        <w:t>(b)</w:t>
      </w:r>
      <w:r>
        <w:tab/>
        <w:t>the encroaching part is placed in accordance with an order under section 86(2)(a); or</w:t>
      </w:r>
    </w:p>
    <w:p>
      <w:pPr>
        <w:pStyle w:val="nzIndenta"/>
      </w:pPr>
      <w:r>
        <w:tab/>
        <w:t>(c)</w:t>
      </w:r>
      <w:r>
        <w:tab/>
        <w:t>the encroachment is prescribed as a minor encroachment; or</w:t>
      </w:r>
    </w:p>
    <w:p>
      <w:pPr>
        <w:pStyle w:val="nzIndenta"/>
      </w:pPr>
      <w:r>
        <w:tab/>
        <w:t>(d)</w:t>
      </w:r>
      <w:r>
        <w:tab/>
        <w:t xml:space="preserve">the encroachment is into, onto, or over Crown land and the encroachment is authorised under the </w:t>
      </w:r>
      <w:r>
        <w:rPr>
          <w:i/>
        </w:rPr>
        <w:t>Land Administration Act 1997</w:t>
      </w:r>
      <w:r>
        <w:t>.</w:t>
      </w:r>
    </w:p>
    <w:p>
      <w:pPr>
        <w:pStyle w:val="nzPenstart"/>
      </w:pPr>
      <w:r>
        <w:tab/>
        <w:t>Penalty: a fine of $25 000.</w:t>
      </w:r>
    </w:p>
    <w:p>
      <w:pPr>
        <w:pStyle w:val="nzSubsection"/>
      </w:pPr>
      <w:r>
        <w:tab/>
        <w:t>(2)</w:t>
      </w:r>
      <w:r>
        <w:tab/>
        <w:t xml:space="preserve">In subsection (1)(a) — </w:t>
      </w:r>
    </w:p>
    <w:p>
      <w:pPr>
        <w:pStyle w:val="nzDefstart"/>
      </w:pPr>
      <w:r>
        <w:tab/>
      </w:r>
      <w:r>
        <w:rPr>
          <w:rStyle w:val="CharDefText"/>
        </w:rPr>
        <w:t>owner</w:t>
      </w:r>
      <w:r>
        <w:t xml:space="preserve"> — </w:t>
      </w:r>
    </w:p>
    <w:p>
      <w:pPr>
        <w:pStyle w:val="nzDefpara"/>
      </w:pPr>
      <w:r>
        <w:tab/>
        <w:t>(a)</w:t>
      </w:r>
      <w:r>
        <w:tab/>
        <w:t>in relation to Crown land that is a managed reserve, means the Minister for Lands and the management body of that reserve; and</w:t>
      </w:r>
    </w:p>
    <w:p>
      <w:pPr>
        <w:pStyle w:val="nzDefpara"/>
      </w:pPr>
      <w:r>
        <w:tab/>
        <w:t>(b)</w:t>
      </w:r>
      <w:r>
        <w:tab/>
        <w:t>in relation to Crown land that is leased under a Crown lease, means the Minister for Lands and the holder of the Crown lease; and</w:t>
      </w:r>
    </w:p>
    <w:p>
      <w:pPr>
        <w:pStyle w:val="nzDefpara"/>
      </w:pPr>
      <w:r>
        <w:tab/>
        <w:t>(c)</w:t>
      </w:r>
      <w:r>
        <w:tab/>
        <w:t xml:space="preserve">in relation to a road, means — </w:t>
      </w:r>
    </w:p>
    <w:p>
      <w:pPr>
        <w:pStyle w:val="nzDefsubpara"/>
      </w:pPr>
      <w:r>
        <w:tab/>
        <w:t>(i)</w:t>
      </w:r>
      <w:r>
        <w:tab/>
        <w:t xml:space="preserve">the Minister for Lands; and </w:t>
      </w:r>
    </w:p>
    <w:p>
      <w:pPr>
        <w:pStyle w:val="nz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nzDefpara"/>
      </w:pPr>
      <w:r>
        <w:tab/>
      </w:r>
      <w:r>
        <w:tab/>
        <w:t>and</w:t>
      </w:r>
    </w:p>
    <w:p>
      <w:pPr>
        <w:pStyle w:val="nz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nzDefpara"/>
      </w:pPr>
      <w:r>
        <w:tab/>
        <w:t>(e)</w:t>
      </w:r>
      <w:r>
        <w:tab/>
        <w:t>in relation to any other Crown land means the Minister for Lands only.</w:t>
      </w:r>
    </w:p>
    <w:p>
      <w:pPr>
        <w:pStyle w:val="nzSubsection"/>
      </w:pPr>
      <w:r>
        <w:tab/>
        <w:t>(3)</w:t>
      </w:r>
      <w:r>
        <w:tab/>
        <w:t xml:space="preserve">In subsection (2) — </w:t>
      </w:r>
    </w:p>
    <w:p>
      <w:pPr>
        <w:pStyle w:val="nzDefstart"/>
      </w:pPr>
      <w:r>
        <w:tab/>
      </w:r>
      <w:r>
        <w:rPr>
          <w:rStyle w:val="CharDefText"/>
        </w:rPr>
        <w:t>Crown lease</w:t>
      </w:r>
      <w:r>
        <w:t xml:space="preserve">, </w:t>
      </w:r>
      <w:r>
        <w:rPr>
          <w:rStyle w:val="CharDefText"/>
        </w:rPr>
        <w:t>management body</w:t>
      </w:r>
      <w:r>
        <w:t>,</w:t>
      </w:r>
      <w:r>
        <w:rPr>
          <w:b/>
          <w:bCs/>
          <w:iCs/>
        </w:rPr>
        <w:t xml:space="preserve"> </w:t>
      </w:r>
      <w:r>
        <w:rPr>
          <w:rStyle w:val="CharDefText"/>
        </w:rPr>
        <w:t xml:space="preserve">managed reserve </w:t>
      </w:r>
      <w:r>
        <w:t xml:space="preserve">and </w:t>
      </w:r>
      <w:r>
        <w:rPr>
          <w:rStyle w:val="CharDefText"/>
        </w:rPr>
        <w:t>road</w:t>
      </w:r>
      <w:r>
        <w:t xml:space="preserve"> have the respective meanings given to those terms in the </w:t>
      </w:r>
      <w:r>
        <w:rPr>
          <w:i/>
          <w:iCs/>
        </w:rPr>
        <w:t>Land Administration Act 1997</w:t>
      </w:r>
      <w:r>
        <w:t xml:space="preserve"> section 3(1).</w:t>
      </w:r>
    </w:p>
    <w:p>
      <w:pPr>
        <w:pStyle w:val="nzHeading5"/>
      </w:pPr>
      <w:bookmarkStart w:id="550" w:name="_Toc298227103"/>
      <w:bookmarkStart w:id="551" w:name="_Toc298230289"/>
      <w:r>
        <w:rPr>
          <w:rStyle w:val="CharSectno"/>
        </w:rPr>
        <w:t>77</w:t>
      </w:r>
      <w:r>
        <w:t>.</w:t>
      </w:r>
      <w:r>
        <w:tab/>
        <w:t>Other land not to be adversely affected without consent or court order</w:t>
      </w:r>
      <w:bookmarkEnd w:id="550"/>
      <w:bookmarkEnd w:id="551"/>
    </w:p>
    <w:p>
      <w:pPr>
        <w:pStyle w:val="nzSubsection"/>
      </w:pPr>
      <w:r>
        <w:tab/>
      </w:r>
      <w:r>
        <w:tab/>
        <w:t xml:space="preserve">A person responsible for work must ensure that the work does not adversely affect land beyond the boundaries of the works land unless — </w:t>
      </w:r>
    </w:p>
    <w:p>
      <w:pPr>
        <w:pStyle w:val="nzIndenta"/>
      </w:pPr>
      <w:r>
        <w:tab/>
        <w:t>(a)</w:t>
      </w:r>
      <w:r>
        <w:tab/>
        <w:t>each owner of the land that may be adversely affected consents to the work being done even though the land may be adversely affected in that way, and the work is done in accordance with the consent; or</w:t>
      </w:r>
    </w:p>
    <w:p>
      <w:pPr>
        <w:pStyle w:val="nzIndenta"/>
      </w:pPr>
      <w:r>
        <w:tab/>
        <w:t>(b)</w:t>
      </w:r>
      <w:r>
        <w:tab/>
        <w:t>the work is done in accordance with an order under section 86(2)(b).</w:t>
      </w:r>
    </w:p>
    <w:p>
      <w:pPr>
        <w:pStyle w:val="nzPenstart"/>
      </w:pPr>
      <w:r>
        <w:tab/>
        <w:t>Penalty: a fine of $25 000.</w:t>
      </w:r>
    </w:p>
    <w:p>
      <w:pPr>
        <w:pStyle w:val="nzHeading5"/>
      </w:pPr>
      <w:bookmarkStart w:id="552" w:name="_Toc298227104"/>
      <w:bookmarkStart w:id="553" w:name="_Toc298230290"/>
      <w:r>
        <w:rPr>
          <w:rStyle w:val="CharSectno"/>
        </w:rPr>
        <w:t>78</w:t>
      </w:r>
      <w:r>
        <w:t>.</w:t>
      </w:r>
      <w:r>
        <w:tab/>
        <w:t>No protection structure in or on other land without consent or court order</w:t>
      </w:r>
      <w:bookmarkEnd w:id="552"/>
      <w:bookmarkEnd w:id="553"/>
    </w:p>
    <w:p>
      <w:pPr>
        <w:pStyle w:val="nzSubsection"/>
      </w:pPr>
      <w:r>
        <w:tab/>
        <w:t>(1)</w:t>
      </w:r>
      <w:r>
        <w:tab/>
        <w:t xml:space="preserve">A person responsible for work must ensure that a temporary or permanent protection structure is not placed beyond the boundaries of the works land unless — </w:t>
      </w:r>
    </w:p>
    <w:p>
      <w:pPr>
        <w:pStyle w:val="nzIndenta"/>
      </w:pPr>
      <w:r>
        <w:tab/>
        <w:t>(a)</w:t>
      </w:r>
      <w:r>
        <w:tab/>
        <w:t>each owner of the land into or onto which the protection structure is placed consents to the protection structure being so placed and the protection structure is placed in accordance with the consent; or</w:t>
      </w:r>
    </w:p>
    <w:p>
      <w:pPr>
        <w:pStyle w:val="nzIndenta"/>
      </w:pPr>
      <w:r>
        <w:tab/>
        <w:t>(b)</w:t>
      </w:r>
      <w:r>
        <w:tab/>
        <w:t>the protection structure is placed in accordance with an order under section 86(2)(c) or a building order; or</w:t>
      </w:r>
    </w:p>
    <w:p>
      <w:pPr>
        <w:pStyle w:val="nzIndenta"/>
      </w:pPr>
      <w:r>
        <w:tab/>
        <w:t>(c)</w:t>
      </w:r>
      <w:r>
        <w:tab/>
        <w:t>the protection structure is required as a matter of urgency to prevent imminent collapse of, or damage to, any land including a building or structure on the land.</w:t>
      </w:r>
    </w:p>
    <w:p>
      <w:pPr>
        <w:pStyle w:val="nzPenstart"/>
      </w:pPr>
      <w:r>
        <w:tab/>
        <w:t>Penalty: a fine of $25 000.</w:t>
      </w:r>
    </w:p>
    <w:p>
      <w:pPr>
        <w:pStyle w:val="nz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nzPenstart"/>
      </w:pPr>
      <w:r>
        <w:tab/>
        <w:t>Penalty: a fine of $10 000.</w:t>
      </w:r>
    </w:p>
    <w:p>
      <w:pPr>
        <w:pStyle w:val="nz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nzPenstart"/>
      </w:pPr>
      <w:r>
        <w:tab/>
        <w:t>Penalty: a fine of $10 000.</w:t>
      </w:r>
    </w:p>
    <w:p>
      <w:pPr>
        <w:pStyle w:val="nzHeading5"/>
      </w:pPr>
      <w:bookmarkStart w:id="554" w:name="_Toc298227105"/>
      <w:bookmarkStart w:id="555" w:name="_Toc298230291"/>
      <w:r>
        <w:rPr>
          <w:rStyle w:val="CharSectno"/>
        </w:rPr>
        <w:t>79</w:t>
      </w:r>
      <w:r>
        <w:t>.</w:t>
      </w:r>
      <w:r>
        <w:tab/>
        <w:t>Certain work not to affect party walls etc. without consent or court order</w:t>
      </w:r>
      <w:bookmarkEnd w:id="554"/>
      <w:bookmarkEnd w:id="555"/>
    </w:p>
    <w:p>
      <w:pPr>
        <w:pStyle w:val="nz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unless — </w:t>
      </w:r>
    </w:p>
    <w:p>
      <w:pPr>
        <w:pStyle w:val="nzIndenta"/>
      </w:pPr>
      <w:r>
        <w:tab/>
        <w:t>(a)</w:t>
      </w:r>
      <w:r>
        <w:tab/>
        <w:t>each owner of the land that shares the party wall or the dividing fence, or that is protected by the boundary retaining wall, consents to the work being done, and the work is done in accordance with the consent; or</w:t>
      </w:r>
    </w:p>
    <w:p>
      <w:pPr>
        <w:pStyle w:val="nzIndenta"/>
      </w:pPr>
      <w:r>
        <w:tab/>
        <w:t>(b)</w:t>
      </w:r>
      <w:r>
        <w:tab/>
        <w:t>the work is done in accordance with an order under section 86(2)(d); or</w:t>
      </w:r>
    </w:p>
    <w:p>
      <w:pPr>
        <w:pStyle w:val="nzIndenta"/>
      </w:pPr>
      <w:r>
        <w:tab/>
        <w:t>(c)</w:t>
      </w:r>
      <w:r>
        <w:tab/>
        <w:t>the work is required as a matter of urgency to prevent imminent collapse of, or damage to, the wall or fence.</w:t>
      </w:r>
    </w:p>
    <w:p>
      <w:pPr>
        <w:pStyle w:val="nzPenstart"/>
      </w:pPr>
      <w:r>
        <w:tab/>
        <w:t>Penalty: a fine of $25 000.</w:t>
      </w:r>
    </w:p>
    <w:p>
      <w:pPr>
        <w:pStyle w:val="nzSubsection"/>
      </w:pPr>
      <w:r>
        <w:tab/>
        <w:t>(2)</w:t>
      </w:r>
      <w:r>
        <w:tab/>
        <w:t xml:space="preserve">A person responsible for work must ensure that, as soon as practicable after the completion of work mentioned in subsection (1)(c), notice of the work and the reason for it is given to — </w:t>
      </w:r>
    </w:p>
    <w:p>
      <w:pPr>
        <w:pStyle w:val="nzIndenta"/>
      </w:pPr>
      <w:r>
        <w:tab/>
        <w:t>(a)</w:t>
      </w:r>
      <w:r>
        <w:tab/>
        <w:t>each owner of the land that shares the party wall or the dividing fence, or that is protected by the boundary retaining wall; and</w:t>
      </w:r>
    </w:p>
    <w:p>
      <w:pPr>
        <w:pStyle w:val="nzIndenta"/>
      </w:pPr>
      <w:r>
        <w:tab/>
        <w:t>(b)</w:t>
      </w:r>
      <w:r>
        <w:tab/>
        <w:t>the permit authority for the wall or fence, if the work is building work of a kind for which a building permit is required.</w:t>
      </w:r>
    </w:p>
    <w:p>
      <w:pPr>
        <w:pStyle w:val="nzPenstart"/>
      </w:pPr>
      <w:r>
        <w:tab/>
        <w:t>Penalty: a fine of $10 000.</w:t>
      </w:r>
    </w:p>
    <w:p>
      <w:pPr>
        <w:pStyle w:val="nz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nzHeading5"/>
      </w:pPr>
      <w:bookmarkStart w:id="556" w:name="_Toc298227106"/>
      <w:bookmarkStart w:id="557" w:name="_Toc298230292"/>
      <w:r>
        <w:rPr>
          <w:rStyle w:val="CharSectno"/>
        </w:rPr>
        <w:t>80</w:t>
      </w:r>
      <w:r>
        <w:t>.</w:t>
      </w:r>
      <w:r>
        <w:tab/>
        <w:t>Fences etc. not to be removed without consent or court order</w:t>
      </w:r>
      <w:bookmarkEnd w:id="556"/>
      <w:bookmarkEnd w:id="557"/>
    </w:p>
    <w:p>
      <w:pPr>
        <w:pStyle w:val="nzSubsection"/>
      </w:pPr>
      <w:r>
        <w:tab/>
        <w:t>(1)</w:t>
      </w:r>
      <w:r>
        <w:tab/>
        <w:t xml:space="preserve">A person responsible for work must ensure that no fence, gate or other barrier to land on or beyond the boundaries of the works land is removed unless — </w:t>
      </w:r>
    </w:p>
    <w:p>
      <w:pPr>
        <w:pStyle w:val="nzIndenta"/>
      </w:pPr>
      <w:r>
        <w:tab/>
        <w:t>(a)</w:t>
      </w:r>
      <w:r>
        <w:tab/>
        <w:t>each owner of the land that shares, or on which is located, the fence, gate or other barrier consents to the removal; or</w:t>
      </w:r>
    </w:p>
    <w:p>
      <w:pPr>
        <w:pStyle w:val="nzIndenta"/>
      </w:pPr>
      <w:r>
        <w:tab/>
        <w:t>(b)</w:t>
      </w:r>
      <w:r>
        <w:tab/>
        <w:t>the removal is in accordance with an order under section 86(2)(g); or</w:t>
      </w:r>
    </w:p>
    <w:p>
      <w:pPr>
        <w:pStyle w:val="nzIndenta"/>
      </w:pPr>
      <w:r>
        <w:tab/>
        <w:t>(c)</w:t>
      </w:r>
      <w:r>
        <w:tab/>
        <w:t>the removal is required as a matter of urgency to prevent imminent collapse of, or damage to, any land including a building or structure on the land.</w:t>
      </w:r>
    </w:p>
    <w:p>
      <w:pPr>
        <w:pStyle w:val="nzPenstart"/>
      </w:pPr>
      <w:r>
        <w:tab/>
        <w:t>Penalty: a fine of $10 000.</w:t>
      </w:r>
    </w:p>
    <w:p>
      <w:pPr>
        <w:pStyle w:val="nz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nzIndenta"/>
      </w:pPr>
      <w:r>
        <w:tab/>
        <w:t>(a)</w:t>
      </w:r>
      <w:r>
        <w:tab/>
        <w:t>each owner of the land that shares, or on which is located, the fence, gate or other barrier; and</w:t>
      </w:r>
    </w:p>
    <w:p>
      <w:pPr>
        <w:pStyle w:val="nzIndenta"/>
      </w:pPr>
      <w:r>
        <w:tab/>
        <w:t>(b)</w:t>
      </w:r>
      <w:r>
        <w:tab/>
        <w:t>the permit authority for the fence, gate or other barrier, if the work is demolition work of a kind for which a demolition permit is required.</w:t>
      </w:r>
    </w:p>
    <w:p>
      <w:pPr>
        <w:pStyle w:val="nzPenstart"/>
      </w:pPr>
      <w:r>
        <w:tab/>
        <w:t>Penalty: a fine of $5 000.</w:t>
      </w:r>
    </w:p>
    <w:p>
      <w:pPr>
        <w:pStyle w:val="nzSubsection"/>
      </w:pPr>
      <w:r>
        <w:tab/>
        <w:t>(3)</w:t>
      </w:r>
      <w:r>
        <w:tab/>
        <w:t xml:space="preserve">A person responsible for work that requires the removal of a fence, gate or other barrier to land on or beyond the boundaries of the works land must ensure that — </w:t>
      </w:r>
    </w:p>
    <w:p>
      <w:pPr>
        <w:pStyle w:val="nzIndenta"/>
      </w:pPr>
      <w:r>
        <w:tab/>
        <w:t>(a)</w:t>
      </w:r>
      <w:r>
        <w:tab/>
        <w:t>if necessary, a temporary barrier is erected; and</w:t>
      </w:r>
    </w:p>
    <w:p>
      <w:pPr>
        <w:pStyle w:val="nzIndenta"/>
      </w:pPr>
      <w:r>
        <w:tab/>
        <w:t>(b)</w:t>
      </w:r>
      <w:r>
        <w:tab/>
        <w:t>the temporary barrier is adequate and suitable having regard to the use of the other land.</w:t>
      </w:r>
    </w:p>
    <w:p>
      <w:pPr>
        <w:pStyle w:val="nzPenstart"/>
      </w:pPr>
      <w:r>
        <w:tab/>
        <w:t>Penalty: a fine of $5 000.</w:t>
      </w:r>
    </w:p>
    <w:p>
      <w:pPr>
        <w:pStyle w:val="nzHeading5"/>
      </w:pPr>
      <w:bookmarkStart w:id="558" w:name="_Toc298227107"/>
      <w:bookmarkStart w:id="559" w:name="_Toc298230293"/>
      <w:r>
        <w:rPr>
          <w:rStyle w:val="CharSectno"/>
        </w:rPr>
        <w:t>81</w:t>
      </w:r>
      <w:r>
        <w:t>.</w:t>
      </w:r>
      <w:r>
        <w:tab/>
        <w:t>No access to other land without consent or court order, and notification</w:t>
      </w:r>
      <w:bookmarkEnd w:id="558"/>
      <w:bookmarkEnd w:id="559"/>
    </w:p>
    <w:p>
      <w:pPr>
        <w:pStyle w:val="nzSubsection"/>
      </w:pPr>
      <w:r>
        <w:tab/>
        <w:t>(1)</w:t>
      </w:r>
      <w:r>
        <w:tab/>
        <w:t xml:space="preserve">In this section — </w:t>
      </w:r>
    </w:p>
    <w:p>
      <w:pPr>
        <w:pStyle w:val="nzDefstart"/>
      </w:pPr>
      <w:r>
        <w:tab/>
      </w:r>
      <w:r>
        <w:rPr>
          <w:rStyle w:val="CharDefText"/>
        </w:rPr>
        <w:t>occupier</w:t>
      </w:r>
      <w:r>
        <w:t>, of land, includes any person who appears to have the control or management of the land;</w:t>
      </w:r>
    </w:p>
    <w:p>
      <w:pPr>
        <w:pStyle w:val="nz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nzSubsection"/>
      </w:pPr>
      <w:r>
        <w:tab/>
        <w:t>(2)</w:t>
      </w:r>
      <w:r>
        <w:tab/>
        <w:t xml:space="preserve">A person responsible for work must ensure that in doing the work or conducting a survey in relation to that work a person does not go onto other land unless — </w:t>
      </w:r>
    </w:p>
    <w:p>
      <w:pPr>
        <w:pStyle w:val="nzIndenta"/>
      </w:pPr>
      <w:r>
        <w:tab/>
        <w:t>(a)</w:t>
      </w:r>
      <w:r>
        <w:tab/>
        <w:t>each owner of the other land consents to the access and the access is in accordance with the consent; or</w:t>
      </w:r>
    </w:p>
    <w:p>
      <w:pPr>
        <w:pStyle w:val="nzIndenta"/>
      </w:pPr>
      <w:r>
        <w:tab/>
        <w:t>(b)</w:t>
      </w:r>
      <w:r>
        <w:tab/>
        <w:t>the access is in accordance with an order under section 86(2)(e) or (f); or</w:t>
      </w:r>
    </w:p>
    <w:p>
      <w:pPr>
        <w:pStyle w:val="nzIndenta"/>
      </w:pPr>
      <w:r>
        <w:tab/>
        <w:t>(c)</w:t>
      </w:r>
      <w:r>
        <w:tab/>
        <w:t>as a matter of urgency it is necessary to go onto the land to prevent imminent collapse of, or damage to, any land including a building or structure on the land.</w:t>
      </w:r>
    </w:p>
    <w:p>
      <w:pPr>
        <w:pStyle w:val="nzPenstart"/>
      </w:pPr>
      <w:r>
        <w:tab/>
        <w:t>Penalty: a fine of $10 000.</w:t>
      </w:r>
    </w:p>
    <w:p>
      <w:pPr>
        <w:pStyle w:val="nz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nzPenstart"/>
      </w:pPr>
      <w:r>
        <w:tab/>
        <w:t>Penalty: a fine of $5 000.</w:t>
      </w:r>
    </w:p>
    <w:p>
      <w:pPr>
        <w:pStyle w:val="nzSubsection"/>
      </w:pPr>
      <w:r>
        <w:tab/>
        <w:t>(4)</w:t>
      </w:r>
      <w:r>
        <w:tab/>
        <w:t xml:space="preserve">A person responsible for work must ensure that — </w:t>
      </w:r>
    </w:p>
    <w:p>
      <w:pPr>
        <w:pStyle w:val="nzIndenta"/>
      </w:pPr>
      <w:r>
        <w:tab/>
        <w:t>(a)</w:t>
      </w:r>
      <w:r>
        <w:tab/>
        <w:t xml:space="preserve">each owner of the other land; and </w:t>
      </w:r>
    </w:p>
    <w:p>
      <w:pPr>
        <w:pStyle w:val="nzIndenta"/>
      </w:pPr>
      <w:r>
        <w:tab/>
        <w:t>(b)</w:t>
      </w:r>
      <w:r>
        <w:tab/>
        <w:t>at least one adult occupier of the other land, if the other land is not occupied by any of its owners,</w:t>
      </w:r>
    </w:p>
    <w:p>
      <w:pPr>
        <w:pStyle w:val="nzSubsection"/>
      </w:pPr>
      <w:r>
        <w:tab/>
      </w:r>
      <w:r>
        <w:tab/>
        <w:t>is given reasonable notice of each 24 hour period during which the land is intended to be accessed by consent or under an order under section 86(2)(e) or (f).</w:t>
      </w:r>
    </w:p>
    <w:p>
      <w:pPr>
        <w:pStyle w:val="nzPenstart"/>
      </w:pPr>
      <w:r>
        <w:tab/>
        <w:t>Penalty: a fine of $5 000.</w:t>
      </w:r>
    </w:p>
    <w:p>
      <w:pPr>
        <w:pStyle w:val="nz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nzIndenta"/>
      </w:pPr>
      <w:r>
        <w:tab/>
        <w:t>(a)</w:t>
      </w:r>
      <w:r>
        <w:tab/>
        <w:t>the access is at the times consented to by an owner or adult occupier of the land; or</w:t>
      </w:r>
    </w:p>
    <w:p>
      <w:pPr>
        <w:pStyle w:val="nzIndenta"/>
      </w:pPr>
      <w:r>
        <w:tab/>
        <w:t>(b)</w:t>
      </w:r>
      <w:r>
        <w:tab/>
        <w:t>the access is at the times specified in an order under section 86(2)(e) or (f); or</w:t>
      </w:r>
    </w:p>
    <w:p>
      <w:pPr>
        <w:pStyle w:val="nzIndenta"/>
      </w:pPr>
      <w:r>
        <w:tab/>
        <w:t>(c)</w:t>
      </w:r>
      <w:r>
        <w:tab/>
        <w:t>if neither paragraph (a) or (b) applies, the access is during the hours of 8.00 a.m. and 6.00 p.m..</w:t>
      </w:r>
    </w:p>
    <w:p>
      <w:pPr>
        <w:pStyle w:val="nzPenstart"/>
      </w:pPr>
      <w:r>
        <w:tab/>
        <w:t>Penalty: a fine of $5 000.</w:t>
      </w:r>
    </w:p>
    <w:p>
      <w:pPr>
        <w:pStyle w:val="nz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nzPenstart"/>
      </w:pPr>
      <w:r>
        <w:tab/>
        <w:t>Penalty: a fine of $5 000.</w:t>
      </w:r>
    </w:p>
    <w:p>
      <w:pPr>
        <w:pStyle w:val="nzSubsection"/>
      </w:pPr>
      <w:r>
        <w:tab/>
        <w:t>(7)</w:t>
      </w:r>
      <w:r>
        <w:tab/>
        <w:t>A person who is entitled to go onto land under an order under section 86(2)(e) or (f) may remove furniture and fittings that would otherwise impede the work or the survey.</w:t>
      </w:r>
    </w:p>
    <w:p>
      <w:pPr>
        <w:pStyle w:val="nzHeading5"/>
      </w:pPr>
      <w:bookmarkStart w:id="560" w:name="_Toc298227108"/>
      <w:bookmarkStart w:id="561" w:name="_Toc298230294"/>
      <w:r>
        <w:rPr>
          <w:rStyle w:val="CharSectno"/>
        </w:rPr>
        <w:t>82</w:t>
      </w:r>
      <w:r>
        <w:t>.</w:t>
      </w:r>
      <w:r>
        <w:tab/>
        <w:t>Removal of unauthorised encroachments, protection structures</w:t>
      </w:r>
      <w:bookmarkEnd w:id="560"/>
      <w:bookmarkEnd w:id="561"/>
    </w:p>
    <w:p>
      <w:pPr>
        <w:pStyle w:val="nzSubsection"/>
      </w:pPr>
      <w:r>
        <w:tab/>
        <w:t>(1)</w:t>
      </w:r>
      <w:r>
        <w:tab/>
        <w:t xml:space="preserve">An owner of the land into, onto, or over which has been placed a part of a building or structure that is mainly located on other land — </w:t>
      </w:r>
    </w:p>
    <w:p>
      <w:pPr>
        <w:pStyle w:val="nzIndenta"/>
      </w:pPr>
      <w:r>
        <w:tab/>
        <w:t>(a)</w:t>
      </w:r>
      <w:r>
        <w:tab/>
        <w:t>contrary to section 76(1);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encroaching part as long as any damage caused by the removal is made good.</w:t>
      </w:r>
    </w:p>
    <w:p>
      <w:pPr>
        <w:pStyle w:val="nzSubsection"/>
      </w:pPr>
      <w:r>
        <w:tab/>
        <w:t>(2)</w:t>
      </w:r>
      <w:r>
        <w:tab/>
        <w:t xml:space="preserve">An owner of the land into or onto which a protection structure has been placed — </w:t>
      </w:r>
    </w:p>
    <w:p>
      <w:pPr>
        <w:pStyle w:val="nzIndenta"/>
      </w:pPr>
      <w:r>
        <w:tab/>
        <w:t>(a)</w:t>
      </w:r>
      <w:r>
        <w:tab/>
        <w:t>contrary to section 78(1); or</w:t>
      </w:r>
    </w:p>
    <w:p>
      <w:pPr>
        <w:pStyle w:val="nzIndenta"/>
      </w:pPr>
      <w:r>
        <w:tab/>
        <w:t>(b)</w:t>
      </w:r>
      <w:r>
        <w:tab/>
        <w:t>without an authority under a written law that was required by the written law applicable at the time,</w:t>
      </w:r>
    </w:p>
    <w:p>
      <w:pPr>
        <w:pStyle w:val="nzSubsection"/>
      </w:pPr>
      <w:r>
        <w:tab/>
      </w:r>
      <w:r>
        <w:tab/>
        <w:t>may, without a building permit or a demolition permit, remove the protection structure as long as any damage caused by the removal is made good.</w:t>
      </w:r>
    </w:p>
    <w:p>
      <w:pPr>
        <w:pStyle w:val="nzSubsection"/>
      </w:pPr>
      <w:r>
        <w:tab/>
        <w:t>(3)</w:t>
      </w:r>
      <w:r>
        <w:tab/>
        <w:t xml:space="preserve">Subsections (1) and (2) — </w:t>
      </w:r>
    </w:p>
    <w:p>
      <w:pPr>
        <w:pStyle w:val="nzIndenta"/>
      </w:pPr>
      <w:r>
        <w:tab/>
        <w:t>(a)</w:t>
      </w:r>
      <w:r>
        <w:tab/>
        <w:t>do not apply to a party wall or dividing fence; and</w:t>
      </w:r>
    </w:p>
    <w:p>
      <w:pPr>
        <w:pStyle w:val="nzIndenta"/>
      </w:pPr>
      <w:r>
        <w:tab/>
        <w:t>(b)</w:t>
      </w:r>
      <w:r>
        <w:tab/>
        <w:t xml:space="preserve">do not affect any other right at law that the owner has in respect of the encroaching part or the protection structure; and </w:t>
      </w:r>
    </w:p>
    <w:p>
      <w:pPr>
        <w:pStyle w:val="nzIndenta"/>
        <w:rPr>
          <w:iCs/>
        </w:rPr>
      </w:pPr>
      <w:r>
        <w:tab/>
        <w:t>(c)</w:t>
      </w:r>
      <w:r>
        <w:tab/>
        <w:t xml:space="preserve">do not affect the operation of the </w:t>
      </w:r>
      <w:r>
        <w:rPr>
          <w:i/>
        </w:rPr>
        <w:t xml:space="preserve">Land Administration Act 1997 </w:t>
      </w:r>
      <w:r>
        <w:rPr>
          <w:iCs/>
        </w:rPr>
        <w:t>section 270.</w:t>
      </w:r>
    </w:p>
    <w:p>
      <w:pPr>
        <w:pStyle w:val="nzHeading3"/>
      </w:pPr>
      <w:bookmarkStart w:id="562" w:name="_Toc276642315"/>
      <w:bookmarkStart w:id="563" w:name="_Toc276645478"/>
      <w:bookmarkStart w:id="564" w:name="_Toc276998276"/>
      <w:bookmarkStart w:id="565" w:name="_Toc295372862"/>
      <w:bookmarkStart w:id="566" w:name="_Toc295375465"/>
      <w:bookmarkStart w:id="567" w:name="_Toc295375715"/>
      <w:bookmarkStart w:id="568" w:name="_Toc295375965"/>
      <w:bookmarkStart w:id="569" w:name="_Toc295376215"/>
      <w:bookmarkStart w:id="570" w:name="_Toc295376465"/>
      <w:bookmarkStart w:id="571" w:name="_Toc295473019"/>
      <w:bookmarkStart w:id="572" w:name="_Toc295473269"/>
      <w:bookmarkStart w:id="573" w:name="_Toc295473519"/>
      <w:bookmarkStart w:id="574" w:name="_Toc296689943"/>
      <w:bookmarkStart w:id="575" w:name="_Toc296690246"/>
      <w:bookmarkStart w:id="576" w:name="_Toc296946005"/>
      <w:bookmarkStart w:id="577" w:name="_Toc296946255"/>
      <w:bookmarkStart w:id="578" w:name="_Toc297016499"/>
      <w:bookmarkStart w:id="579" w:name="_Toc298226859"/>
      <w:bookmarkStart w:id="580" w:name="_Toc298227109"/>
      <w:bookmarkStart w:id="581" w:name="_Toc298230295"/>
      <w:r>
        <w:rPr>
          <w:rStyle w:val="CharDivNo"/>
        </w:rPr>
        <w:t>Division 3</w:t>
      </w:r>
      <w:r>
        <w:t> — </w:t>
      </w:r>
      <w:r>
        <w:rPr>
          <w:rStyle w:val="CharDivText"/>
        </w:rPr>
        <w:t>Obtaining consent or court orders to affect other land</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zHeading5"/>
      </w:pPr>
      <w:bookmarkStart w:id="582" w:name="_Toc298227110"/>
      <w:bookmarkStart w:id="583" w:name="_Toc298230296"/>
      <w:r>
        <w:rPr>
          <w:rStyle w:val="CharSectno"/>
        </w:rPr>
        <w:t>83</w:t>
      </w:r>
      <w:r>
        <w:t>.</w:t>
      </w:r>
      <w:r>
        <w:tab/>
        <w:t>Terms used</w:t>
      </w:r>
      <w:bookmarkEnd w:id="582"/>
      <w:bookmarkEnd w:id="583"/>
    </w:p>
    <w:p>
      <w:pPr>
        <w:pStyle w:val="nzSubsection"/>
      </w:pPr>
      <w:r>
        <w:tab/>
      </w:r>
      <w:r>
        <w:tab/>
        <w:t xml:space="preserve">In this Division — </w:t>
      </w:r>
    </w:p>
    <w:p>
      <w:pPr>
        <w:pStyle w:val="nzDefstart"/>
      </w:pPr>
      <w:r>
        <w:tab/>
      </w:r>
      <w:r>
        <w:rPr>
          <w:rStyle w:val="CharDefText"/>
        </w:rPr>
        <w:t>affected land</w:t>
      </w:r>
      <w:r>
        <w:t>, in relation to a notifiable event, means land that is reasonably likely to be affected by the event;</w:t>
      </w:r>
    </w:p>
    <w:p>
      <w:pPr>
        <w:pStyle w:val="nzDefstart"/>
      </w:pPr>
      <w:r>
        <w:tab/>
      </w:r>
      <w:r>
        <w:rPr>
          <w:rStyle w:val="CharDefText"/>
        </w:rPr>
        <w:t>notice</w:t>
      </w:r>
      <w:r>
        <w:t xml:space="preserve"> means a notice under section 84;</w:t>
      </w:r>
    </w:p>
    <w:p>
      <w:pPr>
        <w:pStyle w:val="nzDefstart"/>
      </w:pPr>
      <w:r>
        <w:tab/>
      </w:r>
      <w:r>
        <w:rPr>
          <w:rStyle w:val="CharDefText"/>
        </w:rPr>
        <w:t>notifiable event</w:t>
      </w:r>
      <w:r>
        <w:t xml:space="preserve"> means any of the following — </w:t>
      </w:r>
    </w:p>
    <w:p>
      <w:pPr>
        <w:pStyle w:val="nzDefpara"/>
      </w:pPr>
      <w:r>
        <w:tab/>
        <w:t>(a)</w:t>
      </w:r>
      <w:r>
        <w:tab/>
        <w:t xml:space="preserve">a part of a building or structure is placed into, onto or over land beyond the boundaries of the works land; </w:t>
      </w:r>
    </w:p>
    <w:p>
      <w:pPr>
        <w:pStyle w:val="nzDefpara"/>
      </w:pPr>
      <w:r>
        <w:tab/>
        <w:t>(b)</w:t>
      </w:r>
      <w:r>
        <w:tab/>
        <w:t xml:space="preserve">land beyond the boundaries of the works land is adversely affected; </w:t>
      </w:r>
    </w:p>
    <w:p>
      <w:pPr>
        <w:pStyle w:val="nzDefpara"/>
      </w:pPr>
      <w:r>
        <w:tab/>
        <w:t>(c)</w:t>
      </w:r>
      <w:r>
        <w:tab/>
        <w:t xml:space="preserve">a protection structure is placed into or onto land beyond the boundaries of the works land; </w:t>
      </w:r>
    </w:p>
    <w:p>
      <w:pPr>
        <w:pStyle w:val="nz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nzDefpara"/>
      </w:pPr>
      <w:r>
        <w:tab/>
        <w:t>(e)</w:t>
      </w:r>
      <w:r>
        <w:tab/>
        <w:t xml:space="preserve">a fence, gate or other barrier to land on or beyond the boundaries of the works land is removed; </w:t>
      </w:r>
    </w:p>
    <w:p>
      <w:pPr>
        <w:pStyle w:val="nzDefpara"/>
      </w:pPr>
      <w:r>
        <w:tab/>
        <w:t>(f)</w:t>
      </w:r>
      <w:r>
        <w:tab/>
        <w:t>in doing the work a person goes onto other land as defined in section 81(1);</w:t>
      </w:r>
    </w:p>
    <w:p>
      <w:pPr>
        <w:pStyle w:val="nzDefstart"/>
      </w:pPr>
      <w:r>
        <w:tab/>
      </w:r>
      <w:r>
        <w:rPr>
          <w:rStyle w:val="CharDefText"/>
        </w:rPr>
        <w:t>specified</w:t>
      </w:r>
      <w:r>
        <w:t xml:space="preserve"> means specified in a notice or court order.</w:t>
      </w:r>
    </w:p>
    <w:p>
      <w:pPr>
        <w:pStyle w:val="nzHeading5"/>
      </w:pPr>
      <w:bookmarkStart w:id="584" w:name="_Toc298227111"/>
      <w:bookmarkStart w:id="585" w:name="_Toc298230297"/>
      <w:r>
        <w:rPr>
          <w:rStyle w:val="CharSectno"/>
        </w:rPr>
        <w:t>84</w:t>
      </w:r>
      <w:r>
        <w:t>.</w:t>
      </w:r>
      <w:r>
        <w:tab/>
        <w:t>When notice about effect on other land required</w:t>
      </w:r>
      <w:bookmarkEnd w:id="584"/>
      <w:bookmarkEnd w:id="585"/>
    </w:p>
    <w:p>
      <w:pPr>
        <w:pStyle w:val="nzSubsection"/>
      </w:pPr>
      <w:r>
        <w:tab/>
      </w:r>
      <w:r>
        <w:tab/>
        <w:t>If it is reasonably likely that a notifiable event may occur if work proceeds, the person responsible for the work must give notice of the likely notifiable event to each owner of the affected land.</w:t>
      </w:r>
    </w:p>
    <w:p>
      <w:pPr>
        <w:pStyle w:val="nzPenstart"/>
      </w:pPr>
      <w:r>
        <w:tab/>
        <w:t>Penalty: a fine of $10 000.</w:t>
      </w:r>
    </w:p>
    <w:p>
      <w:pPr>
        <w:pStyle w:val="nzHeading5"/>
      </w:pPr>
      <w:bookmarkStart w:id="586" w:name="_Toc298227112"/>
      <w:bookmarkStart w:id="587" w:name="_Toc298230298"/>
      <w:r>
        <w:rPr>
          <w:rStyle w:val="CharSectno"/>
        </w:rPr>
        <w:t>85</w:t>
      </w:r>
      <w:r>
        <w:t>.</w:t>
      </w:r>
      <w:r>
        <w:tab/>
        <w:t>Form and content of notice about effect on other land</w:t>
      </w:r>
      <w:bookmarkEnd w:id="586"/>
      <w:bookmarkEnd w:id="587"/>
    </w:p>
    <w:p>
      <w:pPr>
        <w:pStyle w:val="nzSubsection"/>
      </w:pPr>
      <w:r>
        <w:tab/>
        <w:t>(1)</w:t>
      </w:r>
      <w:r>
        <w:tab/>
        <w:t xml:space="preserve">A notice must — </w:t>
      </w:r>
    </w:p>
    <w:p>
      <w:pPr>
        <w:pStyle w:val="nzIndenta"/>
      </w:pPr>
      <w:r>
        <w:tab/>
        <w:t>(a)</w:t>
      </w:r>
      <w:r>
        <w:tab/>
        <w:t xml:space="preserve">be in an approved form; and </w:t>
      </w:r>
    </w:p>
    <w:p>
      <w:pPr>
        <w:pStyle w:val="nzIndenta"/>
      </w:pPr>
      <w:r>
        <w:tab/>
        <w:t>(b)</w:t>
      </w:r>
      <w:r>
        <w:tab/>
        <w:t>set out the prescribed information about the proposed work; and</w:t>
      </w:r>
    </w:p>
    <w:p>
      <w:pPr>
        <w:pStyle w:val="nzIndenta"/>
      </w:pPr>
      <w:r>
        <w:tab/>
        <w:t>(c)</w:t>
      </w:r>
      <w:r>
        <w:tab/>
        <w:t>if relevant, give details of the part of a building or structure that would be placed into, onto or over the affected land, and seek the consent of each owner of the affected land to the encroachment; and</w:t>
      </w:r>
    </w:p>
    <w:p>
      <w:pPr>
        <w:pStyle w:val="nzIndenta"/>
      </w:pPr>
      <w:r>
        <w:tab/>
        <w:t>(d)</w:t>
      </w:r>
      <w:r>
        <w:tab/>
        <w:t xml:space="preserve">if relevant, give details of how the affected land would be adversely affected, and seek the consent of each owner of the affected land — </w:t>
      </w:r>
    </w:p>
    <w:p>
      <w:pPr>
        <w:pStyle w:val="nzIndenti"/>
      </w:pPr>
      <w:r>
        <w:tab/>
        <w:t>(i)</w:t>
      </w:r>
      <w:r>
        <w:tab/>
        <w:t xml:space="preserve">to the work being done even though the land may be adversely affected in that way; or </w:t>
      </w:r>
    </w:p>
    <w:p>
      <w:pPr>
        <w:pStyle w:val="nzIndenti"/>
      </w:pPr>
      <w:r>
        <w:tab/>
        <w:t>(ii)</w:t>
      </w:r>
      <w:r>
        <w:tab/>
        <w:t>to the placement of a protection structure into or onto the affected land for the purpose of preventing, or minimising the risk of, the land being adversely affected;</w:t>
      </w:r>
    </w:p>
    <w:p>
      <w:pPr>
        <w:pStyle w:val="nzIndenta"/>
      </w:pPr>
      <w:r>
        <w:tab/>
      </w:r>
      <w:r>
        <w:tab/>
        <w:t>and</w:t>
      </w:r>
    </w:p>
    <w:p>
      <w:pPr>
        <w:pStyle w:val="nz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nz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nz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nz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nzIndenta"/>
      </w:pPr>
      <w:r>
        <w:tab/>
        <w:t>(i)</w:t>
      </w:r>
      <w:r>
        <w:tab/>
        <w:t>be accompanied by a response notice, in an approved form, to be completed by or on behalf of each owner of the affected land and given to the person responsible for the work; and</w:t>
      </w:r>
    </w:p>
    <w:p>
      <w:pPr>
        <w:pStyle w:val="nzIndenta"/>
      </w:pPr>
      <w:r>
        <w:tab/>
        <w:t>(j)</w:t>
      </w:r>
      <w:r>
        <w:tab/>
        <w:t>set out, or be accompanied by, each other thing that is prescribed to be set out in, or accompany, the notice.</w:t>
      </w:r>
    </w:p>
    <w:p>
      <w:pPr>
        <w:pStyle w:val="nz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nzHeading5"/>
      </w:pPr>
      <w:bookmarkStart w:id="588" w:name="_Toc298227113"/>
      <w:bookmarkStart w:id="589" w:name="_Toc298230299"/>
      <w:r>
        <w:rPr>
          <w:rStyle w:val="CharSectno"/>
        </w:rPr>
        <w:t>86</w:t>
      </w:r>
      <w:r>
        <w:t>.</w:t>
      </w:r>
      <w:r>
        <w:tab/>
        <w:t>Application for court orders if no consent</w:t>
      </w:r>
      <w:bookmarkEnd w:id="588"/>
      <w:bookmarkEnd w:id="589"/>
    </w:p>
    <w:p>
      <w:pPr>
        <w:pStyle w:val="nzSubsection"/>
      </w:pPr>
      <w:r>
        <w:tab/>
        <w:t>(1)</w:t>
      </w:r>
      <w:r>
        <w:tab/>
        <w:t xml:space="preserve">A person responsible for work who gives a notice to each owner of the affected land may apply to the </w:t>
      </w:r>
      <w:smartTag w:uri="urn:schemas-microsoft-com:office:smarttags" w:element="Street">
        <w:smartTag w:uri="urn:schemas-microsoft-com:office:smarttags" w:element="address">
          <w:r>
            <w:t>Magistrates Court</w:t>
          </w:r>
        </w:smartTag>
      </w:smartTag>
      <w:r>
        <w:t xml:space="preserve"> for an order if the consent sought in the notice has not been given — </w:t>
      </w:r>
    </w:p>
    <w:p>
      <w:pPr>
        <w:pStyle w:val="nzIndenta"/>
      </w:pPr>
      <w:r>
        <w:tab/>
        <w:t>(a)</w:t>
      </w:r>
      <w:r>
        <w:tab/>
        <w:t>if no request for further information is made, 28 days after the notice is given; or</w:t>
      </w:r>
    </w:p>
    <w:p>
      <w:pPr>
        <w:pStyle w:val="nzIndenta"/>
      </w:pPr>
      <w:r>
        <w:tab/>
        <w:t>(b)</w:t>
      </w:r>
      <w:r>
        <w:tab/>
        <w:t>if the person responsible provides further information in response to a request, 14 days after the further information is given.</w:t>
      </w:r>
    </w:p>
    <w:p>
      <w:pPr>
        <w:pStyle w:val="nzSubsection"/>
      </w:pPr>
      <w:r>
        <w:tab/>
        <w:t>(2)</w:t>
      </w:r>
      <w:r>
        <w:tab/>
        <w:t xml:space="preserve">On an application the court may order that — </w:t>
      </w:r>
    </w:p>
    <w:p>
      <w:pPr>
        <w:pStyle w:val="nzIndenta"/>
      </w:pPr>
      <w:r>
        <w:tab/>
        <w:t>(a)</w:t>
      </w:r>
      <w:r>
        <w:tab/>
        <w:t>a specified part of a specified building or structure may be placed into, onto or over specified land beyond the boundaries of the works land; or</w:t>
      </w:r>
    </w:p>
    <w:p>
      <w:pPr>
        <w:pStyle w:val="nzIndenta"/>
      </w:pPr>
      <w:r>
        <w:tab/>
        <w:t>(b)</w:t>
      </w:r>
      <w:r>
        <w:tab/>
        <w:t>specified land beyond the boundaries of the works land may be adversely affected by the work in a specified way; or</w:t>
      </w:r>
    </w:p>
    <w:p>
      <w:pPr>
        <w:pStyle w:val="nzIndenta"/>
      </w:pPr>
      <w:r>
        <w:tab/>
        <w:t>(c)</w:t>
      </w:r>
      <w:r>
        <w:tab/>
        <w:t>a specified protection structure may be placed into or onto specified land beyond the boundaries of the works land; or</w:t>
      </w:r>
    </w:p>
    <w:p>
      <w:pPr>
        <w:pStyle w:val="nzIndenta"/>
      </w:pPr>
      <w:r>
        <w:tab/>
        <w:t>(d)</w:t>
      </w:r>
      <w:r>
        <w:tab/>
        <w:t>specified work may be done which may affect the structural, waterproofing, or noise insulation capacity of a specified party wall, a specified substantial dividing fence or a specified boundary retaining wall; or</w:t>
      </w:r>
    </w:p>
    <w:p>
      <w:pPr>
        <w:pStyle w:val="nzIndenta"/>
      </w:pPr>
      <w:r>
        <w:tab/>
        <w:t>(e)</w:t>
      </w:r>
      <w:r>
        <w:tab/>
        <w:t>in doing specified work a specified person or a person who belongs to a specified class of person may go onto specified land and the court may specify the times of access; or</w:t>
      </w:r>
    </w:p>
    <w:p>
      <w:pPr>
        <w:pStyle w:val="nz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nzIndenta"/>
      </w:pPr>
      <w:r>
        <w:tab/>
        <w:t>(g)</w:t>
      </w:r>
      <w:r>
        <w:tab/>
        <w:t>a specified fence, gate or other barrier to specified land may be removed for the purpose of going onto the land to do work or conduct a survey or for any other specified purpose.</w:t>
      </w:r>
    </w:p>
    <w:p>
      <w:pPr>
        <w:pStyle w:val="nzSubsection"/>
      </w:pPr>
      <w:r>
        <w:tab/>
        <w:t>(3)</w:t>
      </w:r>
      <w:r>
        <w:tab/>
        <w:t xml:space="preserve">In deciding whether to make an order under subsection (2) the court must have regard to — </w:t>
      </w:r>
    </w:p>
    <w:p>
      <w:pPr>
        <w:pStyle w:val="nzIndenta"/>
      </w:pPr>
      <w:r>
        <w:tab/>
        <w:t>(a)</w:t>
      </w:r>
      <w:r>
        <w:tab/>
        <w:t>the nature and likely extent of any burden or other detrimental effect to the affected land or inconvenience to an owner or user of the affected land if the order is made; and</w:t>
      </w:r>
    </w:p>
    <w:p>
      <w:pPr>
        <w:pStyle w:val="nzIndenta"/>
      </w:pPr>
      <w:r>
        <w:tab/>
        <w:t>(b)</w:t>
      </w:r>
      <w:r>
        <w:tab/>
        <w:t>whether there are reasonable and practicable alternative courses of action available to the person responsible for the work that do not involve the affected land.</w:t>
      </w:r>
    </w:p>
    <w:p>
      <w:pPr>
        <w:pStyle w:val="nz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nzPenstart"/>
      </w:pPr>
      <w:r>
        <w:tab/>
        <w:t>Penalty: a fine of $10 000.</w:t>
      </w:r>
    </w:p>
    <w:p>
      <w:pPr>
        <w:pStyle w:val="nzHeading5"/>
      </w:pPr>
      <w:bookmarkStart w:id="590" w:name="_Toc298227114"/>
      <w:bookmarkStart w:id="591" w:name="_Toc298230300"/>
      <w:r>
        <w:rPr>
          <w:rStyle w:val="CharSectno"/>
        </w:rPr>
        <w:t>87</w:t>
      </w:r>
      <w:r>
        <w:t>.</w:t>
      </w:r>
      <w:r>
        <w:tab/>
        <w:t>Requirement for building or demolition permit not affected by court order</w:t>
      </w:r>
      <w:bookmarkEnd w:id="590"/>
      <w:bookmarkEnd w:id="591"/>
    </w:p>
    <w:p>
      <w:pPr>
        <w:pStyle w:val="nz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nzSubsection"/>
      </w:pPr>
      <w:r>
        <w:tab/>
        <w:t>(2)</w:t>
      </w:r>
      <w:r>
        <w:tab/>
        <w:t xml:space="preserve">If — </w:t>
      </w:r>
    </w:p>
    <w:p>
      <w:pPr>
        <w:pStyle w:val="nzIndenta"/>
      </w:pPr>
      <w:r>
        <w:tab/>
        <w:t>(a)</w:t>
      </w:r>
      <w:r>
        <w:tab/>
        <w:t>an order is made under section 86(2)(c) for the placement of a protection structure into or onto land beyond the boundaries of the works land; but</w:t>
      </w:r>
    </w:p>
    <w:p>
      <w:pPr>
        <w:pStyle w:val="nzIndenta"/>
      </w:pPr>
      <w:r>
        <w:tab/>
        <w:t>(b)</w:t>
      </w:r>
      <w:r>
        <w:tab/>
        <w:t>an application for a building permit for the placement of the protection structure is not made within 30 days of the order,</w:t>
      </w:r>
    </w:p>
    <w:p>
      <w:pPr>
        <w:pStyle w:val="nz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nzHeading3"/>
      </w:pPr>
      <w:bookmarkStart w:id="592" w:name="_Toc276642321"/>
      <w:bookmarkStart w:id="593" w:name="_Toc276645484"/>
      <w:bookmarkStart w:id="594" w:name="_Toc276998282"/>
      <w:bookmarkStart w:id="595" w:name="_Toc295372868"/>
      <w:bookmarkStart w:id="596" w:name="_Toc295375471"/>
      <w:bookmarkStart w:id="597" w:name="_Toc295375721"/>
      <w:bookmarkStart w:id="598" w:name="_Toc295375971"/>
      <w:bookmarkStart w:id="599" w:name="_Toc295376221"/>
      <w:bookmarkStart w:id="600" w:name="_Toc295376471"/>
      <w:bookmarkStart w:id="601" w:name="_Toc295473025"/>
      <w:bookmarkStart w:id="602" w:name="_Toc295473275"/>
      <w:bookmarkStart w:id="603" w:name="_Toc295473525"/>
      <w:bookmarkStart w:id="604" w:name="_Toc296689949"/>
      <w:bookmarkStart w:id="605" w:name="_Toc296690252"/>
      <w:bookmarkStart w:id="606" w:name="_Toc296946011"/>
      <w:bookmarkStart w:id="607" w:name="_Toc296946261"/>
      <w:bookmarkStart w:id="608" w:name="_Toc297016505"/>
      <w:bookmarkStart w:id="609" w:name="_Toc298226865"/>
      <w:bookmarkStart w:id="610" w:name="_Toc298227115"/>
      <w:bookmarkStart w:id="611" w:name="_Toc298230301"/>
      <w:r>
        <w:rPr>
          <w:rStyle w:val="CharDivNo"/>
        </w:rPr>
        <w:t>Division 4</w:t>
      </w:r>
      <w:r>
        <w:t> — </w:t>
      </w:r>
      <w:r>
        <w:rPr>
          <w:rStyle w:val="CharDivText"/>
        </w:rPr>
        <w:t>Other boundary matters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nzHeading5"/>
      </w:pPr>
      <w:bookmarkStart w:id="612" w:name="_Toc298227116"/>
      <w:bookmarkStart w:id="613" w:name="_Toc298230302"/>
      <w:r>
        <w:rPr>
          <w:rStyle w:val="CharSectno"/>
        </w:rPr>
        <w:t>88</w:t>
      </w:r>
      <w:r>
        <w:t>.</w:t>
      </w:r>
      <w:r>
        <w:tab/>
        <w:t>Finishes of walls close to boundaries</w:t>
      </w:r>
      <w:bookmarkEnd w:id="612"/>
      <w:bookmarkEnd w:id="613"/>
    </w:p>
    <w:p>
      <w:pPr>
        <w:pStyle w:val="nzSubsection"/>
      </w:pPr>
      <w:r>
        <w:tab/>
        <w:t>(1)</w:t>
      </w:r>
      <w:r>
        <w:tab/>
        <w:t xml:space="preserve">In this section — </w:t>
      </w:r>
    </w:p>
    <w:p>
      <w:pPr>
        <w:pStyle w:val="nzDefstart"/>
      </w:pPr>
      <w:r>
        <w:tab/>
      </w:r>
      <w:r>
        <w:rPr>
          <w:rStyle w:val="CharDefText"/>
        </w:rPr>
        <w:t>close wall</w:t>
      </w:r>
      <w:r>
        <w:t xml:space="preserve"> means a wall or fence — </w:t>
      </w:r>
    </w:p>
    <w:p>
      <w:pPr>
        <w:pStyle w:val="nz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nzDefpara"/>
      </w:pPr>
      <w:r>
        <w:tab/>
        <w:t>(b)</w:t>
      </w:r>
      <w:r>
        <w:tab/>
        <w:t>in respect of which building work, of a kind for which a building permit is required, is done on or after commencement day;</w:t>
      </w:r>
    </w:p>
    <w:p>
      <w:pPr>
        <w:pStyle w:val="nzDefstart"/>
      </w:pPr>
      <w:r>
        <w:tab/>
      </w:r>
      <w:r>
        <w:rPr>
          <w:rStyle w:val="CharDefText"/>
        </w:rPr>
        <w:t>outward facing side</w:t>
      </w:r>
      <w:r>
        <w:t xml:space="preserve"> means the side of a close wall that faces land beyond the boundary of the land on which the wall is located.</w:t>
      </w:r>
    </w:p>
    <w:p>
      <w:pPr>
        <w:pStyle w:val="nzSubsection"/>
      </w:pPr>
      <w:r>
        <w:tab/>
        <w:t>(2)</w:t>
      </w:r>
      <w:r>
        <w:tab/>
        <w:t>The regulations may provide for matters relating to the finish of the outward facing sides of close walls.</w:t>
      </w:r>
    </w:p>
    <w:p>
      <w:pPr>
        <w:pStyle w:val="nz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nzIndenta"/>
      </w:pPr>
      <w:r>
        <w:tab/>
        <w:t>(a)</w:t>
      </w:r>
      <w:r>
        <w:tab/>
        <w:t>there are no regulations as mentioned in subsection (2) that apply to the wall; and</w:t>
      </w:r>
    </w:p>
    <w:p>
      <w:pPr>
        <w:pStyle w:val="nzIndenta"/>
      </w:pPr>
      <w:r>
        <w:tab/>
        <w:t>(b)</w:t>
      </w:r>
      <w:r>
        <w:tab/>
        <w:t>the finish for the outward facing side of the wall is not set out in the plans and specifications that were specified in the applicable certificate of design compliance for the building permit for the wall.</w:t>
      </w:r>
    </w:p>
    <w:p>
      <w:pPr>
        <w:pStyle w:val="nzHeading5"/>
      </w:pPr>
      <w:bookmarkStart w:id="614" w:name="_Toc298227117"/>
      <w:bookmarkStart w:id="615" w:name="_Toc298230303"/>
      <w:r>
        <w:rPr>
          <w:rStyle w:val="CharSectno"/>
        </w:rPr>
        <w:t>89</w:t>
      </w:r>
      <w:r>
        <w:t>.</w:t>
      </w:r>
      <w:r>
        <w:tab/>
        <w:t>Obligation to maintain, repair encroachments, party walls, shared boundary retaining walls</w:t>
      </w:r>
      <w:bookmarkEnd w:id="614"/>
      <w:bookmarkEnd w:id="615"/>
    </w:p>
    <w:p>
      <w:pPr>
        <w:pStyle w:val="nz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nz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nzSubsection"/>
      </w:pPr>
      <w:r>
        <w:tab/>
        <w:t>(3)</w:t>
      </w:r>
      <w:r>
        <w:tab/>
        <w:t xml:space="preserve">This section does not affect the operation of the </w:t>
      </w:r>
      <w:r>
        <w:rPr>
          <w:i/>
        </w:rPr>
        <w:t>Dividing Fences Act 1961</w:t>
      </w:r>
      <w:r>
        <w:t xml:space="preserve"> Part III.</w:t>
      </w:r>
    </w:p>
    <w:p>
      <w:pPr>
        <w:pStyle w:val="nzHeading5"/>
      </w:pPr>
      <w:bookmarkStart w:id="616" w:name="_Toc298227118"/>
      <w:bookmarkStart w:id="617" w:name="_Toc298230304"/>
      <w:r>
        <w:rPr>
          <w:rStyle w:val="CharSectno"/>
        </w:rPr>
        <w:t>90</w:t>
      </w:r>
      <w:r>
        <w:t>.</w:t>
      </w:r>
      <w:r>
        <w:tab/>
        <w:t>Liability for certain expenses</w:t>
      </w:r>
      <w:bookmarkEnd w:id="616"/>
      <w:bookmarkEnd w:id="617"/>
    </w:p>
    <w:p>
      <w:pPr>
        <w:pStyle w:val="nzSubsection"/>
      </w:pPr>
      <w:r>
        <w:tab/>
      </w:r>
      <w:r>
        <w:tab/>
        <w:t xml:space="preserve">Unless otherwise agreed, a person responsible for work must pay the expenses for — </w:t>
      </w:r>
    </w:p>
    <w:p>
      <w:pPr>
        <w:pStyle w:val="nzIndenta"/>
      </w:pPr>
      <w:r>
        <w:tab/>
        <w:t>(a)</w:t>
      </w:r>
      <w:r>
        <w:tab/>
        <w:t>conducting a survey of land beyond the boundaries of the works land; and</w:t>
      </w:r>
    </w:p>
    <w:p>
      <w:pPr>
        <w:pStyle w:val="nzIndenta"/>
      </w:pPr>
      <w:r>
        <w:tab/>
        <w:t>(b)</w:t>
      </w:r>
      <w:r>
        <w:tab/>
        <w:t>placing a protection structure beyond the boundaries of the works land; and</w:t>
      </w:r>
    </w:p>
    <w:p>
      <w:pPr>
        <w:pStyle w:val="nzIndenta"/>
      </w:pPr>
      <w:r>
        <w:tab/>
        <w:t>(c)</w:t>
      </w:r>
      <w:r>
        <w:tab/>
        <w:t>removing a fence, gate or other barrier to or on land beyond the boundaries of the works land; and</w:t>
      </w:r>
    </w:p>
    <w:p>
      <w:pPr>
        <w:pStyle w:val="nzIndenta"/>
      </w:pPr>
      <w:r>
        <w:tab/>
        <w:t>(d)</w:t>
      </w:r>
      <w:r>
        <w:tab/>
        <w:t>reinstating to its position and standard before removal a fence, gate or other barrier or furniture or a fitting to or on land beyond the boundaries of the works land.</w:t>
      </w:r>
    </w:p>
    <w:p>
      <w:pPr>
        <w:pStyle w:val="nzHeading5"/>
      </w:pPr>
      <w:bookmarkStart w:id="618" w:name="_Toc298227119"/>
      <w:bookmarkStart w:id="619" w:name="_Toc298230305"/>
      <w:r>
        <w:rPr>
          <w:rStyle w:val="CharSectno"/>
        </w:rPr>
        <w:t>91</w:t>
      </w:r>
      <w:r>
        <w:t>.</w:t>
      </w:r>
      <w:r>
        <w:tab/>
        <w:t>Liability for loss, damage not affected</w:t>
      </w:r>
      <w:bookmarkEnd w:id="618"/>
      <w:bookmarkEnd w:id="619"/>
    </w:p>
    <w:p>
      <w:pPr>
        <w:pStyle w:val="nzSubsection"/>
        <w:rPr>
          <w:snapToGrid w:val="0"/>
        </w:rPr>
      </w:pPr>
      <w:r>
        <w:rPr>
          <w:snapToGrid w:val="0"/>
        </w:rPr>
        <w:tab/>
      </w:r>
      <w:r>
        <w:rPr>
          <w:snapToGrid w:val="0"/>
        </w:rPr>
        <w:tab/>
        <w:t xml:space="preserve">Neither section 89 nor 90 affects any liability that a person has for loss or damage — </w:t>
      </w:r>
    </w:p>
    <w:p>
      <w:pPr>
        <w:pStyle w:val="nzIndenta"/>
        <w:rPr>
          <w:snapToGrid w:val="0"/>
        </w:rPr>
      </w:pPr>
      <w:r>
        <w:rPr>
          <w:snapToGrid w:val="0"/>
        </w:rPr>
        <w:tab/>
        <w:t>(a)</w:t>
      </w:r>
      <w:r>
        <w:rPr>
          <w:snapToGrid w:val="0"/>
        </w:rPr>
        <w:tab/>
        <w:t xml:space="preserve">to land beyond the boundaries of the works land caused by work; or </w:t>
      </w:r>
    </w:p>
    <w:p>
      <w:pPr>
        <w:pStyle w:val="nzIndenta"/>
        <w:rPr>
          <w:snapToGrid w:val="0"/>
        </w:rPr>
      </w:pPr>
      <w:r>
        <w:rPr>
          <w:snapToGrid w:val="0"/>
        </w:rPr>
        <w:tab/>
        <w:t>(b)</w:t>
      </w:r>
      <w:r>
        <w:rPr>
          <w:snapToGrid w:val="0"/>
        </w:rPr>
        <w:tab/>
        <w:t>otherwise arising from work; or</w:t>
      </w:r>
    </w:p>
    <w:p>
      <w:pPr>
        <w:pStyle w:val="nzIndenta"/>
        <w:rPr>
          <w:snapToGrid w:val="0"/>
        </w:rPr>
      </w:pPr>
      <w:r>
        <w:rPr>
          <w:snapToGrid w:val="0"/>
        </w:rPr>
        <w:tab/>
        <w:t>(c)</w:t>
      </w:r>
      <w:r>
        <w:rPr>
          <w:snapToGrid w:val="0"/>
        </w:rPr>
        <w:tab/>
        <w:t>arising from a breach of an agreement entered into for the purposes of this Part; or</w:t>
      </w:r>
    </w:p>
    <w:p>
      <w:pPr>
        <w:pStyle w:val="nz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nzIndenta"/>
      </w:pPr>
      <w:r>
        <w:rPr>
          <w:snapToGrid w:val="0"/>
        </w:rPr>
        <w:tab/>
        <w:t>(e)</w:t>
      </w:r>
      <w:r>
        <w:rPr>
          <w:snapToGrid w:val="0"/>
        </w:rPr>
        <w:tab/>
        <w:t>arising from a breach of a building order.</w:t>
      </w:r>
    </w:p>
    <w:p>
      <w:pPr>
        <w:pStyle w:val="nzHeading2"/>
      </w:pPr>
      <w:bookmarkStart w:id="620" w:name="_Toc276642326"/>
      <w:bookmarkStart w:id="621" w:name="_Toc276645489"/>
      <w:bookmarkStart w:id="622" w:name="_Toc276998287"/>
      <w:bookmarkStart w:id="623" w:name="_Toc295372873"/>
      <w:bookmarkStart w:id="624" w:name="_Toc295375476"/>
      <w:bookmarkStart w:id="625" w:name="_Toc295375726"/>
      <w:bookmarkStart w:id="626" w:name="_Toc295375976"/>
      <w:bookmarkStart w:id="627" w:name="_Toc295376226"/>
      <w:bookmarkStart w:id="628" w:name="_Toc295376476"/>
      <w:bookmarkStart w:id="629" w:name="_Toc295473030"/>
      <w:bookmarkStart w:id="630" w:name="_Toc295473280"/>
      <w:bookmarkStart w:id="631" w:name="_Toc295473530"/>
      <w:bookmarkStart w:id="632" w:name="_Toc296689954"/>
      <w:bookmarkStart w:id="633" w:name="_Toc296690257"/>
      <w:bookmarkStart w:id="634" w:name="_Toc296946016"/>
      <w:bookmarkStart w:id="635" w:name="_Toc296946266"/>
      <w:bookmarkStart w:id="636" w:name="_Toc297016510"/>
      <w:bookmarkStart w:id="637" w:name="_Toc298226870"/>
      <w:bookmarkStart w:id="638" w:name="_Toc298227120"/>
      <w:bookmarkStart w:id="639" w:name="_Toc298230306"/>
      <w:r>
        <w:rPr>
          <w:rStyle w:val="CharPartNo"/>
        </w:rPr>
        <w:t>Part 7</w:t>
      </w:r>
      <w:r>
        <w:rPr>
          <w:rStyle w:val="CharDivNo"/>
        </w:rPr>
        <w:t> </w:t>
      </w:r>
      <w:r>
        <w:t>—</w:t>
      </w:r>
      <w:r>
        <w:rPr>
          <w:rStyle w:val="CharDivText"/>
        </w:rPr>
        <w:t> </w:t>
      </w:r>
      <w:r>
        <w:rPr>
          <w:rStyle w:val="CharPartText"/>
        </w:rPr>
        <w:t>Existing buildings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zHeading5"/>
      </w:pPr>
      <w:bookmarkStart w:id="640" w:name="_Toc298227121"/>
      <w:bookmarkStart w:id="641" w:name="_Toc298230307"/>
      <w:r>
        <w:rPr>
          <w:rStyle w:val="CharSectno"/>
        </w:rPr>
        <w:t>92</w:t>
      </w:r>
      <w:r>
        <w:t>.</w:t>
      </w:r>
      <w:r>
        <w:tab/>
        <w:t>Terms used</w:t>
      </w:r>
      <w:bookmarkEnd w:id="640"/>
      <w:bookmarkEnd w:id="641"/>
    </w:p>
    <w:p>
      <w:pPr>
        <w:pStyle w:val="nzSubsection"/>
      </w:pPr>
      <w:r>
        <w:tab/>
      </w:r>
      <w:r>
        <w:tab/>
        <w:t xml:space="preserve">In this Part — </w:t>
      </w:r>
    </w:p>
    <w:p>
      <w:pPr>
        <w:pStyle w:val="nzDefstart"/>
      </w:pPr>
      <w:r>
        <w:tab/>
      </w:r>
      <w:r>
        <w:rPr>
          <w:rStyle w:val="CharDefText"/>
        </w:rPr>
        <w:t>event</w:t>
      </w:r>
      <w:r>
        <w:t>, in relation to an existing building, means the sale, lease or hire of the building;</w:t>
      </w:r>
    </w:p>
    <w:p>
      <w:pPr>
        <w:pStyle w:val="nzDefstart"/>
      </w:pPr>
      <w:r>
        <w:tab/>
      </w:r>
      <w:r>
        <w:rPr>
          <w:rStyle w:val="CharDefText"/>
        </w:rPr>
        <w:t>existing building</w:t>
      </w:r>
      <w:r>
        <w:t xml:space="preserve"> means a completed building or incidental structure whether its construction was commenced or completed before or after commencement day;</w:t>
      </w:r>
    </w:p>
    <w:p>
      <w:pPr>
        <w:pStyle w:val="nzDefstart"/>
      </w:pPr>
      <w:r>
        <w:tab/>
      </w:r>
      <w:r>
        <w:rPr>
          <w:rStyle w:val="CharDefText"/>
        </w:rPr>
        <w:t>specified</w:t>
      </w:r>
      <w:r>
        <w:t xml:space="preserve"> means specified in the regulations.</w:t>
      </w:r>
    </w:p>
    <w:p>
      <w:pPr>
        <w:pStyle w:val="nzHeading5"/>
      </w:pPr>
      <w:bookmarkStart w:id="642" w:name="_Toc298227122"/>
      <w:bookmarkStart w:id="643" w:name="_Toc298230308"/>
      <w:r>
        <w:rPr>
          <w:rStyle w:val="CharSectno"/>
        </w:rPr>
        <w:t>93</w:t>
      </w:r>
      <w:r>
        <w:t>.</w:t>
      </w:r>
      <w:r>
        <w:tab/>
        <w:t>Changing building standards, requirements, as to existing buildings</w:t>
      </w:r>
      <w:bookmarkEnd w:id="642"/>
      <w:bookmarkEnd w:id="643"/>
    </w:p>
    <w:p>
      <w:pPr>
        <w:pStyle w:val="nzSubsection"/>
      </w:pPr>
      <w:r>
        <w:tab/>
        <w:t>(1)</w:t>
      </w:r>
      <w:r>
        <w:tab/>
        <w:t xml:space="preserve">The regulations may provide for matters relating to — </w:t>
      </w:r>
    </w:p>
    <w:p>
      <w:pPr>
        <w:pStyle w:val="nzIndenta"/>
      </w:pPr>
      <w:r>
        <w:tab/>
        <w:t>(a)</w:t>
      </w:r>
      <w:r>
        <w:tab/>
        <w:t>the safety or health of users of existing buildings whether or not an occupancy permit is required for the building; and</w:t>
      </w:r>
    </w:p>
    <w:p>
      <w:pPr>
        <w:pStyle w:val="nzIndenta"/>
      </w:pPr>
      <w:r>
        <w:tab/>
        <w:t>(b)</w:t>
      </w:r>
      <w:r>
        <w:tab/>
        <w:t>amenity or sustainability of existing buildings whether or not an occupancy permit is required for the building.</w:t>
      </w:r>
    </w:p>
    <w:p>
      <w:pPr>
        <w:pStyle w:val="nzSubsection"/>
      </w:pPr>
      <w:r>
        <w:tab/>
        <w:t>(2)</w:t>
      </w:r>
      <w:r>
        <w:tab/>
        <w:t xml:space="preserve">Regulations mentioned in subsection (1) may —  </w:t>
      </w:r>
    </w:p>
    <w:p>
      <w:pPr>
        <w:pStyle w:val="nzIndenta"/>
      </w:pPr>
      <w:r>
        <w:tab/>
        <w:t>(a)</w:t>
      </w:r>
      <w:r>
        <w:tab/>
        <w:t>provide for a specified building standard to apply to an existing building from a specified day or when a specified event occurs; and</w:t>
      </w:r>
    </w:p>
    <w:p>
      <w:pPr>
        <w:pStyle w:val="nz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nz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nz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nz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nzIndenta"/>
      </w:pPr>
      <w:r>
        <w:tab/>
        <w:t>(f)</w:t>
      </w:r>
      <w:r>
        <w:tab/>
        <w:t>provide for the keeping of records in relation to inspections mentioned in paragraph (c) or (d); and</w:t>
      </w:r>
    </w:p>
    <w:p>
      <w:pPr>
        <w:pStyle w:val="nzIndenta"/>
      </w:pPr>
      <w:r>
        <w:tab/>
        <w:t>(g)</w:t>
      </w:r>
      <w:r>
        <w:tab/>
        <w:t>provide for the reporting of information obtained from inspections mentioned in paragraph (c) or (d); and</w:t>
      </w:r>
    </w:p>
    <w:p>
      <w:pPr>
        <w:pStyle w:val="nzIndenta"/>
      </w:pPr>
      <w:r>
        <w:tab/>
        <w:t>(h)</w:t>
      </w:r>
      <w:r>
        <w:tab/>
        <w:t>provide for charges to be imposed on an owner of land in respect of costs of inspections mentioned in paragraph (d).</w:t>
      </w:r>
    </w:p>
    <w:p>
      <w:pPr>
        <w:pStyle w:val="nzHeading2"/>
      </w:pPr>
      <w:bookmarkStart w:id="644" w:name="_Toc276642329"/>
      <w:bookmarkStart w:id="645" w:name="_Toc276645492"/>
      <w:bookmarkStart w:id="646" w:name="_Toc276998290"/>
      <w:bookmarkStart w:id="647" w:name="_Toc295372876"/>
      <w:bookmarkStart w:id="648" w:name="_Toc295375479"/>
      <w:bookmarkStart w:id="649" w:name="_Toc295375729"/>
      <w:bookmarkStart w:id="650" w:name="_Toc295375979"/>
      <w:bookmarkStart w:id="651" w:name="_Toc295376229"/>
      <w:bookmarkStart w:id="652" w:name="_Toc295376479"/>
      <w:bookmarkStart w:id="653" w:name="_Toc295473033"/>
      <w:bookmarkStart w:id="654" w:name="_Toc295473283"/>
      <w:bookmarkStart w:id="655" w:name="_Toc295473533"/>
      <w:bookmarkStart w:id="656" w:name="_Toc296689957"/>
      <w:bookmarkStart w:id="657" w:name="_Toc296690260"/>
      <w:bookmarkStart w:id="658" w:name="_Toc296946019"/>
      <w:bookmarkStart w:id="659" w:name="_Toc296946269"/>
      <w:bookmarkStart w:id="660" w:name="_Toc297016513"/>
      <w:bookmarkStart w:id="661" w:name="_Toc298226873"/>
      <w:bookmarkStart w:id="662" w:name="_Toc298227123"/>
      <w:bookmarkStart w:id="663" w:name="_Toc298230309"/>
      <w:r>
        <w:rPr>
          <w:rStyle w:val="CharPartNo"/>
        </w:rPr>
        <w:t>Part 8</w:t>
      </w:r>
      <w:r>
        <w:t> — </w:t>
      </w:r>
      <w:r>
        <w:rPr>
          <w:rStyle w:val="CharPartText"/>
        </w:rPr>
        <w:t>Enforcement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nzHeading3"/>
      </w:pPr>
      <w:bookmarkStart w:id="664" w:name="_Toc276642330"/>
      <w:bookmarkStart w:id="665" w:name="_Toc276645493"/>
      <w:bookmarkStart w:id="666" w:name="_Toc276998291"/>
      <w:bookmarkStart w:id="667" w:name="_Toc295372877"/>
      <w:bookmarkStart w:id="668" w:name="_Toc295375480"/>
      <w:bookmarkStart w:id="669" w:name="_Toc295375730"/>
      <w:bookmarkStart w:id="670" w:name="_Toc295375980"/>
      <w:bookmarkStart w:id="671" w:name="_Toc295376230"/>
      <w:bookmarkStart w:id="672" w:name="_Toc295376480"/>
      <w:bookmarkStart w:id="673" w:name="_Toc295473034"/>
      <w:bookmarkStart w:id="674" w:name="_Toc295473284"/>
      <w:bookmarkStart w:id="675" w:name="_Toc295473534"/>
      <w:bookmarkStart w:id="676" w:name="_Toc296689958"/>
      <w:bookmarkStart w:id="677" w:name="_Toc296690261"/>
      <w:bookmarkStart w:id="678" w:name="_Toc296946020"/>
      <w:bookmarkStart w:id="679" w:name="_Toc296946270"/>
      <w:bookmarkStart w:id="680" w:name="_Toc297016514"/>
      <w:bookmarkStart w:id="681" w:name="_Toc298226874"/>
      <w:bookmarkStart w:id="682" w:name="_Toc298227124"/>
      <w:bookmarkStart w:id="683" w:name="_Toc298230310"/>
      <w:r>
        <w:rPr>
          <w:rStyle w:val="CharDivNo"/>
        </w:rPr>
        <w:t>Division 1</w:t>
      </w:r>
      <w:r>
        <w:t> — </w:t>
      </w:r>
      <w:r>
        <w:rPr>
          <w:rStyle w:val="CharDivText"/>
        </w:rPr>
        <w:t>Preliminary</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5"/>
      </w:pPr>
      <w:bookmarkStart w:id="684" w:name="_Toc298227125"/>
      <w:bookmarkStart w:id="685" w:name="_Toc298230311"/>
      <w:r>
        <w:rPr>
          <w:rStyle w:val="CharSectno"/>
        </w:rPr>
        <w:t>94</w:t>
      </w:r>
      <w:r>
        <w:t>.</w:t>
      </w:r>
      <w:r>
        <w:tab/>
        <w:t>Terms used</w:t>
      </w:r>
      <w:bookmarkEnd w:id="684"/>
      <w:bookmarkEnd w:id="685"/>
    </w:p>
    <w:p>
      <w:pPr>
        <w:pStyle w:val="nzSubsection"/>
      </w:pPr>
      <w:r>
        <w:tab/>
      </w:r>
      <w:r>
        <w:tab/>
        <w:t xml:space="preserve">In this Part — </w:t>
      </w:r>
    </w:p>
    <w:p>
      <w:pPr>
        <w:pStyle w:val="nzDefstart"/>
      </w:pPr>
      <w:r>
        <w:tab/>
      </w:r>
      <w:r>
        <w:rPr>
          <w:rStyle w:val="CharDefText"/>
        </w:rPr>
        <w:t>compliance purposes</w:t>
      </w:r>
      <w:r>
        <w:t xml:space="preserve"> means any one or more of the following — </w:t>
      </w:r>
    </w:p>
    <w:p>
      <w:pPr>
        <w:pStyle w:val="nzDefpara"/>
      </w:pPr>
      <w:r>
        <w:tab/>
        <w:t>(a)</w:t>
      </w:r>
      <w:r>
        <w:tab/>
        <w:t>monitoring whether a provision of this Act has been, or is being, complied with;</w:t>
      </w:r>
    </w:p>
    <w:p>
      <w:pPr>
        <w:pStyle w:val="nzDefpara"/>
      </w:pPr>
      <w:r>
        <w:tab/>
        <w:t>(b)</w:t>
      </w:r>
      <w:r>
        <w:tab/>
        <w:t>investigating a suspected contravention of a provision of this Act;</w:t>
      </w:r>
    </w:p>
    <w:p>
      <w:pPr>
        <w:pStyle w:val="nzDefpara"/>
      </w:pPr>
      <w:r>
        <w:tab/>
        <w:t>(c)</w:t>
      </w:r>
      <w:r>
        <w:tab/>
        <w:t>conducting an inspection or test of equipment, machinery or a system, or an existing building, under arrangements mentioned in section 45(2)(d) or 93(2)(d);</w:t>
      </w:r>
    </w:p>
    <w:p>
      <w:pPr>
        <w:pStyle w:val="nzDefpara"/>
      </w:pPr>
      <w:r>
        <w:tab/>
        <w:t>(d)</w:t>
      </w:r>
      <w:r>
        <w:tab/>
        <w:t>ascertaining whether a building or an incidental structure is in a dangerous state or is unfit for human occupation;</w:t>
      </w:r>
    </w:p>
    <w:p>
      <w:pPr>
        <w:pStyle w:val="nzDefpara"/>
      </w:pPr>
      <w:r>
        <w:tab/>
        <w:t>(e)</w:t>
      </w:r>
      <w:r>
        <w:tab/>
        <w:t>taking action under section 118(2);</w:t>
      </w:r>
    </w:p>
    <w:p>
      <w:pPr>
        <w:pStyle w:val="nzDefstart"/>
      </w:pPr>
      <w:r>
        <w:tab/>
      </w:r>
      <w:r>
        <w:rPr>
          <w:rStyle w:val="CharDefText"/>
        </w:rPr>
        <w:t>entry warrant</w:t>
      </w:r>
      <w:r>
        <w:t xml:space="preserve"> means an entry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place</w:t>
      </w:r>
      <w:r>
        <w:t xml:space="preserve"> includes a vehicle;</w:t>
      </w:r>
    </w:p>
    <w:p>
      <w:pPr>
        <w:pStyle w:val="nzDefstart"/>
      </w:pPr>
      <w:r>
        <w:tab/>
      </w:r>
      <w:r>
        <w:rPr>
          <w:rStyle w:val="CharDefText"/>
        </w:rPr>
        <w:t>relevant record</w:t>
      </w:r>
      <w:r>
        <w:t xml:space="preserve"> means — </w:t>
      </w:r>
    </w:p>
    <w:p>
      <w:pPr>
        <w:pStyle w:val="nzDefpara"/>
      </w:pPr>
      <w:r>
        <w:tab/>
        <w:t>(a)</w:t>
      </w:r>
      <w:r>
        <w:tab/>
        <w:t>a building permit, demolition permit, occupancy permit or building approval certificate; or</w:t>
      </w:r>
    </w:p>
    <w:p>
      <w:pPr>
        <w:pStyle w:val="nzDefpara"/>
      </w:pPr>
      <w:r>
        <w:tab/>
        <w:t>(b)</w:t>
      </w:r>
      <w:r>
        <w:tab/>
        <w:t>a building record as defined in section 131(1); or</w:t>
      </w:r>
    </w:p>
    <w:p>
      <w:pPr>
        <w:pStyle w:val="nzDefpara"/>
      </w:pPr>
      <w:r>
        <w:tab/>
        <w:t>(c)</w:t>
      </w:r>
      <w:r>
        <w:tab/>
        <w:t>any other record or document that is granted, or required to be kept, under this Act; or</w:t>
      </w:r>
    </w:p>
    <w:p>
      <w:pPr>
        <w:pStyle w:val="nzDefpara"/>
      </w:pPr>
      <w:r>
        <w:tab/>
        <w:t>(d)</w:t>
      </w:r>
      <w:r>
        <w:tab/>
        <w:t>a record or document that contains information that is or may be relevant to a contravention of this Act.</w:t>
      </w:r>
    </w:p>
    <w:p>
      <w:pPr>
        <w:pStyle w:val="nzHeading3"/>
      </w:pPr>
      <w:bookmarkStart w:id="686" w:name="_Toc276642332"/>
      <w:bookmarkStart w:id="687" w:name="_Toc276645495"/>
      <w:bookmarkStart w:id="688" w:name="_Toc276998293"/>
      <w:bookmarkStart w:id="689" w:name="_Toc295372879"/>
      <w:bookmarkStart w:id="690" w:name="_Toc295375482"/>
      <w:bookmarkStart w:id="691" w:name="_Toc295375732"/>
      <w:bookmarkStart w:id="692" w:name="_Toc295375982"/>
      <w:bookmarkStart w:id="693" w:name="_Toc295376232"/>
      <w:bookmarkStart w:id="694" w:name="_Toc295376482"/>
      <w:bookmarkStart w:id="695" w:name="_Toc295473036"/>
      <w:bookmarkStart w:id="696" w:name="_Toc295473286"/>
      <w:bookmarkStart w:id="697" w:name="_Toc295473536"/>
      <w:bookmarkStart w:id="698" w:name="_Toc296689960"/>
      <w:bookmarkStart w:id="699" w:name="_Toc296690263"/>
      <w:bookmarkStart w:id="700" w:name="_Toc296946022"/>
      <w:bookmarkStart w:id="701" w:name="_Toc296946272"/>
      <w:bookmarkStart w:id="702" w:name="_Toc297016516"/>
      <w:bookmarkStart w:id="703" w:name="_Toc298226876"/>
      <w:bookmarkStart w:id="704" w:name="_Toc298227126"/>
      <w:bookmarkStart w:id="705" w:name="_Toc298230312"/>
      <w:r>
        <w:rPr>
          <w:rStyle w:val="CharDivNo"/>
        </w:rPr>
        <w:t>Division 2</w:t>
      </w:r>
      <w:r>
        <w:t> — </w:t>
      </w:r>
      <w:r>
        <w:rPr>
          <w:rStyle w:val="CharDivText"/>
        </w:rPr>
        <w:t>Authorised persons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zHeading5"/>
      </w:pPr>
      <w:bookmarkStart w:id="706" w:name="_Toc298227127"/>
      <w:bookmarkStart w:id="707" w:name="_Toc298230313"/>
      <w:r>
        <w:rPr>
          <w:rStyle w:val="CharSectno"/>
        </w:rPr>
        <w:t>95</w:t>
      </w:r>
      <w:r>
        <w:t>.</w:t>
      </w:r>
      <w:r>
        <w:tab/>
        <w:t>Term used: designating permit authority</w:t>
      </w:r>
      <w:bookmarkEnd w:id="706"/>
      <w:bookmarkEnd w:id="707"/>
    </w:p>
    <w:p>
      <w:pPr>
        <w:pStyle w:val="nzSubsection"/>
      </w:pPr>
      <w:r>
        <w:tab/>
      </w:r>
      <w:r>
        <w:tab/>
        <w:t xml:space="preserve">In this Division — </w:t>
      </w:r>
    </w:p>
    <w:p>
      <w:pPr>
        <w:pStyle w:val="nzDefstart"/>
      </w:pPr>
      <w:r>
        <w:tab/>
      </w:r>
      <w:r>
        <w:rPr>
          <w:rStyle w:val="CharDefText"/>
        </w:rPr>
        <w:t>designating permit authority</w:t>
      </w:r>
      <w:r>
        <w:t>, in relation to an authorised person, means the permit authority that designated the person as an authorised person.</w:t>
      </w:r>
    </w:p>
    <w:p>
      <w:pPr>
        <w:pStyle w:val="nzHeading5"/>
      </w:pPr>
      <w:bookmarkStart w:id="708" w:name="_Toc298227128"/>
      <w:bookmarkStart w:id="709" w:name="_Toc298230314"/>
      <w:r>
        <w:rPr>
          <w:rStyle w:val="CharSectno"/>
        </w:rPr>
        <w:t>96</w:t>
      </w:r>
      <w:r>
        <w:t>.</w:t>
      </w:r>
      <w:r>
        <w:tab/>
        <w:t>Authorised persons</w:t>
      </w:r>
      <w:bookmarkEnd w:id="708"/>
      <w:bookmarkEnd w:id="709"/>
    </w:p>
    <w:p>
      <w:pPr>
        <w:pStyle w:val="nz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nz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nz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nzSubsection"/>
      </w:pPr>
      <w:r>
        <w:tab/>
        <w:t>(4)</w:t>
      </w:r>
      <w:r>
        <w:tab/>
        <w:t>The regulations may limit to persons belonging to prescribed classes of public service officers or employees the persons who may be designated as authorised persons under subsection (1), (2) or (3).</w:t>
      </w:r>
    </w:p>
    <w:p>
      <w:pPr>
        <w:pStyle w:val="nzSubsection"/>
      </w:pPr>
      <w:r>
        <w:tab/>
        <w:t>(5)</w:t>
      </w:r>
      <w:r>
        <w:tab/>
        <w:t>A person may be designated to be an authorised person for a fixed or indefinite period.</w:t>
      </w:r>
    </w:p>
    <w:p>
      <w:pPr>
        <w:pStyle w:val="nzSubsection"/>
      </w:pPr>
      <w:r>
        <w:tab/>
        <w:t>(6)</w:t>
      </w:r>
      <w:r>
        <w:tab/>
        <w:t>A permit authority may, by instrument in writing, revoke a designation at any time.</w:t>
      </w:r>
    </w:p>
    <w:p>
      <w:pPr>
        <w:pStyle w:val="nzHeading5"/>
      </w:pPr>
      <w:bookmarkStart w:id="710" w:name="_Toc298227129"/>
      <w:bookmarkStart w:id="711" w:name="_Toc298230315"/>
      <w:r>
        <w:rPr>
          <w:rStyle w:val="CharSectno"/>
        </w:rPr>
        <w:t>97</w:t>
      </w:r>
      <w:r>
        <w:t>.</w:t>
      </w:r>
      <w:r>
        <w:tab/>
        <w:t>Identity cards</w:t>
      </w:r>
      <w:bookmarkEnd w:id="710"/>
      <w:bookmarkEnd w:id="711"/>
    </w:p>
    <w:p>
      <w:pPr>
        <w:pStyle w:val="nzSubsection"/>
      </w:pPr>
      <w:r>
        <w:tab/>
        <w:t>(1)</w:t>
      </w:r>
      <w:r>
        <w:tab/>
        <w:t>A permit authority must give an identity card to each person designated by it as an authorised person.</w:t>
      </w:r>
    </w:p>
    <w:p>
      <w:pPr>
        <w:pStyle w:val="nzSubsection"/>
      </w:pPr>
      <w:r>
        <w:tab/>
        <w:t>(2)</w:t>
      </w:r>
      <w:r>
        <w:tab/>
        <w:t xml:space="preserve">An identity card must — </w:t>
      </w:r>
    </w:p>
    <w:p>
      <w:pPr>
        <w:pStyle w:val="nzIndenta"/>
      </w:pPr>
      <w:r>
        <w:tab/>
        <w:t>(a)</w:t>
      </w:r>
      <w:r>
        <w:tab/>
        <w:t>identify the person as an authorised person; and</w:t>
      </w:r>
    </w:p>
    <w:p>
      <w:pPr>
        <w:pStyle w:val="nzIndenta"/>
      </w:pPr>
      <w:r>
        <w:tab/>
        <w:t>(b)</w:t>
      </w:r>
      <w:r>
        <w:tab/>
        <w:t>contain a recent photograph of the person.</w:t>
      </w:r>
    </w:p>
    <w:p>
      <w:pPr>
        <w:pStyle w:val="nzSubsection"/>
      </w:pPr>
      <w:r>
        <w:tab/>
        <w:t>(3)</w:t>
      </w:r>
      <w:r>
        <w:tab/>
        <w:t>A person must, within 14 days of ceasing to be an authorised person, return the person’s identity card to the designating permit authority.</w:t>
      </w:r>
    </w:p>
    <w:p>
      <w:pPr>
        <w:pStyle w:val="nzPenstart"/>
      </w:pPr>
      <w:r>
        <w:tab/>
        <w:t>Penalty: a fine of $5 000.</w:t>
      </w:r>
    </w:p>
    <w:p>
      <w:pPr>
        <w:pStyle w:val="nzSubsection"/>
      </w:pPr>
      <w:r>
        <w:tab/>
        <w:t>(4)</w:t>
      </w:r>
      <w:r>
        <w:tab/>
        <w:t>Subsection (3) does not apply if the person has a reasonable excuse.</w:t>
      </w:r>
    </w:p>
    <w:p>
      <w:pPr>
        <w:pStyle w:val="nzSubsection"/>
      </w:pPr>
      <w:r>
        <w:tab/>
        <w:t>(5)</w:t>
      </w:r>
      <w:r>
        <w:tab/>
        <w:t>An authorised person must carry his or her identity card at all times when exercising powers or performing functions as an authorised person.</w:t>
      </w:r>
    </w:p>
    <w:p>
      <w:pPr>
        <w:pStyle w:val="nzHeading5"/>
      </w:pPr>
      <w:bookmarkStart w:id="712" w:name="_Toc298227130"/>
      <w:bookmarkStart w:id="713" w:name="_Toc298230316"/>
      <w:r>
        <w:rPr>
          <w:rStyle w:val="CharSectno"/>
        </w:rPr>
        <w:t>98</w:t>
      </w:r>
      <w:r>
        <w:t>.</w:t>
      </w:r>
      <w:r>
        <w:tab/>
        <w:t>Production or display of identity card</w:t>
      </w:r>
      <w:bookmarkEnd w:id="712"/>
      <w:bookmarkEnd w:id="713"/>
    </w:p>
    <w:p>
      <w:pPr>
        <w:pStyle w:val="nzSubsection"/>
      </w:pPr>
      <w:r>
        <w:tab/>
        <w:t>(1)</w:t>
      </w:r>
      <w:r>
        <w:tab/>
        <w:t xml:space="preserve">An authorised person may exercise a power in relation to someone only if — </w:t>
      </w:r>
    </w:p>
    <w:p>
      <w:pPr>
        <w:pStyle w:val="nzIndenta"/>
      </w:pPr>
      <w:r>
        <w:tab/>
        <w:t>(a)</w:t>
      </w:r>
      <w:r>
        <w:tab/>
        <w:t>the authorised person first produces the authorised person’s identity card for the other person’s inspection; or</w:t>
      </w:r>
    </w:p>
    <w:p>
      <w:pPr>
        <w:pStyle w:val="nzIndenta"/>
      </w:pPr>
      <w:r>
        <w:tab/>
        <w:t>(b)</w:t>
      </w:r>
      <w:r>
        <w:tab/>
        <w:t>the authorised person has the identity card displayed so it is clearly visible to the other person.</w:t>
      </w:r>
    </w:p>
    <w:p>
      <w:pPr>
        <w:pStyle w:val="nz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nzHeading5"/>
      </w:pPr>
      <w:bookmarkStart w:id="714" w:name="_Toc298227131"/>
      <w:bookmarkStart w:id="715" w:name="_Toc298230317"/>
      <w:r>
        <w:rPr>
          <w:rStyle w:val="CharSectno"/>
        </w:rPr>
        <w:t>99</w:t>
      </w:r>
      <w:r>
        <w:t>.</w:t>
      </w:r>
      <w:r>
        <w:tab/>
        <w:t>Limitation on powers of authorised person</w:t>
      </w:r>
      <w:bookmarkEnd w:id="714"/>
      <w:bookmarkEnd w:id="715"/>
    </w:p>
    <w:p>
      <w:pPr>
        <w:pStyle w:val="nzSubsection"/>
      </w:pPr>
      <w:r>
        <w:tab/>
        <w:t>(1)</w:t>
      </w:r>
      <w:r>
        <w:tab/>
        <w:t xml:space="preserve">An authorised person must act — </w:t>
      </w:r>
    </w:p>
    <w:p>
      <w:pPr>
        <w:pStyle w:val="nzIndenta"/>
      </w:pPr>
      <w:r>
        <w:tab/>
        <w:t>(a)</w:t>
      </w:r>
      <w:r>
        <w:tab/>
        <w:t>in accordance with the directions of the designating permit authority; and</w:t>
      </w:r>
    </w:p>
    <w:p>
      <w:pPr>
        <w:pStyle w:val="nzIndenta"/>
      </w:pPr>
      <w:r>
        <w:tab/>
        <w:t>(b)</w:t>
      </w:r>
      <w:r>
        <w:tab/>
        <w:t>subject to any limitation on the powers of that person mentioned in subsection (2).</w:t>
      </w:r>
    </w:p>
    <w:p>
      <w:pPr>
        <w:pStyle w:val="nzSubsection"/>
      </w:pPr>
      <w:r>
        <w:tab/>
        <w:t>(2)</w:t>
      </w:r>
      <w:r>
        <w:tab/>
        <w:t xml:space="preserve">The powers of an authorised person may be limited — </w:t>
      </w:r>
    </w:p>
    <w:p>
      <w:pPr>
        <w:pStyle w:val="nzIndenta"/>
      </w:pPr>
      <w:r>
        <w:tab/>
        <w:t>(a)</w:t>
      </w:r>
      <w:r>
        <w:tab/>
        <w:t>under a regulation; or</w:t>
      </w:r>
    </w:p>
    <w:p>
      <w:pPr>
        <w:pStyle w:val="nzIndenta"/>
      </w:pPr>
      <w:r>
        <w:tab/>
        <w:t>(b)</w:t>
      </w:r>
      <w:r>
        <w:tab/>
        <w:t>under a condition specified in the person’s instrument of designation as an authorised person; or</w:t>
      </w:r>
    </w:p>
    <w:p>
      <w:pPr>
        <w:pStyle w:val="nzIndenta"/>
      </w:pPr>
      <w:r>
        <w:tab/>
        <w:t>(c)</w:t>
      </w:r>
      <w:r>
        <w:tab/>
        <w:t>by written notice given by the designating permit authority to the person.</w:t>
      </w:r>
    </w:p>
    <w:p>
      <w:pPr>
        <w:pStyle w:val="nzSubsection"/>
      </w:pPr>
      <w:r>
        <w:tab/>
        <w:t>(3)</w:t>
      </w:r>
      <w:r>
        <w:tab/>
        <w:t>The designating permit authority may, at any time, revoke or vary a condition of designation mentioned in subsection (2)(b) or a notice referred to in subsection (2)(c).</w:t>
      </w:r>
    </w:p>
    <w:p>
      <w:pPr>
        <w:pStyle w:val="nzHeading3"/>
      </w:pPr>
      <w:bookmarkStart w:id="716" w:name="_Toc276642338"/>
      <w:bookmarkStart w:id="717" w:name="_Toc276645501"/>
      <w:bookmarkStart w:id="718" w:name="_Toc276998299"/>
      <w:bookmarkStart w:id="719" w:name="_Toc295372885"/>
      <w:bookmarkStart w:id="720" w:name="_Toc295375488"/>
      <w:bookmarkStart w:id="721" w:name="_Toc295375738"/>
      <w:bookmarkStart w:id="722" w:name="_Toc295375988"/>
      <w:bookmarkStart w:id="723" w:name="_Toc295376238"/>
      <w:bookmarkStart w:id="724" w:name="_Toc295376488"/>
      <w:bookmarkStart w:id="725" w:name="_Toc295473042"/>
      <w:bookmarkStart w:id="726" w:name="_Toc295473292"/>
      <w:bookmarkStart w:id="727" w:name="_Toc295473542"/>
      <w:bookmarkStart w:id="728" w:name="_Toc296689966"/>
      <w:bookmarkStart w:id="729" w:name="_Toc296690269"/>
      <w:bookmarkStart w:id="730" w:name="_Toc296946028"/>
      <w:bookmarkStart w:id="731" w:name="_Toc296946278"/>
      <w:bookmarkStart w:id="732" w:name="_Toc297016522"/>
      <w:bookmarkStart w:id="733" w:name="_Toc298226882"/>
      <w:bookmarkStart w:id="734" w:name="_Toc298227132"/>
      <w:bookmarkStart w:id="735" w:name="_Toc298230318"/>
      <w:r>
        <w:rPr>
          <w:rStyle w:val="CharDivNo"/>
        </w:rPr>
        <w:t>Division 3</w:t>
      </w:r>
      <w:r>
        <w:t> — </w:t>
      </w:r>
      <w:r>
        <w:rPr>
          <w:rStyle w:val="CharDivText"/>
        </w:rPr>
        <w:t>Powers of authorised persons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zHeading5"/>
      </w:pPr>
      <w:bookmarkStart w:id="736" w:name="_Toc298227133"/>
      <w:bookmarkStart w:id="737" w:name="_Toc298230319"/>
      <w:r>
        <w:rPr>
          <w:rStyle w:val="CharSectno"/>
        </w:rPr>
        <w:t>100</w:t>
      </w:r>
      <w:r>
        <w:t>.</w:t>
      </w:r>
      <w:r>
        <w:tab/>
        <w:t>Entry powers</w:t>
      </w:r>
      <w:bookmarkEnd w:id="736"/>
      <w:bookmarkEnd w:id="737"/>
    </w:p>
    <w:p>
      <w:pPr>
        <w:pStyle w:val="nzSubsection"/>
      </w:pPr>
      <w:r>
        <w:tab/>
        <w:t>(1)</w:t>
      </w:r>
      <w:r>
        <w:tab/>
        <w:t xml:space="preserve">For compliance purposes an authorised person may at any reasonable time enter and remain on the following places — </w:t>
      </w:r>
    </w:p>
    <w:p>
      <w:pPr>
        <w:pStyle w:val="nzIndenta"/>
      </w:pPr>
      <w:r>
        <w:tab/>
        <w:t>(a)</w:t>
      </w:r>
      <w:r>
        <w:tab/>
        <w:t>a place at which the authorised person has reasonable cause to believe that building work or demolition work is being done, or has been done in the past 12 months;</w:t>
      </w:r>
    </w:p>
    <w:p>
      <w:pPr>
        <w:pStyle w:val="nzIndenta"/>
      </w:pPr>
      <w:r>
        <w:tab/>
        <w:t>(b)</w:t>
      </w:r>
      <w:r>
        <w:tab/>
        <w:t>a place to which a provision of this Act applies;</w:t>
      </w:r>
    </w:p>
    <w:p>
      <w:pPr>
        <w:pStyle w:val="nzIndenta"/>
      </w:pPr>
      <w:r>
        <w:tab/>
        <w:t>(c)</w:t>
      </w:r>
      <w:r>
        <w:tab/>
        <w:t>a place at which the authorised person has reasonable cause to believe that there are relevant records;</w:t>
      </w:r>
    </w:p>
    <w:p>
      <w:pPr>
        <w:pStyle w:val="nzIndenta"/>
      </w:pPr>
      <w:r>
        <w:tab/>
        <w:t>(d)</w:t>
      </w:r>
      <w:r>
        <w:tab/>
        <w:t>a place at which the authorised person has reasonable cause to believe that a breach of a provision of this Act has occurred, is occurring or is likely to occur;</w:t>
      </w:r>
    </w:p>
    <w:p>
      <w:pPr>
        <w:pStyle w:val="nzIndenta"/>
      </w:pPr>
      <w:r>
        <w:tab/>
        <w:t>(e)</w:t>
      </w:r>
      <w:r>
        <w:tab/>
        <w:t>a place at which the authorised person is required to conduct an inspection or test of equipment, machinery or a system, or an existing building under arrangements mentioned in section 45(2)(d) or 93(2)(d);</w:t>
      </w:r>
    </w:p>
    <w:p>
      <w:pPr>
        <w:pStyle w:val="nzIndenta"/>
      </w:pPr>
      <w:r>
        <w:tab/>
        <w:t>(f)</w:t>
      </w:r>
      <w:r>
        <w:tab/>
        <w:t>a place at which is located a building or an incidental structure that the authorised person has reasonable cause to believe is in a dangerous state or is unfit for human occupation;</w:t>
      </w:r>
    </w:p>
    <w:p>
      <w:pPr>
        <w:pStyle w:val="nzIndenta"/>
      </w:pPr>
      <w:r>
        <w:tab/>
        <w:t>(g)</w:t>
      </w:r>
      <w:r>
        <w:tab/>
        <w:t>a place that is the subject of a building order.</w:t>
      </w:r>
    </w:p>
    <w:p>
      <w:pPr>
        <w:pStyle w:val="nzSubsection"/>
      </w:pPr>
      <w:r>
        <w:tab/>
        <w:t>(2)</w:t>
      </w:r>
      <w:r>
        <w:tab/>
        <w:t xml:space="preserve">The authorised person is not entitled to enter a part of a place in use as a residence, except — </w:t>
      </w:r>
    </w:p>
    <w:p>
      <w:pPr>
        <w:pStyle w:val="nzIndenta"/>
      </w:pPr>
      <w:r>
        <w:tab/>
        <w:t>(a)</w:t>
      </w:r>
      <w:r>
        <w:tab/>
        <w:t>with the consent of an adult occupier; or</w:t>
      </w:r>
    </w:p>
    <w:p>
      <w:pPr>
        <w:pStyle w:val="nzIndenta"/>
      </w:pPr>
      <w:r>
        <w:tab/>
        <w:t>(b)</w:t>
      </w:r>
      <w:r>
        <w:tab/>
        <w:t>under the authority of an entry warrant; or</w:t>
      </w:r>
    </w:p>
    <w:p>
      <w:pPr>
        <w:pStyle w:val="nzIndenta"/>
      </w:pPr>
      <w:r>
        <w:tab/>
        <w:t>(c)</w:t>
      </w:r>
      <w:r>
        <w:tab/>
        <w:t>to take action under section 118(2) in relation to a building order (emergency).</w:t>
      </w:r>
    </w:p>
    <w:p>
      <w:pPr>
        <w:pStyle w:val="nzHeading5"/>
      </w:pPr>
      <w:bookmarkStart w:id="738" w:name="_Toc298227134"/>
      <w:bookmarkStart w:id="739" w:name="_Toc298230320"/>
      <w:r>
        <w:rPr>
          <w:rStyle w:val="CharSectno"/>
        </w:rPr>
        <w:t>101</w:t>
      </w:r>
      <w:r>
        <w:t>.</w:t>
      </w:r>
      <w:r>
        <w:tab/>
        <w:t>Powers after entry for compliance purposes</w:t>
      </w:r>
      <w:bookmarkEnd w:id="738"/>
      <w:bookmarkEnd w:id="739"/>
    </w:p>
    <w:p>
      <w:pPr>
        <w:pStyle w:val="nzSubsection"/>
      </w:pPr>
      <w:r>
        <w:tab/>
        <w:t>(1)</w:t>
      </w:r>
      <w:r>
        <w:tab/>
        <w:t xml:space="preserve">An authorised person who enters a place under section 100(1) or under the authority of an entry warrant may, for compliance purposes, do any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or document that the authorised person suspects on reasonable grounds is a relevant record;</w:t>
      </w:r>
    </w:p>
    <w:p>
      <w:pPr>
        <w:pStyle w:val="nzIndenta"/>
      </w:pPr>
      <w:r>
        <w:tab/>
        <w:t>(g)</w:t>
      </w:r>
      <w:r>
        <w:tab/>
        <w:t>seize any thing that is or may afford evidence of a contravention of a provision of this Act;</w:t>
      </w:r>
    </w:p>
    <w:p>
      <w:pPr>
        <w:pStyle w:val="nzIndenta"/>
      </w:pPr>
      <w:r>
        <w:tab/>
        <w:t>(h)</w:t>
      </w:r>
      <w:r>
        <w:tab/>
        <w:t>if a thing found on the place cannot be conveniently removed, secure it against interference;</w:t>
      </w:r>
    </w:p>
    <w:p>
      <w:pPr>
        <w:pStyle w:val="nzIndenta"/>
      </w:pPr>
      <w:r>
        <w:tab/>
        <w:t>(i)</w:t>
      </w:r>
      <w:r>
        <w:tab/>
        <w:t>seize a record or document that the authorised person suspects on reasonable grounds is a relevant record and retain it for as long as is necessary for the purposes of this Act;</w:t>
      </w:r>
    </w:p>
    <w:p>
      <w:pPr>
        <w:pStyle w:val="nzIndenta"/>
      </w:pPr>
      <w:r>
        <w:tab/>
        <w:t>(j)</w:t>
      </w:r>
      <w:r>
        <w:tab/>
        <w:t xml:space="preserve">direct a person who is at the place to do any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authorised person;</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authorised person a translation, code, password or other information necessary to gain access to or interpret and understand a record or document;</w:t>
      </w:r>
    </w:p>
    <w:p>
      <w:pPr>
        <w:pStyle w:val="nzIndenti"/>
      </w:pPr>
      <w:r>
        <w:tab/>
        <w:t>(vii)</w:t>
      </w:r>
      <w:r>
        <w:tab/>
        <w:t>give other assistance the authorised person reasonably requires;</w:t>
      </w:r>
    </w:p>
    <w:p>
      <w:pPr>
        <w:pStyle w:val="nzIndenta"/>
      </w:pPr>
      <w:r>
        <w:tab/>
        <w:t>(k)</w:t>
      </w:r>
      <w:r>
        <w:tab/>
        <w:t>conduct an inspection or test of equipment, machinery or a system, or an existing building, under arrangements mentioned in section 45(2)(d) or 93(2)(d);</w:t>
      </w:r>
    </w:p>
    <w:p>
      <w:pPr>
        <w:pStyle w:val="nzIndenta"/>
      </w:pPr>
      <w:r>
        <w:tab/>
        <w:t>(l)</w:t>
      </w:r>
      <w:r>
        <w:tab/>
        <w:t>take action under section 118(2);</w:t>
      </w:r>
    </w:p>
    <w:p>
      <w:pPr>
        <w:pStyle w:val="nzIndenta"/>
      </w:pPr>
      <w:r>
        <w:tab/>
        <w:t>(m)</w:t>
      </w:r>
      <w:r>
        <w:tab/>
        <w:t>conduct a survey of a building or an incidental structure comprising or at the place.</w:t>
      </w:r>
    </w:p>
    <w:p>
      <w:pPr>
        <w:pStyle w:val="nz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nzSubsection"/>
      </w:pPr>
      <w:r>
        <w:tab/>
        <w:t>(3)</w:t>
      </w:r>
      <w:r>
        <w:tab/>
        <w:t>If an authorised person takes any thing away from the place, the authorised person must give the occupier of the place a receipt for the thing.</w:t>
      </w:r>
    </w:p>
    <w:p>
      <w:pPr>
        <w:pStyle w:val="nzHeading5"/>
      </w:pPr>
      <w:bookmarkStart w:id="740" w:name="_Toc298227135"/>
      <w:bookmarkStart w:id="741" w:name="_Toc298230321"/>
      <w:r>
        <w:rPr>
          <w:rStyle w:val="CharSectno"/>
        </w:rPr>
        <w:t>102</w:t>
      </w:r>
      <w:r>
        <w:t>.</w:t>
      </w:r>
      <w:r>
        <w:tab/>
        <w:t>Obtaining information and documents</w:t>
      </w:r>
      <w:bookmarkEnd w:id="740"/>
      <w:bookmarkEnd w:id="741"/>
    </w:p>
    <w:p>
      <w:pPr>
        <w:pStyle w:val="nzSubsection"/>
      </w:pPr>
      <w:r>
        <w:tab/>
        <w:t>(1)</w:t>
      </w:r>
      <w:r>
        <w:tab/>
        <w:t xml:space="preserve">An authorised person, for compliance purposes, may do any of the following — </w:t>
      </w:r>
    </w:p>
    <w:p>
      <w:pPr>
        <w:pStyle w:val="nzIndenta"/>
      </w:pPr>
      <w:r>
        <w:tab/>
        <w:t>(a)</w:t>
      </w:r>
      <w:r>
        <w:tab/>
        <w:t xml:space="preserve">direct a person — </w:t>
      </w:r>
    </w:p>
    <w:p>
      <w:pPr>
        <w:pStyle w:val="nzIndenti"/>
      </w:pPr>
      <w:r>
        <w:tab/>
        <w:t>(i)</w:t>
      </w:r>
      <w:r>
        <w:tab/>
        <w:t>to give such information as the authorised person requires; or</w:t>
      </w:r>
    </w:p>
    <w:p>
      <w:pPr>
        <w:pStyle w:val="nzIndenti"/>
      </w:pPr>
      <w:r>
        <w:tab/>
        <w:t>(ii)</w:t>
      </w:r>
      <w:r>
        <w:tab/>
        <w:t>to answer a question put to the person,</w:t>
      </w:r>
    </w:p>
    <w:p>
      <w:pPr>
        <w:pStyle w:val="nzIndenta"/>
      </w:pPr>
      <w:r>
        <w:tab/>
      </w:r>
      <w:r>
        <w:tab/>
        <w:t>in relation to any matter the subject of the compliance purposes;</w:t>
      </w:r>
    </w:p>
    <w:p>
      <w:pPr>
        <w:pStyle w:val="nzIndenta"/>
      </w:pPr>
      <w:r>
        <w:tab/>
        <w:t>(b)</w:t>
      </w:r>
      <w:r>
        <w:tab/>
        <w:t>direct a person to produce a relevant record in the person’s custody or under the person’s control;</w:t>
      </w:r>
    </w:p>
    <w:p>
      <w:pPr>
        <w:pStyle w:val="nzIndenta"/>
      </w:pPr>
      <w:r>
        <w:tab/>
        <w:t>(c)</w:t>
      </w:r>
      <w:r>
        <w:tab/>
        <w:t>examine and make a copy of a relevant record produced in response to a direction under paragraph (b).</w:t>
      </w:r>
    </w:p>
    <w:p>
      <w:pPr>
        <w:pStyle w:val="nzSubsection"/>
      </w:pPr>
      <w:r>
        <w:tab/>
        <w:t>(2)</w:t>
      </w:r>
      <w:r>
        <w:tab/>
        <w:t xml:space="preserve">A direction under subsection (1)(a) — </w:t>
      </w:r>
    </w:p>
    <w:p>
      <w:pPr>
        <w:pStyle w:val="nzIndenta"/>
      </w:pPr>
      <w:r>
        <w:tab/>
        <w:t>(a)</w:t>
      </w:r>
      <w:r>
        <w:tab/>
        <w:t>must specify the time at or within which the information or answer must be given; and</w:t>
      </w:r>
    </w:p>
    <w:p>
      <w:pPr>
        <w:pStyle w:val="nzIndenta"/>
      </w:pPr>
      <w:r>
        <w:tab/>
        <w:t>(b)</w:t>
      </w:r>
      <w:r>
        <w:tab/>
        <w:t xml:space="preserve">may require that the information or answer — </w:t>
      </w:r>
    </w:p>
    <w:p>
      <w:pPr>
        <w:pStyle w:val="nzIndenti"/>
      </w:pPr>
      <w:r>
        <w:tab/>
        <w:t>(i)</w:t>
      </w:r>
      <w:r>
        <w:tab/>
        <w:t>be given orally or in writing; or</w:t>
      </w:r>
    </w:p>
    <w:p>
      <w:pPr>
        <w:pStyle w:val="nzIndenti"/>
      </w:pPr>
      <w:r>
        <w:tab/>
        <w:t>(ii)</w:t>
      </w:r>
      <w:r>
        <w:tab/>
        <w:t>be given at or delivered to a place specified in the direction; or</w:t>
      </w:r>
    </w:p>
    <w:p>
      <w:pPr>
        <w:pStyle w:val="nzIndenti"/>
      </w:pPr>
      <w:r>
        <w:tab/>
        <w:t>(iii)</w:t>
      </w:r>
      <w:r>
        <w:tab/>
        <w:t>in the case of written information or a written answer, be delivered by means specified in the direction; or</w:t>
      </w:r>
    </w:p>
    <w:p>
      <w:pPr>
        <w:pStyle w:val="nzIndenti"/>
      </w:pPr>
      <w:r>
        <w:tab/>
        <w:t>(iv)</w:t>
      </w:r>
      <w:r>
        <w:tab/>
        <w:t>be verified by statutory declaration.</w:t>
      </w:r>
    </w:p>
    <w:p>
      <w:pPr>
        <w:pStyle w:val="nzSubsection"/>
      </w:pPr>
      <w:r>
        <w:tab/>
        <w:t>(3)</w:t>
      </w:r>
      <w:r>
        <w:tab/>
        <w:t xml:space="preserve">A direction under subsection (1)(b) — </w:t>
      </w:r>
    </w:p>
    <w:p>
      <w:pPr>
        <w:pStyle w:val="nzIndenta"/>
      </w:pPr>
      <w:r>
        <w:tab/>
        <w:t>(a)</w:t>
      </w:r>
      <w:r>
        <w:tab/>
        <w:t>must be in writing given to the person required to produce the relevant record; and</w:t>
      </w:r>
    </w:p>
    <w:p>
      <w:pPr>
        <w:pStyle w:val="nzIndenta"/>
      </w:pPr>
      <w:r>
        <w:tab/>
        <w:t>(b)</w:t>
      </w:r>
      <w:r>
        <w:tab/>
        <w:t>must specify the time at or within which the relevant record must be produced; and</w:t>
      </w:r>
    </w:p>
    <w:p>
      <w:pPr>
        <w:pStyle w:val="nzIndenta"/>
      </w:pPr>
      <w:r>
        <w:tab/>
        <w:t>(c)</w:t>
      </w:r>
      <w:r>
        <w:tab/>
        <w:t xml:space="preserve">may require that the relevant record be produced — </w:t>
      </w:r>
    </w:p>
    <w:p>
      <w:pPr>
        <w:pStyle w:val="nzIndenti"/>
      </w:pPr>
      <w:r>
        <w:tab/>
        <w:t>(i)</w:t>
      </w:r>
      <w:r>
        <w:tab/>
        <w:t>at a place specified in the direction; and</w:t>
      </w:r>
    </w:p>
    <w:p>
      <w:pPr>
        <w:pStyle w:val="nzIndenti"/>
      </w:pPr>
      <w:r>
        <w:tab/>
        <w:t>(ii)</w:t>
      </w:r>
      <w:r>
        <w:tab/>
        <w:t>by any means specified in the direction.</w:t>
      </w:r>
    </w:p>
    <w:p>
      <w:pPr>
        <w:pStyle w:val="nzHeading5"/>
      </w:pPr>
      <w:bookmarkStart w:id="742" w:name="_Toc298227136"/>
      <w:bookmarkStart w:id="743" w:name="_Toc298230322"/>
      <w:r>
        <w:rPr>
          <w:rStyle w:val="CharSectno"/>
        </w:rPr>
        <w:t>103</w:t>
      </w:r>
      <w:r>
        <w:t>.</w:t>
      </w:r>
      <w:r>
        <w:tab/>
        <w:t>Use of force and assistance</w:t>
      </w:r>
      <w:bookmarkEnd w:id="742"/>
      <w:bookmarkEnd w:id="743"/>
    </w:p>
    <w:p>
      <w:pPr>
        <w:pStyle w:val="nzSubsection"/>
      </w:pPr>
      <w:r>
        <w:tab/>
        <w:t>(1)</w:t>
      </w:r>
      <w:r>
        <w:tab/>
        <w:t>An authorised person may use assistance and force that is reasonably necessary in the circumstances when exercising a power under this Act but cannot use force against a person.</w:t>
      </w:r>
    </w:p>
    <w:p>
      <w:pPr>
        <w:pStyle w:val="nzSubsection"/>
      </w:pPr>
      <w:r>
        <w:tab/>
        <w:t>(2)</w:t>
      </w:r>
      <w:r>
        <w:tab/>
        <w:t xml:space="preserve">If the use of reasonable force is likely to cause significant damage to property, an authorised person is not entitled to use force unless — </w:t>
      </w:r>
    </w:p>
    <w:p>
      <w:pPr>
        <w:pStyle w:val="nzIndenta"/>
      </w:pPr>
      <w:r>
        <w:tab/>
        <w:t>(a)</w:t>
      </w:r>
      <w:r>
        <w:tab/>
        <w:t>the person does so in accordance with the directions of a police officer in the particular case; or</w:t>
      </w:r>
    </w:p>
    <w:p>
      <w:pPr>
        <w:pStyle w:val="nzIndenta"/>
      </w:pPr>
      <w:r>
        <w:tab/>
        <w:t>(b)</w:t>
      </w:r>
      <w:r>
        <w:tab/>
        <w:t>the force is reasonably required in the course of taking action under section 118(2).</w:t>
      </w:r>
    </w:p>
    <w:p>
      <w:pPr>
        <w:pStyle w:val="nzSubsection"/>
      </w:pPr>
      <w:r>
        <w:tab/>
        <w:t>(3)</w:t>
      </w:r>
      <w:r>
        <w:tab/>
        <w:t>An authorised person may request a police officer or other person to assist the authorised person in exercising powers under this Act.</w:t>
      </w:r>
    </w:p>
    <w:p>
      <w:pPr>
        <w:pStyle w:val="nzSubsection"/>
      </w:pPr>
      <w:r>
        <w:tab/>
        <w:t>(4)</w:t>
      </w:r>
      <w:r>
        <w:tab/>
        <w:t xml:space="preserve">In addition to the powers of a police officer, a police officer — </w:t>
      </w:r>
    </w:p>
    <w:p>
      <w:pPr>
        <w:pStyle w:val="nzIndenta"/>
      </w:pPr>
      <w:r>
        <w:tab/>
        <w:t>(a)</w:t>
      </w:r>
      <w:r>
        <w:tab/>
        <w:t>has all the functions and powers of an authorised person under this Act; and</w:t>
      </w:r>
    </w:p>
    <w:p>
      <w:pPr>
        <w:pStyle w:val="nzIndenta"/>
      </w:pPr>
      <w:r>
        <w:tab/>
        <w:t>(b)</w:t>
      </w:r>
      <w:r>
        <w:tab/>
        <w:t>may use reasonable force to remove from a building or incidental structure a person who fails to leave when directed to do so under section 101(2).</w:t>
      </w:r>
    </w:p>
    <w:p>
      <w:pPr>
        <w:pStyle w:val="nzSubsection"/>
      </w:pPr>
      <w:r>
        <w:tab/>
        <w:t>(5)</w:t>
      </w:r>
      <w:r>
        <w:tab/>
        <w:t xml:space="preserve">While a person is assisting an authorised person at the request of the authorised person and in accordance with this Act, the person — </w:t>
      </w:r>
    </w:p>
    <w:p>
      <w:pPr>
        <w:pStyle w:val="nzIndenta"/>
      </w:pPr>
      <w:r>
        <w:tab/>
        <w:t>(a)</w:t>
      </w:r>
      <w:r>
        <w:tab/>
        <w:t>has the same powers; and</w:t>
      </w:r>
    </w:p>
    <w:p>
      <w:pPr>
        <w:pStyle w:val="nzIndenta"/>
      </w:pPr>
      <w:r>
        <w:tab/>
        <w:t>(b)</w:t>
      </w:r>
      <w:r>
        <w:tab/>
        <w:t>is subject to the same responsibilities; and</w:t>
      </w:r>
    </w:p>
    <w:p>
      <w:pPr>
        <w:pStyle w:val="nzIndenta"/>
      </w:pPr>
      <w:r>
        <w:tab/>
        <w:t>(c)</w:t>
      </w:r>
      <w:r>
        <w:tab/>
        <w:t>has the same protection from liability,</w:t>
      </w:r>
    </w:p>
    <w:p>
      <w:pPr>
        <w:pStyle w:val="nzSubsection"/>
      </w:pPr>
      <w:r>
        <w:tab/>
      </w:r>
      <w:r>
        <w:tab/>
        <w:t>as in like circumstances would be conferred or imposed on the authorised person under this Act.</w:t>
      </w:r>
    </w:p>
    <w:p>
      <w:pPr>
        <w:pStyle w:val="nzHeading5"/>
      </w:pPr>
      <w:bookmarkStart w:id="744" w:name="_Toc298227137"/>
      <w:bookmarkStart w:id="745" w:name="_Toc298230323"/>
      <w:r>
        <w:rPr>
          <w:rStyle w:val="CharSectno"/>
        </w:rPr>
        <w:t>104</w:t>
      </w:r>
      <w:r>
        <w:t>.</w:t>
      </w:r>
      <w:r>
        <w:tab/>
        <w:t>Directions generally</w:t>
      </w:r>
      <w:bookmarkEnd w:id="744"/>
      <w:bookmarkEnd w:id="745"/>
    </w:p>
    <w:p>
      <w:pPr>
        <w:pStyle w:val="nzSubsection"/>
      </w:pPr>
      <w:r>
        <w:tab/>
        <w:t>(1)</w:t>
      </w:r>
      <w:r>
        <w:tab/>
        <w:t xml:space="preserve">In this section — </w:t>
      </w:r>
    </w:p>
    <w:p>
      <w:pPr>
        <w:pStyle w:val="nzDefstart"/>
      </w:pPr>
      <w:r>
        <w:tab/>
      </w:r>
      <w:r>
        <w:rPr>
          <w:rStyle w:val="CharDefText"/>
        </w:rPr>
        <w:t>direction</w:t>
      </w:r>
      <w:r>
        <w:t xml:space="preserve"> means a direction under section 101(1)(j) or (2) or 102(1).</w:t>
      </w:r>
    </w:p>
    <w:p>
      <w:pPr>
        <w:pStyle w:val="nzSubsection"/>
      </w:pPr>
      <w:r>
        <w:tab/>
        <w:t>(2)</w:t>
      </w:r>
      <w:r>
        <w:tab/>
        <w:t>A direction may be given orally or in writing unless section 102(3) applies.</w:t>
      </w:r>
    </w:p>
    <w:p>
      <w:pPr>
        <w:pStyle w:val="nzSubsection"/>
      </w:pPr>
      <w:r>
        <w:tab/>
        <w:t>(3)</w:t>
      </w:r>
      <w:r>
        <w:tab/>
        <w:t>A person must not without reasonable excuse fail to comply with a direction given to the person.</w:t>
      </w:r>
    </w:p>
    <w:p>
      <w:pPr>
        <w:pStyle w:val="nzPenstart"/>
      </w:pPr>
      <w:r>
        <w:tab/>
        <w:t>Penalty: a fine of $10 000.</w:t>
      </w:r>
    </w:p>
    <w:p>
      <w:pPr>
        <w:pStyle w:val="nzHeading5"/>
      </w:pPr>
      <w:bookmarkStart w:id="746" w:name="_Toc298227138"/>
      <w:bookmarkStart w:id="747" w:name="_Toc298230324"/>
      <w:r>
        <w:rPr>
          <w:rStyle w:val="CharSectno"/>
        </w:rPr>
        <w:t>105</w:t>
      </w:r>
      <w:r>
        <w:t>.</w:t>
      </w:r>
      <w:r>
        <w:tab/>
        <w:t>Obstruction of authorised persons etc.</w:t>
      </w:r>
      <w:bookmarkEnd w:id="746"/>
      <w:bookmarkEnd w:id="747"/>
    </w:p>
    <w:p>
      <w:pPr>
        <w:pStyle w:val="nzSubsection"/>
      </w:pPr>
      <w:r>
        <w:tab/>
      </w:r>
      <w:r>
        <w:tab/>
        <w:t>A person must not hinder or obstruct an authorised person, or a person assisting an authorised person, exercising a power conferred by this Act.</w:t>
      </w:r>
    </w:p>
    <w:p>
      <w:pPr>
        <w:pStyle w:val="nzPenstart"/>
      </w:pPr>
      <w:r>
        <w:tab/>
        <w:t>Penalty: a fine of $10 000.</w:t>
      </w:r>
    </w:p>
    <w:p>
      <w:pPr>
        <w:pStyle w:val="nzHeading3"/>
      </w:pPr>
      <w:bookmarkStart w:id="748" w:name="_Toc276642345"/>
      <w:bookmarkStart w:id="749" w:name="_Toc276645508"/>
      <w:bookmarkStart w:id="750" w:name="_Toc276998306"/>
      <w:bookmarkStart w:id="751" w:name="_Toc295372892"/>
      <w:bookmarkStart w:id="752" w:name="_Toc295375495"/>
      <w:bookmarkStart w:id="753" w:name="_Toc295375745"/>
      <w:bookmarkStart w:id="754" w:name="_Toc295375995"/>
      <w:bookmarkStart w:id="755" w:name="_Toc295376245"/>
      <w:bookmarkStart w:id="756" w:name="_Toc295376495"/>
      <w:bookmarkStart w:id="757" w:name="_Toc295473049"/>
      <w:bookmarkStart w:id="758" w:name="_Toc295473299"/>
      <w:bookmarkStart w:id="759" w:name="_Toc295473549"/>
      <w:bookmarkStart w:id="760" w:name="_Toc296689973"/>
      <w:bookmarkStart w:id="761" w:name="_Toc296690276"/>
      <w:bookmarkStart w:id="762" w:name="_Toc296946035"/>
      <w:bookmarkStart w:id="763" w:name="_Toc296946285"/>
      <w:bookmarkStart w:id="764" w:name="_Toc297016529"/>
      <w:bookmarkStart w:id="765" w:name="_Toc298226889"/>
      <w:bookmarkStart w:id="766" w:name="_Toc298227139"/>
      <w:bookmarkStart w:id="767" w:name="_Toc298230325"/>
      <w:r>
        <w:rPr>
          <w:rStyle w:val="CharDivNo"/>
        </w:rPr>
        <w:t>Division 4</w:t>
      </w:r>
      <w:r>
        <w:t> — </w:t>
      </w:r>
      <w:r>
        <w:rPr>
          <w:rStyle w:val="CharDivText"/>
        </w:rPr>
        <w:t>Entry warrants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zHeading5"/>
      </w:pPr>
      <w:bookmarkStart w:id="768" w:name="_Toc298227140"/>
      <w:bookmarkStart w:id="769" w:name="_Toc298230326"/>
      <w:r>
        <w:rPr>
          <w:rStyle w:val="CharSectno"/>
        </w:rPr>
        <w:t>106</w:t>
      </w:r>
      <w:r>
        <w:t>.</w:t>
      </w:r>
      <w:r>
        <w:tab/>
        <w:t>Entry warrant to enter place</w:t>
      </w:r>
      <w:bookmarkEnd w:id="768"/>
      <w:bookmarkEnd w:id="769"/>
    </w:p>
    <w:p>
      <w:pPr>
        <w:pStyle w:val="nzSubsection"/>
      </w:pPr>
      <w:r>
        <w:tab/>
        <w:t>(1)</w:t>
      </w:r>
      <w:r>
        <w:tab/>
        <w:t>An authorised person may apply to a JP for an entry warrant authorising the entry of a place for a compliance purpose.</w:t>
      </w:r>
    </w:p>
    <w:p>
      <w:pPr>
        <w:pStyle w:val="nzSubsection"/>
      </w:pPr>
      <w:r>
        <w:tab/>
        <w:t>(2)</w:t>
      </w:r>
      <w:r>
        <w:tab/>
        <w:t>An authorised person may apply for an entry warrant for a place even if, under this Act, the authorised person may enter the place without an entry warrant.</w:t>
      </w:r>
    </w:p>
    <w:p>
      <w:pPr>
        <w:pStyle w:val="nz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nzSubsection"/>
      </w:pPr>
      <w:r>
        <w:tab/>
        <w:t>(4)</w:t>
      </w:r>
      <w:r>
        <w:tab/>
        <w:t xml:space="preserve">An application for a warrant must — </w:t>
      </w:r>
    </w:p>
    <w:p>
      <w:pPr>
        <w:pStyle w:val="nzIndenta"/>
      </w:pPr>
      <w:r>
        <w:tab/>
        <w:t>(a)</w:t>
      </w:r>
      <w:r>
        <w:tab/>
        <w:t>describe with reasonable particularity the place to be entered; and</w:t>
      </w:r>
    </w:p>
    <w:p>
      <w:pPr>
        <w:pStyle w:val="nzIndenta"/>
      </w:pPr>
      <w:r>
        <w:tab/>
        <w:t>(b)</w:t>
      </w:r>
      <w:r>
        <w:tab/>
        <w:t>state that the authorised person has reasonable grounds for believing that entry to the place is necessary for a compliance purpose; and</w:t>
      </w:r>
    </w:p>
    <w:p>
      <w:pPr>
        <w:pStyle w:val="nzIndenta"/>
      </w:pPr>
      <w:r>
        <w:tab/>
        <w:t>(c)</w:t>
      </w:r>
      <w:r>
        <w:tab/>
        <w:t>state the purposes for which entry to the place is required; and</w:t>
      </w:r>
    </w:p>
    <w:p>
      <w:pPr>
        <w:pStyle w:val="nzIndenta"/>
      </w:pPr>
      <w:r>
        <w:tab/>
        <w:t>(d)</w:t>
      </w:r>
      <w:r>
        <w:tab/>
        <w:t>include any other information that is prescribed to be in the warrant.</w:t>
      </w:r>
    </w:p>
    <w:p>
      <w:pPr>
        <w:pStyle w:val="nzHeading5"/>
      </w:pPr>
      <w:bookmarkStart w:id="770" w:name="_Toc298227141"/>
      <w:bookmarkStart w:id="771" w:name="_Toc298230327"/>
      <w:r>
        <w:rPr>
          <w:rStyle w:val="CharSectno"/>
        </w:rPr>
        <w:t>107</w:t>
      </w:r>
      <w:r>
        <w:t>.</w:t>
      </w:r>
      <w:r>
        <w:tab/>
        <w:t>Issue of warrant</w:t>
      </w:r>
      <w:bookmarkEnd w:id="770"/>
      <w:bookmarkEnd w:id="771"/>
    </w:p>
    <w:p>
      <w:pPr>
        <w:pStyle w:val="nzSubsection"/>
      </w:pPr>
      <w:r>
        <w:tab/>
        <w:t>(1)</w:t>
      </w:r>
      <w:r>
        <w:tab/>
        <w:t>A JP to whom an application is made under section 106 may issue a warrant, if satisfied that there are reasonable grounds for believing that entry of the place is necessary for a compliance purpose.</w:t>
      </w:r>
    </w:p>
    <w:p>
      <w:pPr>
        <w:pStyle w:val="nzSubsection"/>
      </w:pPr>
      <w:r>
        <w:tab/>
        <w:t>(2)</w:t>
      </w:r>
      <w:r>
        <w:tab/>
        <w:t xml:space="preserve">An entry warrant must contain the following information — </w:t>
      </w:r>
    </w:p>
    <w:p>
      <w:pPr>
        <w:pStyle w:val="nzIndenta"/>
      </w:pPr>
      <w:r>
        <w:tab/>
        <w:t>(a)</w:t>
      </w:r>
      <w:r>
        <w:tab/>
        <w:t>a reasonably particular description of the place to which it relates;</w:t>
      </w:r>
    </w:p>
    <w:p>
      <w:pPr>
        <w:pStyle w:val="nzIndenta"/>
      </w:pPr>
      <w:r>
        <w:tab/>
        <w:t>(b)</w:t>
      </w:r>
      <w:r>
        <w:tab/>
        <w:t>a reasonably particular description of the purposes for which entry to the place is required;</w:t>
      </w:r>
    </w:p>
    <w:p>
      <w:pPr>
        <w:pStyle w:val="nzIndenta"/>
      </w:pPr>
      <w:r>
        <w:tab/>
        <w:t>(c)</w:t>
      </w:r>
      <w:r>
        <w:tab/>
        <w:t>the period in which it may be executed, which is not to exceed 7 days except for action to be taken under section 118(2)(a) or (b);</w:t>
      </w:r>
    </w:p>
    <w:p>
      <w:pPr>
        <w:pStyle w:val="nzIndenta"/>
      </w:pPr>
      <w:r>
        <w:tab/>
        <w:t>(d)</w:t>
      </w:r>
      <w:r>
        <w:tab/>
        <w:t>the name of the JP who issued it;</w:t>
      </w:r>
    </w:p>
    <w:p>
      <w:pPr>
        <w:pStyle w:val="nzIndenta"/>
      </w:pPr>
      <w:r>
        <w:tab/>
        <w:t>(e)</w:t>
      </w:r>
      <w:r>
        <w:tab/>
        <w:t>the date and time when it was issued.</w:t>
      </w:r>
    </w:p>
    <w:p>
      <w:pPr>
        <w:pStyle w:val="nzHeading5"/>
      </w:pPr>
      <w:bookmarkStart w:id="772" w:name="_Toc298227142"/>
      <w:bookmarkStart w:id="773" w:name="_Toc298230328"/>
      <w:r>
        <w:rPr>
          <w:rStyle w:val="CharSectno"/>
        </w:rPr>
        <w:t>108</w:t>
      </w:r>
      <w:r>
        <w:t>.</w:t>
      </w:r>
      <w:r>
        <w:tab/>
        <w:t>Effect of entry warrant</w:t>
      </w:r>
      <w:bookmarkEnd w:id="772"/>
      <w:bookmarkEnd w:id="773"/>
    </w:p>
    <w:p>
      <w:pPr>
        <w:pStyle w:val="nzSubsection"/>
      </w:pPr>
      <w:r>
        <w:tab/>
        <w:t>(1)</w:t>
      </w:r>
      <w:r>
        <w:tab/>
        <w:t>An entry warrant has effect according to its content and this section.</w:t>
      </w:r>
    </w:p>
    <w:p>
      <w:pPr>
        <w:pStyle w:val="nzSubsection"/>
      </w:pPr>
      <w:r>
        <w:tab/>
        <w:t>(2)</w:t>
      </w:r>
      <w:r>
        <w:tab/>
        <w:t>An entry warrant comes into force when it is issued by a JP.</w:t>
      </w:r>
    </w:p>
    <w:p>
      <w:pPr>
        <w:pStyle w:val="nzSubsection"/>
      </w:pPr>
      <w:r>
        <w:tab/>
        <w:t>(3)</w:t>
      </w:r>
      <w:r>
        <w:tab/>
        <w:t xml:space="preserve">An entry warrant authorises the authorised person executing the warrant — </w:t>
      </w:r>
    </w:p>
    <w:p>
      <w:pPr>
        <w:pStyle w:val="nzIndenta"/>
      </w:pPr>
      <w:r>
        <w:tab/>
        <w:t>(a)</w:t>
      </w:r>
      <w:r>
        <w:tab/>
        <w:t>to enter the place described in the warrant; and</w:t>
      </w:r>
    </w:p>
    <w:p>
      <w:pPr>
        <w:pStyle w:val="nzIndenta"/>
      </w:pPr>
      <w:r>
        <w:tab/>
        <w:t>(b)</w:t>
      </w:r>
      <w:r>
        <w:tab/>
        <w:t>to exercise the powers referred to in section 101,</w:t>
      </w:r>
    </w:p>
    <w:p>
      <w:pPr>
        <w:pStyle w:val="nzSubsection"/>
      </w:pPr>
      <w:r>
        <w:tab/>
      </w:r>
      <w:r>
        <w:tab/>
        <w:t>at the times and during the period stated in the warrant.</w:t>
      </w:r>
    </w:p>
    <w:p>
      <w:pPr>
        <w:pStyle w:val="nzHeading5"/>
      </w:pPr>
      <w:bookmarkStart w:id="774" w:name="_Toc298227143"/>
      <w:bookmarkStart w:id="775" w:name="_Toc298230329"/>
      <w:r>
        <w:rPr>
          <w:rStyle w:val="CharSectno"/>
        </w:rPr>
        <w:t>109</w:t>
      </w:r>
      <w:r>
        <w:t>.</w:t>
      </w:r>
      <w:r>
        <w:tab/>
        <w:t>Execution of warrant</w:t>
      </w:r>
      <w:bookmarkEnd w:id="774"/>
      <w:bookmarkEnd w:id="775"/>
    </w:p>
    <w:p>
      <w:pPr>
        <w:pStyle w:val="nzSubsection"/>
      </w:pPr>
      <w:r>
        <w:tab/>
        <w:t>(1)</w:t>
      </w:r>
      <w:r>
        <w:tab/>
        <w:t>A warrant may be executed by the authorised person to whom it is issued or any other authorised person.</w:t>
      </w:r>
    </w:p>
    <w:p>
      <w:pPr>
        <w:pStyle w:val="nzSubsection"/>
      </w:pPr>
      <w:r>
        <w:tab/>
        <w:t>(2)</w:t>
      </w:r>
      <w:r>
        <w:tab/>
        <w:t>An authorised person executing a warrant must, at the reasonable request of a person apparently in charge of the place, produce the warrant.</w:t>
      </w:r>
    </w:p>
    <w:p>
      <w:pPr>
        <w:pStyle w:val="nzHeading3"/>
      </w:pPr>
      <w:bookmarkStart w:id="776" w:name="_Toc276642350"/>
      <w:bookmarkStart w:id="777" w:name="_Toc276645513"/>
      <w:bookmarkStart w:id="778" w:name="_Toc276998311"/>
      <w:bookmarkStart w:id="779" w:name="_Toc295372897"/>
      <w:bookmarkStart w:id="780" w:name="_Toc295375500"/>
      <w:bookmarkStart w:id="781" w:name="_Toc295375750"/>
      <w:bookmarkStart w:id="782" w:name="_Toc295376000"/>
      <w:bookmarkStart w:id="783" w:name="_Toc295376250"/>
      <w:bookmarkStart w:id="784" w:name="_Toc295376500"/>
      <w:bookmarkStart w:id="785" w:name="_Toc295473054"/>
      <w:bookmarkStart w:id="786" w:name="_Toc295473304"/>
      <w:bookmarkStart w:id="787" w:name="_Toc295473554"/>
      <w:bookmarkStart w:id="788" w:name="_Toc296689978"/>
      <w:bookmarkStart w:id="789" w:name="_Toc296690281"/>
      <w:bookmarkStart w:id="790" w:name="_Toc296946040"/>
      <w:bookmarkStart w:id="791" w:name="_Toc296946290"/>
      <w:bookmarkStart w:id="792" w:name="_Toc297016534"/>
      <w:bookmarkStart w:id="793" w:name="_Toc298226894"/>
      <w:bookmarkStart w:id="794" w:name="_Toc298227144"/>
      <w:bookmarkStart w:id="795" w:name="_Toc298230330"/>
      <w:r>
        <w:rPr>
          <w:rStyle w:val="CharDivNo"/>
        </w:rPr>
        <w:t>Division 5</w:t>
      </w:r>
      <w:r>
        <w:t> — </w:t>
      </w:r>
      <w:r>
        <w:rPr>
          <w:rStyle w:val="CharDivText"/>
        </w:rPr>
        <w:t>Building orders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zHeading5"/>
      </w:pPr>
      <w:bookmarkStart w:id="796" w:name="_Toc298227145"/>
      <w:bookmarkStart w:id="797" w:name="_Toc298230331"/>
      <w:r>
        <w:rPr>
          <w:rStyle w:val="CharSectno"/>
        </w:rPr>
        <w:t>110</w:t>
      </w:r>
      <w:r>
        <w:t>.</w:t>
      </w:r>
      <w:r>
        <w:tab/>
        <w:t>Building orders</w:t>
      </w:r>
      <w:bookmarkEnd w:id="796"/>
      <w:bookmarkEnd w:id="797"/>
    </w:p>
    <w:p>
      <w:pPr>
        <w:pStyle w:val="nzSubsection"/>
      </w:pPr>
      <w:r>
        <w:tab/>
        <w:t>(1)</w:t>
      </w:r>
      <w:r>
        <w:tab/>
        <w:t xml:space="preserve">A permit authority may make an order (a </w:t>
      </w:r>
      <w:r>
        <w:rPr>
          <w:rStyle w:val="CharDefText"/>
        </w:rPr>
        <w:t>building order</w:t>
      </w:r>
      <w:r>
        <w:t xml:space="preserve">) in respect of one or more of the following — </w:t>
      </w:r>
    </w:p>
    <w:p>
      <w:pPr>
        <w:pStyle w:val="nzIndenta"/>
      </w:pPr>
      <w:r>
        <w:tab/>
        <w:t>(a)</w:t>
      </w:r>
      <w:r>
        <w:tab/>
        <w:t xml:space="preserve">particular building work; </w:t>
      </w:r>
    </w:p>
    <w:p>
      <w:pPr>
        <w:pStyle w:val="nzIndenta"/>
      </w:pPr>
      <w:r>
        <w:tab/>
        <w:t>(b)</w:t>
      </w:r>
      <w:r>
        <w:tab/>
        <w:t>particular demolition work;</w:t>
      </w:r>
    </w:p>
    <w:p>
      <w:pPr>
        <w:pStyle w:val="nzIndenta"/>
      </w:pPr>
      <w:r>
        <w:tab/>
        <w:t>(c)</w:t>
      </w:r>
      <w:r>
        <w:tab/>
        <w:t>a particular building or incidental structure, whether completed before or after commencement day.</w:t>
      </w:r>
    </w:p>
    <w:p>
      <w:pPr>
        <w:pStyle w:val="nzSubsection"/>
      </w:pPr>
      <w:r>
        <w:tab/>
        <w:t>(2)</w:t>
      </w:r>
      <w:r>
        <w:tab/>
        <w:t xml:space="preserve">A building order must be in an approved form and must be directed to any one or more of the following persons as is appropriate in the case — </w:t>
      </w:r>
    </w:p>
    <w:p>
      <w:pPr>
        <w:pStyle w:val="nzIndenta"/>
      </w:pPr>
      <w:r>
        <w:tab/>
        <w:t>(a)</w:t>
      </w:r>
      <w:r>
        <w:tab/>
        <w:t>if a building permit is in effect for the particular building work, the person named as the builder on the permit;</w:t>
      </w:r>
    </w:p>
    <w:p>
      <w:pPr>
        <w:pStyle w:val="nzIndenta"/>
      </w:pPr>
      <w:r>
        <w:tab/>
        <w:t>(b)</w:t>
      </w:r>
      <w:r>
        <w:tab/>
        <w:t>if a demolition permit is in effect for the particular demolition work, the person named as the demolition contractor on the permit;</w:t>
      </w:r>
    </w:p>
    <w:p>
      <w:pPr>
        <w:pStyle w:val="nzIndenta"/>
      </w:pPr>
      <w:r>
        <w:tab/>
        <w:t>(c)</w:t>
      </w:r>
      <w:r>
        <w:tab/>
        <w:t>a person who is an owner of the land on which the particular building or demolition work is being, or has been, done;</w:t>
      </w:r>
    </w:p>
    <w:p>
      <w:pPr>
        <w:pStyle w:val="nzIndenta"/>
      </w:pPr>
      <w:r>
        <w:tab/>
        <w:t>(d)</w:t>
      </w:r>
      <w:r>
        <w:tab/>
        <w:t>a person who is an owner or occupier of the land on which the particular building or incidental structure is located.</w:t>
      </w:r>
    </w:p>
    <w:p>
      <w:pPr>
        <w:pStyle w:val="nzHeading5"/>
      </w:pPr>
      <w:bookmarkStart w:id="798" w:name="_Toc298227146"/>
      <w:bookmarkStart w:id="799" w:name="_Toc298230332"/>
      <w:r>
        <w:rPr>
          <w:rStyle w:val="CharSectno"/>
        </w:rPr>
        <w:t>111</w:t>
      </w:r>
      <w:r>
        <w:t>.</w:t>
      </w:r>
      <w:r>
        <w:tab/>
        <w:t>Notice of proposed building order other than building order (emergency)</w:t>
      </w:r>
      <w:bookmarkEnd w:id="798"/>
      <w:bookmarkEnd w:id="799"/>
    </w:p>
    <w:p>
      <w:pPr>
        <w:pStyle w:val="nzSubsection"/>
      </w:pPr>
      <w:r>
        <w:tab/>
        <w:t>(1)</w:t>
      </w:r>
      <w:r>
        <w:tab/>
        <w:t xml:space="preserve">Before making a building order a permit authority must — </w:t>
      </w:r>
    </w:p>
    <w:p>
      <w:pPr>
        <w:pStyle w:val="nzIndenta"/>
      </w:pPr>
      <w:r>
        <w:tab/>
        <w:t>(a)</w:t>
      </w:r>
      <w:r>
        <w:tab/>
        <w:t>give each person to whom the order is proposed to be directed written notice of the terms of the proposed order and the reasons for it; and</w:t>
      </w:r>
    </w:p>
    <w:p>
      <w:pPr>
        <w:pStyle w:val="nzIndenta"/>
      </w:pPr>
      <w:r>
        <w:tab/>
        <w:t>(b)</w:t>
      </w:r>
      <w:r>
        <w:tab/>
        <w:t>advise each person to whom the order is proposed to be directed that the person has 14 days from the day on which the notice is received in which to make submissions in relation to the proposed order; and</w:t>
      </w:r>
    </w:p>
    <w:p>
      <w:pPr>
        <w:pStyle w:val="nzIndenta"/>
      </w:pPr>
      <w:r>
        <w:tab/>
        <w:t>(c)</w:t>
      </w:r>
      <w:r>
        <w:tab/>
        <w:t>consider each submission received within that period.</w:t>
      </w:r>
    </w:p>
    <w:p>
      <w:pPr>
        <w:pStyle w:val="nz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nzHeading5"/>
      </w:pPr>
      <w:bookmarkStart w:id="800" w:name="_Toc298227147"/>
      <w:bookmarkStart w:id="801" w:name="_Toc298230333"/>
      <w:r>
        <w:rPr>
          <w:rStyle w:val="CharSectno"/>
        </w:rPr>
        <w:t>112</w:t>
      </w:r>
      <w:r>
        <w:t>.</w:t>
      </w:r>
      <w:r>
        <w:tab/>
        <w:t>Content of building order</w:t>
      </w:r>
      <w:bookmarkEnd w:id="800"/>
      <w:bookmarkEnd w:id="801"/>
    </w:p>
    <w:p>
      <w:pPr>
        <w:pStyle w:val="nzSubsection"/>
      </w:pPr>
      <w:r>
        <w:tab/>
        <w:t>(1)</w:t>
      </w:r>
      <w:r>
        <w:tab/>
        <w:t xml:space="preserve">In this section — </w:t>
      </w:r>
    </w:p>
    <w:p>
      <w:pPr>
        <w:pStyle w:val="nzDefstart"/>
      </w:pPr>
      <w:r>
        <w:tab/>
      </w:r>
      <w:r>
        <w:rPr>
          <w:rStyle w:val="CharDefText"/>
        </w:rPr>
        <w:t>specified</w:t>
      </w:r>
      <w:r>
        <w:t xml:space="preserve"> means specified in the building order.</w:t>
      </w:r>
    </w:p>
    <w:p>
      <w:pPr>
        <w:pStyle w:val="nzSubsection"/>
      </w:pPr>
      <w:r>
        <w:tab/>
        <w:t>(2)</w:t>
      </w:r>
      <w:r>
        <w:tab/>
        <w:t xml:space="preserve">A building order may require a person to whom the order is directed to do any one or more of the following within the specified time — </w:t>
      </w:r>
    </w:p>
    <w:p>
      <w:pPr>
        <w:pStyle w:val="nzIndenta"/>
      </w:pPr>
      <w:r>
        <w:tab/>
        <w:t>(a)</w:t>
      </w:r>
      <w:r>
        <w:tab/>
        <w:t>to stop all or specified building or demolition work that is being done in suspected contravention of a provision of this Act;</w:t>
      </w:r>
    </w:p>
    <w:p>
      <w:pPr>
        <w:pStyle w:val="nzIndenta"/>
      </w:pPr>
      <w:r>
        <w:tab/>
        <w:t>(b)</w:t>
      </w:r>
      <w:r>
        <w:tab/>
        <w:t>to demolish, dismantle or remove a building or incidental structure that has been, or is being, built or occupied in suspected contravention of a provision of this Act;</w:t>
      </w:r>
    </w:p>
    <w:p>
      <w:pPr>
        <w:pStyle w:val="nzIndenta"/>
      </w:pPr>
      <w:r>
        <w:tab/>
        <w:t>(c)</w:t>
      </w:r>
      <w:r>
        <w:tab/>
        <w:t>to do specified building or demolition work, or alter a building or incidental structure in a specified way, so as to prevent or stop a suspected contravention of this Act;</w:t>
      </w:r>
    </w:p>
    <w:p>
      <w:pPr>
        <w:pStyle w:val="nzIndenta"/>
      </w:pPr>
      <w:r>
        <w:tab/>
        <w:t>(d)</w:t>
      </w:r>
      <w:r>
        <w:tab/>
        <w:t>to cause a building or incidental structure to be evacuated, or remain unoccupied, so as to prevent or stop a suspected contravention of this Act;</w:t>
      </w:r>
    </w:p>
    <w:p>
      <w:pPr>
        <w:pStyle w:val="nzIndenta"/>
      </w:pPr>
      <w:r>
        <w:tab/>
        <w:t>(e)</w:t>
      </w:r>
      <w:r>
        <w:tab/>
        <w:t>to take or not take specified action so as to prevent or stop a suspected contravention of this Act;</w:t>
      </w:r>
    </w:p>
    <w:p>
      <w:pPr>
        <w:pStyle w:val="nzIndenta"/>
      </w:pPr>
      <w:r>
        <w:tab/>
        <w:t>(f)</w:t>
      </w:r>
      <w:r>
        <w:tab/>
        <w:t>to finish the outward facing side of a close wall in a way specified under section 88(3);</w:t>
      </w:r>
    </w:p>
    <w:p>
      <w:pPr>
        <w:pStyle w:val="nzIndenta"/>
      </w:pPr>
      <w:r>
        <w:tab/>
        <w:t>(g)</w:t>
      </w:r>
      <w:r>
        <w:tab/>
        <w:t xml:space="preserve">if a building or incidental structure is reasonably believed to be in a dangerous state or unfit for human occupation — </w:t>
      </w:r>
    </w:p>
    <w:p>
      <w:pPr>
        <w:pStyle w:val="nzIndenti"/>
      </w:pPr>
      <w:r>
        <w:tab/>
        <w:t>(i)</w:t>
      </w:r>
      <w:r>
        <w:tab/>
        <w:t>to conduct a survey of the building or incidental structure;</w:t>
      </w:r>
    </w:p>
    <w:p>
      <w:pPr>
        <w:pStyle w:val="nzIndenti"/>
      </w:pPr>
      <w:r>
        <w:tab/>
        <w:t>(ii)</w:t>
      </w:r>
      <w:r>
        <w:tab/>
        <w:t>to cause the building or incidental structure to be evacuated or remain unoccupied;</w:t>
      </w:r>
    </w:p>
    <w:p>
      <w:pPr>
        <w:pStyle w:val="nzIndenti"/>
      </w:pPr>
      <w:r>
        <w:tab/>
        <w:t>(iii)</w:t>
      </w:r>
      <w:r>
        <w:tab/>
        <w:t>to stop all or specified building or demolition work that is causing or contributing to the state or condition of the building or incidental structure;</w:t>
      </w:r>
    </w:p>
    <w:p>
      <w:pPr>
        <w:pStyle w:val="nzIndenti"/>
      </w:pPr>
      <w:r>
        <w:tab/>
        <w:t>(iv)</w:t>
      </w:r>
      <w:r>
        <w:tab/>
        <w:t>to shore up, fence or otherwise secure the building or incidental structure in a specified way for the protection of persons, of other property or of the environment;</w:t>
      </w:r>
    </w:p>
    <w:p>
      <w:pPr>
        <w:pStyle w:val="nz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nzIndenti"/>
      </w:pPr>
      <w:r>
        <w:tab/>
        <w:t>(vi)</w:t>
      </w:r>
      <w:r>
        <w:tab/>
        <w:t>to demolish, dismantle or remove the building or incidental structure;</w:t>
      </w:r>
    </w:p>
    <w:p>
      <w:pPr>
        <w:pStyle w:val="nzIndenta"/>
      </w:pPr>
      <w:r>
        <w:tab/>
        <w:t>(h)</w:t>
      </w:r>
      <w:r>
        <w:tab/>
        <w:t>to take specified action that is reasonably incidental to doing a thing mentioned in any of paragraphs (a) to (g).</w:t>
      </w:r>
    </w:p>
    <w:p>
      <w:pPr>
        <w:pStyle w:val="nzSubsection"/>
      </w:pPr>
      <w:r>
        <w:tab/>
        <w:t>(3)</w:t>
      </w:r>
      <w:r>
        <w:tab/>
        <w:t xml:space="preserve">A building order — </w:t>
      </w:r>
    </w:p>
    <w:p>
      <w:pPr>
        <w:pStyle w:val="nzIndenta"/>
      </w:pPr>
      <w:r>
        <w:tab/>
        <w:t>(a)</w:t>
      </w:r>
      <w:r>
        <w:tab/>
        <w:t>that is to have effect for a limited period only must set out that period; and</w:t>
      </w:r>
    </w:p>
    <w:p>
      <w:pPr>
        <w:pStyle w:val="nzIndenta"/>
      </w:pPr>
      <w:r>
        <w:tab/>
        <w:t>(b)</w:t>
      </w:r>
      <w:r>
        <w:tab/>
        <w:t>must set out the right of review under section 122; and</w:t>
      </w:r>
    </w:p>
    <w:p>
      <w:pPr>
        <w:pStyle w:val="nzIndenta"/>
      </w:pPr>
      <w:r>
        <w:tab/>
        <w:t>(c)</w:t>
      </w:r>
      <w:r>
        <w:tab/>
        <w:t>must require a person to whom the order is directed to notify the permit authority in a specified manner when the person has done what the building order requires the person to do; and</w:t>
      </w:r>
    </w:p>
    <w:p>
      <w:pPr>
        <w:pStyle w:val="nzIndenta"/>
      </w:pPr>
      <w:r>
        <w:tab/>
        <w:t>(d)</w:t>
      </w:r>
      <w:r>
        <w:tab/>
        <w:t>must contain each other thing that is prescribed to be in the order.</w:t>
      </w:r>
    </w:p>
    <w:p>
      <w:pPr>
        <w:pStyle w:val="nzHeading5"/>
      </w:pPr>
      <w:bookmarkStart w:id="802" w:name="_Toc298227148"/>
      <w:bookmarkStart w:id="803" w:name="_Toc298230334"/>
      <w:r>
        <w:rPr>
          <w:rStyle w:val="CharSectno"/>
        </w:rPr>
        <w:t>113</w:t>
      </w:r>
      <w:r>
        <w:t>.</w:t>
      </w:r>
      <w:r>
        <w:tab/>
        <w:t>Limitation on effect of building order</w:t>
      </w:r>
      <w:bookmarkEnd w:id="802"/>
      <w:bookmarkEnd w:id="803"/>
    </w:p>
    <w:p>
      <w:pPr>
        <w:pStyle w:val="nzSubsection"/>
      </w:pPr>
      <w:r>
        <w:tab/>
        <w:t>(1)</w:t>
      </w:r>
      <w:r>
        <w:tab/>
        <w:t>A building order is of no effect to the extent that it is inconsistent with a court order made under section 86(2).</w:t>
      </w:r>
    </w:p>
    <w:p>
      <w:pPr>
        <w:pStyle w:val="nzSubsection"/>
      </w:pPr>
      <w:r>
        <w:tab/>
        <w:t>(2)</w:t>
      </w:r>
      <w:r>
        <w:tab/>
        <w:t xml:space="preserve">A building order is not to be made under section 112(2)(b), (c) or (d) for a building or incidental structure in respect of which unauthorised work, as defined in section 51(1), has been done if — </w:t>
      </w:r>
    </w:p>
    <w:p>
      <w:pPr>
        <w:pStyle w:val="nzIndenta"/>
      </w:pPr>
      <w:r>
        <w:tab/>
        <w:t>(a)</w:t>
      </w:r>
      <w:r>
        <w:tab/>
        <w:t>an occupancy permit or a building approval certificate for the building or incidental structure has been granted; or</w:t>
      </w:r>
    </w:p>
    <w:p>
      <w:pPr>
        <w:pStyle w:val="nzIndenta"/>
      </w:pPr>
      <w:r>
        <w:tab/>
        <w:t>(b)</w:t>
      </w:r>
      <w:r>
        <w:tab/>
        <w:t>an application for an occupancy permit or a building approval certificate for the building or incidental structure has been made but not decided by the permit authority; or</w:t>
      </w:r>
    </w:p>
    <w:p>
      <w:pPr>
        <w:pStyle w:val="nzIndenta"/>
      </w:pPr>
      <w:r>
        <w:tab/>
        <w:t>(c)</w:t>
      </w:r>
      <w:r>
        <w:tab/>
        <w:t xml:space="preserve">the period in which to apply for a review under section 121 has not expired; or </w:t>
      </w:r>
    </w:p>
    <w:p>
      <w:pPr>
        <w:pStyle w:val="nzIndenta"/>
      </w:pPr>
      <w:r>
        <w:tab/>
        <w:t>(d)</w:t>
      </w:r>
      <w:r>
        <w:tab/>
        <w:t>an application for a review under section 121 has been made but not decided by the State Administrative Tribunal.</w:t>
      </w:r>
    </w:p>
    <w:p>
      <w:pPr>
        <w:pStyle w:val="nzHeading5"/>
      </w:pPr>
      <w:bookmarkStart w:id="804" w:name="_Toc298227149"/>
      <w:bookmarkStart w:id="805" w:name="_Toc298230335"/>
      <w:r>
        <w:rPr>
          <w:rStyle w:val="CharSectno"/>
        </w:rPr>
        <w:t>114</w:t>
      </w:r>
      <w:r>
        <w:t>.</w:t>
      </w:r>
      <w:r>
        <w:tab/>
        <w:t>Service of building order</w:t>
      </w:r>
      <w:bookmarkEnd w:id="804"/>
      <w:bookmarkEnd w:id="805"/>
    </w:p>
    <w:p>
      <w:pPr>
        <w:pStyle w:val="nz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nz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nz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nzHeading5"/>
      </w:pPr>
      <w:bookmarkStart w:id="806" w:name="_Toc298227150"/>
      <w:bookmarkStart w:id="807" w:name="_Toc298230336"/>
      <w:r>
        <w:rPr>
          <w:rStyle w:val="CharSectno"/>
        </w:rPr>
        <w:t>115</w:t>
      </w:r>
      <w:r>
        <w:t>.</w:t>
      </w:r>
      <w:r>
        <w:tab/>
        <w:t>Compliance with building order</w:t>
      </w:r>
      <w:bookmarkEnd w:id="806"/>
      <w:bookmarkEnd w:id="807"/>
    </w:p>
    <w:p>
      <w:pPr>
        <w:pStyle w:val="nzSubsection"/>
      </w:pPr>
      <w:r>
        <w:tab/>
      </w:r>
      <w:r>
        <w:tab/>
        <w:t>A person who is served with a copy of a building order must not without reasonable excuse fail to comply with the order.</w:t>
      </w:r>
    </w:p>
    <w:p>
      <w:pPr>
        <w:pStyle w:val="nzPenstart"/>
      </w:pPr>
      <w:r>
        <w:tab/>
        <w:t>Penalty:</w:t>
      </w:r>
    </w:p>
    <w:p>
      <w:pPr>
        <w:pStyle w:val="nzPenpara"/>
      </w:pPr>
      <w:r>
        <w:tab/>
        <w:t>(a)</w:t>
      </w:r>
      <w:r>
        <w:tab/>
        <w:t>for a first offence, a fine of $50 000;</w:t>
      </w:r>
    </w:p>
    <w:p>
      <w:pPr>
        <w:pStyle w:val="nzPenpara"/>
      </w:pPr>
      <w:r>
        <w:tab/>
        <w:t>(b)</w:t>
      </w:r>
      <w:r>
        <w:tab/>
        <w:t>for a second offence, a fine of $75 000;</w:t>
      </w:r>
    </w:p>
    <w:p>
      <w:pPr>
        <w:pStyle w:val="nzPenpara"/>
      </w:pPr>
      <w:r>
        <w:tab/>
        <w:t>(c)</w:t>
      </w:r>
      <w:r>
        <w:tab/>
        <w:t>for a third or subsequent offence, a fine of $100 000 and imprisonment for 12 months.</w:t>
      </w:r>
    </w:p>
    <w:p>
      <w:pPr>
        <w:pStyle w:val="nzHeading5"/>
      </w:pPr>
      <w:bookmarkStart w:id="808" w:name="_Toc298227151"/>
      <w:bookmarkStart w:id="809" w:name="_Toc298230337"/>
      <w:r>
        <w:rPr>
          <w:rStyle w:val="CharSectno"/>
        </w:rPr>
        <w:t>116</w:t>
      </w:r>
      <w:r>
        <w:t>.</w:t>
      </w:r>
      <w:r>
        <w:tab/>
        <w:t>Obstruction in relation to building order</w:t>
      </w:r>
      <w:bookmarkEnd w:id="808"/>
      <w:bookmarkEnd w:id="809"/>
    </w:p>
    <w:p>
      <w:pPr>
        <w:pStyle w:val="nzSubsection"/>
      </w:pPr>
      <w:r>
        <w:tab/>
      </w:r>
      <w:r>
        <w:tab/>
        <w:t>A person must not hinder or obstruct a person who is complying, or attempting to comply, with a building order.</w:t>
      </w:r>
    </w:p>
    <w:p>
      <w:pPr>
        <w:pStyle w:val="nzPenstart"/>
      </w:pPr>
      <w:r>
        <w:tab/>
        <w:t>Penalty: a fine of $10 000.</w:t>
      </w:r>
    </w:p>
    <w:p>
      <w:pPr>
        <w:pStyle w:val="nzHeading5"/>
      </w:pPr>
      <w:bookmarkStart w:id="810" w:name="_Toc298227152"/>
      <w:bookmarkStart w:id="811" w:name="_Toc298230338"/>
      <w:r>
        <w:rPr>
          <w:rStyle w:val="CharSectno"/>
        </w:rPr>
        <w:t>117</w:t>
      </w:r>
      <w:r>
        <w:t>.</w:t>
      </w:r>
      <w:r>
        <w:tab/>
        <w:t>Revocation of building order</w:t>
      </w:r>
      <w:bookmarkEnd w:id="810"/>
      <w:bookmarkEnd w:id="811"/>
    </w:p>
    <w:p>
      <w:pPr>
        <w:pStyle w:val="nzSubsection"/>
      </w:pPr>
      <w:r>
        <w:tab/>
        <w:t>(1)</w:t>
      </w:r>
      <w:r>
        <w:tab/>
        <w:t>A permit authority may, by notice in writing, revoke a building order at any time and must serve each person to whom the order is directed with a copy of the notice.</w:t>
      </w:r>
    </w:p>
    <w:p>
      <w:pPr>
        <w:pStyle w:val="nzSubsection"/>
      </w:pPr>
      <w:r>
        <w:tab/>
        <w:t>(2)</w:t>
      </w:r>
      <w:r>
        <w:tab/>
        <w:t xml:space="preserve">A permit authority must, within 28 days of receiving a notification under section 112(3)(c) — </w:t>
      </w:r>
    </w:p>
    <w:p>
      <w:pPr>
        <w:pStyle w:val="nzIndenta"/>
      </w:pPr>
      <w:r>
        <w:tab/>
        <w:t>(a)</w:t>
      </w:r>
      <w:r>
        <w:tab/>
        <w:t>decide whether the building order has been fully complied with; and</w:t>
      </w:r>
    </w:p>
    <w:p>
      <w:pPr>
        <w:pStyle w:val="nzIndenta"/>
      </w:pPr>
      <w:r>
        <w:tab/>
        <w:t>(b)</w:t>
      </w:r>
      <w:r>
        <w:tab/>
        <w:t>either revoke the building order or inform each person to whom the order is directed that the building order remains in effect.</w:t>
      </w:r>
    </w:p>
    <w:p>
      <w:pPr>
        <w:pStyle w:val="nzHeading5"/>
      </w:pPr>
      <w:bookmarkStart w:id="812" w:name="_Toc298227153"/>
      <w:bookmarkStart w:id="813" w:name="_Toc298230339"/>
      <w:r>
        <w:rPr>
          <w:rStyle w:val="CharSectno"/>
        </w:rPr>
        <w:t>118</w:t>
      </w:r>
      <w:r>
        <w:t>.</w:t>
      </w:r>
      <w:r>
        <w:tab/>
        <w:t>Permit authority may give effect to building order if non</w:t>
      </w:r>
      <w:r>
        <w:noBreakHyphen/>
        <w:t>compliance</w:t>
      </w:r>
      <w:bookmarkEnd w:id="812"/>
      <w:bookmarkEnd w:id="813"/>
    </w:p>
    <w:p>
      <w:pPr>
        <w:pStyle w:val="nzSubsection"/>
      </w:pPr>
      <w:r>
        <w:tab/>
        <w:t>(1)</w:t>
      </w:r>
      <w:r>
        <w:tab/>
        <w:t xml:space="preserve">In this section — </w:t>
      </w:r>
    </w:p>
    <w:p>
      <w:pPr>
        <w:pStyle w:val="nzDefstart"/>
      </w:pPr>
      <w:r>
        <w:tab/>
      </w:r>
      <w:r>
        <w:rPr>
          <w:rStyle w:val="CharDefText"/>
        </w:rPr>
        <w:t>non</w:t>
      </w:r>
      <w:r>
        <w:rPr>
          <w:rStyle w:val="CharDefText"/>
        </w:rPr>
        <w:noBreakHyphen/>
        <w:t>compliance</w:t>
      </w:r>
      <w:r>
        <w:t xml:space="preserve"> — </w:t>
      </w:r>
    </w:p>
    <w:p>
      <w:pPr>
        <w:pStyle w:val="nz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nz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nzSubsection"/>
      </w:pPr>
      <w:r>
        <w:tab/>
        <w:t>(2)</w:t>
      </w:r>
      <w:r>
        <w:tab/>
        <w:t>If there is non</w:t>
      </w:r>
      <w:r>
        <w:noBreakHyphen/>
        <w:t xml:space="preserve">compliance with an order the permit authority that made the relevant building order may cause an authorised person — </w:t>
      </w:r>
    </w:p>
    <w:p>
      <w:pPr>
        <w:pStyle w:val="nzIndenta"/>
      </w:pPr>
      <w:r>
        <w:tab/>
        <w:t>(a)</w:t>
      </w:r>
      <w:r>
        <w:tab/>
        <w:t>to take any action specified in the order; or</w:t>
      </w:r>
    </w:p>
    <w:p>
      <w:pPr>
        <w:pStyle w:val="nzIndenta"/>
      </w:pPr>
      <w:r>
        <w:tab/>
        <w:t>(b)</w:t>
      </w:r>
      <w:r>
        <w:tab/>
        <w:t>to commence or complete any work specified in the order; or</w:t>
      </w:r>
    </w:p>
    <w:p>
      <w:pPr>
        <w:pStyle w:val="nzIndenta"/>
      </w:pPr>
      <w:r>
        <w:tab/>
        <w:t>(c)</w:t>
      </w:r>
      <w:r>
        <w:tab/>
        <w:t>if any specified action was required by the order to cease, to take such steps as are reasonable in the circumstances to cause the action to cease.</w:t>
      </w:r>
    </w:p>
    <w:p>
      <w:pPr>
        <w:pStyle w:val="nz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nz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nzHeading2"/>
      </w:pPr>
      <w:bookmarkStart w:id="814" w:name="_Toc276642360"/>
      <w:bookmarkStart w:id="815" w:name="_Toc276645523"/>
      <w:bookmarkStart w:id="816" w:name="_Toc276998321"/>
      <w:bookmarkStart w:id="817" w:name="_Toc295372907"/>
      <w:bookmarkStart w:id="818" w:name="_Toc295375510"/>
      <w:bookmarkStart w:id="819" w:name="_Toc295375760"/>
      <w:bookmarkStart w:id="820" w:name="_Toc295376010"/>
      <w:bookmarkStart w:id="821" w:name="_Toc295376260"/>
      <w:bookmarkStart w:id="822" w:name="_Toc295376510"/>
      <w:bookmarkStart w:id="823" w:name="_Toc295473064"/>
      <w:bookmarkStart w:id="824" w:name="_Toc295473314"/>
      <w:bookmarkStart w:id="825" w:name="_Toc295473564"/>
      <w:bookmarkStart w:id="826" w:name="_Toc296689988"/>
      <w:bookmarkStart w:id="827" w:name="_Toc296690291"/>
      <w:bookmarkStart w:id="828" w:name="_Toc296946050"/>
      <w:bookmarkStart w:id="829" w:name="_Toc296946300"/>
      <w:bookmarkStart w:id="830" w:name="_Toc297016544"/>
      <w:bookmarkStart w:id="831" w:name="_Toc298226904"/>
      <w:bookmarkStart w:id="832" w:name="_Toc298227154"/>
      <w:bookmarkStart w:id="833" w:name="_Toc298230340"/>
      <w:r>
        <w:rPr>
          <w:rStyle w:val="CharPartNo"/>
        </w:rPr>
        <w:t>Part 9</w:t>
      </w:r>
      <w:r>
        <w:rPr>
          <w:rStyle w:val="CharDivNo"/>
        </w:rPr>
        <w:t> </w:t>
      </w:r>
      <w:r>
        <w:t>—</w:t>
      </w:r>
      <w:r>
        <w:rPr>
          <w:rStyle w:val="CharDivText"/>
        </w:rPr>
        <w:t> </w:t>
      </w:r>
      <w:r>
        <w:rPr>
          <w:rStyle w:val="CharPartText"/>
        </w:rPr>
        <w:t>Review</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zHeading5"/>
      </w:pPr>
      <w:bookmarkStart w:id="834" w:name="_Toc298227155"/>
      <w:bookmarkStart w:id="835" w:name="_Toc298230341"/>
      <w:r>
        <w:rPr>
          <w:rStyle w:val="CharSectno"/>
        </w:rPr>
        <w:t>119</w:t>
      </w:r>
      <w:r>
        <w:t>.</w:t>
      </w:r>
      <w:r>
        <w:tab/>
        <w:t>Building and demolition permits</w:t>
      </w:r>
      <w:bookmarkEnd w:id="834"/>
      <w:bookmarkEnd w:id="835"/>
    </w:p>
    <w:p>
      <w:pPr>
        <w:pStyle w:val="nzSubsection"/>
      </w:pPr>
      <w:r>
        <w:tab/>
      </w:r>
      <w:r>
        <w:tab/>
        <w:t xml:space="preserve">A person who applies for a building permit or demolition permit may apply to the State Administrative Tribunal for a review of the decision of the permit authority — </w:t>
      </w:r>
    </w:p>
    <w:p>
      <w:pPr>
        <w:pStyle w:val="nzIndenta"/>
      </w:pPr>
      <w:r>
        <w:tab/>
        <w:t>(a)</w:t>
      </w:r>
      <w:r>
        <w:tab/>
        <w:t>to refuse to grant a building permit or demolition permit; or</w:t>
      </w:r>
    </w:p>
    <w:p>
      <w:pPr>
        <w:pStyle w:val="nzIndenta"/>
      </w:pPr>
      <w:r>
        <w:tab/>
        <w:t>(b)</w:t>
      </w:r>
      <w:r>
        <w:tab/>
        <w:t>in relation to a condition imposed on the grant of a building permit or demolition permit; or</w:t>
      </w:r>
    </w:p>
    <w:p>
      <w:pPr>
        <w:pStyle w:val="nzIndenta"/>
      </w:pPr>
      <w:r>
        <w:tab/>
        <w:t>(c)</w:t>
      </w:r>
      <w:r>
        <w:tab/>
        <w:t>in relation to a condition added or varied under section 27(3).</w:t>
      </w:r>
    </w:p>
    <w:p>
      <w:pPr>
        <w:pStyle w:val="nzHeading5"/>
      </w:pPr>
      <w:bookmarkStart w:id="836" w:name="_Toc298227156"/>
      <w:bookmarkStart w:id="837" w:name="_Toc298230342"/>
      <w:r>
        <w:rPr>
          <w:rStyle w:val="CharSectno"/>
        </w:rPr>
        <w:t>120</w:t>
      </w:r>
      <w:r>
        <w:t>.</w:t>
      </w:r>
      <w:r>
        <w:tab/>
        <w:t>Building standards</w:t>
      </w:r>
      <w:bookmarkEnd w:id="836"/>
      <w:bookmarkEnd w:id="837"/>
    </w:p>
    <w:p>
      <w:pPr>
        <w:pStyle w:val="nzSubsection"/>
      </w:pPr>
      <w:r>
        <w:tab/>
      </w:r>
      <w:r>
        <w:tab/>
        <w:t xml:space="preserve">A person who makes an application for a declaration as defined in section 39(1) may apply to the State Administrative Tribunal for a review of the decision of the Building Commissioner — </w:t>
      </w:r>
    </w:p>
    <w:p>
      <w:pPr>
        <w:pStyle w:val="nzIndenta"/>
      </w:pPr>
      <w:r>
        <w:tab/>
        <w:t>(a)</w:t>
      </w:r>
      <w:r>
        <w:tab/>
        <w:t>to not declare that a building standard does not apply; or</w:t>
      </w:r>
    </w:p>
    <w:p>
      <w:pPr>
        <w:pStyle w:val="nzIndenta"/>
      </w:pPr>
      <w:r>
        <w:tab/>
        <w:t>(b)</w:t>
      </w:r>
      <w:r>
        <w:tab/>
        <w:t>to not modify a building standard; or</w:t>
      </w:r>
    </w:p>
    <w:p>
      <w:pPr>
        <w:pStyle w:val="nzIndenta"/>
      </w:pPr>
      <w:r>
        <w:tab/>
        <w:t>(c)</w:t>
      </w:r>
      <w:r>
        <w:tab/>
        <w:t>as to the modification of a building standard.</w:t>
      </w:r>
    </w:p>
    <w:p>
      <w:pPr>
        <w:pStyle w:val="nzHeading5"/>
      </w:pPr>
      <w:bookmarkStart w:id="838" w:name="_Toc298227157"/>
      <w:bookmarkStart w:id="839" w:name="_Toc298230343"/>
      <w:r>
        <w:rPr>
          <w:rStyle w:val="CharSectno"/>
        </w:rPr>
        <w:t>121</w:t>
      </w:r>
      <w:r>
        <w:t>.</w:t>
      </w:r>
      <w:r>
        <w:tab/>
        <w:t>Occupancy permits and building approval certificates</w:t>
      </w:r>
      <w:bookmarkEnd w:id="838"/>
      <w:bookmarkEnd w:id="839"/>
    </w:p>
    <w:p>
      <w:pPr>
        <w:pStyle w:val="nzSubsection"/>
      </w:pPr>
      <w:r>
        <w:tab/>
        <w:t>(1)</w:t>
      </w:r>
      <w:r>
        <w:tab/>
        <w:t xml:space="preserve">A person who makes an application of a kind mentioned in Part 4 Division 2 may apply to the State Administrative Tribunal for a review of the decision of the permit authority — </w:t>
      </w:r>
    </w:p>
    <w:p>
      <w:pPr>
        <w:pStyle w:val="nzIndenta"/>
      </w:pPr>
      <w:r>
        <w:tab/>
        <w:t>(a)</w:t>
      </w:r>
      <w:r>
        <w:tab/>
        <w:t>to refuse to grant or modify an occupancy permit or grant a building approval certificate; or</w:t>
      </w:r>
    </w:p>
    <w:p>
      <w:pPr>
        <w:pStyle w:val="nzIndenta"/>
      </w:pPr>
      <w:r>
        <w:tab/>
        <w:t>(b)</w:t>
      </w:r>
      <w:r>
        <w:tab/>
        <w:t>in relation to a condition imposed on the grant or modification of an occupancy permit or the grant of a building approval certificate; or</w:t>
      </w:r>
    </w:p>
    <w:p>
      <w:pPr>
        <w:pStyle w:val="nzIndenta"/>
      </w:pPr>
      <w:r>
        <w:tab/>
        <w:t>(c)</w:t>
      </w:r>
      <w:r>
        <w:tab/>
        <w:t>in relation to a condition added or varied under section 62(3).</w:t>
      </w:r>
    </w:p>
    <w:p>
      <w:pPr>
        <w:pStyle w:val="nzSubsection"/>
      </w:pPr>
      <w:r>
        <w:tab/>
        <w:t>(2)</w:t>
      </w:r>
      <w:r>
        <w:tab/>
        <w:t xml:space="preserve">A person who makes an application of a kind mentioned in section 65 may apply to the State Administrative Tribunal for a review of the decision of the permit authority — </w:t>
      </w:r>
    </w:p>
    <w:p>
      <w:pPr>
        <w:pStyle w:val="nzIndenta"/>
      </w:pPr>
      <w:r>
        <w:tab/>
        <w:t>(a)</w:t>
      </w:r>
      <w:r>
        <w:tab/>
        <w:t>to not extend the period in which an occupancy permit, the modification of an occupancy permit or a building approval certificate has effect; or</w:t>
      </w:r>
    </w:p>
    <w:p>
      <w:pPr>
        <w:pStyle w:val="nzIndenta"/>
      </w:pPr>
      <w:r>
        <w:tab/>
        <w:t>(b)</w:t>
      </w:r>
      <w:r>
        <w:tab/>
        <w:t>as to the period of extension.</w:t>
      </w:r>
    </w:p>
    <w:p>
      <w:pPr>
        <w:pStyle w:val="nzHeading5"/>
      </w:pPr>
      <w:bookmarkStart w:id="840" w:name="_Toc298227158"/>
      <w:bookmarkStart w:id="841" w:name="_Toc298230344"/>
      <w:r>
        <w:rPr>
          <w:rStyle w:val="CharSectno"/>
        </w:rPr>
        <w:t>122</w:t>
      </w:r>
      <w:r>
        <w:t>.</w:t>
      </w:r>
      <w:r>
        <w:tab/>
        <w:t>Building orders</w:t>
      </w:r>
      <w:bookmarkEnd w:id="840"/>
      <w:bookmarkEnd w:id="841"/>
    </w:p>
    <w:p>
      <w:pPr>
        <w:pStyle w:val="nzSubsection"/>
      </w:pPr>
      <w:r>
        <w:tab/>
        <w:t>(1)</w:t>
      </w:r>
      <w:r>
        <w:tab/>
        <w:t xml:space="preserve">A person who is served with a copy of a building order may apply to the State Administrative Tribunal for a review of the decision of the permit authority — </w:t>
      </w:r>
    </w:p>
    <w:p>
      <w:pPr>
        <w:pStyle w:val="nzIndenta"/>
      </w:pPr>
      <w:r>
        <w:tab/>
        <w:t>(a)</w:t>
      </w:r>
      <w:r>
        <w:tab/>
        <w:t>to make the building order; or</w:t>
      </w:r>
    </w:p>
    <w:p>
      <w:pPr>
        <w:pStyle w:val="nzIndenta"/>
      </w:pPr>
      <w:r>
        <w:tab/>
        <w:t>(b)</w:t>
      </w:r>
      <w:r>
        <w:tab/>
        <w:t>in relation to a requirement of the order.</w:t>
      </w:r>
    </w:p>
    <w:p>
      <w:pPr>
        <w:pStyle w:val="nz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nzHeading5"/>
      </w:pPr>
      <w:bookmarkStart w:id="842" w:name="_Toc298227159"/>
      <w:bookmarkStart w:id="843" w:name="_Toc298230345"/>
      <w:r>
        <w:rPr>
          <w:rStyle w:val="CharSectno"/>
        </w:rPr>
        <w:t>123</w:t>
      </w:r>
      <w:r>
        <w:t>.</w:t>
      </w:r>
      <w:r>
        <w:tab/>
        <w:t>State Administrative Tribunal may disapply or modify subsidiary legislation about building etc.</w:t>
      </w:r>
      <w:bookmarkEnd w:id="842"/>
      <w:bookmarkEnd w:id="843"/>
    </w:p>
    <w:p>
      <w:pPr>
        <w:pStyle w:val="nzSubsection"/>
      </w:pPr>
      <w:r>
        <w:tab/>
        <w:t>(1)</w:t>
      </w:r>
      <w:r>
        <w:tab/>
        <w:t xml:space="preserve">In this section — </w:t>
      </w:r>
    </w:p>
    <w:p>
      <w:pPr>
        <w:pStyle w:val="nzDefstart"/>
      </w:pPr>
      <w:r>
        <w:tab/>
      </w:r>
      <w:r>
        <w:rPr>
          <w:rStyle w:val="CharDefText"/>
        </w:rPr>
        <w:t>building regulation or local law</w:t>
      </w:r>
      <w:r>
        <w:t xml:space="preserve"> means — </w:t>
      </w:r>
    </w:p>
    <w:p>
      <w:pPr>
        <w:pStyle w:val="nzDefpara"/>
      </w:pPr>
      <w:r>
        <w:tab/>
        <w:t>(a)</w:t>
      </w:r>
      <w:r>
        <w:tab/>
        <w:t xml:space="preserve">a regulation under this Act; or </w:t>
      </w:r>
    </w:p>
    <w:p>
      <w:pPr>
        <w:pStyle w:val="nz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nzSubsection"/>
      </w:pPr>
      <w:r>
        <w:tab/>
        <w:t>(2)</w:t>
      </w:r>
      <w:r>
        <w:tab/>
        <w:t xml:space="preserve">The State Administrative Tribunal may order that any provision of a building regulation or local law — </w:t>
      </w:r>
    </w:p>
    <w:p>
      <w:pPr>
        <w:pStyle w:val="nzIndenta"/>
      </w:pPr>
      <w:r>
        <w:tab/>
        <w:t>(a)</w:t>
      </w:r>
      <w:r>
        <w:tab/>
        <w:t xml:space="preserve">does not apply in a particular case; or </w:t>
      </w:r>
    </w:p>
    <w:p>
      <w:pPr>
        <w:pStyle w:val="nzIndenta"/>
      </w:pPr>
      <w:r>
        <w:tab/>
        <w:t>(b)</w:t>
      </w:r>
      <w:r>
        <w:tab/>
        <w:t>applies in a particular case as modified by the order.</w:t>
      </w:r>
    </w:p>
    <w:p>
      <w:pPr>
        <w:pStyle w:val="nzSubsection"/>
      </w:pPr>
      <w:r>
        <w:tab/>
        <w:t>(3)</w:t>
      </w:r>
      <w:r>
        <w:tab/>
        <w:t xml:space="preserve">An order under subsection (2) may be made — </w:t>
      </w:r>
    </w:p>
    <w:p>
      <w:pPr>
        <w:pStyle w:val="nzIndenta"/>
      </w:pPr>
      <w:r>
        <w:tab/>
        <w:t>(a)</w:t>
      </w:r>
      <w:r>
        <w:tab/>
        <w:t>only for the purpose of enabling effect to be given to an order made by the Tribunal on an application under section 119, 121(1) or 122(1); and</w:t>
      </w:r>
    </w:p>
    <w:p>
      <w:pPr>
        <w:pStyle w:val="nzIndenta"/>
      </w:pPr>
      <w:r>
        <w:tab/>
        <w:t>(b)</w:t>
      </w:r>
      <w:r>
        <w:tab/>
        <w:t>only if, in the opinion of the Tribunal, the circumstances of the case warrant the making of the order.</w:t>
      </w:r>
    </w:p>
    <w:p>
      <w:pPr>
        <w:pStyle w:val="nzSubsection"/>
      </w:pPr>
      <w:r>
        <w:tab/>
        <w:t>(4)</w:t>
      </w:r>
      <w:r>
        <w:tab/>
        <w:t xml:space="preserve">An order under subsection (2) has effect according to its tenor, despite anything in this Act or the </w:t>
      </w:r>
      <w:r>
        <w:rPr>
          <w:i/>
          <w:iCs/>
        </w:rPr>
        <w:t>Local Government Act 1995</w:t>
      </w:r>
      <w:r>
        <w:t>.</w:t>
      </w:r>
    </w:p>
    <w:p>
      <w:pPr>
        <w:pStyle w:val="nzSubsection"/>
      </w:pPr>
      <w:r>
        <w:tab/>
        <w:t>(5)</w:t>
      </w:r>
      <w:r>
        <w:tab/>
        <w:t xml:space="preserve">This section does not limit the powers given by the </w:t>
      </w:r>
      <w:r>
        <w:rPr>
          <w:i/>
          <w:iCs/>
        </w:rPr>
        <w:t>State Administrative Tribunal Act 2004</w:t>
      </w:r>
      <w:r>
        <w:t xml:space="preserve"> to the Tribunal.</w:t>
      </w:r>
    </w:p>
    <w:p>
      <w:pPr>
        <w:pStyle w:val="nzHeading2"/>
      </w:pPr>
      <w:bookmarkStart w:id="844" w:name="_Toc276642366"/>
      <w:bookmarkStart w:id="845" w:name="_Toc276645529"/>
      <w:bookmarkStart w:id="846" w:name="_Toc276998327"/>
      <w:bookmarkStart w:id="847" w:name="_Toc295372913"/>
      <w:bookmarkStart w:id="848" w:name="_Toc295375516"/>
      <w:bookmarkStart w:id="849" w:name="_Toc295375766"/>
      <w:bookmarkStart w:id="850" w:name="_Toc295376016"/>
      <w:bookmarkStart w:id="851" w:name="_Toc295376266"/>
      <w:bookmarkStart w:id="852" w:name="_Toc295376516"/>
      <w:bookmarkStart w:id="853" w:name="_Toc295473070"/>
      <w:bookmarkStart w:id="854" w:name="_Toc295473320"/>
      <w:bookmarkStart w:id="855" w:name="_Toc295473570"/>
      <w:bookmarkStart w:id="856" w:name="_Toc296689994"/>
      <w:bookmarkStart w:id="857" w:name="_Toc296690297"/>
      <w:bookmarkStart w:id="858" w:name="_Toc296946056"/>
      <w:bookmarkStart w:id="859" w:name="_Toc296946306"/>
      <w:bookmarkStart w:id="860" w:name="_Toc297016550"/>
      <w:bookmarkStart w:id="861" w:name="_Toc298226910"/>
      <w:bookmarkStart w:id="862" w:name="_Toc298227160"/>
      <w:bookmarkStart w:id="863" w:name="_Toc298230346"/>
      <w:r>
        <w:rPr>
          <w:rStyle w:val="CharPartNo"/>
        </w:rPr>
        <w:t>Part 10</w:t>
      </w:r>
      <w:r>
        <w:rPr>
          <w:rStyle w:val="CharDivNo"/>
        </w:rPr>
        <w:t> </w:t>
      </w:r>
      <w:r>
        <w:t>—</w:t>
      </w:r>
      <w:r>
        <w:rPr>
          <w:rStyle w:val="CharDivText"/>
        </w:rPr>
        <w:t> </w:t>
      </w:r>
      <w:r>
        <w:rPr>
          <w:rStyle w:val="CharPartText"/>
        </w:rPr>
        <w:t>Permit authorities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nzHeading5"/>
      </w:pPr>
      <w:bookmarkStart w:id="864" w:name="_Toc298227161"/>
      <w:bookmarkStart w:id="865" w:name="_Toc298230347"/>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864"/>
      <w:bookmarkEnd w:id="865"/>
    </w:p>
    <w:p>
      <w:pPr>
        <w:pStyle w:val="nzSubsection"/>
      </w:pPr>
      <w:r>
        <w:tab/>
        <w:t>(1)</w:t>
      </w:r>
      <w:r>
        <w:tab/>
        <w:t>The State may perform the functions of a permit authority under this Act.</w:t>
      </w:r>
    </w:p>
    <w:p>
      <w:pPr>
        <w:pStyle w:val="nzSubsection"/>
      </w:pPr>
      <w:r>
        <w:tab/>
        <w:t>(2)</w:t>
      </w:r>
      <w:r>
        <w:tab/>
        <w:t xml:space="preserve">The Minister — </w:t>
      </w:r>
    </w:p>
    <w:p>
      <w:pPr>
        <w:pStyle w:val="nzIndenta"/>
      </w:pPr>
      <w:r>
        <w:tab/>
        <w:t>(a)</w:t>
      </w:r>
      <w:r>
        <w:tab/>
        <w:t>may decide if the State is, or is no longer, to be the permit authority for a particular building or incidental structure or a building or an incidental structure of a particular kind; and</w:t>
      </w:r>
    </w:p>
    <w:p>
      <w:pPr>
        <w:pStyle w:val="nzIndenta"/>
      </w:pPr>
      <w:r>
        <w:tab/>
        <w:t>(b)</w:t>
      </w:r>
      <w:r>
        <w:tab/>
        <w:t>must perform the functions of a permit authority on behalf of the State.</w:t>
      </w:r>
    </w:p>
    <w:p>
      <w:pPr>
        <w:pStyle w:val="nzSubsection"/>
      </w:pPr>
      <w:r>
        <w:tab/>
        <w:t>(3)</w:t>
      </w:r>
      <w:r>
        <w:tab/>
        <w:t>The Minister must inform each local government affected by a decision under subsection (2)(a) of the effect of the decision in relation to the local government.</w:t>
      </w:r>
    </w:p>
    <w:p>
      <w:pPr>
        <w:pStyle w:val="nzSubsection"/>
      </w:pPr>
      <w:r>
        <w:tab/>
        <w:t>(4)</w:t>
      </w:r>
      <w:r>
        <w:tab/>
        <w:t>A decision of the Minister that the State is, is not or is no longer, to be the permit authority for a building or an incidental structure is final and not subject to appeal or review.</w:t>
      </w:r>
    </w:p>
    <w:p>
      <w:pPr>
        <w:pStyle w:val="nzHeading5"/>
      </w:pPr>
      <w:bookmarkStart w:id="866" w:name="_Toc298227162"/>
      <w:bookmarkStart w:id="867" w:name="_Toc298230348"/>
      <w:r>
        <w:rPr>
          <w:rStyle w:val="CharSectno"/>
        </w:rPr>
        <w:t>125</w:t>
      </w:r>
      <w:r>
        <w:t>.</w:t>
      </w:r>
      <w:r>
        <w:tab/>
        <w:t>Delegation of State’s functions as permit authority</w:t>
      </w:r>
      <w:bookmarkEnd w:id="866"/>
      <w:bookmarkEnd w:id="867"/>
    </w:p>
    <w:p>
      <w:pPr>
        <w:pStyle w:val="nzSubsection"/>
      </w:pPr>
      <w:r>
        <w:tab/>
        <w:t>(1)</w:t>
      </w:r>
      <w:r>
        <w:tab/>
        <w:t>The Minister may delegate any power or duty of the Minister under section 124(2)(a) or (b) to a public body or an office holder in a public body.</w:t>
      </w:r>
    </w:p>
    <w:p>
      <w:pPr>
        <w:pStyle w:val="nzSubsection"/>
      </w:pPr>
      <w:r>
        <w:tab/>
        <w:t>(2)</w:t>
      </w:r>
      <w:r>
        <w:tab/>
        <w:t xml:space="preserve">In subsection (1) — </w:t>
      </w:r>
    </w:p>
    <w:p>
      <w:pPr>
        <w:pStyle w:val="nzDefstart"/>
      </w:pPr>
      <w:r>
        <w:rPr>
          <w:b/>
        </w:rPr>
        <w:tab/>
      </w:r>
      <w:r>
        <w:rPr>
          <w:rStyle w:val="CharDefText"/>
        </w:rPr>
        <w:t>public body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iCs/>
        </w:rPr>
        <w:t>Public Sector Management Act 1994</w:t>
      </w:r>
      <w:r>
        <w:t xml:space="preserve"> section 3(1); or</w:t>
      </w:r>
    </w:p>
    <w:p>
      <w:pPr>
        <w:pStyle w:val="nzDefpara"/>
      </w:pPr>
      <w:r>
        <w:tab/>
        <w:t>(c)</w:t>
      </w:r>
      <w:r>
        <w:tab/>
        <w:t>a body, or the holder of an office, post or position, established by the Governor or a Minister; or</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nzDefpara"/>
      </w:pPr>
      <w:r>
        <w:tab/>
        <w:t>(e)</w:t>
      </w:r>
      <w:r>
        <w:tab/>
        <w:t>any other body, or the holder of an office, post or position, that is prescribed as a public body for the purposes of this definition,</w:t>
      </w:r>
    </w:p>
    <w:p>
      <w:pPr>
        <w:pStyle w:val="nzDefstart"/>
      </w:pPr>
      <w:r>
        <w:tab/>
        <w:t>but does not include a local government or regional local government.</w:t>
      </w:r>
    </w:p>
    <w:p>
      <w:pPr>
        <w:pStyle w:val="nzSubsection"/>
      </w:pPr>
      <w:r>
        <w:tab/>
        <w:t>(3)</w:t>
      </w:r>
      <w:r>
        <w:tab/>
        <w:t>The delegation must be in writing executed by the Minister.</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5"/>
      </w:pPr>
      <w:bookmarkStart w:id="868" w:name="_Toc298227163"/>
      <w:bookmarkStart w:id="869" w:name="_Toc298230349"/>
      <w:r>
        <w:rPr>
          <w:rStyle w:val="CharSectno"/>
        </w:rPr>
        <w:t>126</w:t>
      </w:r>
      <w:r>
        <w:t>.</w:t>
      </w:r>
      <w:r>
        <w:tab/>
        <w:t>Special permit authorities</w:t>
      </w:r>
      <w:bookmarkEnd w:id="868"/>
      <w:bookmarkEnd w:id="869"/>
    </w:p>
    <w:p>
      <w:pPr>
        <w:pStyle w:val="nzSubsection"/>
      </w:pPr>
      <w:r>
        <w:tab/>
        <w:t>(1)</w:t>
      </w:r>
      <w:r>
        <w:tab/>
        <w:t xml:space="preserve">The regulations may designate as a special permit authority a legal entity or a group of legal entities that — </w:t>
      </w:r>
    </w:p>
    <w:p>
      <w:pPr>
        <w:pStyle w:val="nzIndenta"/>
      </w:pPr>
      <w:r>
        <w:tab/>
        <w:t>(a)</w:t>
      </w:r>
      <w:r>
        <w:tab/>
        <w:t>are established under a written law for a public purpose; and</w:t>
      </w:r>
    </w:p>
    <w:p>
      <w:pPr>
        <w:pStyle w:val="nzIndenta"/>
      </w:pPr>
      <w:r>
        <w:tab/>
        <w:t>(b)</w:t>
      </w:r>
      <w:r>
        <w:tab/>
        <w:t>have the capacity and resources to perform the functions of a special permit authority under this Act.</w:t>
      </w:r>
    </w:p>
    <w:p>
      <w:pPr>
        <w:pStyle w:val="nzSubsection"/>
      </w:pPr>
      <w:r>
        <w:tab/>
        <w:t>(2)</w:t>
      </w:r>
      <w:r>
        <w:tab/>
        <w:t xml:space="preserve">The regulations are to specify — </w:t>
      </w:r>
    </w:p>
    <w:p>
      <w:pPr>
        <w:pStyle w:val="nzIndenta"/>
      </w:pPr>
      <w:r>
        <w:tab/>
        <w:t>(a)</w:t>
      </w:r>
      <w:r>
        <w:tab/>
        <w:t>each area in which, and the kinds of buildings or incidental structures in that area for which, the special permit authority is to be the permit authority; or</w:t>
      </w:r>
    </w:p>
    <w:p>
      <w:pPr>
        <w:pStyle w:val="nzIndenta"/>
      </w:pPr>
      <w:r>
        <w:tab/>
        <w:t>(b)</w:t>
      </w:r>
      <w:r>
        <w:tab/>
        <w:t>the kinds of buildings or incidental structures for which the special permit authority is to be the permit authority.</w:t>
      </w:r>
    </w:p>
    <w:p>
      <w:pPr>
        <w:pStyle w:val="nzSubsection"/>
      </w:pPr>
      <w:r>
        <w:tab/>
        <w:t>(3)</w:t>
      </w:r>
      <w:r>
        <w:tab/>
        <w:t>The regulations may revoke the designation of a legal entity or a group of legal entities as a special permit authority.</w:t>
      </w:r>
    </w:p>
    <w:p>
      <w:pPr>
        <w:pStyle w:val="nzHeading5"/>
      </w:pPr>
      <w:bookmarkStart w:id="870" w:name="_Toc298227164"/>
      <w:bookmarkStart w:id="871" w:name="_Toc298230350"/>
      <w:r>
        <w:rPr>
          <w:rStyle w:val="CharSectno"/>
        </w:rPr>
        <w:t>127</w:t>
      </w:r>
      <w:r>
        <w:t>.</w:t>
      </w:r>
      <w:r>
        <w:tab/>
        <w:t>Delegation: special permit authorities and local governments</w:t>
      </w:r>
      <w:bookmarkEnd w:id="870"/>
      <w:bookmarkEnd w:id="871"/>
    </w:p>
    <w:p>
      <w:pPr>
        <w:pStyle w:val="nzSubsection"/>
      </w:pPr>
      <w:r>
        <w:tab/>
        <w:t>(1)</w:t>
      </w:r>
      <w:r>
        <w:tab/>
        <w:t>A special permit authority or a local government may delegate any of its powers or duties as a permit authority under another provision of this Act.</w:t>
      </w:r>
    </w:p>
    <w:p>
      <w:pPr>
        <w:pStyle w:val="nz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nzSubsection"/>
      </w:pPr>
      <w:r>
        <w:tab/>
        <w:t>(3)</w:t>
      </w:r>
      <w:r>
        <w:tab/>
        <w:t xml:space="preserve">A delegation of a local government’s powers or duties may be only to a person employed by the local government under the </w:t>
      </w:r>
      <w:r>
        <w:rPr>
          <w:i/>
        </w:rPr>
        <w:t>Local Government Act 1995</w:t>
      </w:r>
      <w:r>
        <w:t xml:space="preserve"> section 5.36.</w:t>
      </w:r>
    </w:p>
    <w:p>
      <w:pPr>
        <w:pStyle w:val="nzSubsection"/>
      </w:pPr>
      <w:r>
        <w:tab/>
        <w:t>(4)</w:t>
      </w:r>
      <w:r>
        <w:tab/>
        <w:t>The delegation must be in writing executed by or on behalf of the special permit authority or by the local government.</w:t>
      </w:r>
    </w:p>
    <w:p>
      <w:pPr>
        <w:pStyle w:val="nzSubsection"/>
      </w:pPr>
      <w:r>
        <w:tab/>
        <w:t>(5)</w:t>
      </w:r>
      <w:r>
        <w:tab/>
        <w:t>A person to whom a power or duty is delegated under this section cannot delegate that power or duty.</w:t>
      </w:r>
    </w:p>
    <w:p>
      <w:pPr>
        <w:pStyle w:val="nzSubsection"/>
      </w:pPr>
      <w:r>
        <w:tab/>
        <w:t>(6)</w:t>
      </w:r>
      <w:r>
        <w:tab/>
        <w:t>A person exercising or performing a power or duty that has been delegated to the person under this section is to be taken to do so in accordance with the terms of the delegation unless the contrary is shown.</w:t>
      </w:r>
    </w:p>
    <w:p>
      <w:pPr>
        <w:pStyle w:val="nzSubsection"/>
      </w:pPr>
      <w:r>
        <w:tab/>
        <w:t>(7)</w:t>
      </w:r>
      <w:r>
        <w:tab/>
        <w:t>Nothing in this section limits the ability of the permit authority to perform a function through an officer or agent.</w:t>
      </w:r>
    </w:p>
    <w:p>
      <w:pPr>
        <w:pStyle w:val="nzHeading2"/>
      </w:pPr>
      <w:bookmarkStart w:id="872" w:name="_Toc276642371"/>
      <w:bookmarkStart w:id="873" w:name="_Toc276645534"/>
      <w:bookmarkStart w:id="874" w:name="_Toc276998332"/>
      <w:bookmarkStart w:id="875" w:name="_Toc295372918"/>
      <w:bookmarkStart w:id="876" w:name="_Toc295375521"/>
      <w:bookmarkStart w:id="877" w:name="_Toc295375771"/>
      <w:bookmarkStart w:id="878" w:name="_Toc295376021"/>
      <w:bookmarkStart w:id="879" w:name="_Toc295376271"/>
      <w:bookmarkStart w:id="880" w:name="_Toc295376521"/>
      <w:bookmarkStart w:id="881" w:name="_Toc295473075"/>
      <w:bookmarkStart w:id="882" w:name="_Toc295473325"/>
      <w:bookmarkStart w:id="883" w:name="_Toc295473575"/>
      <w:bookmarkStart w:id="884" w:name="_Toc296689999"/>
      <w:bookmarkStart w:id="885" w:name="_Toc296690302"/>
      <w:bookmarkStart w:id="886" w:name="_Toc296946061"/>
      <w:bookmarkStart w:id="887" w:name="_Toc296946311"/>
      <w:bookmarkStart w:id="888" w:name="_Toc297016555"/>
      <w:bookmarkStart w:id="889" w:name="_Toc298226915"/>
      <w:bookmarkStart w:id="890" w:name="_Toc298227165"/>
      <w:bookmarkStart w:id="891" w:name="_Toc298230351"/>
      <w:r>
        <w:rPr>
          <w:rStyle w:val="CharPartNo"/>
        </w:rPr>
        <w:t>Part 11</w:t>
      </w:r>
      <w:r>
        <w:rPr>
          <w:rStyle w:val="CharDivNo"/>
        </w:rPr>
        <w:t> </w:t>
      </w:r>
      <w:r>
        <w:t>—</w:t>
      </w:r>
      <w:r>
        <w:rPr>
          <w:rStyle w:val="CharDivText"/>
        </w:rPr>
        <w:t> </w:t>
      </w:r>
      <w:r>
        <w:rPr>
          <w:rStyle w:val="CharPartText"/>
        </w:rPr>
        <w:t>Building information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zHeading5"/>
      </w:pPr>
      <w:bookmarkStart w:id="892" w:name="_Toc298227166"/>
      <w:bookmarkStart w:id="893" w:name="_Toc298230352"/>
      <w:r>
        <w:rPr>
          <w:rStyle w:val="CharSectno"/>
        </w:rPr>
        <w:t>128</w:t>
      </w:r>
      <w:r>
        <w:t>.</w:t>
      </w:r>
      <w:r>
        <w:tab/>
        <w:t>Register of permits, building approval certificates, building orders</w:t>
      </w:r>
      <w:bookmarkEnd w:id="892"/>
      <w:bookmarkEnd w:id="893"/>
    </w:p>
    <w:p>
      <w:pPr>
        <w:pStyle w:val="nzSubsection"/>
      </w:pPr>
      <w:r>
        <w:tab/>
        <w:t>(1)</w:t>
      </w:r>
      <w:r>
        <w:tab/>
        <w:t>A permit authority must keep a register of all building permits, demolition permits, occupancy permits and building approval certificates granted by it, and all building orders made by it.</w:t>
      </w:r>
    </w:p>
    <w:p>
      <w:pPr>
        <w:pStyle w:val="nzSubsection"/>
      </w:pPr>
      <w:r>
        <w:tab/>
        <w:t>(2)</w:t>
      </w:r>
      <w:r>
        <w:tab/>
        <w:t>The register must be kept in an approved manner and form.</w:t>
      </w:r>
    </w:p>
    <w:p>
      <w:pPr>
        <w:pStyle w:val="nzSubsection"/>
      </w:pPr>
      <w:r>
        <w:tab/>
        <w:t>(3)</w:t>
      </w:r>
      <w:r>
        <w:tab/>
        <w:t>A permit authority must amend the register to reflect —</w:t>
      </w:r>
    </w:p>
    <w:p>
      <w:pPr>
        <w:pStyle w:val="nzIndenta"/>
      </w:pPr>
      <w:r>
        <w:tab/>
        <w:t>(a)</w:t>
      </w:r>
      <w:r>
        <w:tab/>
        <w:t>the variation or revocation of a condition of; or</w:t>
      </w:r>
    </w:p>
    <w:p>
      <w:pPr>
        <w:pStyle w:val="nzIndenta"/>
      </w:pPr>
      <w:r>
        <w:tab/>
        <w:t>(b)</w:t>
      </w:r>
      <w:r>
        <w:tab/>
        <w:t>any other change relating to the effect of,</w:t>
      </w:r>
    </w:p>
    <w:p>
      <w:pPr>
        <w:pStyle w:val="nzSubsection"/>
      </w:pPr>
      <w:r>
        <w:tab/>
      </w:r>
      <w:r>
        <w:tab/>
        <w:t>a building permit, a demolition permit, an occupancy permit, a building approval certificate or a building order resulting from a decision of the permit authority or information given to the permit authority.</w:t>
      </w:r>
    </w:p>
    <w:p>
      <w:pPr>
        <w:pStyle w:val="nzSubsection"/>
      </w:pPr>
      <w:r>
        <w:tab/>
        <w:t>(4)</w:t>
      </w:r>
      <w:r>
        <w:tab/>
        <w:t>The State Administrative Tribunal must provide to a permit authority sufficient information to enable the permit authority to perform its functions under this section in respect of the register.</w:t>
      </w:r>
    </w:p>
    <w:p>
      <w:pPr>
        <w:pStyle w:val="nzHeading5"/>
      </w:pPr>
      <w:bookmarkStart w:id="894" w:name="_Toc298227167"/>
      <w:bookmarkStart w:id="895" w:name="_Toc298230353"/>
      <w:r>
        <w:rPr>
          <w:rStyle w:val="CharSectno"/>
        </w:rPr>
        <w:t>129</w:t>
      </w:r>
      <w:r>
        <w:t>.</w:t>
      </w:r>
      <w:r>
        <w:tab/>
        <w:t>Inspection, copies of permits, building approval certificates in register</w:t>
      </w:r>
      <w:bookmarkEnd w:id="894"/>
      <w:bookmarkEnd w:id="895"/>
    </w:p>
    <w:p>
      <w:pPr>
        <w:pStyle w:val="nzSubsection"/>
      </w:pPr>
      <w:r>
        <w:tab/>
        <w:t>(1)</w:t>
      </w:r>
      <w:r>
        <w:tab/>
        <w:t>A permit authority must make the register available for inspection by members of the public during normal office hours.</w:t>
      </w:r>
    </w:p>
    <w:p>
      <w:pPr>
        <w:pStyle w:val="nz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nzHeading5"/>
      </w:pPr>
      <w:bookmarkStart w:id="896" w:name="_Toc298227168"/>
      <w:bookmarkStart w:id="897" w:name="_Toc298230354"/>
      <w:r>
        <w:rPr>
          <w:rStyle w:val="CharSectno"/>
        </w:rPr>
        <w:t>130</w:t>
      </w:r>
      <w:r>
        <w:t>.</w:t>
      </w:r>
      <w:r>
        <w:tab/>
        <w:t>Building records to be kept</w:t>
      </w:r>
      <w:bookmarkEnd w:id="896"/>
      <w:bookmarkEnd w:id="897"/>
    </w:p>
    <w:p>
      <w:pPr>
        <w:pStyle w:val="nz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nzIndenta"/>
      </w:pPr>
      <w:r>
        <w:tab/>
        <w:t>(a)</w:t>
      </w:r>
      <w:r>
        <w:tab/>
        <w:t>an application for a building permit or demolition permit; or</w:t>
      </w:r>
    </w:p>
    <w:p>
      <w:pPr>
        <w:pStyle w:val="nzIndenta"/>
      </w:pPr>
      <w:r>
        <w:tab/>
        <w:t>(b)</w:t>
      </w:r>
      <w:r>
        <w:tab/>
        <w:t>an application of a kind mentioned in Part 4 Division 2; or</w:t>
      </w:r>
    </w:p>
    <w:p>
      <w:pPr>
        <w:pStyle w:val="nzIndenta"/>
      </w:pPr>
      <w:r>
        <w:tab/>
        <w:t>(c)</w:t>
      </w:r>
      <w:r>
        <w:tab/>
        <w:t>an inspection of a prescribed kind.</w:t>
      </w:r>
    </w:p>
    <w:p>
      <w:pPr>
        <w:pStyle w:val="nzHeading5"/>
      </w:pPr>
      <w:bookmarkStart w:id="898" w:name="_Toc298227169"/>
      <w:bookmarkStart w:id="899" w:name="_Toc298230355"/>
      <w:r>
        <w:rPr>
          <w:rStyle w:val="CharSectno"/>
        </w:rPr>
        <w:t>131</w:t>
      </w:r>
      <w:r>
        <w:t>.</w:t>
      </w:r>
      <w:r>
        <w:tab/>
        <w:t>Inspection, copies of building records</w:t>
      </w:r>
      <w:bookmarkEnd w:id="898"/>
      <w:bookmarkEnd w:id="899"/>
    </w:p>
    <w:p>
      <w:pPr>
        <w:pStyle w:val="nzSubsection"/>
      </w:pPr>
      <w:r>
        <w:tab/>
        <w:t>(1)</w:t>
      </w:r>
      <w:r>
        <w:tab/>
        <w:t xml:space="preserve">In this section — </w:t>
      </w:r>
    </w:p>
    <w:p>
      <w:pPr>
        <w:pStyle w:val="nzDefstart"/>
      </w:pPr>
      <w:r>
        <w:tab/>
      </w:r>
      <w:r>
        <w:rPr>
          <w:rStyle w:val="CharDefText"/>
        </w:rPr>
        <w:t>building record</w:t>
      </w:r>
      <w:r>
        <w:t xml:space="preserve"> means a document mentioned in section 130;</w:t>
      </w:r>
    </w:p>
    <w:p>
      <w:pPr>
        <w:pStyle w:val="nzDefstart"/>
      </w:pPr>
      <w:r>
        <w:tab/>
      </w:r>
      <w:r>
        <w:rPr>
          <w:rStyle w:val="CharDefText"/>
        </w:rPr>
        <w:t>interested person</w:t>
      </w:r>
      <w:r>
        <w:t xml:space="preserve"> means — </w:t>
      </w:r>
    </w:p>
    <w:p>
      <w:pPr>
        <w:pStyle w:val="nzDefpara"/>
      </w:pPr>
      <w:r>
        <w:tab/>
        <w:t>(a)</w:t>
      </w:r>
      <w:r>
        <w:tab/>
        <w:t>an owner of the building or incidental structure to which the building record relates; or</w:t>
      </w:r>
    </w:p>
    <w:p>
      <w:pPr>
        <w:pStyle w:val="nzDefpara"/>
      </w:pPr>
      <w:r>
        <w:tab/>
        <w:t>(b)</w:t>
      </w:r>
      <w:r>
        <w:tab/>
        <w:t>a person who has the written consent of an owner mentioned in paragraph (a) to inspect, or receive a copy of, a building record relating to the owner; or</w:t>
      </w:r>
    </w:p>
    <w:p>
      <w:pPr>
        <w:pStyle w:val="nzDefpara"/>
      </w:pPr>
      <w:r>
        <w:tab/>
        <w:t>(c)</w:t>
      </w:r>
      <w:r>
        <w:tab/>
        <w:t>a person, or a person belonging to a prescribed class of persons.</w:t>
      </w:r>
    </w:p>
    <w:p>
      <w:pPr>
        <w:pStyle w:val="nzSubsection"/>
      </w:pPr>
      <w:r>
        <w:tab/>
        <w:t>(2)</w:t>
      </w:r>
      <w:r>
        <w:tab/>
        <w:t xml:space="preserve">A permit authority may, on application by an interested person and on payment of the prescribed fee, if any — </w:t>
      </w:r>
    </w:p>
    <w:p>
      <w:pPr>
        <w:pStyle w:val="nzIndenta"/>
      </w:pPr>
      <w:r>
        <w:tab/>
        <w:t>(a)</w:t>
      </w:r>
      <w:r>
        <w:tab/>
        <w:t>allow the interested person to inspect a building record; and</w:t>
      </w:r>
    </w:p>
    <w:p>
      <w:pPr>
        <w:pStyle w:val="nzIndenta"/>
      </w:pPr>
      <w:r>
        <w:tab/>
        <w:t>(b)</w:t>
      </w:r>
      <w:r>
        <w:tab/>
        <w:t>provide to the interested person a copy of a building record.</w:t>
      </w:r>
    </w:p>
    <w:p>
      <w:pPr>
        <w:pStyle w:val="nzHeading5"/>
      </w:pPr>
      <w:bookmarkStart w:id="900" w:name="_Toc298227170"/>
      <w:bookmarkStart w:id="901" w:name="_Toc298230356"/>
      <w:r>
        <w:rPr>
          <w:rStyle w:val="CharSectno"/>
        </w:rPr>
        <w:t>132</w:t>
      </w:r>
      <w:r>
        <w:t>.</w:t>
      </w:r>
      <w:r>
        <w:tab/>
        <w:t>Provision of information to Building Commissioner</w:t>
      </w:r>
      <w:bookmarkEnd w:id="900"/>
      <w:bookmarkEnd w:id="901"/>
    </w:p>
    <w:p>
      <w:pPr>
        <w:pStyle w:val="nz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nz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nzIndenta"/>
      </w:pPr>
      <w:r>
        <w:tab/>
        <w:t>(a)</w:t>
      </w:r>
      <w:r>
        <w:tab/>
        <w:t>a record kept by the permit authority under section 130; or</w:t>
      </w:r>
    </w:p>
    <w:p>
      <w:pPr>
        <w:pStyle w:val="nzIndenta"/>
      </w:pPr>
      <w:r>
        <w:tab/>
        <w:t>(b)</w:t>
      </w:r>
      <w:r>
        <w:tab/>
        <w:t>other information of a prescribed kind that is relevant to the functions of the permit authority under this Act or the functions of the Commissioner.</w:t>
      </w:r>
    </w:p>
    <w:p>
      <w:pPr>
        <w:pStyle w:val="nzSubsection"/>
      </w:pPr>
      <w:r>
        <w:tab/>
        <w:t>(3)</w:t>
      </w:r>
      <w:r>
        <w:tab/>
        <w:t>A permit authority that is a special permit authority or a local government must provide a record or information requested under subsection (2) to the Building Commissioner in the prescribed manner.</w:t>
      </w:r>
    </w:p>
    <w:p>
      <w:pPr>
        <w:pStyle w:val="nzSubsection"/>
      </w:pPr>
      <w:r>
        <w:tab/>
        <w:t>(4)</w:t>
      </w:r>
      <w:r>
        <w:tab/>
        <w:t>Information to be given under this section must be given in a format approved by the Building Commissioner.</w:t>
      </w:r>
    </w:p>
    <w:p>
      <w:pPr>
        <w:pStyle w:val="nzHeading2"/>
      </w:pPr>
      <w:bookmarkStart w:id="902" w:name="_Toc276642377"/>
      <w:bookmarkStart w:id="903" w:name="_Toc276645540"/>
      <w:bookmarkStart w:id="904" w:name="_Toc276998338"/>
      <w:bookmarkStart w:id="905" w:name="_Toc295372924"/>
      <w:bookmarkStart w:id="906" w:name="_Toc295375527"/>
      <w:bookmarkStart w:id="907" w:name="_Toc295375777"/>
      <w:bookmarkStart w:id="908" w:name="_Toc295376027"/>
      <w:bookmarkStart w:id="909" w:name="_Toc295376277"/>
      <w:bookmarkStart w:id="910" w:name="_Toc295376527"/>
      <w:bookmarkStart w:id="911" w:name="_Toc295473081"/>
      <w:bookmarkStart w:id="912" w:name="_Toc295473331"/>
      <w:bookmarkStart w:id="913" w:name="_Toc295473581"/>
      <w:bookmarkStart w:id="914" w:name="_Toc296690005"/>
      <w:bookmarkStart w:id="915" w:name="_Toc296690308"/>
      <w:bookmarkStart w:id="916" w:name="_Toc296946067"/>
      <w:bookmarkStart w:id="917" w:name="_Toc296946317"/>
      <w:bookmarkStart w:id="918" w:name="_Toc297016561"/>
      <w:bookmarkStart w:id="919" w:name="_Toc298226921"/>
      <w:bookmarkStart w:id="920" w:name="_Toc298227171"/>
      <w:bookmarkStart w:id="921" w:name="_Toc298230357"/>
      <w:r>
        <w:rPr>
          <w:rStyle w:val="CharPartNo"/>
        </w:rPr>
        <w:t>Part 12</w:t>
      </w:r>
      <w:r>
        <w:t> — </w:t>
      </w:r>
      <w:r>
        <w:rPr>
          <w:rStyle w:val="CharPartText"/>
        </w:rPr>
        <w:t>Legal proceedings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zHeading3"/>
      </w:pPr>
      <w:bookmarkStart w:id="922" w:name="_Toc276642378"/>
      <w:bookmarkStart w:id="923" w:name="_Toc276645541"/>
      <w:bookmarkStart w:id="924" w:name="_Toc276998339"/>
      <w:bookmarkStart w:id="925" w:name="_Toc295372925"/>
      <w:bookmarkStart w:id="926" w:name="_Toc295375528"/>
      <w:bookmarkStart w:id="927" w:name="_Toc295375778"/>
      <w:bookmarkStart w:id="928" w:name="_Toc295376028"/>
      <w:bookmarkStart w:id="929" w:name="_Toc295376278"/>
      <w:bookmarkStart w:id="930" w:name="_Toc295376528"/>
      <w:bookmarkStart w:id="931" w:name="_Toc295473082"/>
      <w:bookmarkStart w:id="932" w:name="_Toc295473332"/>
      <w:bookmarkStart w:id="933" w:name="_Toc295473582"/>
      <w:bookmarkStart w:id="934" w:name="_Toc296690006"/>
      <w:bookmarkStart w:id="935" w:name="_Toc296690309"/>
      <w:bookmarkStart w:id="936" w:name="_Toc296946068"/>
      <w:bookmarkStart w:id="937" w:name="_Toc296946318"/>
      <w:bookmarkStart w:id="938" w:name="_Toc297016562"/>
      <w:bookmarkStart w:id="939" w:name="_Toc298226922"/>
      <w:bookmarkStart w:id="940" w:name="_Toc298227172"/>
      <w:bookmarkStart w:id="941" w:name="_Toc298230358"/>
      <w:r>
        <w:rPr>
          <w:rStyle w:val="CharDivNo"/>
        </w:rPr>
        <w:t>Division 1</w:t>
      </w:r>
      <w:r>
        <w:t> — </w:t>
      </w:r>
      <w:r>
        <w:rPr>
          <w:rStyle w:val="CharDivText"/>
        </w:rPr>
        <w:t>General provisions about legal proceedings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nzHeading5"/>
      </w:pPr>
      <w:bookmarkStart w:id="942" w:name="_Toc298227173"/>
      <w:bookmarkStart w:id="943" w:name="_Toc298230359"/>
      <w:r>
        <w:rPr>
          <w:rStyle w:val="CharSectno"/>
        </w:rPr>
        <w:t>133</w:t>
      </w:r>
      <w:r>
        <w:t>.</w:t>
      </w:r>
      <w:r>
        <w:tab/>
        <w:t>Prosecutions</w:t>
      </w:r>
      <w:bookmarkEnd w:id="942"/>
      <w:bookmarkEnd w:id="943"/>
    </w:p>
    <w:p>
      <w:pPr>
        <w:pStyle w:val="nzSubsection"/>
      </w:pPr>
      <w:r>
        <w:tab/>
        <w:t>(1)</w:t>
      </w:r>
      <w:r>
        <w:tab/>
        <w:t xml:space="preserve">A prosecution for an offence against this Act may be commenced by, and only by — </w:t>
      </w:r>
    </w:p>
    <w:p>
      <w:pPr>
        <w:pStyle w:val="nzIndenta"/>
      </w:pPr>
      <w:r>
        <w:tab/>
        <w:t>(a)</w:t>
      </w:r>
      <w:r>
        <w:tab/>
        <w:t>a permit authority or a person authorised to do so by a permit authority; or</w:t>
      </w:r>
    </w:p>
    <w:p>
      <w:pPr>
        <w:pStyle w:val="nzIndenta"/>
      </w:pPr>
      <w:r>
        <w:tab/>
        <w:t>(b)</w:t>
      </w:r>
      <w:r>
        <w:tab/>
        <w:t>a local government or a person authorised to do so by a local government.</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section 9, 10, 29(1) or (2), 37(1) or (2), 38(1) or (2), 76(1), 77, 78(1), (2) or (3), or 79(1) or (2) may be commenced within 6 years after the offence was allegedly committed, but not later.</w:t>
      </w:r>
    </w:p>
    <w:p>
      <w:pPr>
        <w:pStyle w:val="nzSubsection"/>
      </w:pPr>
      <w:r>
        <w:tab/>
        <w:t>(4)</w:t>
      </w:r>
      <w:r>
        <w:tab/>
        <w:t>A prosecution for any other offence against this Act may be commenced within 3 years after the offence was allegedly committed, but not later.</w:t>
      </w:r>
    </w:p>
    <w:p>
      <w:pPr>
        <w:pStyle w:val="nzSubsection"/>
      </w:pPr>
      <w:r>
        <w:tab/>
        <w:t>(5)</w:t>
      </w:r>
      <w:r>
        <w:tab/>
        <w:t>All prosecutions for offences against this Act are to be heard in a court of summary jurisdiction constituted by a magistrate.</w:t>
      </w:r>
    </w:p>
    <w:p>
      <w:pPr>
        <w:pStyle w:val="nzHeading5"/>
      </w:pPr>
      <w:bookmarkStart w:id="944" w:name="_Toc298227174"/>
      <w:bookmarkStart w:id="945" w:name="_Toc298230360"/>
      <w:r>
        <w:rPr>
          <w:rStyle w:val="CharSectno"/>
        </w:rPr>
        <w:t>134</w:t>
      </w:r>
      <w:r>
        <w:t>.</w:t>
      </w:r>
      <w:r>
        <w:tab/>
        <w:t>Civil remedy not affected by proceedings for an offence</w:t>
      </w:r>
      <w:bookmarkEnd w:id="944"/>
      <w:bookmarkEnd w:id="945"/>
    </w:p>
    <w:p>
      <w:pPr>
        <w:pStyle w:val="nzSubsection"/>
      </w:pPr>
      <w:r>
        <w:tab/>
      </w:r>
      <w:r>
        <w:tab/>
        <w:t>The liability of a person in civil proceedings is not affected by the commencement of a prosecution, or the conviction, of the person for an offence against this Act.</w:t>
      </w:r>
    </w:p>
    <w:p>
      <w:pPr>
        <w:pStyle w:val="nzHeading5"/>
      </w:pPr>
      <w:bookmarkStart w:id="946" w:name="_Toc298227175"/>
      <w:bookmarkStart w:id="947" w:name="_Toc298230361"/>
      <w:r>
        <w:rPr>
          <w:rStyle w:val="CharSectno"/>
        </w:rPr>
        <w:t>135</w:t>
      </w:r>
      <w:r>
        <w:t>.</w:t>
      </w:r>
      <w:r>
        <w:tab/>
        <w:t>Incriminating information, questions or documents</w:t>
      </w:r>
      <w:bookmarkEnd w:id="946"/>
      <w:bookmarkEnd w:id="947"/>
    </w:p>
    <w:p>
      <w:pPr>
        <w:pStyle w:val="nz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nzSubsection"/>
      </w:pPr>
      <w:r>
        <w:tab/>
        <w:t>(2)</w:t>
      </w:r>
      <w:r>
        <w:tab/>
        <w:t xml:space="preserve">If an individual complies with a requirement to answer a question or produce a record or other thing under section 101(1)(j) or 102(1) neither — </w:t>
      </w:r>
    </w:p>
    <w:p>
      <w:pPr>
        <w:pStyle w:val="nzIndenta"/>
      </w:pPr>
      <w:r>
        <w:tab/>
        <w:t>(a)</w:t>
      </w:r>
      <w:r>
        <w:tab/>
        <w:t>an answer given by the individual that was given to comply with the requirement; nor</w:t>
      </w:r>
    </w:p>
    <w:p>
      <w:pPr>
        <w:pStyle w:val="nzIndenta"/>
      </w:pPr>
      <w:r>
        <w:tab/>
        <w:t>(b)</w:t>
      </w:r>
      <w:r>
        <w:tab/>
        <w:t>the fact that a record or other thing produced by the individual to comply with the requirement was produced,</w:t>
      </w:r>
    </w:p>
    <w:p>
      <w:pPr>
        <w:pStyle w:val="nz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nzHeading5"/>
      </w:pPr>
      <w:bookmarkStart w:id="948" w:name="_Toc298227176"/>
      <w:bookmarkStart w:id="949" w:name="_Toc298230362"/>
      <w:r>
        <w:rPr>
          <w:rStyle w:val="CharSectno"/>
        </w:rPr>
        <w:t>136</w:t>
      </w:r>
      <w:r>
        <w:t>.</w:t>
      </w:r>
      <w:r>
        <w:tab/>
        <w:t>Legal professional privilege</w:t>
      </w:r>
      <w:bookmarkEnd w:id="948"/>
      <w:bookmarkEnd w:id="949"/>
    </w:p>
    <w:p>
      <w:pPr>
        <w:pStyle w:val="nz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3"/>
      </w:pPr>
      <w:bookmarkStart w:id="950" w:name="_Toc276642383"/>
      <w:bookmarkStart w:id="951" w:name="_Toc276645546"/>
      <w:bookmarkStart w:id="952" w:name="_Toc276998344"/>
      <w:bookmarkStart w:id="953" w:name="_Toc295372930"/>
      <w:bookmarkStart w:id="954" w:name="_Toc295375533"/>
      <w:bookmarkStart w:id="955" w:name="_Toc295375783"/>
      <w:bookmarkStart w:id="956" w:name="_Toc295376033"/>
      <w:bookmarkStart w:id="957" w:name="_Toc295376283"/>
      <w:bookmarkStart w:id="958" w:name="_Toc295376533"/>
      <w:bookmarkStart w:id="959" w:name="_Toc295473087"/>
      <w:bookmarkStart w:id="960" w:name="_Toc295473337"/>
      <w:bookmarkStart w:id="961" w:name="_Toc295473587"/>
      <w:bookmarkStart w:id="962" w:name="_Toc296690011"/>
      <w:bookmarkStart w:id="963" w:name="_Toc296690314"/>
      <w:bookmarkStart w:id="964" w:name="_Toc296946073"/>
      <w:bookmarkStart w:id="965" w:name="_Toc296946323"/>
      <w:bookmarkStart w:id="966" w:name="_Toc297016567"/>
      <w:bookmarkStart w:id="967" w:name="_Toc298226927"/>
      <w:bookmarkStart w:id="968" w:name="_Toc298227177"/>
      <w:bookmarkStart w:id="969" w:name="_Toc298230363"/>
      <w:r>
        <w:rPr>
          <w:rStyle w:val="CharDivNo"/>
        </w:rPr>
        <w:t>Division 2</w:t>
      </w:r>
      <w:r>
        <w:t> — </w:t>
      </w:r>
      <w:r>
        <w:rPr>
          <w:rStyle w:val="CharDivText"/>
        </w:rPr>
        <w:t>Evidence in legal proceedings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zHeading5"/>
      </w:pPr>
      <w:bookmarkStart w:id="970" w:name="_Toc298227178"/>
      <w:bookmarkStart w:id="971" w:name="_Toc298230364"/>
      <w:r>
        <w:rPr>
          <w:rStyle w:val="CharSectno"/>
        </w:rPr>
        <w:t>137</w:t>
      </w:r>
      <w:r>
        <w:t>.</w:t>
      </w:r>
      <w:r>
        <w:tab/>
      </w:r>
      <w:r>
        <w:rPr>
          <w:i/>
          <w:iCs/>
        </w:rPr>
        <w:t xml:space="preserve">Evidence Act 1906 </w:t>
      </w:r>
      <w:r>
        <w:t>not excluded</w:t>
      </w:r>
      <w:bookmarkEnd w:id="970"/>
      <w:bookmarkEnd w:id="971"/>
    </w:p>
    <w:p>
      <w:pPr>
        <w:pStyle w:val="nzSubsection"/>
      </w:pPr>
      <w:r>
        <w:tab/>
      </w:r>
      <w:r>
        <w:tab/>
        <w:t xml:space="preserve">This section is in addition to, and does not affect the operation of, the </w:t>
      </w:r>
      <w:r>
        <w:rPr>
          <w:i/>
          <w:iCs/>
        </w:rPr>
        <w:t>Evidence Act 1906</w:t>
      </w:r>
      <w:r>
        <w:t>.</w:t>
      </w:r>
    </w:p>
    <w:p>
      <w:pPr>
        <w:pStyle w:val="nzHeading5"/>
      </w:pPr>
      <w:bookmarkStart w:id="972" w:name="_Toc298227179"/>
      <w:bookmarkStart w:id="973" w:name="_Toc298230365"/>
      <w:r>
        <w:rPr>
          <w:rStyle w:val="CharSectno"/>
        </w:rPr>
        <w:t>138</w:t>
      </w:r>
      <w:r>
        <w:t>.</w:t>
      </w:r>
      <w:r>
        <w:tab/>
        <w:t>Allegations in prosecution notices</w:t>
      </w:r>
      <w:bookmarkEnd w:id="972"/>
      <w:bookmarkEnd w:id="973"/>
    </w:p>
    <w:p>
      <w:pPr>
        <w:pStyle w:val="nzSubsection"/>
      </w:pPr>
      <w:r>
        <w:tab/>
        <w:t>(1)</w:t>
      </w:r>
      <w:r>
        <w:tab/>
        <w:t xml:space="preserve">In proceedings for an offence against this Act, an allegation in the prosecution notice of any of the following matters is, in the absence of evidence to the contrary, taken to be proved — </w:t>
      </w:r>
    </w:p>
    <w:p>
      <w:pPr>
        <w:pStyle w:val="nz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nzIndenta"/>
      </w:pPr>
      <w:r>
        <w:tab/>
        <w:t>(b)</w:t>
      </w:r>
      <w:r>
        <w:tab/>
        <w:t>that at a specified time a person was named as the builder on a specified building permit, or as the demolition contractor on a specified demolition permit;</w:t>
      </w:r>
    </w:p>
    <w:p>
      <w:pPr>
        <w:pStyle w:val="nzIndenta"/>
      </w:pPr>
      <w:r>
        <w:tab/>
        <w:t>(c)</w:t>
      </w:r>
      <w:r>
        <w:tab/>
        <w:t>that at a specified time a specified person was an owner or occupier of specified land;</w:t>
      </w:r>
    </w:p>
    <w:p>
      <w:pPr>
        <w:pStyle w:val="nzIndenta"/>
      </w:pPr>
      <w:r>
        <w:tab/>
        <w:t>(d)</w:t>
      </w:r>
      <w:r>
        <w:tab/>
        <w:t>that at a specified time the State, a specified special permit authority or a specified local government was a, or the, permit authority for a specified building or incidental structure;</w:t>
      </w:r>
    </w:p>
    <w:p>
      <w:pPr>
        <w:pStyle w:val="nz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nzIndenta"/>
      </w:pPr>
      <w:r>
        <w:tab/>
        <w:t>(f)</w:t>
      </w:r>
      <w:r>
        <w:tab/>
        <w:t>that at a specified time a declaration under section 39(2) was or was not in effect;</w:t>
      </w:r>
    </w:p>
    <w:p>
      <w:pPr>
        <w:pStyle w:val="nzIndenta"/>
      </w:pPr>
      <w:r>
        <w:tab/>
        <w:t>(g)</w:t>
      </w:r>
      <w:r>
        <w:tab/>
        <w:t>that at a specified time a person held a specified office.</w:t>
      </w:r>
    </w:p>
    <w:p>
      <w:pPr>
        <w:pStyle w:val="nzSubsection"/>
      </w:pPr>
      <w:r>
        <w:tab/>
        <w:t>(2)</w:t>
      </w:r>
      <w:r>
        <w:tab/>
        <w:t xml:space="preserve">In subsection (1) — </w:t>
      </w:r>
    </w:p>
    <w:p>
      <w:pPr>
        <w:pStyle w:val="nzDefstart"/>
      </w:pPr>
      <w:r>
        <w:tab/>
      </w:r>
      <w:r>
        <w:rPr>
          <w:rStyle w:val="CharDefText"/>
        </w:rPr>
        <w:t>specified</w:t>
      </w:r>
      <w:r>
        <w:t xml:space="preserve"> means specified in the prosecution notice.</w:t>
      </w:r>
    </w:p>
    <w:p>
      <w:pPr>
        <w:pStyle w:val="nzHeading5"/>
      </w:pPr>
      <w:bookmarkStart w:id="974" w:name="_Toc298227180"/>
      <w:bookmarkStart w:id="975" w:name="_Toc298230366"/>
      <w:r>
        <w:rPr>
          <w:rStyle w:val="CharSectno"/>
        </w:rPr>
        <w:t>139</w:t>
      </w:r>
      <w:r>
        <w:t>.</w:t>
      </w:r>
      <w:r>
        <w:tab/>
        <w:t>Presumptions about authority to do certain things</w:t>
      </w:r>
      <w:bookmarkEnd w:id="974"/>
      <w:bookmarkEnd w:id="975"/>
    </w:p>
    <w:p>
      <w:pPr>
        <w:pStyle w:val="nzSubsection"/>
      </w:pPr>
      <w:r>
        <w:tab/>
        <w:t>(1)</w:t>
      </w:r>
      <w:r>
        <w:tab/>
        <w:t xml:space="preserve">In the absence of evidence to the contrary, proof is not required in any proceedings for an offence against this Act — </w:t>
      </w:r>
    </w:p>
    <w:p>
      <w:pPr>
        <w:pStyle w:val="nzIndenta"/>
      </w:pPr>
      <w:r>
        <w:tab/>
        <w:t>(a)</w:t>
      </w:r>
      <w:r>
        <w:tab/>
        <w:t>that the prosecutor is authorised to commence the prosecution; or</w:t>
      </w:r>
    </w:p>
    <w:p>
      <w:pPr>
        <w:pStyle w:val="nzIndenta"/>
      </w:pPr>
      <w:r>
        <w:tab/>
        <w:t>(b)</w:t>
      </w:r>
      <w:r>
        <w:tab/>
        <w:t>that a signature on the prosecution notice alleging the offence is the signature of a person authorised to commence the prosecution.</w:t>
      </w:r>
    </w:p>
    <w:p>
      <w:pPr>
        <w:pStyle w:val="nz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nzHeading5"/>
      </w:pPr>
      <w:bookmarkStart w:id="976" w:name="_Toc298227181"/>
      <w:bookmarkStart w:id="977" w:name="_Toc298230367"/>
      <w:r>
        <w:rPr>
          <w:rStyle w:val="CharSectno"/>
        </w:rPr>
        <w:t>140</w:t>
      </w:r>
      <w:r>
        <w:t>.</w:t>
      </w:r>
      <w:r>
        <w:tab/>
        <w:t>Proof of permits, declarations, obtained records</w:t>
      </w:r>
      <w:bookmarkEnd w:id="976"/>
      <w:bookmarkEnd w:id="977"/>
    </w:p>
    <w:p>
      <w:pPr>
        <w:pStyle w:val="nz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nzSubsection"/>
      </w:pPr>
      <w:r>
        <w:tab/>
        <w:t>(2)</w:t>
      </w:r>
      <w:r>
        <w:tab/>
        <w:t>In subsection (1) —</w:t>
      </w:r>
    </w:p>
    <w:p>
      <w:pPr>
        <w:pStyle w:val="nzDefstart"/>
      </w:pPr>
      <w:r>
        <w:tab/>
      </w:r>
      <w:r>
        <w:rPr>
          <w:rStyle w:val="CharDefText"/>
        </w:rPr>
        <w:t>authorised certifier</w:t>
      </w:r>
      <w:r>
        <w:t xml:space="preserve">, in relation to a permit authority — </w:t>
      </w:r>
    </w:p>
    <w:p>
      <w:pPr>
        <w:pStyle w:val="nzDefpara"/>
      </w:pPr>
      <w:r>
        <w:tab/>
        <w:t>(a)</w:t>
      </w:r>
      <w:r>
        <w:tab/>
        <w:t>that is the State means the Minister or a person acting with the Minister’s authority;</w:t>
      </w:r>
    </w:p>
    <w:p>
      <w:pPr>
        <w:pStyle w:val="nzDefpara"/>
      </w:pPr>
      <w:r>
        <w:tab/>
        <w:t>(b)</w:t>
      </w:r>
      <w:r>
        <w:tab/>
        <w:t>that is a special permit authority means a person acting with the special permit authority’s authority;</w:t>
      </w:r>
    </w:p>
    <w:p>
      <w:pPr>
        <w:pStyle w:val="nzDefpara"/>
      </w:pPr>
      <w:r>
        <w:tab/>
        <w:t>(c)</w:t>
      </w:r>
      <w:r>
        <w:tab/>
        <w:t>that is a local government means the chief executive officer of the local government or a person acting with the chief executive officer’s authority.</w:t>
      </w:r>
    </w:p>
    <w:p>
      <w:pPr>
        <w:pStyle w:val="nz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nz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nzHeading5"/>
      </w:pPr>
      <w:bookmarkStart w:id="978" w:name="_Toc298227182"/>
      <w:bookmarkStart w:id="979" w:name="_Toc298230368"/>
      <w:r>
        <w:rPr>
          <w:rStyle w:val="CharSectno"/>
        </w:rPr>
        <w:t>141</w:t>
      </w:r>
      <w:r>
        <w:t>.</w:t>
      </w:r>
      <w:r>
        <w:tab/>
        <w:t>Evidence of text adopted by regulations</w:t>
      </w:r>
      <w:bookmarkEnd w:id="978"/>
      <w:bookmarkEnd w:id="979"/>
    </w:p>
    <w:p>
      <w:pPr>
        <w:pStyle w:val="nz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nzHeading2"/>
      </w:pPr>
      <w:bookmarkStart w:id="980" w:name="_Toc276642389"/>
      <w:bookmarkStart w:id="981" w:name="_Toc276645552"/>
      <w:bookmarkStart w:id="982" w:name="_Toc276998350"/>
      <w:bookmarkStart w:id="983" w:name="_Toc295372936"/>
      <w:bookmarkStart w:id="984" w:name="_Toc295375539"/>
      <w:bookmarkStart w:id="985" w:name="_Toc295375789"/>
      <w:bookmarkStart w:id="986" w:name="_Toc295376039"/>
      <w:bookmarkStart w:id="987" w:name="_Toc295376289"/>
      <w:bookmarkStart w:id="988" w:name="_Toc295376539"/>
      <w:bookmarkStart w:id="989" w:name="_Toc295473093"/>
      <w:bookmarkStart w:id="990" w:name="_Toc295473343"/>
      <w:bookmarkStart w:id="991" w:name="_Toc295473593"/>
      <w:bookmarkStart w:id="992" w:name="_Toc296690017"/>
      <w:bookmarkStart w:id="993" w:name="_Toc296690320"/>
      <w:bookmarkStart w:id="994" w:name="_Toc296946079"/>
      <w:bookmarkStart w:id="995" w:name="_Toc296946329"/>
      <w:bookmarkStart w:id="996" w:name="_Toc297016573"/>
      <w:bookmarkStart w:id="997" w:name="_Toc298226933"/>
      <w:bookmarkStart w:id="998" w:name="_Toc298227183"/>
      <w:bookmarkStart w:id="999" w:name="_Toc298230369"/>
      <w:r>
        <w:rPr>
          <w:rStyle w:val="CharPartNo"/>
        </w:rPr>
        <w:t>Part 13</w:t>
      </w:r>
      <w:r>
        <w:rPr>
          <w:rStyle w:val="CharDivNo"/>
        </w:rPr>
        <w:t> </w:t>
      </w:r>
      <w:r>
        <w:t>—</w:t>
      </w:r>
      <w:r>
        <w:rPr>
          <w:rStyle w:val="CharDivText"/>
        </w:rPr>
        <w:t> </w:t>
      </w:r>
      <w:r>
        <w:rPr>
          <w:rStyle w:val="CharPartText"/>
        </w:rPr>
        <w:t>General provisions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nzHeading5"/>
      </w:pPr>
      <w:bookmarkStart w:id="1000" w:name="_Toc298227184"/>
      <w:bookmarkStart w:id="1001" w:name="_Toc298230370"/>
      <w:r>
        <w:rPr>
          <w:rStyle w:val="CharSectno"/>
        </w:rPr>
        <w:t>142</w:t>
      </w:r>
      <w:r>
        <w:t>.</w:t>
      </w:r>
      <w:r>
        <w:tab/>
        <w:t>Authority to perform certain functions in relation to Crown land for purposes of this Act</w:t>
      </w:r>
      <w:bookmarkEnd w:id="1000"/>
      <w:bookmarkEnd w:id="1001"/>
    </w:p>
    <w:p>
      <w:pPr>
        <w:pStyle w:val="nzSubsection"/>
      </w:pPr>
      <w:r>
        <w:tab/>
        <w:t>(1)</w:t>
      </w:r>
      <w:r>
        <w:tab/>
        <w:t xml:space="preserve">If the approval or signature of the owner of Crown land or freehold land in the name of the State is required for the purposes of this Act, the approval or signature may be given by — </w:t>
      </w:r>
    </w:p>
    <w:p>
      <w:pPr>
        <w:pStyle w:val="nzIndenta"/>
      </w:pPr>
      <w:r>
        <w:tab/>
        <w:t>(a)</w:t>
      </w:r>
      <w:r>
        <w:tab/>
        <w:t>the Minister for Lands; or</w:t>
      </w:r>
    </w:p>
    <w:p>
      <w:pPr>
        <w:pStyle w:val="nz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as an owner of land mentioned in subsection (1), has under this Act in relation to that land; or </w:t>
      </w:r>
    </w:p>
    <w:p>
      <w:pPr>
        <w:pStyle w:val="nzIndenta"/>
      </w:pPr>
      <w:r>
        <w:tab/>
        <w:t>(b)</w:t>
      </w:r>
      <w:r>
        <w:tab/>
        <w:t>how that right may be exercised or that obligation may be satisfied.</w:t>
      </w:r>
    </w:p>
    <w:p>
      <w:pPr>
        <w:pStyle w:val="nzHeading5"/>
      </w:pPr>
      <w:bookmarkStart w:id="1002" w:name="_Toc298227185"/>
      <w:bookmarkStart w:id="1003" w:name="_Toc298230371"/>
      <w:r>
        <w:rPr>
          <w:rStyle w:val="CharSectno"/>
        </w:rPr>
        <w:t>143</w:t>
      </w:r>
      <w:r>
        <w:t>.</w:t>
      </w:r>
      <w:r>
        <w:tab/>
        <w:t>Protection from liability</w:t>
      </w:r>
      <w:bookmarkEnd w:id="1002"/>
      <w:bookmarkEnd w:id="1003"/>
    </w:p>
    <w:p>
      <w:pPr>
        <w:pStyle w:val="nz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a permit authority nor the State is relieved of any liability that it might have for a person having done anything as described in that subsection.</w:t>
      </w:r>
    </w:p>
    <w:p>
      <w:pPr>
        <w:pStyle w:val="nzSubsection"/>
      </w:pPr>
      <w:r>
        <w:tab/>
        <w:t>(4)</w:t>
      </w:r>
      <w:r>
        <w:tab/>
        <w:t>In this section, a reference to the doing of anything includes a reference to an omission to do anything.</w:t>
      </w:r>
    </w:p>
    <w:p>
      <w:pPr>
        <w:pStyle w:val="nz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nzHeading5"/>
      </w:pPr>
      <w:bookmarkStart w:id="1004" w:name="_Toc298227186"/>
      <w:bookmarkStart w:id="1005" w:name="_Toc298230372"/>
      <w:r>
        <w:rPr>
          <w:rStyle w:val="CharSectno"/>
        </w:rPr>
        <w:t>144</w:t>
      </w:r>
      <w:r>
        <w:t>.</w:t>
      </w:r>
      <w:r>
        <w:tab/>
        <w:t>Extent of duties as to certificates</w:t>
      </w:r>
      <w:bookmarkEnd w:id="1004"/>
      <w:bookmarkEnd w:id="1005"/>
    </w:p>
    <w:p>
      <w:pPr>
        <w:pStyle w:val="nzSubsection"/>
      </w:pPr>
      <w:r>
        <w:tab/>
        <w:t>(1)</w:t>
      </w:r>
      <w:r>
        <w:tab/>
        <w:t xml:space="preserve">This Act does not operate to create a duty of a permit authority — </w:t>
      </w:r>
    </w:p>
    <w:p>
      <w:pPr>
        <w:pStyle w:val="nz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nzIndenta"/>
      </w:pPr>
      <w:r>
        <w:tab/>
        <w:t>(b)</w:t>
      </w:r>
      <w:r>
        <w:tab/>
        <w:t>to form its own opinion on a matter mentioned in section 19(3), 56(2)(a), (b) or (c), 56(3)(a), (b) or (c), 57(2)(a), (b) or (c), (3), (4)(a) or (b) or (6), or on a matter that is the subject of a technical certificate signed by a specialist.</w:t>
      </w:r>
    </w:p>
    <w:p>
      <w:pPr>
        <w:pStyle w:val="nzSubsection"/>
      </w:pPr>
      <w:r>
        <w:tab/>
        <w:t>(2)</w:t>
      </w:r>
      <w:r>
        <w:tab/>
        <w:t xml:space="preserve">This Act does not operate to create a duty of a building surveyor — </w:t>
      </w:r>
    </w:p>
    <w:p>
      <w:pPr>
        <w:pStyle w:val="nzIndenta"/>
      </w:pPr>
      <w:r>
        <w:tab/>
        <w:t>(a)</w:t>
      </w:r>
      <w:r>
        <w:tab/>
        <w:t>to check the accuracy of a fact, or the soundness of an opinion, asserted in a technical certificate signed by a specialist; or</w:t>
      </w:r>
    </w:p>
    <w:p>
      <w:pPr>
        <w:pStyle w:val="nzIndenta"/>
      </w:pPr>
      <w:r>
        <w:tab/>
        <w:t>(b)</w:t>
      </w:r>
      <w:r>
        <w:tab/>
        <w:t>to form his or her own opinion on a matter that is the subject of a technical certificate signed by a specialist.</w:t>
      </w:r>
    </w:p>
    <w:p>
      <w:pPr>
        <w:pStyle w:val="nzSubsection"/>
      </w:pPr>
      <w:r>
        <w:tab/>
        <w:t>(3)</w:t>
      </w:r>
      <w:r>
        <w:tab/>
        <w:t xml:space="preserve">This section is in addition to the </w:t>
      </w:r>
      <w:r>
        <w:rPr>
          <w:i/>
        </w:rPr>
        <w:t>Civil Liability Act 2002</w:t>
      </w:r>
      <w:r>
        <w:t>.</w:t>
      </w:r>
    </w:p>
    <w:p>
      <w:pPr>
        <w:pStyle w:val="nzHeading5"/>
      </w:pPr>
      <w:bookmarkStart w:id="1006" w:name="_Toc298227187"/>
      <w:bookmarkStart w:id="1007" w:name="_Toc298230373"/>
      <w:r>
        <w:rPr>
          <w:rStyle w:val="CharSectno"/>
        </w:rPr>
        <w:t>145</w:t>
      </w:r>
      <w:r>
        <w:t>.</w:t>
      </w:r>
      <w:r>
        <w:tab/>
        <w:t>Protection for compliance with Act</w:t>
      </w:r>
      <w:bookmarkEnd w:id="1006"/>
      <w:bookmarkEnd w:id="1007"/>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nzHeading5"/>
      </w:pPr>
      <w:bookmarkStart w:id="1008" w:name="_Toc298227188"/>
      <w:bookmarkStart w:id="1009" w:name="_Toc298230374"/>
      <w:r>
        <w:rPr>
          <w:rStyle w:val="CharSectno"/>
        </w:rPr>
        <w:t>146</w:t>
      </w:r>
      <w:r>
        <w:t>.</w:t>
      </w:r>
      <w:r>
        <w:tab/>
        <w:t>Confidentiality</w:t>
      </w:r>
      <w:bookmarkEnd w:id="1008"/>
      <w:bookmarkEnd w:id="1009"/>
    </w:p>
    <w:p>
      <w:pPr>
        <w:pStyle w:val="nz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nzIndenta"/>
      </w:pPr>
      <w:r>
        <w:tab/>
        <w:t>(a)</w:t>
      </w:r>
      <w:r>
        <w:tab/>
        <w:t>for the purpose of, or in connection with, performing functions under this Act or another written law; or</w:t>
      </w:r>
    </w:p>
    <w:p>
      <w:pPr>
        <w:pStyle w:val="nzIndenta"/>
      </w:pPr>
      <w:r>
        <w:tab/>
        <w:t>(b)</w:t>
      </w:r>
      <w:r>
        <w:tab/>
        <w:t>as required or allowed by this Act or another written law; or</w:t>
      </w:r>
    </w:p>
    <w:p>
      <w:pPr>
        <w:pStyle w:val="nzIndenta"/>
      </w:pPr>
      <w:r>
        <w:tab/>
        <w:t>(c)</w:t>
      </w:r>
      <w:r>
        <w:tab/>
        <w:t>with the written consent of the Minister or the person to whom the information relates; or</w:t>
      </w:r>
    </w:p>
    <w:p>
      <w:pPr>
        <w:pStyle w:val="nz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nzIndenta"/>
      </w:pPr>
      <w:r>
        <w:tab/>
        <w:t>(e)</w:t>
      </w:r>
      <w:r>
        <w:tab/>
        <w:t>in prescribed circumstances.</w:t>
      </w:r>
    </w:p>
    <w:p>
      <w:pPr>
        <w:pStyle w:val="nzPenstart"/>
      </w:pPr>
      <w:r>
        <w:tab/>
        <w:t>Penalty: a fine of $25 000.</w:t>
      </w:r>
    </w:p>
    <w:p>
      <w:pPr>
        <w:pStyle w:val="nzHeading5"/>
      </w:pPr>
      <w:bookmarkStart w:id="1010" w:name="_Toc298227189"/>
      <w:bookmarkStart w:id="1011" w:name="_Toc298230375"/>
      <w:r>
        <w:rPr>
          <w:rStyle w:val="CharSectno"/>
        </w:rPr>
        <w:t>147</w:t>
      </w:r>
      <w:r>
        <w:t>.</w:t>
      </w:r>
      <w:r>
        <w:tab/>
        <w:t>False or misleading information</w:t>
      </w:r>
      <w:bookmarkEnd w:id="1010"/>
      <w:bookmarkEnd w:id="1011"/>
    </w:p>
    <w:p>
      <w:pPr>
        <w:pStyle w:val="nzSubsection"/>
      </w:pPr>
      <w:r>
        <w:tab/>
        <w:t>(1)</w:t>
      </w:r>
      <w:r>
        <w:tab/>
        <w:t xml:space="preserve">A person must not do any of the things set out in subsection (2) — </w:t>
      </w:r>
    </w:p>
    <w:p>
      <w:pPr>
        <w:pStyle w:val="nzIndenta"/>
      </w:pPr>
      <w:r>
        <w:tab/>
        <w:t>(a)</w:t>
      </w:r>
      <w:r>
        <w:tab/>
        <w:t xml:space="preserve">in relation to an application under this Act; or </w:t>
      </w:r>
    </w:p>
    <w:p>
      <w:pPr>
        <w:pStyle w:val="nzIndenta"/>
      </w:pPr>
      <w:r>
        <w:tab/>
        <w:t>(b)</w:t>
      </w:r>
      <w:r>
        <w:tab/>
        <w:t>in relation to the compliance, or purported compliance, with any requirement or direction under this Act to give information to, or answer a question of, a permit authority, police officer or authorised person.</w:t>
      </w:r>
    </w:p>
    <w:p>
      <w:pPr>
        <w:pStyle w:val="nzPenstart"/>
      </w:pPr>
      <w:r>
        <w:tab/>
        <w:t>Penalty: a fine of $25 000.</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1012" w:name="_Toc298227190"/>
      <w:bookmarkStart w:id="1013" w:name="_Toc298230376"/>
      <w:r>
        <w:rPr>
          <w:rStyle w:val="CharSectno"/>
        </w:rPr>
        <w:t>148</w:t>
      </w:r>
      <w:r>
        <w:t>.</w:t>
      </w:r>
      <w:r>
        <w:tab/>
        <w:t>Laying documents before Parliament</w:t>
      </w:r>
      <w:bookmarkEnd w:id="1012"/>
      <w:bookmarkEnd w:id="1013"/>
    </w:p>
    <w:p>
      <w:pPr>
        <w:pStyle w:val="nzSubsection"/>
      </w:pPr>
      <w:r>
        <w:tab/>
        <w:t>(1)</w:t>
      </w:r>
      <w:r>
        <w:tab/>
        <w:t xml:space="preserve">If section 67(3) requires the Minister to cause the text of a document to be laid before each House of Parliament, or dealt with under this section, within a period and — </w:t>
      </w:r>
    </w:p>
    <w:p>
      <w:pPr>
        <w:pStyle w:val="nzIndenta"/>
      </w:pPr>
      <w:r>
        <w:tab/>
        <w:t>(a)</w:t>
      </w:r>
      <w:r>
        <w:tab/>
        <w:t>at the commencement of the period,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nzHeading2"/>
      </w:pPr>
      <w:bookmarkStart w:id="1014" w:name="_Toc276642397"/>
      <w:bookmarkStart w:id="1015" w:name="_Toc276645560"/>
      <w:bookmarkStart w:id="1016" w:name="_Toc276998358"/>
      <w:bookmarkStart w:id="1017" w:name="_Toc295372944"/>
      <w:bookmarkStart w:id="1018" w:name="_Toc295375547"/>
      <w:bookmarkStart w:id="1019" w:name="_Toc295375797"/>
      <w:bookmarkStart w:id="1020" w:name="_Toc295376047"/>
      <w:bookmarkStart w:id="1021" w:name="_Toc295376297"/>
      <w:bookmarkStart w:id="1022" w:name="_Toc295376547"/>
      <w:bookmarkStart w:id="1023" w:name="_Toc295473101"/>
      <w:bookmarkStart w:id="1024" w:name="_Toc295473351"/>
      <w:bookmarkStart w:id="1025" w:name="_Toc295473601"/>
      <w:bookmarkStart w:id="1026" w:name="_Toc296690025"/>
      <w:bookmarkStart w:id="1027" w:name="_Toc296690328"/>
      <w:bookmarkStart w:id="1028" w:name="_Toc296946087"/>
      <w:bookmarkStart w:id="1029" w:name="_Toc296946337"/>
      <w:bookmarkStart w:id="1030" w:name="_Toc297016581"/>
      <w:bookmarkStart w:id="1031" w:name="_Toc298226941"/>
      <w:bookmarkStart w:id="1032" w:name="_Toc298227191"/>
      <w:bookmarkStart w:id="1033" w:name="_Toc298230377"/>
      <w:r>
        <w:rPr>
          <w:rStyle w:val="CharPartNo"/>
        </w:rPr>
        <w:t>Part 14</w:t>
      </w:r>
      <w:r>
        <w:rPr>
          <w:rStyle w:val="CharDivNo"/>
        </w:rPr>
        <w:t> </w:t>
      </w:r>
      <w:r>
        <w:t>—</w:t>
      </w:r>
      <w:r>
        <w:rPr>
          <w:rStyle w:val="CharDivText"/>
        </w:rPr>
        <w:t> </w:t>
      </w:r>
      <w:r>
        <w:rPr>
          <w:rStyle w:val="CharPartText"/>
        </w:rPr>
        <w:t>Regulations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nzHeading5"/>
      </w:pPr>
      <w:bookmarkStart w:id="1034" w:name="_Toc298227192"/>
      <w:bookmarkStart w:id="1035" w:name="_Toc298230378"/>
      <w:r>
        <w:rPr>
          <w:rStyle w:val="CharSectno"/>
        </w:rPr>
        <w:t>149</w:t>
      </w:r>
      <w:r>
        <w:t>.</w:t>
      </w:r>
      <w:r>
        <w:tab/>
        <w:t>Regulations</w:t>
      </w:r>
      <w:bookmarkEnd w:id="1034"/>
      <w:bookmarkEnd w:id="1035"/>
    </w:p>
    <w:p>
      <w:pPr>
        <w:pStyle w:val="nzSubsection"/>
      </w:pPr>
      <w:r>
        <w:tab/>
        <w:t>(1)</w:t>
      </w:r>
      <w:r>
        <w:tab/>
        <w:t xml:space="preserve">The Governor may make regulations prescribing all matters that are — </w:t>
      </w:r>
    </w:p>
    <w:p>
      <w:pPr>
        <w:pStyle w:val="nzIndenta"/>
      </w:pPr>
      <w:r>
        <w:tab/>
        <w:t>(a)</w:t>
      </w:r>
      <w:r>
        <w:tab/>
        <w:t xml:space="preserve">required or permitted by the Act to be prescribed; or </w:t>
      </w:r>
    </w:p>
    <w:p>
      <w:pPr>
        <w:pStyle w:val="nzIndenta"/>
      </w:pPr>
      <w:r>
        <w:tab/>
        <w:t>(b)</w:t>
      </w:r>
      <w:r>
        <w:tab/>
        <w:t>necessary or convenient to be prescribed for carrying out this Act.</w:t>
      </w:r>
    </w:p>
    <w:p>
      <w:pPr>
        <w:pStyle w:val="nzSubsection"/>
      </w:pPr>
      <w:r>
        <w:tab/>
        <w:t>(2)</w:t>
      </w:r>
      <w:r>
        <w:tab/>
        <w:t>Without limiting subsection (1), regulations may prescribe the fees to be paid for the purposes of this Act and the persons liable for payment.</w:t>
      </w:r>
    </w:p>
    <w:p>
      <w:pPr>
        <w:pStyle w:val="nzSubsection"/>
      </w:pPr>
      <w:r>
        <w:tab/>
        <w:t>(3)</w:t>
      </w:r>
      <w:r>
        <w:tab/>
        <w:t>The regulations may provide that contravention of a regulation is an offence, and provide, for an offence against the regulations, a penalty not exceeding a fine of $5 000.</w:t>
      </w:r>
    </w:p>
    <w:p>
      <w:pPr>
        <w:pStyle w:val="nzHeading5"/>
      </w:pPr>
      <w:bookmarkStart w:id="1036" w:name="_Toc298227193"/>
      <w:bookmarkStart w:id="1037" w:name="_Toc298230379"/>
      <w:r>
        <w:rPr>
          <w:rStyle w:val="CharSectno"/>
        </w:rPr>
        <w:t>150</w:t>
      </w:r>
      <w:r>
        <w:t>.</w:t>
      </w:r>
      <w:r>
        <w:tab/>
        <w:t>Regulations may refer to published documents</w:t>
      </w:r>
      <w:bookmarkEnd w:id="1036"/>
      <w:bookmarkEnd w:id="1037"/>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 xml:space="preserve">The text may be adopted —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the text that is itself directly or indirectly adopted).</w:t>
      </w:r>
    </w:p>
    <w:p>
      <w:pPr>
        <w:pStyle w:val="nzSubsection"/>
      </w:pPr>
      <w:r>
        <w:tab/>
        <w:t>(4)</w:t>
      </w:r>
      <w:r>
        <w:tab/>
        <w:t xml:space="preserve">The adoption of a text is of no effect unless — </w:t>
      </w:r>
    </w:p>
    <w:p>
      <w:pPr>
        <w:pStyle w:val="nzIndenta"/>
      </w:pPr>
      <w:r>
        <w:tab/>
        <w:t>(a)</w:t>
      </w:r>
      <w:r>
        <w:tab/>
        <w:t>the adopted text; and</w:t>
      </w:r>
    </w:p>
    <w:p>
      <w:pPr>
        <w:pStyle w:val="nzIndenta"/>
      </w:pPr>
      <w:r>
        <w:tab/>
        <w:t>(b)</w:t>
      </w:r>
      <w:r>
        <w:tab/>
        <w:t xml:space="preserve">if the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Subsection"/>
      </w:pPr>
      <w:r>
        <w:tab/>
        <w:t>(5)</w:t>
      </w:r>
      <w:r>
        <w:tab/>
        <w:t xml:space="preserve">The Building Commissioner must ensure that text mentioned in subsection (4)(a) and (b) — </w:t>
      </w:r>
    </w:p>
    <w:p>
      <w:pPr>
        <w:pStyle w:val="nzIndenta"/>
      </w:pPr>
      <w:r>
        <w:tab/>
        <w:t>(a)</w:t>
      </w:r>
      <w:r>
        <w:tab/>
        <w:t>can be inspected by the public at the Commissioner’s office during business hours; and</w:t>
      </w:r>
    </w:p>
    <w:p>
      <w:pPr>
        <w:pStyle w:val="nzIndenta"/>
      </w:pPr>
      <w:r>
        <w:tab/>
        <w:t>(b)</w:t>
      </w:r>
      <w:r>
        <w:tab/>
        <w:t>can be purchased by the public.</w:t>
      </w:r>
    </w:p>
    <w:p>
      <w:pPr>
        <w:pStyle w:val="nz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nzHeading2"/>
      </w:pPr>
      <w:bookmarkStart w:id="1038" w:name="_Toc276642400"/>
      <w:bookmarkStart w:id="1039" w:name="_Toc276645563"/>
      <w:bookmarkStart w:id="1040" w:name="_Toc276998361"/>
      <w:bookmarkStart w:id="1041" w:name="_Toc295372947"/>
      <w:bookmarkStart w:id="1042" w:name="_Toc295375550"/>
      <w:bookmarkStart w:id="1043" w:name="_Toc295375800"/>
      <w:bookmarkStart w:id="1044" w:name="_Toc295376050"/>
      <w:bookmarkStart w:id="1045" w:name="_Toc295376300"/>
      <w:bookmarkStart w:id="1046" w:name="_Toc295376550"/>
      <w:bookmarkStart w:id="1047" w:name="_Toc295473104"/>
      <w:bookmarkStart w:id="1048" w:name="_Toc295473354"/>
      <w:bookmarkStart w:id="1049" w:name="_Toc295473604"/>
      <w:bookmarkStart w:id="1050" w:name="_Toc296690028"/>
      <w:bookmarkStart w:id="1051" w:name="_Toc296690331"/>
      <w:bookmarkStart w:id="1052" w:name="_Toc296946090"/>
      <w:bookmarkStart w:id="1053" w:name="_Toc296946340"/>
      <w:bookmarkStart w:id="1054" w:name="_Toc297016584"/>
      <w:bookmarkStart w:id="1055" w:name="_Toc298226944"/>
      <w:bookmarkStart w:id="1056" w:name="_Toc298227194"/>
      <w:bookmarkStart w:id="1057" w:name="_Toc298230380"/>
      <w:r>
        <w:rPr>
          <w:rStyle w:val="CharPartNo"/>
        </w:rPr>
        <w:t>Part 15</w:t>
      </w:r>
      <w:r>
        <w:t> — </w:t>
      </w:r>
      <w:r>
        <w:rPr>
          <w:rStyle w:val="CharPartText"/>
        </w:rPr>
        <w:t>Consequential amendments to other Acts, repeal of certain regulations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nzHeading3"/>
      </w:pPr>
      <w:bookmarkStart w:id="1058" w:name="_Toc276642401"/>
      <w:bookmarkStart w:id="1059" w:name="_Toc276645564"/>
      <w:bookmarkStart w:id="1060" w:name="_Toc276998362"/>
      <w:bookmarkStart w:id="1061" w:name="_Toc295372948"/>
      <w:bookmarkStart w:id="1062" w:name="_Toc295375551"/>
      <w:bookmarkStart w:id="1063" w:name="_Toc295375801"/>
      <w:bookmarkStart w:id="1064" w:name="_Toc295376051"/>
      <w:bookmarkStart w:id="1065" w:name="_Toc295376301"/>
      <w:bookmarkStart w:id="1066" w:name="_Toc295376551"/>
      <w:bookmarkStart w:id="1067" w:name="_Toc295473105"/>
      <w:bookmarkStart w:id="1068" w:name="_Toc295473355"/>
      <w:bookmarkStart w:id="1069" w:name="_Toc295473605"/>
      <w:bookmarkStart w:id="1070" w:name="_Toc296690029"/>
      <w:bookmarkStart w:id="1071" w:name="_Toc296690332"/>
      <w:bookmarkStart w:id="1072" w:name="_Toc296946091"/>
      <w:bookmarkStart w:id="1073" w:name="_Toc296946341"/>
      <w:bookmarkStart w:id="1074" w:name="_Toc297016585"/>
      <w:bookmarkStart w:id="1075" w:name="_Toc298226945"/>
      <w:bookmarkStart w:id="1076" w:name="_Toc298227195"/>
      <w:bookmarkStart w:id="1077" w:name="_Toc298230381"/>
      <w:r>
        <w:rPr>
          <w:rStyle w:val="CharDivNo"/>
        </w:rPr>
        <w:t>Division 1</w:t>
      </w:r>
      <w:r>
        <w:t> — </w:t>
      </w:r>
      <w:r>
        <w:rPr>
          <w:rStyle w:val="CharDivText"/>
          <w:i/>
          <w:iCs/>
        </w:rPr>
        <w:t xml:space="preserve">Local Government (Miscellaneous Provisions) Act 1960 </w:t>
      </w:r>
      <w:r>
        <w:rPr>
          <w:rStyle w:val="CharDivText"/>
        </w:rPr>
        <w:t>and related regulations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nzHeading5"/>
      </w:pPr>
      <w:bookmarkStart w:id="1078" w:name="_Toc298227196"/>
      <w:bookmarkStart w:id="1079" w:name="_Toc298230382"/>
      <w:r>
        <w:rPr>
          <w:rStyle w:val="CharSectno"/>
        </w:rPr>
        <w:t>151</w:t>
      </w:r>
      <w:r>
        <w:t>.</w:t>
      </w:r>
      <w:r>
        <w:tab/>
        <w:t>Act amended</w:t>
      </w:r>
      <w:bookmarkEnd w:id="1078"/>
      <w:bookmarkEnd w:id="1079"/>
    </w:p>
    <w:p>
      <w:pPr>
        <w:pStyle w:val="nzSubsection"/>
      </w:pPr>
      <w:r>
        <w:tab/>
      </w:r>
      <w:r>
        <w:tab/>
        <w:t xml:space="preserve">This Division amends the </w:t>
      </w:r>
      <w:r>
        <w:rPr>
          <w:i/>
        </w:rPr>
        <w:t>Local Government (Miscellaneous Provisions) Act 1960</w:t>
      </w:r>
      <w:r>
        <w:t>.</w:t>
      </w:r>
    </w:p>
    <w:p>
      <w:pPr>
        <w:pStyle w:val="nzHeading5"/>
      </w:pPr>
      <w:bookmarkStart w:id="1080" w:name="_Toc298227197"/>
      <w:bookmarkStart w:id="1081" w:name="_Toc298230383"/>
      <w:r>
        <w:rPr>
          <w:rStyle w:val="CharSectno"/>
        </w:rPr>
        <w:t>152</w:t>
      </w:r>
      <w:r>
        <w:t>.</w:t>
      </w:r>
      <w:r>
        <w:tab/>
        <w:t>Parts VIII and IX deleted</w:t>
      </w:r>
      <w:bookmarkEnd w:id="1080"/>
      <w:bookmarkEnd w:id="1081"/>
    </w:p>
    <w:p>
      <w:pPr>
        <w:pStyle w:val="nzSubsection"/>
      </w:pPr>
      <w:r>
        <w:tab/>
      </w:r>
      <w:r>
        <w:tab/>
        <w:t>Delete Parts VIII and IX.</w:t>
      </w:r>
    </w:p>
    <w:p>
      <w:pPr>
        <w:pStyle w:val="nzHeading5"/>
      </w:pPr>
      <w:bookmarkStart w:id="1082" w:name="_Toc298227198"/>
      <w:bookmarkStart w:id="1083" w:name="_Toc298230384"/>
      <w:r>
        <w:rPr>
          <w:rStyle w:val="CharSectno"/>
        </w:rPr>
        <w:t>153</w:t>
      </w:r>
      <w:r>
        <w:t>.</w:t>
      </w:r>
      <w:r>
        <w:tab/>
        <w:t>Part XV amended</w:t>
      </w:r>
      <w:bookmarkEnd w:id="1082"/>
      <w:bookmarkEnd w:id="1083"/>
    </w:p>
    <w:p>
      <w:pPr>
        <w:pStyle w:val="nzSubsection"/>
      </w:pPr>
      <w:r>
        <w:tab/>
        <w:t>(1)</w:t>
      </w:r>
      <w:r>
        <w:tab/>
        <w:t>Delete Part XV Division 1.</w:t>
      </w:r>
    </w:p>
    <w:p>
      <w:pPr>
        <w:pStyle w:val="nzSubsection"/>
      </w:pPr>
      <w:r>
        <w:tab/>
        <w:t>(2)</w:t>
      </w:r>
      <w:r>
        <w:tab/>
        <w:t>Delete Part XV Divisions 2, 3, 4, 6, 7, 8, 9, 9A, 10, 11, 12, 13, 14, 15, 16, 17, 18 and 20.</w:t>
      </w:r>
    </w:p>
    <w:p>
      <w:pPr>
        <w:pStyle w:val="nzHeading5"/>
      </w:pPr>
      <w:bookmarkStart w:id="1084" w:name="_Toc298227199"/>
      <w:bookmarkStart w:id="1085" w:name="_Toc298230385"/>
      <w:r>
        <w:rPr>
          <w:rStyle w:val="CharSectno"/>
        </w:rPr>
        <w:t>154</w:t>
      </w:r>
      <w:r>
        <w:t>.</w:t>
      </w:r>
      <w:r>
        <w:tab/>
        <w:t>Sections 666 and 667 deleted</w:t>
      </w:r>
      <w:bookmarkEnd w:id="1084"/>
      <w:bookmarkEnd w:id="1085"/>
    </w:p>
    <w:p>
      <w:pPr>
        <w:pStyle w:val="nzSubsection"/>
      </w:pPr>
      <w:r>
        <w:tab/>
      </w:r>
      <w:r>
        <w:tab/>
        <w:t>Delete sections 666 and 667.</w:t>
      </w:r>
    </w:p>
    <w:p>
      <w:pPr>
        <w:pStyle w:val="nzHeading5"/>
      </w:pPr>
      <w:bookmarkStart w:id="1086" w:name="_Toc298227200"/>
      <w:bookmarkStart w:id="1087" w:name="_Toc298230386"/>
      <w:r>
        <w:rPr>
          <w:rStyle w:val="CharSectno"/>
        </w:rPr>
        <w:t>155</w:t>
      </w:r>
      <w:r>
        <w:t>.</w:t>
      </w:r>
      <w:r>
        <w:tab/>
        <w:t>Section 684 amended</w:t>
      </w:r>
      <w:bookmarkEnd w:id="1086"/>
      <w:bookmarkEnd w:id="1087"/>
    </w:p>
    <w:p>
      <w:pPr>
        <w:pStyle w:val="nzSubsection"/>
      </w:pPr>
      <w:r>
        <w:tab/>
      </w:r>
      <w:r>
        <w:tab/>
        <w:t>In section 684 delete “287(4)(b), 288(8), 291(5)(b) or”.</w:t>
      </w:r>
    </w:p>
    <w:p>
      <w:pPr>
        <w:pStyle w:val="nzHeading5"/>
      </w:pPr>
      <w:bookmarkStart w:id="1088" w:name="_Toc298227201"/>
      <w:bookmarkStart w:id="1089" w:name="_Toc298230387"/>
      <w:r>
        <w:rPr>
          <w:rStyle w:val="CharSectno"/>
        </w:rPr>
        <w:t>156</w:t>
      </w:r>
      <w:r>
        <w:t>.</w:t>
      </w:r>
      <w:r>
        <w:tab/>
        <w:t>Section 687 deleted</w:t>
      </w:r>
      <w:bookmarkEnd w:id="1088"/>
      <w:bookmarkEnd w:id="1089"/>
    </w:p>
    <w:p>
      <w:pPr>
        <w:pStyle w:val="nzSubsection"/>
      </w:pPr>
      <w:r>
        <w:tab/>
      </w:r>
      <w:r>
        <w:tab/>
        <w:t>Delete section 687.</w:t>
      </w:r>
    </w:p>
    <w:p>
      <w:pPr>
        <w:pStyle w:val="nzHeading5"/>
      </w:pPr>
      <w:bookmarkStart w:id="1090" w:name="_Toc298227202"/>
      <w:bookmarkStart w:id="1091" w:name="_Toc298230388"/>
      <w:r>
        <w:rPr>
          <w:rStyle w:val="CharSectno"/>
        </w:rPr>
        <w:t>157</w:t>
      </w:r>
      <w:r>
        <w:t>.</w:t>
      </w:r>
      <w:r>
        <w:tab/>
      </w:r>
      <w:r>
        <w:rPr>
          <w:i/>
          <w:iCs/>
        </w:rPr>
        <w:t>Building Regulations 1989</w:t>
      </w:r>
      <w:r>
        <w:t xml:space="preserve"> repealed</w:t>
      </w:r>
      <w:bookmarkEnd w:id="1090"/>
      <w:bookmarkEnd w:id="1091"/>
    </w:p>
    <w:p>
      <w:pPr>
        <w:pStyle w:val="nzSubsection"/>
      </w:pPr>
      <w:r>
        <w:tab/>
      </w:r>
      <w:r>
        <w:tab/>
        <w:t xml:space="preserve">The </w:t>
      </w:r>
      <w:r>
        <w:rPr>
          <w:i/>
        </w:rPr>
        <w:t>Building Regulations 1989</w:t>
      </w:r>
      <w:r>
        <w:t xml:space="preserve"> are repealed.</w:t>
      </w:r>
    </w:p>
    <w:p>
      <w:pPr>
        <w:pStyle w:val="nzHeading5"/>
      </w:pPr>
      <w:bookmarkStart w:id="1092" w:name="_Toc298227203"/>
      <w:bookmarkStart w:id="1093" w:name="_Toc298230389"/>
      <w:r>
        <w:rPr>
          <w:rStyle w:val="CharSectno"/>
        </w:rPr>
        <w:t>158</w:t>
      </w:r>
      <w:r>
        <w:t>.</w:t>
      </w:r>
      <w:r>
        <w:tab/>
      </w:r>
      <w:r>
        <w:rPr>
          <w:i/>
          <w:iCs/>
        </w:rPr>
        <w:t>Local Government (Prohibition on Dealings in Land) Regulations 1973</w:t>
      </w:r>
      <w:r>
        <w:t xml:space="preserve"> repealed</w:t>
      </w:r>
      <w:bookmarkEnd w:id="1092"/>
      <w:bookmarkEnd w:id="1093"/>
    </w:p>
    <w:p>
      <w:pPr>
        <w:pStyle w:val="nzSubsection"/>
      </w:pPr>
      <w:r>
        <w:tab/>
      </w:r>
      <w:r>
        <w:tab/>
        <w:t xml:space="preserve">The </w:t>
      </w:r>
      <w:r>
        <w:rPr>
          <w:i/>
        </w:rPr>
        <w:t>Local Government (Prohibition on Dealings in Land) Regulations 1973</w:t>
      </w:r>
      <w:r>
        <w:t xml:space="preserve"> are repealed.</w:t>
      </w:r>
    </w:p>
    <w:p>
      <w:pPr>
        <w:pStyle w:val="nzHeading3"/>
      </w:pPr>
      <w:bookmarkStart w:id="1094" w:name="_Toc276642410"/>
      <w:bookmarkStart w:id="1095" w:name="_Toc276645573"/>
      <w:bookmarkStart w:id="1096" w:name="_Toc276998371"/>
      <w:bookmarkStart w:id="1097" w:name="_Toc295372957"/>
      <w:bookmarkStart w:id="1098" w:name="_Toc295375560"/>
      <w:bookmarkStart w:id="1099" w:name="_Toc295375810"/>
      <w:bookmarkStart w:id="1100" w:name="_Toc295376060"/>
      <w:bookmarkStart w:id="1101" w:name="_Toc295376310"/>
      <w:bookmarkStart w:id="1102" w:name="_Toc295376560"/>
      <w:bookmarkStart w:id="1103" w:name="_Toc295473114"/>
      <w:bookmarkStart w:id="1104" w:name="_Toc295473364"/>
      <w:bookmarkStart w:id="1105" w:name="_Toc295473614"/>
      <w:bookmarkStart w:id="1106" w:name="_Toc296690038"/>
      <w:bookmarkStart w:id="1107" w:name="_Toc296690341"/>
      <w:bookmarkStart w:id="1108" w:name="_Toc296946100"/>
      <w:bookmarkStart w:id="1109" w:name="_Toc296946350"/>
      <w:bookmarkStart w:id="1110" w:name="_Toc297016594"/>
      <w:bookmarkStart w:id="1111" w:name="_Toc298226954"/>
      <w:bookmarkStart w:id="1112" w:name="_Toc298227204"/>
      <w:bookmarkStart w:id="1113" w:name="_Toc298230390"/>
      <w:r>
        <w:rPr>
          <w:rStyle w:val="CharDivNo"/>
        </w:rPr>
        <w:t>Division 2</w:t>
      </w:r>
      <w:r>
        <w:t> — </w:t>
      </w:r>
      <w:r>
        <w:rPr>
          <w:rStyle w:val="CharDivText"/>
        </w:rPr>
        <w:t>Other Acts amended</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zHeading5"/>
      </w:pPr>
      <w:bookmarkStart w:id="1114" w:name="_Toc298227205"/>
      <w:bookmarkStart w:id="1115" w:name="_Toc298230391"/>
      <w:r>
        <w:rPr>
          <w:rStyle w:val="CharSectno"/>
        </w:rPr>
        <w:t>159</w:t>
      </w:r>
      <w:r>
        <w:t>.</w:t>
      </w:r>
      <w:r>
        <w:tab/>
      </w:r>
      <w:r>
        <w:rPr>
          <w:i/>
        </w:rPr>
        <w:t>Building and Construction Industry Training Fund and Levy Collection Act 1990</w:t>
      </w:r>
      <w:r>
        <w:t xml:space="preserve"> amended</w:t>
      </w:r>
      <w:bookmarkEnd w:id="1114"/>
      <w:bookmarkEnd w:id="1115"/>
    </w:p>
    <w:p>
      <w:pPr>
        <w:pStyle w:val="nzSubsection"/>
      </w:pPr>
      <w:r>
        <w:tab/>
        <w:t>(1)</w:t>
      </w:r>
      <w:r>
        <w:tab/>
        <w:t xml:space="preserve">This section amends the </w:t>
      </w:r>
      <w:r>
        <w:rPr>
          <w:i/>
        </w:rPr>
        <w:t>Building and Construction Industry Training Fund and Levy Collection Act 1990</w:t>
      </w:r>
      <w:r>
        <w:t>.</w:t>
      </w:r>
    </w:p>
    <w:p>
      <w:pPr>
        <w:pStyle w:val="nzSubsection"/>
      </w:pPr>
      <w:r>
        <w:tab/>
        <w:t>(2)</w:t>
      </w:r>
      <w:r>
        <w:tab/>
        <w:t xml:space="preserve">In section 3(1) delete the definition of </w:t>
      </w:r>
      <w:r>
        <w:rPr>
          <w:b/>
          <w:bCs/>
          <w:i/>
          <w:iCs/>
        </w:rPr>
        <w:t>building licence</w:t>
      </w:r>
      <w:r>
        <w:t>.</w:t>
      </w:r>
    </w:p>
    <w:p>
      <w:pPr>
        <w:pStyle w:val="nzSubsection"/>
      </w:pPr>
      <w:r>
        <w:tab/>
        <w:t>(3)</w:t>
      </w:r>
      <w:r>
        <w:tab/>
        <w:t>In section 3(1) insert in alphabetical order:</w:t>
      </w:r>
    </w:p>
    <w:p>
      <w:pPr>
        <w:pStyle w:val="BlankOpen"/>
      </w:pPr>
    </w:p>
    <w:p>
      <w:pPr>
        <w:pStyle w:val="nz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nzSubsection"/>
      </w:pPr>
      <w:r>
        <w:tab/>
        <w:t>(4)</w:t>
      </w:r>
      <w:r>
        <w:tab/>
        <w:t xml:space="preserve">In section 3(1) in the definition of </w:t>
      </w:r>
      <w:r>
        <w:rPr>
          <w:b/>
          <w:bCs/>
          <w:i/>
          <w:iCs/>
        </w:rPr>
        <w:t>construction work</w:t>
      </w:r>
      <w:r>
        <w:t xml:space="preserve"> delete paragraph (b) and insert:</w:t>
      </w:r>
    </w:p>
    <w:p>
      <w:pPr>
        <w:pStyle w:val="BlankOpen"/>
      </w:pPr>
    </w:p>
    <w:p>
      <w:pPr>
        <w:pStyle w:val="nzDefpara"/>
      </w:pPr>
      <w:r>
        <w:tab/>
        <w:t>(b)</w:t>
      </w:r>
      <w:r>
        <w:tab/>
        <w:t xml:space="preserve">that is building work or demolition work as defined in the </w:t>
      </w:r>
      <w:r>
        <w:rPr>
          <w:i/>
          <w:iCs/>
        </w:rPr>
        <w:t>Building Act 2011 </w:t>
      </w:r>
      <w:r>
        <w:t>section 3,</w:t>
      </w:r>
    </w:p>
    <w:p>
      <w:pPr>
        <w:pStyle w:val="BlankClose"/>
      </w:pPr>
    </w:p>
    <w:p>
      <w:pPr>
        <w:pStyle w:val="nz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nzSubsection"/>
      </w:pPr>
      <w:r>
        <w:tab/>
      </w:r>
      <w:r>
        <w:tab/>
        <w:t>permit</w:t>
      </w:r>
    </w:p>
    <w:p>
      <w:pPr>
        <w:pStyle w:val="BlankClose"/>
      </w:pPr>
    </w:p>
    <w:p>
      <w:pPr>
        <w:pStyle w:val="nzSubsection"/>
      </w:pPr>
      <w:r>
        <w:tab/>
        <w:t>(6)</w:t>
      </w:r>
      <w:r>
        <w:tab/>
        <w:t>In section 3(2)(a) delete “building licence” (each occurrence) and insert:</w:t>
      </w:r>
    </w:p>
    <w:p>
      <w:pPr>
        <w:pStyle w:val="BlankOpen"/>
      </w:pPr>
    </w:p>
    <w:p>
      <w:pPr>
        <w:pStyle w:val="nzSubsection"/>
      </w:pPr>
      <w:r>
        <w:tab/>
      </w:r>
      <w:r>
        <w:tab/>
        <w:t>permit</w:t>
      </w:r>
    </w:p>
    <w:p>
      <w:pPr>
        <w:pStyle w:val="BlankClose"/>
      </w:pPr>
    </w:p>
    <w:p>
      <w:pPr>
        <w:pStyle w:val="nzSubsection"/>
      </w:pPr>
      <w:r>
        <w:tab/>
        <w:t>(7)</w:t>
      </w:r>
      <w:r>
        <w:tab/>
        <w:t>In section 3(3) delete “has been” and insert:</w:t>
      </w:r>
    </w:p>
    <w:p>
      <w:pPr>
        <w:pStyle w:val="BlankOpen"/>
      </w:pPr>
    </w:p>
    <w:p>
      <w:pPr>
        <w:pStyle w:val="nzSubsection"/>
      </w:pPr>
      <w:r>
        <w:tab/>
      </w:r>
      <w:r>
        <w:tab/>
        <w:t xml:space="preserve">or a demolition licence under the </w:t>
      </w:r>
      <w:r>
        <w:rPr>
          <w:i/>
          <w:iCs/>
        </w:rPr>
        <w:t>Local Government (Miscellaneous Provisions) Act 1960</w:t>
      </w:r>
      <w:r>
        <w:t xml:space="preserve"> was</w:t>
      </w:r>
    </w:p>
    <w:p>
      <w:pPr>
        <w:pStyle w:val="BlankClose"/>
      </w:pPr>
    </w:p>
    <w:p>
      <w:pPr>
        <w:pStyle w:val="nzSubsection"/>
      </w:pPr>
      <w:r>
        <w:tab/>
        <w:t>(8)</w:t>
      </w:r>
      <w:r>
        <w:tab/>
        <w:t>In section 21(1)(a) and (b) delete “building licence” (each occurrence) and insert:</w:t>
      </w:r>
    </w:p>
    <w:p>
      <w:pPr>
        <w:pStyle w:val="BlankOpen"/>
      </w:pPr>
    </w:p>
    <w:p>
      <w:pPr>
        <w:pStyle w:val="nzSubsection"/>
      </w:pPr>
      <w:r>
        <w:tab/>
      </w:r>
      <w:r>
        <w:tab/>
        <w:t>permit</w:t>
      </w:r>
    </w:p>
    <w:p>
      <w:pPr>
        <w:pStyle w:val="BlankClose"/>
      </w:pPr>
    </w:p>
    <w:p>
      <w:pPr>
        <w:pStyle w:val="nzHeading5"/>
      </w:pPr>
      <w:bookmarkStart w:id="1116" w:name="_Toc298227206"/>
      <w:bookmarkStart w:id="1117" w:name="_Toc298230392"/>
      <w:r>
        <w:rPr>
          <w:rStyle w:val="CharSectno"/>
        </w:rPr>
        <w:t>160</w:t>
      </w:r>
      <w:r>
        <w:t>.</w:t>
      </w:r>
      <w:r>
        <w:tab/>
      </w:r>
      <w:r>
        <w:rPr>
          <w:i/>
          <w:iCs/>
        </w:rPr>
        <w:t>Constitution Acts Amendment Act 1899</w:t>
      </w:r>
      <w:r>
        <w:t xml:space="preserve"> amended</w:t>
      </w:r>
      <w:bookmarkEnd w:id="1116"/>
      <w:bookmarkEnd w:id="111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nzHeading5"/>
      </w:pPr>
      <w:bookmarkStart w:id="1118" w:name="_Toc298227207"/>
      <w:bookmarkStart w:id="1119" w:name="_Toc298230393"/>
      <w:r>
        <w:rPr>
          <w:rStyle w:val="CharSectno"/>
        </w:rPr>
        <w:t>161</w:t>
      </w:r>
      <w:r>
        <w:t>.</w:t>
      </w:r>
      <w:r>
        <w:tab/>
      </w:r>
      <w:r>
        <w:rPr>
          <w:i/>
        </w:rPr>
        <w:t>Health Act 1911</w:t>
      </w:r>
      <w:r>
        <w:t xml:space="preserve"> amended</w:t>
      </w:r>
      <w:bookmarkEnd w:id="1118"/>
      <w:bookmarkEnd w:id="1119"/>
    </w:p>
    <w:p>
      <w:pPr>
        <w:pStyle w:val="nzSubsection"/>
      </w:pPr>
      <w:r>
        <w:tab/>
        <w:t>(1)</w:t>
      </w:r>
      <w:r>
        <w:tab/>
        <w:t xml:space="preserve">This section amends the </w:t>
      </w:r>
      <w:r>
        <w:rPr>
          <w:i/>
        </w:rPr>
        <w:t>Health Act 1911</w:t>
      </w:r>
      <w:r>
        <w:t>.</w:t>
      </w:r>
    </w:p>
    <w:p>
      <w:pPr>
        <w:pStyle w:val="nzSubsection"/>
      </w:pPr>
      <w:r>
        <w:tab/>
        <w:t>(2)</w:t>
      </w:r>
      <w:r>
        <w:tab/>
        <w:t>In section 175 delete “</w:t>
      </w:r>
      <w:r>
        <w:rPr>
          <w:i/>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nzSubsection"/>
      </w:pPr>
      <w:r>
        <w:tab/>
      </w:r>
      <w:r>
        <w:tab/>
        <w:t xml:space="preserve">building work, as defined in the </w:t>
      </w:r>
      <w:r>
        <w:rPr>
          <w:i/>
          <w:iCs/>
        </w:rPr>
        <w:t>Building Act 2011 </w:t>
      </w:r>
      <w:r>
        <w:t>section 3, for which a building permit is required under that Act.</w:t>
      </w:r>
    </w:p>
    <w:p>
      <w:pPr>
        <w:pStyle w:val="BlankClose"/>
      </w:pPr>
    </w:p>
    <w:p>
      <w:pPr>
        <w:pStyle w:val="nzHeading5"/>
      </w:pPr>
      <w:bookmarkStart w:id="1120" w:name="_Toc298227208"/>
      <w:bookmarkStart w:id="1121" w:name="_Toc298230394"/>
      <w:r>
        <w:rPr>
          <w:rStyle w:val="CharSectno"/>
        </w:rPr>
        <w:t>162</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amended</w:t>
      </w:r>
      <w:bookmarkEnd w:id="1120"/>
      <w:bookmarkEnd w:id="1121"/>
    </w:p>
    <w:p>
      <w:pPr>
        <w:pStyle w:val="nzSubsection"/>
      </w:pPr>
      <w:r>
        <w:tab/>
        <w:t>(1)</w:t>
      </w:r>
      <w:r>
        <w:tab/>
        <w:t xml:space="preserve">This section amends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Subsection"/>
      </w:pPr>
      <w:r>
        <w:tab/>
        <w:t>(2)</w:t>
      </w:r>
      <w:r>
        <w:tab/>
        <w:t>After section 11(3) insert:</w:t>
      </w:r>
    </w:p>
    <w:p>
      <w:pPr>
        <w:pStyle w:val="BlankOpen"/>
      </w:pPr>
    </w:p>
    <w:p>
      <w:pPr>
        <w:pStyle w:val="nzSubsection"/>
      </w:pPr>
      <w:r>
        <w:tab/>
        <w:t>(4A)</w:t>
      </w:r>
      <w:r>
        <w:tab/>
        <w:t xml:space="preserve">Subsections (2) and (3)(a) and (b) do not apply to an application for a building permit or demolition permit under the </w:t>
      </w:r>
      <w:r>
        <w:rPr>
          <w:i/>
          <w:iCs/>
        </w:rPr>
        <w:t>Building Act 2011</w:t>
      </w:r>
      <w:r>
        <w:t xml:space="preserve"> if it appears from the application that that applicant has already referred the proposal to the Council and the Council has given its advice in relation to the proposal.</w:t>
      </w:r>
    </w:p>
    <w:p>
      <w:pPr>
        <w:pStyle w:val="BlankClose"/>
      </w:pPr>
    </w:p>
    <w:p>
      <w:pPr>
        <w:pStyle w:val="nzSubsection"/>
      </w:pPr>
      <w:r>
        <w:tab/>
        <w:t>(3)</w:t>
      </w:r>
      <w:r>
        <w:tab/>
        <w:t>In section 11(4)(b) delete “permission,” and insert:</w:t>
      </w:r>
    </w:p>
    <w:p>
      <w:pPr>
        <w:pStyle w:val="BlankOpen"/>
      </w:pPr>
    </w:p>
    <w:p>
      <w:pPr>
        <w:pStyle w:val="nzIndenta"/>
      </w:pPr>
      <w:r>
        <w:tab/>
      </w:r>
      <w:r>
        <w:tab/>
        <w:t xml:space="preserve">permission (including a building permit or demolition permit under the </w:t>
      </w:r>
      <w:r>
        <w:rPr>
          <w:i/>
          <w:iCs/>
        </w:rPr>
        <w:t>Building Act 2011</w:t>
      </w:r>
      <w:r>
        <w:t>),</w:t>
      </w:r>
    </w:p>
    <w:p>
      <w:pPr>
        <w:pStyle w:val="BlankClose"/>
      </w:pPr>
    </w:p>
    <w:p>
      <w:pPr>
        <w:pStyle w:val="nzSubsection"/>
      </w:pPr>
      <w:r>
        <w:tab/>
        <w:t>(4)</w:t>
      </w:r>
      <w:r>
        <w:tab/>
        <w:t>In section 34(2) delete “</w:t>
      </w:r>
      <w:r>
        <w:rPr>
          <w:i/>
          <w:iCs/>
        </w:rPr>
        <w:t>Local Government (Miscellaneous Provisions) Act 1960</w:t>
      </w:r>
      <w:r>
        <w:t>” (each occurrence) and insert:</w:t>
      </w:r>
    </w:p>
    <w:p>
      <w:pPr>
        <w:pStyle w:val="BlankOpen"/>
      </w:pPr>
    </w:p>
    <w:p>
      <w:pPr>
        <w:pStyle w:val="nzSubsection"/>
      </w:pPr>
      <w:r>
        <w:tab/>
      </w:r>
      <w:r>
        <w:tab/>
      </w:r>
      <w:r>
        <w:rPr>
          <w:i/>
          <w:iCs/>
        </w:rPr>
        <w:t>Building Act 2011</w:t>
      </w:r>
    </w:p>
    <w:p>
      <w:pPr>
        <w:pStyle w:val="BlankClose"/>
      </w:pPr>
    </w:p>
    <w:p>
      <w:pPr>
        <w:pStyle w:val="nzSubsection"/>
      </w:pPr>
      <w:r>
        <w:tab/>
        <w:t>(5)</w:t>
      </w:r>
      <w:r>
        <w:tab/>
        <w:t>In section 75(2) after “permission” insert:</w:t>
      </w:r>
    </w:p>
    <w:p>
      <w:pPr>
        <w:pStyle w:val="BlankOpen"/>
      </w:pPr>
    </w:p>
    <w:p>
      <w:pPr>
        <w:pStyle w:val="nzSubsection"/>
      </w:pPr>
      <w:r>
        <w:tab/>
      </w:r>
      <w:r>
        <w:tab/>
        <w:t xml:space="preserve">(including a building permit or demolition permit under the </w:t>
      </w:r>
      <w:r>
        <w:rPr>
          <w:i/>
          <w:iCs/>
        </w:rPr>
        <w:t>Building Act 2011</w:t>
      </w:r>
      <w:r>
        <w:t>)</w:t>
      </w:r>
    </w:p>
    <w:p>
      <w:pPr>
        <w:pStyle w:val="BlankClose"/>
      </w:pPr>
    </w:p>
    <w:p>
      <w:pPr>
        <w:pStyle w:val="nzSubsection"/>
      </w:pPr>
      <w:r>
        <w:tab/>
        <w:t>(6)</w:t>
      </w:r>
      <w:r>
        <w:tab/>
        <w:t>In section 75(3)(a)(i)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Subsection"/>
      </w:pPr>
      <w:r>
        <w:tab/>
        <w:t>(7)</w:t>
      </w:r>
      <w:r>
        <w:tab/>
        <w:t>Delete section 78(1)(c) and insert:</w:t>
      </w:r>
    </w:p>
    <w:p>
      <w:pPr>
        <w:pStyle w:val="BlankOpen"/>
      </w:pPr>
    </w:p>
    <w:p>
      <w:pPr>
        <w:pStyle w:val="nzIndenta"/>
      </w:pPr>
      <w:r>
        <w:tab/>
        <w:t>(c)</w:t>
      </w:r>
      <w:r>
        <w:tab/>
        <w:t xml:space="preserve">applications under the </w:t>
      </w:r>
      <w:r>
        <w:rPr>
          <w:i/>
          <w:iCs/>
        </w:rPr>
        <w:t xml:space="preserve">Building Act 2011 </w:t>
      </w:r>
      <w:r>
        <w:t>for a building permit or demolition permit;</w:t>
      </w:r>
    </w:p>
    <w:p>
      <w:pPr>
        <w:pStyle w:val="BlankClose"/>
      </w:pPr>
    </w:p>
    <w:p>
      <w:pPr>
        <w:pStyle w:val="nzSubsection"/>
      </w:pPr>
      <w:r>
        <w:tab/>
        <w:t>(8)</w:t>
      </w:r>
      <w:r>
        <w:tab/>
        <w:t>In section 78(2):</w:t>
      </w:r>
    </w:p>
    <w:p>
      <w:pPr>
        <w:pStyle w:val="nzIndenta"/>
      </w:pPr>
      <w:r>
        <w:tab/>
        <w:t>(a)</w:t>
      </w:r>
      <w:r>
        <w:tab/>
        <w:t>delete “approval or licence” and insert:</w:t>
      </w:r>
    </w:p>
    <w:p>
      <w:pPr>
        <w:pStyle w:val="BlankOpen"/>
      </w:pPr>
    </w:p>
    <w:p>
      <w:pPr>
        <w:pStyle w:val="nzIndenta"/>
      </w:pPr>
      <w:r>
        <w:tab/>
      </w:r>
      <w:r>
        <w:tab/>
        <w:t>approval, building permit or demolition permit</w:t>
      </w:r>
    </w:p>
    <w:p>
      <w:pPr>
        <w:pStyle w:val="BlankClose"/>
      </w:pPr>
    </w:p>
    <w:p>
      <w:pPr>
        <w:pStyle w:val="nzIndenta"/>
      </w:pPr>
      <w:r>
        <w:tab/>
        <w:t>(b)</w:t>
      </w:r>
      <w:r>
        <w:tab/>
        <w:t>delete “licence or” and insert:</w:t>
      </w:r>
    </w:p>
    <w:p>
      <w:pPr>
        <w:pStyle w:val="BlankOpen"/>
      </w:pPr>
    </w:p>
    <w:p>
      <w:pPr>
        <w:pStyle w:val="nzIndenta"/>
      </w:pPr>
      <w:r>
        <w:tab/>
      </w:r>
      <w:r>
        <w:tab/>
        <w:t>permit or</w:t>
      </w:r>
    </w:p>
    <w:p>
      <w:pPr>
        <w:pStyle w:val="BlankClose"/>
      </w:pPr>
    </w:p>
    <w:p>
      <w:pPr>
        <w:pStyle w:val="nzSubsection"/>
      </w:pPr>
      <w:r>
        <w:tab/>
        <w:t>(9)</w:t>
      </w:r>
      <w:r>
        <w:tab/>
        <w:t>In section 78(3):</w:t>
      </w:r>
    </w:p>
    <w:p>
      <w:pPr>
        <w:pStyle w:val="nzIndenta"/>
      </w:pPr>
      <w:r>
        <w:tab/>
        <w:t>(a)</w:t>
      </w:r>
      <w:r>
        <w:tab/>
        <w:t>delete “licences” and insert:</w:t>
      </w:r>
    </w:p>
    <w:p>
      <w:pPr>
        <w:pStyle w:val="BlankOpen"/>
      </w:pPr>
    </w:p>
    <w:p>
      <w:pPr>
        <w:pStyle w:val="nzIndenta"/>
      </w:pPr>
      <w:r>
        <w:tab/>
      </w:r>
      <w:r>
        <w:tab/>
        <w:t>permits</w:t>
      </w:r>
    </w:p>
    <w:p>
      <w:pPr>
        <w:pStyle w:val="BlankClose"/>
      </w:pPr>
    </w:p>
    <w:p>
      <w:pPr>
        <w:pStyle w:val="nzIndenta"/>
      </w:pPr>
      <w:r>
        <w:tab/>
        <w:t>(b)</w:t>
      </w:r>
      <w:r>
        <w:tab/>
        <w:t>delete “licence” and insert:</w:t>
      </w:r>
    </w:p>
    <w:p>
      <w:pPr>
        <w:pStyle w:val="BlankOpen"/>
      </w:pPr>
    </w:p>
    <w:p>
      <w:pPr>
        <w:pStyle w:val="nzIndenta"/>
      </w:pPr>
      <w:r>
        <w:tab/>
      </w:r>
      <w:r>
        <w:tab/>
        <w:t>permit</w:t>
      </w:r>
    </w:p>
    <w:p>
      <w:pPr>
        <w:pStyle w:val="BlankClose"/>
      </w:pPr>
    </w:p>
    <w:p>
      <w:pPr>
        <w:pStyle w:val="nzHeading5"/>
      </w:pPr>
      <w:bookmarkStart w:id="1122" w:name="_Toc298227209"/>
      <w:bookmarkStart w:id="1123"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1122"/>
      <w:bookmarkEnd w:id="1123"/>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nzHeading5"/>
      </w:pPr>
      <w:bookmarkStart w:id="1124" w:name="_Toc298227210"/>
      <w:bookmarkStart w:id="1125" w:name="_Toc298230396"/>
      <w:r>
        <w:rPr>
          <w:rStyle w:val="CharSectno"/>
        </w:rPr>
        <w:t>164</w:t>
      </w:r>
      <w:r>
        <w:t>.</w:t>
      </w:r>
      <w:r>
        <w:tab/>
      </w:r>
      <w:r>
        <w:rPr>
          <w:i/>
        </w:rPr>
        <w:t>Land Tax Assessment Act 2002</w:t>
      </w:r>
      <w:r>
        <w:t xml:space="preserve"> amended</w:t>
      </w:r>
      <w:bookmarkEnd w:id="1124"/>
      <w:bookmarkEnd w:id="1125"/>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nzHeading5"/>
      </w:pPr>
      <w:bookmarkStart w:id="1126" w:name="_Toc298227211"/>
      <w:bookmarkStart w:id="1127" w:name="_Toc298230397"/>
      <w:r>
        <w:rPr>
          <w:rStyle w:val="CharSectno"/>
        </w:rPr>
        <w:t>165</w:t>
      </w:r>
      <w:r>
        <w:t>.</w:t>
      </w:r>
      <w:r>
        <w:tab/>
      </w:r>
      <w:r>
        <w:rPr>
          <w:i/>
        </w:rPr>
        <w:t>Liquor Control Act 1988</w:t>
      </w:r>
      <w:r>
        <w:t xml:space="preserve"> amended</w:t>
      </w:r>
      <w:bookmarkEnd w:id="1126"/>
      <w:bookmarkEnd w:id="1127"/>
    </w:p>
    <w:p>
      <w:pPr>
        <w:pStyle w:val="nzSubsection"/>
      </w:pPr>
      <w:r>
        <w:tab/>
        <w:t>(1)</w:t>
      </w:r>
      <w:r>
        <w:tab/>
        <w:t xml:space="preserve">This section amends the </w:t>
      </w:r>
      <w:r>
        <w:rPr>
          <w:i/>
        </w:rPr>
        <w:t>Liquor Control Act 1988</w:t>
      </w:r>
      <w:r>
        <w:t>.</w:t>
      </w:r>
    </w:p>
    <w:p>
      <w:pPr>
        <w:pStyle w:val="nzSubsection"/>
      </w:pPr>
      <w:r>
        <w:tab/>
        <w:t>(2)</w:t>
      </w:r>
      <w:r>
        <w:tab/>
        <w:t>In section 39(2)(a)(iv)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keepNext/>
      </w:pPr>
    </w:p>
    <w:p>
      <w:pPr>
        <w:pStyle w:val="nzSubsection"/>
      </w:pPr>
      <w:r>
        <w:tab/>
        <w:t>(3)</w:t>
      </w:r>
      <w:r>
        <w:tab/>
        <w:t>In section 69(8)(c) delete “</w:t>
      </w:r>
      <w:r>
        <w:rPr>
          <w:i/>
          <w:iCs/>
        </w:rPr>
        <w:t>Local Government (Miscellaneous Provisions) Act 1960</w:t>
      </w:r>
      <w:r>
        <w:t>,” and insert:</w:t>
      </w:r>
    </w:p>
    <w:p>
      <w:pPr>
        <w:pStyle w:val="BlankOpen"/>
      </w:pPr>
    </w:p>
    <w:p>
      <w:pPr>
        <w:pStyle w:val="nzSubsection"/>
      </w:pPr>
      <w:r>
        <w:tab/>
      </w:r>
      <w:r>
        <w:tab/>
      </w:r>
      <w:r>
        <w:rPr>
          <w:i/>
          <w:iCs/>
        </w:rPr>
        <w:t>Building Act 2011</w:t>
      </w:r>
      <w:r>
        <w:t>,</w:t>
      </w:r>
    </w:p>
    <w:p>
      <w:pPr>
        <w:pStyle w:val="BlankClose"/>
      </w:pPr>
    </w:p>
    <w:p>
      <w:pPr>
        <w:pStyle w:val="nzHeading5"/>
      </w:pPr>
      <w:bookmarkStart w:id="1128" w:name="_Toc298227212"/>
      <w:bookmarkStart w:id="1129" w:name="_Toc298230398"/>
      <w:r>
        <w:rPr>
          <w:rStyle w:val="CharSectno"/>
        </w:rPr>
        <w:t>166</w:t>
      </w:r>
      <w:r>
        <w:t>.</w:t>
      </w:r>
      <w:r>
        <w:tab/>
      </w:r>
      <w:r>
        <w:rPr>
          <w:i/>
          <w:iCs/>
        </w:rPr>
        <w:t>Local Government Act 1995</w:t>
      </w:r>
      <w:r>
        <w:t xml:space="preserve"> amended</w:t>
      </w:r>
      <w:bookmarkEnd w:id="1128"/>
      <w:bookmarkEnd w:id="1129"/>
    </w:p>
    <w:p>
      <w:pPr>
        <w:pStyle w:val="nzSubsection"/>
      </w:pPr>
      <w:r>
        <w:tab/>
        <w:t>(1)</w:t>
      </w:r>
      <w:r>
        <w:tab/>
        <w:t xml:space="preserve">This section amends the </w:t>
      </w:r>
      <w:r>
        <w:rPr>
          <w:i/>
        </w:rPr>
        <w:t>Local Government Act 1995</w:t>
      </w:r>
      <w:r>
        <w:t>.</w:t>
      </w:r>
    </w:p>
    <w:p>
      <w:pPr>
        <w:pStyle w:val="nzSubsection"/>
      </w:pPr>
      <w:r>
        <w:tab/>
        <w:t>(2)</w:t>
      </w:r>
      <w:r>
        <w:tab/>
        <w:t>After section 3.5(3) insert:</w:t>
      </w:r>
    </w:p>
    <w:p>
      <w:pPr>
        <w:pStyle w:val="BlankOpen"/>
      </w:pPr>
    </w:p>
    <w:p>
      <w:pPr>
        <w:pStyle w:val="nz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BlankClose"/>
      </w:pPr>
    </w:p>
    <w:p>
      <w:pPr>
        <w:pStyle w:val="nzSubsection"/>
      </w:pPr>
      <w:r>
        <w:tab/>
        <w:t>(3)</w:t>
      </w:r>
      <w:r>
        <w:tab/>
        <w:t>In section 9.61:</w:t>
      </w:r>
    </w:p>
    <w:p>
      <w:pPr>
        <w:pStyle w:val="nzIndenta"/>
      </w:pPr>
      <w:r>
        <w:tab/>
        <w:t>(a)</w:t>
      </w:r>
      <w:r>
        <w:tab/>
        <w:t>in paragraph (f) delete “recovered.” and insert:</w:t>
      </w:r>
    </w:p>
    <w:p>
      <w:pPr>
        <w:pStyle w:val="BlankOpen"/>
      </w:pPr>
    </w:p>
    <w:p>
      <w:pPr>
        <w:pStyle w:val="nzIndenta"/>
      </w:pPr>
      <w:r>
        <w:tab/>
      </w:r>
      <w:r>
        <w:tab/>
        <w:t>recovered;</w:t>
      </w:r>
    </w:p>
    <w:p>
      <w:pPr>
        <w:pStyle w:val="BlankClose"/>
      </w:pPr>
    </w:p>
    <w:p>
      <w:pPr>
        <w:pStyle w:val="nzIndenta"/>
      </w:pPr>
      <w:r>
        <w:tab/>
        <w:t>(b)</w:t>
      </w:r>
      <w:r>
        <w:tab/>
        <w:t>after paragraph (f) insert:</w:t>
      </w:r>
    </w:p>
    <w:p>
      <w:pPr>
        <w:pStyle w:val="BlankOpen"/>
      </w:pPr>
    </w:p>
    <w:p>
      <w:pPr>
        <w:pStyle w:val="nz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BlankClose"/>
      </w:pPr>
    </w:p>
    <w:p>
      <w:pPr>
        <w:pStyle w:val="nzHeading5"/>
      </w:pPr>
      <w:bookmarkStart w:id="1130" w:name="_Toc298227213"/>
      <w:bookmarkStart w:id="1131" w:name="_Toc298230399"/>
      <w:r>
        <w:rPr>
          <w:rStyle w:val="CharSectno"/>
        </w:rPr>
        <w:t>167</w:t>
      </w:r>
      <w:r>
        <w:t>.</w:t>
      </w:r>
      <w:r>
        <w:tab/>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amended</w:t>
      </w:r>
      <w:bookmarkEnd w:id="1130"/>
      <w:bookmarkEnd w:id="1131"/>
    </w:p>
    <w:p>
      <w:pPr>
        <w:pStyle w:val="nzSubsection"/>
      </w:pPr>
      <w:r>
        <w:tab/>
        <w:t>(1)</w:t>
      </w:r>
      <w:r>
        <w:tab/>
        <w:t xml:space="preserve">This section amends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w:t>
      </w:r>
    </w:p>
    <w:p>
      <w:pPr>
        <w:pStyle w:val="nzSubsection"/>
      </w:pPr>
      <w:r>
        <w:tab/>
        <w:t>(2)</w:t>
      </w:r>
      <w:r>
        <w:tab/>
        <w:t xml:space="preserve">In section 16(1) delete the definition of </w:t>
      </w:r>
      <w:r>
        <w:rPr>
          <w:b/>
          <w:bCs/>
          <w:i/>
          <w:iCs/>
        </w:rPr>
        <w:t>building local laws</w:t>
      </w:r>
      <w:r>
        <w:t xml:space="preserve"> and insert:</w:t>
      </w:r>
    </w:p>
    <w:p>
      <w:pPr>
        <w:pStyle w:val="BlankOpen"/>
      </w:pPr>
    </w:p>
    <w:p>
      <w:pPr>
        <w:pStyle w:val="nzDefstart"/>
      </w:pPr>
      <w:r>
        <w:tab/>
      </w:r>
      <w:r>
        <w:rPr>
          <w:rStyle w:val="CharDefText"/>
        </w:rPr>
        <w:t>building local laws</w:t>
      </w:r>
      <w:r>
        <w:t xml:space="preserve"> means any of the following — </w:t>
      </w:r>
    </w:p>
    <w:p>
      <w:pPr>
        <w:pStyle w:val="nz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nzIndenta"/>
      </w:pPr>
      <w:r>
        <w:tab/>
        <w:t>(b)</w:t>
      </w:r>
      <w:r>
        <w:tab/>
        <w:t xml:space="preserve">local laws made under the </w:t>
      </w:r>
      <w:r>
        <w:rPr>
          <w:i/>
        </w:rPr>
        <w:t>Local Government Act 1995</w:t>
      </w:r>
      <w:r>
        <w:t xml:space="preserve"> about matters mentioned in section 3.5(4A) of that Act.</w:t>
      </w:r>
    </w:p>
    <w:p>
      <w:pPr>
        <w:pStyle w:val="BlankClose"/>
      </w:pPr>
    </w:p>
    <w:p>
      <w:pPr>
        <w:pStyle w:val="nzHeading5"/>
      </w:pPr>
      <w:bookmarkStart w:id="1132" w:name="_Toc298227214"/>
      <w:bookmarkStart w:id="1133" w:name="_Toc298230400"/>
      <w:r>
        <w:rPr>
          <w:rStyle w:val="CharSectno"/>
        </w:rPr>
        <w:t>168</w:t>
      </w:r>
      <w:r>
        <w:t>.</w:t>
      </w:r>
      <w:r>
        <w:tab/>
      </w:r>
      <w:r>
        <w:rPr>
          <w:i/>
        </w:rPr>
        <w:t>Planning and Development Act 2005</w:t>
      </w:r>
      <w:r>
        <w:t xml:space="preserve"> amended</w:t>
      </w:r>
      <w:bookmarkEnd w:id="1132"/>
      <w:bookmarkEnd w:id="1133"/>
    </w:p>
    <w:p>
      <w:pPr>
        <w:pStyle w:val="nzSubsection"/>
      </w:pPr>
      <w:r>
        <w:tab/>
        <w:t>(1)</w:t>
      </w:r>
      <w:r>
        <w:tab/>
        <w:t xml:space="preserve">This section amends the </w:t>
      </w:r>
      <w:r>
        <w:rPr>
          <w:i/>
        </w:rPr>
        <w:t>Planning and Development Act 2005.</w:t>
      </w:r>
    </w:p>
    <w:p>
      <w:pPr>
        <w:pStyle w:val="nzSubsection"/>
      </w:pPr>
      <w:r>
        <w:tab/>
        <w:t>(2)</w:t>
      </w:r>
      <w:r>
        <w:tab/>
        <w:t>In section 129(1)(a) and (2)(a) delete “</w:t>
      </w:r>
      <w:r>
        <w:rPr>
          <w:iCs/>
        </w:rPr>
        <w:t>1960</w:t>
      </w:r>
      <w:r>
        <w:t xml:space="preserve"> or any written law for which the latter Act is in substitution; and” (each occurrence) and insert:</w:t>
      </w:r>
    </w:p>
    <w:p>
      <w:pPr>
        <w:pStyle w:val="BlankOpen"/>
      </w:pPr>
    </w:p>
    <w:p>
      <w:pPr>
        <w:pStyle w:val="nzSubsection"/>
      </w:pPr>
      <w:r>
        <w:tab/>
      </w:r>
      <w:r>
        <w:tab/>
      </w:r>
      <w:r>
        <w:rPr>
          <w:i/>
          <w:iCs/>
        </w:rPr>
        <w:t>1960</w:t>
      </w:r>
      <w:r>
        <w:t>; and</w:t>
      </w:r>
    </w:p>
    <w:p>
      <w:pPr>
        <w:pStyle w:val="BlankClose"/>
      </w:pPr>
    </w:p>
    <w:p>
      <w:pPr>
        <w:pStyle w:val="nzSubsection"/>
      </w:pPr>
      <w:r>
        <w:tab/>
        <w:t>(3)</w:t>
      </w:r>
      <w:r>
        <w:tab/>
        <w:t xml:space="preserve">In section 131(1) delete “section 433A of the </w:t>
      </w:r>
      <w:r>
        <w:rPr>
          <w:i/>
        </w:rPr>
        <w:t>Local Government (Miscellaneous Provisions) Act 1960</w:t>
      </w:r>
      <w:r>
        <w:t>, the local planning scheme” and insert:</w:t>
      </w:r>
    </w:p>
    <w:p>
      <w:pPr>
        <w:pStyle w:val="BlankOpen"/>
      </w:pPr>
    </w:p>
    <w:p>
      <w:pPr>
        <w:pStyle w:val="nzSubsection"/>
      </w:pPr>
      <w:r>
        <w:tab/>
      </w:r>
      <w:r>
        <w:tab/>
        <w:t xml:space="preserve">the </w:t>
      </w:r>
      <w:r>
        <w:rPr>
          <w:i/>
          <w:iCs/>
        </w:rPr>
        <w:t>Building Act 2011</w:t>
      </w:r>
      <w:r>
        <w:t>, the regulation</w:t>
      </w:r>
    </w:p>
    <w:p>
      <w:pPr>
        <w:pStyle w:val="BlankClose"/>
        <w:keepNext/>
      </w:pPr>
    </w:p>
    <w:p>
      <w:pPr>
        <w:pStyle w:val="nzSubsection"/>
      </w:pPr>
      <w:r>
        <w:tab/>
        <w:t>(4)</w:t>
      </w:r>
      <w:r>
        <w:tab/>
        <w:t>In section 131(2):</w:t>
      </w:r>
    </w:p>
    <w:p>
      <w:pPr>
        <w:pStyle w:val="nzIndenta"/>
      </w:pPr>
      <w:r>
        <w:tab/>
        <w:t>(a)</w:t>
      </w:r>
      <w:r>
        <w:tab/>
        <w:t>delete “not”;</w:t>
      </w:r>
    </w:p>
    <w:p>
      <w:pPr>
        <w:pStyle w:val="nzIndenta"/>
      </w:pPr>
      <w:r>
        <w:tab/>
        <w:t>(b)</w:t>
      </w:r>
      <w:r>
        <w:tab/>
        <w:t xml:space="preserve">delete “section 433A of the </w:t>
      </w:r>
      <w:r>
        <w:rPr>
          <w:i/>
        </w:rPr>
        <w:t>Local Government (Miscellaneous Provisions) Act 1960</w:t>
      </w:r>
      <w:r>
        <w:t>.” and insert:</w:t>
      </w:r>
    </w:p>
    <w:p>
      <w:pPr>
        <w:pStyle w:val="BlankOpen"/>
      </w:pPr>
    </w:p>
    <w:p>
      <w:pPr>
        <w:pStyle w:val="nzIndenta"/>
      </w:pPr>
      <w:r>
        <w:tab/>
      </w:r>
      <w:r>
        <w:tab/>
        <w:t xml:space="preserve">the </w:t>
      </w:r>
      <w:r>
        <w:rPr>
          <w:i/>
          <w:iCs/>
        </w:rPr>
        <w:t>Building Act 2011</w:t>
      </w:r>
      <w:r>
        <w:t>.</w:t>
      </w:r>
    </w:p>
    <w:p>
      <w:pPr>
        <w:pStyle w:val="BlankClose"/>
      </w:pPr>
    </w:p>
    <w:p>
      <w:pPr>
        <w:pStyle w:val="nzNotesPerm"/>
      </w:pPr>
      <w:r>
        <w:tab/>
        <w:t>Note:</w:t>
      </w:r>
      <w:r>
        <w:tab/>
        <w:t>The heading to amended s. 131 is to read:</w:t>
      </w:r>
    </w:p>
    <w:p>
      <w:pPr>
        <w:pStyle w:val="nzNotesPerm"/>
        <w:rPr>
          <w:b/>
          <w:bCs/>
        </w:rPr>
      </w:pPr>
      <w:r>
        <w:tab/>
      </w:r>
      <w:r>
        <w:tab/>
      </w:r>
      <w:r>
        <w:rPr>
          <w:b/>
          <w:bCs/>
        </w:rPr>
        <w:t>Building standards etc. to prevail</w:t>
      </w:r>
    </w:p>
    <w:p>
      <w:pPr>
        <w:pStyle w:val="nzSubsection"/>
      </w:pPr>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p>
    <w:p>
      <w:pPr>
        <w:pStyle w:val="BlankOpen"/>
      </w:pPr>
    </w:p>
    <w:p>
      <w:pPr>
        <w:pStyle w:val="nzDefpara"/>
      </w:pPr>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BlankClose"/>
      </w:pPr>
    </w:p>
    <w:p>
      <w:pPr>
        <w:pStyle w:val="nzHeading5"/>
      </w:pPr>
      <w:bookmarkStart w:id="1134" w:name="_Toc298227215"/>
      <w:bookmarkStart w:id="1135" w:name="_Toc298230401"/>
      <w:r>
        <w:rPr>
          <w:rStyle w:val="CharSectno"/>
        </w:rPr>
        <w:t>169</w:t>
      </w:r>
      <w:r>
        <w:t>.</w:t>
      </w:r>
      <w:r>
        <w:tab/>
      </w:r>
      <w:r>
        <w:rPr>
          <w:i/>
        </w:rPr>
        <w:t>Port Authorities Act 1999</w:t>
      </w:r>
      <w:r>
        <w:t xml:space="preserve"> amended</w:t>
      </w:r>
      <w:bookmarkEnd w:id="1134"/>
      <w:bookmarkEnd w:id="1135"/>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tabs>
          <w:tab w:val="left" w:pos="1560"/>
        </w:tabs>
        <w:rPr>
          <w:b/>
          <w:bCs/>
          <w:i/>
          <w:iCs/>
          <w:sz w:val="20"/>
        </w:rPr>
      </w:pPr>
      <w:r>
        <w:rPr>
          <w:b/>
          <w:bCs/>
          <w:i/>
          <w:iCs/>
        </w:rPr>
        <w:tab/>
      </w:r>
      <w:r>
        <w:rPr>
          <w:b/>
          <w:bCs/>
          <w:i/>
          <w:iCs/>
          <w:sz w:val="20"/>
        </w:rPr>
        <w:t>Building Code</w:t>
      </w:r>
    </w:p>
    <w:p>
      <w:pPr>
        <w:pStyle w:val="DeleteListSub"/>
        <w:tabs>
          <w:tab w:val="left" w:pos="1560"/>
        </w:tabs>
        <w:rPr>
          <w:b/>
          <w:bCs/>
          <w:i/>
          <w:iCs/>
          <w:sz w:val="20"/>
        </w:rPr>
      </w:pPr>
      <w:r>
        <w:rPr>
          <w:b/>
          <w:bCs/>
          <w:i/>
          <w:iCs/>
          <w:sz w:val="20"/>
        </w:rPr>
        <w:tab/>
        <w:t>performance requirements</w:t>
      </w:r>
    </w:p>
    <w:p>
      <w:pPr>
        <w:pStyle w:val="DeleteListSub"/>
        <w:tabs>
          <w:tab w:val="left" w:pos="1560"/>
        </w:tabs>
        <w:rPr>
          <w:b/>
          <w:bCs/>
          <w:i/>
          <w:iCs/>
          <w:sz w:val="20"/>
        </w:rPr>
      </w:pPr>
      <w:r>
        <w:rPr>
          <w:b/>
          <w:bCs/>
          <w:i/>
          <w:iCs/>
          <w:sz w:val="20"/>
        </w:rPr>
        <w:tab/>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nzHeading5"/>
      </w:pPr>
      <w:bookmarkStart w:id="1136" w:name="_Toc298227216"/>
      <w:bookmarkStart w:id="1137" w:name="_Toc298230402"/>
      <w:r>
        <w:rPr>
          <w:rStyle w:val="CharSectno"/>
        </w:rPr>
        <w:t>170</w:t>
      </w:r>
      <w:r>
        <w:t>.</w:t>
      </w:r>
      <w:r>
        <w:tab/>
      </w:r>
      <w:r>
        <w:rPr>
          <w:i/>
        </w:rPr>
        <w:t>Public Works Act 1902</w:t>
      </w:r>
      <w:r>
        <w:t xml:space="preserve"> amended</w:t>
      </w:r>
      <w:bookmarkEnd w:id="1136"/>
      <w:bookmarkEnd w:id="1137"/>
    </w:p>
    <w:p>
      <w:pPr>
        <w:pStyle w:val="nzSubsection"/>
      </w:pPr>
      <w:r>
        <w:tab/>
        <w:t>(1)</w:t>
      </w:r>
      <w:r>
        <w:tab/>
        <w:t xml:space="preserve">This section amends the </w:t>
      </w:r>
      <w:r>
        <w:rPr>
          <w:i/>
        </w:rPr>
        <w:t>Public Works Act 1902</w:t>
      </w:r>
      <w:r>
        <w:t>.</w:t>
      </w:r>
    </w:p>
    <w:p>
      <w:pPr>
        <w:pStyle w:val="nzSubsection"/>
      </w:pPr>
      <w:r>
        <w:tab/>
        <w:t>(2)</w:t>
      </w:r>
      <w:r>
        <w:tab/>
        <w:t>Delete section 114.</w:t>
      </w:r>
    </w:p>
    <w:p>
      <w:pPr>
        <w:pStyle w:val="nzHeading5"/>
      </w:pPr>
      <w:bookmarkStart w:id="1138" w:name="_Toc298227217"/>
      <w:bookmarkStart w:id="1139" w:name="_Toc298230403"/>
      <w:r>
        <w:rPr>
          <w:rStyle w:val="CharSectno"/>
        </w:rPr>
        <w:t>171</w:t>
      </w:r>
      <w:r>
        <w:t>.</w:t>
      </w:r>
      <w:r>
        <w:tab/>
      </w:r>
      <w:r>
        <w:rPr>
          <w:i/>
        </w:rPr>
        <w:t>Retirement Villages Act 1992</w:t>
      </w:r>
      <w:r>
        <w:t xml:space="preserve"> amended</w:t>
      </w:r>
      <w:bookmarkEnd w:id="1138"/>
      <w:bookmarkEnd w:id="1139"/>
    </w:p>
    <w:p>
      <w:pPr>
        <w:pStyle w:val="nzSubsection"/>
      </w:pPr>
      <w:r>
        <w:tab/>
        <w:t>(1)</w:t>
      </w:r>
      <w:r>
        <w:tab/>
        <w:t xml:space="preserve">This section amends the </w:t>
      </w:r>
      <w:r>
        <w:rPr>
          <w:i/>
        </w:rPr>
        <w:t>Retirement Villages Act 1992</w:t>
      </w:r>
      <w:r>
        <w:t>.</w:t>
      </w:r>
    </w:p>
    <w:p>
      <w:pPr>
        <w:pStyle w:val="nzSubsection"/>
      </w:pPr>
      <w:r>
        <w:tab/>
        <w:t>(2)</w:t>
      </w:r>
      <w:r>
        <w:tab/>
        <w:t>In section 15(5)(b) after “</w:t>
      </w:r>
      <w:r>
        <w:rPr>
          <w:i/>
          <w:snapToGrid w:val="0"/>
        </w:rPr>
        <w:t>1960</w:t>
      </w:r>
      <w:r>
        <w:rPr>
          <w:snapToGrid w:val="0"/>
        </w:rPr>
        <w:t>,</w:t>
      </w:r>
      <w:r>
        <w:t>” insert:</w:t>
      </w:r>
    </w:p>
    <w:p>
      <w:pPr>
        <w:pStyle w:val="BlankOpen"/>
      </w:pPr>
    </w:p>
    <w:p>
      <w:pPr>
        <w:pStyle w:val="nzIndenta"/>
      </w:pPr>
      <w:r>
        <w:tab/>
      </w:r>
      <w:r>
        <w:tab/>
        <w:t xml:space="preserve">or for which a building permit was granted under the </w:t>
      </w:r>
      <w:r>
        <w:rPr>
          <w:i/>
          <w:iCs/>
        </w:rPr>
        <w:t>Building Act 2011</w:t>
      </w:r>
      <w:r>
        <w:t>,</w:t>
      </w:r>
    </w:p>
    <w:p>
      <w:pPr>
        <w:pStyle w:val="BlankClose"/>
      </w:pPr>
    </w:p>
    <w:p>
      <w:pPr>
        <w:pStyle w:val="nzHeading5"/>
      </w:pPr>
      <w:bookmarkStart w:id="1140" w:name="_Toc298227218"/>
      <w:bookmarkStart w:id="1141"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1140"/>
      <w:bookmarkEnd w:id="1141"/>
    </w:p>
    <w:p>
      <w:pPr>
        <w:pStyle w:val="nz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Subsection"/>
      </w:pPr>
      <w:r>
        <w:tab/>
        <w:t>(2)</w:t>
      </w:r>
      <w:r>
        <w:tab/>
        <w:t>Delete section 44.</w:t>
      </w:r>
    </w:p>
    <w:p>
      <w:pPr>
        <w:pStyle w:val="nzHeading5"/>
      </w:pPr>
      <w:bookmarkStart w:id="1142" w:name="_Toc298227219"/>
      <w:bookmarkStart w:id="1143" w:name="_Toc298230405"/>
      <w:r>
        <w:rPr>
          <w:rStyle w:val="CharSectno"/>
        </w:rPr>
        <w:t>173</w:t>
      </w:r>
      <w:r>
        <w:t>.</w:t>
      </w:r>
      <w:r>
        <w:tab/>
      </w:r>
      <w:r>
        <w:rPr>
          <w:i/>
        </w:rPr>
        <w:t>Soil and Land Conservation Act 1945</w:t>
      </w:r>
      <w:r>
        <w:t xml:space="preserve"> amended</w:t>
      </w:r>
      <w:bookmarkEnd w:id="1142"/>
      <w:bookmarkEnd w:id="1143"/>
    </w:p>
    <w:p>
      <w:pPr>
        <w:pStyle w:val="nzSubsection"/>
      </w:pPr>
      <w:r>
        <w:tab/>
        <w:t>(1)</w:t>
      </w:r>
      <w:r>
        <w:tab/>
        <w:t xml:space="preserve">This section amends the </w:t>
      </w:r>
      <w:r>
        <w:rPr>
          <w:i/>
        </w:rPr>
        <w:t>Soil and Land Conservation Act 1945.</w:t>
      </w:r>
    </w:p>
    <w:p>
      <w:pPr>
        <w:pStyle w:val="nzSubsection"/>
      </w:pPr>
      <w:r>
        <w:tab/>
        <w:t>(2)</w:t>
      </w:r>
      <w:r>
        <w:tab/>
        <w:t>In the Schedule delete “</w:t>
      </w:r>
      <w:r>
        <w:rPr>
          <w:iCs/>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Heading5"/>
      </w:pPr>
      <w:bookmarkStart w:id="1144" w:name="_Toc298227220"/>
      <w:bookmarkStart w:id="1145" w:name="_Toc298230406"/>
      <w:r>
        <w:rPr>
          <w:rStyle w:val="CharSectno"/>
        </w:rPr>
        <w:t>174</w:t>
      </w:r>
      <w:r>
        <w:t>.</w:t>
      </w:r>
      <w:r>
        <w:tab/>
      </w:r>
      <w:r>
        <w:rPr>
          <w:i/>
        </w:rPr>
        <w:t>Strata Titles Act 1985</w:t>
      </w:r>
      <w:r>
        <w:t xml:space="preserve"> amended</w:t>
      </w:r>
      <w:bookmarkEnd w:id="1144"/>
      <w:bookmarkEnd w:id="1145"/>
    </w:p>
    <w:p>
      <w:pPr>
        <w:pStyle w:val="nzSubsection"/>
      </w:pPr>
      <w:r>
        <w:tab/>
        <w:t>(1)</w:t>
      </w:r>
      <w:r>
        <w:tab/>
        <w:t xml:space="preserve">This section amends the </w:t>
      </w:r>
      <w:r>
        <w:rPr>
          <w:i/>
        </w:rPr>
        <w:t>Strata Titles Act 1985</w:t>
      </w:r>
      <w:r>
        <w:t>.</w:t>
      </w:r>
    </w:p>
    <w:p>
      <w:pPr>
        <w:pStyle w:val="nz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nzSubsection"/>
      </w:pPr>
      <w:r>
        <w:tab/>
      </w:r>
      <w:r>
        <w:tab/>
        <w:t xml:space="preserve">by — </w:t>
      </w:r>
    </w:p>
    <w:p>
      <w:pPr>
        <w:pStyle w:val="nz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nz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nz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nzIndenta"/>
      </w:pPr>
      <w:r>
        <w:tab/>
      </w:r>
      <w:r>
        <w:tab/>
        <w:t xml:space="preserve">by — </w:t>
      </w:r>
    </w:p>
    <w:p>
      <w:pPr>
        <w:pStyle w:val="nz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nz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nzSubsection"/>
      </w:pPr>
      <w:r>
        <w:tab/>
        <w:t>(4)</w:t>
      </w:r>
      <w:r>
        <w:tab/>
        <w:t>In section 21R(1)(a) after “subject o</w:t>
      </w:r>
      <w:r>
        <w:rPr>
          <w:spacing w:val="40"/>
        </w:rPr>
        <w:t>f</w:t>
      </w:r>
      <w:r>
        <w:t>” insert:</w:t>
      </w:r>
    </w:p>
    <w:p>
      <w:pPr>
        <w:pStyle w:val="BlankOpen"/>
      </w:pPr>
    </w:p>
    <w:p>
      <w:pPr>
        <w:pStyle w:val="nzSubsection"/>
      </w:pPr>
      <w:r>
        <w:tab/>
      </w:r>
      <w:r>
        <w:tab/>
        <w:t xml:space="preserve">a building permit under the </w:t>
      </w:r>
      <w:r>
        <w:rPr>
          <w:i/>
          <w:iCs/>
        </w:rPr>
        <w:t>Building Act 2011</w:t>
      </w:r>
      <w:r>
        <w:t xml:space="preserve"> or</w:t>
      </w:r>
    </w:p>
    <w:p>
      <w:pPr>
        <w:pStyle w:val="BlankClose"/>
      </w:pPr>
    </w:p>
    <w:p>
      <w:pPr>
        <w:pStyle w:val="nzSubsection"/>
      </w:pPr>
      <w:r>
        <w:tab/>
        <w:t>(5)</w:t>
      </w:r>
      <w:r>
        <w:tab/>
        <w:t>In section 21U(2):</w:t>
      </w:r>
    </w:p>
    <w:p>
      <w:pPr>
        <w:pStyle w:val="nzIndenta"/>
      </w:pPr>
      <w:r>
        <w:tab/>
        <w:t>(a)</w:t>
      </w:r>
      <w:r>
        <w:tab/>
        <w:t>in paragraph (a) after “subject o</w:t>
      </w:r>
      <w:r>
        <w:rPr>
          <w:spacing w:val="40"/>
        </w:rPr>
        <w:t>f</w:t>
      </w:r>
      <w:r>
        <w:t>” insert:</w:t>
      </w:r>
    </w:p>
    <w:p>
      <w:pPr>
        <w:pStyle w:val="BlankOpen"/>
      </w:pPr>
    </w:p>
    <w:p>
      <w:pPr>
        <w:pStyle w:val="nzIndenta"/>
      </w:pPr>
      <w:r>
        <w:tab/>
      </w:r>
      <w:r>
        <w:tab/>
        <w:t xml:space="preserve">a building permit under the </w:t>
      </w:r>
      <w:r>
        <w:rPr>
          <w:i/>
          <w:iCs/>
        </w:rPr>
        <w:t>Building Act 2011</w:t>
      </w:r>
      <w:r>
        <w:t xml:space="preserve"> or</w:t>
      </w:r>
    </w:p>
    <w:p>
      <w:pPr>
        <w:pStyle w:val="BlankClose"/>
      </w:pPr>
    </w:p>
    <w:p>
      <w:pPr>
        <w:pStyle w:val="nzIndenta"/>
      </w:pPr>
      <w:r>
        <w:tab/>
        <w:t>(b)</w:t>
      </w:r>
      <w:r>
        <w:tab/>
        <w:t>at the end of paragraphs (a) and (b) insert:</w:t>
      </w:r>
    </w:p>
    <w:p>
      <w:pPr>
        <w:pStyle w:val="BlankOpen"/>
      </w:pPr>
    </w:p>
    <w:p>
      <w:pPr>
        <w:pStyle w:val="nzIndenta"/>
      </w:pPr>
      <w:r>
        <w:tab/>
      </w:r>
      <w:r>
        <w:tab/>
        <w:t>and</w:t>
      </w:r>
    </w:p>
    <w:p>
      <w:pPr>
        <w:pStyle w:val="BlankClose"/>
      </w:pPr>
    </w:p>
    <w:p>
      <w:pPr>
        <w:pStyle w:val="nzSubsection"/>
      </w:pPr>
      <w:r>
        <w:tab/>
        <w:t>(6)</w:t>
      </w:r>
      <w:r>
        <w:tab/>
        <w:t>Delete section 23.</w:t>
      </w:r>
    </w:p>
    <w:p>
      <w:pPr>
        <w:pStyle w:val="nzSubsection"/>
      </w:pPr>
      <w:r>
        <w:tab/>
        <w:t>(7)</w:t>
      </w:r>
      <w:r>
        <w:tab/>
        <w:t>Delete section 24(1).</w:t>
      </w:r>
    </w:p>
    <w:p>
      <w:pPr>
        <w:pStyle w:val="nz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nzSubsection"/>
      </w:pPr>
      <w:r>
        <w:tab/>
      </w:r>
      <w:r>
        <w:tab/>
        <w:t xml:space="preserve">satisfied, in relation to the proposed development, that — </w:t>
      </w:r>
    </w:p>
    <w:p>
      <w:pPr>
        <w:pStyle w:val="nz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nz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nz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nzSubsection"/>
      </w:pPr>
      <w:r>
        <w:tab/>
        <w:t>(9)</w:t>
      </w:r>
      <w:r>
        <w:tab/>
        <w:t>Delete section 24(7) and (8).</w:t>
      </w:r>
    </w:p>
    <w:p>
      <w:pPr>
        <w:pStyle w:val="nzSubsection"/>
      </w:pPr>
      <w:r>
        <w:tab/>
        <w:t>(10)</w:t>
      </w:r>
      <w:r>
        <w:tab/>
        <w:t>In section 26(1):</w:t>
      </w:r>
    </w:p>
    <w:p>
      <w:pPr>
        <w:pStyle w:val="nzIndenta"/>
      </w:pPr>
      <w:r>
        <w:tab/>
        <w:t>(a)</w:t>
      </w:r>
      <w:r>
        <w:tab/>
        <w:t>delete paragraphs (a) to (i);</w:t>
      </w:r>
    </w:p>
    <w:p>
      <w:pPr>
        <w:pStyle w:val="nzIndenta"/>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nzIndenta"/>
      </w:pPr>
      <w:r>
        <w:tab/>
      </w:r>
      <w:r>
        <w:tab/>
        <w:t>the local government is satisfied as to the matters referred to in section 24(2)(a), (b) and (c) in relation to a proposed development;</w:t>
      </w:r>
    </w:p>
    <w:p>
      <w:pPr>
        <w:pStyle w:val="BlankClose"/>
      </w:pPr>
    </w:p>
    <w:p>
      <w:pPr>
        <w:pStyle w:val="nzIndenta"/>
      </w:pPr>
      <w:r>
        <w:tab/>
        <w:t>(c)</w:t>
      </w:r>
      <w:r>
        <w:tab/>
        <w:t>delete paragraph (l).</w:t>
      </w:r>
    </w:p>
    <w:p>
      <w:pPr>
        <w:pStyle w:val="nzSubsection"/>
      </w:pPr>
      <w:r>
        <w:tab/>
        <w:t>(11)</w:t>
      </w:r>
      <w:r>
        <w:tab/>
        <w:t>In section 26(5)(a) delete “(1)</w:t>
      </w:r>
      <w:r>
        <w:rPr>
          <w:snapToGrid w:val="0"/>
        </w:rPr>
        <w:t>(c), (e), (f), (g), (j), (k), (l)(ii),</w:t>
      </w:r>
      <w:r>
        <w:t>” and insert:</w:t>
      </w:r>
    </w:p>
    <w:p>
      <w:pPr>
        <w:pStyle w:val="BlankOpen"/>
      </w:pPr>
    </w:p>
    <w:p>
      <w:pPr>
        <w:pStyle w:val="nzSubsection"/>
      </w:pPr>
      <w:r>
        <w:tab/>
      </w:r>
      <w:r>
        <w:tab/>
        <w:t>(1)(j), (k),</w:t>
      </w:r>
    </w:p>
    <w:p>
      <w:pPr>
        <w:pStyle w:val="BlankClose"/>
      </w:pPr>
    </w:p>
    <w:p>
      <w:pPr>
        <w:pStyle w:val="nzSubsection"/>
      </w:pPr>
      <w:r>
        <w:tab/>
        <w:t>(12)</w:t>
      </w:r>
      <w:r>
        <w:tab/>
        <w:t>After section 132 insert:</w:t>
      </w:r>
    </w:p>
    <w:p>
      <w:pPr>
        <w:pStyle w:val="BlankOpen"/>
      </w:pPr>
    </w:p>
    <w:p>
      <w:pPr>
        <w:pStyle w:val="nzHeading2"/>
      </w:pPr>
      <w:bookmarkStart w:id="1146" w:name="_Toc276642427"/>
      <w:bookmarkStart w:id="1147" w:name="_Toc276645590"/>
      <w:bookmarkStart w:id="1148" w:name="_Toc276998388"/>
      <w:bookmarkStart w:id="1149" w:name="_Toc295372974"/>
      <w:bookmarkStart w:id="1150" w:name="_Toc295375577"/>
      <w:bookmarkStart w:id="1151" w:name="_Toc295375827"/>
      <w:bookmarkStart w:id="1152" w:name="_Toc295376077"/>
      <w:bookmarkStart w:id="1153" w:name="_Toc295376327"/>
      <w:bookmarkStart w:id="1154" w:name="_Toc295376577"/>
      <w:bookmarkStart w:id="1155" w:name="_Toc295473131"/>
      <w:bookmarkStart w:id="1156" w:name="_Toc295473381"/>
      <w:bookmarkStart w:id="1157" w:name="_Toc295473631"/>
      <w:bookmarkStart w:id="1158" w:name="_Toc296690055"/>
      <w:bookmarkStart w:id="1159" w:name="_Toc296690358"/>
      <w:bookmarkStart w:id="1160" w:name="_Toc296946117"/>
      <w:bookmarkStart w:id="1161" w:name="_Toc296946367"/>
      <w:bookmarkStart w:id="1162" w:name="_Toc297016611"/>
      <w:bookmarkStart w:id="1163" w:name="_Toc298226971"/>
      <w:bookmarkStart w:id="1164" w:name="_Toc298227221"/>
      <w:bookmarkStart w:id="1165" w:name="_Toc298230407"/>
      <w:r>
        <w:t>Part VIII</w:t>
      </w:r>
      <w:r>
        <w:rPr>
          <w:b w:val="0"/>
        </w:rPr>
        <w:t> </w:t>
      </w:r>
      <w:r>
        <w:t>—</w:t>
      </w:r>
      <w:r>
        <w:rPr>
          <w:b w:val="0"/>
        </w:rPr>
        <w:t> </w:t>
      </w:r>
      <w:r>
        <w:t>Transitional provisions for amendments made to this Act</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zHeading5"/>
      </w:pPr>
      <w:bookmarkStart w:id="1166" w:name="_Toc298227222"/>
      <w:bookmarkStart w:id="1167" w:name="_Toc298230408"/>
      <w:r>
        <w:t xml:space="preserve">Division 1 — Transitional provisions arising from certain amendments made by the </w:t>
      </w:r>
      <w:r>
        <w:rPr>
          <w:i/>
          <w:iCs/>
        </w:rPr>
        <w:t>Building Act 2011</w:t>
      </w:r>
      <w:bookmarkEnd w:id="1166"/>
      <w:bookmarkEnd w:id="1167"/>
    </w:p>
    <w:p>
      <w:pPr>
        <w:pStyle w:val="nzHeading5"/>
      </w:pPr>
      <w:bookmarkStart w:id="1168" w:name="_Toc298227223"/>
      <w:bookmarkStart w:id="1169" w:name="_Toc298230409"/>
      <w:r>
        <w:t>133.</w:t>
      </w:r>
      <w:r>
        <w:tab/>
        <w:t>Terms used</w:t>
      </w:r>
      <w:bookmarkEnd w:id="1168"/>
      <w:bookmarkEnd w:id="1169"/>
    </w:p>
    <w:p>
      <w:pPr>
        <w:pStyle w:val="nzSubsection"/>
      </w:pPr>
      <w:r>
        <w:tab/>
      </w:r>
      <w:r>
        <w:tab/>
        <w:t xml:space="preserve">In this Division — </w:t>
      </w:r>
    </w:p>
    <w:p>
      <w:pPr>
        <w:pStyle w:val="nzDefstart"/>
      </w:pPr>
      <w:r>
        <w:tab/>
      </w:r>
      <w:r>
        <w:rPr>
          <w:rStyle w:val="CharDefText"/>
        </w:rPr>
        <w:t>amendments</w:t>
      </w:r>
      <w:r>
        <w:t xml:space="preserve"> means the amendments made by the </w:t>
      </w:r>
      <w:r>
        <w:rPr>
          <w:i/>
          <w:iCs/>
        </w:rPr>
        <w:t>Building Act 2011</w:t>
      </w:r>
      <w:r>
        <w:t xml:space="preserve"> section 174;</w:t>
      </w:r>
    </w:p>
    <w:p>
      <w:pPr>
        <w:pStyle w:val="nzDefstart"/>
      </w:pPr>
      <w:r>
        <w:tab/>
      </w:r>
      <w:r>
        <w:rPr>
          <w:rStyle w:val="CharDefText"/>
        </w:rPr>
        <w:t>commencement day</w:t>
      </w:r>
      <w:r>
        <w:t xml:space="preserve"> means the day on which the </w:t>
      </w:r>
      <w:r>
        <w:rPr>
          <w:i/>
          <w:iCs/>
        </w:rPr>
        <w:t>Building Act 2011</w:t>
      </w:r>
      <w:r>
        <w:t xml:space="preserve"> section 174 comes into operation.</w:t>
      </w:r>
    </w:p>
    <w:p>
      <w:pPr>
        <w:pStyle w:val="nzHeading5"/>
      </w:pPr>
      <w:bookmarkStart w:id="1170" w:name="_Toc298227224"/>
      <w:bookmarkStart w:id="1171" w:name="_Toc298230410"/>
      <w:r>
        <w:t>134.</w:t>
      </w:r>
      <w:r>
        <w:tab/>
        <w:t>Certificates of local government required by s. 5B(2)</w:t>
      </w:r>
      <w:bookmarkEnd w:id="1170"/>
      <w:bookmarkEnd w:id="1171"/>
    </w:p>
    <w:p>
      <w:pPr>
        <w:pStyle w:val="nzSubsection"/>
      </w:pPr>
      <w:r>
        <w:tab/>
      </w:r>
      <w:r>
        <w:tab/>
        <w:t>A strata plan that was lodged for registration, but not registered, before commencement day must be dealt with as if the amendments had not been made.</w:t>
      </w:r>
    </w:p>
    <w:p>
      <w:pPr>
        <w:pStyle w:val="nzHeading5"/>
      </w:pPr>
      <w:bookmarkStart w:id="1172" w:name="_Toc298227225"/>
      <w:bookmarkStart w:id="1173" w:name="_Toc298230411"/>
      <w:r>
        <w:t>135.</w:t>
      </w:r>
      <w:r>
        <w:tab/>
        <w:t>Certificates of local government required by s. 8A(f)</w:t>
      </w:r>
      <w:bookmarkEnd w:id="1172"/>
      <w:bookmarkEnd w:id="1173"/>
    </w:p>
    <w:p>
      <w:pPr>
        <w:pStyle w:val="n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nzHeading5"/>
      </w:pPr>
      <w:bookmarkStart w:id="1174" w:name="_Toc298227226"/>
      <w:bookmarkStart w:id="1175" w:name="_Toc298230412"/>
      <w:r>
        <w:t>136.</w:t>
      </w:r>
      <w:r>
        <w:tab/>
        <w:t>Applications for certificates of local government and review of related decisions</w:t>
      </w:r>
      <w:bookmarkEnd w:id="1174"/>
      <w:bookmarkEnd w:id="1175"/>
    </w:p>
    <w:p>
      <w:pPr>
        <w:pStyle w:val="nzSubsection"/>
      </w:pPr>
      <w:r>
        <w:tab/>
        <w:t>(1)</w:t>
      </w:r>
      <w:r>
        <w:tab/>
        <w:t xml:space="preserve">In this section — </w:t>
      </w:r>
    </w:p>
    <w:p>
      <w:pPr>
        <w:pStyle w:val="nzDefstart"/>
      </w:pPr>
      <w:r>
        <w:tab/>
      </w:r>
      <w:r>
        <w:rPr>
          <w:rStyle w:val="CharDefText"/>
        </w:rPr>
        <w:t>application</w:t>
      </w:r>
      <w:r>
        <w:t xml:space="preserve"> means an application as defined in section 26(1) as in force immediately before commencement day.</w:t>
      </w:r>
    </w:p>
    <w:p>
      <w:pPr>
        <w:pStyle w:val="nzSubsection"/>
      </w:pPr>
      <w:r>
        <w:tab/>
        <w:t>(2)</w:t>
      </w:r>
      <w:r>
        <w:tab/>
        <w:t>An application that was started, but not finalised, before commencement day must be dealt with as if the amendments had not been made.</w:t>
      </w:r>
    </w:p>
    <w:p>
      <w:pPr>
        <w:pStyle w:val="nzSubsection"/>
      </w:pPr>
      <w:r>
        <w:tab/>
        <w:t>(3)</w:t>
      </w:r>
      <w:r>
        <w:tab/>
        <w:t>A review under section 26 of an application mentioned in subsection (2) must be dealt with as if the amendments had not been made.</w:t>
      </w:r>
    </w:p>
    <w:p>
      <w:pPr>
        <w:pStyle w:val="nzSubsection"/>
      </w:pPr>
      <w:r>
        <w:tab/>
        <w:t>(4)</w:t>
      </w:r>
      <w:r>
        <w:tab/>
        <w:t>A review under section 26 that was started, but not finalised, before commencement day must be dealt with as if the amendments had not been made.</w:t>
      </w:r>
    </w:p>
    <w:p>
      <w:pPr>
        <w:pStyle w:val="nzSubsection"/>
      </w:pPr>
      <w:r>
        <w:tab/>
        <w:t>(5)</w:t>
      </w:r>
      <w:r>
        <w:tab/>
        <w:t xml:space="preserve">If a certificate that had been required by section 5B(2) and 8A(f) before the amendments is given by a local government as a consequence of — </w:t>
      </w:r>
    </w:p>
    <w:p>
      <w:pPr>
        <w:pStyle w:val="nzIndenta"/>
      </w:pPr>
      <w:r>
        <w:tab/>
        <w:t>(a)</w:t>
      </w:r>
      <w:r>
        <w:tab/>
        <w:t xml:space="preserve">an application mentioned in subsection (2); or </w:t>
      </w:r>
    </w:p>
    <w:p>
      <w:pPr>
        <w:pStyle w:val="nzIndenta"/>
      </w:pPr>
      <w:r>
        <w:tab/>
        <w:t>(b)</w:t>
      </w:r>
      <w:r>
        <w:tab/>
        <w:t xml:space="preserve">a review mentioned in subsection (3) or (4), </w:t>
      </w:r>
    </w:p>
    <w:p>
      <w:pPr>
        <w:pStyle w:val="nzSubsection"/>
      </w:pPr>
      <w:r>
        <w:tab/>
      </w:r>
      <w:r>
        <w:tab/>
        <w:t>sections 5B(2) and 8A(f) are to be read as if that particular certificate must accompany the plan.</w:t>
      </w:r>
    </w:p>
    <w:p>
      <w:pPr>
        <w:pStyle w:val="BlankClose"/>
      </w:pPr>
    </w:p>
    <w:p>
      <w:pPr>
        <w:pStyle w:val="nzHeading5"/>
      </w:pPr>
      <w:bookmarkStart w:id="1176" w:name="_Toc298227227"/>
      <w:bookmarkStart w:id="1177" w:name="_Toc298230413"/>
      <w:r>
        <w:rPr>
          <w:rStyle w:val="CharSectno"/>
        </w:rPr>
        <w:t>175</w:t>
      </w:r>
      <w:r>
        <w:t>.</w:t>
      </w:r>
      <w:r>
        <w:tab/>
      </w:r>
      <w:r>
        <w:rPr>
          <w:i/>
          <w:iCs/>
        </w:rPr>
        <w:t>Water Agencies (Powers) Act 1984</w:t>
      </w:r>
      <w:r>
        <w:t xml:space="preserve"> amended</w:t>
      </w:r>
      <w:bookmarkEnd w:id="1176"/>
      <w:bookmarkEnd w:id="1177"/>
    </w:p>
    <w:p>
      <w:pPr>
        <w:pStyle w:val="nzSubsection"/>
      </w:pPr>
      <w:r>
        <w:tab/>
        <w:t>(1)</w:t>
      </w:r>
      <w:r>
        <w:tab/>
        <w:t xml:space="preserve">This section amends the </w:t>
      </w:r>
      <w:r>
        <w:rPr>
          <w:i/>
        </w:rPr>
        <w:t>Water Agencies (Powers) Act 1984</w:t>
      </w:r>
      <w:r>
        <w:t>.</w:t>
      </w:r>
    </w:p>
    <w:p>
      <w:pPr>
        <w:pStyle w:val="nzSubsection"/>
      </w:pPr>
      <w:r>
        <w:tab/>
        <w:t>(2)</w:t>
      </w:r>
      <w:r>
        <w:tab/>
        <w:t xml:space="preserve">In section 65(1) in the definition of </w:t>
      </w:r>
      <w:r>
        <w:rPr>
          <w:b/>
          <w:bCs/>
          <w:i/>
          <w:iCs/>
        </w:rPr>
        <w:t>planning condition</w:t>
      </w:r>
      <w:r>
        <w:t xml:space="preserve"> paragraph (b) delete “Part XV of the </w:t>
      </w:r>
      <w:r>
        <w:rPr>
          <w:i/>
          <w:iCs/>
        </w:rPr>
        <w:t>Local Government (Miscellaneous Provisions) Act 1960</w:t>
      </w:r>
      <w:r>
        <w:t xml:space="preserve"> to the granting of a building licence;” and insert:</w:t>
      </w:r>
    </w:p>
    <w:p>
      <w:pPr>
        <w:pStyle w:val="BlankOpen"/>
      </w:pPr>
    </w:p>
    <w:p>
      <w:pPr>
        <w:pStyle w:val="nzSubsection"/>
      </w:pPr>
      <w:r>
        <w:tab/>
      </w:r>
      <w:r>
        <w:tab/>
        <w:t xml:space="preserve">the </w:t>
      </w:r>
      <w:r>
        <w:rPr>
          <w:i/>
          <w:iCs/>
        </w:rPr>
        <w:t xml:space="preserve">Building Act 2011 </w:t>
      </w:r>
      <w:r>
        <w:t>to the granting of a building permit;</w:t>
      </w:r>
    </w:p>
    <w:p>
      <w:pPr>
        <w:pStyle w:val="BlankClose"/>
      </w:pPr>
    </w:p>
    <w:p>
      <w:pPr>
        <w:pStyle w:val="nzSubsection"/>
      </w:pPr>
      <w:r>
        <w:tab/>
        <w:t>(3)</w:t>
      </w:r>
      <w:r>
        <w:tab/>
        <w:t xml:space="preserve">In section 67(4) delete “Part XV of the </w:t>
      </w:r>
      <w:r>
        <w:rPr>
          <w:i/>
          <w:iCs/>
        </w:rPr>
        <w:t>Local Government (Miscellaneous Provisions) Act 1960</w:t>
      </w:r>
      <w:r>
        <w:t xml:space="preserve"> for the grant of a building licence” and insert:</w:t>
      </w:r>
    </w:p>
    <w:p>
      <w:pPr>
        <w:pStyle w:val="BlankOpen"/>
      </w:pPr>
    </w:p>
    <w:p>
      <w:pPr>
        <w:pStyle w:val="nzSubsection"/>
      </w:pPr>
      <w:r>
        <w:tab/>
      </w:r>
      <w:r>
        <w:tab/>
        <w:t xml:space="preserve">the </w:t>
      </w:r>
      <w:r>
        <w:rPr>
          <w:i/>
          <w:iCs/>
        </w:rPr>
        <w:t>Building Act 2011</w:t>
      </w:r>
      <w:r>
        <w:t xml:space="preserve"> for the grant of a building permit</w:t>
      </w:r>
    </w:p>
    <w:p>
      <w:pPr>
        <w:pStyle w:val="BlankClose"/>
      </w:pPr>
    </w:p>
    <w:p>
      <w:pPr>
        <w:pStyle w:val="nzSubsection"/>
      </w:pPr>
      <w:r>
        <w:tab/>
        <w:t>(4)</w:t>
      </w:r>
      <w:r>
        <w:tab/>
        <w:t>In section 67(7):</w:t>
      </w:r>
    </w:p>
    <w:p>
      <w:pPr>
        <w:pStyle w:val="nzIndenta"/>
      </w:pPr>
      <w:r>
        <w:tab/>
        <w:t>(a)</w:t>
      </w:r>
      <w:r>
        <w:tab/>
        <w:t xml:space="preserve">delete “licence being issued” and insert — </w:t>
      </w:r>
    </w:p>
    <w:p>
      <w:pPr>
        <w:pStyle w:val="BlankOpen"/>
      </w:pPr>
    </w:p>
    <w:p>
      <w:pPr>
        <w:pStyle w:val="nzIndenta"/>
      </w:pPr>
      <w:r>
        <w:tab/>
      </w:r>
      <w:r>
        <w:tab/>
        <w:t>permit being granted</w:t>
      </w:r>
    </w:p>
    <w:p>
      <w:pPr>
        <w:pStyle w:val="BlankClose"/>
      </w:pPr>
    </w:p>
    <w:p>
      <w:pPr>
        <w:pStyle w:val="nzIndenta"/>
      </w:pPr>
      <w:r>
        <w:tab/>
        <w:t>(b)</w:t>
      </w:r>
      <w:r>
        <w:tab/>
        <w:t>delete “licence not issued or the proposal” and insert:</w:t>
      </w:r>
    </w:p>
    <w:p>
      <w:pPr>
        <w:pStyle w:val="BlankOpen"/>
      </w:pPr>
    </w:p>
    <w:p>
      <w:pPr>
        <w:pStyle w:val="nzIndenta"/>
      </w:pPr>
      <w:r>
        <w:tab/>
      </w:r>
      <w:r>
        <w:tab/>
        <w:t>permit is not granted or the proposal is</w:t>
      </w:r>
    </w:p>
    <w:p>
      <w:pPr>
        <w:pStyle w:val="BlankClose"/>
      </w:pPr>
    </w:p>
    <w:p>
      <w:pPr>
        <w:pStyle w:val="nzHeading2"/>
      </w:pPr>
      <w:bookmarkStart w:id="1178" w:name="_Toc276642434"/>
      <w:bookmarkStart w:id="1179" w:name="_Toc276645597"/>
      <w:bookmarkStart w:id="1180" w:name="_Toc276998395"/>
      <w:bookmarkStart w:id="1181" w:name="_Toc295372981"/>
      <w:bookmarkStart w:id="1182" w:name="_Toc295375584"/>
      <w:bookmarkStart w:id="1183" w:name="_Toc295375834"/>
      <w:bookmarkStart w:id="1184" w:name="_Toc295376084"/>
      <w:bookmarkStart w:id="1185" w:name="_Toc295376334"/>
      <w:bookmarkStart w:id="1186" w:name="_Toc295376584"/>
      <w:bookmarkStart w:id="1187" w:name="_Toc295473138"/>
      <w:bookmarkStart w:id="1188" w:name="_Toc295473388"/>
      <w:bookmarkStart w:id="1189" w:name="_Toc295473638"/>
      <w:bookmarkStart w:id="1190" w:name="_Toc296690062"/>
      <w:bookmarkStart w:id="1191" w:name="_Toc296690365"/>
      <w:bookmarkStart w:id="1192" w:name="_Toc296946124"/>
      <w:bookmarkStart w:id="1193" w:name="_Toc296946374"/>
      <w:bookmarkStart w:id="1194" w:name="_Toc297016618"/>
      <w:bookmarkStart w:id="1195" w:name="_Toc298226978"/>
      <w:bookmarkStart w:id="1196" w:name="_Toc298227228"/>
      <w:bookmarkStart w:id="1197" w:name="_Toc298230414"/>
      <w:r>
        <w:rPr>
          <w:rStyle w:val="CharPartNo"/>
        </w:rPr>
        <w:t>Part 16</w:t>
      </w:r>
      <w:r>
        <w:t> — </w:t>
      </w:r>
      <w:r>
        <w:rPr>
          <w:rStyle w:val="CharPartText"/>
        </w:rPr>
        <w:t>Transitional provisions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nzHeading3"/>
      </w:pPr>
      <w:bookmarkStart w:id="1198" w:name="_Toc276642435"/>
      <w:bookmarkStart w:id="1199" w:name="_Toc276645598"/>
      <w:bookmarkStart w:id="1200" w:name="_Toc276998396"/>
      <w:bookmarkStart w:id="1201" w:name="_Toc295372982"/>
      <w:bookmarkStart w:id="1202" w:name="_Toc295375585"/>
      <w:bookmarkStart w:id="1203" w:name="_Toc295375835"/>
      <w:bookmarkStart w:id="1204" w:name="_Toc295376085"/>
      <w:bookmarkStart w:id="1205" w:name="_Toc295376335"/>
      <w:bookmarkStart w:id="1206" w:name="_Toc295376585"/>
      <w:bookmarkStart w:id="1207" w:name="_Toc295473139"/>
      <w:bookmarkStart w:id="1208" w:name="_Toc295473389"/>
      <w:bookmarkStart w:id="1209" w:name="_Toc295473639"/>
      <w:bookmarkStart w:id="1210" w:name="_Toc296690063"/>
      <w:bookmarkStart w:id="1211" w:name="_Toc296690366"/>
      <w:bookmarkStart w:id="1212" w:name="_Toc296946125"/>
      <w:bookmarkStart w:id="1213" w:name="_Toc296946375"/>
      <w:bookmarkStart w:id="1214" w:name="_Toc297016619"/>
      <w:bookmarkStart w:id="1215" w:name="_Toc298226979"/>
      <w:bookmarkStart w:id="1216" w:name="_Toc298227229"/>
      <w:bookmarkStart w:id="1217" w:name="_Toc298230415"/>
      <w:r>
        <w:rPr>
          <w:rStyle w:val="CharDivNo"/>
        </w:rPr>
        <w:t>Division 1</w:t>
      </w:r>
      <w:r>
        <w:t> — </w:t>
      </w:r>
      <w:r>
        <w:rPr>
          <w:rStyle w:val="CharDivText"/>
        </w:rPr>
        <w:t xml:space="preserve">Transitional provisions arising from the enactment of the </w:t>
      </w:r>
      <w:r>
        <w:rPr>
          <w:rStyle w:val="CharDivText"/>
          <w:i/>
          <w:iCs/>
        </w:rPr>
        <w:t>Building Act 2011</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zHeading5"/>
      </w:pPr>
      <w:bookmarkStart w:id="1218" w:name="_Toc298227230"/>
      <w:bookmarkStart w:id="1219" w:name="_Toc298230416"/>
      <w:r>
        <w:rPr>
          <w:rStyle w:val="CharSectno"/>
        </w:rPr>
        <w:t>176</w:t>
      </w:r>
      <w:r>
        <w:t>.</w:t>
      </w:r>
      <w:r>
        <w:tab/>
        <w:t>Terms used</w:t>
      </w:r>
      <w:bookmarkEnd w:id="1218"/>
      <w:bookmarkEnd w:id="1219"/>
    </w:p>
    <w:p>
      <w:pPr>
        <w:pStyle w:val="nzSubsection"/>
      </w:pPr>
      <w:r>
        <w:tab/>
      </w:r>
      <w:r>
        <w:tab/>
        <w:t xml:space="preserve">In this Division — </w:t>
      </w:r>
    </w:p>
    <w:p>
      <w:pPr>
        <w:pStyle w:val="nzDefstart"/>
      </w:pPr>
      <w:r>
        <w:tab/>
      </w:r>
      <w:r>
        <w:rPr>
          <w:rStyle w:val="CharDefText"/>
        </w:rPr>
        <w:t>commencement day</w:t>
      </w:r>
      <w:r>
        <w:t xml:space="preserve"> means the day on which section 153(2) comes into operation;</w:t>
      </w:r>
    </w:p>
    <w:p>
      <w:pPr>
        <w:pStyle w:val="nz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nzHeading5"/>
      </w:pPr>
      <w:bookmarkStart w:id="1220" w:name="_Toc298227231"/>
      <w:bookmarkStart w:id="1221" w:name="_Toc298230417"/>
      <w:r>
        <w:rPr>
          <w:rStyle w:val="CharSectno"/>
        </w:rPr>
        <w:t>177</w:t>
      </w:r>
      <w:r>
        <w:t>.</w:t>
      </w:r>
      <w:r>
        <w:tab/>
      </w:r>
      <w:r>
        <w:rPr>
          <w:i/>
          <w:iCs/>
        </w:rPr>
        <w:t>Interpretation Act 1984</w:t>
      </w:r>
      <w:r>
        <w:t xml:space="preserve"> not affected</w:t>
      </w:r>
      <w:bookmarkEnd w:id="1220"/>
      <w:bookmarkEnd w:id="1221"/>
    </w:p>
    <w:p>
      <w:pPr>
        <w:pStyle w:val="nz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nzHeading5"/>
      </w:pPr>
      <w:bookmarkStart w:id="1222" w:name="_Toc298227232"/>
      <w:bookmarkStart w:id="1223" w:name="_Toc298230418"/>
      <w:r>
        <w:rPr>
          <w:rStyle w:val="CharSectno"/>
        </w:rPr>
        <w:t>178</w:t>
      </w:r>
      <w:r>
        <w:t>.</w:t>
      </w:r>
      <w:r>
        <w:tab/>
        <w:t>Building licences, pending applications, reviews</w:t>
      </w:r>
      <w:bookmarkEnd w:id="1222"/>
      <w:bookmarkEnd w:id="1223"/>
    </w:p>
    <w:p>
      <w:pPr>
        <w:pStyle w:val="nzSubsection"/>
      </w:pPr>
      <w:r>
        <w:tab/>
        <w:t>(1)</w:t>
      </w:r>
      <w:r>
        <w:tab/>
        <w:t xml:space="preserve">In this section — </w:t>
      </w:r>
    </w:p>
    <w:p>
      <w:pPr>
        <w:pStyle w:val="nzDefstart"/>
      </w:pPr>
      <w:r>
        <w:tab/>
      </w:r>
      <w:r>
        <w:rPr>
          <w:rStyle w:val="CharDefText"/>
        </w:rPr>
        <w:t>building licence</w:t>
      </w:r>
      <w:r>
        <w:t xml:space="preserve"> means a building licence under section 374(1) of the former provisions.</w:t>
      </w:r>
    </w:p>
    <w:p>
      <w:pPr>
        <w:pStyle w:val="nz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nz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nz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nz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nzHeading5"/>
      </w:pPr>
      <w:bookmarkStart w:id="1224" w:name="_Toc298227233"/>
      <w:bookmarkStart w:id="1225" w:name="_Toc298230419"/>
      <w:r>
        <w:rPr>
          <w:rStyle w:val="CharSectno"/>
        </w:rPr>
        <w:t>179</w:t>
      </w:r>
      <w:r>
        <w:t>.</w:t>
      </w:r>
      <w:r>
        <w:tab/>
        <w:t>Demolition licences, pending applications, reviews</w:t>
      </w:r>
      <w:bookmarkEnd w:id="1224"/>
      <w:bookmarkEnd w:id="1225"/>
    </w:p>
    <w:p>
      <w:pPr>
        <w:pStyle w:val="nzSubsection"/>
      </w:pPr>
      <w:r>
        <w:tab/>
        <w:t>(1)</w:t>
      </w:r>
      <w:r>
        <w:tab/>
        <w:t xml:space="preserve">In this section — </w:t>
      </w:r>
    </w:p>
    <w:p>
      <w:pPr>
        <w:pStyle w:val="nzDefstart"/>
      </w:pPr>
      <w:r>
        <w:tab/>
      </w:r>
      <w:r>
        <w:rPr>
          <w:rStyle w:val="CharDefText"/>
        </w:rPr>
        <w:t>demolition licence</w:t>
      </w:r>
      <w:r>
        <w:t xml:space="preserve"> means a licence under section 374A(1) of the former provisions.</w:t>
      </w:r>
    </w:p>
    <w:p>
      <w:pPr>
        <w:pStyle w:val="nz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nz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nz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nz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nzHeading5"/>
      </w:pPr>
      <w:bookmarkStart w:id="1226" w:name="_Toc298227234"/>
      <w:bookmarkStart w:id="1227" w:name="_Toc298230420"/>
      <w:r>
        <w:rPr>
          <w:rStyle w:val="CharSectno"/>
        </w:rPr>
        <w:t>180</w:t>
      </w:r>
      <w:r>
        <w:t>.</w:t>
      </w:r>
      <w:r>
        <w:tab/>
        <w:t>Building approval certificates (former provisions), pending applications, reviews</w:t>
      </w:r>
      <w:bookmarkEnd w:id="1226"/>
      <w:bookmarkEnd w:id="1227"/>
    </w:p>
    <w:p>
      <w:pPr>
        <w:pStyle w:val="nzSubsection"/>
      </w:pPr>
      <w:r>
        <w:tab/>
        <w:t>(1)</w:t>
      </w:r>
      <w:r>
        <w:tab/>
        <w:t xml:space="preserve">In this section — </w:t>
      </w:r>
    </w:p>
    <w:p>
      <w:pPr>
        <w:pStyle w:val="nzDefstart"/>
      </w:pPr>
      <w:r>
        <w:tab/>
      </w:r>
      <w:r>
        <w:rPr>
          <w:rStyle w:val="CharDefText"/>
        </w:rPr>
        <w:t>building approval certificate (former provisions)</w:t>
      </w:r>
      <w:r>
        <w:t xml:space="preserve"> means a building approval certificate under section 374AA(4) of the former provisions.</w:t>
      </w:r>
    </w:p>
    <w:p>
      <w:pPr>
        <w:pStyle w:val="nz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nz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nz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nzHeading5"/>
      </w:pPr>
      <w:bookmarkStart w:id="1228" w:name="_Toc298227235"/>
      <w:bookmarkStart w:id="1229" w:name="_Toc298230421"/>
      <w:r>
        <w:rPr>
          <w:rStyle w:val="CharSectno"/>
        </w:rPr>
        <w:t>181</w:t>
      </w:r>
      <w:r>
        <w:t>.</w:t>
      </w:r>
      <w:r>
        <w:tab/>
        <w:t>Certificates of classification, pending notifications of change of use</w:t>
      </w:r>
      <w:bookmarkEnd w:id="1228"/>
      <w:bookmarkEnd w:id="1229"/>
    </w:p>
    <w:p>
      <w:pPr>
        <w:pStyle w:val="nzSubsection"/>
      </w:pPr>
      <w:r>
        <w:tab/>
        <w:t>(1)</w:t>
      </w:r>
      <w:r>
        <w:tab/>
        <w:t xml:space="preserve">In this section — </w:t>
      </w:r>
    </w:p>
    <w:p>
      <w:pPr>
        <w:pStyle w:val="nzDefstart"/>
      </w:pPr>
      <w:r>
        <w:tab/>
      </w:r>
      <w:r>
        <w:rPr>
          <w:rStyle w:val="CharDefText"/>
        </w:rPr>
        <w:t>regulation</w:t>
      </w:r>
      <w:r>
        <w:t xml:space="preserve">, with a designation, means the regulation of that designation in the </w:t>
      </w:r>
      <w:r>
        <w:rPr>
          <w:i/>
        </w:rPr>
        <w:t>Building Regulations 1989</w:t>
      </w:r>
      <w:r>
        <w:rPr>
          <w:iCs/>
        </w:rPr>
        <w:t xml:space="preserve"> </w:t>
      </w:r>
      <w:r>
        <w:t>as in force before commencement day.</w:t>
      </w:r>
    </w:p>
    <w:p>
      <w:pPr>
        <w:pStyle w:val="nzSubsection"/>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nzSubsection"/>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nzSubsection"/>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nzHeading5"/>
      </w:pPr>
      <w:bookmarkStart w:id="1230" w:name="_Toc298227236"/>
      <w:bookmarkStart w:id="1231" w:name="_Toc298230422"/>
      <w:r>
        <w:rPr>
          <w:rStyle w:val="CharSectno"/>
        </w:rPr>
        <w:t>182</w:t>
      </w:r>
      <w:r>
        <w:t>.</w:t>
      </w:r>
      <w:r>
        <w:tab/>
        <w:t>Hoardings etc. in public places</w:t>
      </w:r>
      <w:bookmarkEnd w:id="1230"/>
      <w:bookmarkEnd w:id="1231"/>
    </w:p>
    <w:p>
      <w:pPr>
        <w:pStyle w:val="nzSubsection"/>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nzHeading5"/>
      </w:pPr>
      <w:bookmarkStart w:id="1232" w:name="_Toc298227237"/>
      <w:bookmarkStart w:id="1233" w:name="_Toc298230423"/>
      <w:r>
        <w:rPr>
          <w:rStyle w:val="CharSectno"/>
        </w:rPr>
        <w:t>183</w:t>
      </w:r>
      <w:r>
        <w:t>.</w:t>
      </w:r>
      <w:r>
        <w:tab/>
        <w:t>Building party walls</w:t>
      </w:r>
      <w:bookmarkEnd w:id="1232"/>
      <w:bookmarkEnd w:id="1233"/>
    </w:p>
    <w:p>
      <w:pPr>
        <w:pStyle w:val="nzSubsection"/>
      </w:pPr>
      <w:r>
        <w:tab/>
        <w:t>(1)</w:t>
      </w:r>
      <w:r>
        <w:tab/>
        <w:t xml:space="preserve">In this section — </w:t>
      </w:r>
    </w:p>
    <w:p>
      <w:pPr>
        <w:pStyle w:val="nzDefstart"/>
      </w:pPr>
      <w:r>
        <w:tab/>
      </w:r>
      <w:r>
        <w:rPr>
          <w:rStyle w:val="CharDefText"/>
        </w:rPr>
        <w:t>party wall building consent</w:t>
      </w:r>
      <w:r>
        <w:t xml:space="preserve"> means the consent of the adjoining owner to the building of a party wall, as mentioned in section 383(3) of the former provisions.</w:t>
      </w:r>
    </w:p>
    <w:p>
      <w:pPr>
        <w:pStyle w:val="nzSubsection"/>
      </w:pPr>
      <w:r>
        <w:tab/>
        <w:t>(2)</w:t>
      </w:r>
      <w:r>
        <w:tab/>
        <w:t>A party wall building consent that was given before commencement day is, on and from commencement day, to be taken to be consent for the purposes of sections 76(1)(a) and 81(2)(a).</w:t>
      </w:r>
    </w:p>
    <w:p>
      <w:pPr>
        <w:pStyle w:val="nz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nz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nz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nzHeading5"/>
      </w:pPr>
      <w:bookmarkStart w:id="1234" w:name="_Toc298227238"/>
      <w:bookmarkStart w:id="1235" w:name="_Toc298230424"/>
      <w:r>
        <w:rPr>
          <w:rStyle w:val="CharSectno"/>
        </w:rPr>
        <w:t>184</w:t>
      </w:r>
      <w:r>
        <w:t>.</w:t>
      </w:r>
      <w:r>
        <w:tab/>
        <w:t>Work on existing party walls</w:t>
      </w:r>
      <w:bookmarkEnd w:id="1234"/>
      <w:bookmarkEnd w:id="1235"/>
    </w:p>
    <w:p>
      <w:pPr>
        <w:pStyle w:val="nzSubsection"/>
      </w:pPr>
      <w:r>
        <w:tab/>
        <w:t>(1)</w:t>
      </w:r>
      <w:r>
        <w:tab/>
        <w:t xml:space="preserve">In this section — </w:t>
      </w:r>
    </w:p>
    <w:p>
      <w:pPr>
        <w:pStyle w:val="nzDefstart"/>
      </w:pPr>
      <w:r>
        <w:tab/>
      </w:r>
      <w:r>
        <w:rPr>
          <w:rStyle w:val="CharDefText"/>
        </w:rPr>
        <w:t>party wall work consent</w:t>
      </w:r>
      <w:r>
        <w:t xml:space="preserve"> means — </w:t>
      </w:r>
    </w:p>
    <w:p>
      <w:pPr>
        <w:pStyle w:val="nzDefpara"/>
      </w:pPr>
      <w:r>
        <w:tab/>
        <w:t>(a)</w:t>
      </w:r>
      <w:r>
        <w:tab/>
        <w:t>a consent in writing of the adjoining owner as mentioned in section 387(1) of the former provisions; or</w:t>
      </w:r>
    </w:p>
    <w:p>
      <w:pPr>
        <w:pStyle w:val="nzDefpara"/>
      </w:pPr>
      <w:r>
        <w:tab/>
        <w:t>(b)</w:t>
      </w:r>
      <w:r>
        <w:tab/>
        <w:t>the expression of the adjoining owner’s agreement to comply with the requirements of a party wall notice given under section 387(1) of the former provisions,</w:t>
      </w:r>
    </w:p>
    <w:p>
      <w:pPr>
        <w:pStyle w:val="nzDefstart"/>
      </w:pPr>
      <w:r>
        <w:tab/>
        <w:t>that was given or made during the period of 6 months before commencement day.</w:t>
      </w:r>
    </w:p>
    <w:p>
      <w:pPr>
        <w:pStyle w:val="nz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nz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nzHeading5"/>
      </w:pPr>
      <w:bookmarkStart w:id="1236" w:name="_Toc298227239"/>
      <w:bookmarkStart w:id="1237" w:name="_Toc298230425"/>
      <w:r>
        <w:rPr>
          <w:rStyle w:val="CharSectno"/>
        </w:rPr>
        <w:t>185</w:t>
      </w:r>
      <w:r>
        <w:t>.</w:t>
      </w:r>
      <w:r>
        <w:tab/>
        <w:t>Underpinning</w:t>
      </w:r>
      <w:bookmarkEnd w:id="1236"/>
      <w:bookmarkEnd w:id="1237"/>
    </w:p>
    <w:p>
      <w:pPr>
        <w:pStyle w:val="nzSubsection"/>
      </w:pPr>
      <w:r>
        <w:tab/>
        <w:t>(1)</w:t>
      </w:r>
      <w:r>
        <w:tab/>
        <w:t xml:space="preserve">In this section — </w:t>
      </w:r>
    </w:p>
    <w:p>
      <w:pPr>
        <w:pStyle w:val="nzDefstart"/>
      </w:pPr>
      <w:r>
        <w:tab/>
      </w:r>
      <w:r>
        <w:rPr>
          <w:rStyle w:val="CharDefText"/>
        </w:rPr>
        <w:t>underpinning consent</w:t>
      </w:r>
      <w:r>
        <w:t xml:space="preserve"> means — </w:t>
      </w:r>
    </w:p>
    <w:p>
      <w:pPr>
        <w:pStyle w:val="nzDefpara"/>
      </w:pPr>
      <w:r>
        <w:tab/>
        <w:t>(a)</w:t>
      </w:r>
      <w:r>
        <w:tab/>
        <w:t>a consent in writing of the adjoining owner in response to a notice under section 391(2) of the former provisions; or</w:t>
      </w:r>
    </w:p>
    <w:p>
      <w:pPr>
        <w:pStyle w:val="nzDefpara"/>
      </w:pPr>
      <w:r>
        <w:tab/>
        <w:t>(b)</w:t>
      </w:r>
      <w:r>
        <w:tab/>
        <w:t>the requirement of the adjoining owner to underpin or strengthen the foundations of the adjoining owner’s building as set out in a counter notice under section 391(3) of the former provisions.</w:t>
      </w:r>
    </w:p>
    <w:p>
      <w:pPr>
        <w:pStyle w:val="nzSubsection"/>
      </w:pPr>
      <w:r>
        <w:tab/>
        <w:t>(2)</w:t>
      </w:r>
      <w:r>
        <w:tab/>
        <w:t>An underpinning consent that was given before commencement day is, on and from commencement day, to be taken to be consent for the purposes of sections 76(1)(a), 78(1)(a) and 81(2)(a).</w:t>
      </w:r>
    </w:p>
    <w:p>
      <w:pPr>
        <w:pStyle w:val="nz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nzHeading5"/>
      </w:pPr>
      <w:bookmarkStart w:id="1238" w:name="_Toc298227240"/>
      <w:bookmarkStart w:id="1239" w:name="_Toc298230426"/>
      <w:r>
        <w:rPr>
          <w:rStyle w:val="CharSectno"/>
        </w:rPr>
        <w:t>186</w:t>
      </w:r>
      <w:r>
        <w:t>.</w:t>
      </w:r>
      <w:r>
        <w:tab/>
        <w:t>Settlement of differences in relation to party walls, underpinning</w:t>
      </w:r>
      <w:bookmarkEnd w:id="1238"/>
      <w:bookmarkEnd w:id="1239"/>
    </w:p>
    <w:p>
      <w:pPr>
        <w:pStyle w:val="nz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A decision of the State Administrative Tribunal on an application mentioned in subsection (2) is to be taken to be an order for the purposes of such of section 76(1)(b), 78(1)(b), 79(1)(b) or 81(2)(b), as is relevant to the case.</w:t>
      </w:r>
    </w:p>
    <w:p>
      <w:pPr>
        <w:pStyle w:val="nzHeading5"/>
      </w:pPr>
      <w:bookmarkStart w:id="1240" w:name="_Toc298227241"/>
      <w:bookmarkStart w:id="1241" w:name="_Toc298230427"/>
      <w:r>
        <w:rPr>
          <w:rStyle w:val="CharSectno"/>
        </w:rPr>
        <w:t>187</w:t>
      </w:r>
      <w:r>
        <w:t>.</w:t>
      </w:r>
      <w:r>
        <w:tab/>
        <w:t>Settlement of differences in relation to security</w:t>
      </w:r>
      <w:bookmarkEnd w:id="1240"/>
      <w:bookmarkEnd w:id="1241"/>
    </w:p>
    <w:p>
      <w:pPr>
        <w:pStyle w:val="nz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nz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nz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nzHeading5"/>
      </w:pPr>
      <w:bookmarkStart w:id="1242" w:name="_Toc298227242"/>
      <w:bookmarkStart w:id="1243" w:name="_Toc298230428"/>
      <w:r>
        <w:rPr>
          <w:rStyle w:val="CharSectno"/>
        </w:rPr>
        <w:t>188</w:t>
      </w:r>
      <w:r>
        <w:t>.</w:t>
      </w:r>
      <w:r>
        <w:tab/>
        <w:t>Inflammable materials</w:t>
      </w:r>
      <w:bookmarkEnd w:id="1242"/>
      <w:bookmarkEnd w:id="1243"/>
    </w:p>
    <w:p>
      <w:pPr>
        <w:pStyle w:val="nz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nzSubsection"/>
      </w:pPr>
      <w:r>
        <w:tab/>
        <w:t>(2)</w:t>
      </w:r>
      <w:r>
        <w:tab/>
        <w:t>Section 111 does not apply to a notice taken to be a building order under subsection (1).</w:t>
      </w:r>
    </w:p>
    <w:p>
      <w:pPr>
        <w:pStyle w:val="nz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nzSubsection"/>
      </w:pPr>
      <w:r>
        <w:tab/>
        <w:t>(4)</w:t>
      </w:r>
      <w:r>
        <w:tab/>
        <w:t xml:space="preserve">It is a defence to a charge under section 9 for the accused to prove that the building work that is the subject of the alleged offence was authorised by — </w:t>
      </w:r>
    </w:p>
    <w:p>
      <w:pPr>
        <w:pStyle w:val="nzIndenta"/>
      </w:pPr>
      <w:r>
        <w:tab/>
        <w:t>(a)</w:t>
      </w:r>
      <w:r>
        <w:tab/>
        <w:t xml:space="preserve">a licence under section 399(4)(a) of the former provisions; or </w:t>
      </w:r>
    </w:p>
    <w:p>
      <w:pPr>
        <w:pStyle w:val="nzIndenta"/>
      </w:pPr>
      <w:r>
        <w:tab/>
        <w:t>(b)</w:t>
      </w:r>
      <w:r>
        <w:tab/>
        <w:t>a consent under section 399(4)(b) of the former provisions; or</w:t>
      </w:r>
    </w:p>
    <w:p>
      <w:pPr>
        <w:pStyle w:val="nzIndenta"/>
      </w:pPr>
      <w:r>
        <w:tab/>
        <w:t>(c)</w:t>
      </w:r>
      <w:r>
        <w:tab/>
        <w:t>an order made on a review mentioned in section 399(5) of the former provisions.</w:t>
      </w:r>
    </w:p>
    <w:p>
      <w:pPr>
        <w:pStyle w:val="nzHeading5"/>
      </w:pPr>
      <w:bookmarkStart w:id="1244" w:name="_Toc298227243"/>
      <w:bookmarkStart w:id="1245" w:name="_Toc298230429"/>
      <w:r>
        <w:rPr>
          <w:rStyle w:val="CharSectno"/>
        </w:rPr>
        <w:t>189</w:t>
      </w:r>
      <w:r>
        <w:t>.</w:t>
      </w:r>
      <w:r>
        <w:tab/>
        <w:t>Encroachments over, on, or under streets</w:t>
      </w:r>
      <w:bookmarkEnd w:id="1244"/>
      <w:bookmarkEnd w:id="1245"/>
    </w:p>
    <w:p>
      <w:pPr>
        <w:pStyle w:val="nzSubsection"/>
      </w:pPr>
      <w:r>
        <w:tab/>
        <w:t>(1)</w:t>
      </w:r>
      <w:r>
        <w:tab/>
        <w:t xml:space="preserve">In this section — </w:t>
      </w:r>
    </w:p>
    <w:p>
      <w:pPr>
        <w:pStyle w:val="nzDefstart"/>
      </w:pPr>
      <w:r>
        <w:tab/>
      </w:r>
      <w:r>
        <w:rPr>
          <w:rStyle w:val="CharDefText"/>
        </w:rPr>
        <w:t>encroachment permission</w:t>
      </w:r>
      <w:r>
        <w:t xml:space="preserve"> means permission of a local government given under section 400(1)(a), (1b) or (2) of the former provisions.</w:t>
      </w:r>
    </w:p>
    <w:p>
      <w:pPr>
        <w:pStyle w:val="nz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nzSubsection"/>
      </w:pPr>
      <w:r>
        <w:tab/>
        <w:t>(3)</w:t>
      </w:r>
      <w:r>
        <w:tab/>
        <w:t>An application for encroachment permission that had been made, but not decided by the local government, before commencement day has no effect on and after commencement day.</w:t>
      </w:r>
    </w:p>
    <w:p>
      <w:pPr>
        <w:pStyle w:val="nzSubsection"/>
      </w:pPr>
      <w:r>
        <w:tab/>
        <w:t>(4)</w:t>
      </w:r>
      <w:r>
        <w:tab/>
        <w:t xml:space="preserve">Despite the </w:t>
      </w:r>
      <w:r>
        <w:rPr>
          <w:i/>
        </w:rPr>
        <w:t>Interpretation Act 1984</w:t>
      </w:r>
      <w:r>
        <w:t xml:space="preserve"> section 37(1) if, immediately before commencement day — </w:t>
      </w:r>
    </w:p>
    <w:p>
      <w:pPr>
        <w:pStyle w:val="nzIndenta"/>
      </w:pPr>
      <w:r>
        <w:tab/>
        <w:t>(a)</w:t>
      </w:r>
      <w:r>
        <w:tab/>
        <w:t>a notice under section 400(3) of the former provisions was in effect; but</w:t>
      </w:r>
    </w:p>
    <w:p>
      <w:pPr>
        <w:pStyle w:val="nz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nz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nz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nz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nzHeading5"/>
      </w:pPr>
      <w:bookmarkStart w:id="1246" w:name="_Toc298227244"/>
      <w:bookmarkStart w:id="1247" w:name="_Toc298230430"/>
      <w:r>
        <w:rPr>
          <w:rStyle w:val="CharSectno"/>
        </w:rPr>
        <w:t>190</w:t>
      </w:r>
      <w:r>
        <w:t>.</w:t>
      </w:r>
      <w:r>
        <w:tab/>
        <w:t>Notices of required alterations</w:t>
      </w:r>
      <w:bookmarkEnd w:id="1246"/>
      <w:bookmarkEnd w:id="1247"/>
    </w:p>
    <w:p>
      <w:pPr>
        <w:pStyle w:val="nzSubsection"/>
      </w:pPr>
      <w:r>
        <w:tab/>
        <w:t>(1)</w:t>
      </w:r>
      <w:r>
        <w:tab/>
        <w:t>A notice under section 401(1) of the former provisions that was given to a person before commencement day is, on and from commencement day, to be taken to be a copy of a building order served on that person.</w:t>
      </w:r>
    </w:p>
    <w:p>
      <w:pPr>
        <w:pStyle w:val="nzSubsection"/>
      </w:pPr>
      <w:r>
        <w:tab/>
        <w:t>(2)</w:t>
      </w:r>
      <w:r>
        <w:tab/>
        <w:t>Section 111 does not apply to a notice taken to be a building order under subsection (1).</w:t>
      </w:r>
    </w:p>
    <w:p>
      <w:pPr>
        <w:pStyle w:val="nz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(4)</w:t>
      </w:r>
      <w:r>
        <w:tab/>
        <w:t xml:space="preserve">Section 115 does not apply to a notice taken to be a building order under subsection (1) — </w:t>
      </w:r>
    </w:p>
    <w:p>
      <w:pPr>
        <w:pStyle w:val="nzIndenta"/>
      </w:pPr>
      <w:r>
        <w:tab/>
        <w:t>(a)</w:t>
      </w:r>
      <w:r>
        <w:tab/>
        <w:t>if no application for review was made before commencement day, until 35 days have elapsed since the notice was served; or</w:t>
      </w:r>
    </w:p>
    <w:p>
      <w:pPr>
        <w:pStyle w:val="nzIndenta"/>
      </w:pPr>
      <w:r>
        <w:tab/>
        <w:t>(b)</w:t>
      </w:r>
      <w:r>
        <w:tab/>
        <w:t>if an application for review is made before commencement day, until 14 days have elapsed since the review was finalised.</w:t>
      </w:r>
    </w:p>
    <w:p>
      <w:pPr>
        <w:pStyle w:val="nz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nzSubsection"/>
      </w:pPr>
      <w:r>
        <w:tab/>
        <w:t>(6)</w:t>
      </w:r>
      <w:r>
        <w:tab/>
        <w:t>An application under section 401(7) of the former provisions that was started, but not finalised, before commencement day must be dealt with as if the former provisions had not been amended by Part 15 Division 1.</w:t>
      </w:r>
    </w:p>
    <w:p>
      <w:pPr>
        <w:pStyle w:val="nz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nzHeading5"/>
      </w:pPr>
      <w:bookmarkStart w:id="1248" w:name="_Toc298227245"/>
      <w:bookmarkStart w:id="1249" w:name="_Toc298230431"/>
      <w:r>
        <w:rPr>
          <w:rStyle w:val="CharSectno"/>
        </w:rPr>
        <w:t>191</w:t>
      </w:r>
      <w:r>
        <w:t>.</w:t>
      </w:r>
      <w:r>
        <w:tab/>
        <w:t>Notices to stop unlawful work</w:t>
      </w:r>
      <w:bookmarkEnd w:id="1248"/>
      <w:bookmarkEnd w:id="1249"/>
    </w:p>
    <w:p>
      <w:pPr>
        <w:pStyle w:val="nzSubsection"/>
      </w:pPr>
      <w:r>
        <w:tab/>
        <w:t>(1)</w:t>
      </w:r>
      <w:r>
        <w:tab/>
        <w:t xml:space="preserve">In this section — </w:t>
      </w:r>
    </w:p>
    <w:p>
      <w:pPr>
        <w:pStyle w:val="nzDefstart"/>
      </w:pPr>
      <w:r>
        <w:tab/>
      </w:r>
      <w:r>
        <w:rPr>
          <w:rStyle w:val="CharDefText"/>
        </w:rPr>
        <w:t>notice</w:t>
      </w:r>
      <w:r>
        <w:t xml:space="preserve"> means a notice under section 401A(1) of the former provisions.</w:t>
      </w:r>
    </w:p>
    <w:p>
      <w:pPr>
        <w:pStyle w:val="nzSubsection"/>
      </w:pPr>
      <w:r>
        <w:tab/>
        <w:t>(2)</w:t>
      </w:r>
      <w:r>
        <w:tab/>
        <w:t>A notice that was served, or deemed to have been served, on a builder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nzIndenta"/>
      </w:pPr>
      <w:r>
        <w:tab/>
        <w:t>(a)</w:t>
      </w:r>
      <w:r>
        <w:tab/>
        <w:t>the person on whom the notice was served is not an owner of the land; and</w:t>
      </w:r>
    </w:p>
    <w:p>
      <w:pPr>
        <w:pStyle w:val="nzIndenta"/>
      </w:pPr>
      <w:r>
        <w:tab/>
        <w:t>(b)</w:t>
      </w:r>
      <w:r>
        <w:tab/>
        <w:t>section 401A(3) was not complied with before commencement day.</w:t>
      </w:r>
    </w:p>
    <w:p>
      <w:pPr>
        <w:pStyle w:val="nz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nzIndenta"/>
      </w:pPr>
      <w:r>
        <w:tab/>
        <w:t>(a)</w:t>
      </w:r>
      <w:r>
        <w:tab/>
        <w:t>the notice as affirmed or varied is to be taken to be a building order; and</w:t>
      </w:r>
    </w:p>
    <w:p>
      <w:pPr>
        <w:pStyle w:val="nzIndenta"/>
      </w:pPr>
      <w:r>
        <w:tab/>
        <w:t>(b)</w:t>
      </w:r>
      <w:r>
        <w:tab/>
        <w:t>section 118 applies in relation to non</w:t>
      </w:r>
      <w:r>
        <w:noBreakHyphen/>
        <w:t>compliance with an order made on the review.</w:t>
      </w:r>
    </w:p>
    <w:p>
      <w:pPr>
        <w:pStyle w:val="nzHeading5"/>
      </w:pPr>
      <w:bookmarkStart w:id="1250" w:name="_Toc298227246"/>
      <w:bookmarkStart w:id="1251" w:name="_Toc298230432"/>
      <w:r>
        <w:rPr>
          <w:rStyle w:val="CharSectno"/>
        </w:rPr>
        <w:t>192</w:t>
      </w:r>
      <w:r>
        <w:t>.</w:t>
      </w:r>
      <w:r>
        <w:tab/>
        <w:t>Dangerous buildings</w:t>
      </w:r>
      <w:bookmarkEnd w:id="1250"/>
      <w:bookmarkEnd w:id="1251"/>
    </w:p>
    <w:p>
      <w:pPr>
        <w:pStyle w:val="nzSubsection"/>
      </w:pPr>
      <w:r>
        <w:tab/>
        <w:t>(1)</w:t>
      </w:r>
      <w:r>
        <w:tab/>
        <w:t xml:space="preserve">In this section — </w:t>
      </w:r>
    </w:p>
    <w:p>
      <w:pPr>
        <w:pStyle w:val="nzDefstart"/>
      </w:pPr>
      <w:r>
        <w:tab/>
      </w:r>
      <w:r>
        <w:rPr>
          <w:rStyle w:val="CharDefText"/>
        </w:rPr>
        <w:t>notice</w:t>
      </w:r>
      <w:r>
        <w:t xml:space="preserve"> means a notice under section 403(4)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nzIndenta"/>
      </w:pPr>
      <w:r>
        <w:tab/>
        <w:t>(b)</w:t>
      </w:r>
      <w:r>
        <w:tab/>
        <w:t>section 405(1) of the former provisions,</w:t>
      </w:r>
    </w:p>
    <w:p>
      <w:pPr>
        <w:pStyle w:val="nzSubsection"/>
      </w:pPr>
      <w:r>
        <w:tab/>
      </w:r>
      <w:r>
        <w:tab/>
        <w:t>do not apply in relation to an order made under section 404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nzHeading5"/>
      </w:pPr>
      <w:bookmarkStart w:id="1252" w:name="_Toc298227247"/>
      <w:bookmarkStart w:id="1253" w:name="_Toc298230433"/>
      <w:r>
        <w:rPr>
          <w:rStyle w:val="CharSectno"/>
        </w:rPr>
        <w:t>193</w:t>
      </w:r>
      <w:r>
        <w:t>.</w:t>
      </w:r>
      <w:r>
        <w:tab/>
        <w:t>Neglected buildings</w:t>
      </w:r>
      <w:bookmarkEnd w:id="1252"/>
      <w:bookmarkEnd w:id="1253"/>
    </w:p>
    <w:p>
      <w:pPr>
        <w:pStyle w:val="nzSubsection"/>
      </w:pPr>
      <w:r>
        <w:tab/>
        <w:t>(1)</w:t>
      </w:r>
      <w:r>
        <w:tab/>
        <w:t xml:space="preserve">In this section — </w:t>
      </w:r>
    </w:p>
    <w:p>
      <w:pPr>
        <w:pStyle w:val="nzDefstart"/>
      </w:pPr>
      <w:r>
        <w:tab/>
      </w:r>
      <w:r>
        <w:rPr>
          <w:rStyle w:val="CharDefText"/>
        </w:rPr>
        <w:t>notice</w:t>
      </w:r>
      <w:r>
        <w:t xml:space="preserve"> means a notice under section 408(1)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408(4)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nzHeading5"/>
      </w:pPr>
      <w:bookmarkStart w:id="1254" w:name="_Toc298227248"/>
      <w:bookmarkStart w:id="1255" w:name="_Toc298230434"/>
      <w:r>
        <w:rPr>
          <w:rStyle w:val="CharSectno"/>
        </w:rPr>
        <w:t>194</w:t>
      </w:r>
      <w:r>
        <w:t>.</w:t>
      </w:r>
      <w:r>
        <w:tab/>
        <w:t>Dilapidated buildings</w:t>
      </w:r>
      <w:bookmarkEnd w:id="1254"/>
      <w:bookmarkEnd w:id="1255"/>
    </w:p>
    <w:p>
      <w:pPr>
        <w:pStyle w:val="nzSubsection"/>
      </w:pPr>
      <w:r>
        <w:tab/>
        <w:t>(1)</w:t>
      </w:r>
      <w:r>
        <w:tab/>
        <w:t xml:space="preserve">In this section — </w:t>
      </w:r>
    </w:p>
    <w:p>
      <w:pPr>
        <w:pStyle w:val="nzDefstart"/>
      </w:pPr>
      <w:r>
        <w:tab/>
      </w:r>
      <w:r>
        <w:rPr>
          <w:rStyle w:val="CharDefText"/>
        </w:rPr>
        <w:t>notice</w:t>
      </w:r>
      <w:r>
        <w:t xml:space="preserve"> means a notice under section 409(1) of the former provisions.</w:t>
      </w:r>
    </w:p>
    <w:p>
      <w:pPr>
        <w:pStyle w:val="nzSubsection"/>
      </w:pPr>
      <w:r>
        <w:tab/>
        <w:t>(2)</w:t>
      </w:r>
      <w:r>
        <w:tab/>
        <w:t>A notice that was served on the owner and the occupier of a building before commencement day is, on and from commencement day, to be taken to be a copy of a building order served on those persons.</w:t>
      </w:r>
    </w:p>
    <w:p>
      <w:pPr>
        <w:pStyle w:val="nzSubsection"/>
      </w:pPr>
      <w:r>
        <w:tab/>
        <w:t>(3)</w:t>
      </w:r>
      <w:r>
        <w:tab/>
        <w:t>Section 111 does not apply to a notice taken to be a building order under subsection (2).</w:t>
      </w:r>
    </w:p>
    <w:p>
      <w:pPr>
        <w:pStyle w:val="nz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An application under section 409(4) of the former provisions that was started, but not finalised, before commencement day must be dealt with as if the former provisions had not been amended by Part 15 Division 1.</w:t>
      </w:r>
    </w:p>
    <w:p>
      <w:pPr>
        <w:pStyle w:val="nzSubsection"/>
      </w:pPr>
      <w:r>
        <w:tab/>
        <w:t>(6)</w:t>
      </w:r>
      <w:r>
        <w:tab/>
        <w:t xml:space="preserve">Despite the </w:t>
      </w:r>
      <w:r>
        <w:rPr>
          <w:i/>
        </w:rPr>
        <w:t>Interpretation Act 1984</w:t>
      </w:r>
      <w:r>
        <w:t xml:space="preserve"> section 37(1) — </w:t>
      </w:r>
    </w:p>
    <w:p>
      <w:pPr>
        <w:pStyle w:val="nz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nzIndenta"/>
      </w:pPr>
      <w:r>
        <w:tab/>
        <w:t>(b)</w:t>
      </w:r>
      <w:r>
        <w:tab/>
        <w:t>section 409(5) of the former provisions,</w:t>
      </w:r>
    </w:p>
    <w:p>
      <w:pPr>
        <w:pStyle w:val="nzSubsection"/>
      </w:pPr>
      <w:r>
        <w:tab/>
      </w:r>
      <w:r>
        <w:tab/>
        <w:t>do not apply in relation to an order made under section 409(4) of the former provisions on or after commencement day, in which case section 118 applies.</w:t>
      </w:r>
    </w:p>
    <w:p>
      <w:pPr>
        <w:pStyle w:val="nz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nzHeading5"/>
      </w:pPr>
      <w:bookmarkStart w:id="1256" w:name="_Toc298227249"/>
      <w:bookmarkStart w:id="1257" w:name="_Toc298230435"/>
      <w:r>
        <w:rPr>
          <w:rStyle w:val="CharSectno"/>
        </w:rPr>
        <w:t>195</w:t>
      </w:r>
      <w:r>
        <w:t>.</w:t>
      </w:r>
      <w:r>
        <w:tab/>
        <w:t>Uncompleted buildings</w:t>
      </w:r>
      <w:bookmarkEnd w:id="1256"/>
      <w:bookmarkEnd w:id="1257"/>
    </w:p>
    <w:p>
      <w:pPr>
        <w:pStyle w:val="nzSubsection"/>
      </w:pPr>
      <w:r>
        <w:tab/>
        <w:t>(1)</w:t>
      </w:r>
      <w:r>
        <w:tab/>
        <w:t xml:space="preserve">In this section — </w:t>
      </w:r>
    </w:p>
    <w:p>
      <w:pPr>
        <w:pStyle w:val="nzDefstart"/>
      </w:pPr>
      <w:r>
        <w:tab/>
      </w:r>
      <w:r>
        <w:rPr>
          <w:rStyle w:val="CharDefText"/>
        </w:rPr>
        <w:t>order</w:t>
      </w:r>
      <w:r>
        <w:t xml:space="preserve"> means an order under section 409A(2)(a) of the former provisions.</w:t>
      </w:r>
    </w:p>
    <w:p>
      <w:pPr>
        <w:pStyle w:val="nzSubsection"/>
      </w:pPr>
      <w:r>
        <w:tab/>
        <w:t>(2)</w:t>
      </w:r>
      <w:r>
        <w:tab/>
        <w:t>An order that was served on an owner of a building before commencement day is, on and from commencement day, to be taken to be a copy of a building order served on that person.</w:t>
      </w:r>
    </w:p>
    <w:p>
      <w:pPr>
        <w:pStyle w:val="nzSubsection"/>
      </w:pPr>
      <w:r>
        <w:tab/>
        <w:t>(3)</w:t>
      </w:r>
      <w:r>
        <w:tab/>
        <w:t>Section 111 does not apply to an order taken to be a building order under subsection (2).</w:t>
      </w:r>
    </w:p>
    <w:p>
      <w:pPr>
        <w:pStyle w:val="nz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nz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nzIndenta"/>
      </w:pPr>
      <w:r>
        <w:tab/>
        <w:t>(a)</w:t>
      </w:r>
      <w:r>
        <w:tab/>
        <w:t>the order is to be taken to be a building order on the terms applying to the order or the order on its variation; and</w:t>
      </w:r>
    </w:p>
    <w:p>
      <w:pPr>
        <w:pStyle w:val="nzIndenta"/>
      </w:pPr>
      <w:r>
        <w:tab/>
        <w:t>(b)</w:t>
      </w:r>
      <w:r>
        <w:tab/>
        <w:t>section 118 applies in relation to non</w:t>
      </w:r>
      <w:r>
        <w:noBreakHyphen/>
        <w:t>compliance with an order made on the review.</w:t>
      </w:r>
    </w:p>
    <w:p>
      <w:pPr>
        <w:pStyle w:val="nzHeading5"/>
      </w:pPr>
      <w:bookmarkStart w:id="1258" w:name="_Toc298227250"/>
      <w:bookmarkStart w:id="1259" w:name="_Toc298230436"/>
      <w:r>
        <w:rPr>
          <w:rStyle w:val="CharSectno"/>
        </w:rPr>
        <w:t>196</w:t>
      </w:r>
      <w:r>
        <w:t>.</w:t>
      </w:r>
      <w:r>
        <w:tab/>
        <w:t>Orders prohibiting building on land until payments made</w:t>
      </w:r>
      <w:bookmarkEnd w:id="1258"/>
      <w:bookmarkEnd w:id="1259"/>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nzHeading5"/>
      </w:pPr>
      <w:bookmarkStart w:id="1260" w:name="_Toc298227251"/>
      <w:bookmarkStart w:id="1261" w:name="_Toc298230437"/>
      <w:r>
        <w:rPr>
          <w:rStyle w:val="CharSectno"/>
        </w:rPr>
        <w:t>197</w:t>
      </w:r>
      <w:r>
        <w:t>.</w:t>
      </w:r>
      <w:r>
        <w:tab/>
        <w:t>Agreements for repayment of costs, postponement of payment of costs</w:t>
      </w:r>
      <w:bookmarkEnd w:id="1260"/>
      <w:bookmarkEnd w:id="1261"/>
    </w:p>
    <w:p>
      <w:pPr>
        <w:pStyle w:val="nzSubsection"/>
      </w:pPr>
      <w:r>
        <w:tab/>
        <w:t>(1)</w:t>
      </w:r>
      <w:r>
        <w:tab/>
        <w:t xml:space="preserve">Despite the </w:t>
      </w:r>
      <w:r>
        <w:rPr>
          <w:i/>
        </w:rPr>
        <w:t>Interpretation Act 1984</w:t>
      </w:r>
      <w:r>
        <w:t xml:space="preserve"> section 37(1), section 410A(4) and (5) of the former provisions do not apply in relation to — </w:t>
      </w:r>
    </w:p>
    <w:p>
      <w:pPr>
        <w:pStyle w:val="nzIndenta"/>
      </w:pPr>
      <w:r>
        <w:tab/>
        <w:t>(a)</w:t>
      </w:r>
      <w:r>
        <w:tab/>
        <w:t xml:space="preserve">any amount that, on commencement day, is owing under an agreement under section 410A(2) of the former provisions; or </w:t>
      </w:r>
    </w:p>
    <w:p>
      <w:pPr>
        <w:pStyle w:val="nzIndenta"/>
      </w:pPr>
      <w:r>
        <w:tab/>
        <w:t>(b)</w:t>
      </w:r>
      <w:r>
        <w:tab/>
        <w:t>any amount of costs the payment of which has been postponed under section 410A(3) of the former provisions that remains unpaid on commencement day,</w:t>
      </w:r>
    </w:p>
    <w:p>
      <w:pPr>
        <w:pStyle w:val="nzSubsection"/>
      </w:pPr>
      <w:r>
        <w:tab/>
      </w:r>
      <w:r>
        <w:tab/>
        <w:t xml:space="preserve">in which case the </w:t>
      </w:r>
      <w:r>
        <w:rPr>
          <w:i/>
        </w:rPr>
        <w:t>Local Government Act 1995</w:t>
      </w:r>
      <w:r>
        <w:t xml:space="preserve"> Part 6 Division 6 Subdivisions 5 and 6 apply as if the unpaid amount were unpaid rates.</w:t>
      </w:r>
    </w:p>
    <w:p>
      <w:pPr>
        <w:pStyle w:val="nzSubsection"/>
      </w:pPr>
      <w:r>
        <w:tab/>
        <w:t>(2)</w:t>
      </w:r>
      <w:r>
        <w:tab/>
        <w:t>An action to recover an amount of costs mentioned in subsection (1)(b) may be commenced at any time.</w:t>
      </w:r>
    </w:p>
    <w:p>
      <w:pPr>
        <w:pStyle w:val="nzHeading5"/>
      </w:pPr>
      <w:bookmarkStart w:id="1262" w:name="_Toc298227252"/>
      <w:bookmarkStart w:id="1263" w:name="_Toc298230438"/>
      <w:r>
        <w:rPr>
          <w:rStyle w:val="CharSectno"/>
        </w:rPr>
        <w:t>198</w:t>
      </w:r>
      <w:r>
        <w:t>.</w:t>
      </w:r>
      <w:r>
        <w:tab/>
        <w:t>Action after conviction</w:t>
      </w:r>
      <w:bookmarkEnd w:id="1262"/>
      <w:bookmarkEnd w:id="1263"/>
    </w:p>
    <w:p>
      <w:pPr>
        <w:pStyle w:val="nzSubsection"/>
      </w:pPr>
      <w:r>
        <w:tab/>
        <w:t>(1)</w:t>
      </w:r>
      <w:r>
        <w:tab/>
        <w:t xml:space="preserve">In this section — </w:t>
      </w:r>
    </w:p>
    <w:p>
      <w:pPr>
        <w:pStyle w:val="nzDefstart"/>
      </w:pPr>
      <w:r>
        <w:tab/>
      </w:r>
      <w:r>
        <w:rPr>
          <w:rStyle w:val="CharDefText"/>
        </w:rPr>
        <w:t>notice</w:t>
      </w:r>
      <w:r>
        <w:t xml:space="preserve"> means a notice under section 411(1) of the former provisions.</w:t>
      </w:r>
    </w:p>
    <w:p>
      <w:pPr>
        <w:pStyle w:val="nzSubsection"/>
      </w:pPr>
      <w:r>
        <w:tab/>
        <w:t>(2)</w:t>
      </w:r>
      <w:r>
        <w:tab/>
        <w:t>A notice that was served on the owner and occupier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nz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nz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nzHeading5"/>
      </w:pPr>
      <w:bookmarkStart w:id="1264" w:name="_Toc298227253"/>
      <w:bookmarkStart w:id="1265" w:name="_Toc298230439"/>
      <w:r>
        <w:rPr>
          <w:rStyle w:val="CharSectno"/>
        </w:rPr>
        <w:t>199</w:t>
      </w:r>
      <w:r>
        <w:t>.</w:t>
      </w:r>
      <w:r>
        <w:tab/>
        <w:t>Fire escapes</w:t>
      </w:r>
      <w:bookmarkEnd w:id="1264"/>
      <w:bookmarkEnd w:id="1265"/>
    </w:p>
    <w:p>
      <w:pPr>
        <w:pStyle w:val="nzSubsection"/>
      </w:pPr>
      <w:r>
        <w:tab/>
        <w:t>(1)</w:t>
      </w:r>
      <w:r>
        <w:tab/>
        <w:t xml:space="preserve">In this section — </w:t>
      </w:r>
    </w:p>
    <w:p>
      <w:pPr>
        <w:pStyle w:val="nzDefstart"/>
      </w:pPr>
      <w:r>
        <w:tab/>
      </w:r>
      <w:r>
        <w:rPr>
          <w:rStyle w:val="CharDefText"/>
        </w:rPr>
        <w:t>notice</w:t>
      </w:r>
      <w:r>
        <w:t xml:space="preserve"> means a notice under section 413(1) of the former provisions.</w:t>
      </w:r>
    </w:p>
    <w:p>
      <w:pPr>
        <w:pStyle w:val="nzSubsection"/>
      </w:pPr>
      <w:r>
        <w:tab/>
        <w:t>(2)</w:t>
      </w:r>
      <w:r>
        <w:tab/>
        <w:t>A notice that was served on the owner of a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Section 115 does not apply to a notice taken to be a building order under subsection (2) — </w:t>
      </w:r>
    </w:p>
    <w:p>
      <w:pPr>
        <w:pStyle w:val="nzIndenta"/>
      </w:pPr>
      <w:r>
        <w:tab/>
        <w:t>(a)</w:t>
      </w:r>
      <w:r>
        <w:tab/>
        <w:t>if no application for review was made before commencement day, until 12 months have elapsed since the notice was served; or</w:t>
      </w:r>
    </w:p>
    <w:p>
      <w:pPr>
        <w:pStyle w:val="nzIndenta"/>
      </w:pPr>
      <w:r>
        <w:tab/>
        <w:t>(b)</w:t>
      </w:r>
      <w:r>
        <w:tab/>
        <w:t>if an application for review is made before commencement day, until 12 months have elapsed since the review was finalised.</w:t>
      </w:r>
    </w:p>
    <w:p>
      <w:pPr>
        <w:pStyle w:val="nz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nzHeading5"/>
      </w:pPr>
      <w:bookmarkStart w:id="1266" w:name="_Toc298227254"/>
      <w:bookmarkStart w:id="1267" w:name="_Toc298230440"/>
      <w:r>
        <w:rPr>
          <w:rStyle w:val="CharSectno"/>
        </w:rPr>
        <w:t>200</w:t>
      </w:r>
      <w:r>
        <w:t>.</w:t>
      </w:r>
      <w:r>
        <w:tab/>
        <w:t>Public buildings</w:t>
      </w:r>
      <w:bookmarkEnd w:id="1266"/>
      <w:bookmarkEnd w:id="1267"/>
    </w:p>
    <w:p>
      <w:pPr>
        <w:pStyle w:val="nzSubsection"/>
      </w:pPr>
      <w:r>
        <w:tab/>
        <w:t>(1)</w:t>
      </w:r>
      <w:r>
        <w:tab/>
        <w:t xml:space="preserve">In this section — </w:t>
      </w:r>
    </w:p>
    <w:p>
      <w:pPr>
        <w:pStyle w:val="nzDefstart"/>
      </w:pPr>
      <w:r>
        <w:tab/>
      </w:r>
      <w:r>
        <w:rPr>
          <w:rStyle w:val="CharDefText"/>
        </w:rPr>
        <w:t>notice</w:t>
      </w:r>
      <w:r>
        <w:t xml:space="preserve"> means a notice under section 415(1) of the former provisions.</w:t>
      </w:r>
    </w:p>
    <w:p>
      <w:pPr>
        <w:pStyle w:val="nzSubsection"/>
      </w:pPr>
      <w:r>
        <w:tab/>
        <w:t>(2)</w:t>
      </w:r>
      <w:r>
        <w:tab/>
        <w:t>A notice that was served on the owner or occupier of a public building before commencement day is, on and from commencement day, to be taken to be a copy of a building order served on that person.</w:t>
      </w:r>
    </w:p>
    <w:p>
      <w:pPr>
        <w:pStyle w:val="nzSubsection"/>
      </w:pPr>
      <w:r>
        <w:tab/>
        <w:t>(3)</w:t>
      </w:r>
      <w:r>
        <w:tab/>
        <w:t>Section 111 does not apply to a notice taken to be a building order under subsection (2).</w:t>
      </w:r>
    </w:p>
    <w:p>
      <w:pPr>
        <w:pStyle w:val="nz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nzHeading5"/>
      </w:pPr>
      <w:bookmarkStart w:id="1268" w:name="_Toc298227255"/>
      <w:bookmarkStart w:id="1269" w:name="_Toc298230441"/>
      <w:r>
        <w:rPr>
          <w:rStyle w:val="CharSectno"/>
        </w:rPr>
        <w:t>201</w:t>
      </w:r>
      <w:r>
        <w:t>.</w:t>
      </w:r>
      <w:r>
        <w:tab/>
        <w:t>Removal of inflammable buildings</w:t>
      </w:r>
      <w:bookmarkEnd w:id="1268"/>
      <w:bookmarkEnd w:id="1269"/>
    </w:p>
    <w:p>
      <w:pPr>
        <w:pStyle w:val="nzSubsection"/>
      </w:pPr>
      <w:r>
        <w:tab/>
        <w:t>(1)</w:t>
      </w:r>
      <w:r>
        <w:tab/>
        <w:t xml:space="preserve">In this section — </w:t>
      </w:r>
    </w:p>
    <w:p>
      <w:pPr>
        <w:pStyle w:val="nzDefstart"/>
      </w:pPr>
      <w:r>
        <w:tab/>
      </w:r>
      <w:r>
        <w:rPr>
          <w:rStyle w:val="CharDefText"/>
        </w:rPr>
        <w:t>notice</w:t>
      </w:r>
      <w:r>
        <w:t xml:space="preserve"> means a notice under section 417(1) of the former provisions.</w:t>
      </w:r>
    </w:p>
    <w:p>
      <w:pPr>
        <w:pStyle w:val="nz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nzSubsection"/>
      </w:pPr>
      <w:r>
        <w:tab/>
        <w:t>(3)</w:t>
      </w:r>
      <w:r>
        <w:tab/>
        <w:t>Section 111 does not apply to a notice taken to be a building order under subsection (2).</w:t>
      </w:r>
    </w:p>
    <w:p>
      <w:pPr>
        <w:pStyle w:val="nz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nzIndenta"/>
      </w:pPr>
      <w:r>
        <w:tab/>
        <w:t>(a)</w:t>
      </w:r>
      <w:r>
        <w:tab/>
        <w:t>the notice is to be taken to be a building order on the terms applying to the requisition or the requisition on its variation; and</w:t>
      </w:r>
    </w:p>
    <w:p>
      <w:pPr>
        <w:pStyle w:val="nzIndenta"/>
      </w:pPr>
      <w:r>
        <w:tab/>
        <w:t>(b)</w:t>
      </w:r>
      <w:r>
        <w:tab/>
        <w:t>section 118 applies in relation to non</w:t>
      </w:r>
      <w:r>
        <w:noBreakHyphen/>
        <w:t>compliance with an order made on the review.</w:t>
      </w:r>
    </w:p>
    <w:p>
      <w:pPr>
        <w:pStyle w:val="nz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nz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nzHeading5"/>
      </w:pPr>
      <w:bookmarkStart w:id="1270" w:name="_Toc298227256"/>
      <w:bookmarkStart w:id="1271" w:name="_Toc298230442"/>
      <w:r>
        <w:rPr>
          <w:rStyle w:val="CharSectno"/>
        </w:rPr>
        <w:t>202</w:t>
      </w:r>
      <w:r>
        <w:t>.</w:t>
      </w:r>
      <w:r>
        <w:tab/>
        <w:t>Orders about occupiers obstructing owners from complying with former provisions</w:t>
      </w:r>
      <w:bookmarkEnd w:id="1270"/>
      <w:bookmarkEnd w:id="1271"/>
    </w:p>
    <w:p>
      <w:pPr>
        <w:pStyle w:val="nz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nzHeading5"/>
      </w:pPr>
      <w:bookmarkStart w:id="1272" w:name="_Toc298227257"/>
      <w:bookmarkStart w:id="1273" w:name="_Toc298230443"/>
      <w:r>
        <w:rPr>
          <w:rStyle w:val="CharSectno"/>
        </w:rPr>
        <w:t>203</w:t>
      </w:r>
      <w:r>
        <w:t>.</w:t>
      </w:r>
      <w:r>
        <w:tab/>
        <w:t>Regulations for transitional matters</w:t>
      </w:r>
      <w:bookmarkEnd w:id="1272"/>
      <w:bookmarkEnd w:id="1273"/>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BlankClose"/>
      </w:pPr>
    </w:p>
    <w:p/>
    <w:p>
      <w:pPr>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Act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Act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Building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98EAD4EC"/>
    <w:name w:val="PartNumbers"/>
    <w:lvl w:ilvl="0">
      <w:start w:val="1"/>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3F585FD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D3760908"/>
    <w:name w:val="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6375E23"/>
    <w:multiLevelType w:val="hybridMultilevel"/>
    <w:tmpl w:val="4F20F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12928"/>
    <w:multiLevelType w:val="multilevel"/>
    <w:tmpl w:val="D924F912"/>
    <w:name w:val="SchedulePenalty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C262B2B8"/>
    <w:name w:val="ScheduleDefinitionNumbers"/>
    <w:lvl w:ilvl="0">
      <w:start w:val="1"/>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38"/>
  </w:num>
  <w:num w:numId="3">
    <w:abstractNumId w:val="15"/>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40"/>
  </w:num>
  <w:num w:numId="18">
    <w:abstractNumId w:val="26"/>
  </w:num>
  <w:num w:numId="19">
    <w:abstractNumId w:val="39"/>
  </w:num>
  <w:num w:numId="20">
    <w:abstractNumId w:val="36"/>
  </w:num>
  <w:num w:numId="21">
    <w:abstractNumId w:val="24"/>
  </w:num>
  <w:num w:numId="22">
    <w:abstractNumId w:val="10"/>
  </w:num>
  <w:num w:numId="23">
    <w:abstractNumId w:val="30"/>
  </w:num>
  <w:num w:numId="24">
    <w:abstractNumId w:val="35"/>
  </w:num>
  <w:num w:numId="25">
    <w:abstractNumId w:val="13"/>
  </w:num>
  <w:num w:numId="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msolistparagraph0">
    <w:name w:val="msolistparagraph"/>
    <w:basedOn w:val="Normal"/>
    <w:pPr>
      <w:ind w:left="720"/>
    </w:pPr>
    <w:rPr>
      <w:rFonts w:eastAsia="Arial Unicode MS"/>
      <w:szCs w:val="24"/>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AGE-">
    <w:name w:val="- PAGE -"/>
    <w:rPr>
      <w:rFonts w:ascii="Times New Roman" w:hAnsi="Times New Roman"/>
      <w:lang w:eastAsia="en-US"/>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34579</Words>
  <Characters>168056</Characters>
  <Application>Microsoft Office Word</Application>
  <DocSecurity>0</DocSecurity>
  <Lines>4422</Lines>
  <Paragraphs>2302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200333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00-b0-01 - 00-c0-01</dc:title>
  <dc:subject/>
  <dc:creator/>
  <cp:keywords/>
  <dc:description/>
  <cp:lastModifiedBy>svcMRProcess</cp:lastModifiedBy>
  <cp:revision>2</cp:revision>
  <cp:lastPrinted>2011-06-29T05:45:00Z</cp:lastPrinted>
  <dcterms:created xsi:type="dcterms:W3CDTF">2018-09-18T15:52:00Z</dcterms:created>
  <dcterms:modified xsi:type="dcterms:W3CDTF">2018-09-18T15:53:00Z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20120313</vt:lpwstr>
  </property>
  <property fmtid="{D5CDD505-2E9C-101B-9397-08002B2CF9AE}" pid="4" name="DocumentType">
    <vt:lpwstr>Act</vt:lpwstr>
  </property>
  <property fmtid="{D5CDD505-2E9C-101B-9397-08002B2CF9AE}" pid="5" name="FromSuffix">
    <vt:lpwstr>00-b0-01</vt:lpwstr>
  </property>
  <property fmtid="{D5CDD505-2E9C-101B-9397-08002B2CF9AE}" pid="6" name="FromAsAtDate">
    <vt:lpwstr>29 Aug 2011</vt:lpwstr>
  </property>
  <property fmtid="{D5CDD505-2E9C-101B-9397-08002B2CF9AE}" pid="7" name="ToSuffix">
    <vt:lpwstr>00-c0-01</vt:lpwstr>
  </property>
  <property fmtid="{D5CDD505-2E9C-101B-9397-08002B2CF9AE}" pid="8" name="ToAsAtDate">
    <vt:lpwstr>13 Mar 2012</vt:lpwstr>
  </property>
</Properties>
</file>