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03-i0-02</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03-j0-02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w:t>
      </w:r>
      <w:bookmarkStart w:id="0" w:name="_GoBack"/>
      <w:bookmarkEnd w:id="0"/>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bookmarkStart w:id="13" w:name="_Toc268266224"/>
      <w:bookmarkStart w:id="14" w:name="_Toc268688289"/>
      <w:bookmarkStart w:id="15" w:name="_Toc272150869"/>
      <w:bookmarkStart w:id="16" w:name="_Toc294177233"/>
      <w:bookmarkStart w:id="17" w:name="_Toc296609886"/>
      <w:bookmarkStart w:id="18" w:name="_Toc298424888"/>
      <w:bookmarkStart w:id="19" w:name="_Toc298424962"/>
      <w:bookmarkStart w:id="20" w:name="_Toc302113261"/>
      <w:bookmarkStart w:id="21" w:name="_Toc302127905"/>
      <w:bookmarkStart w:id="22" w:name="_Toc30740881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521487139"/>
      <w:bookmarkStart w:id="24" w:name="_Toc522337167"/>
      <w:bookmarkStart w:id="25" w:name="_Toc527365385"/>
      <w:bookmarkStart w:id="26" w:name="_Toc530458593"/>
      <w:bookmarkStart w:id="27" w:name="_Toc530460455"/>
      <w:bookmarkStart w:id="28" w:name="_Toc307408817"/>
      <w:r>
        <w:rPr>
          <w:rStyle w:val="CharSectno"/>
        </w:rPr>
        <w:t>1</w:t>
      </w:r>
      <w:r>
        <w:rPr>
          <w:snapToGrid w:val="0"/>
        </w:rPr>
        <w:t>.</w:t>
      </w:r>
      <w:r>
        <w:rPr>
          <w:snapToGrid w:val="0"/>
        </w:rPr>
        <w:tab/>
        <w:t>Short title</w:t>
      </w:r>
      <w:bookmarkEnd w:id="23"/>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rPr>
          <w:snapToGrid w:val="0"/>
        </w:rPr>
      </w:pPr>
      <w:bookmarkStart w:id="29" w:name="_Toc521487140"/>
      <w:bookmarkStart w:id="30" w:name="_Toc522337168"/>
      <w:bookmarkStart w:id="31" w:name="_Toc527365386"/>
      <w:bookmarkStart w:id="32" w:name="_Toc530458594"/>
      <w:bookmarkStart w:id="33" w:name="_Toc530460456"/>
      <w:bookmarkStart w:id="34" w:name="_Toc307408818"/>
      <w:r>
        <w:rPr>
          <w:rStyle w:val="CharSectno"/>
        </w:rPr>
        <w:t>2</w:t>
      </w:r>
      <w:r>
        <w:rPr>
          <w:snapToGrid w:val="0"/>
        </w:rPr>
        <w:t>.</w:t>
      </w:r>
      <w:r>
        <w:rPr>
          <w:snapToGrid w:val="0"/>
        </w:rPr>
        <w:tab/>
        <w:t>Commencement</w:t>
      </w:r>
      <w:bookmarkEnd w:id="29"/>
      <w:bookmarkEnd w:id="30"/>
      <w:bookmarkEnd w:id="31"/>
      <w:bookmarkEnd w:id="32"/>
      <w:bookmarkEnd w:id="33"/>
      <w:bookmarkEnd w:id="34"/>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35" w:name="_Toc521487141"/>
      <w:bookmarkStart w:id="36" w:name="_Toc522337169"/>
      <w:bookmarkStart w:id="37" w:name="_Toc527365387"/>
      <w:bookmarkStart w:id="38" w:name="_Toc530458595"/>
      <w:bookmarkStart w:id="39" w:name="_Toc530460457"/>
      <w:bookmarkStart w:id="40" w:name="_Toc307408819"/>
      <w:r>
        <w:rPr>
          <w:rStyle w:val="CharSectno"/>
        </w:rPr>
        <w:t>3</w:t>
      </w:r>
      <w:r>
        <w:rPr>
          <w:snapToGrid w:val="0"/>
        </w:rPr>
        <w:t>.</w:t>
      </w:r>
      <w:r>
        <w:rPr>
          <w:snapToGrid w:val="0"/>
        </w:rPr>
        <w:tab/>
        <w:t>Interpretation</w:t>
      </w:r>
      <w:bookmarkEnd w:id="35"/>
      <w:bookmarkEnd w:id="36"/>
      <w:bookmarkEnd w:id="37"/>
      <w:bookmarkEnd w:id="38"/>
      <w:bookmarkEnd w:id="39"/>
      <w:bookmarkEnd w:id="4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repealed Act</w:t>
      </w:r>
      <w:r>
        <w:rPr>
          <w:iCs/>
        </w:rPr>
        <w:t>;</w:t>
      </w:r>
    </w:p>
    <w:p>
      <w:pPr>
        <w:pStyle w:val="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pPr>
      <w:r>
        <w:tab/>
      </w:r>
      <w:r>
        <w:rPr>
          <w:rStyle w:val="CharDefText"/>
        </w:rPr>
        <w:t>building permit</w:t>
      </w:r>
      <w:r>
        <w:t xml:space="preserve"> means building permit as defined in the Building Act 2011 section 3;</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lastRenderedPageBreak/>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Builders’ Registration Act 1939;</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 No. 16 of 2011 s. 113; No. 19 of 2011 s. 148.]</w:t>
      </w:r>
    </w:p>
    <w:p>
      <w:pPr>
        <w:pStyle w:val="Heading2"/>
      </w:pPr>
      <w:bookmarkStart w:id="41" w:name="_Toc89521528"/>
      <w:bookmarkStart w:id="42" w:name="_Toc89521597"/>
      <w:bookmarkStart w:id="43" w:name="_Toc96246643"/>
      <w:bookmarkStart w:id="44" w:name="_Toc97107112"/>
      <w:bookmarkStart w:id="45" w:name="_Toc102365961"/>
      <w:bookmarkStart w:id="46" w:name="_Toc103066984"/>
      <w:bookmarkStart w:id="47" w:name="_Toc124730081"/>
      <w:bookmarkStart w:id="48" w:name="_Toc124734134"/>
      <w:bookmarkStart w:id="49" w:name="_Toc124748216"/>
      <w:bookmarkStart w:id="50" w:name="_Toc127681765"/>
      <w:bookmarkStart w:id="51" w:name="_Toc129579977"/>
      <w:bookmarkStart w:id="52" w:name="_Toc211745914"/>
      <w:bookmarkStart w:id="53" w:name="_Toc268266228"/>
      <w:bookmarkStart w:id="54" w:name="_Toc268688293"/>
      <w:bookmarkStart w:id="55" w:name="_Toc272150873"/>
      <w:bookmarkStart w:id="56" w:name="_Toc294177237"/>
      <w:bookmarkStart w:id="57" w:name="_Toc296609890"/>
      <w:bookmarkStart w:id="58" w:name="_Toc298424892"/>
      <w:bookmarkStart w:id="59" w:name="_Toc298424966"/>
      <w:bookmarkStart w:id="60" w:name="_Toc302113265"/>
      <w:bookmarkStart w:id="61" w:name="_Toc302127909"/>
      <w:bookmarkStart w:id="62" w:name="_Toc307408820"/>
      <w:r>
        <w:rPr>
          <w:rStyle w:val="CharPartNo"/>
        </w:rPr>
        <w:t>Part 2</w:t>
      </w:r>
      <w:r>
        <w:rPr>
          <w:rStyle w:val="CharDivNo"/>
        </w:rPr>
        <w:t> </w:t>
      </w:r>
      <w:r>
        <w:t>—</w:t>
      </w:r>
      <w:r>
        <w:rPr>
          <w:rStyle w:val="CharDivText"/>
        </w:rPr>
        <w:t> </w:t>
      </w:r>
      <w:r>
        <w:rPr>
          <w:rStyle w:val="CharPartText"/>
        </w:rPr>
        <w:t>Home building work contracts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spacing w:before="160"/>
        <w:rPr>
          <w:snapToGrid w:val="0"/>
        </w:rPr>
      </w:pPr>
      <w:bookmarkStart w:id="63" w:name="_Toc521487142"/>
      <w:bookmarkStart w:id="64" w:name="_Toc522337170"/>
      <w:bookmarkStart w:id="65" w:name="_Toc527365388"/>
      <w:bookmarkStart w:id="66" w:name="_Toc530458596"/>
      <w:bookmarkStart w:id="67" w:name="_Toc530460458"/>
      <w:bookmarkStart w:id="68" w:name="_Toc307408821"/>
      <w:r>
        <w:rPr>
          <w:rStyle w:val="CharSectno"/>
        </w:rPr>
        <w:t>4</w:t>
      </w:r>
      <w:r>
        <w:rPr>
          <w:snapToGrid w:val="0"/>
        </w:rPr>
        <w:t>.</w:t>
      </w:r>
      <w:r>
        <w:rPr>
          <w:snapToGrid w:val="0"/>
        </w:rPr>
        <w:tab/>
        <w:t>Contracts to be in writing and statutory notice to be given</w:t>
      </w:r>
      <w:bookmarkEnd w:id="63"/>
      <w:bookmarkEnd w:id="64"/>
      <w:bookmarkEnd w:id="65"/>
      <w:bookmarkEnd w:id="66"/>
      <w:bookmarkEnd w:id="67"/>
      <w:bookmarkEnd w:id="68"/>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69" w:name="_Toc521487143"/>
      <w:bookmarkStart w:id="70" w:name="_Toc522337171"/>
      <w:bookmarkStart w:id="71" w:name="_Toc527365389"/>
      <w:bookmarkStart w:id="72" w:name="_Toc530458597"/>
      <w:bookmarkStart w:id="73" w:name="_Toc530460459"/>
      <w:bookmarkStart w:id="74" w:name="_Toc307408822"/>
      <w:r>
        <w:rPr>
          <w:rStyle w:val="CharSectno"/>
        </w:rPr>
        <w:t>5</w:t>
      </w:r>
      <w:r>
        <w:rPr>
          <w:snapToGrid w:val="0"/>
        </w:rPr>
        <w:t>.</w:t>
      </w:r>
      <w:r>
        <w:rPr>
          <w:snapToGrid w:val="0"/>
        </w:rPr>
        <w:tab/>
        <w:t>Owner to be given copy of contract</w:t>
      </w:r>
      <w:bookmarkEnd w:id="69"/>
      <w:bookmarkEnd w:id="70"/>
      <w:bookmarkEnd w:id="71"/>
      <w:bookmarkEnd w:id="72"/>
      <w:bookmarkEnd w:id="73"/>
      <w:bookmarkEnd w:id="74"/>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75" w:name="_Toc521487144"/>
      <w:bookmarkStart w:id="76" w:name="_Toc522337172"/>
      <w:bookmarkStart w:id="77" w:name="_Toc527365390"/>
      <w:bookmarkStart w:id="78" w:name="_Toc530458598"/>
      <w:bookmarkStart w:id="79" w:name="_Toc530460460"/>
      <w:bookmarkStart w:id="80" w:name="_Toc307408823"/>
      <w:r>
        <w:rPr>
          <w:rStyle w:val="CharSectno"/>
        </w:rPr>
        <w:t>6</w:t>
      </w:r>
      <w:r>
        <w:rPr>
          <w:snapToGrid w:val="0"/>
        </w:rPr>
        <w:t>.</w:t>
      </w:r>
      <w:r>
        <w:rPr>
          <w:snapToGrid w:val="0"/>
        </w:rPr>
        <w:tab/>
        <w:t>Proof of receipt of documents</w:t>
      </w:r>
      <w:bookmarkEnd w:id="75"/>
      <w:bookmarkEnd w:id="76"/>
      <w:bookmarkEnd w:id="77"/>
      <w:bookmarkEnd w:id="78"/>
      <w:bookmarkEnd w:id="79"/>
      <w:bookmarkEnd w:id="80"/>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81" w:name="_Toc521487145"/>
      <w:bookmarkStart w:id="82" w:name="_Toc522337173"/>
      <w:bookmarkStart w:id="83" w:name="_Toc527365391"/>
      <w:bookmarkStart w:id="84" w:name="_Toc530458599"/>
      <w:bookmarkStart w:id="85" w:name="_Toc530460461"/>
      <w:bookmarkStart w:id="86" w:name="_Toc307408824"/>
      <w:r>
        <w:rPr>
          <w:rStyle w:val="CharSectno"/>
        </w:rPr>
        <w:t>7</w:t>
      </w:r>
      <w:r>
        <w:rPr>
          <w:snapToGrid w:val="0"/>
        </w:rPr>
        <w:t>.</w:t>
      </w:r>
      <w:r>
        <w:rPr>
          <w:snapToGrid w:val="0"/>
        </w:rPr>
        <w:tab/>
        <w:t>Variation of contract</w:t>
      </w:r>
      <w:bookmarkEnd w:id="81"/>
      <w:bookmarkEnd w:id="82"/>
      <w:bookmarkEnd w:id="83"/>
      <w:bookmarkEnd w:id="84"/>
      <w:bookmarkEnd w:id="85"/>
      <w:bookmarkEnd w:id="86"/>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87" w:name="_Toc521487146"/>
      <w:bookmarkStart w:id="88" w:name="_Toc522337174"/>
      <w:bookmarkStart w:id="89" w:name="_Toc527365392"/>
      <w:bookmarkStart w:id="90" w:name="_Toc530458600"/>
      <w:bookmarkStart w:id="91" w:name="_Toc530460462"/>
      <w:bookmarkStart w:id="92" w:name="_Toc307408825"/>
      <w:r>
        <w:rPr>
          <w:rStyle w:val="CharSectno"/>
        </w:rPr>
        <w:t>8</w:t>
      </w:r>
      <w:r>
        <w:rPr>
          <w:snapToGrid w:val="0"/>
        </w:rPr>
        <w:t>.</w:t>
      </w:r>
      <w:r>
        <w:rPr>
          <w:snapToGrid w:val="0"/>
        </w:rPr>
        <w:tab/>
        <w:t>Exceptions to section 7 and related provisions</w:t>
      </w:r>
      <w:bookmarkEnd w:id="87"/>
      <w:bookmarkEnd w:id="88"/>
      <w:bookmarkEnd w:id="89"/>
      <w:bookmarkEnd w:id="90"/>
      <w:bookmarkEnd w:id="91"/>
      <w:bookmarkEnd w:id="92"/>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46; No. 16 of 2011 s. 114.]</w:t>
      </w:r>
    </w:p>
    <w:p>
      <w:pPr>
        <w:pStyle w:val="Heading5"/>
        <w:rPr>
          <w:snapToGrid w:val="0"/>
        </w:rPr>
      </w:pPr>
      <w:bookmarkStart w:id="93" w:name="_Toc521487147"/>
      <w:bookmarkStart w:id="94" w:name="_Toc522337175"/>
      <w:bookmarkStart w:id="95" w:name="_Toc527365393"/>
      <w:bookmarkStart w:id="96" w:name="_Toc530458601"/>
      <w:bookmarkStart w:id="97" w:name="_Toc530460463"/>
      <w:bookmarkStart w:id="98" w:name="_Toc307408826"/>
      <w:r>
        <w:rPr>
          <w:rStyle w:val="CharSectno"/>
        </w:rPr>
        <w:t>9</w:t>
      </w:r>
      <w:r>
        <w:rPr>
          <w:snapToGrid w:val="0"/>
        </w:rPr>
        <w:t>.</w:t>
      </w:r>
      <w:r>
        <w:rPr>
          <w:snapToGrid w:val="0"/>
        </w:rPr>
        <w:tab/>
        <w:t>Implied conditions as to necessary approvals</w:t>
      </w:r>
      <w:bookmarkEnd w:id="93"/>
      <w:bookmarkEnd w:id="94"/>
      <w:bookmarkEnd w:id="95"/>
      <w:bookmarkEnd w:id="96"/>
      <w:bookmarkEnd w:id="97"/>
      <w:bookmarkEnd w:id="98"/>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99" w:name="_Toc521487148"/>
      <w:bookmarkStart w:id="100" w:name="_Toc522337176"/>
      <w:bookmarkStart w:id="101" w:name="_Toc527365394"/>
      <w:bookmarkStart w:id="102" w:name="_Toc530458602"/>
      <w:bookmarkStart w:id="103" w:name="_Toc530460464"/>
      <w:bookmarkStart w:id="104" w:name="_Toc307408827"/>
      <w:r>
        <w:rPr>
          <w:rStyle w:val="CharSectno"/>
        </w:rPr>
        <w:t>10</w:t>
      </w:r>
      <w:r>
        <w:rPr>
          <w:snapToGrid w:val="0"/>
        </w:rPr>
        <w:t>.</w:t>
      </w:r>
      <w:r>
        <w:rPr>
          <w:snapToGrid w:val="0"/>
        </w:rPr>
        <w:tab/>
        <w:t>Deposits and progress payments</w:t>
      </w:r>
      <w:bookmarkEnd w:id="99"/>
      <w:bookmarkEnd w:id="100"/>
      <w:bookmarkEnd w:id="101"/>
      <w:bookmarkEnd w:id="102"/>
      <w:bookmarkEnd w:id="103"/>
      <w:bookmarkEnd w:id="104"/>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05" w:name="_Toc521487149"/>
      <w:bookmarkStart w:id="106" w:name="_Toc522337177"/>
      <w:bookmarkStart w:id="107" w:name="_Toc527365395"/>
      <w:bookmarkStart w:id="108" w:name="_Toc530458603"/>
      <w:bookmarkStart w:id="109" w:name="_Toc530460465"/>
      <w:bookmarkStart w:id="110" w:name="_Toc307408828"/>
      <w:r>
        <w:rPr>
          <w:rStyle w:val="CharSectno"/>
        </w:rPr>
        <w:t>11</w:t>
      </w:r>
      <w:r>
        <w:rPr>
          <w:snapToGrid w:val="0"/>
        </w:rPr>
        <w:t>.</w:t>
      </w:r>
      <w:r>
        <w:rPr>
          <w:snapToGrid w:val="0"/>
        </w:rPr>
        <w:tab/>
        <w:t>Minimum defects liability period</w:t>
      </w:r>
      <w:bookmarkEnd w:id="105"/>
      <w:bookmarkEnd w:id="106"/>
      <w:bookmarkEnd w:id="107"/>
      <w:bookmarkEnd w:id="108"/>
      <w:bookmarkEnd w:id="109"/>
      <w:bookmarkEnd w:id="110"/>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11" w:name="_Toc521487150"/>
      <w:bookmarkStart w:id="112" w:name="_Toc522337178"/>
      <w:bookmarkStart w:id="113" w:name="_Toc527365396"/>
      <w:bookmarkStart w:id="114" w:name="_Toc530458604"/>
      <w:bookmarkStart w:id="115" w:name="_Toc530460466"/>
      <w:bookmarkStart w:id="116" w:name="_Toc307408829"/>
      <w:r>
        <w:rPr>
          <w:rStyle w:val="CharSectno"/>
        </w:rPr>
        <w:t>12</w:t>
      </w:r>
      <w:r>
        <w:rPr>
          <w:snapToGrid w:val="0"/>
        </w:rPr>
        <w:t>.</w:t>
      </w:r>
      <w:r>
        <w:rPr>
          <w:snapToGrid w:val="0"/>
        </w:rPr>
        <w:tab/>
        <w:t>Understatement of prime cost items etc.</w:t>
      </w:r>
      <w:bookmarkEnd w:id="111"/>
      <w:bookmarkEnd w:id="112"/>
      <w:bookmarkEnd w:id="113"/>
      <w:bookmarkEnd w:id="114"/>
      <w:bookmarkEnd w:id="115"/>
      <w:bookmarkEnd w:id="116"/>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17" w:name="_Toc521487151"/>
      <w:bookmarkStart w:id="118" w:name="_Toc522337179"/>
      <w:bookmarkStart w:id="119" w:name="_Toc527365397"/>
      <w:bookmarkStart w:id="120" w:name="_Toc530458605"/>
      <w:bookmarkStart w:id="121" w:name="_Toc530460467"/>
      <w:bookmarkStart w:id="122" w:name="_Toc307408830"/>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17"/>
      <w:bookmarkEnd w:id="118"/>
      <w:bookmarkEnd w:id="119"/>
      <w:bookmarkEnd w:id="120"/>
      <w:bookmarkEnd w:id="121"/>
      <w:bookmarkEnd w:id="122"/>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23" w:name="_Toc521487152"/>
      <w:bookmarkStart w:id="124" w:name="_Toc522337180"/>
      <w:bookmarkStart w:id="125" w:name="_Toc527365398"/>
      <w:bookmarkStart w:id="126" w:name="_Toc530458606"/>
      <w:bookmarkStart w:id="127" w:name="_Toc530460468"/>
      <w:bookmarkStart w:id="128" w:name="_Toc307408831"/>
      <w:r>
        <w:rPr>
          <w:rStyle w:val="CharSectno"/>
        </w:rPr>
        <w:t>14</w:t>
      </w:r>
      <w:r>
        <w:rPr>
          <w:snapToGrid w:val="0"/>
        </w:rPr>
        <w:t>.</w:t>
      </w:r>
      <w:r>
        <w:rPr>
          <w:snapToGrid w:val="0"/>
        </w:rPr>
        <w:tab/>
        <w:t>Cost plus contracts</w:t>
      </w:r>
      <w:bookmarkEnd w:id="123"/>
      <w:bookmarkEnd w:id="124"/>
      <w:bookmarkEnd w:id="125"/>
      <w:bookmarkEnd w:id="126"/>
      <w:bookmarkEnd w:id="127"/>
      <w:bookmarkEnd w:id="128"/>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29" w:name="_Toc521487153"/>
      <w:bookmarkStart w:id="130" w:name="_Toc522337181"/>
      <w:bookmarkStart w:id="131" w:name="_Toc527365399"/>
      <w:bookmarkStart w:id="132" w:name="_Toc530458607"/>
      <w:bookmarkStart w:id="133" w:name="_Toc530460469"/>
      <w:bookmarkStart w:id="134" w:name="_Toc307408832"/>
      <w:r>
        <w:rPr>
          <w:rStyle w:val="CharSectno"/>
        </w:rPr>
        <w:t>15</w:t>
      </w:r>
      <w:r>
        <w:rPr>
          <w:snapToGrid w:val="0"/>
        </w:rPr>
        <w:t>.</w:t>
      </w:r>
      <w:r>
        <w:rPr>
          <w:snapToGrid w:val="0"/>
        </w:rPr>
        <w:tab/>
        <w:t>Conduct or terms of contract that are unconscionable etc.</w:t>
      </w:r>
      <w:bookmarkEnd w:id="129"/>
      <w:bookmarkEnd w:id="130"/>
      <w:bookmarkEnd w:id="131"/>
      <w:bookmarkEnd w:id="132"/>
      <w:bookmarkEnd w:id="133"/>
      <w:bookmarkEnd w:id="134"/>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by No. 76 of 2000 s. 50 and 57; No. 37 of 2002 s. 20; No. 16 of 2011 s. 115.]</w:t>
      </w:r>
    </w:p>
    <w:p>
      <w:pPr>
        <w:pStyle w:val="Heading5"/>
      </w:pPr>
      <w:bookmarkStart w:id="135" w:name="_Toc521487154"/>
      <w:bookmarkStart w:id="136" w:name="_Toc522337182"/>
      <w:bookmarkStart w:id="137" w:name="_Toc527365400"/>
      <w:bookmarkStart w:id="138" w:name="_Toc530458608"/>
      <w:bookmarkStart w:id="139" w:name="_Toc530460470"/>
      <w:bookmarkStart w:id="140" w:name="_Toc307408833"/>
      <w:r>
        <w:rPr>
          <w:rStyle w:val="CharSectno"/>
        </w:rPr>
        <w:t>15A</w:t>
      </w:r>
      <w:r>
        <w:t>.</w:t>
      </w:r>
      <w:r>
        <w:tab/>
        <w:t>Misleading or deceptive conduct</w:t>
      </w:r>
      <w:bookmarkEnd w:id="135"/>
      <w:bookmarkEnd w:id="136"/>
      <w:bookmarkEnd w:id="137"/>
      <w:bookmarkEnd w:id="138"/>
      <w:bookmarkEnd w:id="139"/>
      <w:bookmarkEnd w:id="140"/>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41" w:name="_Toc89521542"/>
      <w:bookmarkStart w:id="142" w:name="_Toc89521611"/>
      <w:bookmarkStart w:id="143" w:name="_Toc96246657"/>
      <w:bookmarkStart w:id="144" w:name="_Toc97107126"/>
      <w:bookmarkStart w:id="145" w:name="_Toc102365975"/>
      <w:bookmarkStart w:id="146" w:name="_Toc103066998"/>
      <w:bookmarkStart w:id="147" w:name="_Toc124730095"/>
      <w:bookmarkStart w:id="148" w:name="_Toc124734148"/>
      <w:bookmarkStart w:id="149" w:name="_Toc124748230"/>
      <w:bookmarkStart w:id="150" w:name="_Toc127681779"/>
      <w:bookmarkStart w:id="151" w:name="_Toc129579991"/>
      <w:bookmarkStart w:id="152" w:name="_Toc211745928"/>
      <w:bookmarkStart w:id="153" w:name="_Toc268266242"/>
      <w:bookmarkStart w:id="154" w:name="_Toc268688307"/>
      <w:bookmarkStart w:id="155" w:name="_Toc272150887"/>
      <w:bookmarkStart w:id="156" w:name="_Toc294177251"/>
      <w:bookmarkStart w:id="157" w:name="_Toc296609904"/>
      <w:bookmarkStart w:id="158" w:name="_Toc298424906"/>
      <w:bookmarkStart w:id="159" w:name="_Toc298424980"/>
      <w:bookmarkStart w:id="160" w:name="_Toc302113279"/>
      <w:bookmarkStart w:id="161" w:name="_Toc302127923"/>
      <w:bookmarkStart w:id="162" w:name="_Toc307408834"/>
      <w:r>
        <w:rPr>
          <w:rStyle w:val="CharPartNo"/>
        </w:rPr>
        <w:t>Part 3</w:t>
      </w:r>
      <w:r>
        <w:rPr>
          <w:rStyle w:val="CharDivNo"/>
        </w:rPr>
        <w:t> </w:t>
      </w:r>
      <w:r>
        <w:t>—</w:t>
      </w:r>
      <w:r>
        <w:rPr>
          <w:rStyle w:val="CharDivText"/>
        </w:rPr>
        <w:t> </w:t>
      </w:r>
      <w:r>
        <w:rPr>
          <w:rStyle w:val="CharPartText"/>
        </w:rPr>
        <w:t>Remedies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Ednotesection"/>
      </w:pPr>
      <w:r>
        <w:t>[</w:t>
      </w:r>
      <w:r>
        <w:rPr>
          <w:b/>
        </w:rPr>
        <w:t>16.</w:t>
      </w:r>
      <w:r>
        <w:tab/>
        <w:t>Deleted by No. 16 of 2011 s. 116]</w:t>
      </w:r>
    </w:p>
    <w:p>
      <w:pPr>
        <w:pStyle w:val="Heading5"/>
      </w:pPr>
      <w:bookmarkStart w:id="163" w:name="_Toc294705366"/>
      <w:bookmarkStart w:id="164" w:name="_Toc302046924"/>
      <w:bookmarkStart w:id="165" w:name="_Toc307408835"/>
      <w:bookmarkStart w:id="166" w:name="_Toc521487156"/>
      <w:bookmarkStart w:id="167" w:name="_Toc522337184"/>
      <w:bookmarkStart w:id="168" w:name="_Toc527365402"/>
      <w:bookmarkStart w:id="169" w:name="_Toc530458610"/>
      <w:bookmarkStart w:id="170" w:name="_Toc530460472"/>
      <w:r>
        <w:rPr>
          <w:rStyle w:val="CharSectno"/>
        </w:rPr>
        <w:t>17</w:t>
      </w:r>
      <w:r>
        <w:t>.</w:t>
      </w:r>
      <w:r>
        <w:tab/>
        <w:t>Complaint in respect of breach or entitlement to compensation</w:t>
      </w:r>
      <w:bookmarkEnd w:id="163"/>
      <w:bookmarkEnd w:id="164"/>
      <w:bookmarkEnd w:id="165"/>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by No. 16 of 2011 s. 117.]</w:t>
      </w:r>
    </w:p>
    <w:bookmarkEnd w:id="166"/>
    <w:bookmarkEnd w:id="167"/>
    <w:bookmarkEnd w:id="168"/>
    <w:bookmarkEnd w:id="169"/>
    <w:bookmarkEnd w:id="170"/>
    <w:p>
      <w:pPr>
        <w:pStyle w:val="Ednotesection"/>
      </w:pPr>
      <w:r>
        <w:t>[</w:t>
      </w:r>
      <w:r>
        <w:rPr>
          <w:b/>
        </w:rPr>
        <w:t>18.</w:t>
      </w:r>
      <w:r>
        <w:tab/>
        <w:t>Deleted by No. 16 of 2011 s. 118]</w:t>
      </w:r>
    </w:p>
    <w:p>
      <w:pPr>
        <w:pStyle w:val="Heading5"/>
        <w:rPr>
          <w:snapToGrid w:val="0"/>
        </w:rPr>
      </w:pPr>
      <w:bookmarkStart w:id="171" w:name="_Toc521487158"/>
      <w:bookmarkStart w:id="172" w:name="_Toc522337186"/>
      <w:bookmarkStart w:id="173" w:name="_Toc527365404"/>
      <w:bookmarkStart w:id="174" w:name="_Toc530458612"/>
      <w:bookmarkStart w:id="175" w:name="_Toc530460474"/>
      <w:bookmarkStart w:id="176" w:name="_Toc307408836"/>
      <w:r>
        <w:rPr>
          <w:rStyle w:val="CharSectno"/>
        </w:rPr>
        <w:t>19</w:t>
      </w:r>
      <w:r>
        <w:rPr>
          <w:snapToGrid w:val="0"/>
        </w:rPr>
        <w:t>.</w:t>
      </w:r>
      <w:r>
        <w:rPr>
          <w:snapToGrid w:val="0"/>
        </w:rPr>
        <w:tab/>
        <w:t>How contract terminated</w:t>
      </w:r>
      <w:bookmarkEnd w:id="171"/>
      <w:bookmarkEnd w:id="172"/>
      <w:bookmarkEnd w:id="173"/>
      <w:bookmarkEnd w:id="174"/>
      <w:bookmarkEnd w:id="175"/>
      <w:bookmarkEnd w:id="176"/>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177" w:name="_Toc294705369"/>
      <w:bookmarkStart w:id="178" w:name="_Toc302046927"/>
      <w:bookmarkStart w:id="179" w:name="_Toc307408837"/>
      <w:bookmarkStart w:id="180" w:name="_Toc521487159"/>
      <w:bookmarkStart w:id="181" w:name="_Toc522337187"/>
      <w:bookmarkStart w:id="182" w:name="_Toc527365405"/>
      <w:bookmarkStart w:id="183" w:name="_Toc530458613"/>
      <w:bookmarkStart w:id="184" w:name="_Toc530460475"/>
      <w:r>
        <w:rPr>
          <w:rStyle w:val="CharSectno"/>
        </w:rPr>
        <w:t>20</w:t>
      </w:r>
      <w:r>
        <w:t>.</w:t>
      </w:r>
      <w:r>
        <w:tab/>
        <w:t>Adjustment of rights in certain cases</w:t>
      </w:r>
      <w:bookmarkEnd w:id="177"/>
      <w:bookmarkEnd w:id="178"/>
      <w:bookmarkEnd w:id="179"/>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i"/>
      </w:pPr>
      <w:r>
        <w:tab/>
      </w:r>
      <w:r>
        <w:tab/>
        <w:t>under or in relation to the contract.</w:t>
      </w:r>
    </w:p>
    <w:p>
      <w:pPr>
        <w:pStyle w:val="Footnotesection"/>
      </w:pPr>
      <w:r>
        <w:tab/>
        <w:t>[Section 20 inserted by No. 16 of 2011 s. 119.]</w:t>
      </w:r>
    </w:p>
    <w:bookmarkEnd w:id="180"/>
    <w:bookmarkEnd w:id="181"/>
    <w:bookmarkEnd w:id="182"/>
    <w:bookmarkEnd w:id="183"/>
    <w:bookmarkEnd w:id="184"/>
    <w:p>
      <w:pPr>
        <w:pStyle w:val="Ednotesection"/>
      </w:pPr>
      <w:r>
        <w:t>[</w:t>
      </w:r>
      <w:r>
        <w:rPr>
          <w:b/>
        </w:rPr>
        <w:t>21</w:t>
      </w:r>
      <w:r>
        <w:rPr>
          <w:b/>
        </w:rPr>
        <w:noBreakHyphen/>
        <w:t>24.</w:t>
      </w:r>
      <w:r>
        <w:tab/>
        <w:t>Deleted by No. 16 of 2011 s. 120]</w:t>
      </w:r>
    </w:p>
    <w:p>
      <w:pPr>
        <w:pStyle w:val="Ednotesection"/>
      </w:pPr>
      <w:r>
        <w:t>[</w:t>
      </w:r>
      <w:r>
        <w:rPr>
          <w:b/>
        </w:rPr>
        <w:t>25.</w:t>
      </w:r>
      <w:r>
        <w:tab/>
        <w:t>Deleted by No. 76 of 2000 s. 55.]</w:t>
      </w:r>
    </w:p>
    <w:p>
      <w:pPr>
        <w:pStyle w:val="Heading2"/>
      </w:pPr>
      <w:bookmarkStart w:id="185" w:name="_Toc89521552"/>
      <w:bookmarkStart w:id="186" w:name="_Toc89521621"/>
      <w:bookmarkStart w:id="187" w:name="_Toc96246667"/>
      <w:bookmarkStart w:id="188" w:name="_Toc97107136"/>
      <w:bookmarkStart w:id="189" w:name="_Toc102365985"/>
      <w:bookmarkStart w:id="190" w:name="_Toc103067008"/>
      <w:bookmarkStart w:id="191" w:name="_Toc124730105"/>
      <w:bookmarkStart w:id="192" w:name="_Toc124734158"/>
      <w:bookmarkStart w:id="193" w:name="_Toc124748240"/>
      <w:bookmarkStart w:id="194" w:name="_Toc127681789"/>
      <w:bookmarkStart w:id="195" w:name="_Toc129580001"/>
      <w:bookmarkStart w:id="196" w:name="_Toc211745938"/>
      <w:bookmarkStart w:id="197" w:name="_Toc268266252"/>
      <w:bookmarkStart w:id="198" w:name="_Toc268688317"/>
      <w:bookmarkStart w:id="199" w:name="_Toc272150897"/>
      <w:bookmarkStart w:id="200" w:name="_Toc294177261"/>
      <w:bookmarkStart w:id="201" w:name="_Toc296609914"/>
      <w:bookmarkStart w:id="202" w:name="_Toc298424916"/>
      <w:bookmarkStart w:id="203" w:name="_Toc298424990"/>
      <w:bookmarkStart w:id="204" w:name="_Toc302113283"/>
      <w:bookmarkStart w:id="205" w:name="_Toc302127927"/>
      <w:bookmarkStart w:id="206" w:name="_Toc307408838"/>
      <w:r>
        <w:rPr>
          <w:rStyle w:val="CharPartNo"/>
        </w:rPr>
        <w:t>Part 3A</w:t>
      </w:r>
      <w:r>
        <w:t> — </w:t>
      </w:r>
      <w:r>
        <w:rPr>
          <w:rStyle w:val="CharPartText"/>
        </w:rPr>
        <w:t>Home indemnity insurance and corresponding cover</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rPr>
          <w:snapToGrid w:val="0"/>
        </w:rPr>
      </w:pPr>
      <w:r>
        <w:rPr>
          <w:snapToGrid w:val="0"/>
        </w:rPr>
        <w:tab/>
        <w:t>[Heading inserted by No. 72 of 1996 s. 5; amended by No. 37 of 2002 s. 8.]</w:t>
      </w:r>
    </w:p>
    <w:p>
      <w:pPr>
        <w:pStyle w:val="Heading3"/>
      </w:pPr>
      <w:bookmarkStart w:id="207" w:name="_Toc89521553"/>
      <w:bookmarkStart w:id="208" w:name="_Toc89521622"/>
      <w:bookmarkStart w:id="209" w:name="_Toc96246668"/>
      <w:bookmarkStart w:id="210" w:name="_Toc97107137"/>
      <w:bookmarkStart w:id="211" w:name="_Toc102365986"/>
      <w:bookmarkStart w:id="212" w:name="_Toc103067009"/>
      <w:bookmarkStart w:id="213" w:name="_Toc124730106"/>
      <w:bookmarkStart w:id="214" w:name="_Toc124734159"/>
      <w:bookmarkStart w:id="215" w:name="_Toc124748241"/>
      <w:bookmarkStart w:id="216" w:name="_Toc127681790"/>
      <w:bookmarkStart w:id="217" w:name="_Toc129580002"/>
      <w:bookmarkStart w:id="218" w:name="_Toc211745939"/>
      <w:bookmarkStart w:id="219" w:name="_Toc268266253"/>
      <w:bookmarkStart w:id="220" w:name="_Toc268688318"/>
      <w:bookmarkStart w:id="221" w:name="_Toc272150898"/>
      <w:bookmarkStart w:id="222" w:name="_Toc294177262"/>
      <w:bookmarkStart w:id="223" w:name="_Toc296609915"/>
      <w:bookmarkStart w:id="224" w:name="_Toc298424917"/>
      <w:bookmarkStart w:id="225" w:name="_Toc298424991"/>
      <w:bookmarkStart w:id="226" w:name="_Toc302113284"/>
      <w:bookmarkStart w:id="227" w:name="_Toc302127928"/>
      <w:bookmarkStart w:id="228" w:name="_Toc307408839"/>
      <w:r>
        <w:rPr>
          <w:rStyle w:val="CharDivNo"/>
        </w:rPr>
        <w:t>Division 1</w:t>
      </w:r>
      <w:r>
        <w:rPr>
          <w:snapToGrid w:val="0"/>
        </w:rPr>
        <w:t> — </w:t>
      </w:r>
      <w:r>
        <w:rPr>
          <w:rStyle w:val="CharDivText"/>
        </w:rPr>
        <w:t>Introduction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rPr>
          <w:snapToGrid w:val="0"/>
        </w:rPr>
      </w:pPr>
      <w:r>
        <w:rPr>
          <w:snapToGrid w:val="0"/>
        </w:rPr>
        <w:tab/>
        <w:t>[Heading inserted by No. 72 of 1996 s. 5.]</w:t>
      </w:r>
    </w:p>
    <w:p>
      <w:pPr>
        <w:pStyle w:val="Heading5"/>
        <w:rPr>
          <w:snapToGrid w:val="0"/>
        </w:rPr>
      </w:pPr>
      <w:bookmarkStart w:id="229" w:name="_Toc521487164"/>
      <w:bookmarkStart w:id="230" w:name="_Toc522337192"/>
      <w:bookmarkStart w:id="231" w:name="_Toc527365410"/>
      <w:bookmarkStart w:id="232" w:name="_Toc530458618"/>
      <w:bookmarkStart w:id="233" w:name="_Toc530460480"/>
      <w:bookmarkStart w:id="234" w:name="_Toc307408840"/>
      <w:r>
        <w:rPr>
          <w:rStyle w:val="CharSectno"/>
        </w:rPr>
        <w:t>25A</w:t>
      </w:r>
      <w:r>
        <w:rPr>
          <w:snapToGrid w:val="0"/>
        </w:rPr>
        <w:t xml:space="preserve">. </w:t>
      </w:r>
      <w:r>
        <w:rPr>
          <w:snapToGrid w:val="0"/>
        </w:rPr>
        <w:tab/>
        <w:t>Interpretation</w:t>
      </w:r>
      <w:bookmarkEnd w:id="229"/>
      <w:bookmarkEnd w:id="230"/>
      <w:bookmarkEnd w:id="231"/>
      <w:bookmarkEnd w:id="232"/>
      <w:bookmarkEnd w:id="233"/>
      <w:bookmarkEnd w:id="234"/>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pPr>
      <w:r>
        <w:tab/>
        <w:t>(a)</w:t>
      </w:r>
      <w:r>
        <w:tab/>
        <w:t xml:space="preserve">was registered under the </w:t>
      </w:r>
      <w:r>
        <w:rPr>
          <w:iCs/>
        </w:rPr>
        <w:t>repealed Act</w:t>
      </w:r>
      <w:r>
        <w:t>; or</w:t>
      </w:r>
    </w:p>
    <w:p>
      <w:pPr>
        <w:pStyle w:val="Defpara"/>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tab/>
        <w:t>(b)</w:t>
      </w:r>
      <w:r>
        <w:tab/>
        <w:t>a person who —</w:t>
      </w:r>
    </w:p>
    <w:p>
      <w:pPr>
        <w:pStyle w:val="Defsubpara"/>
      </w:pPr>
      <w:r>
        <w:tab/>
        <w:t>(i)</w:t>
      </w:r>
      <w:r>
        <w:tab/>
        <w:t xml:space="preserve">was registered under the </w:t>
      </w:r>
      <w:r>
        <w:rPr>
          <w:iCs/>
        </w:rPr>
        <w:t>repealed Act; and</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pPr>
      <w:r>
        <w:tab/>
      </w:r>
      <w:r>
        <w:tab/>
        <w:t>or</w:t>
      </w:r>
    </w:p>
    <w:p>
      <w:pPr>
        <w:pStyle w:val="Defpara"/>
      </w:pPr>
      <w:r>
        <w:rPr>
          <w:b/>
        </w:rPr>
        <w:tab/>
      </w:r>
      <w:r>
        <w:t>(c)</w:t>
      </w:r>
      <w:r>
        <w:tab/>
        <w:t xml:space="preserve">a person who — </w:t>
      </w:r>
    </w:p>
    <w:p>
      <w:pPr>
        <w:pStyle w:val="Defsubpara"/>
      </w:pPr>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p>
    <w:p>
      <w:pPr>
        <w:pStyle w:val="Defsubpara"/>
      </w:pPr>
      <w:r>
        <w:tab/>
        <w:t>(ii)</w:t>
      </w:r>
      <w:r>
        <w:tab/>
        <w:t>is issued a building licence or granted a building permit for the residential building work;</w:t>
      </w:r>
    </w:p>
    <w:p>
      <w:pPr>
        <w:pStyle w:val="Defpara"/>
      </w:pPr>
      <w:r>
        <w:tab/>
      </w:r>
      <w:r>
        <w:tab/>
        <w:t>or</w:t>
      </w:r>
    </w:p>
    <w:p>
      <w:pPr>
        <w:pStyle w:val="Defpara"/>
      </w:pPr>
      <w:r>
        <w:tab/>
        <w:t>(d)</w:t>
      </w:r>
      <w:r>
        <w:tab/>
        <w:t xml:space="preserve">a person who — </w:t>
      </w:r>
    </w:p>
    <w:p>
      <w:pPr>
        <w:pStyle w:val="Defsubpara"/>
      </w:pPr>
      <w:r>
        <w:tab/>
        <w:t>(i)</w:t>
      </w:r>
      <w:r>
        <w:tab/>
        <w:t>is a building service contractor in a class of building service contractor prescribed by the regulations for the purpose of this definition; and</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rStyle w:val="CharDefText"/>
        </w:rPr>
        <w:tab/>
        <w:t>rescind</w:t>
      </w:r>
      <w:r>
        <w:t>, in relation to a contract, means to avoid the contract as from its beginning;</w:t>
      </w:r>
    </w:p>
    <w:p>
      <w:pPr>
        <w:pStyle w:val="Defstart"/>
      </w:pPr>
      <w: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pPr>
      <w:r>
        <w:tab/>
        <w:t>(i)</w:t>
      </w:r>
      <w:r>
        <w:tab/>
        <w:t>it is to be performed under a contract which also includes the performance of home building work described in paragraph (a), (b) or (c) of that definition; or</w:t>
      </w:r>
    </w:p>
    <w:p>
      <w:pPr>
        <w:pStyle w:val="Defsubpara"/>
      </w:pPr>
      <w:r>
        <w:tab/>
        <w:t>(ii)</w:t>
      </w:r>
      <w:r>
        <w:tab/>
        <w:t>it is associated work of a prescribed kind,</w:t>
      </w:r>
    </w:p>
    <w:p>
      <w:pPr>
        <w:pStyle w:val="Defstart"/>
      </w:pP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 No. 19 of 2011 s. 149</w:t>
      </w:r>
      <w:r>
        <w:rPr>
          <w:spacing w:val="-4"/>
        </w:rPr>
        <w:t>; No. 47 of 2011 s.</w:t>
      </w:r>
      <w:r>
        <w:t> 22.]</w:t>
      </w:r>
    </w:p>
    <w:p>
      <w:pPr>
        <w:pStyle w:val="Heading3"/>
      </w:pPr>
      <w:bookmarkStart w:id="235" w:name="_Toc89521555"/>
      <w:bookmarkStart w:id="236" w:name="_Toc89521624"/>
      <w:bookmarkStart w:id="237" w:name="_Toc96246670"/>
      <w:bookmarkStart w:id="238" w:name="_Toc97107139"/>
      <w:bookmarkStart w:id="239" w:name="_Toc102365988"/>
      <w:bookmarkStart w:id="240" w:name="_Toc103067011"/>
      <w:bookmarkStart w:id="241" w:name="_Toc124730108"/>
      <w:bookmarkStart w:id="242" w:name="_Toc124734161"/>
      <w:bookmarkStart w:id="243" w:name="_Toc124748243"/>
      <w:bookmarkStart w:id="244" w:name="_Toc127681792"/>
      <w:bookmarkStart w:id="245" w:name="_Toc129580004"/>
      <w:bookmarkStart w:id="246" w:name="_Toc211745941"/>
      <w:bookmarkStart w:id="247" w:name="_Toc268266255"/>
      <w:bookmarkStart w:id="248" w:name="_Toc268688320"/>
      <w:bookmarkStart w:id="249" w:name="_Toc272150900"/>
      <w:bookmarkStart w:id="250" w:name="_Toc294177264"/>
      <w:bookmarkStart w:id="251" w:name="_Toc296609917"/>
      <w:bookmarkStart w:id="252" w:name="_Toc298424919"/>
      <w:bookmarkStart w:id="253" w:name="_Toc298424993"/>
      <w:bookmarkStart w:id="254" w:name="_Toc302113286"/>
      <w:bookmarkStart w:id="255" w:name="_Toc302127930"/>
      <w:bookmarkStart w:id="256" w:name="_Toc307408841"/>
      <w:r>
        <w:rPr>
          <w:rStyle w:val="CharDivNo"/>
        </w:rPr>
        <w:t>Division 2</w:t>
      </w:r>
      <w:r>
        <w:rPr>
          <w:snapToGrid w:val="0"/>
        </w:rPr>
        <w:t> — </w:t>
      </w:r>
      <w:r>
        <w:rPr>
          <w:rStyle w:val="CharDivText"/>
        </w:rPr>
        <w:t>Builders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rPr>
          <w:snapToGrid w:val="0"/>
        </w:rPr>
      </w:pPr>
      <w:r>
        <w:rPr>
          <w:snapToGrid w:val="0"/>
        </w:rPr>
        <w:tab/>
        <w:t>[Heading inserted by No. 72 of 1996 s. 5.]</w:t>
      </w:r>
    </w:p>
    <w:p>
      <w:pPr>
        <w:pStyle w:val="Heading5"/>
        <w:rPr>
          <w:snapToGrid w:val="0"/>
        </w:rPr>
      </w:pPr>
      <w:bookmarkStart w:id="257" w:name="_Toc521487165"/>
      <w:bookmarkStart w:id="258" w:name="_Toc522337193"/>
      <w:bookmarkStart w:id="259" w:name="_Toc527365411"/>
      <w:bookmarkStart w:id="260" w:name="_Toc530458619"/>
      <w:bookmarkStart w:id="261" w:name="_Toc530460481"/>
      <w:bookmarkStart w:id="262" w:name="_Toc307408842"/>
      <w:r>
        <w:rPr>
          <w:rStyle w:val="CharSectno"/>
        </w:rPr>
        <w:t>25B</w:t>
      </w:r>
      <w:r>
        <w:rPr>
          <w:snapToGrid w:val="0"/>
        </w:rPr>
        <w:t xml:space="preserve">. </w:t>
      </w:r>
      <w:r>
        <w:rPr>
          <w:snapToGrid w:val="0"/>
        </w:rPr>
        <w:tab/>
        <w:t>Application of this Division</w:t>
      </w:r>
      <w:bookmarkEnd w:id="257"/>
      <w:bookmarkEnd w:id="258"/>
      <w:bookmarkEnd w:id="259"/>
      <w:bookmarkEnd w:id="260"/>
      <w:bookmarkEnd w:id="261"/>
      <w:bookmarkEnd w:id="262"/>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 No. 19 of 2011 s. 150.]</w:t>
      </w:r>
    </w:p>
    <w:p>
      <w:pPr>
        <w:pStyle w:val="Heading5"/>
        <w:rPr>
          <w:snapToGrid w:val="0"/>
        </w:rPr>
      </w:pPr>
      <w:bookmarkStart w:id="263" w:name="_Toc521487166"/>
      <w:bookmarkStart w:id="264" w:name="_Toc522337194"/>
      <w:bookmarkStart w:id="265" w:name="_Toc527365412"/>
      <w:bookmarkStart w:id="266" w:name="_Toc530458620"/>
      <w:bookmarkStart w:id="267" w:name="_Toc530460482"/>
      <w:bookmarkStart w:id="268" w:name="_Toc307408843"/>
      <w:r>
        <w:rPr>
          <w:rStyle w:val="CharSectno"/>
        </w:rPr>
        <w:t>25C</w:t>
      </w:r>
      <w:r>
        <w:rPr>
          <w:snapToGrid w:val="0"/>
        </w:rPr>
        <w:t xml:space="preserve">. </w:t>
      </w:r>
      <w:r>
        <w:rPr>
          <w:snapToGrid w:val="0"/>
        </w:rPr>
        <w:tab/>
        <w:t>Offence if no insurance</w:t>
      </w:r>
      <w:bookmarkEnd w:id="263"/>
      <w:bookmarkEnd w:id="264"/>
      <w:bookmarkEnd w:id="265"/>
      <w:bookmarkEnd w:id="266"/>
      <w:bookmarkEnd w:id="267"/>
      <w:r>
        <w:rPr>
          <w:snapToGrid w:val="0"/>
        </w:rPr>
        <w:t xml:space="preserve"> or no corresponding cover</w:t>
      </w:r>
      <w:bookmarkEnd w:id="268"/>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269" w:name="_Toc521487167"/>
      <w:bookmarkStart w:id="270" w:name="_Toc522337195"/>
      <w:bookmarkStart w:id="271" w:name="_Toc527365413"/>
      <w:bookmarkStart w:id="272" w:name="_Toc530458621"/>
      <w:bookmarkStart w:id="273" w:name="_Toc530460483"/>
      <w:bookmarkStart w:id="274" w:name="_Toc307408844"/>
      <w:r>
        <w:rPr>
          <w:rStyle w:val="CharSectno"/>
        </w:rPr>
        <w:t>25D</w:t>
      </w:r>
      <w:r>
        <w:rPr>
          <w:snapToGrid w:val="0"/>
        </w:rPr>
        <w:t xml:space="preserve">. </w:t>
      </w:r>
      <w:r>
        <w:rPr>
          <w:snapToGrid w:val="0"/>
        </w:rPr>
        <w:tab/>
        <w:t>Requirements of insurance policy</w:t>
      </w:r>
      <w:bookmarkEnd w:id="269"/>
      <w:bookmarkEnd w:id="270"/>
      <w:bookmarkEnd w:id="271"/>
      <w:bookmarkEnd w:id="272"/>
      <w:bookmarkEnd w:id="273"/>
      <w:bookmarkEnd w:id="274"/>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 No. 16 of 2011 s. 121.]</w:t>
      </w:r>
    </w:p>
    <w:p>
      <w:pPr>
        <w:pStyle w:val="Heading5"/>
      </w:pPr>
      <w:bookmarkStart w:id="275" w:name="_Toc307408845"/>
      <w:r>
        <w:rPr>
          <w:rStyle w:val="CharSectno"/>
        </w:rPr>
        <w:t>25DA</w:t>
      </w:r>
      <w:r>
        <w:t>.</w:t>
      </w:r>
      <w:r>
        <w:tab/>
        <w:t>Corresponding cover by an approved fund — builders</w:t>
      </w:r>
      <w:bookmarkEnd w:id="275"/>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276" w:name="_Toc89521560"/>
      <w:bookmarkStart w:id="277" w:name="_Toc89521629"/>
      <w:bookmarkStart w:id="278" w:name="_Toc96246675"/>
      <w:bookmarkStart w:id="279" w:name="_Toc97107144"/>
      <w:bookmarkStart w:id="280" w:name="_Toc102365993"/>
      <w:bookmarkStart w:id="281" w:name="_Toc103067016"/>
      <w:bookmarkStart w:id="282" w:name="_Toc124730113"/>
      <w:bookmarkStart w:id="283" w:name="_Toc124734166"/>
      <w:bookmarkStart w:id="284" w:name="_Toc124748248"/>
      <w:bookmarkStart w:id="285" w:name="_Toc127681797"/>
      <w:bookmarkStart w:id="286" w:name="_Toc129580009"/>
      <w:bookmarkStart w:id="287" w:name="_Toc211745946"/>
      <w:bookmarkStart w:id="288" w:name="_Toc268266260"/>
      <w:bookmarkStart w:id="289" w:name="_Toc268688325"/>
      <w:bookmarkStart w:id="290" w:name="_Toc272150905"/>
      <w:bookmarkStart w:id="291" w:name="_Toc294177269"/>
      <w:bookmarkStart w:id="292" w:name="_Toc296609922"/>
      <w:bookmarkStart w:id="293" w:name="_Toc298424924"/>
      <w:bookmarkStart w:id="294" w:name="_Toc298424998"/>
      <w:bookmarkStart w:id="295" w:name="_Toc302113291"/>
      <w:bookmarkStart w:id="296" w:name="_Toc302127935"/>
      <w:bookmarkStart w:id="297" w:name="_Toc307408846"/>
      <w:r>
        <w:rPr>
          <w:rStyle w:val="CharDivNo"/>
        </w:rPr>
        <w:t>Division 3</w:t>
      </w:r>
      <w:r>
        <w:rPr>
          <w:snapToGrid w:val="0"/>
        </w:rPr>
        <w:t> — </w:t>
      </w:r>
      <w:r>
        <w:rPr>
          <w:rStyle w:val="CharDivText"/>
        </w:rPr>
        <w:t>Owner</w:t>
      </w:r>
      <w:r>
        <w:rPr>
          <w:rStyle w:val="CharDivText"/>
        </w:rPr>
        <w:noBreakHyphen/>
        <w:t>builders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keepNext/>
        <w:rPr>
          <w:snapToGrid w:val="0"/>
        </w:rPr>
      </w:pPr>
      <w:r>
        <w:rPr>
          <w:snapToGrid w:val="0"/>
        </w:rPr>
        <w:tab/>
        <w:t>[Heading inserted by No. 72 of 1996 s. 5.]</w:t>
      </w:r>
    </w:p>
    <w:p>
      <w:pPr>
        <w:pStyle w:val="Heading5"/>
        <w:rPr>
          <w:snapToGrid w:val="0"/>
        </w:rPr>
      </w:pPr>
      <w:bookmarkStart w:id="298" w:name="_Toc521487168"/>
      <w:bookmarkStart w:id="299" w:name="_Toc522337196"/>
      <w:bookmarkStart w:id="300" w:name="_Toc527365414"/>
      <w:bookmarkStart w:id="301" w:name="_Toc530458622"/>
      <w:bookmarkStart w:id="302" w:name="_Toc530460484"/>
      <w:bookmarkStart w:id="303" w:name="_Toc307408847"/>
      <w:r>
        <w:rPr>
          <w:rStyle w:val="CharSectno"/>
        </w:rPr>
        <w:t>25E</w:t>
      </w:r>
      <w:r>
        <w:rPr>
          <w:snapToGrid w:val="0"/>
        </w:rPr>
        <w:t xml:space="preserve">. </w:t>
      </w:r>
      <w:r>
        <w:rPr>
          <w:snapToGrid w:val="0"/>
        </w:rPr>
        <w:tab/>
        <w:t>Application of this Division</w:t>
      </w:r>
      <w:bookmarkEnd w:id="298"/>
      <w:bookmarkEnd w:id="299"/>
      <w:bookmarkEnd w:id="300"/>
      <w:bookmarkEnd w:id="301"/>
      <w:bookmarkEnd w:id="302"/>
      <w:bookmarkEnd w:id="303"/>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304" w:name="_Toc307408848"/>
      <w:bookmarkStart w:id="305" w:name="_Toc521487170"/>
      <w:bookmarkStart w:id="306" w:name="_Toc522337198"/>
      <w:bookmarkStart w:id="307" w:name="_Toc527365416"/>
      <w:bookmarkStart w:id="308" w:name="_Toc530458624"/>
      <w:bookmarkStart w:id="309" w:name="_Toc530460486"/>
      <w:r>
        <w:rPr>
          <w:rStyle w:val="CharSectno"/>
        </w:rPr>
        <w:t>25F</w:t>
      </w:r>
      <w:r>
        <w:t>.</w:t>
      </w:r>
      <w:r>
        <w:tab/>
        <w:t>Restriction on sale by owner</w:t>
      </w:r>
      <w:r>
        <w:noBreakHyphen/>
        <w:t>builder</w:t>
      </w:r>
      <w:bookmarkEnd w:id="304"/>
    </w:p>
    <w:p>
      <w:pPr>
        <w:pStyle w:val="Subsection"/>
        <w:spacing w:before="120"/>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 amended by No. 19 of 2011 s. 151.]</w:t>
      </w:r>
    </w:p>
    <w:p>
      <w:pPr>
        <w:pStyle w:val="Heading5"/>
      </w:pPr>
      <w:bookmarkStart w:id="310" w:name="_Toc307408849"/>
      <w:r>
        <w:rPr>
          <w:rStyle w:val="CharSectno"/>
        </w:rPr>
        <w:t>25FA</w:t>
      </w:r>
      <w:r>
        <w:t>.</w:t>
      </w:r>
      <w:r>
        <w:tab/>
        <w:t>Further restrictions on sale by certain owner-builders</w:t>
      </w:r>
      <w:bookmarkEnd w:id="310"/>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Footnotesection"/>
      </w:pPr>
      <w:r>
        <w:tab/>
        <w:t>[Section 25FA inserted by No. 37 of 2002 s. 14; amended by No. 19 of 2011 s. 152.]</w:t>
      </w:r>
    </w:p>
    <w:p>
      <w:pPr>
        <w:pStyle w:val="Heading5"/>
        <w:spacing w:before="160"/>
        <w:rPr>
          <w:snapToGrid w:val="0"/>
        </w:rPr>
      </w:pPr>
      <w:bookmarkStart w:id="311" w:name="_Toc307408850"/>
      <w:r>
        <w:rPr>
          <w:rStyle w:val="CharSectno"/>
        </w:rPr>
        <w:t>25G</w:t>
      </w:r>
      <w:r>
        <w:rPr>
          <w:snapToGrid w:val="0"/>
        </w:rPr>
        <w:t xml:space="preserve">. </w:t>
      </w:r>
      <w:r>
        <w:rPr>
          <w:snapToGrid w:val="0"/>
        </w:rPr>
        <w:tab/>
        <w:t>Requirements of insurance policy</w:t>
      </w:r>
      <w:bookmarkEnd w:id="305"/>
      <w:bookmarkEnd w:id="306"/>
      <w:bookmarkEnd w:id="307"/>
      <w:bookmarkEnd w:id="308"/>
      <w:bookmarkEnd w:id="309"/>
      <w:bookmarkEnd w:id="311"/>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 and</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 amended by No. 16 of 2011 s. 122; No. 19 of 2011 s. 153.]</w:t>
      </w:r>
    </w:p>
    <w:p>
      <w:pPr>
        <w:pStyle w:val="Heading5"/>
      </w:pPr>
      <w:bookmarkStart w:id="312" w:name="_Toc307408851"/>
      <w:r>
        <w:rPr>
          <w:rStyle w:val="CharSectno"/>
        </w:rPr>
        <w:t>25GA</w:t>
      </w:r>
      <w:r>
        <w:t>.</w:t>
      </w:r>
      <w:r>
        <w:tab/>
        <w:t>Corresponding cover by an approved fund — owner</w:t>
      </w:r>
      <w:r>
        <w:noBreakHyphen/>
        <w:t>builders</w:t>
      </w:r>
      <w:bookmarkEnd w:id="312"/>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313" w:name="_Toc89521566"/>
      <w:bookmarkStart w:id="314" w:name="_Toc89521635"/>
      <w:bookmarkStart w:id="315" w:name="_Toc96246681"/>
      <w:bookmarkStart w:id="316" w:name="_Toc97107150"/>
      <w:bookmarkStart w:id="317" w:name="_Toc102365999"/>
      <w:bookmarkStart w:id="318" w:name="_Toc103067022"/>
      <w:bookmarkStart w:id="319" w:name="_Toc124730119"/>
      <w:bookmarkStart w:id="320" w:name="_Toc124734172"/>
      <w:bookmarkStart w:id="321" w:name="_Toc124748254"/>
      <w:bookmarkStart w:id="322" w:name="_Toc127681803"/>
      <w:bookmarkStart w:id="323" w:name="_Toc129580015"/>
      <w:bookmarkStart w:id="324" w:name="_Toc211745952"/>
      <w:bookmarkStart w:id="325" w:name="_Toc268266266"/>
      <w:bookmarkStart w:id="326" w:name="_Toc268688331"/>
      <w:bookmarkStart w:id="327" w:name="_Toc272150911"/>
      <w:bookmarkStart w:id="328" w:name="_Toc294177275"/>
      <w:bookmarkStart w:id="329" w:name="_Toc296609928"/>
      <w:bookmarkStart w:id="330" w:name="_Toc298424930"/>
      <w:bookmarkStart w:id="331" w:name="_Toc298425004"/>
      <w:bookmarkStart w:id="332" w:name="_Toc302113297"/>
      <w:bookmarkStart w:id="333" w:name="_Toc302127941"/>
      <w:bookmarkStart w:id="334" w:name="_Toc307408852"/>
      <w:r>
        <w:rPr>
          <w:rStyle w:val="CharDivNo"/>
        </w:rPr>
        <w:t>Division 3A</w:t>
      </w:r>
      <w:r>
        <w:t> — </w:t>
      </w:r>
      <w:r>
        <w:rPr>
          <w:rStyle w:val="CharDivText"/>
        </w:rPr>
        <w:t>Approved funds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keepNext/>
        <w:rPr>
          <w:snapToGrid w:val="0"/>
        </w:rPr>
      </w:pPr>
      <w:r>
        <w:rPr>
          <w:snapToGrid w:val="0"/>
        </w:rPr>
        <w:tab/>
        <w:t>[Heading inserted by No. 37 of 2002 s. 16.]</w:t>
      </w:r>
    </w:p>
    <w:p>
      <w:pPr>
        <w:pStyle w:val="Heading5"/>
      </w:pPr>
      <w:bookmarkStart w:id="335" w:name="_Toc307408853"/>
      <w:r>
        <w:rPr>
          <w:rStyle w:val="CharSectno"/>
        </w:rPr>
        <w:t>25GB</w:t>
      </w:r>
      <w:r>
        <w:t>.</w:t>
      </w:r>
      <w:r>
        <w:tab/>
        <w:t>Minister’s approval of a fund</w:t>
      </w:r>
      <w:bookmarkEnd w:id="335"/>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336" w:name="_Toc307408854"/>
      <w:r>
        <w:rPr>
          <w:rStyle w:val="CharSectno"/>
        </w:rPr>
        <w:t>25GC</w:t>
      </w:r>
      <w:r>
        <w:t>.</w:t>
      </w:r>
      <w:r>
        <w:tab/>
        <w:t>Minister’s consent to changes to an approved fund</w:t>
      </w:r>
      <w:bookmarkEnd w:id="336"/>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337" w:name="_Toc307408855"/>
      <w:r>
        <w:rPr>
          <w:rStyle w:val="CharSectno"/>
        </w:rPr>
        <w:t>25GD</w:t>
      </w:r>
      <w:r>
        <w:t>.</w:t>
      </w:r>
      <w:r>
        <w:tab/>
        <w:t>Revocation of Minister’s approval of a fund</w:t>
      </w:r>
      <w:bookmarkEnd w:id="337"/>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338" w:name="_Toc89521570"/>
      <w:bookmarkStart w:id="339" w:name="_Toc89521639"/>
      <w:bookmarkStart w:id="340" w:name="_Toc96246685"/>
      <w:bookmarkStart w:id="341" w:name="_Toc97107154"/>
      <w:bookmarkStart w:id="342" w:name="_Toc102366003"/>
      <w:bookmarkStart w:id="343" w:name="_Toc103067026"/>
      <w:bookmarkStart w:id="344" w:name="_Toc124730123"/>
      <w:bookmarkStart w:id="345" w:name="_Toc124734176"/>
      <w:bookmarkStart w:id="346" w:name="_Toc124748258"/>
      <w:bookmarkStart w:id="347" w:name="_Toc127681807"/>
      <w:bookmarkStart w:id="348" w:name="_Toc129580019"/>
      <w:bookmarkStart w:id="349" w:name="_Toc211745956"/>
      <w:bookmarkStart w:id="350" w:name="_Toc268266270"/>
      <w:bookmarkStart w:id="351" w:name="_Toc268688335"/>
      <w:bookmarkStart w:id="352" w:name="_Toc272150915"/>
      <w:bookmarkStart w:id="353" w:name="_Toc294177279"/>
      <w:bookmarkStart w:id="354" w:name="_Toc296609932"/>
      <w:bookmarkStart w:id="355" w:name="_Toc298424934"/>
      <w:bookmarkStart w:id="356" w:name="_Toc298425008"/>
      <w:bookmarkStart w:id="357" w:name="_Toc302113301"/>
      <w:bookmarkStart w:id="358" w:name="_Toc302127945"/>
      <w:bookmarkStart w:id="359" w:name="_Toc307408856"/>
      <w:r>
        <w:rPr>
          <w:rStyle w:val="CharDivNo"/>
        </w:rPr>
        <w:t>Division 4</w:t>
      </w:r>
      <w:r>
        <w:rPr>
          <w:snapToGrid w:val="0"/>
        </w:rPr>
        <w:t> — </w:t>
      </w:r>
      <w:r>
        <w:rPr>
          <w:rStyle w:val="CharDivText"/>
        </w:rPr>
        <w:t>Review</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keepNext/>
        <w:rPr>
          <w:snapToGrid w:val="0"/>
        </w:rPr>
      </w:pPr>
      <w:r>
        <w:rPr>
          <w:snapToGrid w:val="0"/>
        </w:rPr>
        <w:tab/>
        <w:t>[Heading inserted by No. 72 of 1996 s. 5.]</w:t>
      </w:r>
    </w:p>
    <w:p>
      <w:pPr>
        <w:pStyle w:val="Heading5"/>
        <w:rPr>
          <w:snapToGrid w:val="0"/>
        </w:rPr>
      </w:pPr>
      <w:bookmarkStart w:id="360" w:name="_Toc521487171"/>
      <w:bookmarkStart w:id="361" w:name="_Toc522337199"/>
      <w:bookmarkStart w:id="362" w:name="_Toc527365417"/>
      <w:bookmarkStart w:id="363" w:name="_Toc530458625"/>
      <w:bookmarkStart w:id="364" w:name="_Toc530460487"/>
      <w:bookmarkStart w:id="365" w:name="_Toc307408857"/>
      <w:r>
        <w:rPr>
          <w:rStyle w:val="CharSectno"/>
        </w:rPr>
        <w:t>25H</w:t>
      </w:r>
      <w:r>
        <w:rPr>
          <w:snapToGrid w:val="0"/>
        </w:rPr>
        <w:t xml:space="preserve">. </w:t>
      </w:r>
      <w:r>
        <w:rPr>
          <w:snapToGrid w:val="0"/>
        </w:rPr>
        <w:tab/>
        <w:t>Review of insurance scheme</w:t>
      </w:r>
      <w:bookmarkEnd w:id="360"/>
      <w:bookmarkEnd w:id="361"/>
      <w:bookmarkEnd w:id="362"/>
      <w:bookmarkEnd w:id="363"/>
      <w:bookmarkEnd w:id="364"/>
      <w:bookmarkEnd w:id="365"/>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366" w:name="_Toc89521572"/>
      <w:bookmarkStart w:id="367" w:name="_Toc89521641"/>
      <w:bookmarkStart w:id="368" w:name="_Toc96246687"/>
      <w:bookmarkStart w:id="369" w:name="_Toc97107156"/>
      <w:bookmarkStart w:id="370" w:name="_Toc102366005"/>
      <w:bookmarkStart w:id="371" w:name="_Toc103067028"/>
      <w:bookmarkStart w:id="372" w:name="_Toc124730125"/>
      <w:bookmarkStart w:id="373" w:name="_Toc124734178"/>
      <w:bookmarkStart w:id="374" w:name="_Toc124748260"/>
      <w:bookmarkStart w:id="375" w:name="_Toc127681809"/>
      <w:bookmarkStart w:id="376" w:name="_Toc129580021"/>
      <w:bookmarkStart w:id="377" w:name="_Toc211745958"/>
      <w:bookmarkStart w:id="378" w:name="_Toc268266272"/>
      <w:bookmarkStart w:id="379" w:name="_Toc268688337"/>
      <w:bookmarkStart w:id="380" w:name="_Toc272150917"/>
      <w:bookmarkStart w:id="381" w:name="_Toc294177281"/>
      <w:bookmarkStart w:id="382" w:name="_Toc296609934"/>
      <w:bookmarkStart w:id="383" w:name="_Toc298424936"/>
      <w:bookmarkStart w:id="384" w:name="_Toc298425010"/>
      <w:bookmarkStart w:id="385" w:name="_Toc302113303"/>
      <w:bookmarkStart w:id="386" w:name="_Toc302127947"/>
      <w:bookmarkStart w:id="387" w:name="_Toc307408858"/>
      <w:r>
        <w:rPr>
          <w:rStyle w:val="CharDivNo"/>
        </w:rPr>
        <w:t>Division 5</w:t>
      </w:r>
      <w:r>
        <w:t> — </w:t>
      </w:r>
      <w:r>
        <w:rPr>
          <w:rStyle w:val="CharDivText"/>
        </w:rPr>
        <w:t>Provisions about non</w:t>
      </w:r>
      <w:r>
        <w:rPr>
          <w:rStyle w:val="CharDivText"/>
        </w:rPr>
        <w:noBreakHyphen/>
        <w:t>application of sections 25C(1) and (2) and 25F(1)</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keepNext/>
        <w:rPr>
          <w:snapToGrid w:val="0"/>
        </w:rPr>
      </w:pPr>
      <w:r>
        <w:rPr>
          <w:snapToGrid w:val="0"/>
        </w:rPr>
        <w:tab/>
        <w:t>[Heading inserted by No. 37 of 2002 s. 17.]</w:t>
      </w:r>
    </w:p>
    <w:p>
      <w:pPr>
        <w:pStyle w:val="Heading5"/>
      </w:pPr>
      <w:bookmarkStart w:id="388" w:name="_Toc307408859"/>
      <w:r>
        <w:rPr>
          <w:rStyle w:val="CharSectno"/>
        </w:rPr>
        <w:t>25I</w:t>
      </w:r>
      <w:r>
        <w:t>.</w:t>
      </w:r>
      <w:r>
        <w:tab/>
        <w:t>Minister may make orders specifying periods</w:t>
      </w:r>
      <w:bookmarkEnd w:id="388"/>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389" w:name="_Toc307408860"/>
      <w:r>
        <w:rPr>
          <w:rStyle w:val="CharSectno"/>
        </w:rPr>
        <w:t>25J</w:t>
      </w:r>
      <w:r>
        <w:t>.</w:t>
      </w:r>
      <w:r>
        <w:tab/>
        <w:t>Notice requirements — builders</w:t>
      </w:r>
      <w:bookmarkEnd w:id="389"/>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390" w:name="_Toc307408861"/>
      <w:r>
        <w:rPr>
          <w:rStyle w:val="CharSectno"/>
        </w:rPr>
        <w:t>25K</w:t>
      </w:r>
      <w:r>
        <w:t>.</w:t>
      </w:r>
      <w:r>
        <w:tab/>
        <w:t>Notice requirements — owner</w:t>
      </w:r>
      <w:r>
        <w:noBreakHyphen/>
        <w:t>builders</w:t>
      </w:r>
      <w:bookmarkEnd w:id="390"/>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391"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392" w:name="_Toc307408862"/>
      <w:r>
        <w:rPr>
          <w:rStyle w:val="CharSectno"/>
        </w:rPr>
        <w:t>25L</w:t>
      </w:r>
      <w:r>
        <w:t>.</w:t>
      </w:r>
      <w:r>
        <w:tab/>
        <w:t>Giving a copy of the notice to a subsequent purchaser</w:t>
      </w:r>
      <w:bookmarkEnd w:id="391"/>
      <w:bookmarkEnd w:id="392"/>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393" w:name="_Toc89521577"/>
      <w:bookmarkStart w:id="394" w:name="_Toc89521646"/>
      <w:bookmarkStart w:id="395" w:name="_Toc96246692"/>
      <w:bookmarkStart w:id="396" w:name="_Toc97107161"/>
      <w:bookmarkStart w:id="397" w:name="_Toc102366010"/>
      <w:bookmarkStart w:id="398" w:name="_Toc103067033"/>
      <w:bookmarkStart w:id="399" w:name="_Toc124730130"/>
      <w:bookmarkStart w:id="400" w:name="_Toc124734183"/>
      <w:bookmarkStart w:id="401" w:name="_Toc124748265"/>
      <w:bookmarkStart w:id="402" w:name="_Toc127681814"/>
      <w:bookmarkStart w:id="403" w:name="_Toc129580026"/>
      <w:bookmarkStart w:id="404" w:name="_Toc211745963"/>
      <w:bookmarkStart w:id="405" w:name="_Toc268266277"/>
      <w:bookmarkStart w:id="406" w:name="_Toc268688342"/>
      <w:bookmarkStart w:id="407" w:name="_Toc272150922"/>
      <w:bookmarkStart w:id="408" w:name="_Toc294177286"/>
      <w:bookmarkStart w:id="409" w:name="_Toc296609939"/>
      <w:bookmarkStart w:id="410" w:name="_Toc298424941"/>
      <w:bookmarkStart w:id="411" w:name="_Toc298425015"/>
      <w:bookmarkStart w:id="412" w:name="_Toc302113308"/>
      <w:bookmarkStart w:id="413" w:name="_Toc302127952"/>
      <w:bookmarkStart w:id="414" w:name="_Toc307408863"/>
      <w:r>
        <w:rPr>
          <w:rStyle w:val="CharPartNo"/>
        </w:rPr>
        <w:t>Part 4</w:t>
      </w:r>
      <w:r>
        <w:rPr>
          <w:rStyle w:val="CharDivNo"/>
        </w:rPr>
        <w:t> </w:t>
      </w:r>
      <w:r>
        <w:t>—</w:t>
      </w:r>
      <w:r>
        <w:rPr>
          <w:rStyle w:val="CharDivText"/>
        </w:rPr>
        <w:t> </w:t>
      </w:r>
      <w:r>
        <w:rPr>
          <w:rStyle w:val="CharPartText"/>
        </w:rPr>
        <w:t>General</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521487172"/>
      <w:bookmarkStart w:id="416" w:name="_Toc522337200"/>
      <w:bookmarkStart w:id="417" w:name="_Toc527365418"/>
      <w:bookmarkStart w:id="418" w:name="_Toc530458626"/>
      <w:bookmarkStart w:id="419" w:name="_Toc530460488"/>
      <w:bookmarkStart w:id="420" w:name="_Toc307408864"/>
      <w:r>
        <w:rPr>
          <w:rStyle w:val="CharSectno"/>
        </w:rPr>
        <w:t>26</w:t>
      </w:r>
      <w:r>
        <w:rPr>
          <w:snapToGrid w:val="0"/>
        </w:rPr>
        <w:t>.</w:t>
      </w:r>
      <w:r>
        <w:rPr>
          <w:snapToGrid w:val="0"/>
        </w:rPr>
        <w:tab/>
        <w:t>Access for inspection of building work</w:t>
      </w:r>
      <w:bookmarkEnd w:id="415"/>
      <w:bookmarkEnd w:id="416"/>
      <w:bookmarkEnd w:id="417"/>
      <w:bookmarkEnd w:id="418"/>
      <w:bookmarkEnd w:id="419"/>
      <w:bookmarkEnd w:id="420"/>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421" w:name="_Toc521487173"/>
      <w:bookmarkStart w:id="422" w:name="_Toc522337201"/>
      <w:bookmarkStart w:id="423" w:name="_Toc527365419"/>
      <w:bookmarkStart w:id="424" w:name="_Toc530458627"/>
      <w:bookmarkStart w:id="425" w:name="_Toc530460489"/>
      <w:bookmarkStart w:id="426" w:name="_Toc307408865"/>
      <w:r>
        <w:rPr>
          <w:rStyle w:val="CharSectno"/>
        </w:rPr>
        <w:t>27</w:t>
      </w:r>
      <w:r>
        <w:rPr>
          <w:snapToGrid w:val="0"/>
        </w:rPr>
        <w:t>.</w:t>
      </w:r>
      <w:r>
        <w:rPr>
          <w:snapToGrid w:val="0"/>
        </w:rPr>
        <w:tab/>
        <w:t>Effect of breach of Act on contract</w:t>
      </w:r>
      <w:bookmarkEnd w:id="421"/>
      <w:bookmarkEnd w:id="422"/>
      <w:bookmarkEnd w:id="423"/>
      <w:bookmarkEnd w:id="424"/>
      <w:bookmarkEnd w:id="425"/>
      <w:bookmarkEnd w:id="426"/>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by No. 16 of 2011 s. 123.]</w:t>
      </w:r>
    </w:p>
    <w:p>
      <w:pPr>
        <w:pStyle w:val="Heading5"/>
        <w:rPr>
          <w:snapToGrid w:val="0"/>
        </w:rPr>
      </w:pPr>
      <w:bookmarkStart w:id="427" w:name="_Toc521487174"/>
      <w:bookmarkStart w:id="428" w:name="_Toc522337202"/>
      <w:bookmarkStart w:id="429" w:name="_Toc527365420"/>
      <w:bookmarkStart w:id="430" w:name="_Toc530458628"/>
      <w:bookmarkStart w:id="431" w:name="_Toc530460490"/>
      <w:bookmarkStart w:id="432" w:name="_Toc307408866"/>
      <w:r>
        <w:rPr>
          <w:rStyle w:val="CharSectno"/>
        </w:rPr>
        <w:t>28</w:t>
      </w:r>
      <w:r>
        <w:rPr>
          <w:snapToGrid w:val="0"/>
        </w:rPr>
        <w:t>.</w:t>
      </w:r>
      <w:r>
        <w:rPr>
          <w:snapToGrid w:val="0"/>
        </w:rPr>
        <w:tab/>
        <w:t>Contracting out forbidden</w:t>
      </w:r>
      <w:bookmarkEnd w:id="427"/>
      <w:bookmarkEnd w:id="428"/>
      <w:bookmarkEnd w:id="429"/>
      <w:bookmarkEnd w:id="430"/>
      <w:bookmarkEnd w:id="431"/>
      <w:bookmarkEnd w:id="432"/>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433" w:name="_Toc521487175"/>
      <w:bookmarkStart w:id="434" w:name="_Toc522337203"/>
      <w:bookmarkStart w:id="435" w:name="_Toc527365421"/>
      <w:bookmarkStart w:id="436" w:name="_Toc530458629"/>
      <w:bookmarkStart w:id="437" w:name="_Toc530460491"/>
      <w:bookmarkStart w:id="438" w:name="_Toc307408867"/>
      <w:r>
        <w:rPr>
          <w:rStyle w:val="CharSectno"/>
        </w:rPr>
        <w:t>29</w:t>
      </w:r>
      <w:r>
        <w:rPr>
          <w:snapToGrid w:val="0"/>
        </w:rPr>
        <w:t>.</w:t>
      </w:r>
      <w:r>
        <w:rPr>
          <w:snapToGrid w:val="0"/>
        </w:rPr>
        <w:tab/>
        <w:t>Saving</w:t>
      </w:r>
      <w:bookmarkEnd w:id="433"/>
      <w:bookmarkEnd w:id="434"/>
      <w:bookmarkEnd w:id="435"/>
      <w:bookmarkEnd w:id="436"/>
      <w:bookmarkEnd w:id="437"/>
      <w:bookmarkEnd w:id="438"/>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439" w:name="_Toc521487176"/>
      <w:bookmarkStart w:id="440" w:name="_Toc522337204"/>
      <w:bookmarkStart w:id="441" w:name="_Toc527365422"/>
      <w:bookmarkStart w:id="442" w:name="_Toc530458630"/>
      <w:bookmarkStart w:id="443" w:name="_Toc530460492"/>
      <w:bookmarkStart w:id="444" w:name="_Toc307408868"/>
      <w:r>
        <w:rPr>
          <w:rStyle w:val="CharSectno"/>
        </w:rPr>
        <w:t>30</w:t>
      </w:r>
      <w:r>
        <w:rPr>
          <w:snapToGrid w:val="0"/>
        </w:rPr>
        <w:t>.</w:t>
      </w:r>
      <w:r>
        <w:rPr>
          <w:snapToGrid w:val="0"/>
        </w:rPr>
        <w:tab/>
        <w:t>Liability of directors etc.</w:t>
      </w:r>
      <w:bookmarkEnd w:id="439"/>
      <w:bookmarkEnd w:id="440"/>
      <w:bookmarkEnd w:id="441"/>
      <w:bookmarkEnd w:id="442"/>
      <w:bookmarkEnd w:id="443"/>
      <w:bookmarkEnd w:id="444"/>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pPr>
      <w:bookmarkStart w:id="445" w:name="_Toc294705375"/>
      <w:bookmarkStart w:id="446" w:name="_Toc302046933"/>
      <w:bookmarkStart w:id="447" w:name="_Toc307408869"/>
      <w:bookmarkStart w:id="448" w:name="_Toc521487177"/>
      <w:bookmarkStart w:id="449" w:name="_Toc522337205"/>
      <w:bookmarkStart w:id="450" w:name="_Toc527365423"/>
      <w:bookmarkStart w:id="451" w:name="_Toc530458631"/>
      <w:bookmarkStart w:id="452" w:name="_Toc530460493"/>
      <w:r>
        <w:rPr>
          <w:rStyle w:val="CharSectno"/>
        </w:rPr>
        <w:t>31</w:t>
      </w:r>
      <w:r>
        <w:t>.</w:t>
      </w:r>
      <w:r>
        <w:tab/>
        <w:t>Prosecutions</w:t>
      </w:r>
      <w:bookmarkEnd w:id="445"/>
      <w:bookmarkEnd w:id="446"/>
      <w:bookmarkEnd w:id="447"/>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Footnotesection"/>
      </w:pPr>
      <w:r>
        <w:tab/>
        <w:t>[Section 31 inserted by No. 16 of 2011 s. 124.]</w:t>
      </w:r>
    </w:p>
    <w:bookmarkEnd w:id="448"/>
    <w:bookmarkEnd w:id="449"/>
    <w:bookmarkEnd w:id="450"/>
    <w:bookmarkEnd w:id="451"/>
    <w:bookmarkEnd w:id="452"/>
    <w:p>
      <w:pPr>
        <w:pStyle w:val="Ednotesection"/>
      </w:pPr>
      <w:r>
        <w:t>[</w:t>
      </w:r>
      <w:r>
        <w:rPr>
          <w:b/>
        </w:rPr>
        <w:t>31A.</w:t>
      </w:r>
      <w:r>
        <w:tab/>
        <w:t>Deleted by No. 16 of 2011 s. 125]</w:t>
      </w:r>
    </w:p>
    <w:p>
      <w:pPr>
        <w:pStyle w:val="Heading5"/>
        <w:spacing w:before="180"/>
        <w:rPr>
          <w:snapToGrid w:val="0"/>
        </w:rPr>
      </w:pPr>
      <w:bookmarkStart w:id="453" w:name="_Toc521487179"/>
      <w:bookmarkStart w:id="454" w:name="_Toc522337207"/>
      <w:bookmarkStart w:id="455" w:name="_Toc527365425"/>
      <w:bookmarkStart w:id="456" w:name="_Toc530458633"/>
      <w:bookmarkStart w:id="457" w:name="_Toc530460495"/>
      <w:bookmarkStart w:id="458" w:name="_Toc307408870"/>
      <w:r>
        <w:rPr>
          <w:rStyle w:val="CharSectno"/>
        </w:rPr>
        <w:t>31B</w:t>
      </w:r>
      <w:r>
        <w:t>.</w:t>
      </w:r>
      <w:r>
        <w:tab/>
      </w:r>
      <w:r>
        <w:rPr>
          <w:snapToGrid w:val="0"/>
        </w:rPr>
        <w:t>Infringement notices</w:t>
      </w:r>
      <w:bookmarkEnd w:id="453"/>
      <w:bookmarkEnd w:id="454"/>
      <w:bookmarkEnd w:id="455"/>
      <w:bookmarkEnd w:id="456"/>
      <w:bookmarkEnd w:id="457"/>
      <w:bookmarkEnd w:id="458"/>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 No. 19 of 2011 s. 154.]</w:t>
      </w:r>
    </w:p>
    <w:p>
      <w:pPr>
        <w:pStyle w:val="Heading5"/>
        <w:spacing w:before="180"/>
        <w:rPr>
          <w:snapToGrid w:val="0"/>
        </w:rPr>
      </w:pPr>
      <w:bookmarkStart w:id="459" w:name="_Toc521487180"/>
      <w:bookmarkStart w:id="460" w:name="_Toc522337208"/>
      <w:bookmarkStart w:id="461" w:name="_Toc527365426"/>
      <w:bookmarkStart w:id="462" w:name="_Toc530458634"/>
      <w:bookmarkStart w:id="463" w:name="_Toc530460496"/>
      <w:bookmarkStart w:id="464" w:name="_Toc307408871"/>
      <w:r>
        <w:rPr>
          <w:rStyle w:val="CharSectno"/>
        </w:rPr>
        <w:t>32</w:t>
      </w:r>
      <w:r>
        <w:rPr>
          <w:snapToGrid w:val="0"/>
        </w:rPr>
        <w:t>.</w:t>
      </w:r>
      <w:r>
        <w:rPr>
          <w:snapToGrid w:val="0"/>
        </w:rPr>
        <w:tab/>
        <w:t>Regulations</w:t>
      </w:r>
      <w:bookmarkEnd w:id="459"/>
      <w:bookmarkEnd w:id="460"/>
      <w:bookmarkEnd w:id="461"/>
      <w:bookmarkEnd w:id="462"/>
      <w:bookmarkEnd w:id="463"/>
      <w:bookmarkEnd w:id="464"/>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465" w:name="_Toc521487181"/>
      <w:bookmarkStart w:id="466" w:name="_Toc522337209"/>
      <w:bookmarkStart w:id="467" w:name="_Toc527365427"/>
      <w:bookmarkStart w:id="468" w:name="_Toc530458635"/>
      <w:bookmarkStart w:id="469" w:name="_Toc530460497"/>
      <w:bookmarkStart w:id="470" w:name="_Toc307408872"/>
      <w:r>
        <w:rPr>
          <w:rStyle w:val="CharSectno"/>
        </w:rPr>
        <w:t>33</w:t>
      </w:r>
      <w:r>
        <w:rPr>
          <w:snapToGrid w:val="0"/>
        </w:rPr>
        <w:t>.</w:t>
      </w:r>
      <w:r>
        <w:rPr>
          <w:snapToGrid w:val="0"/>
        </w:rPr>
        <w:tab/>
        <w:t>Application not retrospective</w:t>
      </w:r>
      <w:bookmarkEnd w:id="465"/>
      <w:bookmarkEnd w:id="466"/>
      <w:bookmarkEnd w:id="467"/>
      <w:bookmarkEnd w:id="468"/>
      <w:bookmarkEnd w:id="469"/>
      <w:bookmarkEnd w:id="470"/>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471" w:name="_Toc521487182"/>
      <w:bookmarkStart w:id="472" w:name="_Toc522337210"/>
      <w:bookmarkStart w:id="473" w:name="_Toc527365428"/>
      <w:bookmarkStart w:id="474" w:name="_Toc530458636"/>
      <w:bookmarkStart w:id="475" w:name="_Toc530460498"/>
      <w:bookmarkStart w:id="476" w:name="_Toc307408873"/>
      <w:r>
        <w:rPr>
          <w:rStyle w:val="CharSectno"/>
        </w:rPr>
        <w:t>34</w:t>
      </w:r>
      <w:r>
        <w:rPr>
          <w:snapToGrid w:val="0"/>
        </w:rPr>
        <w:t>.</w:t>
      </w:r>
      <w:r>
        <w:rPr>
          <w:snapToGrid w:val="0"/>
        </w:rPr>
        <w:tab/>
        <w:t>Review of Act</w:t>
      </w:r>
      <w:bookmarkEnd w:id="471"/>
      <w:bookmarkEnd w:id="472"/>
      <w:bookmarkEnd w:id="473"/>
      <w:bookmarkEnd w:id="474"/>
      <w:bookmarkEnd w:id="475"/>
      <w:bookmarkEnd w:id="476"/>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77" w:name="_Toc527365429"/>
      <w:bookmarkStart w:id="478" w:name="_Toc530458637"/>
      <w:bookmarkStart w:id="479" w:name="_Toc530460499"/>
      <w:bookmarkStart w:id="480" w:name="_Toc124730142"/>
      <w:bookmarkStart w:id="481" w:name="_Toc124734195"/>
      <w:bookmarkStart w:id="482" w:name="_Toc124748277"/>
      <w:bookmarkStart w:id="483" w:name="_Toc127681826"/>
      <w:bookmarkStart w:id="484" w:name="_Toc129580038"/>
      <w:bookmarkStart w:id="485" w:name="_Toc211745975"/>
      <w:bookmarkStart w:id="486" w:name="_Toc268266289"/>
      <w:bookmarkStart w:id="487" w:name="_Toc268688354"/>
      <w:bookmarkStart w:id="488" w:name="_Toc272150934"/>
      <w:bookmarkStart w:id="489" w:name="_Toc294177298"/>
      <w:bookmarkStart w:id="490" w:name="_Toc296609951"/>
      <w:bookmarkStart w:id="491" w:name="_Toc298424953"/>
      <w:bookmarkStart w:id="492" w:name="_Toc298425027"/>
      <w:bookmarkStart w:id="493" w:name="_Toc302113319"/>
      <w:bookmarkStart w:id="494" w:name="_Toc302127963"/>
      <w:bookmarkStart w:id="495" w:name="_Toc307408874"/>
      <w:r>
        <w:rPr>
          <w:rStyle w:val="CharSchNo"/>
        </w:rPr>
        <w:t>Schedule 1</w:t>
      </w:r>
      <w:bookmarkEnd w:id="477"/>
      <w:bookmarkEnd w:id="478"/>
      <w:bookmarkEnd w:id="479"/>
      <w:bookmarkEnd w:id="480"/>
      <w:bookmarkEnd w:id="481"/>
      <w:bookmarkEnd w:id="482"/>
      <w:bookmarkEnd w:id="483"/>
      <w:bookmarkEnd w:id="484"/>
      <w:bookmarkEnd w:id="485"/>
      <w:r>
        <w:t xml:space="preserve"> — </w:t>
      </w:r>
      <w:r>
        <w:rPr>
          <w:rStyle w:val="CharSchText"/>
        </w:rPr>
        <w:t>Consequences of non fulfilment of conditions</w:t>
      </w:r>
      <w:bookmarkEnd w:id="486"/>
      <w:bookmarkEnd w:id="487"/>
      <w:bookmarkEnd w:id="488"/>
      <w:bookmarkEnd w:id="489"/>
      <w:bookmarkEnd w:id="490"/>
      <w:bookmarkEnd w:id="491"/>
      <w:bookmarkEnd w:id="492"/>
      <w:bookmarkEnd w:id="493"/>
      <w:bookmarkEnd w:id="494"/>
      <w:bookmarkEnd w:id="495"/>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496" w:name="_Toc307408875"/>
      <w:r>
        <w:rPr>
          <w:rStyle w:val="CharSClsNo"/>
        </w:rPr>
        <w:t>1</w:t>
      </w:r>
      <w:r>
        <w:rPr>
          <w:snapToGrid w:val="0"/>
        </w:rPr>
        <w:t>.</w:t>
      </w:r>
      <w:r>
        <w:rPr>
          <w:snapToGrid w:val="0"/>
        </w:rPr>
        <w:tab/>
        <w:t>Failure by builder</w:t>
      </w:r>
      <w:bookmarkEnd w:id="496"/>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497" w:name="_Toc307408876"/>
      <w:r>
        <w:rPr>
          <w:rStyle w:val="CharSClsNo"/>
        </w:rPr>
        <w:t>2</w:t>
      </w:r>
      <w:r>
        <w:rPr>
          <w:snapToGrid w:val="0"/>
        </w:rPr>
        <w:t>.</w:t>
      </w:r>
      <w:r>
        <w:rPr>
          <w:snapToGrid w:val="0"/>
        </w:rPr>
        <w:tab/>
        <w:t>Failure by owner</w:t>
      </w:r>
      <w:bookmarkEnd w:id="497"/>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19 of 2010 s. 51.]</w:t>
      </w:r>
    </w:p>
    <w:p>
      <w:pPr>
        <w:pStyle w:val="yHeading5"/>
        <w:rPr>
          <w:snapToGrid w:val="0"/>
        </w:rPr>
      </w:pPr>
      <w:bookmarkStart w:id="498" w:name="_Toc307408877"/>
      <w:r>
        <w:rPr>
          <w:rStyle w:val="CharSClsNo"/>
        </w:rPr>
        <w:t>3</w:t>
      </w:r>
      <w:r>
        <w:rPr>
          <w:snapToGrid w:val="0"/>
        </w:rPr>
        <w:t>.</w:t>
      </w:r>
      <w:r>
        <w:rPr>
          <w:snapToGrid w:val="0"/>
        </w:rPr>
        <w:tab/>
        <w:t>Failure by builder and owner</w:t>
      </w:r>
      <w:bookmarkEnd w:id="498"/>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19 of 2010 s. 51.]</w:t>
      </w:r>
    </w:p>
    <w:p>
      <w:pPr>
        <w:pStyle w:val="yHeading5"/>
        <w:rPr>
          <w:snapToGrid w:val="0"/>
        </w:rPr>
      </w:pPr>
      <w:bookmarkStart w:id="499" w:name="_Toc307408878"/>
      <w:r>
        <w:rPr>
          <w:rStyle w:val="CharSClsNo"/>
        </w:rPr>
        <w:t>4</w:t>
      </w:r>
      <w:r>
        <w:rPr>
          <w:snapToGrid w:val="0"/>
        </w:rPr>
        <w:t>.</w:t>
      </w:r>
      <w:r>
        <w:rPr>
          <w:snapToGrid w:val="0"/>
        </w:rPr>
        <w:tab/>
        <w:t>Rights of builder and owner</w:t>
      </w:r>
      <w:bookmarkEnd w:id="499"/>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19 of 2010 s. 51.]</w:t>
      </w:r>
    </w:p>
    <w:p>
      <w:pPr>
        <w:pStyle w:val="yHeading5"/>
        <w:rPr>
          <w:snapToGrid w:val="0"/>
        </w:rPr>
      </w:pPr>
      <w:bookmarkStart w:id="500" w:name="_Toc307408879"/>
      <w:r>
        <w:rPr>
          <w:rStyle w:val="CharSClsNo"/>
        </w:rPr>
        <w:t>5</w:t>
      </w:r>
      <w:r>
        <w:rPr>
          <w:snapToGrid w:val="0"/>
        </w:rPr>
        <w:t>.</w:t>
      </w:r>
      <w:r>
        <w:rPr>
          <w:snapToGrid w:val="0"/>
        </w:rPr>
        <w:tab/>
        <w:t>Right of  review</w:t>
      </w:r>
      <w:bookmarkEnd w:id="500"/>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Ednotesubsection"/>
      </w:pPr>
      <w:r>
        <w:tab/>
        <w:t>[(3)</w:t>
      </w:r>
      <w:r>
        <w:tab/>
        <w:t>deleted]</w:t>
      </w:r>
    </w:p>
    <w:p>
      <w:pPr>
        <w:pStyle w:val="yFootnotesection"/>
      </w:pPr>
      <w:r>
        <w:tab/>
        <w:t>[Clause 5 amended by No. 19 of 2010 s. 51; No. 16 of 2011 s. 126.]</w:t>
      </w:r>
    </w:p>
    <w:p>
      <w:pPr>
        <w:pStyle w:val="yFootnotesection"/>
      </w:pPr>
      <w:r>
        <w:tab/>
        <w:t>[Schedule 1 amended by No. 57 of 1997 s. 73; No. 76 of 2000 s. 57 and 58; No. 37 of 2002 s. 20; No. 19 of 2010 s. 4 and 51.]</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01" w:name="_Toc89521590"/>
      <w:bookmarkStart w:id="502" w:name="_Toc89521659"/>
      <w:bookmarkStart w:id="503" w:name="_Toc96246705"/>
      <w:bookmarkStart w:id="504" w:name="_Toc97107174"/>
      <w:bookmarkStart w:id="505" w:name="_Toc102366023"/>
      <w:bookmarkStart w:id="506" w:name="_Toc103067046"/>
      <w:bookmarkStart w:id="507" w:name="_Toc124730147"/>
      <w:bookmarkStart w:id="508" w:name="_Toc124734196"/>
      <w:bookmarkStart w:id="509" w:name="_Toc124748278"/>
      <w:bookmarkStart w:id="510" w:name="_Toc127681827"/>
      <w:bookmarkStart w:id="511" w:name="_Toc129580039"/>
      <w:bookmarkStart w:id="512" w:name="_Toc211745976"/>
      <w:bookmarkStart w:id="513" w:name="_Toc268266295"/>
      <w:bookmarkStart w:id="514" w:name="_Toc268688360"/>
      <w:bookmarkStart w:id="515" w:name="_Toc272150940"/>
      <w:bookmarkStart w:id="516" w:name="_Toc294177304"/>
      <w:bookmarkStart w:id="517" w:name="_Toc296609957"/>
      <w:bookmarkStart w:id="518" w:name="_Toc298424959"/>
      <w:bookmarkStart w:id="519" w:name="_Toc298425033"/>
      <w:bookmarkStart w:id="520" w:name="_Toc302113325"/>
      <w:bookmarkStart w:id="521" w:name="_Toc302127969"/>
      <w:bookmarkStart w:id="522" w:name="_Toc307408880"/>
      <w:r>
        <w:t>Notes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523" w:name="_Toc307408881"/>
      <w:r>
        <w:rPr>
          <w:snapToGrid w:val="0"/>
        </w:rPr>
        <w:t>Compilation table</w:t>
      </w:r>
      <w:bookmarkEnd w:id="5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10 Feb 2006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Pt. 10 Div. 1 </w:t>
            </w:r>
          </w:p>
        </w:tc>
        <w:tc>
          <w:tcPr>
            <w:tcW w:w="1134" w:type="dxa"/>
          </w:tcPr>
          <w:p>
            <w:pPr>
              <w:pStyle w:val="nTable"/>
              <w:spacing w:after="40"/>
              <w:rPr>
                <w:snapToGrid w:val="0"/>
                <w:sz w:val="19"/>
                <w:lang w:val="en-US"/>
              </w:rPr>
            </w:pPr>
            <w:r>
              <w:rPr>
                <w:snapToGrid w:val="0"/>
                <w:sz w:val="19"/>
                <w:lang w:val="en-US"/>
              </w:rPr>
              <w:t>16 of 2011</w:t>
            </w:r>
          </w:p>
        </w:tc>
        <w:tc>
          <w:tcPr>
            <w:tcW w:w="1134" w:type="dxa"/>
          </w:tcPr>
          <w:p>
            <w:pPr>
              <w:pStyle w:val="nTable"/>
              <w:spacing w:after="40"/>
              <w:rPr>
                <w:snapToGrid w:val="0"/>
                <w:sz w:val="19"/>
                <w:lang w:val="en-US"/>
              </w:rPr>
            </w:pPr>
            <w:r>
              <w:rPr>
                <w:snapToGrid w:val="0"/>
                <w:sz w:val="19"/>
                <w:lang w:val="en-US"/>
              </w:rPr>
              <w:t>25 May 2011</w:t>
            </w:r>
          </w:p>
        </w:tc>
        <w:tc>
          <w:tcPr>
            <w:tcW w:w="2552" w:type="dxa"/>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Building Services (Registration) Act 2011 </w:t>
            </w:r>
            <w:r>
              <w:rPr>
                <w:snapToGrid w:val="0"/>
                <w:sz w:val="19"/>
                <w:lang w:val="en-US"/>
              </w:rPr>
              <w:t>Pt. 10 Div. 1</w:t>
            </w:r>
          </w:p>
        </w:tc>
        <w:tc>
          <w:tcPr>
            <w:tcW w:w="1134" w:type="dxa"/>
          </w:tcPr>
          <w:p>
            <w:pPr>
              <w:pStyle w:val="nTable"/>
              <w:spacing w:after="40"/>
              <w:rPr>
                <w:snapToGrid w:val="0"/>
                <w:sz w:val="19"/>
                <w:lang w:val="en-US"/>
              </w:rPr>
            </w:pPr>
            <w:r>
              <w:rPr>
                <w:snapToGrid w:val="0"/>
                <w:sz w:val="19"/>
                <w:lang w:val="en-US"/>
              </w:rPr>
              <w:t>19 of 2011</w:t>
            </w:r>
          </w:p>
        </w:tc>
        <w:tc>
          <w:tcPr>
            <w:tcW w:w="1134" w:type="dxa"/>
          </w:tcPr>
          <w:p>
            <w:pPr>
              <w:pStyle w:val="nTable"/>
              <w:spacing w:after="40"/>
              <w:rPr>
                <w:snapToGrid w:val="0"/>
                <w:sz w:val="19"/>
                <w:lang w:val="en-US"/>
              </w:rPr>
            </w:pPr>
            <w:r>
              <w:rPr>
                <w:snapToGrid w:val="0"/>
                <w:sz w:val="19"/>
                <w:lang w:val="en-US"/>
              </w:rPr>
              <w:t>22 Jun 2011</w:t>
            </w:r>
          </w:p>
        </w:tc>
        <w:tc>
          <w:tcPr>
            <w:tcW w:w="2552" w:type="dxa"/>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 xml:space="preserve">Gazette </w:t>
            </w:r>
            <w:r>
              <w:rPr>
                <w:snapToGrid w:val="0"/>
                <w:sz w:val="19"/>
                <w:lang w:val="en-US"/>
              </w:rPr>
              <w:t>26 Aug 2011 p. 3475</w:t>
            </w:r>
            <w:r>
              <w:rPr>
                <w:snapToGrid w:val="0"/>
                <w:sz w:val="19"/>
                <w:lang w:val="en-US"/>
              </w:rPr>
              <w:noBreakHyphen/>
              <w:t>6)</w:t>
            </w:r>
          </w:p>
        </w:tc>
      </w:tr>
      <w:tr>
        <w:trPr>
          <w:cantSplit/>
        </w:trPr>
        <w:tc>
          <w:tcPr>
            <w:tcW w:w="2268" w:type="dxa"/>
            <w:tcBorders>
              <w:bottom w:val="single" w:sz="8"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22</w:t>
            </w:r>
          </w:p>
        </w:tc>
        <w:tc>
          <w:tcPr>
            <w:tcW w:w="1134" w:type="dxa"/>
            <w:tcBorders>
              <w:bottom w:val="single" w:sz="8"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8"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8"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524" w:name="_Hlt507390729"/>
      <w:bookmarkEnd w:id="52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25" w:name="_Toc307408882"/>
      <w:r>
        <w:rPr>
          <w:snapToGrid w:val="0"/>
        </w:rPr>
        <w:t>Provisions that have not come into operation</w:t>
      </w:r>
      <w:bookmarkEnd w:id="5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14"/>
      </w:tblGrid>
      <w:tr>
        <w:trPr>
          <w:gridAfter w:val="1"/>
          <w:wAfter w:w="14"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4" w:type="dxa"/>
          <w:cantSplit/>
        </w:trPr>
        <w:tc>
          <w:tcPr>
            <w:tcW w:w="2268" w:type="dxa"/>
            <w:tcBorders>
              <w:top w:val="single" w:sz="8" w:space="0" w:color="auto"/>
            </w:tcBorders>
          </w:tcPr>
          <w:p>
            <w:pPr>
              <w:pStyle w:val="nTable"/>
              <w:spacing w:after="40"/>
              <w:ind w:right="113"/>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s</w:t>
            </w:r>
            <w:r>
              <w:rPr>
                <w:i/>
                <w:sz w:val="19"/>
              </w:rPr>
              <w:t>. </w:t>
            </w:r>
            <w:r>
              <w:rPr>
                <w:sz w:val="19"/>
              </w:rPr>
              <w:t xml:space="preserve">33 </w:t>
            </w:r>
            <w:r>
              <w:rPr>
                <w:sz w:val="19"/>
                <w:vertAlign w:val="superscript"/>
              </w:rPr>
              <w:t>3</w:t>
            </w:r>
          </w:p>
        </w:tc>
        <w:tc>
          <w:tcPr>
            <w:tcW w:w="1134" w:type="dxa"/>
            <w:tcBorders>
              <w:top w:val="single" w:sz="8" w:space="0" w:color="auto"/>
            </w:tcBorders>
          </w:tcPr>
          <w:p>
            <w:pPr>
              <w:pStyle w:val="nTable"/>
              <w:spacing w:after="40"/>
              <w:rPr>
                <w:sz w:val="19"/>
              </w:rPr>
            </w:pPr>
            <w:r>
              <w:rPr>
                <w:sz w:val="19"/>
              </w:rPr>
              <w:t>34 of 1995</w:t>
            </w:r>
          </w:p>
        </w:tc>
        <w:tc>
          <w:tcPr>
            <w:tcW w:w="1134" w:type="dxa"/>
            <w:tcBorders>
              <w:top w:val="single" w:sz="8" w:space="0" w:color="auto"/>
            </w:tcBorders>
          </w:tcPr>
          <w:p>
            <w:pPr>
              <w:pStyle w:val="nTable"/>
              <w:spacing w:after="40"/>
              <w:rPr>
                <w:sz w:val="19"/>
              </w:rPr>
            </w:pPr>
            <w:r>
              <w:rPr>
                <w:sz w:val="19"/>
              </w:rPr>
              <w:t>29 Sep 1995</w:t>
            </w:r>
          </w:p>
        </w:tc>
        <w:tc>
          <w:tcPr>
            <w:tcW w:w="2552" w:type="dxa"/>
            <w:gridSpan w:val="2"/>
            <w:tcBorders>
              <w:top w:val="single" w:sz="8" w:space="0" w:color="auto"/>
            </w:tcBorders>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163 </w:t>
            </w:r>
            <w:r>
              <w:rPr>
                <w:snapToGrid w:val="0"/>
                <w:sz w:val="19"/>
                <w:vertAlign w:val="superscript"/>
                <w:lang w:val="en-US"/>
              </w:rPr>
              <w:t>5</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del w:id="526" w:author="svcMRProcess" w:date="2018-09-03T09:15:00Z">
              <w:r>
                <w:rPr>
                  <w:snapToGrid w:val="0"/>
                  <w:sz w:val="19"/>
                  <w:lang w:val="en-US"/>
                </w:rPr>
                <w:delText>To be proclaimed</w:delText>
              </w:r>
            </w:del>
            <w:ins w:id="527" w:author="svcMRProcess" w:date="2018-09-03T09:15:00Z">
              <w:r>
                <w:rPr>
                  <w:snapToGrid w:val="0"/>
                  <w:sz w:val="19"/>
                  <w:lang w:val="en-US"/>
                </w:rPr>
                <w:t>2 Apr 2012</w:t>
              </w:r>
            </w:ins>
            <w:r>
              <w:rPr>
                <w:snapToGrid w:val="0"/>
                <w:sz w:val="19"/>
                <w:lang w:val="en-US"/>
              </w:rPr>
              <w:t xml:space="preserve"> (see s. 2(b</w:t>
            </w:r>
            <w:del w:id="528" w:author="svcMRProcess" w:date="2018-09-03T09:15:00Z">
              <w:r>
                <w:rPr>
                  <w:snapToGrid w:val="0"/>
                  <w:sz w:val="19"/>
                  <w:lang w:val="en-US"/>
                </w:rPr>
                <w:delText>))</w:delText>
              </w:r>
            </w:del>
            <w:ins w:id="529" w:author="svcMRProcess" w:date="2018-09-03T09:15: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530" w:name="_Toc450021088"/>
      <w:bookmarkStart w:id="531" w:name="_Toc482608244"/>
      <w:r>
        <w:rPr>
          <w:rStyle w:val="CharSectno"/>
        </w:rPr>
        <w:t>59</w:t>
      </w:r>
      <w:r>
        <w:rPr>
          <w:snapToGrid w:val="0"/>
        </w:rPr>
        <w:t>.</w:t>
      </w:r>
      <w:r>
        <w:rPr>
          <w:snapToGrid w:val="0"/>
        </w:rPr>
        <w:tab/>
        <w:t>References to Committee in other written laws</w:t>
      </w:r>
      <w:bookmarkEnd w:id="530"/>
      <w:bookmarkEnd w:id="531"/>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532" w:name="_Toc482608247"/>
      <w:r>
        <w:rPr>
          <w:rStyle w:val="CharSectno"/>
        </w:rPr>
        <w:t>62</w:t>
      </w:r>
      <w:r>
        <w:t>.</w:t>
      </w:r>
      <w:r>
        <w:tab/>
        <w:t>Review</w:t>
      </w:r>
      <w:bookmarkEnd w:id="532"/>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              </w:t>
            </w:r>
            <w:r>
              <w:t>”.</w:t>
            </w:r>
          </w:p>
        </w:tc>
      </w:tr>
    </w:tbl>
    <w:p>
      <w:pPr>
        <w:pStyle w:val="MiscClose"/>
      </w:pPr>
      <w:r>
        <w:t>”.</w:t>
      </w:r>
    </w:p>
    <w:p>
      <w:pPr>
        <w:pStyle w:val="BlankClose"/>
      </w:pPr>
    </w:p>
    <w:p>
      <w:pPr>
        <w:pStyle w:val="nSubsection"/>
        <w:keepLines/>
      </w:pPr>
      <w:r>
        <w:rPr>
          <w:snapToGrid w:val="0"/>
          <w:vertAlign w:val="superscript"/>
        </w:rPr>
        <w:t>4</w:t>
      </w:r>
      <w:r>
        <w:rPr>
          <w:snapToGrid w:val="0"/>
        </w:rPr>
        <w:tab/>
      </w:r>
      <w:r>
        <w:t>Footnote no longer applicable</w:t>
      </w:r>
      <w:bookmarkStart w:id="533" w:name="_Toc296587196"/>
      <w:bookmarkStart w:id="534" w:name="_Toc296587415"/>
      <w:bookmarkStart w:id="535" w:name="_Toc296600015"/>
      <w:r>
        <w:t>.</w:t>
      </w:r>
    </w:p>
    <w:p>
      <w:pPr>
        <w:pStyle w:val="BlankOpen"/>
      </w:pPr>
    </w:p>
    <w:bookmarkEnd w:id="533"/>
    <w:bookmarkEnd w:id="534"/>
    <w:bookmarkEnd w:id="535"/>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163 had not come into operation.  It reads as follows:</w:t>
      </w:r>
    </w:p>
    <w:p>
      <w:pPr>
        <w:pStyle w:val="BlankOpen"/>
      </w:pPr>
    </w:p>
    <w:p>
      <w:pPr>
        <w:pStyle w:val="nzHeading5"/>
      </w:pPr>
      <w:bookmarkStart w:id="536" w:name="_Toc298227209"/>
      <w:bookmarkStart w:id="537" w:name="_Toc298230395"/>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536"/>
      <w:bookmarkEnd w:id="537"/>
    </w:p>
    <w:p>
      <w:pPr>
        <w:pStyle w:val="nz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nzSubsection"/>
      </w:pPr>
      <w:r>
        <w:tab/>
        <w:t>(2)</w:t>
      </w:r>
      <w:r>
        <w:tab/>
        <w:t>In section 8(1)(a) delete “building surveyor or other”.</w:t>
      </w:r>
    </w:p>
    <w:p>
      <w:pPr>
        <w:pStyle w:val="nzSubsection"/>
      </w:pPr>
      <w:r>
        <w:tab/>
        <w:t>(3)</w:t>
      </w:r>
      <w:r>
        <w:tab/>
        <w:t>Delete section 8(5).</w:t>
      </w:r>
    </w:p>
    <w:p>
      <w:pPr>
        <w:pStyle w:val="nzSubsection"/>
      </w:pPr>
      <w:r>
        <w:tab/>
        <w:t>(4)</w:t>
      </w:r>
      <w:r>
        <w:tab/>
        <w:t>In section 9(1)(a) delete “licence being issued,” and insert:</w:t>
      </w:r>
    </w:p>
    <w:p>
      <w:pPr>
        <w:pStyle w:val="BlankOpen"/>
      </w:pPr>
    </w:p>
    <w:p>
      <w:pPr>
        <w:pStyle w:val="nzSubsection"/>
      </w:pPr>
      <w:r>
        <w:tab/>
      </w:r>
      <w:r>
        <w:tab/>
        <w:t>permit being granted,</w:t>
      </w:r>
    </w:p>
    <w:p>
      <w:pPr>
        <w:pStyle w:val="BlankClose"/>
      </w:pPr>
    </w:p>
    <w:p>
      <w:pPr>
        <w:pStyle w:val="nzSubsection"/>
      </w:pPr>
      <w:r>
        <w:tab/>
        <w:t>(5)</w:t>
      </w:r>
      <w:r>
        <w:tab/>
        <w:t>In section 9(1)(b) delete “licence” and insert:</w:t>
      </w:r>
    </w:p>
    <w:p>
      <w:pPr>
        <w:pStyle w:val="BlankOpen"/>
      </w:pPr>
    </w:p>
    <w:p>
      <w:pPr>
        <w:pStyle w:val="nzSubsection"/>
      </w:pPr>
      <w:r>
        <w:tab/>
      </w:r>
      <w:r>
        <w:tab/>
        <w:t>permit</w:t>
      </w:r>
    </w:p>
    <w:p>
      <w:pPr>
        <w:pStyle w:val="BlankClose"/>
      </w:pPr>
    </w:p>
    <w:p>
      <w:pPr>
        <w:pStyle w:val="nz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nzSubsection"/>
      </w:pPr>
      <w:r>
        <w:tab/>
      </w:r>
      <w:r>
        <w:tab/>
        <w:t>permit;</w:t>
      </w:r>
    </w:p>
    <w:p>
      <w:pPr>
        <w:pStyle w:val="BlankClose"/>
      </w:pPr>
    </w:p>
    <w:p>
      <w:pPr>
        <w:pStyle w:val="nzSubsection"/>
      </w:pPr>
      <w:r>
        <w:tab/>
        <w:t>(7)</w:t>
      </w:r>
      <w:r>
        <w:tab/>
        <w:t>In section 25C(3)(b)(ii) delete “licence issued” and insert:</w:t>
      </w:r>
    </w:p>
    <w:p>
      <w:pPr>
        <w:pStyle w:val="BlankOpen"/>
      </w:pPr>
    </w:p>
    <w:p>
      <w:pPr>
        <w:pStyle w:val="nzSubsection"/>
      </w:pPr>
      <w:r>
        <w:tab/>
      </w:r>
      <w:r>
        <w:tab/>
        <w:t>permit granted</w:t>
      </w:r>
    </w:p>
    <w:p>
      <w:pPr>
        <w:pStyle w:val="BlankClose"/>
      </w:pPr>
    </w:p>
    <w:p>
      <w:pPr>
        <w:pStyle w:val="nzSubsection"/>
      </w:pPr>
      <w:r>
        <w:tab/>
        <w:t>(8)</w:t>
      </w:r>
      <w:r>
        <w:tab/>
        <w:t>In section 25J(3) delete “licence issued” and insert:</w:t>
      </w:r>
    </w:p>
    <w:p>
      <w:pPr>
        <w:pStyle w:val="BlankOpen"/>
      </w:pPr>
    </w:p>
    <w:p>
      <w:pPr>
        <w:pStyle w:val="nzSubsection"/>
      </w:pPr>
      <w:r>
        <w:tab/>
      </w:r>
      <w:r>
        <w:tab/>
        <w:t>permit granted</w:t>
      </w:r>
    </w:p>
    <w:p>
      <w:pPr>
        <w:pStyle w:val="BlankClose"/>
        <w:keepNext/>
      </w:pPr>
    </w:p>
    <w:p>
      <w:pPr>
        <w:pStyle w:val="nzSubsection"/>
      </w:pPr>
      <w:r>
        <w:tab/>
        <w:t>(9)</w:t>
      </w:r>
      <w:r>
        <w:tab/>
        <w:t>In section 25J(5)(b) delete “licence for the residential building work is issued,” and insert:</w:t>
      </w:r>
    </w:p>
    <w:p>
      <w:pPr>
        <w:pStyle w:val="BlankOpen"/>
      </w:pPr>
    </w:p>
    <w:p>
      <w:pPr>
        <w:pStyle w:val="nzSubsection"/>
      </w:pPr>
      <w:r>
        <w:tab/>
      </w:r>
      <w:r>
        <w:tab/>
        <w:t>permit for the residential building work is granted,</w:t>
      </w:r>
    </w:p>
    <w:p>
      <w:pPr>
        <w:pStyle w:val="BlankClose"/>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232"/>
    <w:docVar w:name="WAFER_20151211132232" w:val="RemoveTrackChanges"/>
    <w:docVar w:name="WAFER_20151211132232_GUID" w:val="30ed2699-edf0-4810-80f4-83d0a7ee0b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12395</Words>
  <Characters>57889</Characters>
  <Application>Microsoft Office Word</Application>
  <DocSecurity>0</DocSecurity>
  <Lines>1608</Lines>
  <Paragraphs>878</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69406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03-i0-02 - 03-j0-02</dc:title>
  <dc:subject/>
  <dc:creator/>
  <cp:keywords/>
  <dc:description/>
  <cp:lastModifiedBy>svcMRProcess</cp:lastModifiedBy>
  <cp:revision>2</cp:revision>
  <cp:lastPrinted>2006-02-16T00:05:00Z</cp:lastPrinted>
  <dcterms:created xsi:type="dcterms:W3CDTF">2018-09-03T01:15:00Z</dcterms:created>
  <dcterms:modified xsi:type="dcterms:W3CDTF">2018-09-03T01:15:00Z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FromSuffix">
    <vt:lpwstr>03-i0-02</vt:lpwstr>
  </property>
  <property fmtid="{D5CDD505-2E9C-101B-9397-08002B2CF9AE}" pid="8" name="FromAsAtDate">
    <vt:lpwstr>26 Oct 2011</vt:lpwstr>
  </property>
  <property fmtid="{D5CDD505-2E9C-101B-9397-08002B2CF9AE}" pid="9" name="ToSuffix">
    <vt:lpwstr>03-j0-02</vt:lpwstr>
  </property>
  <property fmtid="{D5CDD505-2E9C-101B-9397-08002B2CF9AE}" pid="10" name="ToAsAtDate">
    <vt:lpwstr>13 Mar 2012</vt:lpwstr>
  </property>
</Properties>
</file>