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(Prohibition on Dealings in Land)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(Prohibition on Dealings in Land) Regulations 1973</w:t>
      </w:r>
    </w:p>
    <w:p>
      <w:pPr>
        <w:pStyle w:val="Heading5"/>
        <w:rPr>
          <w:snapToGrid w:val="0"/>
        </w:rPr>
      </w:pPr>
      <w:bookmarkStart w:id="0" w:name="_Toc298424276"/>
      <w:bookmarkStart w:id="1" w:name="_Toc319404431"/>
      <w:r>
        <w:rPr>
          <w:rStyle w:val="CharSectno"/>
        </w:rPr>
        <w:t>1</w:t>
      </w:r>
      <w:bookmarkStart w:id="2" w:name="_GoBack"/>
      <w:bookmarkEnd w:id="2"/>
      <w:r>
        <w:rPr>
          <w:snapToGrid w:val="0"/>
        </w:rPr>
        <w:t xml:space="preserve">. </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iCs/>
          <w:snapToGrid w:val="0"/>
        </w:rPr>
        <w:t>Local Government (Prohibition on Dealings in Land) Regulations 1973</w:t>
      </w:r>
      <w:r>
        <w:rPr>
          <w:iCs/>
          <w:snapToGrid w:val="0"/>
          <w:vertAlign w:val="superscript"/>
        </w:rPr>
        <w:t> 1</w:t>
      </w:r>
      <w:r>
        <w:rPr>
          <w:snapToGrid w:val="0"/>
        </w:rPr>
        <w:t>.</w:t>
      </w:r>
    </w:p>
    <w:p>
      <w:pPr>
        <w:pStyle w:val="Heading5"/>
        <w:rPr>
          <w:snapToGrid w:val="0"/>
        </w:rPr>
      </w:pPr>
      <w:bookmarkStart w:id="3" w:name="_Toc298424277"/>
      <w:bookmarkStart w:id="4" w:name="_Toc319404432"/>
      <w:r>
        <w:rPr>
          <w:rStyle w:val="CharSectno"/>
        </w:rPr>
        <w:t>2</w:t>
      </w:r>
      <w:r>
        <w:rPr>
          <w:snapToGrid w:val="0"/>
        </w:rPr>
        <w:t xml:space="preserve">. </w:t>
      </w:r>
      <w:r>
        <w:rPr>
          <w:snapToGrid w:val="0"/>
        </w:rPr>
        <w:tab/>
        <w:t>Prescribed form for s. 412A</w:t>
      </w:r>
      <w:bookmarkEnd w:id="3"/>
      <w:bookmarkEnd w:id="4"/>
      <w:r>
        <w:rPr>
          <w:snapToGrid w:val="0"/>
        </w:rPr>
        <w:t xml:space="preserve"> </w:t>
      </w:r>
    </w:p>
    <w:p>
      <w:pPr>
        <w:pStyle w:val="Subsection"/>
        <w:rPr>
          <w:snapToGrid w:val="0"/>
        </w:rPr>
      </w:pPr>
      <w:r>
        <w:rPr>
          <w:snapToGrid w:val="0"/>
        </w:rPr>
        <w:tab/>
      </w:r>
      <w:r>
        <w:rPr>
          <w:snapToGrid w:val="0"/>
        </w:rPr>
        <w:tab/>
        <w:t xml:space="preserve">The prescribed form for the purposes of section 412A of the </w:t>
      </w:r>
      <w:r>
        <w:rPr>
          <w:i/>
          <w:snapToGrid w:val="0"/>
        </w:rPr>
        <w:t>Local Government (Miscellaneous Provisions) Act 1960</w:t>
      </w:r>
      <w:r>
        <w:rPr>
          <w:snapToGrid w:val="0"/>
        </w:rPr>
        <w:t>, shall be in the form set out in the Schedule to these regulations.</w:t>
      </w:r>
    </w:p>
    <w:p>
      <w:pPr>
        <w:pStyle w:val="Footnotesection"/>
      </w:pPr>
      <w:r>
        <w:tab/>
        <w:t xml:space="preserve">[Regulation 2 amended in Gazette 24 Jun 1996 p. 2850.]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 w:name="_Toc298424278"/>
      <w:bookmarkStart w:id="6" w:name="_Toc319404427"/>
      <w:bookmarkStart w:id="7" w:name="_Toc319404433"/>
      <w:r>
        <w:rPr>
          <w:rStyle w:val="CharSchNo"/>
        </w:rPr>
        <w:t>Schedule</w:t>
      </w:r>
      <w:bookmarkEnd w:id="5"/>
      <w:bookmarkEnd w:id="6"/>
      <w:bookmarkEnd w:id="7"/>
      <w:r>
        <w:rPr>
          <w:rStyle w:val="CharSchText"/>
        </w:rPr>
        <w:t xml:space="preserve"> </w:t>
      </w:r>
    </w:p>
    <w:p>
      <w:pPr>
        <w:pStyle w:val="yTable"/>
        <w:spacing w:after="120"/>
        <w:jc w:val="center"/>
        <w:rPr>
          <w:i/>
          <w:snapToGrid w:val="0"/>
        </w:rPr>
      </w:pPr>
      <w:r>
        <w:rPr>
          <w:i/>
          <w:snapToGrid w:val="0"/>
        </w:rPr>
        <w:t>LOCAL GOVERNMENT (MISCELLANEOUS PROVISIONS) ACT 1960</w:t>
      </w:r>
    </w:p>
    <w:tbl>
      <w:tblPr>
        <w:tblW w:w="0" w:type="auto"/>
        <w:tblBorders>
          <w:insideH w:val="single" w:sz="4" w:space="0" w:color="auto"/>
        </w:tblBorders>
        <w:tblLayout w:type="fixed"/>
        <w:tblLook w:val="0000" w:firstRow="0" w:lastRow="0" w:firstColumn="0" w:lastColumn="0" w:noHBand="0" w:noVBand="0"/>
      </w:tblPr>
      <w:tblGrid>
        <w:gridCol w:w="2943"/>
        <w:gridCol w:w="851"/>
        <w:gridCol w:w="425"/>
        <w:gridCol w:w="3092"/>
      </w:tblGrid>
      <w:tr>
        <w:trPr>
          <w:cantSplit/>
        </w:trPr>
        <w:tc>
          <w:tcPr>
            <w:tcW w:w="2943" w:type="dxa"/>
          </w:tcPr>
          <w:p>
            <w:pPr>
              <w:pStyle w:val="yTable"/>
              <w:rPr>
                <w:snapToGrid w:val="0"/>
              </w:rPr>
            </w:pPr>
          </w:p>
        </w:tc>
        <w:tc>
          <w:tcPr>
            <w:tcW w:w="851" w:type="dxa"/>
          </w:tcPr>
          <w:p>
            <w:pPr>
              <w:pStyle w:val="yTable"/>
              <w:rPr>
                <w:snapToGrid w:val="0"/>
              </w:rPr>
            </w:pPr>
            <w:r>
              <w:rPr>
                <w:snapToGrid w:val="0"/>
              </w:rPr>
              <w:t>City</w:t>
            </w:r>
          </w:p>
          <w:p>
            <w:pPr>
              <w:pStyle w:val="yTable"/>
              <w:rPr>
                <w:snapToGrid w:val="0"/>
              </w:rPr>
            </w:pPr>
            <w:r>
              <w:rPr>
                <w:snapToGrid w:val="0"/>
              </w:rPr>
              <w:t>Town</w:t>
            </w:r>
          </w:p>
          <w:p>
            <w:pPr>
              <w:pStyle w:val="yTable"/>
              <w:rPr>
                <w:snapToGrid w:val="0"/>
              </w:rPr>
            </w:pPr>
            <w:r>
              <w:rPr>
                <w:snapToGrid w:val="0"/>
              </w:rPr>
              <w:t>Shire</w:t>
            </w:r>
          </w:p>
        </w:tc>
        <w:tc>
          <w:tcPr>
            <w:tcW w:w="425" w:type="dxa"/>
          </w:tcPr>
          <w:p>
            <w:pPr>
              <w:pStyle w:val="yTable"/>
              <w:rPr>
                <w:snapToGrid w:val="0"/>
              </w:rPr>
            </w:pPr>
            <w:r>
              <w:rPr>
                <w:noProof/>
                <w:lang w:eastAsia="en-AU"/>
              </w:rPr>
              <w:drawing>
                <wp:inline distT="0" distB="0" distL="0" distR="0">
                  <wp:extent cx="142875" cy="590550"/>
                  <wp:effectExtent l="0" t="0" r="9525" b="0"/>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590550"/>
                          </a:xfrm>
                          <a:prstGeom prst="rect">
                            <a:avLst/>
                          </a:prstGeom>
                          <a:noFill/>
                          <a:ln>
                            <a:noFill/>
                          </a:ln>
                        </pic:spPr>
                      </pic:pic>
                    </a:graphicData>
                  </a:graphic>
                </wp:inline>
              </w:drawing>
            </w:r>
          </w:p>
        </w:tc>
        <w:tc>
          <w:tcPr>
            <w:tcW w:w="3092" w:type="dxa"/>
          </w:tcPr>
          <w:p>
            <w:pPr>
              <w:pStyle w:val="yTable"/>
              <w:rPr>
                <w:snapToGrid w:val="0"/>
              </w:rPr>
            </w:pPr>
          </w:p>
          <w:p>
            <w:pPr>
              <w:pStyle w:val="yTable"/>
              <w:rPr>
                <w:snapToGrid w:val="0"/>
              </w:rPr>
            </w:pPr>
            <w:r>
              <w:rPr>
                <w:snapToGrid w:val="0"/>
              </w:rPr>
              <w:t>of ……………………………..</w:t>
            </w:r>
          </w:p>
        </w:tc>
      </w:tr>
    </w:tbl>
    <w:p>
      <w:pPr>
        <w:pStyle w:val="yTable"/>
        <w:jc w:val="center"/>
        <w:rPr>
          <w:snapToGrid w:val="0"/>
        </w:rPr>
      </w:pPr>
      <w:r>
        <w:rPr>
          <w:snapToGrid w:val="0"/>
        </w:rPr>
        <w:t>Prohibition against dealing with land.</w:t>
      </w:r>
    </w:p>
    <w:p>
      <w:pPr>
        <w:pStyle w:val="yTable"/>
        <w:jc w:val="center"/>
        <w:rPr>
          <w:snapToGrid w:val="0"/>
        </w:rPr>
      </w:pPr>
      <w:r>
        <w:rPr>
          <w:snapToGrid w:val="0"/>
        </w:rPr>
        <w:t>Section 412A.</w:t>
      </w:r>
    </w:p>
    <w:p>
      <w:pPr>
        <w:pStyle w:val="yTable"/>
        <w:rPr>
          <w:snapToGrid w:val="0"/>
        </w:rPr>
      </w:pPr>
      <w:r>
        <w:rPr>
          <w:snapToGrid w:val="0"/>
        </w:rPr>
        <w:t xml:space="preserve">Take note that notice has been served under the provisions of section 411 of the </w:t>
      </w:r>
      <w:r>
        <w:rPr>
          <w:i/>
          <w:snapToGrid w:val="0"/>
        </w:rPr>
        <w:t>Local Government (Miscellaneous Provisions) Act 1960</w:t>
      </w:r>
      <w:r>
        <w:rPr>
          <w:snapToGrid w:val="0"/>
        </w:rPr>
        <w:t>, as amended, against the owner or occupier of the undermentioned land standing in the name(s) of the registered proprietor(s) in the schedule hereto.</w:t>
      </w:r>
    </w:p>
    <w:p>
      <w:pPr>
        <w:pStyle w:val="yTable"/>
        <w:jc w:val="center"/>
        <w:rPr>
          <w:snapToGrid w:val="0"/>
        </w:rPr>
      </w:pPr>
      <w:r>
        <w:rPr>
          <w:snapToGrid w:val="0"/>
        </w:rPr>
        <w:t>Schedule</w:t>
      </w:r>
    </w:p>
    <w:tbl>
      <w:tblPr>
        <w:tblW w:w="0" w:type="auto"/>
        <w:tblInd w:w="141" w:type="dxa"/>
        <w:tblLayout w:type="fixed"/>
        <w:tblCellMar>
          <w:left w:w="141" w:type="dxa"/>
          <w:right w:w="141" w:type="dxa"/>
        </w:tblCellMar>
        <w:tblLook w:val="0000" w:firstRow="0" w:lastRow="0" w:firstColumn="0" w:lastColumn="0" w:noHBand="0" w:noVBand="0"/>
      </w:tblPr>
      <w:tblGrid>
        <w:gridCol w:w="3600"/>
        <w:gridCol w:w="3480"/>
      </w:tblGrid>
      <w:tr>
        <w:tc>
          <w:tcPr>
            <w:tcW w:w="3600" w:type="dxa"/>
            <w:tcBorders>
              <w:top w:val="single" w:sz="4" w:space="0" w:color="auto"/>
              <w:right w:val="single" w:sz="4" w:space="0" w:color="auto"/>
            </w:tcBorders>
          </w:tcPr>
          <w:p>
            <w:pPr>
              <w:pStyle w:val="yTable"/>
              <w:jc w:val="center"/>
            </w:pPr>
            <w:r>
              <w:t>Land Description.</w:t>
            </w:r>
          </w:p>
        </w:tc>
        <w:tc>
          <w:tcPr>
            <w:tcW w:w="3480" w:type="dxa"/>
            <w:tcBorders>
              <w:top w:val="single" w:sz="4" w:space="0" w:color="auto"/>
              <w:left w:val="single" w:sz="4" w:space="0" w:color="auto"/>
            </w:tcBorders>
          </w:tcPr>
          <w:p>
            <w:pPr>
              <w:pStyle w:val="yTable"/>
              <w:jc w:val="center"/>
              <w:rPr>
                <w:spacing w:val="-2"/>
              </w:rPr>
            </w:pPr>
            <w:r>
              <w:rPr>
                <w:spacing w:val="-2"/>
              </w:rPr>
              <w:t>Registered Proprietor.</w:t>
            </w:r>
          </w:p>
        </w:tc>
      </w:tr>
      <w:tr>
        <w:tc>
          <w:tcPr>
            <w:tcW w:w="3600" w:type="dxa"/>
            <w:tcBorders>
              <w:right w:val="single" w:sz="4" w:space="0" w:color="auto"/>
            </w:tcBorders>
          </w:tcPr>
          <w:p>
            <w:pPr>
              <w:pStyle w:val="yTable"/>
              <w:jc w:val="center"/>
              <w:rPr>
                <w:spacing w:val="-2"/>
              </w:rPr>
            </w:pPr>
            <w:r>
              <w:rPr>
                <w:spacing w:val="-2"/>
              </w:rPr>
              <w:t xml:space="preserve">Location, </w:t>
            </w:r>
            <w:smartTag w:uri="urn:schemas-microsoft-com:office:smarttags" w:element="place">
              <w:r>
                <w:rPr>
                  <w:spacing w:val="-2"/>
                </w:rPr>
                <w:t>Lot</w:t>
              </w:r>
            </w:smartTag>
            <w:r>
              <w:rPr>
                <w:spacing w:val="-2"/>
              </w:rPr>
              <w:t>, Certificate of Title.</w:t>
            </w:r>
          </w:p>
        </w:tc>
        <w:tc>
          <w:tcPr>
            <w:tcW w:w="3480" w:type="dxa"/>
            <w:tcBorders>
              <w:left w:val="single" w:sz="4" w:space="0" w:color="auto"/>
            </w:tcBorders>
          </w:tcPr>
          <w:p>
            <w:pPr>
              <w:pStyle w:val="yTable"/>
              <w:jc w:val="center"/>
              <w:rPr>
                <w:spacing w:val="-2"/>
              </w:rPr>
            </w:pPr>
            <w:r>
              <w:rPr>
                <w:spacing w:val="-2"/>
              </w:rPr>
              <w:t>Name, Address, Occupation.</w:t>
            </w:r>
          </w:p>
        </w:tc>
      </w:tr>
      <w:tr>
        <w:tc>
          <w:tcPr>
            <w:tcW w:w="3600" w:type="dxa"/>
            <w:tcBorders>
              <w:top w:val="single" w:sz="4" w:space="0" w:color="auto"/>
              <w:bottom w:val="single" w:sz="4" w:space="0" w:color="auto"/>
              <w:right w:val="single" w:sz="4" w:space="0" w:color="auto"/>
            </w:tcBorders>
          </w:tcPr>
          <w:p>
            <w:pPr>
              <w:pStyle w:val="yTable"/>
              <w:rPr>
                <w:spacing w:val="-2"/>
              </w:rPr>
            </w:pPr>
          </w:p>
        </w:tc>
        <w:tc>
          <w:tcPr>
            <w:tcW w:w="3480" w:type="dxa"/>
            <w:tcBorders>
              <w:top w:val="single" w:sz="4" w:space="0" w:color="auto"/>
              <w:left w:val="single" w:sz="4" w:space="0" w:color="auto"/>
              <w:bottom w:val="single" w:sz="4" w:space="0" w:color="auto"/>
            </w:tcBorders>
          </w:tcPr>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tc>
      </w:tr>
    </w:tbl>
    <w:p>
      <w:pPr>
        <w:pStyle w:val="yTable"/>
        <w:tabs>
          <w:tab w:val="left" w:pos="3119"/>
          <w:tab w:val="left" w:pos="5954"/>
        </w:tabs>
        <w:rPr>
          <w:snapToGrid w:val="0"/>
        </w:rPr>
      </w:pPr>
      <w:r>
        <w:rPr>
          <w:snapToGrid w:val="0"/>
        </w:rPr>
        <w:t xml:space="preserve">Dated this </w:t>
      </w:r>
      <w:r>
        <w:rPr>
          <w:snapToGrid w:val="0"/>
        </w:rPr>
        <w:tab/>
        <w:t xml:space="preserve">day of  </w:t>
      </w:r>
      <w:r>
        <w:rPr>
          <w:snapToGrid w:val="0"/>
        </w:rPr>
        <w:tab/>
        <w:t>, 20</w:t>
      </w:r>
    </w:p>
    <w:p>
      <w:pPr>
        <w:pStyle w:val="yTable"/>
        <w:jc w:val="right"/>
        <w:rPr>
          <w:snapToGrid w:val="0"/>
        </w:rPr>
      </w:pPr>
      <w:r>
        <w:rPr>
          <w:snapToGrid w:val="0"/>
        </w:rPr>
        <w:t>…………………………………………</w:t>
      </w:r>
    </w:p>
    <w:p>
      <w:pPr>
        <w:pStyle w:val="yTable"/>
        <w:spacing w:before="0"/>
        <w:jc w:val="right"/>
        <w:rPr>
          <w:snapToGrid w:val="0"/>
        </w:rPr>
      </w:pPr>
      <w:r>
        <w:rPr>
          <w:snapToGrid w:val="0"/>
        </w:rPr>
        <w:t>chief executive officer</w:t>
      </w:r>
    </w:p>
    <w:p>
      <w:pPr>
        <w:pStyle w:val="yFootnotesection"/>
      </w:pPr>
      <w:r>
        <w:t xml:space="preserve">[Schedule amended in Gazette 24 Jun 1996 p. 2850.]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 w:name="_Toc85266865"/>
      <w:bookmarkStart w:id="9" w:name="_Toc85267222"/>
      <w:bookmarkStart w:id="10" w:name="_Toc87232994"/>
      <w:bookmarkStart w:id="11" w:name="_Toc91393427"/>
      <w:bookmarkStart w:id="12" w:name="_Toc298338356"/>
      <w:bookmarkStart w:id="13" w:name="_Toc298424279"/>
      <w:bookmarkStart w:id="14" w:name="_Toc319404428"/>
      <w:bookmarkStart w:id="15" w:name="_Toc319404434"/>
      <w:r>
        <w:t>Notes</w:t>
      </w:r>
      <w:bookmarkEnd w:id="8"/>
      <w:bookmarkEnd w:id="9"/>
      <w:bookmarkEnd w:id="10"/>
      <w:bookmarkEnd w:id="11"/>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iCs/>
          <w:snapToGrid w:val="0"/>
        </w:rPr>
        <w:t>Local Government (Prohibition on Dealings in Land) Regulations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 w:name="_Toc298424280"/>
      <w:bookmarkStart w:id="17" w:name="_Toc319404435"/>
      <w:r>
        <w:rPr>
          <w:snapToGrid w:val="0"/>
        </w:rPr>
        <w:t>Compilation table</w:t>
      </w:r>
      <w:bookmarkEnd w:id="16"/>
      <w:bookmarkEnd w:id="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(Prohibition on Dealings in Land) Regulations 1973</w:t>
            </w:r>
          </w:p>
        </w:tc>
        <w:tc>
          <w:tcPr>
            <w:tcW w:w="1276" w:type="dxa"/>
          </w:tcPr>
          <w:p>
            <w:pPr>
              <w:pStyle w:val="nTable"/>
              <w:spacing w:after="40"/>
              <w:rPr>
                <w:sz w:val="19"/>
              </w:rPr>
            </w:pPr>
            <w:r>
              <w:rPr>
                <w:sz w:val="19"/>
              </w:rPr>
              <w:t>2 Mar 1973 p. 627</w:t>
            </w:r>
          </w:p>
        </w:tc>
        <w:tc>
          <w:tcPr>
            <w:tcW w:w="2693" w:type="dxa"/>
          </w:tcPr>
          <w:p>
            <w:pPr>
              <w:pStyle w:val="nTable"/>
              <w:spacing w:after="40"/>
              <w:rPr>
                <w:sz w:val="19"/>
              </w:rPr>
            </w:pPr>
            <w:r>
              <w:rPr>
                <w:sz w:val="19"/>
              </w:rPr>
              <w:t>2 Mar 1973</w:t>
            </w:r>
          </w:p>
        </w:tc>
      </w:tr>
      <w:tr>
        <w:tc>
          <w:tcPr>
            <w:tcW w:w="3118" w:type="dxa"/>
          </w:tcPr>
          <w:p>
            <w:pPr>
              <w:pStyle w:val="nTable"/>
              <w:spacing w:after="40"/>
              <w:rPr>
                <w:sz w:val="19"/>
              </w:rPr>
            </w:pPr>
            <w:r>
              <w:rPr>
                <w:i/>
                <w:sz w:val="19"/>
              </w:rPr>
              <w:t xml:space="preserve">Local Government (Amendment and Repeal) Regulations 1996 </w:t>
            </w:r>
            <w:r>
              <w:rPr>
                <w:iCs/>
                <w:sz w:val="19"/>
              </w:rPr>
              <w:t>r. 5</w:t>
            </w:r>
          </w:p>
        </w:tc>
        <w:tc>
          <w:tcPr>
            <w:tcW w:w="1276" w:type="dxa"/>
          </w:tcPr>
          <w:p>
            <w:pPr>
              <w:pStyle w:val="nTable"/>
              <w:spacing w:after="40"/>
              <w:rPr>
                <w:sz w:val="19"/>
              </w:rPr>
            </w:pPr>
            <w:r>
              <w:rPr>
                <w:sz w:val="19"/>
              </w:rPr>
              <w:t>24 Jun 1996 p. 2847</w:t>
            </w:r>
            <w:r>
              <w:rPr>
                <w:sz w:val="19"/>
              </w:rPr>
              <w:noBreakHyphen/>
              <w:t>55</w:t>
            </w:r>
          </w:p>
        </w:tc>
        <w:tc>
          <w:tcPr>
            <w:tcW w:w="2693" w:type="dxa"/>
          </w:tcPr>
          <w:p>
            <w:pPr>
              <w:pStyle w:val="nTable"/>
              <w:spacing w:after="40"/>
              <w:rPr>
                <w:sz w:val="19"/>
              </w:rPr>
            </w:pPr>
            <w:r>
              <w:rPr>
                <w:sz w:val="19"/>
              </w:rPr>
              <w:t>1 Jul 1996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Local Government (Prohibition on Dealings in Land) Regulations 1973</w:t>
            </w:r>
            <w:r>
              <w:rPr>
                <w:b/>
                <w:bCs/>
                <w:sz w:val="19"/>
              </w:rPr>
              <w:t xml:space="preserve"> as at 5 Nov 2004</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 w:name="_Toc534778309"/>
      <w:bookmarkStart w:id="19" w:name="_Toc7405063"/>
      <w:bookmarkStart w:id="20" w:name="_Toc296601212"/>
      <w:bookmarkStart w:id="21" w:name="_Toc298424281"/>
      <w:bookmarkStart w:id="22" w:name="_Toc319404436"/>
      <w:r>
        <w:rPr>
          <w:snapToGrid w:val="0"/>
        </w:rPr>
        <w:t>Provisions that have not come into operation</w:t>
      </w:r>
      <w:bookmarkEnd w:id="18"/>
      <w:bookmarkEnd w:id="19"/>
      <w:bookmarkEnd w:id="20"/>
      <w:bookmarkEnd w:id="21"/>
      <w:bookmarkEnd w:id="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158 </w:t>
            </w:r>
            <w:r>
              <w:rPr>
                <w:snapToGrid w:val="0"/>
                <w:sz w:val="19"/>
                <w:vertAlign w:val="superscript"/>
                <w:lang w:val="en-US"/>
              </w:rPr>
              <w:t>2</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del w:id="23" w:author="Master Repository Process" w:date="2021-08-29T01:07:00Z">
              <w:r>
                <w:rPr>
                  <w:snapToGrid w:val="0"/>
                  <w:sz w:val="19"/>
                  <w:lang w:val="en-US"/>
                </w:rPr>
                <w:delText>To be proclaimed</w:delText>
              </w:r>
            </w:del>
            <w:ins w:id="24" w:author="Master Repository Process" w:date="2021-08-29T01:07:00Z">
              <w:r>
                <w:rPr>
                  <w:snapToGrid w:val="0"/>
                  <w:sz w:val="19"/>
                  <w:lang w:val="en-US"/>
                </w:rPr>
                <w:t>2 Apr 2012</w:t>
              </w:r>
            </w:ins>
            <w:r>
              <w:rPr>
                <w:snapToGrid w:val="0"/>
                <w:sz w:val="19"/>
                <w:lang w:val="en-US"/>
              </w:rPr>
              <w:t xml:space="preserve"> (see s. 2(b</w:t>
            </w:r>
            <w:del w:id="25" w:author="Master Repository Process" w:date="2021-08-29T01:07:00Z">
              <w:r>
                <w:rPr>
                  <w:snapToGrid w:val="0"/>
                  <w:sz w:val="19"/>
                  <w:lang w:val="en-US"/>
                </w:rPr>
                <w:delText>))</w:delText>
              </w:r>
            </w:del>
            <w:ins w:id="26" w:author="Master Repository Process" w:date="2021-08-29T01:07: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158 had not come into operation.  It reads as follows:</w:t>
      </w:r>
    </w:p>
    <w:p>
      <w:pPr>
        <w:pStyle w:val="BlankOpen"/>
        <w:rPr>
          <w:ins w:id="27" w:author="Master Repository Process" w:date="2021-08-29T01:07:00Z"/>
        </w:rPr>
      </w:pPr>
      <w:bookmarkStart w:id="28" w:name="_Toc298227203"/>
      <w:bookmarkStart w:id="29" w:name="_Toc298230389"/>
    </w:p>
    <w:p>
      <w:pPr>
        <w:pStyle w:val="nzHeading5"/>
      </w:pPr>
      <w:r>
        <w:rPr>
          <w:rStyle w:val="CharSectno"/>
        </w:rPr>
        <w:t>158</w:t>
      </w:r>
      <w:r>
        <w:t>.</w:t>
      </w:r>
      <w:r>
        <w:tab/>
      </w:r>
      <w:r>
        <w:rPr>
          <w:i/>
          <w:iCs/>
        </w:rPr>
        <w:t>Local Government (Prohibition on Dealings in Land) Regulations 1973</w:t>
      </w:r>
      <w:r>
        <w:t xml:space="preserve"> repealed</w:t>
      </w:r>
      <w:bookmarkEnd w:id="28"/>
      <w:bookmarkEnd w:id="29"/>
    </w:p>
    <w:p>
      <w:pPr>
        <w:pStyle w:val="nzSubsection"/>
      </w:pPr>
      <w:r>
        <w:tab/>
      </w:r>
      <w:r>
        <w:tab/>
        <w:t xml:space="preserve">The </w:t>
      </w:r>
      <w:r>
        <w:rPr>
          <w:i/>
        </w:rPr>
        <w:t>Local Government (Prohibition on Dealings in Land) Regulations 1973</w:t>
      </w:r>
      <w:r>
        <w:t xml:space="preserve"> are repealed.</w:t>
      </w:r>
    </w:p>
    <w:p>
      <w:pPr>
        <w:pStyle w:val="BlankClose"/>
      </w:pPr>
    </w:p>
    <w:p/>
    <w:p>
      <w:pPr>
        <w:rPr>
          <w:del w:id="30" w:author="Master Repository Process" w:date="2021-08-29T01:07: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(Prohibition on Dealings in Land) Regulations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(Prohibition on Dealings in Land) Regulations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(Prohibition on Dealings in Land) Regulations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(Prohibition on Dealings in Land) Regulations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(Prohibition on Dealings in Land) Regulations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(Prohibition on Dealings in Land) Regulations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(Prohibition on Dealings in Land) Regulations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(Prohibition on Dealings in Land) Regulations 1973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(Prohibition on Dealings in Land) Regulations 1973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6382CB8-FC0B-424F-A21D-597CFE29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har">
    <w:name w:val="Char"/>
    <w:basedOn w:val="Normal"/>
    <w:pPr>
      <w:spacing w:after="160" w:line="240" w:lineRule="exact"/>
    </w:pPr>
    <w:rPr>
      <w:rFonts w:ascii="Verdana" w:hAnsi="Verdana"/>
      <w:sz w:val="20"/>
      <w:szCs w:val="24"/>
      <w:lang w:val="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2491</Characters>
  <Application>Microsoft Office Word</Application>
  <DocSecurity>0</DocSecurity>
  <Lines>108</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(Prohibition on Dealings in Land) Regulations 1973 01-b0-01 - 01-c0-01</dc:title>
  <dc:subject/>
  <dc:creator/>
  <cp:keywords/>
  <dc:description/>
  <cp:lastModifiedBy>Master Repository Process</cp:lastModifiedBy>
  <cp:revision>2</cp:revision>
  <cp:lastPrinted>2004-11-04T07:18:00Z</cp:lastPrinted>
  <dcterms:created xsi:type="dcterms:W3CDTF">2021-08-28T17:07:00Z</dcterms:created>
  <dcterms:modified xsi:type="dcterms:W3CDTF">2021-08-28T17:07:00Z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p.627</vt:lpwstr>
  </property>
  <property fmtid="{D5CDD505-2E9C-101B-9397-08002B2CF9AE}" pid="3" name="CommencementDate">
    <vt:lpwstr>20120313</vt:lpwstr>
  </property>
  <property fmtid="{D5CDD505-2E9C-101B-9397-08002B2CF9AE}" pid="4" name="DocumentType">
    <vt:lpwstr>Reg</vt:lpwstr>
  </property>
  <property fmtid="{D5CDD505-2E9C-101B-9397-08002B2CF9AE}" pid="5" name="OwlsUID">
    <vt:i4>4581</vt:i4>
  </property>
  <property fmtid="{D5CDD505-2E9C-101B-9397-08002B2CF9AE}" pid="6" name="ReprintNo">
    <vt:lpwstr>1</vt:lpwstr>
  </property>
  <property fmtid="{D5CDD505-2E9C-101B-9397-08002B2CF9AE}" pid="7" name="Formerly">
    <vt:lpwstr>Local Government (Prohibition on Dealings In Land) Regulations 1973</vt:lpwstr>
  </property>
  <property fmtid="{D5CDD505-2E9C-101B-9397-08002B2CF9AE}" pid="8" name="FromSuffix">
    <vt:lpwstr>01-b0-01</vt:lpwstr>
  </property>
  <property fmtid="{D5CDD505-2E9C-101B-9397-08002B2CF9AE}" pid="9" name="FromAsAtDate">
    <vt:lpwstr>11 Jul 2011</vt:lpwstr>
  </property>
  <property fmtid="{D5CDD505-2E9C-101B-9397-08002B2CF9AE}" pid="10" name="ToSuffix">
    <vt:lpwstr>01-c0-01</vt:lpwstr>
  </property>
  <property fmtid="{D5CDD505-2E9C-101B-9397-08002B2CF9AE}" pid="11" name="ToAsAtDate">
    <vt:lpwstr>13 Mar 2012</vt:lpwstr>
  </property>
</Properties>
</file>