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LongTitle"/>
        <w:suppressLineNumbers/>
        <w:spacing w:before="240"/>
        <w:rPr>
          <w:snapToGrid w:val="0"/>
        </w:rPr>
      </w:pPr>
      <w:r>
        <w:rPr>
          <w:snapToGrid w:val="0"/>
        </w:rPr>
        <w:t>A</w:t>
      </w:r>
      <w:bookmarkStart w:id="0" w:name="_GoBack"/>
      <w:bookmarkEnd w:id="0"/>
      <w:r>
        <w:rPr>
          <w:snapToGrid w:val="0"/>
        </w:rPr>
        <w:t xml:space="preserve">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bookmarkStart w:id="121" w:name="_Toc196194314"/>
      <w:bookmarkStart w:id="122" w:name="_Toc202180964"/>
      <w:bookmarkStart w:id="123" w:name="_Toc210099589"/>
      <w:bookmarkStart w:id="124" w:name="_Toc210099793"/>
      <w:bookmarkStart w:id="125" w:name="_Toc210099868"/>
      <w:bookmarkStart w:id="126" w:name="_Toc211744540"/>
      <w:bookmarkStart w:id="127" w:name="_Toc211745050"/>
      <w:bookmarkStart w:id="128" w:name="_Toc211761323"/>
      <w:bookmarkStart w:id="129" w:name="_Toc212279262"/>
      <w:bookmarkStart w:id="130" w:name="_Toc279739921"/>
      <w:bookmarkStart w:id="131" w:name="_Toc279740352"/>
      <w:bookmarkStart w:id="132" w:name="_Toc2984240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1793481"/>
      <w:bookmarkStart w:id="134" w:name="_Toc512746194"/>
      <w:bookmarkStart w:id="135" w:name="_Toc515958175"/>
      <w:bookmarkStart w:id="136" w:name="_Toc114470722"/>
      <w:bookmarkStart w:id="137" w:name="_Toc122143953"/>
      <w:bookmarkStart w:id="138" w:name="_Toc298424041"/>
      <w:r>
        <w:rPr>
          <w:rStyle w:val="CharSectno"/>
        </w:rPr>
        <w:t>1</w:t>
      </w:r>
      <w:r>
        <w:rPr>
          <w:snapToGrid w:val="0"/>
        </w:rPr>
        <w:t>.</w:t>
      </w:r>
      <w:r>
        <w:rPr>
          <w:snapToGrid w:val="0"/>
        </w:rPr>
        <w:tab/>
        <w:t>Short title</w:t>
      </w:r>
      <w:bookmarkEnd w:id="133"/>
      <w:bookmarkEnd w:id="134"/>
      <w:bookmarkEnd w:id="135"/>
      <w:bookmarkEnd w:id="136"/>
      <w:bookmarkEnd w:id="137"/>
      <w:bookmarkEnd w:id="138"/>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39" w:name="_Toc114470723"/>
      <w:bookmarkStart w:id="140" w:name="_Toc122143954"/>
      <w:bookmarkStart w:id="141" w:name="_Toc298424042"/>
      <w:r>
        <w:rPr>
          <w:rStyle w:val="CharSectno"/>
        </w:rPr>
        <w:t>2</w:t>
      </w:r>
      <w:r>
        <w:t>.</w:t>
      </w:r>
      <w:r>
        <w:tab/>
        <w:t>Commencement</w:t>
      </w:r>
      <w:bookmarkEnd w:id="139"/>
      <w:bookmarkEnd w:id="140"/>
      <w:bookmarkEnd w:id="141"/>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42" w:name="_Toc114470724"/>
      <w:bookmarkStart w:id="143" w:name="_Toc122143955"/>
      <w:bookmarkStart w:id="144" w:name="_Toc298424043"/>
      <w:r>
        <w:rPr>
          <w:rStyle w:val="CharSectno"/>
        </w:rPr>
        <w:t>3</w:t>
      </w:r>
      <w:r>
        <w:t>.</w:t>
      </w:r>
      <w:r>
        <w:tab/>
      </w:r>
      <w:bookmarkEnd w:id="142"/>
      <w:bookmarkEnd w:id="143"/>
      <w:r>
        <w:t>Terms used in this Act</w:t>
      </w:r>
      <w:bookmarkEnd w:id="144"/>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lastRenderedPageBreak/>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by No. 43 of 2005 s. 53(2); No. 77 of 2006 s. 4 and 17.]</w:t>
      </w:r>
    </w:p>
    <w:p>
      <w:pPr>
        <w:pStyle w:val="Heading5"/>
      </w:pPr>
      <w:bookmarkStart w:id="145" w:name="_Toc114470725"/>
      <w:bookmarkStart w:id="146" w:name="_Toc122143956"/>
      <w:bookmarkStart w:id="147" w:name="_Toc298424044"/>
      <w:r>
        <w:rPr>
          <w:rStyle w:val="CharSectno"/>
        </w:rPr>
        <w:t>4</w:t>
      </w:r>
      <w:r>
        <w:t>.</w:t>
      </w:r>
      <w:r>
        <w:tab/>
        <w:t>Governor may fix certain dates</w:t>
      </w:r>
      <w:bookmarkEnd w:id="145"/>
      <w:bookmarkEnd w:id="146"/>
      <w:bookmarkEnd w:id="147"/>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48" w:name="_Toc114470726"/>
      <w:bookmarkStart w:id="149" w:name="_Toc122143957"/>
      <w:bookmarkStart w:id="150" w:name="_Toc298424045"/>
      <w:r>
        <w:rPr>
          <w:rStyle w:val="CharSectno"/>
        </w:rPr>
        <w:t>5</w:t>
      </w:r>
      <w:r>
        <w:t>.</w:t>
      </w:r>
      <w:r>
        <w:tab/>
        <w:t>Crown bound</w:t>
      </w:r>
      <w:bookmarkEnd w:id="148"/>
      <w:bookmarkEnd w:id="149"/>
      <w:bookmarkEnd w:id="150"/>
    </w:p>
    <w:p>
      <w:pPr>
        <w:pStyle w:val="Subsection"/>
      </w:pPr>
      <w:r>
        <w:tab/>
      </w:r>
      <w:r>
        <w:tab/>
        <w:t>This Act binds the Crown.</w:t>
      </w:r>
    </w:p>
    <w:p>
      <w:pPr>
        <w:pStyle w:val="Heading2"/>
      </w:pPr>
      <w:bookmarkStart w:id="151" w:name="_Toc109718948"/>
      <w:bookmarkStart w:id="152" w:name="_Toc109729718"/>
      <w:bookmarkStart w:id="153" w:name="_Toc109793161"/>
      <w:bookmarkStart w:id="154" w:name="_Toc109795234"/>
      <w:bookmarkStart w:id="155" w:name="_Toc109795698"/>
      <w:bookmarkStart w:id="156" w:name="_Toc109797034"/>
      <w:bookmarkStart w:id="157" w:name="_Toc109797092"/>
      <w:bookmarkStart w:id="158" w:name="_Toc109797541"/>
      <w:bookmarkStart w:id="159" w:name="_Toc109808660"/>
      <w:bookmarkStart w:id="160" w:name="_Toc109811293"/>
      <w:bookmarkStart w:id="161" w:name="_Toc109817022"/>
      <w:bookmarkStart w:id="162" w:name="_Toc109817063"/>
      <w:bookmarkStart w:id="163" w:name="_Toc109817294"/>
      <w:bookmarkStart w:id="164" w:name="_Toc109817343"/>
      <w:bookmarkStart w:id="165" w:name="_Toc109820605"/>
      <w:bookmarkStart w:id="166" w:name="_Toc109820652"/>
      <w:bookmarkStart w:id="167" w:name="_Toc109820699"/>
      <w:bookmarkStart w:id="168" w:name="_Toc110047130"/>
      <w:bookmarkStart w:id="169" w:name="_Toc110048355"/>
      <w:bookmarkStart w:id="170" w:name="_Toc110048726"/>
      <w:bookmarkStart w:id="171" w:name="_Toc110053064"/>
      <w:bookmarkStart w:id="172" w:name="_Toc110055742"/>
      <w:bookmarkStart w:id="173" w:name="_Toc110055790"/>
      <w:bookmarkStart w:id="174" w:name="_Toc110057668"/>
      <w:bookmarkStart w:id="175" w:name="_Toc110065655"/>
      <w:bookmarkStart w:id="176" w:name="_Toc110065707"/>
      <w:bookmarkStart w:id="177" w:name="_Toc110146104"/>
      <w:bookmarkStart w:id="178" w:name="_Toc110151986"/>
      <w:bookmarkStart w:id="179" w:name="_Toc110418075"/>
      <w:bookmarkStart w:id="180" w:name="_Toc110421787"/>
      <w:bookmarkStart w:id="181" w:name="_Toc110423222"/>
      <w:bookmarkStart w:id="182" w:name="_Toc110654686"/>
      <w:bookmarkStart w:id="183" w:name="_Toc110658703"/>
      <w:bookmarkStart w:id="184" w:name="_Toc110658885"/>
      <w:bookmarkStart w:id="185" w:name="_Toc110659136"/>
      <w:bookmarkStart w:id="186" w:name="_Toc110659821"/>
      <w:bookmarkStart w:id="187" w:name="_Toc110833685"/>
      <w:bookmarkStart w:id="188" w:name="_Toc110910225"/>
      <w:bookmarkStart w:id="189" w:name="_Toc110910736"/>
      <w:bookmarkStart w:id="190" w:name="_Toc110912922"/>
      <w:bookmarkStart w:id="191" w:name="_Toc110915415"/>
      <w:bookmarkStart w:id="192" w:name="_Toc110916045"/>
      <w:bookmarkStart w:id="193" w:name="_Toc110920353"/>
      <w:bookmarkStart w:id="194" w:name="_Toc110920579"/>
      <w:bookmarkStart w:id="195" w:name="_Toc110920783"/>
      <w:bookmarkStart w:id="196" w:name="_Toc110920964"/>
      <w:bookmarkStart w:id="197" w:name="_Toc110921309"/>
      <w:bookmarkStart w:id="198" w:name="_Toc110921365"/>
      <w:bookmarkStart w:id="199" w:name="_Toc110921464"/>
      <w:bookmarkStart w:id="200" w:name="_Toc110930234"/>
      <w:bookmarkStart w:id="201" w:name="_Toc110930611"/>
      <w:bookmarkStart w:id="202" w:name="_Toc110932728"/>
      <w:bookmarkStart w:id="203" w:name="_Toc110932971"/>
      <w:bookmarkStart w:id="204" w:name="_Toc110933074"/>
      <w:bookmarkStart w:id="205" w:name="_Toc110934535"/>
      <w:bookmarkStart w:id="206" w:name="_Toc110940230"/>
      <w:bookmarkStart w:id="207" w:name="_Toc111957119"/>
      <w:bookmarkStart w:id="208" w:name="_Toc112657901"/>
      <w:bookmarkStart w:id="209" w:name="_Toc112667199"/>
      <w:bookmarkStart w:id="210" w:name="_Toc112723260"/>
      <w:bookmarkStart w:id="211" w:name="_Toc112731882"/>
      <w:bookmarkStart w:id="212" w:name="_Toc112732010"/>
      <w:bookmarkStart w:id="213" w:name="_Toc112732529"/>
      <w:bookmarkStart w:id="214" w:name="_Toc112736820"/>
      <w:bookmarkStart w:id="215" w:name="_Toc112742199"/>
      <w:bookmarkStart w:id="216" w:name="_Toc112743396"/>
      <w:bookmarkStart w:id="217" w:name="_Toc112743959"/>
      <w:bookmarkStart w:id="218" w:name="_Toc112744078"/>
      <w:bookmarkStart w:id="219" w:name="_Toc112812129"/>
      <w:bookmarkStart w:id="220" w:name="_Toc112813922"/>
      <w:bookmarkStart w:id="221" w:name="_Toc112814708"/>
      <w:bookmarkStart w:id="222" w:name="_Toc112815753"/>
      <w:bookmarkStart w:id="223" w:name="_Toc112815957"/>
      <w:bookmarkStart w:id="224" w:name="_Toc112816069"/>
      <w:bookmarkStart w:id="225" w:name="_Toc112827477"/>
      <w:bookmarkStart w:id="226" w:name="_Toc113185612"/>
      <w:bookmarkStart w:id="227" w:name="_Toc113243537"/>
      <w:bookmarkStart w:id="228" w:name="_Toc113246851"/>
      <w:bookmarkStart w:id="229" w:name="_Toc113413555"/>
      <w:bookmarkStart w:id="230" w:name="_Toc113445877"/>
      <w:bookmarkStart w:id="231" w:name="_Toc113445946"/>
      <w:bookmarkStart w:id="232" w:name="_Toc113446039"/>
      <w:bookmarkStart w:id="233" w:name="_Toc113679241"/>
      <w:bookmarkStart w:id="234" w:name="_Toc113680447"/>
      <w:bookmarkStart w:id="235" w:name="_Toc113680706"/>
      <w:bookmarkStart w:id="236" w:name="_Toc113681251"/>
      <w:bookmarkStart w:id="237" w:name="_Toc113870927"/>
      <w:bookmarkStart w:id="238" w:name="_Toc113961466"/>
      <w:bookmarkStart w:id="239" w:name="_Toc113962763"/>
      <w:bookmarkStart w:id="240" w:name="_Toc114024704"/>
      <w:bookmarkStart w:id="241" w:name="_Toc114025280"/>
      <w:bookmarkStart w:id="242" w:name="_Toc114025690"/>
      <w:bookmarkStart w:id="243" w:name="_Toc114026859"/>
      <w:bookmarkStart w:id="244" w:name="_Toc114312843"/>
      <w:bookmarkStart w:id="245" w:name="_Toc114312912"/>
      <w:bookmarkStart w:id="246" w:name="_Toc114372058"/>
      <w:bookmarkStart w:id="247" w:name="_Toc114372138"/>
      <w:bookmarkStart w:id="248" w:name="_Toc114383309"/>
      <w:bookmarkStart w:id="249" w:name="_Toc114394100"/>
      <w:bookmarkStart w:id="250" w:name="_Toc114396672"/>
      <w:bookmarkStart w:id="251" w:name="_Toc114459236"/>
      <w:bookmarkStart w:id="252" w:name="_Toc114470727"/>
      <w:bookmarkStart w:id="253" w:name="_Toc114472036"/>
      <w:bookmarkStart w:id="254" w:name="_Toc114473571"/>
      <w:bookmarkStart w:id="255" w:name="_Toc115186251"/>
      <w:bookmarkStart w:id="256" w:name="_Toc115233124"/>
      <w:bookmarkStart w:id="257" w:name="_Toc115237289"/>
      <w:bookmarkStart w:id="258" w:name="_Toc115252589"/>
      <w:bookmarkStart w:id="259" w:name="_Toc115581564"/>
      <w:bookmarkStart w:id="260" w:name="_Toc121618474"/>
      <w:bookmarkStart w:id="261" w:name="_Toc122140913"/>
      <w:bookmarkStart w:id="262" w:name="_Toc122143958"/>
      <w:bookmarkStart w:id="263" w:name="_Toc122852370"/>
      <w:bookmarkStart w:id="264" w:name="_Toc122853648"/>
      <w:bookmarkStart w:id="265" w:name="_Toc122860416"/>
      <w:bookmarkStart w:id="266" w:name="_Toc141172336"/>
      <w:bookmarkStart w:id="267" w:name="_Toc141177414"/>
      <w:bookmarkStart w:id="268" w:name="_Toc141179670"/>
      <w:bookmarkStart w:id="269" w:name="_Toc141180311"/>
      <w:bookmarkStart w:id="270" w:name="_Toc157932898"/>
      <w:bookmarkStart w:id="271" w:name="_Toc196194320"/>
      <w:bookmarkStart w:id="272" w:name="_Toc202180970"/>
      <w:bookmarkStart w:id="273" w:name="_Toc210099595"/>
      <w:bookmarkStart w:id="274" w:name="_Toc210099799"/>
      <w:bookmarkStart w:id="275" w:name="_Toc210099874"/>
      <w:bookmarkStart w:id="276" w:name="_Toc211744546"/>
      <w:bookmarkStart w:id="277" w:name="_Toc211745056"/>
      <w:bookmarkStart w:id="278" w:name="_Toc211761329"/>
      <w:bookmarkStart w:id="279" w:name="_Toc212279268"/>
      <w:bookmarkStart w:id="280" w:name="_Toc279739927"/>
      <w:bookmarkStart w:id="281" w:name="_Toc279740358"/>
      <w:bookmarkStart w:id="282" w:name="_Toc298424046"/>
      <w:r>
        <w:rPr>
          <w:rStyle w:val="CharPartNo"/>
        </w:rPr>
        <w:t>Part 2</w:t>
      </w:r>
      <w:r>
        <w:rPr>
          <w:rStyle w:val="CharDivNo"/>
        </w:rPr>
        <w:t> </w:t>
      </w:r>
      <w:r>
        <w:t>—</w:t>
      </w:r>
      <w:r>
        <w:rPr>
          <w:rStyle w:val="CharDivText"/>
        </w:rPr>
        <w:t> </w:t>
      </w:r>
      <w:r>
        <w:rPr>
          <w:rStyle w:val="CharPartText"/>
        </w:rPr>
        <w:t>Resumption and return of certain lands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14470728"/>
      <w:bookmarkStart w:id="284" w:name="_Toc122143959"/>
      <w:bookmarkStart w:id="285" w:name="_Toc298424047"/>
      <w:r>
        <w:rPr>
          <w:rStyle w:val="CharSectno"/>
        </w:rPr>
        <w:t>6</w:t>
      </w:r>
      <w:r>
        <w:t>.</w:t>
      </w:r>
      <w:r>
        <w:tab/>
        <w:t>Certain land resumed</w:t>
      </w:r>
      <w:bookmarkEnd w:id="283"/>
      <w:bookmarkEnd w:id="284"/>
      <w:bookmarkEnd w:id="285"/>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86" w:name="_Toc114470729"/>
      <w:bookmarkStart w:id="287" w:name="_Toc122143960"/>
      <w:bookmarkStart w:id="288" w:name="_Toc298424048"/>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86"/>
      <w:bookmarkEnd w:id="287"/>
      <w:bookmarkEnd w:id="288"/>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289" w:name="_Toc114470730"/>
      <w:bookmarkStart w:id="290" w:name="_Toc122143961"/>
      <w:bookmarkStart w:id="291" w:name="_Toc298424049"/>
      <w:r>
        <w:rPr>
          <w:rStyle w:val="CharSectno"/>
        </w:rPr>
        <w:t>8</w:t>
      </w:r>
      <w:r>
        <w:t>.</w:t>
      </w:r>
      <w:r>
        <w:tab/>
        <w:t>Compensation for part of the AK Reserve land</w:t>
      </w:r>
      <w:bookmarkEnd w:id="289"/>
      <w:bookmarkEnd w:id="290"/>
      <w:bookmarkEnd w:id="291"/>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by No. 77 of 2006 s. 4.]</w:t>
      </w:r>
    </w:p>
    <w:p>
      <w:pPr>
        <w:pStyle w:val="Heading5"/>
      </w:pPr>
      <w:bookmarkStart w:id="292" w:name="_Toc114470731"/>
      <w:bookmarkStart w:id="293" w:name="_Toc122143962"/>
      <w:bookmarkStart w:id="294" w:name="_Toc298424050"/>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92"/>
      <w:bookmarkEnd w:id="293"/>
      <w:bookmarkEnd w:id="294"/>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bookmarkStart w:id="295" w:name="_Toc109729720"/>
      <w:bookmarkStart w:id="296" w:name="_Toc109793163"/>
      <w:bookmarkStart w:id="297" w:name="_Toc109795236"/>
      <w:bookmarkStart w:id="298" w:name="_Toc109795700"/>
      <w:bookmarkStart w:id="299" w:name="_Toc109797036"/>
      <w:bookmarkStart w:id="300" w:name="_Toc109797094"/>
      <w:bookmarkStart w:id="301" w:name="_Toc109797543"/>
      <w:bookmarkStart w:id="302" w:name="_Toc109808662"/>
      <w:bookmarkStart w:id="303" w:name="_Toc109811295"/>
      <w:bookmarkStart w:id="304" w:name="_Toc109817024"/>
      <w:bookmarkStart w:id="305" w:name="_Toc109817065"/>
      <w:bookmarkStart w:id="306" w:name="_Toc109817296"/>
      <w:bookmarkStart w:id="307" w:name="_Toc109817345"/>
      <w:bookmarkStart w:id="308" w:name="_Toc109820607"/>
      <w:bookmarkStart w:id="309" w:name="_Toc109820654"/>
      <w:bookmarkStart w:id="310" w:name="_Toc109820701"/>
      <w:bookmarkStart w:id="311" w:name="_Toc110047132"/>
      <w:bookmarkStart w:id="312" w:name="_Toc110048357"/>
      <w:bookmarkStart w:id="313" w:name="_Toc110048728"/>
      <w:bookmarkStart w:id="314" w:name="_Toc110053066"/>
      <w:bookmarkStart w:id="315" w:name="_Toc110055744"/>
      <w:bookmarkStart w:id="316" w:name="_Toc110055792"/>
      <w:bookmarkStart w:id="317" w:name="_Toc110057670"/>
      <w:bookmarkStart w:id="318" w:name="_Toc110065657"/>
      <w:bookmarkStart w:id="319" w:name="_Toc110065709"/>
      <w:bookmarkStart w:id="320" w:name="_Toc110146106"/>
      <w:bookmarkStart w:id="321" w:name="_Toc110151988"/>
      <w:bookmarkStart w:id="322" w:name="_Toc110418077"/>
      <w:bookmarkStart w:id="323" w:name="_Toc110421789"/>
      <w:bookmarkStart w:id="324" w:name="_Toc110423224"/>
      <w:bookmarkStart w:id="325" w:name="_Toc110654688"/>
      <w:bookmarkStart w:id="326" w:name="_Toc110658705"/>
      <w:bookmarkStart w:id="327" w:name="_Toc110658887"/>
      <w:bookmarkStart w:id="328" w:name="_Toc110659138"/>
      <w:bookmarkStart w:id="329" w:name="_Toc110659823"/>
      <w:bookmarkStart w:id="330" w:name="_Toc110833687"/>
      <w:bookmarkStart w:id="331" w:name="_Toc110910228"/>
      <w:bookmarkStart w:id="332" w:name="_Toc110910739"/>
      <w:bookmarkStart w:id="333" w:name="_Toc110912925"/>
      <w:bookmarkStart w:id="334" w:name="_Toc110915418"/>
      <w:bookmarkStart w:id="335" w:name="_Toc110916048"/>
      <w:bookmarkStart w:id="336" w:name="_Toc110920356"/>
      <w:bookmarkStart w:id="337" w:name="_Toc110920582"/>
      <w:bookmarkStart w:id="338" w:name="_Toc110920786"/>
      <w:bookmarkStart w:id="339" w:name="_Toc110920967"/>
      <w:bookmarkStart w:id="340" w:name="_Toc110921312"/>
      <w:bookmarkStart w:id="341" w:name="_Toc110921368"/>
      <w:bookmarkStart w:id="342" w:name="_Toc110921467"/>
      <w:bookmarkStart w:id="343" w:name="_Toc110930237"/>
      <w:bookmarkStart w:id="344" w:name="_Toc110930614"/>
      <w:bookmarkStart w:id="345" w:name="_Toc110932731"/>
      <w:bookmarkStart w:id="346" w:name="_Toc110932974"/>
      <w:bookmarkStart w:id="347" w:name="_Toc110933077"/>
      <w:bookmarkStart w:id="348" w:name="_Toc110934538"/>
      <w:bookmarkStart w:id="349" w:name="_Toc110940233"/>
      <w:bookmarkStart w:id="350" w:name="_Toc111957122"/>
      <w:bookmarkStart w:id="351" w:name="_Toc112657904"/>
      <w:bookmarkStart w:id="352" w:name="_Toc112667202"/>
      <w:bookmarkStart w:id="353" w:name="_Toc112723263"/>
      <w:bookmarkStart w:id="354" w:name="_Toc112731885"/>
      <w:bookmarkStart w:id="355" w:name="_Toc112732013"/>
      <w:bookmarkStart w:id="356" w:name="_Toc112732532"/>
      <w:bookmarkStart w:id="357" w:name="_Toc112736823"/>
      <w:bookmarkStart w:id="358" w:name="_Toc112742203"/>
      <w:bookmarkStart w:id="359" w:name="_Toc112743400"/>
      <w:bookmarkStart w:id="360" w:name="_Toc112743963"/>
      <w:bookmarkStart w:id="361" w:name="_Toc112744082"/>
      <w:bookmarkStart w:id="362" w:name="_Toc112812133"/>
      <w:bookmarkStart w:id="363" w:name="_Toc112813926"/>
      <w:bookmarkStart w:id="364" w:name="_Toc112814712"/>
      <w:bookmarkStart w:id="365" w:name="_Toc112815757"/>
      <w:bookmarkStart w:id="366" w:name="_Toc112815961"/>
      <w:bookmarkStart w:id="367" w:name="_Toc112816073"/>
      <w:bookmarkStart w:id="368" w:name="_Toc112827481"/>
      <w:bookmarkStart w:id="369" w:name="_Toc113185616"/>
      <w:bookmarkStart w:id="370" w:name="_Toc113243541"/>
      <w:bookmarkStart w:id="371" w:name="_Toc113246855"/>
      <w:bookmarkStart w:id="372" w:name="_Toc113413559"/>
      <w:bookmarkStart w:id="373" w:name="_Toc113445881"/>
      <w:bookmarkStart w:id="374" w:name="_Toc113445950"/>
      <w:bookmarkStart w:id="375" w:name="_Toc113446043"/>
      <w:bookmarkStart w:id="376" w:name="_Toc113679245"/>
      <w:bookmarkStart w:id="377" w:name="_Toc113680451"/>
      <w:bookmarkStart w:id="378" w:name="_Toc113680710"/>
      <w:bookmarkStart w:id="379" w:name="_Toc113681255"/>
      <w:bookmarkStart w:id="380" w:name="_Toc113870931"/>
      <w:bookmarkStart w:id="381" w:name="_Toc113961470"/>
      <w:bookmarkStart w:id="382" w:name="_Toc113962767"/>
      <w:bookmarkStart w:id="383" w:name="_Toc114024709"/>
      <w:bookmarkStart w:id="384" w:name="_Toc114025285"/>
      <w:bookmarkStart w:id="385"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386" w:name="_Toc141172341"/>
      <w:bookmarkStart w:id="387" w:name="_Toc141177419"/>
      <w:bookmarkStart w:id="388" w:name="_Toc141179675"/>
      <w:bookmarkStart w:id="389" w:name="_Toc141180316"/>
      <w:bookmarkStart w:id="390" w:name="_Toc157932903"/>
      <w:bookmarkStart w:id="391" w:name="_Toc196194325"/>
      <w:bookmarkStart w:id="392" w:name="_Toc202180975"/>
      <w:bookmarkStart w:id="393" w:name="_Toc210099600"/>
      <w:bookmarkStart w:id="394" w:name="_Toc210099804"/>
      <w:bookmarkStart w:id="395" w:name="_Toc210099879"/>
      <w:bookmarkStart w:id="396" w:name="_Toc211744551"/>
      <w:bookmarkStart w:id="397" w:name="_Toc211745061"/>
      <w:bookmarkStart w:id="398" w:name="_Toc211761334"/>
      <w:bookmarkStart w:id="399" w:name="_Toc212279273"/>
      <w:bookmarkStart w:id="400" w:name="_Toc279739932"/>
      <w:bookmarkStart w:id="401" w:name="_Toc279740363"/>
      <w:bookmarkStart w:id="402" w:name="_Toc298424051"/>
      <w:r>
        <w:rPr>
          <w:rStyle w:val="CharPartNo"/>
        </w:rPr>
        <w:t>Part 3</w:t>
      </w:r>
      <w:r>
        <w:t> — </w:t>
      </w:r>
      <w:r>
        <w:rPr>
          <w:rStyle w:val="CharPartText"/>
        </w:rPr>
        <w:t>Redeveloping the redevelopment area</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141172342"/>
      <w:bookmarkStart w:id="404" w:name="_Toc141177420"/>
      <w:bookmarkStart w:id="405" w:name="_Toc141179676"/>
      <w:bookmarkStart w:id="406" w:name="_Toc141180317"/>
      <w:bookmarkStart w:id="407" w:name="_Toc157932904"/>
      <w:bookmarkStart w:id="408" w:name="_Toc196194326"/>
      <w:bookmarkStart w:id="409" w:name="_Toc202180976"/>
      <w:bookmarkStart w:id="410" w:name="_Toc210099601"/>
      <w:bookmarkStart w:id="411" w:name="_Toc210099805"/>
      <w:bookmarkStart w:id="412" w:name="_Toc210099880"/>
      <w:bookmarkStart w:id="413" w:name="_Toc211744552"/>
      <w:bookmarkStart w:id="414" w:name="_Toc211745062"/>
      <w:bookmarkStart w:id="415" w:name="_Toc211761335"/>
      <w:bookmarkStart w:id="416" w:name="_Toc212279274"/>
      <w:bookmarkStart w:id="417" w:name="_Toc279739933"/>
      <w:bookmarkStart w:id="418" w:name="_Toc279740364"/>
      <w:bookmarkStart w:id="419" w:name="_Toc298424052"/>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298424053"/>
      <w:r>
        <w:rPr>
          <w:rStyle w:val="CharSectno"/>
        </w:rPr>
        <w:t>10</w:t>
      </w:r>
      <w:r>
        <w:t>.</w:t>
      </w:r>
      <w:r>
        <w:tab/>
        <w:t>Interpretation for the purposes of the EP Act</w:t>
      </w:r>
      <w:bookmarkEnd w:id="420"/>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21" w:name="_Toc141172344"/>
      <w:bookmarkStart w:id="422" w:name="_Toc141177422"/>
      <w:bookmarkStart w:id="423" w:name="_Toc141179678"/>
      <w:bookmarkStart w:id="424" w:name="_Toc141180319"/>
      <w:bookmarkStart w:id="425" w:name="_Toc157932906"/>
      <w:bookmarkStart w:id="426" w:name="_Toc196194328"/>
      <w:bookmarkStart w:id="427" w:name="_Toc202180978"/>
      <w:bookmarkStart w:id="428" w:name="_Toc210099603"/>
      <w:bookmarkStart w:id="429" w:name="_Toc210099807"/>
      <w:bookmarkStart w:id="430" w:name="_Toc210099882"/>
      <w:bookmarkStart w:id="431" w:name="_Toc211744554"/>
      <w:bookmarkStart w:id="432" w:name="_Toc211745064"/>
      <w:bookmarkStart w:id="433" w:name="_Toc211761337"/>
      <w:bookmarkStart w:id="434" w:name="_Toc212279276"/>
      <w:bookmarkStart w:id="435" w:name="_Toc279739935"/>
      <w:bookmarkStart w:id="436" w:name="_Toc279740366"/>
      <w:bookmarkStart w:id="437" w:name="_Toc298424054"/>
      <w:r>
        <w:rPr>
          <w:rStyle w:val="CharDivNo"/>
        </w:rPr>
        <w:t>Division 2</w:t>
      </w:r>
      <w:r>
        <w:t> — </w:t>
      </w:r>
      <w:r>
        <w:rPr>
          <w:rStyle w:val="CharDivText"/>
        </w:rPr>
        <w:t>General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298424055"/>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38"/>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439" w:name="_Toc298424056"/>
      <w:r>
        <w:rPr>
          <w:rStyle w:val="CharSectno"/>
        </w:rPr>
        <w:t>12</w:t>
      </w:r>
      <w:r>
        <w:t>.</w:t>
      </w:r>
      <w:r>
        <w:tab/>
        <w:t>AK Reserve Minister’s functions</w:t>
      </w:r>
      <w:bookmarkEnd w:id="439"/>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40" w:name="_Toc298424057"/>
      <w:r>
        <w:rPr>
          <w:rStyle w:val="CharSectno"/>
        </w:rPr>
        <w:t>13</w:t>
      </w:r>
      <w:r>
        <w:t>.</w:t>
      </w:r>
      <w:r>
        <w:tab/>
        <w:t>Compliance with written laws</w:t>
      </w:r>
      <w:bookmarkEnd w:id="440"/>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41" w:name="_Toc141172348"/>
      <w:bookmarkStart w:id="442" w:name="_Toc141177426"/>
      <w:bookmarkStart w:id="443" w:name="_Toc141179682"/>
      <w:bookmarkStart w:id="444" w:name="_Toc141180323"/>
      <w:bookmarkStart w:id="445" w:name="_Toc157932910"/>
      <w:bookmarkStart w:id="446" w:name="_Toc196194332"/>
      <w:bookmarkStart w:id="447" w:name="_Toc202180982"/>
      <w:bookmarkStart w:id="448" w:name="_Toc210099607"/>
      <w:bookmarkStart w:id="449" w:name="_Toc210099811"/>
      <w:bookmarkStart w:id="450" w:name="_Toc210099886"/>
      <w:bookmarkStart w:id="451" w:name="_Toc211744558"/>
      <w:bookmarkStart w:id="452" w:name="_Toc211745068"/>
      <w:bookmarkStart w:id="453" w:name="_Toc211761341"/>
      <w:bookmarkStart w:id="454" w:name="_Toc212279280"/>
      <w:bookmarkStart w:id="455" w:name="_Toc279739939"/>
      <w:bookmarkStart w:id="456" w:name="_Toc279740370"/>
      <w:bookmarkStart w:id="457" w:name="_Toc298424058"/>
      <w:r>
        <w:rPr>
          <w:rStyle w:val="CharDivNo"/>
        </w:rPr>
        <w:t>Division 3</w:t>
      </w:r>
      <w:r>
        <w:t> — </w:t>
      </w:r>
      <w:r>
        <w:rPr>
          <w:rStyle w:val="CharDivText"/>
        </w:rPr>
        <w:t>Operation of planning and other laws affected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298424059"/>
      <w:r>
        <w:rPr>
          <w:rStyle w:val="CharSectno"/>
        </w:rPr>
        <w:t>14</w:t>
      </w:r>
      <w:r>
        <w:t>.</w:t>
      </w:r>
      <w:r>
        <w:tab/>
        <w:t>Certain planning schemes cease to apply</w:t>
      </w:r>
      <w:bookmarkEnd w:id="458"/>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59" w:name="_Toc298424060"/>
      <w:r>
        <w:rPr>
          <w:rStyle w:val="CharSectno"/>
        </w:rPr>
        <w:t>15</w:t>
      </w:r>
      <w:r>
        <w:t>.</w:t>
      </w:r>
      <w:r>
        <w:tab/>
        <w:t>Certain planning schemes affecting redevelopment area not to operate until completion day</w:t>
      </w:r>
      <w:bookmarkEnd w:id="459"/>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60" w:name="_Toc298424061"/>
      <w:r>
        <w:rPr>
          <w:rStyle w:val="CharSectno"/>
        </w:rPr>
        <w:t>16</w:t>
      </w:r>
      <w:r>
        <w:t>.</w:t>
      </w:r>
      <w:r>
        <w:tab/>
        <w:t>Certain local laws suspended</w:t>
      </w:r>
      <w:bookmarkEnd w:id="460"/>
    </w:p>
    <w:p>
      <w:pPr>
        <w:pStyle w:val="Subsection"/>
        <w:keepNext/>
        <w:keepLines/>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61" w:name="_Toc298424062"/>
      <w:r>
        <w:rPr>
          <w:rStyle w:val="CharSectno"/>
        </w:rPr>
        <w:t>17</w:t>
      </w:r>
      <w:r>
        <w:t>.</w:t>
      </w:r>
      <w:r>
        <w:tab/>
        <w:t>Operation of other laws may be suspended</w:t>
      </w:r>
      <w:bookmarkEnd w:id="461"/>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62" w:name="_Toc141172353"/>
      <w:bookmarkStart w:id="463" w:name="_Toc141177431"/>
      <w:bookmarkStart w:id="464" w:name="_Toc141179687"/>
      <w:bookmarkStart w:id="465" w:name="_Toc141180328"/>
      <w:bookmarkStart w:id="466" w:name="_Toc157932915"/>
      <w:bookmarkStart w:id="467" w:name="_Toc196194337"/>
      <w:bookmarkStart w:id="468" w:name="_Toc202180987"/>
      <w:bookmarkStart w:id="469" w:name="_Toc210099612"/>
      <w:bookmarkStart w:id="470" w:name="_Toc210099816"/>
      <w:bookmarkStart w:id="471" w:name="_Toc210099891"/>
      <w:bookmarkStart w:id="472" w:name="_Toc211744563"/>
      <w:bookmarkStart w:id="473" w:name="_Toc211745073"/>
      <w:bookmarkStart w:id="474" w:name="_Toc211761346"/>
      <w:bookmarkStart w:id="475" w:name="_Toc212279285"/>
      <w:bookmarkStart w:id="476" w:name="_Toc279739944"/>
      <w:bookmarkStart w:id="477" w:name="_Toc279740375"/>
      <w:bookmarkStart w:id="478" w:name="_Toc298424063"/>
      <w:r>
        <w:rPr>
          <w:rStyle w:val="CharDivNo"/>
        </w:rPr>
        <w:t>Division 4</w:t>
      </w:r>
      <w:r>
        <w:t> — </w:t>
      </w:r>
      <w:r>
        <w:rPr>
          <w:rStyle w:val="CharDivText"/>
        </w:rPr>
        <w:t>Redevelopment plans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98424064"/>
      <w:r>
        <w:rPr>
          <w:rStyle w:val="CharSectno"/>
        </w:rPr>
        <w:t>18</w:t>
      </w:r>
      <w:r>
        <w:t>.</w:t>
      </w:r>
      <w:r>
        <w:tab/>
        <w:t>Time for complying with this Division</w:t>
      </w:r>
      <w:bookmarkEnd w:id="479"/>
    </w:p>
    <w:p>
      <w:pPr>
        <w:pStyle w:val="Subsection"/>
      </w:pPr>
      <w:r>
        <w:tab/>
      </w:r>
      <w:r>
        <w:tab/>
        <w:t>Subject to sections 19 to 28, the actions required under those sections must be done as soon as practicable after resumption day.</w:t>
      </w:r>
    </w:p>
    <w:p>
      <w:pPr>
        <w:pStyle w:val="Heading5"/>
      </w:pPr>
      <w:bookmarkStart w:id="480" w:name="_Toc298424065"/>
      <w:r>
        <w:rPr>
          <w:rStyle w:val="CharSectno"/>
        </w:rPr>
        <w:t>19</w:t>
      </w:r>
      <w:r>
        <w:t>.</w:t>
      </w:r>
      <w:r>
        <w:tab/>
        <w:t>Draft redevelopment plans to be prepared</w:t>
      </w:r>
      <w:bookmarkEnd w:id="480"/>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81" w:name="_Toc298424066"/>
      <w:r>
        <w:rPr>
          <w:rStyle w:val="CharSectno"/>
        </w:rPr>
        <w:t>20</w:t>
      </w:r>
      <w:r>
        <w:t>.</w:t>
      </w:r>
      <w:r>
        <w:tab/>
        <w:t>Draft redevelopment plan to be submitted to local government for comment</w:t>
      </w:r>
      <w:bookmarkEnd w:id="481"/>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82" w:name="_Toc298424067"/>
      <w:r>
        <w:rPr>
          <w:rStyle w:val="CharSectno"/>
        </w:rPr>
        <w:t>21</w:t>
      </w:r>
      <w:r>
        <w:t>.</w:t>
      </w:r>
      <w:r>
        <w:tab/>
        <w:t>Draft redevelopment plan to be submitted to EPA</w:t>
      </w:r>
      <w:bookmarkEnd w:id="482"/>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483" w:name="_Toc298424068"/>
      <w:r>
        <w:rPr>
          <w:rStyle w:val="CharSectno"/>
        </w:rPr>
        <w:t>22</w:t>
      </w:r>
      <w:r>
        <w:t>.</w:t>
      </w:r>
      <w:r>
        <w:tab/>
        <w:t>Draft redevelopment plan to be submitted to WAPC</w:t>
      </w:r>
      <w:bookmarkEnd w:id="483"/>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84" w:name="_Toc298424069"/>
      <w:r>
        <w:rPr>
          <w:rStyle w:val="CharSectno"/>
        </w:rPr>
        <w:t>23</w:t>
      </w:r>
      <w:r>
        <w:t>.</w:t>
      </w:r>
      <w:r>
        <w:tab/>
        <w:t>WAPC’s functions as to draft redevelopment plan</w:t>
      </w:r>
      <w:bookmarkEnd w:id="484"/>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85" w:name="_Toc298424070"/>
      <w:r>
        <w:rPr>
          <w:rStyle w:val="CharSectno"/>
        </w:rPr>
        <w:t>24</w:t>
      </w:r>
      <w:r>
        <w:t>.</w:t>
      </w:r>
      <w:r>
        <w:tab/>
        <w:t>Public notification of draft redevelopment plan</w:t>
      </w:r>
      <w:bookmarkEnd w:id="485"/>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86" w:name="_Toc298424071"/>
      <w:r>
        <w:rPr>
          <w:rStyle w:val="CharSectno"/>
        </w:rPr>
        <w:t>25</w:t>
      </w:r>
      <w:r>
        <w:t>.</w:t>
      </w:r>
      <w:r>
        <w:tab/>
        <w:t>Public submissions on draft redevelopment plan</w:t>
      </w:r>
      <w:bookmarkEnd w:id="48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87" w:name="_Toc298424072"/>
      <w:r>
        <w:rPr>
          <w:rStyle w:val="CharSectno"/>
        </w:rPr>
        <w:t>26</w:t>
      </w:r>
      <w:r>
        <w:t>.</w:t>
      </w:r>
      <w:r>
        <w:tab/>
        <w:t>Draft redevelopment plan to be submitted to Planning Minister</w:t>
      </w:r>
      <w:bookmarkEnd w:id="487"/>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88" w:name="_Toc298424073"/>
      <w:r>
        <w:rPr>
          <w:rStyle w:val="CharSectno"/>
        </w:rPr>
        <w:t>27</w:t>
      </w:r>
      <w:r>
        <w:t>.</w:t>
      </w:r>
      <w:r>
        <w:tab/>
        <w:t>Planning Minister’s functions as to draft redevelopment plans</w:t>
      </w:r>
      <w:bookmarkEnd w:id="488"/>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89" w:name="_Toc298424074"/>
      <w:r>
        <w:rPr>
          <w:rStyle w:val="CharSectno"/>
        </w:rPr>
        <w:t>28</w:t>
      </w:r>
      <w:r>
        <w:t>.</w:t>
      </w:r>
      <w:r>
        <w:tab/>
        <w:t>Planning Minister’s approval to be gazetted</w:t>
      </w:r>
      <w:bookmarkEnd w:id="489"/>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90" w:name="_Toc298424075"/>
      <w:r>
        <w:rPr>
          <w:rStyle w:val="CharSectno"/>
        </w:rPr>
        <w:t>29</w:t>
      </w:r>
      <w:r>
        <w:t>.</w:t>
      </w:r>
      <w:r>
        <w:tab/>
        <w:t>Redevelopment plan may be amended</w:t>
      </w:r>
      <w:bookmarkEnd w:id="490"/>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91" w:name="_Toc141172366"/>
      <w:bookmarkStart w:id="492" w:name="_Toc141177444"/>
      <w:bookmarkStart w:id="493" w:name="_Toc141179700"/>
      <w:bookmarkStart w:id="494" w:name="_Toc141180341"/>
      <w:bookmarkStart w:id="495" w:name="_Toc157932928"/>
      <w:bookmarkStart w:id="496" w:name="_Toc196194350"/>
      <w:bookmarkStart w:id="497" w:name="_Toc202181000"/>
      <w:bookmarkStart w:id="498" w:name="_Toc210099625"/>
      <w:bookmarkStart w:id="499" w:name="_Toc210099829"/>
      <w:bookmarkStart w:id="500" w:name="_Toc210099904"/>
      <w:bookmarkStart w:id="501" w:name="_Toc211744576"/>
      <w:bookmarkStart w:id="502" w:name="_Toc211745086"/>
      <w:bookmarkStart w:id="503" w:name="_Toc211761359"/>
      <w:bookmarkStart w:id="504" w:name="_Toc212279298"/>
      <w:bookmarkStart w:id="505" w:name="_Toc279739957"/>
      <w:bookmarkStart w:id="506" w:name="_Toc279740388"/>
      <w:bookmarkStart w:id="507" w:name="_Toc298424076"/>
      <w:r>
        <w:rPr>
          <w:rStyle w:val="CharDivNo"/>
        </w:rPr>
        <w:t>Division 5 </w:t>
      </w:r>
      <w:r>
        <w:t>— </w:t>
      </w:r>
      <w:r>
        <w:rPr>
          <w:rStyle w:val="CharDivText"/>
        </w:rPr>
        <w:t>Development control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298424077"/>
      <w:r>
        <w:rPr>
          <w:rStyle w:val="CharSectno"/>
        </w:rPr>
        <w:t>30</w:t>
      </w:r>
      <w:r>
        <w:t>.</w:t>
      </w:r>
      <w:r>
        <w:tab/>
      </w:r>
      <w:r>
        <w:rPr>
          <w:i/>
          <w:iCs/>
        </w:rPr>
        <w:t>Planning and Development Act 2005</w:t>
      </w:r>
      <w:r>
        <w:t xml:space="preserve"> s. 135 or 136, operation of</w:t>
      </w:r>
      <w:bookmarkEnd w:id="508"/>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509" w:name="_Toc298424078"/>
      <w:r>
        <w:rPr>
          <w:rStyle w:val="CharSectno"/>
        </w:rPr>
        <w:t>31</w:t>
      </w:r>
      <w:r>
        <w:t>.</w:t>
      </w:r>
      <w:r>
        <w:tab/>
        <w:t>Undertaking unauthorised developments an offence</w:t>
      </w:r>
      <w:bookmarkEnd w:id="509"/>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510" w:name="_Toc298424079"/>
      <w:r>
        <w:rPr>
          <w:rStyle w:val="CharSectno"/>
        </w:rPr>
        <w:t>32</w:t>
      </w:r>
      <w:r>
        <w:t>.</w:t>
      </w:r>
      <w:r>
        <w:tab/>
        <w:t>Application for development approval</w:t>
      </w:r>
      <w:bookmarkEnd w:id="510"/>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511" w:name="_Toc298424080"/>
      <w:r>
        <w:rPr>
          <w:rStyle w:val="CharSectno"/>
        </w:rPr>
        <w:t>33</w:t>
      </w:r>
      <w:r>
        <w:t>.</w:t>
      </w:r>
      <w:r>
        <w:tab/>
        <w:t>WAPC to notify certain people of applications</w:t>
      </w:r>
      <w:bookmarkEnd w:id="511"/>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512" w:name="_Toc298424081"/>
      <w:r>
        <w:rPr>
          <w:rStyle w:val="CharSectno"/>
        </w:rPr>
        <w:t>34</w:t>
      </w:r>
      <w:r>
        <w:t>.</w:t>
      </w:r>
      <w:r>
        <w:tab/>
        <w:t>WAPC’s functions as to applications</w:t>
      </w:r>
      <w:bookmarkEnd w:id="512"/>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513" w:name="_Toc298424082"/>
      <w:r>
        <w:rPr>
          <w:rStyle w:val="CharSectno"/>
        </w:rPr>
        <w:t>35</w:t>
      </w:r>
      <w:r>
        <w:t>.</w:t>
      </w:r>
      <w:r>
        <w:tab/>
        <w:t>Review of WAPC’s decision by SAT</w:t>
      </w:r>
      <w:bookmarkEnd w:id="513"/>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514" w:name="_Toc298424083"/>
      <w:r>
        <w:rPr>
          <w:rStyle w:val="CharSectno"/>
        </w:rPr>
        <w:t>36</w:t>
      </w:r>
      <w:r>
        <w:t>.</w:t>
      </w:r>
      <w:r>
        <w:tab/>
        <w:t>Building laws, operation of</w:t>
      </w:r>
      <w:bookmarkEnd w:id="514"/>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 xml:space="preserve">[Section 36 amended by No. 53 of 2010 s. 4.] </w:t>
      </w:r>
    </w:p>
    <w:p>
      <w:pPr>
        <w:pStyle w:val="Heading3"/>
      </w:pPr>
      <w:bookmarkStart w:id="515" w:name="_Toc141172374"/>
      <w:bookmarkStart w:id="516" w:name="_Toc141177452"/>
      <w:bookmarkStart w:id="517" w:name="_Toc141179708"/>
      <w:bookmarkStart w:id="518" w:name="_Toc141180349"/>
      <w:bookmarkStart w:id="519" w:name="_Toc157932936"/>
      <w:bookmarkStart w:id="520" w:name="_Toc196194358"/>
      <w:bookmarkStart w:id="521" w:name="_Toc202181008"/>
      <w:bookmarkStart w:id="522" w:name="_Toc210099633"/>
      <w:bookmarkStart w:id="523" w:name="_Toc210099837"/>
      <w:bookmarkStart w:id="524" w:name="_Toc210099912"/>
      <w:bookmarkStart w:id="525" w:name="_Toc211744584"/>
      <w:bookmarkStart w:id="526" w:name="_Toc211745094"/>
      <w:bookmarkStart w:id="527" w:name="_Toc211761367"/>
      <w:bookmarkStart w:id="528" w:name="_Toc212279306"/>
      <w:bookmarkStart w:id="529" w:name="_Toc279739965"/>
      <w:bookmarkStart w:id="530" w:name="_Toc279740396"/>
      <w:bookmarkStart w:id="531" w:name="_Toc298424084"/>
      <w:r>
        <w:rPr>
          <w:rStyle w:val="CharDivNo"/>
        </w:rPr>
        <w:t>Division 6 </w:t>
      </w:r>
      <w:r>
        <w:t>— </w:t>
      </w:r>
      <w:r>
        <w:rPr>
          <w:rStyle w:val="CharDivText"/>
        </w:rPr>
        <w:t>Unauthorised developments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298424085"/>
      <w:r>
        <w:rPr>
          <w:rStyle w:val="CharSectno"/>
        </w:rPr>
        <w:t>37</w:t>
      </w:r>
      <w:r>
        <w:t>.</w:t>
      </w:r>
      <w:r>
        <w:tab/>
        <w:t>Term used in this Division</w:t>
      </w:r>
      <w:bookmarkEnd w:id="532"/>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33" w:name="_Toc298424086"/>
      <w:r>
        <w:rPr>
          <w:rStyle w:val="CharSectno"/>
        </w:rPr>
        <w:t>38</w:t>
      </w:r>
      <w:r>
        <w:t>.</w:t>
      </w:r>
      <w:r>
        <w:tab/>
        <w:t>Unauthorised developments, WAPC’s powers as to</w:t>
      </w:r>
      <w:bookmarkEnd w:id="533"/>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34" w:name="_Toc141172377"/>
      <w:bookmarkStart w:id="535" w:name="_Toc141177455"/>
      <w:bookmarkStart w:id="536" w:name="_Toc141179711"/>
      <w:bookmarkStart w:id="537" w:name="_Toc141180352"/>
      <w:bookmarkStart w:id="538" w:name="_Toc157932939"/>
      <w:bookmarkStart w:id="539" w:name="_Toc196194361"/>
      <w:bookmarkStart w:id="540" w:name="_Toc202181011"/>
      <w:bookmarkStart w:id="541" w:name="_Toc210099636"/>
      <w:bookmarkStart w:id="542" w:name="_Toc210099840"/>
      <w:bookmarkStart w:id="543" w:name="_Toc210099915"/>
      <w:bookmarkStart w:id="544" w:name="_Toc211744587"/>
      <w:bookmarkStart w:id="545" w:name="_Toc211745097"/>
      <w:bookmarkStart w:id="546" w:name="_Toc211761370"/>
      <w:bookmarkStart w:id="547" w:name="_Toc212279309"/>
      <w:bookmarkStart w:id="548" w:name="_Toc279739968"/>
      <w:bookmarkStart w:id="549" w:name="_Toc279740399"/>
      <w:bookmarkStart w:id="550" w:name="_Toc298424087"/>
      <w:r>
        <w:rPr>
          <w:rStyle w:val="CharDivNo"/>
        </w:rPr>
        <w:t>Division 7 </w:t>
      </w:r>
      <w:r>
        <w:t>— </w:t>
      </w:r>
      <w:r>
        <w:rPr>
          <w:rStyle w:val="CharDivText"/>
        </w:rPr>
        <w:t>Miscellaneous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298424088"/>
      <w:r>
        <w:rPr>
          <w:rStyle w:val="CharSectno"/>
        </w:rPr>
        <w:t>39</w:t>
      </w:r>
      <w:r>
        <w:t>.</w:t>
      </w:r>
      <w:r>
        <w:tab/>
        <w:t>Planning Minister’s powers to ensure environmental conditions are met</w:t>
      </w:r>
      <w:bookmarkEnd w:id="551"/>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52" w:name="_Toc298424089"/>
      <w:r>
        <w:rPr>
          <w:rStyle w:val="CharSectno"/>
        </w:rPr>
        <w:t>40</w:t>
      </w:r>
      <w:r>
        <w:t>.</w:t>
      </w:r>
      <w:r>
        <w:tab/>
        <w:t>Annual reports about redevelopment</w:t>
      </w:r>
      <w:bookmarkEnd w:id="55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53" w:name="_Toc114470771"/>
      <w:bookmarkStart w:id="554" w:name="_Toc114472080"/>
      <w:bookmarkStart w:id="555" w:name="_Toc114473615"/>
      <w:bookmarkStart w:id="556" w:name="_Toc115186295"/>
      <w:bookmarkStart w:id="557" w:name="_Toc115233168"/>
      <w:bookmarkStart w:id="558" w:name="_Toc115237333"/>
      <w:bookmarkStart w:id="559" w:name="_Toc115252633"/>
      <w:bookmarkStart w:id="560" w:name="_Toc115581608"/>
      <w:bookmarkStart w:id="561" w:name="_Toc121618518"/>
      <w:bookmarkStart w:id="562" w:name="_Toc122140957"/>
      <w:bookmarkStart w:id="563" w:name="_Toc122144002"/>
      <w:bookmarkStart w:id="564" w:name="_Toc122852414"/>
      <w:bookmarkStart w:id="565" w:name="_Toc122853653"/>
      <w:bookmarkStart w:id="566" w:name="_Toc122860421"/>
      <w:bookmarkStart w:id="567" w:name="_Toc141172380"/>
      <w:bookmarkStart w:id="568" w:name="_Toc141177458"/>
      <w:bookmarkStart w:id="569" w:name="_Toc141179714"/>
      <w:bookmarkStart w:id="570" w:name="_Toc141180355"/>
      <w:bookmarkStart w:id="571" w:name="_Toc157932942"/>
      <w:bookmarkStart w:id="572" w:name="_Toc196194364"/>
      <w:bookmarkStart w:id="573" w:name="_Toc202181014"/>
      <w:bookmarkStart w:id="574" w:name="_Toc210099639"/>
      <w:bookmarkStart w:id="575" w:name="_Toc210099843"/>
      <w:bookmarkStart w:id="576" w:name="_Toc210099918"/>
      <w:bookmarkStart w:id="577" w:name="_Toc211744590"/>
      <w:bookmarkStart w:id="578" w:name="_Toc211745100"/>
      <w:bookmarkStart w:id="579" w:name="_Toc211761373"/>
      <w:bookmarkStart w:id="580" w:name="_Toc212279312"/>
      <w:bookmarkStart w:id="581" w:name="_Toc279739971"/>
      <w:bookmarkStart w:id="582" w:name="_Toc279740402"/>
      <w:bookmarkStart w:id="583" w:name="_Toc29842409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No"/>
        </w:rPr>
        <w:t>Part 4</w:t>
      </w:r>
      <w:r>
        <w:rPr>
          <w:rStyle w:val="CharDivNo"/>
        </w:rPr>
        <w:t> </w:t>
      </w:r>
      <w:r>
        <w:t>—</w:t>
      </w:r>
      <w:r>
        <w:rPr>
          <w:rStyle w:val="CharDivText"/>
        </w:rPr>
        <w:t> </w:t>
      </w:r>
      <w:r>
        <w:rPr>
          <w:rStyle w:val="CharPartText"/>
        </w:rPr>
        <w:t>Financial provisions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114470772"/>
      <w:bookmarkStart w:id="585" w:name="_Toc122144003"/>
      <w:bookmarkStart w:id="586" w:name="_Toc298424091"/>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584"/>
      <w:bookmarkEnd w:id="585"/>
      <w:bookmarkEnd w:id="586"/>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587" w:name="_Toc114470773"/>
      <w:bookmarkStart w:id="588" w:name="_Toc122144004"/>
      <w:bookmarkStart w:id="589" w:name="_Toc298424092"/>
      <w:r>
        <w:rPr>
          <w:rStyle w:val="CharSectno"/>
        </w:rPr>
        <w:t>42</w:t>
      </w:r>
      <w:r>
        <w:t>.</w:t>
      </w:r>
      <w:r>
        <w:tab/>
        <w:t xml:space="preserve">Amounts to be credited to the </w:t>
      </w:r>
      <w:bookmarkEnd w:id="587"/>
      <w:bookmarkEnd w:id="588"/>
      <w:r>
        <w:t>Account</w:t>
      </w:r>
      <w:bookmarkEnd w:id="589"/>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590" w:name="_Toc114470774"/>
      <w:bookmarkStart w:id="591" w:name="_Toc122144005"/>
      <w:bookmarkStart w:id="592" w:name="_Toc298424093"/>
      <w:r>
        <w:rPr>
          <w:rStyle w:val="CharSectno"/>
        </w:rPr>
        <w:t>43</w:t>
      </w:r>
      <w:r>
        <w:t>.</w:t>
      </w:r>
      <w:r>
        <w:tab/>
        <w:t xml:space="preserve">Amounts to be charged to the </w:t>
      </w:r>
      <w:bookmarkEnd w:id="590"/>
      <w:bookmarkEnd w:id="591"/>
      <w:r>
        <w:t>Account</w:t>
      </w:r>
      <w:bookmarkEnd w:id="592"/>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593" w:name="_Toc114470776"/>
      <w:bookmarkStart w:id="594"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595" w:name="_Toc298424094"/>
      <w:r>
        <w:rPr>
          <w:rStyle w:val="CharSectno"/>
        </w:rPr>
        <w:t>44</w:t>
      </w:r>
      <w:r>
        <w:t>.</w:t>
      </w:r>
      <w:r>
        <w:tab/>
        <w:t>Power to borrow</w:t>
      </w:r>
      <w:bookmarkEnd w:id="593"/>
      <w:bookmarkEnd w:id="594"/>
      <w:bookmarkEnd w:id="595"/>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596" w:name="_Toc114470777"/>
      <w:bookmarkStart w:id="597" w:name="_Toc122144007"/>
      <w:bookmarkStart w:id="598" w:name="_Toc298424095"/>
      <w:r>
        <w:rPr>
          <w:rStyle w:val="CharSectno"/>
        </w:rPr>
        <w:t>45</w:t>
      </w:r>
      <w:r>
        <w:t>.</w:t>
      </w:r>
      <w:r>
        <w:tab/>
        <w:t xml:space="preserve">Treasurer may make advances to the </w:t>
      </w:r>
      <w:bookmarkEnd w:id="596"/>
      <w:bookmarkEnd w:id="597"/>
      <w:r>
        <w:t>Account</w:t>
      </w:r>
      <w:bookmarkEnd w:id="598"/>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599" w:name="_Toc114470778"/>
      <w:bookmarkStart w:id="600" w:name="_Toc122144008"/>
      <w:bookmarkStart w:id="601" w:name="_Toc298424096"/>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599"/>
      <w:bookmarkEnd w:id="600"/>
      <w:bookmarkEnd w:id="601"/>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by No. 77 of 2006 s. 17.]</w:t>
      </w:r>
    </w:p>
    <w:p>
      <w:pPr>
        <w:pStyle w:val="Heading5"/>
      </w:pPr>
      <w:bookmarkStart w:id="602" w:name="_Toc114470779"/>
      <w:bookmarkStart w:id="603" w:name="_Toc122144009"/>
      <w:bookmarkStart w:id="604" w:name="_Toc298424097"/>
      <w:r>
        <w:rPr>
          <w:rStyle w:val="CharSectno"/>
        </w:rPr>
        <w:t>47</w:t>
      </w:r>
      <w:r>
        <w:t>.</w:t>
      </w:r>
      <w:r>
        <w:tab/>
        <w:t xml:space="preserve">Notice that no costs or expenses are chargeable to </w:t>
      </w:r>
      <w:bookmarkEnd w:id="602"/>
      <w:bookmarkEnd w:id="603"/>
      <w:r>
        <w:t>Account</w:t>
      </w:r>
      <w:bookmarkEnd w:id="604"/>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605" w:name="_Toc114470780"/>
      <w:bookmarkStart w:id="606" w:name="_Toc122144010"/>
      <w:bookmarkStart w:id="607" w:name="_Toc298424098"/>
      <w:r>
        <w:rPr>
          <w:rStyle w:val="CharSectno"/>
        </w:rPr>
        <w:t>48</w:t>
      </w:r>
      <w:r>
        <w:t>.</w:t>
      </w:r>
      <w:r>
        <w:tab/>
        <w:t xml:space="preserve">Closure of </w:t>
      </w:r>
      <w:bookmarkEnd w:id="605"/>
      <w:bookmarkEnd w:id="606"/>
      <w:r>
        <w:t>Account</w:t>
      </w:r>
      <w:bookmarkEnd w:id="607"/>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by No. 77 of 2006 s. 17.]</w:t>
      </w:r>
    </w:p>
    <w:p>
      <w:pPr>
        <w:pStyle w:val="Heading2"/>
      </w:pPr>
      <w:bookmarkStart w:id="608" w:name="_Toc109820643"/>
      <w:bookmarkStart w:id="609" w:name="_Toc109820690"/>
      <w:bookmarkStart w:id="610" w:name="_Toc109820737"/>
      <w:bookmarkStart w:id="611" w:name="_Toc110047168"/>
      <w:bookmarkStart w:id="612" w:name="_Toc110048393"/>
      <w:bookmarkStart w:id="613" w:name="_Toc110048764"/>
      <w:bookmarkStart w:id="614" w:name="_Toc110053102"/>
      <w:bookmarkStart w:id="615" w:name="_Toc110055780"/>
      <w:bookmarkStart w:id="616" w:name="_Toc110055828"/>
      <w:bookmarkStart w:id="617" w:name="_Toc110057706"/>
      <w:bookmarkStart w:id="618" w:name="_Toc110065695"/>
      <w:bookmarkStart w:id="619" w:name="_Toc110065747"/>
      <w:bookmarkStart w:id="620" w:name="_Toc110146144"/>
      <w:bookmarkStart w:id="621" w:name="_Toc110152026"/>
      <w:bookmarkStart w:id="622" w:name="_Toc110418115"/>
      <w:bookmarkStart w:id="623" w:name="_Toc110421827"/>
      <w:bookmarkStart w:id="624" w:name="_Toc110423262"/>
      <w:bookmarkStart w:id="625" w:name="_Toc110654726"/>
      <w:bookmarkStart w:id="626" w:name="_Toc110658744"/>
      <w:bookmarkStart w:id="627" w:name="_Toc110658926"/>
      <w:bookmarkStart w:id="628" w:name="_Toc110659177"/>
      <w:bookmarkStart w:id="629" w:name="_Toc110659862"/>
      <w:bookmarkStart w:id="630" w:name="_Toc110833726"/>
      <w:bookmarkStart w:id="631" w:name="_Toc110910267"/>
      <w:bookmarkStart w:id="632" w:name="_Toc110910778"/>
      <w:bookmarkStart w:id="633" w:name="_Toc110912964"/>
      <w:bookmarkStart w:id="634" w:name="_Toc110915457"/>
      <w:bookmarkStart w:id="635" w:name="_Toc110916087"/>
      <w:bookmarkStart w:id="636" w:name="_Toc110920395"/>
      <w:bookmarkStart w:id="637" w:name="_Toc110920621"/>
      <w:bookmarkStart w:id="638" w:name="_Toc110920825"/>
      <w:bookmarkStart w:id="639" w:name="_Toc110921006"/>
      <w:bookmarkStart w:id="640" w:name="_Toc110921351"/>
      <w:bookmarkStart w:id="641" w:name="_Toc110921407"/>
      <w:bookmarkStart w:id="642" w:name="_Toc110921506"/>
      <w:bookmarkStart w:id="643" w:name="_Toc110930276"/>
      <w:bookmarkStart w:id="644" w:name="_Toc110930653"/>
      <w:bookmarkStart w:id="645" w:name="_Toc110932770"/>
      <w:bookmarkStart w:id="646" w:name="_Toc110933013"/>
      <w:bookmarkStart w:id="647" w:name="_Toc110933116"/>
      <w:bookmarkStart w:id="648" w:name="_Toc110934577"/>
      <w:bookmarkStart w:id="649" w:name="_Toc110940272"/>
      <w:bookmarkStart w:id="650" w:name="_Toc111957161"/>
      <w:bookmarkStart w:id="651" w:name="_Toc112657945"/>
      <w:bookmarkStart w:id="652" w:name="_Toc112667243"/>
      <w:bookmarkStart w:id="653" w:name="_Toc112723303"/>
      <w:bookmarkStart w:id="654" w:name="_Toc112731927"/>
      <w:bookmarkStart w:id="655" w:name="_Toc112732055"/>
      <w:bookmarkStart w:id="656" w:name="_Toc112732574"/>
      <w:bookmarkStart w:id="657" w:name="_Toc112736866"/>
      <w:bookmarkStart w:id="658" w:name="_Toc112742246"/>
      <w:bookmarkStart w:id="659" w:name="_Toc112743443"/>
      <w:bookmarkStart w:id="660" w:name="_Toc112744006"/>
      <w:bookmarkStart w:id="661" w:name="_Toc112744125"/>
      <w:bookmarkStart w:id="662" w:name="_Toc112812177"/>
      <w:bookmarkStart w:id="663" w:name="_Toc112813971"/>
      <w:bookmarkStart w:id="664" w:name="_Toc112814759"/>
      <w:bookmarkStart w:id="665" w:name="_Toc112815805"/>
      <w:bookmarkStart w:id="666" w:name="_Toc112816009"/>
      <w:bookmarkStart w:id="667" w:name="_Toc112816121"/>
      <w:bookmarkStart w:id="668" w:name="_Toc112827529"/>
      <w:bookmarkStart w:id="669" w:name="_Toc113185664"/>
      <w:bookmarkStart w:id="670" w:name="_Toc113243589"/>
      <w:bookmarkStart w:id="671" w:name="_Toc113246903"/>
      <w:bookmarkStart w:id="672" w:name="_Toc113413606"/>
      <w:bookmarkStart w:id="673" w:name="_Toc113445930"/>
      <w:bookmarkStart w:id="674" w:name="_Toc113445999"/>
      <w:bookmarkStart w:id="675" w:name="_Toc113446092"/>
      <w:bookmarkStart w:id="676" w:name="_Toc113679294"/>
      <w:bookmarkStart w:id="677" w:name="_Toc113680500"/>
      <w:bookmarkStart w:id="678" w:name="_Toc113680759"/>
      <w:bookmarkStart w:id="679" w:name="_Toc113681304"/>
      <w:bookmarkStart w:id="680" w:name="_Toc113870980"/>
      <w:bookmarkStart w:id="681" w:name="_Toc113961519"/>
      <w:bookmarkStart w:id="682" w:name="_Toc113962816"/>
      <w:bookmarkStart w:id="683" w:name="_Toc114024758"/>
      <w:bookmarkStart w:id="684" w:name="_Toc114025334"/>
      <w:bookmarkStart w:id="685" w:name="_Toc114025745"/>
      <w:bookmarkStart w:id="686" w:name="_Toc114026914"/>
      <w:bookmarkStart w:id="687" w:name="_Toc114312898"/>
      <w:bookmarkStart w:id="688" w:name="_Toc114312967"/>
      <w:bookmarkStart w:id="689" w:name="_Toc114372113"/>
      <w:bookmarkStart w:id="690" w:name="_Toc114372193"/>
      <w:bookmarkStart w:id="691" w:name="_Toc114383363"/>
      <w:bookmarkStart w:id="692" w:name="_Toc114394154"/>
      <w:bookmarkStart w:id="693" w:name="_Toc114396726"/>
      <w:bookmarkStart w:id="694" w:name="_Toc114459290"/>
      <w:bookmarkStart w:id="695" w:name="_Toc114470781"/>
      <w:bookmarkStart w:id="696" w:name="_Toc114472090"/>
      <w:bookmarkStart w:id="697" w:name="_Toc114473625"/>
      <w:bookmarkStart w:id="698" w:name="_Toc115186304"/>
      <w:bookmarkStart w:id="699" w:name="_Toc115233177"/>
      <w:bookmarkStart w:id="700" w:name="_Toc115237342"/>
      <w:bookmarkStart w:id="701" w:name="_Toc115252642"/>
      <w:bookmarkStart w:id="702" w:name="_Toc115581617"/>
      <w:bookmarkStart w:id="703" w:name="_Toc121618527"/>
      <w:bookmarkStart w:id="704" w:name="_Toc122140966"/>
      <w:bookmarkStart w:id="705" w:name="_Toc122144011"/>
      <w:bookmarkStart w:id="706" w:name="_Toc122852423"/>
      <w:bookmarkStart w:id="707" w:name="_Toc122853662"/>
      <w:bookmarkStart w:id="708" w:name="_Toc122860430"/>
      <w:bookmarkStart w:id="709" w:name="_Toc141172389"/>
      <w:bookmarkStart w:id="710" w:name="_Toc141177467"/>
      <w:bookmarkStart w:id="711" w:name="_Toc141179723"/>
      <w:bookmarkStart w:id="712" w:name="_Toc141180364"/>
      <w:bookmarkStart w:id="713" w:name="_Toc157932951"/>
      <w:bookmarkStart w:id="714" w:name="_Toc196194373"/>
      <w:bookmarkStart w:id="715" w:name="_Toc202181023"/>
      <w:bookmarkStart w:id="716" w:name="_Toc210099648"/>
      <w:bookmarkStart w:id="717" w:name="_Toc210099852"/>
      <w:bookmarkStart w:id="718" w:name="_Toc210099927"/>
      <w:bookmarkStart w:id="719" w:name="_Toc211744599"/>
      <w:bookmarkStart w:id="720" w:name="_Toc211745109"/>
      <w:bookmarkStart w:id="721" w:name="_Toc211761382"/>
      <w:bookmarkStart w:id="722" w:name="_Toc212279321"/>
      <w:bookmarkStart w:id="723" w:name="_Toc279739980"/>
      <w:bookmarkStart w:id="724" w:name="_Toc279740411"/>
      <w:bookmarkStart w:id="725" w:name="_Toc298424099"/>
      <w:r>
        <w:rPr>
          <w:rStyle w:val="CharPartNo"/>
        </w:rPr>
        <w:t>Part 5</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114470782"/>
      <w:bookmarkStart w:id="727" w:name="_Toc122144012"/>
      <w:bookmarkStart w:id="728" w:name="_Toc298424100"/>
      <w:r>
        <w:rPr>
          <w:rStyle w:val="CharSectno"/>
        </w:rPr>
        <w:t>49</w:t>
      </w:r>
      <w:r>
        <w:t>.</w:t>
      </w:r>
      <w:r>
        <w:tab/>
        <w:t>Delegation</w:t>
      </w:r>
      <w:bookmarkEnd w:id="726"/>
      <w:bookmarkEnd w:id="727"/>
      <w:bookmarkEnd w:id="728"/>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29" w:name="_Toc114470783"/>
      <w:bookmarkStart w:id="730" w:name="_Toc122144013"/>
      <w:bookmarkStart w:id="731" w:name="_Toc298424101"/>
      <w:r>
        <w:rPr>
          <w:rStyle w:val="CharSectno"/>
        </w:rPr>
        <w:t>50</w:t>
      </w:r>
      <w:r>
        <w:t>.</w:t>
      </w:r>
      <w:r>
        <w:tab/>
        <w:t>Body corporate’s officers, liability of</w:t>
      </w:r>
      <w:bookmarkEnd w:id="729"/>
      <w:bookmarkEnd w:id="730"/>
      <w:bookmarkEnd w:id="731"/>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32" w:name="_Toc114470784"/>
      <w:bookmarkStart w:id="733" w:name="_Toc122144014"/>
      <w:bookmarkStart w:id="734" w:name="_Toc298424102"/>
      <w:r>
        <w:rPr>
          <w:rStyle w:val="CharSectno"/>
        </w:rPr>
        <w:t>51</w:t>
      </w:r>
      <w:r>
        <w:t>.</w:t>
      </w:r>
      <w:r>
        <w:tab/>
        <w:t>Regulations</w:t>
      </w:r>
      <w:bookmarkEnd w:id="732"/>
      <w:bookmarkEnd w:id="733"/>
      <w:bookmarkEnd w:id="7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35" w:name="_Toc114470785"/>
      <w:bookmarkStart w:id="736" w:name="_Toc122144015"/>
      <w:bookmarkStart w:id="737" w:name="_Toc298424103"/>
      <w:r>
        <w:rPr>
          <w:rStyle w:val="CharSectno"/>
        </w:rPr>
        <w:t>52</w:t>
      </w:r>
      <w:r>
        <w:t>.</w:t>
      </w:r>
      <w:r>
        <w:tab/>
        <w:t>Review of Act</w:t>
      </w:r>
      <w:bookmarkEnd w:id="735"/>
      <w:bookmarkEnd w:id="736"/>
      <w:bookmarkEnd w:id="737"/>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738" w:name="_Toc114470786"/>
      <w:bookmarkStart w:id="739" w:name="_Toc114472095"/>
      <w:bookmarkStart w:id="740" w:name="_Toc114473630"/>
      <w:bookmarkStart w:id="741" w:name="_Toc115186309"/>
      <w:bookmarkStart w:id="742" w:name="_Toc115233182"/>
      <w:bookmarkStart w:id="743" w:name="_Toc115237347"/>
      <w:bookmarkStart w:id="744" w:name="_Toc115252647"/>
      <w:bookmarkStart w:id="745" w:name="_Toc115581622"/>
      <w:bookmarkStart w:id="746" w:name="_Toc121618533"/>
      <w:bookmarkStart w:id="747" w:name="_Toc122140972"/>
      <w:bookmarkStart w:id="748" w:name="_Toc122144017"/>
      <w:bookmarkStart w:id="749" w:name="_Toc122852429"/>
      <w:bookmarkStart w:id="750" w:name="_Toc122853667"/>
      <w:bookmarkStart w:id="751" w:name="_Toc122860435"/>
      <w:bookmarkStart w:id="752" w:name="_Toc141172394"/>
      <w:bookmarkStart w:id="753" w:name="_Toc141177472"/>
      <w:bookmarkStart w:id="754" w:name="_Toc141179728"/>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55" w:name="_Toc114470788"/>
      <w:bookmarkStart w:id="756" w:name="_Toc114472097"/>
      <w:bookmarkStart w:id="757" w:name="_Toc114473632"/>
      <w:bookmarkStart w:id="758" w:name="_Toc115186311"/>
      <w:bookmarkStart w:id="759" w:name="_Toc115233184"/>
      <w:bookmarkStart w:id="760" w:name="_Toc115237349"/>
      <w:bookmarkStart w:id="761" w:name="_Toc115252649"/>
      <w:bookmarkStart w:id="762" w:name="_Toc115581624"/>
      <w:bookmarkStart w:id="763" w:name="_Toc121618535"/>
      <w:bookmarkStart w:id="764" w:name="_Toc122140974"/>
      <w:bookmarkStart w:id="765" w:name="_Toc12214401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cheduleHeading"/>
      </w:pPr>
      <w:bookmarkStart w:id="766" w:name="_Toc122852431"/>
      <w:bookmarkStart w:id="767" w:name="_Toc122853669"/>
      <w:bookmarkStart w:id="768" w:name="_Toc122860437"/>
      <w:bookmarkStart w:id="769" w:name="_Toc141172396"/>
      <w:bookmarkStart w:id="770" w:name="_Toc141177474"/>
      <w:bookmarkStart w:id="771" w:name="_Toc141179730"/>
      <w:bookmarkStart w:id="772" w:name="_Toc141180372"/>
      <w:bookmarkStart w:id="773" w:name="_Toc157932959"/>
      <w:bookmarkStart w:id="774" w:name="_Toc196194381"/>
      <w:bookmarkStart w:id="775" w:name="_Toc202181031"/>
      <w:bookmarkStart w:id="776" w:name="_Toc210099656"/>
      <w:bookmarkStart w:id="777" w:name="_Toc210099860"/>
      <w:bookmarkStart w:id="778" w:name="_Toc210099935"/>
      <w:bookmarkStart w:id="779" w:name="_Toc211744604"/>
      <w:bookmarkStart w:id="780" w:name="_Toc211745114"/>
      <w:bookmarkStart w:id="781" w:name="_Toc211761387"/>
      <w:bookmarkStart w:id="782" w:name="_Toc212279326"/>
      <w:bookmarkStart w:id="783" w:name="_Toc279739985"/>
      <w:bookmarkStart w:id="784" w:name="_Toc279740416"/>
      <w:bookmarkStart w:id="785" w:name="_Toc298424104"/>
      <w:r>
        <w:rPr>
          <w:rStyle w:val="CharSchNo"/>
        </w:rPr>
        <w:t>Schedule 1</w:t>
      </w:r>
      <w:r>
        <w:rPr>
          <w:rStyle w:val="CharSDivNo"/>
        </w:rPr>
        <w:t> </w:t>
      </w:r>
      <w:r>
        <w:t>—</w:t>
      </w:r>
      <w:r>
        <w:rPr>
          <w:rStyle w:val="CharSDivText"/>
        </w:rPr>
        <w:t> </w:t>
      </w:r>
      <w:r>
        <w:rPr>
          <w:rStyle w:val="CharSchText"/>
        </w:rPr>
        <w:t>Resumed land</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ShoulderClause"/>
      </w:pPr>
      <w:r>
        <w:t>[s. 3]</w:t>
      </w:r>
    </w:p>
    <w:p/>
    <w:p>
      <w:pPr>
        <w:rPr>
          <w:del w:id="786" w:author="svcMRProcess" w:date="2018-09-06T14:19:00Z"/>
          <w:b/>
          <w:sz w:val="20"/>
        </w:rPr>
      </w:pPr>
      <w:del w:id="787" w:author="svcMRProcess" w:date="2018-09-06T14:19:00Z">
        <w:r>
          <w:rPr>
            <w:b/>
            <w:noProof/>
            <w:sz w:val="20"/>
            <w:lang w:eastAsia="en-AU"/>
          </w:rPr>
          <w:drawing>
            <wp:inline distT="0" distB="0" distL="0" distR="0">
              <wp:extent cx="4524375" cy="5810250"/>
              <wp:effectExtent l="0" t="0" r="9525" b="0"/>
              <wp:docPr id="3" name="Picture 3"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524375" cy="5810250"/>
                      </a:xfrm>
                      <a:prstGeom prst="rect">
                        <a:avLst/>
                      </a:prstGeom>
                      <a:noFill/>
                      <a:ln>
                        <a:noFill/>
                      </a:ln>
                    </pic:spPr>
                  </pic:pic>
                </a:graphicData>
              </a:graphic>
            </wp:inline>
          </w:drawing>
        </w:r>
      </w:del>
    </w:p>
    <w:p>
      <w:pPr>
        <w:rPr>
          <w:ins w:id="788" w:author="svcMRProcess" w:date="2018-09-06T14:19:00Z"/>
          <w:b/>
          <w:sz w:val="20"/>
        </w:rPr>
      </w:pPr>
      <w:ins w:id="789" w:author="svcMRProcess" w:date="2018-09-06T14:19:00Z">
        <w:r>
          <w:rPr>
            <w:b/>
            <w:noProof/>
            <w:sz w:val="20"/>
            <w:lang w:eastAsia="en-AU"/>
          </w:rPr>
          <w:drawing>
            <wp:inline distT="0" distB="0" distL="0" distR="0">
              <wp:extent cx="4521200" cy="5803900"/>
              <wp:effectExtent l="0" t="0" r="0" b="635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521200" cy="5803900"/>
                      </a:xfrm>
                      <a:prstGeom prst="rect">
                        <a:avLst/>
                      </a:prstGeom>
                      <a:noFill/>
                      <a:ln>
                        <a:noFill/>
                      </a:ln>
                    </pic:spPr>
                  </pic:pic>
                </a:graphicData>
              </a:graphic>
            </wp:inline>
          </w:drawing>
        </w:r>
      </w:ins>
    </w:p>
    <w:p>
      <w:pPr>
        <w:pStyle w:val="yScheduleHeading"/>
      </w:pPr>
      <w:bookmarkStart w:id="790" w:name="_Toc115186312"/>
      <w:bookmarkStart w:id="791" w:name="_Toc115233185"/>
      <w:bookmarkStart w:id="792" w:name="_Toc115237350"/>
      <w:bookmarkStart w:id="793" w:name="_Toc115252650"/>
      <w:bookmarkStart w:id="794" w:name="_Toc115581625"/>
      <w:bookmarkStart w:id="795" w:name="_Toc121618536"/>
      <w:bookmarkStart w:id="796" w:name="_Toc122140975"/>
      <w:bookmarkStart w:id="797" w:name="_Toc122144020"/>
      <w:bookmarkStart w:id="798" w:name="_Toc122852432"/>
      <w:bookmarkStart w:id="799" w:name="_Toc122853670"/>
      <w:bookmarkStart w:id="800" w:name="_Toc122860438"/>
      <w:bookmarkStart w:id="801" w:name="_Toc141172397"/>
      <w:bookmarkStart w:id="802" w:name="_Toc141177475"/>
      <w:bookmarkStart w:id="803" w:name="_Toc141179731"/>
      <w:bookmarkStart w:id="804" w:name="_Toc141180373"/>
      <w:bookmarkStart w:id="805" w:name="_Toc157932960"/>
      <w:bookmarkStart w:id="806" w:name="_Toc196194382"/>
      <w:bookmarkStart w:id="807" w:name="_Toc202181032"/>
      <w:bookmarkStart w:id="808" w:name="_Toc210099657"/>
      <w:bookmarkStart w:id="809" w:name="_Toc210099861"/>
      <w:bookmarkStart w:id="810" w:name="_Toc210099936"/>
      <w:bookmarkStart w:id="811" w:name="_Toc211744605"/>
      <w:bookmarkStart w:id="812" w:name="_Toc211745115"/>
      <w:bookmarkStart w:id="813" w:name="_Toc211761388"/>
      <w:bookmarkStart w:id="814" w:name="_Toc212279327"/>
      <w:bookmarkStart w:id="815" w:name="_Toc279739986"/>
      <w:bookmarkStart w:id="816" w:name="_Toc279740417"/>
      <w:bookmarkStart w:id="817" w:name="_Toc298424105"/>
      <w:r>
        <w:rPr>
          <w:rStyle w:val="CharSchNo"/>
        </w:rPr>
        <w:t>Schedule 2</w:t>
      </w:r>
      <w:r>
        <w:rPr>
          <w:rStyle w:val="CharSDivNo"/>
        </w:rPr>
        <w:t> </w:t>
      </w:r>
      <w:r>
        <w:t>—</w:t>
      </w:r>
      <w:r>
        <w:rPr>
          <w:rStyle w:val="CharSDivText"/>
        </w:rPr>
        <w:t> </w:t>
      </w:r>
      <w:r>
        <w:rPr>
          <w:rStyle w:val="CharSchText"/>
        </w:rPr>
        <w:t>Lot 713 on Deposited Plan 48234</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spacing w:before="20"/>
      </w:pPr>
      <w:r>
        <w:t>[s. 6(6)]</w:t>
      </w:r>
    </w:p>
    <w:p>
      <w:pPr>
        <w:pStyle w:val="CentredBaseLine"/>
        <w:spacing w:before="0"/>
        <w:jc w:val="center"/>
        <w:rPr>
          <w:del w:id="818" w:author="svcMRProcess" w:date="2018-09-06T14:19:00Z"/>
          <w:sz w:val="12"/>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del w:id="819" w:author="svcMRProcess" w:date="2018-09-06T14:19:00Z">
        <w:r>
          <w:rPr>
            <w:noProof/>
            <w:lang w:eastAsia="en-AU"/>
          </w:rPr>
          <w:drawing>
            <wp:inline distT="0" distB="0" distL="0" distR="0">
              <wp:extent cx="3981450" cy="5762625"/>
              <wp:effectExtent l="0" t="0" r="0" b="9525"/>
              <wp:docPr id="4" name="Picture 4"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5" cstate="print">
                        <a:extLst>
                          <a:ext uri="{28A0092B-C50C-407E-A947-70E740481C1C}">
                            <a14:useLocalDpi xmlns:a14="http://schemas.microsoft.com/office/drawing/2010/main" val="0"/>
                          </a:ext>
                        </a:extLst>
                      </a:blip>
                      <a:srcRect l="1395" t="1149" r="2161" b="1781"/>
                      <a:stretch>
                        <a:fillRect/>
                      </a:stretch>
                    </pic:blipFill>
                    <pic:spPr bwMode="auto">
                      <a:xfrm>
                        <a:off x="0" y="0"/>
                        <a:ext cx="3981450" cy="5762625"/>
                      </a:xfrm>
                      <a:prstGeom prst="rect">
                        <a:avLst/>
                      </a:prstGeom>
                      <a:noFill/>
                      <a:ln>
                        <a:noFill/>
                      </a:ln>
                    </pic:spPr>
                  </pic:pic>
                </a:graphicData>
              </a:graphic>
            </wp:inline>
          </w:drawing>
        </w:r>
      </w:del>
    </w:p>
    <w:p>
      <w:pPr>
        <w:pStyle w:val="CentredBaseLine"/>
        <w:spacing w:before="0"/>
        <w:jc w:val="center"/>
        <w:rPr>
          <w:ins w:id="820" w:author="svcMRProcess" w:date="2018-09-06T14:19:00Z"/>
          <w:sz w:val="12"/>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ins w:id="821" w:author="svcMRProcess" w:date="2018-09-06T14:19:00Z">
        <w:r>
          <w:rPr>
            <w:noProof/>
            <w:lang w:eastAsia="en-AU"/>
          </w:rPr>
          <w:drawing>
            <wp:inline distT="0" distB="0" distL="0" distR="0">
              <wp:extent cx="3975100" cy="5759450"/>
              <wp:effectExtent l="0" t="0" r="635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9" cstate="print">
                        <a:extLst>
                          <a:ext uri="{28A0092B-C50C-407E-A947-70E740481C1C}">
                            <a14:useLocalDpi xmlns:a14="http://schemas.microsoft.com/office/drawing/2010/main" val="0"/>
                          </a:ext>
                        </a:extLst>
                      </a:blip>
                      <a:srcRect l="1395" t="1149" r="2161" b="1781"/>
                      <a:stretch>
                        <a:fillRect/>
                      </a:stretch>
                    </pic:blipFill>
                    <pic:spPr bwMode="auto">
                      <a:xfrm>
                        <a:off x="0" y="0"/>
                        <a:ext cx="3975100" cy="5759450"/>
                      </a:xfrm>
                      <a:prstGeom prst="rect">
                        <a:avLst/>
                      </a:prstGeom>
                      <a:noFill/>
                      <a:ln>
                        <a:noFill/>
                      </a:ln>
                    </pic:spPr>
                  </pic:pic>
                </a:graphicData>
              </a:graphic>
            </wp:inline>
          </w:drawing>
        </w:r>
        <w:bookmarkStart w:id="822" w:name="_Toc119746908"/>
      </w:ins>
    </w:p>
    <w:p>
      <w:pPr>
        <w:pStyle w:val="nHeading2"/>
      </w:pPr>
      <w:bookmarkStart w:id="823" w:name="_Toc122852433"/>
      <w:bookmarkStart w:id="824" w:name="_Toc122853671"/>
      <w:bookmarkStart w:id="825" w:name="_Toc122860439"/>
      <w:bookmarkStart w:id="826" w:name="_Toc141172398"/>
      <w:bookmarkStart w:id="827" w:name="_Toc141177476"/>
      <w:bookmarkStart w:id="828" w:name="_Toc141179732"/>
      <w:bookmarkStart w:id="829" w:name="_Toc141180374"/>
      <w:bookmarkStart w:id="830" w:name="_Toc157932961"/>
      <w:bookmarkStart w:id="831" w:name="_Toc196194383"/>
      <w:bookmarkStart w:id="832" w:name="_Toc202181033"/>
      <w:bookmarkStart w:id="833" w:name="_Toc210099658"/>
      <w:bookmarkStart w:id="834" w:name="_Toc210099862"/>
      <w:bookmarkStart w:id="835" w:name="_Toc210099937"/>
      <w:bookmarkStart w:id="836" w:name="_Toc211744606"/>
      <w:bookmarkStart w:id="837" w:name="_Toc211745116"/>
      <w:bookmarkStart w:id="838" w:name="_Toc211761389"/>
      <w:bookmarkStart w:id="839" w:name="_Toc212279328"/>
      <w:bookmarkStart w:id="840" w:name="_Toc279739987"/>
      <w:bookmarkStart w:id="841" w:name="_Toc279740418"/>
      <w:bookmarkStart w:id="842" w:name="_Toc298424106"/>
      <w:r>
        <w:t>Notes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3" w:name="_Toc298424107"/>
      <w:r>
        <w:rPr>
          <w:snapToGrid w:val="0"/>
        </w:rPr>
        <w:t>Compilation table</w:t>
      </w:r>
      <w:bookmarkEnd w:id="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Act 2005</w:t>
            </w:r>
            <w:r>
              <w:rPr>
                <w:iCs/>
                <w:sz w:val="19"/>
              </w:rPr>
              <w:t xml:space="preserve"> </w:t>
            </w:r>
          </w:p>
        </w:tc>
        <w:tc>
          <w:tcPr>
            <w:tcW w:w="1134" w:type="dxa"/>
            <w:tcBorders>
              <w:top w:val="single" w:sz="8" w:space="0" w:color="auto"/>
            </w:tcBorders>
          </w:tcPr>
          <w:p>
            <w:pPr>
              <w:pStyle w:val="nTable"/>
              <w:spacing w:after="40"/>
              <w:rPr>
                <w:sz w:val="19"/>
              </w:rPr>
            </w:pPr>
            <w:r>
              <w:rPr>
                <w:sz w:val="19"/>
              </w:rPr>
              <w:t>43 of 2005 (as amended by this Act s. 53)</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iCs/>
                <w:sz w:val="19"/>
              </w:rPr>
              <w:t xml:space="preserve">Act other than Pt. 3 and s. 53: </w:t>
            </w:r>
            <w:r>
              <w:rPr>
                <w:sz w:val="19"/>
              </w:rPr>
              <w:t>19 Dec 2005 (see s. 2(1));</w:t>
            </w:r>
            <w:r>
              <w:rPr>
                <w:sz w:val="19"/>
              </w:rPr>
              <w:br/>
              <w:t xml:space="preserve">Pt. 3: 3 Feb 2006 (see s. 2(2) and 4(1) and </w:t>
            </w:r>
            <w:r>
              <w:rPr>
                <w:i/>
                <w:iCs/>
                <w:sz w:val="19"/>
              </w:rPr>
              <w:t>Gazette</w:t>
            </w:r>
            <w:r>
              <w:rPr>
                <w:sz w:val="19"/>
              </w:rPr>
              <w:t xml:space="preserve"> 3 Feb 2006 p. 607);</w:t>
            </w:r>
            <w:r>
              <w:rPr>
                <w:sz w:val="19"/>
              </w:rPr>
              <w:b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Reprint 1:  The</w:t>
            </w:r>
            <w:r>
              <w:rPr>
                <w:b/>
                <w:bCs/>
                <w:i/>
                <w:sz w:val="19"/>
              </w:rPr>
              <w:t xml:space="preserve"> </w:t>
            </w:r>
            <w:smartTag w:uri="urn:schemas-microsoft-com:office:smarttags" w:element="place">
              <w:smartTag w:uri="urn:schemas-microsoft-com:office:smarttags" w:element="PlaceName">
                <w:r>
                  <w:rPr>
                    <w:b/>
                    <w:bCs/>
                    <w:i/>
                    <w:sz w:val="19"/>
                  </w:rPr>
                  <w:t>Perry</w:t>
                </w:r>
              </w:smartTag>
              <w:r>
                <w:rPr>
                  <w:b/>
                  <w:bCs/>
                  <w:i/>
                  <w:sz w:val="19"/>
                </w:rPr>
                <w:t xml:space="preserve"> </w:t>
              </w:r>
              <w:smartTag w:uri="urn:schemas-microsoft-com:office:smarttags" w:element="PlaceName">
                <w:r>
                  <w:rPr>
                    <w:b/>
                    <w:bCs/>
                    <w:i/>
                    <w:sz w:val="19"/>
                  </w:rPr>
                  <w:t>Lakes</w:t>
                </w:r>
              </w:smartTag>
            </w:smartTag>
            <w:r>
              <w:rPr>
                <w:b/>
                <w:bCs/>
                <w:i/>
                <w:sz w:val="19"/>
              </w:rPr>
              <w:t xml:space="preserve"> Redevelopment Act 2005</w:t>
            </w:r>
            <w:r>
              <w:rPr>
                <w:b/>
                <w:bCs/>
                <w:iCs/>
                <w:sz w:val="19"/>
              </w:rPr>
              <w:t xml:space="preserve"> </w:t>
            </w:r>
            <w:r>
              <w:rPr>
                <w:b/>
                <w:bCs/>
                <w:sz w:val="19"/>
              </w:rPr>
              <w:t>as at 17 Oct 2008</w:t>
            </w:r>
            <w:r>
              <w:rPr>
                <w:sz w:val="19"/>
              </w:rPr>
              <w:t xml:space="preserve"> (includes amendments listed above)</w:t>
            </w:r>
          </w:p>
        </w:tc>
      </w:tr>
      <w:tr>
        <w:tc>
          <w:tcPr>
            <w:tcW w:w="2268" w:type="dxa"/>
            <w:tcBorders>
              <w:bottom w:val="single" w:sz="4" w:space="0" w:color="auto"/>
            </w:tcBorders>
          </w:tcPr>
          <w:p>
            <w:pPr>
              <w:pStyle w:val="nTable"/>
              <w:spacing w:after="40"/>
              <w:rPr>
                <w:iCs/>
                <w:sz w:val="19"/>
              </w:rPr>
            </w:pPr>
            <w:bookmarkStart w:id="844" w:name="AutoSch"/>
            <w:bookmarkEnd w:id="844"/>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Amendment Act 2010</w:t>
            </w:r>
            <w:r>
              <w:rPr>
                <w:iCs/>
                <w:sz w:val="19"/>
              </w:rPr>
              <w:t xml:space="preserve"> </w:t>
            </w:r>
          </w:p>
        </w:tc>
        <w:tc>
          <w:tcPr>
            <w:tcW w:w="1134" w:type="dxa"/>
            <w:tcBorders>
              <w:bottom w:val="single" w:sz="4" w:space="0" w:color="auto"/>
            </w:tcBorders>
          </w:tcPr>
          <w:p>
            <w:pPr>
              <w:pStyle w:val="nTable"/>
              <w:spacing w:after="40"/>
              <w:rPr>
                <w:sz w:val="19"/>
              </w:rPr>
            </w:pPr>
            <w:r>
              <w:rPr>
                <w:sz w:val="19"/>
              </w:rPr>
              <w:t>53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z w:val="19"/>
              </w:rPr>
            </w:pPr>
            <w:r>
              <w:rPr>
                <w:snapToGrid w:val="0"/>
                <w:spacing w:val="-2"/>
                <w:sz w:val="19"/>
                <w:lang w:val="en-US"/>
              </w:rPr>
              <w:t>s. 1 and 2: 8 Dec 2010 (see s. 2(a));</w:t>
            </w:r>
            <w:r>
              <w:rPr>
                <w:snapToGrid w:val="0"/>
                <w:spacing w:val="-2"/>
                <w:sz w:val="19"/>
                <w:lang w:val="en-US"/>
              </w:rPr>
              <w:br/>
              <w:t>Act other than s. 1 and 2: 9 Dec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5" w:name="_Toc534778309"/>
      <w:bookmarkStart w:id="846" w:name="_Toc7405063"/>
      <w:bookmarkStart w:id="847" w:name="_Toc296601212"/>
      <w:bookmarkStart w:id="848" w:name="_Toc298424108"/>
      <w:r>
        <w:rPr>
          <w:snapToGrid w:val="0"/>
        </w:rPr>
        <w:t>Provisions that have not come into operation</w:t>
      </w:r>
      <w:bookmarkEnd w:id="845"/>
      <w:bookmarkEnd w:id="846"/>
      <w:bookmarkEnd w:id="847"/>
      <w:bookmarkEnd w:id="8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nil"/>
            </w:tcBorders>
          </w:tcPr>
          <w:p>
            <w:pPr>
              <w:pStyle w:val="nTable"/>
              <w:spacing w:after="40"/>
              <w:rPr>
                <w:b/>
                <w:snapToGrid w:val="0"/>
                <w:sz w:val="19"/>
                <w:lang w:val="en-US"/>
              </w:rPr>
            </w:pPr>
            <w:r>
              <w:rPr>
                <w:b/>
                <w:snapToGrid w:val="0"/>
                <w:sz w:val="19"/>
                <w:lang w:val="en-US"/>
              </w:rPr>
              <w:t>Short title</w:t>
            </w:r>
          </w:p>
        </w:tc>
        <w:tc>
          <w:tcPr>
            <w:tcW w:w="1120" w:type="dxa"/>
            <w:tcBorders>
              <w:top w:val="single" w:sz="4"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167 </w:t>
            </w:r>
            <w:r>
              <w:rPr>
                <w:snapToGrid w:val="0"/>
                <w:sz w:val="19"/>
                <w:vertAlign w:val="superscript"/>
                <w:lang w:val="en-US"/>
              </w:rPr>
              <w:t>3</w:t>
            </w:r>
          </w:p>
        </w:tc>
        <w:tc>
          <w:tcPr>
            <w:tcW w:w="1120" w:type="dxa"/>
            <w:tcBorders>
              <w:top w:val="single" w:sz="4"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4"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4" w:space="0" w:color="auto"/>
              <w:bottom w:val="single" w:sz="4" w:space="0" w:color="auto"/>
            </w:tcBorders>
          </w:tcPr>
          <w:p>
            <w:pPr>
              <w:pStyle w:val="nTable"/>
              <w:spacing w:after="40"/>
              <w:ind w:right="100"/>
              <w:rPr>
                <w:snapToGrid w:val="0"/>
                <w:sz w:val="19"/>
                <w:lang w:val="en-US"/>
              </w:rPr>
            </w:pPr>
            <w:del w:id="849" w:author="svcMRProcess" w:date="2018-09-06T14:19:00Z">
              <w:r>
                <w:rPr>
                  <w:snapToGrid w:val="0"/>
                  <w:sz w:val="19"/>
                  <w:lang w:val="en-US"/>
                </w:rPr>
                <w:delText>To be proclaimed</w:delText>
              </w:r>
            </w:del>
            <w:ins w:id="850" w:author="svcMRProcess" w:date="2018-09-06T14:19:00Z">
              <w:r>
                <w:rPr>
                  <w:snapToGrid w:val="0"/>
                  <w:sz w:val="19"/>
                  <w:lang w:val="en-US"/>
                </w:rPr>
                <w:t>2 Apr 2012</w:t>
              </w:r>
            </w:ins>
            <w:r>
              <w:rPr>
                <w:snapToGrid w:val="0"/>
                <w:sz w:val="19"/>
                <w:lang w:val="en-US"/>
              </w:rPr>
              <w:t xml:space="preserve"> (see s. 2(b</w:t>
            </w:r>
            <w:del w:id="851" w:author="svcMRProcess" w:date="2018-09-06T14:19:00Z">
              <w:r>
                <w:rPr>
                  <w:snapToGrid w:val="0"/>
                  <w:sz w:val="19"/>
                  <w:lang w:val="en-US"/>
                </w:rPr>
                <w:delText>))</w:delText>
              </w:r>
            </w:del>
            <w:ins w:id="852" w:author="svcMRProcess" w:date="2018-09-06T14:19: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60"/>
        <w:rPr>
          <w:vertAlign w:val="superscript"/>
        </w:rPr>
      </w:pPr>
    </w:p>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167 had not come into operation.  It reads as follows:</w:t>
      </w:r>
    </w:p>
    <w:p>
      <w:pPr>
        <w:pStyle w:val="BlankOpen"/>
      </w:pPr>
    </w:p>
    <w:p>
      <w:pPr>
        <w:pStyle w:val="nzHeading5"/>
      </w:pPr>
      <w:bookmarkStart w:id="853" w:name="_Toc298227213"/>
      <w:bookmarkStart w:id="854"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853"/>
      <w:bookmarkEnd w:id="854"/>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BlankClose"/>
      </w:pPr>
    </w:p>
    <w:p>
      <w:pPr>
        <w:rPr>
          <w:snapToGrid w:val="0"/>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Lot 713 on Deposited Plan 48234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SchText ">
            <w:r>
              <w:rPr>
                <w:noProof/>
              </w:rPr>
              <w:t>Lot 713 on Deposited Plan 48234</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0F62C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C0AE8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34"/>
    <w:docVar w:name="WAFER_20151208154634" w:val="RemoveTrackChanges"/>
    <w:docVar w:name="WAFER_20151208154634_GUID" w:val="a62b63a0-a945-4638-ba64-1361fdcf3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10249</Words>
  <Characters>48891</Characters>
  <Application>Microsoft Office Word</Application>
  <DocSecurity>0</DocSecurity>
  <Lines>1286</Lines>
  <Paragraphs>679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58461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01-c0-02 - 01-d0-02</dc:title>
  <dc:subject/>
  <dc:creator/>
  <cp:keywords/>
  <dc:description/>
  <cp:lastModifiedBy>svcMRProcess</cp:lastModifiedBy>
  <cp:revision>2</cp:revision>
  <cp:lastPrinted>2008-10-28T02:02:00Z</cp:lastPrinted>
  <dcterms:created xsi:type="dcterms:W3CDTF">2018-09-06T06:19:00Z</dcterms:created>
  <dcterms:modified xsi:type="dcterms:W3CDTF">2018-09-06T06:19:00Z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9412</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11 Jul 2011</vt:lpwstr>
  </property>
  <property fmtid="{D5CDD505-2E9C-101B-9397-08002B2CF9AE}" pid="9" name="ToSuffix">
    <vt:lpwstr>01-d0-02</vt:lpwstr>
  </property>
  <property fmtid="{D5CDD505-2E9C-101B-9397-08002B2CF9AE}" pid="10" name="ToAsAtDate">
    <vt:lpwstr>13 Mar 2012</vt:lpwstr>
  </property>
</Properties>
</file>