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Mar 2012</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17 Mar 2012</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08:04:00Z"/>
        </w:trPr>
        <w:tc>
          <w:tcPr>
            <w:tcW w:w="2434" w:type="dxa"/>
            <w:vMerge w:val="restart"/>
          </w:tcPr>
          <w:p>
            <w:pPr>
              <w:rPr>
                <w:del w:id="1" w:author="Master Repository Process" w:date="2021-08-28T08:04:00Z"/>
              </w:rPr>
            </w:pPr>
          </w:p>
        </w:tc>
        <w:tc>
          <w:tcPr>
            <w:tcW w:w="2434" w:type="dxa"/>
            <w:vMerge w:val="restart"/>
          </w:tcPr>
          <w:p>
            <w:pPr>
              <w:jc w:val="center"/>
              <w:rPr>
                <w:del w:id="2" w:author="Master Repository Process" w:date="2021-08-28T08:04:00Z"/>
              </w:rPr>
            </w:pPr>
            <w:del w:id="3" w:author="Master Repository Process" w:date="2021-08-28T08:04: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08:04:00Z"/>
              </w:rPr>
            </w:pPr>
            <w:del w:id="5" w:author="Master Repository Process" w:date="2021-08-28T08:0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08:04:00Z"/>
        </w:trPr>
        <w:tc>
          <w:tcPr>
            <w:tcW w:w="2434" w:type="dxa"/>
            <w:vMerge/>
          </w:tcPr>
          <w:p>
            <w:pPr>
              <w:rPr>
                <w:del w:id="7" w:author="Master Repository Process" w:date="2021-08-28T08:04:00Z"/>
              </w:rPr>
            </w:pPr>
          </w:p>
        </w:tc>
        <w:tc>
          <w:tcPr>
            <w:tcW w:w="2434" w:type="dxa"/>
            <w:vMerge/>
          </w:tcPr>
          <w:p>
            <w:pPr>
              <w:jc w:val="center"/>
              <w:rPr>
                <w:del w:id="8" w:author="Master Repository Process" w:date="2021-08-28T08:04:00Z"/>
              </w:rPr>
            </w:pPr>
          </w:p>
        </w:tc>
        <w:tc>
          <w:tcPr>
            <w:tcW w:w="2434" w:type="dxa"/>
          </w:tcPr>
          <w:p>
            <w:pPr>
              <w:keepNext/>
              <w:rPr>
                <w:del w:id="9" w:author="Master Repository Process" w:date="2021-08-28T08:04:00Z"/>
                <w:b/>
                <w:sz w:val="22"/>
              </w:rPr>
            </w:pPr>
            <w:del w:id="10" w:author="Master Repository Process" w:date="2021-08-28T08:04:00Z">
              <w:r>
                <w:rPr>
                  <w:b/>
                  <w:sz w:val="22"/>
                </w:rPr>
                <w:delText>at 2</w:delText>
              </w:r>
              <w:r>
                <w:rPr>
                  <w:b/>
                  <w:snapToGrid w:val="0"/>
                  <w:sz w:val="22"/>
                </w:rPr>
                <w:delText xml:space="preserve"> March 2012</w:delText>
              </w:r>
            </w:del>
          </w:p>
        </w:tc>
      </w:tr>
    </w:tbl>
    <w:p>
      <w:pPr>
        <w:pStyle w:val="WA"/>
        <w:spacing w:before="120"/>
      </w:pPr>
      <w:r>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1" w:name="_Toc446133948"/>
      <w:bookmarkStart w:id="12" w:name="_Toc18144339"/>
      <w:bookmarkStart w:id="13" w:name="_Toc61253998"/>
      <w:bookmarkStart w:id="14" w:name="_Toc113952834"/>
      <w:bookmarkStart w:id="15" w:name="_Toc164759511"/>
      <w:bookmarkStart w:id="16" w:name="_Toc319583844"/>
      <w:bookmarkStart w:id="17" w:name="_Toc319066163"/>
      <w:r>
        <w:rPr>
          <w:rStyle w:val="CharSectno"/>
        </w:rPr>
        <w:t>1</w:t>
      </w:r>
      <w:bookmarkStart w:id="18" w:name="_GoBack"/>
      <w:bookmarkEnd w:id="18"/>
      <w:r>
        <w:rPr>
          <w:snapToGrid w:val="0"/>
        </w:rPr>
        <w:t>.</w:t>
      </w:r>
      <w:r>
        <w:rPr>
          <w:snapToGrid w:val="0"/>
        </w:rPr>
        <w:tab/>
        <w:t>Citation</w:t>
      </w:r>
      <w:bookmarkEnd w:id="11"/>
      <w:bookmarkEnd w:id="12"/>
      <w:bookmarkEnd w:id="13"/>
      <w:bookmarkEnd w:id="14"/>
      <w:bookmarkEnd w:id="15"/>
      <w:bookmarkEnd w:id="16"/>
      <w:bookmarkEnd w:id="17"/>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19" w:name="_Toc446133949"/>
      <w:bookmarkStart w:id="20" w:name="_Toc18144340"/>
      <w:bookmarkStart w:id="21" w:name="_Toc61253999"/>
      <w:bookmarkStart w:id="22" w:name="_Toc113952835"/>
      <w:bookmarkStart w:id="23" w:name="_Toc164759512"/>
      <w:bookmarkStart w:id="24" w:name="_Toc319583845"/>
      <w:bookmarkStart w:id="25" w:name="_Toc319066164"/>
      <w:r>
        <w:rPr>
          <w:rStyle w:val="CharSectno"/>
        </w:rPr>
        <w:t>2</w:t>
      </w:r>
      <w:r>
        <w:rPr>
          <w:snapToGrid w:val="0"/>
        </w:rPr>
        <w:t>.</w:t>
      </w:r>
      <w:r>
        <w:rPr>
          <w:snapToGrid w:val="0"/>
        </w:rPr>
        <w:tab/>
        <w:t>Commencement</w:t>
      </w:r>
      <w:bookmarkEnd w:id="19"/>
      <w:bookmarkEnd w:id="20"/>
      <w:bookmarkEnd w:id="21"/>
      <w:bookmarkEnd w:id="22"/>
      <w:bookmarkEnd w:id="23"/>
      <w:bookmarkEnd w:id="24"/>
      <w:bookmarkEnd w:id="2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26" w:name="_Toc446133950"/>
      <w:bookmarkStart w:id="27" w:name="_Toc18144341"/>
      <w:bookmarkStart w:id="28" w:name="_Toc61254000"/>
      <w:bookmarkStart w:id="29" w:name="_Toc113952836"/>
      <w:bookmarkStart w:id="30" w:name="_Toc164759513"/>
      <w:bookmarkStart w:id="31" w:name="_Toc319583846"/>
      <w:bookmarkStart w:id="32" w:name="_Toc319066165"/>
      <w:r>
        <w:rPr>
          <w:rStyle w:val="CharSectno"/>
        </w:rPr>
        <w:t>3</w:t>
      </w:r>
      <w:r>
        <w:rPr>
          <w:snapToGrid w:val="0"/>
        </w:rPr>
        <w:t>.</w:t>
      </w:r>
      <w:r>
        <w:rPr>
          <w:snapToGrid w:val="0"/>
        </w:rPr>
        <w:tab/>
        <w:t>Enactments prescribed for Act Part 3 (Act s. 12)</w:t>
      </w:r>
      <w:bookmarkEnd w:id="26"/>
      <w:bookmarkEnd w:id="27"/>
      <w:bookmarkEnd w:id="28"/>
      <w:bookmarkEnd w:id="29"/>
      <w:bookmarkEnd w:id="30"/>
      <w:bookmarkEnd w:id="31"/>
      <w:bookmarkEnd w:id="32"/>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33" w:name="_Toc18144342"/>
      <w:bookmarkStart w:id="34" w:name="_Toc61254001"/>
      <w:bookmarkStart w:id="35" w:name="_Toc113952837"/>
      <w:bookmarkStart w:id="36" w:name="_Toc164759514"/>
      <w:bookmarkStart w:id="37" w:name="_Toc319583847"/>
      <w:bookmarkStart w:id="38" w:name="_Toc319066166"/>
      <w:bookmarkStart w:id="39" w:name="_Toc446133951"/>
      <w:r>
        <w:rPr>
          <w:rStyle w:val="CharSectno"/>
        </w:rPr>
        <w:t>3A</w:t>
      </w:r>
      <w:r>
        <w:t>.</w:t>
      </w:r>
      <w:r>
        <w:tab/>
        <w:t xml:space="preserve">Request under </w:t>
      </w:r>
      <w:r>
        <w:rPr>
          <w:snapToGrid w:val="0"/>
        </w:rPr>
        <w:t>Act </w:t>
      </w:r>
      <w:r>
        <w:t>s. 27A(1)</w:t>
      </w:r>
      <w:bookmarkEnd w:id="33"/>
      <w:bookmarkEnd w:id="34"/>
      <w:bookmarkEnd w:id="35"/>
      <w:bookmarkEnd w:id="36"/>
      <w:r>
        <w:t>, form of</w:t>
      </w:r>
      <w:bookmarkEnd w:id="37"/>
      <w:bookmarkEnd w:id="38"/>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40" w:name="_Toc18144343"/>
      <w:bookmarkStart w:id="41" w:name="_Toc61254002"/>
      <w:bookmarkStart w:id="42" w:name="_Toc113952838"/>
      <w:bookmarkStart w:id="43" w:name="_Toc164759515"/>
      <w:bookmarkStart w:id="44" w:name="_Toc319583848"/>
      <w:bookmarkStart w:id="45" w:name="_Toc319066167"/>
      <w:r>
        <w:rPr>
          <w:rStyle w:val="CharSectno"/>
        </w:rPr>
        <w:t>4</w:t>
      </w:r>
      <w:r>
        <w:rPr>
          <w:snapToGrid w:val="0"/>
        </w:rPr>
        <w:t>.</w:t>
      </w:r>
      <w:r>
        <w:rPr>
          <w:snapToGrid w:val="0"/>
        </w:rPr>
        <w:tab/>
      </w:r>
      <w:bookmarkEnd w:id="39"/>
      <w:bookmarkEnd w:id="40"/>
      <w:bookmarkEnd w:id="41"/>
      <w:bookmarkEnd w:id="42"/>
      <w:bookmarkEnd w:id="43"/>
      <w:r>
        <w:rPr>
          <w:snapToGrid w:val="0"/>
        </w:rPr>
        <w:t xml:space="preserve">Orders and enactments prescribed for Act s. 28(1) </w:t>
      </w:r>
      <w:r>
        <w:rPr>
          <w:i/>
          <w:snapToGrid w:val="0"/>
        </w:rPr>
        <w:t>fine</w:t>
      </w:r>
      <w:bookmarkEnd w:id="44"/>
      <w:bookmarkEnd w:id="45"/>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46" w:name="_Toc446133952"/>
      <w:bookmarkStart w:id="47" w:name="_Toc18144344"/>
      <w:bookmarkStart w:id="48" w:name="_Toc61254003"/>
      <w:bookmarkStart w:id="49" w:name="_Toc113952839"/>
      <w:bookmarkStart w:id="50" w:name="_Toc164759516"/>
      <w:bookmarkStart w:id="51" w:name="_Toc319583849"/>
      <w:bookmarkStart w:id="52" w:name="_Toc319066168"/>
      <w:r>
        <w:rPr>
          <w:rStyle w:val="CharSectno"/>
        </w:rPr>
        <w:t>5</w:t>
      </w:r>
      <w:r>
        <w:rPr>
          <w:snapToGrid w:val="0"/>
        </w:rPr>
        <w:t>.</w:t>
      </w:r>
      <w:r>
        <w:rPr>
          <w:snapToGrid w:val="0"/>
        </w:rPr>
        <w:tab/>
        <w:t>Enactment prescribed for Act s. 31</w:t>
      </w:r>
      <w:bookmarkEnd w:id="46"/>
      <w:bookmarkEnd w:id="47"/>
      <w:bookmarkEnd w:id="48"/>
      <w:bookmarkEnd w:id="49"/>
      <w:bookmarkEnd w:id="50"/>
      <w:bookmarkEnd w:id="51"/>
      <w:bookmarkEnd w:id="52"/>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53" w:name="_Toc446133953"/>
      <w:bookmarkStart w:id="54" w:name="_Toc18144345"/>
      <w:bookmarkStart w:id="55" w:name="_Toc61254004"/>
      <w:bookmarkStart w:id="56" w:name="_Toc113952840"/>
      <w:bookmarkStart w:id="57" w:name="_Toc164759517"/>
      <w:bookmarkStart w:id="58" w:name="_Toc319583850"/>
      <w:bookmarkStart w:id="59" w:name="_Toc319066169"/>
      <w:r>
        <w:rPr>
          <w:rStyle w:val="CharSectno"/>
        </w:rPr>
        <w:t>6</w:t>
      </w:r>
      <w:r>
        <w:rPr>
          <w:snapToGrid w:val="0"/>
        </w:rPr>
        <w:t>.</w:t>
      </w:r>
      <w:r>
        <w:rPr>
          <w:snapToGrid w:val="0"/>
        </w:rPr>
        <w:tab/>
        <w:t xml:space="preserve">Time to pay orders, applications for </w:t>
      </w:r>
      <w:bookmarkEnd w:id="53"/>
      <w:bookmarkEnd w:id="54"/>
      <w:bookmarkEnd w:id="55"/>
      <w:bookmarkEnd w:id="56"/>
      <w:bookmarkEnd w:id="57"/>
      <w:r>
        <w:rPr>
          <w:snapToGrid w:val="0"/>
        </w:rPr>
        <w:t>etc. (Act s. 33, 34 and 35)</w:t>
      </w:r>
      <w:bookmarkEnd w:id="58"/>
      <w:bookmarkEnd w:id="59"/>
    </w:p>
    <w:p>
      <w:pPr>
        <w:pStyle w:val="Subsection"/>
        <w:spacing w:before="18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p>
    <w:p>
      <w:pPr>
        <w:pStyle w:val="Heading5"/>
        <w:rPr>
          <w:snapToGrid w:val="0"/>
        </w:rPr>
      </w:pPr>
      <w:bookmarkStart w:id="60" w:name="_Toc446133954"/>
      <w:bookmarkStart w:id="61" w:name="_Toc18144346"/>
      <w:bookmarkStart w:id="62" w:name="_Toc61254005"/>
      <w:bookmarkStart w:id="63" w:name="_Toc113952841"/>
      <w:bookmarkStart w:id="64" w:name="_Toc164759518"/>
      <w:bookmarkStart w:id="65" w:name="_Toc319583851"/>
      <w:bookmarkStart w:id="66" w:name="_Toc319066170"/>
      <w:r>
        <w:rPr>
          <w:rStyle w:val="CharSectno"/>
        </w:rPr>
        <w:t>6A</w:t>
      </w:r>
      <w:r>
        <w:rPr>
          <w:snapToGrid w:val="0"/>
        </w:rPr>
        <w:t>.</w:t>
      </w:r>
      <w:r>
        <w:rPr>
          <w:snapToGrid w:val="0"/>
        </w:rPr>
        <w:tab/>
        <w:t>Required hours for WDO, calculation of (Act s. 50)</w:t>
      </w:r>
      <w:bookmarkEnd w:id="60"/>
      <w:bookmarkEnd w:id="61"/>
      <w:bookmarkEnd w:id="62"/>
      <w:bookmarkEnd w:id="63"/>
      <w:bookmarkEnd w:id="64"/>
      <w:bookmarkEnd w:id="65"/>
      <w:bookmarkEnd w:id="66"/>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67" w:name="_Toc446133955"/>
      <w:bookmarkStart w:id="68" w:name="_Toc18144347"/>
      <w:bookmarkStart w:id="69" w:name="_Toc61254006"/>
      <w:bookmarkStart w:id="70" w:name="_Toc113952842"/>
      <w:bookmarkStart w:id="71" w:name="_Toc164759519"/>
      <w:bookmarkStart w:id="72" w:name="_Toc319583852"/>
      <w:bookmarkStart w:id="73" w:name="_Toc319066171"/>
      <w:r>
        <w:rPr>
          <w:rStyle w:val="CharSectno"/>
        </w:rPr>
        <w:t>6B</w:t>
      </w:r>
      <w:r>
        <w:rPr>
          <w:snapToGrid w:val="0"/>
        </w:rPr>
        <w:t>.</w:t>
      </w:r>
      <w:r>
        <w:rPr>
          <w:snapToGrid w:val="0"/>
        </w:rPr>
        <w:tab/>
        <w:t>Reductions under Act s. 51, how calculated</w:t>
      </w:r>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74" w:name="_Toc319583853"/>
      <w:bookmarkStart w:id="75" w:name="_Toc319066172"/>
      <w:bookmarkStart w:id="76" w:name="_Toc18144348"/>
      <w:bookmarkStart w:id="77" w:name="_Toc61254007"/>
      <w:bookmarkStart w:id="78" w:name="_Toc113952843"/>
      <w:bookmarkStart w:id="79" w:name="_Toc164759520"/>
      <w:bookmarkStart w:id="80" w:name="_Toc446133956"/>
      <w:r>
        <w:rPr>
          <w:rStyle w:val="CharSectno"/>
        </w:rPr>
        <w:t>6BAA</w:t>
      </w:r>
      <w:r>
        <w:t>.</w:t>
      </w:r>
      <w:r>
        <w:tab/>
        <w:t>Amount p</w:t>
      </w:r>
      <w:r>
        <w:rPr>
          <w:bCs/>
        </w:rPr>
        <w:t>rescribed for warrant of commitment (</w:t>
      </w:r>
      <w:r>
        <w:rPr>
          <w:snapToGrid w:val="0"/>
        </w:rPr>
        <w:t>Act </w:t>
      </w:r>
      <w:r>
        <w:rPr>
          <w:bCs/>
        </w:rPr>
        <w:t>s. 53(3))</w:t>
      </w:r>
      <w:bookmarkEnd w:id="74"/>
      <w:bookmarkEnd w:id="75"/>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81" w:name="_Toc319583854"/>
      <w:bookmarkStart w:id="82" w:name="_Toc319066173"/>
      <w:r>
        <w:rPr>
          <w:rStyle w:val="CharSectno"/>
        </w:rPr>
        <w:t>6BA</w:t>
      </w:r>
      <w:r>
        <w:t>.</w:t>
      </w:r>
      <w:r>
        <w:tab/>
        <w:t xml:space="preserve">Request under </w:t>
      </w:r>
      <w:r>
        <w:rPr>
          <w:snapToGrid w:val="0"/>
        </w:rPr>
        <w:t>Act </w:t>
      </w:r>
      <w:r>
        <w:t>s. 55A(1)</w:t>
      </w:r>
      <w:bookmarkEnd w:id="76"/>
      <w:bookmarkEnd w:id="77"/>
      <w:bookmarkEnd w:id="78"/>
      <w:bookmarkEnd w:id="79"/>
      <w:r>
        <w:t>, form of</w:t>
      </w:r>
      <w:bookmarkEnd w:id="81"/>
      <w:bookmarkEnd w:id="82"/>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83" w:name="_Toc18144349"/>
      <w:bookmarkStart w:id="84" w:name="_Toc61254008"/>
      <w:bookmarkStart w:id="85" w:name="_Toc113952844"/>
      <w:bookmarkStart w:id="86" w:name="_Toc164759521"/>
      <w:bookmarkStart w:id="87" w:name="_Toc319583855"/>
      <w:bookmarkStart w:id="88" w:name="_Toc319066174"/>
      <w:r>
        <w:rPr>
          <w:rStyle w:val="CharSectno"/>
        </w:rPr>
        <w:t>6C</w:t>
      </w:r>
      <w:r>
        <w:t>.</w:t>
      </w:r>
      <w:r>
        <w:tab/>
        <w:t>Reduction of liability to pay fine where WDO taken to be cancelled (</w:t>
      </w:r>
      <w:r>
        <w:rPr>
          <w:i/>
        </w:rPr>
        <w:t xml:space="preserve">Sentencing Act 1995 </w:t>
      </w:r>
      <w:r>
        <w:t>s. 57B(5))</w:t>
      </w:r>
      <w:bookmarkEnd w:id="83"/>
      <w:bookmarkEnd w:id="84"/>
      <w:bookmarkEnd w:id="85"/>
      <w:bookmarkEnd w:id="86"/>
      <w:bookmarkEnd w:id="87"/>
      <w:bookmarkEnd w:id="88"/>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89" w:name="_Toc18144350"/>
      <w:bookmarkStart w:id="90" w:name="_Toc61254009"/>
      <w:bookmarkStart w:id="91" w:name="_Toc113952845"/>
      <w:bookmarkStart w:id="92" w:name="_Toc164759522"/>
      <w:bookmarkStart w:id="93" w:name="_Toc319583856"/>
      <w:bookmarkStart w:id="94" w:name="_Toc319066175"/>
      <w:r>
        <w:rPr>
          <w:rStyle w:val="CharSectno"/>
        </w:rPr>
        <w:t>7</w:t>
      </w:r>
      <w:r>
        <w:rPr>
          <w:snapToGrid w:val="0"/>
        </w:rPr>
        <w:t>.</w:t>
      </w:r>
      <w:r>
        <w:rPr>
          <w:snapToGrid w:val="0"/>
        </w:rPr>
        <w:tab/>
        <w:t>States, Territories and courts prescribed (Act s. 59)</w:t>
      </w:r>
      <w:bookmarkEnd w:id="80"/>
      <w:bookmarkEnd w:id="89"/>
      <w:bookmarkEnd w:id="90"/>
      <w:bookmarkEnd w:id="91"/>
      <w:bookmarkEnd w:id="92"/>
      <w:bookmarkEnd w:id="93"/>
      <w:bookmarkEnd w:id="94"/>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95" w:name="_Toc164759523"/>
      <w:bookmarkStart w:id="96" w:name="_Toc319583857"/>
      <w:bookmarkStart w:id="97" w:name="_Toc319066176"/>
      <w:bookmarkStart w:id="98" w:name="_Toc446133958"/>
      <w:bookmarkStart w:id="99" w:name="_Toc18144352"/>
      <w:bookmarkStart w:id="100" w:name="_Toc61254011"/>
      <w:bookmarkStart w:id="101" w:name="_Toc113952847"/>
      <w:r>
        <w:rPr>
          <w:rStyle w:val="CharSectno"/>
        </w:rPr>
        <w:t>8</w:t>
      </w:r>
      <w:r>
        <w:t>.</w:t>
      </w:r>
      <w:r>
        <w:tab/>
        <w:t xml:space="preserve">Property prescribed that cannot be seized </w:t>
      </w:r>
      <w:bookmarkEnd w:id="95"/>
      <w:r>
        <w:t>etc. (Act s. 75)</w:t>
      </w:r>
      <w:bookmarkEnd w:id="96"/>
      <w:bookmarkEnd w:id="97"/>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offender to the value of $1 250;</w:t>
      </w:r>
    </w:p>
    <w:p>
      <w:pPr>
        <w:pStyle w:val="Indenta"/>
        <w:spacing w:before="70"/>
      </w:pPr>
      <w:r>
        <w:tab/>
        <w:t>(b)</w:t>
      </w:r>
      <w:r>
        <w:tab/>
        <w:t>wearing apparel of a dependant of the offender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offender to the value of $500;</w:t>
      </w:r>
    </w:p>
    <w:p>
      <w:pPr>
        <w:pStyle w:val="Indenta"/>
        <w:spacing w:before="70"/>
      </w:pPr>
      <w:r>
        <w:tab/>
        <w:t>(c)</w:t>
      </w:r>
      <w:r>
        <w:tab/>
        <w:t>bedroom furniture and bedding of a dependant of the offender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102" w:name="_Toc164759524"/>
      <w:bookmarkStart w:id="103" w:name="_Toc319583858"/>
      <w:bookmarkStart w:id="104" w:name="_Toc319066177"/>
      <w:r>
        <w:rPr>
          <w:rStyle w:val="CharSectno"/>
        </w:rPr>
        <w:t>8A</w:t>
      </w:r>
      <w:r>
        <w:rPr>
          <w:snapToGrid w:val="0"/>
        </w:rPr>
        <w:t>.</w:t>
      </w:r>
      <w:r>
        <w:rPr>
          <w:snapToGrid w:val="0"/>
        </w:rPr>
        <w:tab/>
        <w:t>Enforcement proceedings after successful application under Act s. 101 or 101A</w:t>
      </w:r>
      <w:bookmarkEnd w:id="98"/>
      <w:bookmarkEnd w:id="99"/>
      <w:bookmarkEnd w:id="100"/>
      <w:bookmarkEnd w:id="101"/>
      <w:bookmarkEnd w:id="102"/>
      <w:bookmarkEnd w:id="103"/>
      <w:bookmarkEnd w:id="104"/>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[Regulation 8A inserted in Gazette 5 Jul 1996 p. 3227; amended in Gazette 13 May 2005 p. 2079.]</w:t>
      </w:r>
    </w:p>
    <w:p>
      <w:pPr>
        <w:pStyle w:val="Heading5"/>
        <w:rPr>
          <w:snapToGrid w:val="0"/>
        </w:rPr>
      </w:pPr>
      <w:bookmarkStart w:id="105" w:name="_Toc446133959"/>
      <w:bookmarkStart w:id="106" w:name="_Toc18144353"/>
      <w:bookmarkStart w:id="107" w:name="_Toc61254012"/>
      <w:bookmarkStart w:id="108" w:name="_Toc113952848"/>
      <w:bookmarkStart w:id="109" w:name="_Toc164759525"/>
      <w:bookmarkStart w:id="110" w:name="_Toc319583859"/>
      <w:bookmarkStart w:id="111" w:name="_Toc319066178"/>
      <w:r>
        <w:rPr>
          <w:rStyle w:val="CharSectno"/>
        </w:rPr>
        <w:t>8B</w:t>
      </w:r>
      <w:r>
        <w:rPr>
          <w:snapToGrid w:val="0"/>
        </w:rPr>
        <w:t>.</w:t>
      </w:r>
      <w:r>
        <w:rPr>
          <w:snapToGrid w:val="0"/>
        </w:rPr>
        <w:tab/>
        <w:t>Enforcement proceedings after an appeal (Act s. 101B)</w:t>
      </w:r>
      <w:bookmarkEnd w:id="105"/>
      <w:bookmarkEnd w:id="106"/>
      <w:bookmarkEnd w:id="107"/>
      <w:bookmarkEnd w:id="108"/>
      <w:bookmarkEnd w:id="109"/>
      <w:bookmarkEnd w:id="110"/>
      <w:bookmarkEnd w:id="111"/>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[Regulation 8B inserted in Gazette 5 Jul 1996 p. 3227.]</w:t>
      </w:r>
    </w:p>
    <w:p>
      <w:pPr>
        <w:pStyle w:val="Heading5"/>
      </w:pPr>
      <w:bookmarkStart w:id="112" w:name="_Toc113952849"/>
      <w:bookmarkStart w:id="113" w:name="_Toc164759526"/>
      <w:bookmarkStart w:id="114" w:name="_Toc319583860"/>
      <w:bookmarkStart w:id="115" w:name="_Toc319066179"/>
      <w:bookmarkStart w:id="116" w:name="_Toc446133961"/>
      <w:bookmarkStart w:id="117" w:name="_Toc18144355"/>
      <w:bookmarkStart w:id="118" w:name="_Toc61254014"/>
      <w:r>
        <w:rPr>
          <w:rStyle w:val="CharSectno"/>
        </w:rPr>
        <w:t>9</w:t>
      </w:r>
      <w:r>
        <w:t>.</w:t>
      </w:r>
      <w:r>
        <w:tab/>
        <w:t>Enforcement fees prescribed (Act Parts 3, 4 and 7</w:t>
      </w:r>
      <w:bookmarkEnd w:id="112"/>
      <w:bookmarkEnd w:id="113"/>
      <w:r>
        <w:t>)</w:t>
      </w:r>
      <w:bookmarkEnd w:id="114"/>
      <w:bookmarkEnd w:id="115"/>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119" w:name="_Toc113952850"/>
      <w:bookmarkStart w:id="120" w:name="_Toc164759527"/>
      <w:bookmarkStart w:id="121" w:name="_Toc319583861"/>
      <w:bookmarkStart w:id="122" w:name="_Toc319066180"/>
      <w:r>
        <w:rPr>
          <w:rStyle w:val="CharSectno"/>
        </w:rPr>
        <w:t>10</w:t>
      </w:r>
      <w:r>
        <w:rPr>
          <w:snapToGrid w:val="0"/>
        </w:rPr>
        <w:t>.</w:t>
      </w:r>
      <w:r>
        <w:rPr>
          <w:snapToGrid w:val="0"/>
        </w:rPr>
        <w:tab/>
        <w:t>Exemptions from fees</w:t>
      </w:r>
      <w:bookmarkEnd w:id="116"/>
      <w:bookmarkEnd w:id="117"/>
      <w:bookmarkEnd w:id="118"/>
      <w:bookmarkEnd w:id="119"/>
      <w:bookmarkEnd w:id="120"/>
      <w:r>
        <w:rPr>
          <w:snapToGrid w:val="0"/>
        </w:rPr>
        <w:t xml:space="preserve"> (Act Part 3)</w:t>
      </w:r>
      <w:bookmarkEnd w:id="121"/>
      <w:bookmarkEnd w:id="122"/>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tabs>
          <w:tab w:val="clear" w:pos="1332"/>
          <w:tab w:val="clear" w:pos="1616"/>
          <w:tab w:val="right" w:pos="1140"/>
          <w:tab w:val="left" w:pos="1425"/>
        </w:tabs>
        <w:rPr>
          <w:snapToGrid w:val="0"/>
        </w:rPr>
      </w:pPr>
      <w:r>
        <w:rPr>
          <w:snapToGrid w:val="0"/>
        </w:rPr>
        <w:tab/>
      </w:r>
      <w:r>
        <w:rPr>
          <w:snapToGrid w:val="0"/>
        </w:rPr>
        <w:tab/>
        <w:t>Commissioner of Police</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Department of Agriculture </w:t>
      </w:r>
      <w:r>
        <w:rPr>
          <w:snapToGrid w:val="0"/>
          <w:vertAlign w:val="superscript"/>
        </w:rPr>
        <w:t>4</w:t>
      </w:r>
    </w:p>
    <w:p>
      <w:pPr>
        <w:pStyle w:val="Indenta"/>
        <w:tabs>
          <w:tab w:val="clear" w:pos="1332"/>
          <w:tab w:val="clear" w:pos="1616"/>
          <w:tab w:val="right" w:pos="1140"/>
          <w:tab w:val="left" w:pos="1425"/>
        </w:tabs>
        <w:rPr>
          <w:snapToGrid w:val="0"/>
        </w:rPr>
      </w:pPr>
      <w:r>
        <w:tab/>
      </w:r>
      <w:r>
        <w:tab/>
        <w:t>Department of the Attorney General</w:t>
      </w:r>
    </w:p>
    <w:p>
      <w:pPr>
        <w:pStyle w:val="Indenta"/>
        <w:tabs>
          <w:tab w:val="clear" w:pos="1332"/>
          <w:tab w:val="clear" w:pos="1616"/>
          <w:tab w:val="right" w:pos="1140"/>
          <w:tab w:val="left" w:pos="1425"/>
        </w:tabs>
      </w:pPr>
      <w:r>
        <w:tab/>
      </w:r>
      <w:r>
        <w:tab/>
        <w:t>Department of Conservation and Land Management</w:t>
      </w:r>
      <w:r>
        <w:rPr>
          <w:snapToGrid w:val="0"/>
        </w:rPr>
        <w:t> </w:t>
      </w:r>
      <w:r>
        <w:rPr>
          <w:snapToGrid w:val="0"/>
          <w:vertAlign w:val="superscript"/>
        </w:rPr>
        <w:t>5</w:t>
      </w:r>
    </w:p>
    <w:p>
      <w:pPr>
        <w:pStyle w:val="Indenta"/>
        <w:tabs>
          <w:tab w:val="clear" w:pos="1332"/>
          <w:tab w:val="clear" w:pos="1616"/>
          <w:tab w:val="right" w:pos="1140"/>
          <w:tab w:val="left" w:pos="1425"/>
        </w:tabs>
      </w:pPr>
      <w:r>
        <w:tab/>
      </w:r>
      <w:r>
        <w:tab/>
        <w:t>Department of Consumer and Employment Protection</w:t>
      </w:r>
    </w:p>
    <w:p>
      <w:pPr>
        <w:pStyle w:val="Indenta"/>
        <w:tabs>
          <w:tab w:val="clear" w:pos="1332"/>
          <w:tab w:val="clear" w:pos="1616"/>
          <w:tab w:val="right" w:pos="1140"/>
          <w:tab w:val="left" w:pos="1425"/>
        </w:tabs>
        <w:rPr>
          <w:snapToGrid w:val="0"/>
        </w:rPr>
      </w:pPr>
      <w:r>
        <w:rPr>
          <w:snapToGrid w:val="0"/>
        </w:rPr>
        <w:tab/>
      </w:r>
      <w:r>
        <w:rPr>
          <w:snapToGrid w:val="0"/>
        </w:rPr>
        <w:tab/>
        <w:t>Department of Environmental Protection </w:t>
      </w:r>
      <w:r>
        <w:rPr>
          <w:snapToGrid w:val="0"/>
          <w:vertAlign w:val="superscript"/>
        </w:rPr>
        <w:t>6</w:t>
      </w:r>
    </w:p>
    <w:p>
      <w:pPr>
        <w:pStyle w:val="Indenta"/>
        <w:tabs>
          <w:tab w:val="clear" w:pos="1332"/>
          <w:tab w:val="clear" w:pos="1616"/>
          <w:tab w:val="right" w:pos="1140"/>
          <w:tab w:val="left" w:pos="1425"/>
        </w:tabs>
      </w:pPr>
      <w:r>
        <w:tab/>
      </w:r>
      <w:r>
        <w:tab/>
        <w:t>Department for Planning and Infrastructure</w:t>
      </w:r>
    </w:p>
    <w:p>
      <w:pPr>
        <w:pStyle w:val="Indenta"/>
        <w:tabs>
          <w:tab w:val="clear" w:pos="1332"/>
          <w:tab w:val="clear" w:pos="1616"/>
          <w:tab w:val="right" w:pos="1140"/>
          <w:tab w:val="left" w:pos="1425"/>
        </w:tabs>
        <w:rPr>
          <w:snapToGrid w:val="0"/>
        </w:rPr>
      </w:pPr>
      <w:r>
        <w:rPr>
          <w:snapToGrid w:val="0"/>
        </w:rPr>
        <w:tab/>
      </w:r>
      <w:r>
        <w:rPr>
          <w:snapToGrid w:val="0"/>
        </w:rPr>
        <w:tab/>
        <w:t xml:space="preserve">Fisheries Department of WA </w:t>
      </w:r>
      <w:r>
        <w:rPr>
          <w:snapToGrid w:val="0"/>
          <w:vertAlign w:val="superscript"/>
        </w:rPr>
        <w:t>7</w:t>
      </w:r>
    </w:p>
    <w:p>
      <w:pPr>
        <w:pStyle w:val="Indenta"/>
        <w:tabs>
          <w:tab w:val="clear" w:pos="1332"/>
          <w:tab w:val="clear" w:pos="1616"/>
          <w:tab w:val="right" w:pos="1140"/>
          <w:tab w:val="left" w:pos="1425"/>
        </w:tabs>
        <w:ind w:left="1920" w:hanging="1920"/>
      </w:pPr>
      <w:r>
        <w:tab/>
      </w:r>
      <w:r>
        <w:tab/>
        <w:t xml:space="preserve">Gaming and Wagering Commission of </w:t>
      </w:r>
      <w:smartTag w:uri="urn:schemas-microsoft-com:office:smarttags" w:element="place">
        <w:smartTag w:uri="urn:schemas-microsoft-com:office:smarttags" w:element="Stat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t xml:space="preserve">Office of Racing, Gaming and Liquor </w:t>
      </w:r>
      <w:r>
        <w:rPr>
          <w:snapToGrid w:val="0"/>
          <w:vertAlign w:val="superscript"/>
        </w:rPr>
        <w:t>8</w:t>
      </w:r>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Indenta"/>
        <w:tabs>
          <w:tab w:val="clear" w:pos="1332"/>
          <w:tab w:val="clear" w:pos="1616"/>
          <w:tab w:val="right" w:pos="1140"/>
          <w:tab w:val="left" w:pos="1425"/>
        </w:tabs>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tabs>
          <w:tab w:val="clear" w:pos="1332"/>
          <w:tab w:val="clear" w:pos="1616"/>
          <w:tab w:val="right" w:pos="1140"/>
          <w:tab w:val="left" w:pos="1425"/>
        </w:tabs>
        <w:rPr>
          <w:snapToGrid w:val="0"/>
        </w:rPr>
      </w:pPr>
      <w:r>
        <w:rPr>
          <w:snapToGrid w:val="0"/>
        </w:rPr>
        <w:tab/>
      </w:r>
      <w:r>
        <w:rPr>
          <w:snapToGrid w:val="0"/>
        </w:rPr>
        <w:tab/>
        <w:t>The Queen Elizabeth Medical Centre Trust</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 xml:space="preserve">Water Authority of WA </w:t>
      </w:r>
      <w:r>
        <w:rPr>
          <w:snapToGrid w:val="0"/>
          <w:vertAlign w:val="superscript"/>
        </w:rPr>
        <w:t>9</w:t>
      </w:r>
    </w:p>
    <w:p>
      <w:pPr>
        <w:pStyle w:val="Indenta"/>
        <w:tabs>
          <w:tab w:val="clear" w:pos="1332"/>
          <w:tab w:val="clear" w:pos="1616"/>
          <w:tab w:val="right" w:pos="1140"/>
          <w:tab w:val="left" w:pos="1425"/>
        </w:tabs>
        <w:rPr>
          <w:snapToGrid w:val="0"/>
        </w:rPr>
      </w:pPr>
      <w:r>
        <w:rPr>
          <w:snapToGrid w:val="0"/>
        </w:rPr>
        <w:tab/>
      </w:r>
      <w:r>
        <w:rPr>
          <w:snapToGrid w:val="0"/>
        </w:rPr>
        <w:tab/>
        <w:t>Western Australian Electoral Commission</w:t>
      </w:r>
    </w:p>
    <w:p>
      <w:pPr>
        <w:pStyle w:val="Indenta"/>
        <w:tabs>
          <w:tab w:val="clear" w:pos="1332"/>
          <w:tab w:val="clear" w:pos="1616"/>
          <w:tab w:val="right" w:pos="1140"/>
          <w:tab w:val="left" w:pos="1425"/>
        </w:tabs>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 13 Dec 2011 p. 5281.]</w:t>
      </w:r>
    </w:p>
    <w:p>
      <w:pPr>
        <w:pStyle w:val="Heading5"/>
        <w:rPr>
          <w:snapToGrid w:val="0"/>
        </w:rPr>
      </w:pPr>
      <w:bookmarkStart w:id="123" w:name="_Toc446133962"/>
      <w:bookmarkStart w:id="124" w:name="_Toc18144356"/>
      <w:bookmarkStart w:id="125" w:name="_Toc61254015"/>
      <w:bookmarkStart w:id="126" w:name="_Toc113952851"/>
      <w:bookmarkStart w:id="127" w:name="_Toc164759528"/>
      <w:bookmarkStart w:id="128" w:name="_Toc319583862"/>
      <w:bookmarkStart w:id="129" w:name="_Toc319066181"/>
      <w:r>
        <w:rPr>
          <w:rStyle w:val="CharSectno"/>
        </w:rPr>
        <w:t>11</w:t>
      </w:r>
      <w:r>
        <w:rPr>
          <w:snapToGrid w:val="0"/>
        </w:rPr>
        <w:t>.</w:t>
      </w:r>
      <w:r>
        <w:rPr>
          <w:snapToGrid w:val="0"/>
        </w:rPr>
        <w:tab/>
        <w:t>Methods of payment</w:t>
      </w:r>
      <w:bookmarkEnd w:id="123"/>
      <w:bookmarkEnd w:id="124"/>
      <w:bookmarkEnd w:id="125"/>
      <w:bookmarkEnd w:id="126"/>
      <w:bookmarkEnd w:id="127"/>
      <w:bookmarkEnd w:id="128"/>
      <w:bookmarkEnd w:id="129"/>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30" w:name="_Toc446133963"/>
      <w:bookmarkStart w:id="131" w:name="_Toc18144357"/>
      <w:bookmarkStart w:id="132" w:name="_Toc61254016"/>
      <w:bookmarkStart w:id="133" w:name="_Toc113952852"/>
      <w:bookmarkStart w:id="134" w:name="_Toc164759529"/>
      <w:bookmarkStart w:id="135" w:name="_Toc319583863"/>
      <w:bookmarkStart w:id="136" w:name="_Toc319066182"/>
      <w:r>
        <w:rPr>
          <w:rStyle w:val="CharSectno"/>
        </w:rPr>
        <w:t>12</w:t>
      </w:r>
      <w:r>
        <w:rPr>
          <w:snapToGrid w:val="0"/>
        </w:rPr>
        <w:t>.</w:t>
      </w:r>
      <w:r>
        <w:rPr>
          <w:snapToGrid w:val="0"/>
        </w:rPr>
        <w:tab/>
        <w:t>Forms</w:t>
      </w:r>
      <w:bookmarkEnd w:id="130"/>
      <w:bookmarkEnd w:id="131"/>
      <w:bookmarkEnd w:id="132"/>
      <w:bookmarkEnd w:id="133"/>
      <w:bookmarkEnd w:id="134"/>
      <w:r>
        <w:rPr>
          <w:snapToGrid w:val="0"/>
        </w:rPr>
        <w:t xml:space="preserve"> (Sch. 3)</w:t>
      </w:r>
      <w:bookmarkEnd w:id="135"/>
      <w:bookmarkEnd w:id="136"/>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7" w:name="_Toc113952853"/>
      <w:bookmarkStart w:id="138" w:name="_Toc113952880"/>
      <w:bookmarkStart w:id="139" w:name="_Toc123622580"/>
      <w:bookmarkStart w:id="140" w:name="_Toc139079797"/>
      <w:bookmarkStart w:id="141" w:name="_Toc139275340"/>
      <w:bookmarkStart w:id="142" w:name="_Toc140636148"/>
      <w:bookmarkStart w:id="143" w:name="_Toc143320159"/>
      <w:bookmarkStart w:id="144" w:name="_Toc143481389"/>
      <w:bookmarkStart w:id="145" w:name="_Toc143481418"/>
      <w:bookmarkStart w:id="146" w:name="_Toc143481446"/>
      <w:bookmarkStart w:id="147" w:name="_Toc143499792"/>
      <w:bookmarkStart w:id="148" w:name="_Toc145304927"/>
      <w:bookmarkStart w:id="149" w:name="_Toc145305018"/>
      <w:bookmarkStart w:id="150" w:name="_Toc147656242"/>
      <w:bookmarkStart w:id="151" w:name="_Toc164759530"/>
      <w:bookmarkStart w:id="152" w:name="_Toc167172991"/>
      <w:bookmarkStart w:id="153" w:name="_Toc167173796"/>
      <w:bookmarkStart w:id="154" w:name="_Toc167177475"/>
      <w:bookmarkStart w:id="155" w:name="_Toc171051599"/>
      <w:bookmarkStart w:id="156" w:name="_Toc194380919"/>
      <w:bookmarkStart w:id="157" w:name="_Toc202852961"/>
      <w:bookmarkStart w:id="158" w:name="_Toc215391103"/>
      <w:bookmarkStart w:id="159" w:name="_Toc215894695"/>
      <w:bookmarkStart w:id="160" w:name="_Toc216237886"/>
      <w:bookmarkStart w:id="161" w:name="_Toc216255944"/>
      <w:bookmarkStart w:id="162" w:name="_Toc233538932"/>
      <w:bookmarkStart w:id="163" w:name="_Toc252515212"/>
      <w:bookmarkStart w:id="164" w:name="_Toc265148481"/>
      <w:bookmarkStart w:id="165" w:name="_Toc272409295"/>
      <w:bookmarkStart w:id="166" w:name="_Toc296075648"/>
      <w:bookmarkStart w:id="167" w:name="_Toc311537078"/>
      <w:bookmarkStart w:id="168" w:name="_Toc314637828"/>
      <w:bookmarkStart w:id="169" w:name="_Toc314642616"/>
      <w:bookmarkStart w:id="170" w:name="_Toc314643882"/>
      <w:bookmarkStart w:id="171" w:name="_Toc316390388"/>
      <w:bookmarkStart w:id="172" w:name="_Toc316390568"/>
      <w:bookmarkStart w:id="173" w:name="_Toc317060208"/>
      <w:bookmarkStart w:id="174" w:name="_Toc317855318"/>
      <w:bookmarkStart w:id="175" w:name="_Toc318119520"/>
      <w:bookmarkStart w:id="176" w:name="_Toc318120269"/>
      <w:bookmarkStart w:id="177" w:name="_Toc318450733"/>
      <w:bookmarkStart w:id="178" w:name="_Toc318878128"/>
      <w:bookmarkStart w:id="179" w:name="_Toc318878320"/>
      <w:bookmarkStart w:id="180" w:name="_Toc319054124"/>
      <w:bookmarkStart w:id="181" w:name="_Toc319066183"/>
      <w:bookmarkStart w:id="182" w:name="_Toc319583864"/>
      <w:r>
        <w:rPr>
          <w:rStyle w:val="CharSchNo"/>
        </w:rPr>
        <w:t>Schedule 1</w:t>
      </w:r>
      <w:r>
        <w:rPr>
          <w:rStyle w:val="CharSDivNo"/>
        </w:rPr>
        <w:t> </w:t>
      </w:r>
      <w:r>
        <w:t>—</w:t>
      </w:r>
      <w:r>
        <w:rPr>
          <w:rStyle w:val="CharSDivText"/>
        </w:rPr>
        <w:t> </w:t>
      </w:r>
      <w:r>
        <w:rPr>
          <w:rStyle w:val="CharSchText"/>
        </w:rPr>
        <w:t>Enactments to which Part 3 of the Act applies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rPr>
          <w:tblHeader/>
          <w:ins w:id="183" w:author="Master Repository Process" w:date="2021-08-28T08:04:00Z"/>
        </w:trPr>
        <w:tc>
          <w:tcPr>
            <w:tcW w:w="5812" w:type="dxa"/>
          </w:tcPr>
          <w:p>
            <w:pPr>
              <w:pStyle w:val="yTableNAm"/>
              <w:rPr>
                <w:ins w:id="184" w:author="Master Repository Process" w:date="2021-08-28T08:04:00Z"/>
                <w:b/>
                <w:bCs/>
              </w:rPr>
            </w:pPr>
            <w:ins w:id="185" w:author="Master Repository Process" w:date="2021-08-28T08:04:00Z">
              <w:r>
                <w:rPr>
                  <w:i/>
                </w:rPr>
                <w:t>Associations Incorporation Act 1987</w:t>
              </w:r>
            </w:ins>
          </w:p>
        </w:tc>
        <w:tc>
          <w:tcPr>
            <w:tcW w:w="1418" w:type="dxa"/>
          </w:tcPr>
          <w:p>
            <w:pPr>
              <w:pStyle w:val="yTableNAm"/>
              <w:tabs>
                <w:tab w:val="clear" w:pos="567"/>
              </w:tabs>
              <w:ind w:right="270"/>
              <w:jc w:val="right"/>
              <w:rPr>
                <w:ins w:id="186" w:author="Master Repository Process" w:date="2021-08-28T08:04:00Z"/>
                <w:b/>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270"/>
              <w:jc w:val="right"/>
              <w:rPr>
                <w:b/>
                <w:bCs/>
              </w:rPr>
            </w:pPr>
          </w:p>
        </w:tc>
      </w:tr>
      <w:tr>
        <w:tc>
          <w:tcPr>
            <w:tcW w:w="5812" w:type="dxa"/>
          </w:tcPr>
          <w:p>
            <w:pPr>
              <w:pStyle w:val="yTableNAm"/>
              <w:rPr>
                <w:i/>
              </w:rPr>
            </w:pPr>
            <w:r>
              <w:rPr>
                <w:i/>
              </w:rPr>
              <w:t>Builders’ Registration Act 1939</w:t>
            </w:r>
            <w:r>
              <w:rPr>
                <w:i/>
                <w:snapToGrid w:val="0"/>
              </w:rPr>
              <w:t> </w:t>
            </w:r>
            <w:r>
              <w:rPr>
                <w:snapToGrid w:val="0"/>
                <w:vertAlign w:val="superscript"/>
              </w:rPr>
              <w:t>10</w:t>
            </w:r>
          </w:p>
        </w:tc>
        <w:tc>
          <w:tcPr>
            <w:tcW w:w="1418" w:type="dxa"/>
          </w:tcPr>
          <w:p>
            <w:pPr>
              <w:pStyle w:val="yTableNAm"/>
              <w:tabs>
                <w:tab w:val="clear" w:pos="567"/>
              </w:tabs>
              <w:ind w:right="27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rPr>
          <w:ins w:id="187" w:author="Master Repository Process" w:date="2021-08-28T08:04:00Z"/>
        </w:trPr>
        <w:tc>
          <w:tcPr>
            <w:tcW w:w="5812" w:type="dxa"/>
          </w:tcPr>
          <w:p>
            <w:pPr>
              <w:pStyle w:val="yTableNAm"/>
              <w:rPr>
                <w:ins w:id="188" w:author="Master Repository Process" w:date="2021-08-28T08:04:00Z"/>
                <w:i/>
              </w:rPr>
            </w:pPr>
            <w:ins w:id="189" w:author="Master Repository Process" w:date="2021-08-28T08:04:00Z">
              <w:r>
                <w:rPr>
                  <w:i/>
                </w:rPr>
                <w:t>Business Names Act 1962</w:t>
              </w:r>
            </w:ins>
          </w:p>
        </w:tc>
        <w:tc>
          <w:tcPr>
            <w:tcW w:w="1418" w:type="dxa"/>
          </w:tcPr>
          <w:p>
            <w:pPr>
              <w:pStyle w:val="yTableNAm"/>
              <w:tabs>
                <w:tab w:val="clear" w:pos="567"/>
              </w:tabs>
              <w:ind w:right="510"/>
              <w:jc w:val="right"/>
              <w:rPr>
                <w:ins w:id="190" w:author="Master Repository Process" w:date="2021-08-28T08:04:00Z"/>
              </w:rPr>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rPr>
          <w:ins w:id="191" w:author="Master Repository Process" w:date="2021-08-28T08:04:00Z"/>
        </w:trPr>
        <w:tc>
          <w:tcPr>
            <w:tcW w:w="5812" w:type="dxa"/>
          </w:tcPr>
          <w:p>
            <w:pPr>
              <w:pStyle w:val="yTableNAm"/>
              <w:rPr>
                <w:ins w:id="192" w:author="Master Repository Process" w:date="2021-08-28T08:04:00Z"/>
                <w:i/>
              </w:rPr>
            </w:pPr>
            <w:ins w:id="193" w:author="Master Repository Process" w:date="2021-08-28T08:04:00Z">
              <w:r>
                <w:rPr>
                  <w:i/>
                </w:rPr>
                <w:t>Charitable Collections Act 1946</w:t>
              </w:r>
            </w:ins>
          </w:p>
        </w:tc>
        <w:tc>
          <w:tcPr>
            <w:tcW w:w="1418" w:type="dxa"/>
          </w:tcPr>
          <w:p>
            <w:pPr>
              <w:pStyle w:val="yTableNAm"/>
              <w:tabs>
                <w:tab w:val="clear" w:pos="567"/>
                <w:tab w:val="left" w:pos="908"/>
              </w:tabs>
              <w:ind w:right="510"/>
              <w:jc w:val="right"/>
              <w:rPr>
                <w:ins w:id="194" w:author="Master Repository Process" w:date="2021-08-28T08:04:00Z"/>
              </w:rPr>
            </w:pPr>
          </w:p>
        </w:tc>
      </w:tr>
      <w:tr>
        <w:trPr>
          <w:ins w:id="195" w:author="Master Repository Process" w:date="2021-08-28T08:04:00Z"/>
        </w:trPr>
        <w:tc>
          <w:tcPr>
            <w:tcW w:w="5812" w:type="dxa"/>
          </w:tcPr>
          <w:p>
            <w:pPr>
              <w:pStyle w:val="yTableNAm"/>
              <w:rPr>
                <w:ins w:id="196" w:author="Master Repository Process" w:date="2021-08-28T08:04:00Z"/>
                <w:i/>
              </w:rPr>
            </w:pPr>
            <w:ins w:id="197" w:author="Master Repository Process" w:date="2021-08-28T08:04:00Z">
              <w:r>
                <w:rPr>
                  <w:i/>
                </w:rPr>
                <w:t>Chattel Securities Act 1987</w:t>
              </w:r>
            </w:ins>
          </w:p>
        </w:tc>
        <w:tc>
          <w:tcPr>
            <w:tcW w:w="1418" w:type="dxa"/>
          </w:tcPr>
          <w:p>
            <w:pPr>
              <w:pStyle w:val="yTableNAm"/>
              <w:tabs>
                <w:tab w:val="clear" w:pos="567"/>
                <w:tab w:val="left" w:pos="908"/>
              </w:tabs>
              <w:ind w:right="510"/>
              <w:jc w:val="right"/>
              <w:rPr>
                <w:ins w:id="198" w:author="Master Repository Process" w:date="2021-08-28T08:04:00Z"/>
              </w:rPr>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rPr>
          <w:ins w:id="199" w:author="Master Repository Process" w:date="2021-08-28T08:04:00Z"/>
        </w:trPr>
        <w:tc>
          <w:tcPr>
            <w:tcW w:w="5812" w:type="dxa"/>
          </w:tcPr>
          <w:p>
            <w:pPr>
              <w:pStyle w:val="yTableNAm"/>
              <w:rPr>
                <w:ins w:id="200" w:author="Master Repository Process" w:date="2021-08-28T08:04:00Z"/>
                <w:i/>
              </w:rPr>
            </w:pPr>
            <w:ins w:id="201" w:author="Master Repository Process" w:date="2021-08-28T08:04:00Z">
              <w:r>
                <w:rPr>
                  <w:i/>
                </w:rPr>
                <w:t>Companies (Co</w:t>
              </w:r>
              <w:r>
                <w:rPr>
                  <w:i/>
                </w:rPr>
                <w:noBreakHyphen/>
                <w:t>operative) Act 1943</w:t>
              </w:r>
            </w:ins>
          </w:p>
        </w:tc>
        <w:tc>
          <w:tcPr>
            <w:tcW w:w="1418" w:type="dxa"/>
          </w:tcPr>
          <w:p>
            <w:pPr>
              <w:pStyle w:val="yTableNAm"/>
              <w:tabs>
                <w:tab w:val="clear" w:pos="567"/>
                <w:tab w:val="left" w:pos="908"/>
              </w:tabs>
              <w:ind w:right="510"/>
              <w:jc w:val="right"/>
              <w:rPr>
                <w:ins w:id="202" w:author="Master Repository Process" w:date="2021-08-28T08:04:00Z"/>
              </w:rPr>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rPr>
          <w:ins w:id="203" w:author="Master Repository Process" w:date="2021-08-28T08:04:00Z"/>
        </w:trPr>
        <w:tc>
          <w:tcPr>
            <w:tcW w:w="5812" w:type="dxa"/>
          </w:tcPr>
          <w:p>
            <w:pPr>
              <w:pStyle w:val="yTableNAm"/>
              <w:rPr>
                <w:ins w:id="204" w:author="Master Repository Process" w:date="2021-08-28T08:04:00Z"/>
                <w:i/>
              </w:rPr>
            </w:pPr>
            <w:ins w:id="205" w:author="Master Repository Process" w:date="2021-08-28T08:04:00Z">
              <w:r>
                <w:rPr>
                  <w:i/>
                </w:rPr>
                <w:t>Credit Act 1984</w:t>
              </w:r>
            </w:ins>
          </w:p>
        </w:tc>
        <w:tc>
          <w:tcPr>
            <w:tcW w:w="1418" w:type="dxa"/>
          </w:tcPr>
          <w:p>
            <w:pPr>
              <w:pStyle w:val="yTableNAm"/>
              <w:tabs>
                <w:tab w:val="clear" w:pos="567"/>
              </w:tabs>
              <w:ind w:right="510"/>
              <w:jc w:val="right"/>
              <w:rPr>
                <w:ins w:id="206" w:author="Master Repository Process" w:date="2021-08-28T08:04:00Z"/>
              </w:rPr>
            </w:pPr>
          </w:p>
        </w:tc>
      </w:tr>
      <w:tr>
        <w:trPr>
          <w:ins w:id="207" w:author="Master Repository Process" w:date="2021-08-28T08:04:00Z"/>
        </w:trPr>
        <w:tc>
          <w:tcPr>
            <w:tcW w:w="5812" w:type="dxa"/>
          </w:tcPr>
          <w:p>
            <w:pPr>
              <w:pStyle w:val="yTableNAm"/>
              <w:rPr>
                <w:ins w:id="208" w:author="Master Repository Process" w:date="2021-08-28T08:04:00Z"/>
                <w:i/>
              </w:rPr>
            </w:pPr>
            <w:ins w:id="209" w:author="Master Repository Process" w:date="2021-08-28T08:04:00Z">
              <w:r>
                <w:rPr>
                  <w:i/>
                </w:rPr>
                <w:t>Credit (Administration) Act 1984</w:t>
              </w:r>
            </w:ins>
          </w:p>
        </w:tc>
        <w:tc>
          <w:tcPr>
            <w:tcW w:w="1418" w:type="dxa"/>
          </w:tcPr>
          <w:p>
            <w:pPr>
              <w:pStyle w:val="yTableNAm"/>
              <w:tabs>
                <w:tab w:val="clear" w:pos="567"/>
              </w:tabs>
              <w:ind w:right="510"/>
              <w:jc w:val="right"/>
              <w:rPr>
                <w:ins w:id="210" w:author="Master Repository Process" w:date="2021-08-28T08:04:00Z"/>
              </w:rPr>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rPr>
          <w:ins w:id="211" w:author="Master Repository Process" w:date="2021-08-28T08:04:00Z"/>
        </w:trPr>
        <w:tc>
          <w:tcPr>
            <w:tcW w:w="5812" w:type="dxa"/>
          </w:tcPr>
          <w:p>
            <w:pPr>
              <w:pStyle w:val="yTableNAm"/>
              <w:rPr>
                <w:ins w:id="212" w:author="Master Repository Process" w:date="2021-08-28T08:04:00Z"/>
                <w:i/>
              </w:rPr>
            </w:pPr>
            <w:ins w:id="213" w:author="Master Repository Process" w:date="2021-08-28T08:04:00Z">
              <w:r>
                <w:rPr>
                  <w:i/>
                </w:rPr>
                <w:t>Debt Collectors Licensing Act 1964</w:t>
              </w:r>
            </w:ins>
          </w:p>
        </w:tc>
        <w:tc>
          <w:tcPr>
            <w:tcW w:w="1418" w:type="dxa"/>
          </w:tcPr>
          <w:p>
            <w:pPr>
              <w:pStyle w:val="yTableNAm"/>
              <w:tabs>
                <w:tab w:val="clear" w:pos="567"/>
              </w:tabs>
              <w:ind w:right="510"/>
              <w:jc w:val="right"/>
              <w:rPr>
                <w:ins w:id="214" w:author="Master Repository Process" w:date="2021-08-28T08:04:00Z"/>
              </w:rPr>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rPr>
          <w:ins w:id="215" w:author="Master Repository Process" w:date="2021-08-28T08:04:00Z"/>
        </w:trPr>
        <w:tc>
          <w:tcPr>
            <w:tcW w:w="5812" w:type="dxa"/>
          </w:tcPr>
          <w:p>
            <w:pPr>
              <w:pStyle w:val="yTableNAm"/>
              <w:rPr>
                <w:ins w:id="216" w:author="Master Repository Process" w:date="2021-08-28T08:04:00Z"/>
                <w:i/>
              </w:rPr>
            </w:pPr>
            <w:ins w:id="217" w:author="Master Repository Process" w:date="2021-08-28T08:04:00Z">
              <w:r>
                <w:rPr>
                  <w:i/>
                </w:rPr>
                <w:t>Employment Agents Act 1976</w:t>
              </w:r>
            </w:ins>
          </w:p>
        </w:tc>
        <w:tc>
          <w:tcPr>
            <w:tcW w:w="1418" w:type="dxa"/>
          </w:tcPr>
          <w:p>
            <w:pPr>
              <w:pStyle w:val="yTableNAm"/>
              <w:tabs>
                <w:tab w:val="clear" w:pos="567"/>
              </w:tabs>
              <w:ind w:right="510"/>
              <w:jc w:val="right"/>
              <w:rPr>
                <w:ins w:id="218" w:author="Master Repository Process" w:date="2021-08-28T08:04:00Z"/>
              </w:rPr>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rPr>
          <w:ins w:id="219" w:author="Master Repository Process" w:date="2021-08-28T08:04:00Z"/>
        </w:trPr>
        <w:tc>
          <w:tcPr>
            <w:tcW w:w="5812" w:type="dxa"/>
          </w:tcPr>
          <w:p>
            <w:pPr>
              <w:pStyle w:val="yTableNAm"/>
              <w:rPr>
                <w:ins w:id="220" w:author="Master Repository Process" w:date="2021-08-28T08:04:00Z"/>
                <w:i/>
              </w:rPr>
            </w:pPr>
            <w:ins w:id="221" w:author="Master Repository Process" w:date="2021-08-28T08:04:00Z">
              <w:r>
                <w:rPr>
                  <w:i/>
                </w:rPr>
                <w:t>Fair Trading Act 2010</w:t>
              </w:r>
            </w:ins>
          </w:p>
        </w:tc>
        <w:tc>
          <w:tcPr>
            <w:tcW w:w="1418" w:type="dxa"/>
          </w:tcPr>
          <w:p>
            <w:pPr>
              <w:pStyle w:val="yTableNAm"/>
              <w:tabs>
                <w:tab w:val="clear" w:pos="567"/>
              </w:tabs>
              <w:ind w:right="510"/>
              <w:jc w:val="right"/>
              <w:rPr>
                <w:ins w:id="222" w:author="Master Repository Process" w:date="2021-08-28T08:04:00Z"/>
              </w:rPr>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rPr>
          <w:ins w:id="223" w:author="Master Repository Process" w:date="2021-08-28T08:04:00Z"/>
        </w:trPr>
        <w:tc>
          <w:tcPr>
            <w:tcW w:w="5812" w:type="dxa"/>
          </w:tcPr>
          <w:p>
            <w:pPr>
              <w:pStyle w:val="yTableNAm"/>
              <w:rPr>
                <w:ins w:id="224" w:author="Master Repository Process" w:date="2021-08-28T08:04:00Z"/>
                <w:i/>
              </w:rPr>
            </w:pPr>
            <w:ins w:id="225" w:author="Master Repository Process" w:date="2021-08-28T08:04:00Z">
              <w:r>
                <w:rPr>
                  <w:i/>
                </w:rPr>
                <w:t>Hire</w:t>
              </w:r>
              <w:r>
                <w:rPr>
                  <w:i/>
                </w:rPr>
                <w:noBreakHyphen/>
                <w:t>Purchase Act 1959</w:t>
              </w:r>
            </w:ins>
          </w:p>
        </w:tc>
        <w:tc>
          <w:tcPr>
            <w:tcW w:w="1418" w:type="dxa"/>
          </w:tcPr>
          <w:p>
            <w:pPr>
              <w:pStyle w:val="yTableNAm"/>
              <w:tabs>
                <w:tab w:val="clear" w:pos="567"/>
              </w:tabs>
              <w:ind w:right="510"/>
              <w:jc w:val="right"/>
              <w:rPr>
                <w:ins w:id="226" w:author="Master Repository Process" w:date="2021-08-28T08:04:00Z"/>
              </w:rPr>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rPr>
          <w:ins w:id="227" w:author="Master Repository Process" w:date="2021-08-28T08:04:00Z"/>
        </w:trPr>
        <w:tc>
          <w:tcPr>
            <w:tcW w:w="5812" w:type="dxa"/>
          </w:tcPr>
          <w:p>
            <w:pPr>
              <w:pStyle w:val="yTableNAm"/>
              <w:rPr>
                <w:ins w:id="228" w:author="Master Repository Process" w:date="2021-08-28T08:04:00Z"/>
                <w:i/>
              </w:rPr>
            </w:pPr>
            <w:ins w:id="229" w:author="Master Repository Process" w:date="2021-08-28T08:04:00Z">
              <w:r>
                <w:rPr>
                  <w:i/>
                </w:rPr>
                <w:t>Land Valuers Licensing Act 1978</w:t>
              </w:r>
            </w:ins>
          </w:p>
        </w:tc>
        <w:tc>
          <w:tcPr>
            <w:tcW w:w="1418" w:type="dxa"/>
          </w:tcPr>
          <w:p>
            <w:pPr>
              <w:pStyle w:val="yTableNAm"/>
              <w:tabs>
                <w:tab w:val="clear" w:pos="567"/>
              </w:tabs>
              <w:ind w:right="510"/>
              <w:jc w:val="right"/>
              <w:rPr>
                <w:ins w:id="230" w:author="Master Repository Process" w:date="2021-08-28T08:04:00Z"/>
              </w:rPr>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rPr>
          <w:ins w:id="231" w:author="Master Repository Process" w:date="2021-08-28T08:04:00Z"/>
        </w:trPr>
        <w:tc>
          <w:tcPr>
            <w:tcW w:w="5812" w:type="dxa"/>
          </w:tcPr>
          <w:p>
            <w:pPr>
              <w:pStyle w:val="yTableNAm"/>
              <w:rPr>
                <w:ins w:id="232" w:author="Master Repository Process" w:date="2021-08-28T08:04:00Z"/>
                <w:i/>
              </w:rPr>
            </w:pPr>
            <w:ins w:id="233" w:author="Master Repository Process" w:date="2021-08-28T08:04:00Z">
              <w:r>
                <w:rPr>
                  <w:i/>
                </w:rPr>
                <w:t>Motor Vehicle Dealers Act 1973</w:t>
              </w:r>
            </w:ins>
          </w:p>
        </w:tc>
        <w:tc>
          <w:tcPr>
            <w:tcW w:w="1418" w:type="dxa"/>
          </w:tcPr>
          <w:p>
            <w:pPr>
              <w:pStyle w:val="yTableNAm"/>
              <w:tabs>
                <w:tab w:val="clear" w:pos="567"/>
              </w:tabs>
              <w:ind w:right="510"/>
              <w:jc w:val="right"/>
              <w:rPr>
                <w:ins w:id="234" w:author="Master Repository Process" w:date="2021-08-28T08:04:00Z"/>
              </w:rPr>
            </w:pPr>
          </w:p>
        </w:tc>
      </w:tr>
      <w:tr>
        <w:trPr>
          <w:ins w:id="235" w:author="Master Repository Process" w:date="2021-08-28T08:04:00Z"/>
        </w:trPr>
        <w:tc>
          <w:tcPr>
            <w:tcW w:w="5812" w:type="dxa"/>
          </w:tcPr>
          <w:p>
            <w:pPr>
              <w:pStyle w:val="yTableNAm"/>
              <w:rPr>
                <w:ins w:id="236" w:author="Master Repository Process" w:date="2021-08-28T08:04:00Z"/>
                <w:i/>
              </w:rPr>
            </w:pPr>
            <w:ins w:id="237" w:author="Master Repository Process" w:date="2021-08-28T08:04:00Z">
              <w:r>
                <w:rPr>
                  <w:i/>
                </w:rPr>
                <w:t>Motor Vehicle Repairers Act 2003</w:t>
              </w:r>
            </w:ins>
          </w:p>
        </w:tc>
        <w:tc>
          <w:tcPr>
            <w:tcW w:w="1418" w:type="dxa"/>
          </w:tcPr>
          <w:p>
            <w:pPr>
              <w:pStyle w:val="yTableNAm"/>
              <w:tabs>
                <w:tab w:val="clear" w:pos="567"/>
              </w:tabs>
              <w:ind w:right="510"/>
              <w:jc w:val="right"/>
              <w:rPr>
                <w:ins w:id="238" w:author="Master Repository Process" w:date="2021-08-28T08:04:00Z"/>
              </w:rPr>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rPr>
              <w:t>Painters’ Registration Act 1961</w:t>
            </w:r>
            <w:r>
              <w:rPr>
                <w:i/>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rPr>
          <w:ins w:id="239" w:author="Master Repository Process" w:date="2021-08-28T08:04:00Z"/>
        </w:trPr>
        <w:tc>
          <w:tcPr>
            <w:tcW w:w="5812" w:type="dxa"/>
          </w:tcPr>
          <w:p>
            <w:pPr>
              <w:pStyle w:val="yTableNAm"/>
              <w:rPr>
                <w:ins w:id="240" w:author="Master Repository Process" w:date="2021-08-28T08:04:00Z"/>
                <w:i/>
              </w:rPr>
            </w:pPr>
            <w:ins w:id="241" w:author="Master Repository Process" w:date="2021-08-28T08:04:00Z">
              <w:r>
                <w:rPr>
                  <w:i/>
                </w:rPr>
                <w:t>Real Estate and Business Agents Act 1978</w:t>
              </w:r>
            </w:ins>
          </w:p>
        </w:tc>
        <w:tc>
          <w:tcPr>
            <w:tcW w:w="1418" w:type="dxa"/>
          </w:tcPr>
          <w:p>
            <w:pPr>
              <w:pStyle w:val="yTableNAm"/>
              <w:tabs>
                <w:tab w:val="clear" w:pos="567"/>
              </w:tabs>
              <w:ind w:right="510"/>
              <w:jc w:val="right"/>
              <w:rPr>
                <w:ins w:id="242" w:author="Master Repository Process" w:date="2021-08-28T08:04:00Z"/>
              </w:rPr>
            </w:pPr>
          </w:p>
        </w:tc>
      </w:tr>
      <w:tr>
        <w:trPr>
          <w:ins w:id="243" w:author="Master Repository Process" w:date="2021-08-28T08:04:00Z"/>
        </w:trPr>
        <w:tc>
          <w:tcPr>
            <w:tcW w:w="5812" w:type="dxa"/>
          </w:tcPr>
          <w:p>
            <w:pPr>
              <w:pStyle w:val="yTableNAm"/>
              <w:rPr>
                <w:ins w:id="244" w:author="Master Repository Process" w:date="2021-08-28T08:04:00Z"/>
                <w:i/>
              </w:rPr>
            </w:pPr>
            <w:ins w:id="245" w:author="Master Repository Process" w:date="2021-08-28T08:04:00Z">
              <w:r>
                <w:rPr>
                  <w:i/>
                </w:rPr>
                <w:t>Residential Tenancies Act 1987</w:t>
              </w:r>
            </w:ins>
          </w:p>
        </w:tc>
        <w:tc>
          <w:tcPr>
            <w:tcW w:w="1418" w:type="dxa"/>
          </w:tcPr>
          <w:p>
            <w:pPr>
              <w:pStyle w:val="yTableNAm"/>
              <w:tabs>
                <w:tab w:val="clear" w:pos="567"/>
              </w:tabs>
              <w:ind w:right="510"/>
              <w:jc w:val="right"/>
              <w:rPr>
                <w:ins w:id="246" w:author="Master Repository Process" w:date="2021-08-28T08:04:00Z"/>
              </w:rPr>
            </w:pPr>
          </w:p>
        </w:tc>
      </w:tr>
      <w:tr>
        <w:trPr>
          <w:ins w:id="247" w:author="Master Repository Process" w:date="2021-08-28T08:04:00Z"/>
        </w:trPr>
        <w:tc>
          <w:tcPr>
            <w:tcW w:w="5812" w:type="dxa"/>
          </w:tcPr>
          <w:p>
            <w:pPr>
              <w:pStyle w:val="yTableNAm"/>
              <w:rPr>
                <w:ins w:id="248" w:author="Master Repository Process" w:date="2021-08-28T08:04:00Z"/>
                <w:i/>
              </w:rPr>
            </w:pPr>
            <w:ins w:id="249" w:author="Master Repository Process" w:date="2021-08-28T08:04:00Z">
              <w:r>
                <w:rPr>
                  <w:i/>
                </w:rPr>
                <w:t>Retail Trading Hours Act 1987</w:t>
              </w:r>
            </w:ins>
          </w:p>
        </w:tc>
        <w:tc>
          <w:tcPr>
            <w:tcW w:w="1418" w:type="dxa"/>
          </w:tcPr>
          <w:p>
            <w:pPr>
              <w:pStyle w:val="yTableNAm"/>
              <w:tabs>
                <w:tab w:val="clear" w:pos="567"/>
              </w:tabs>
              <w:ind w:right="510"/>
              <w:jc w:val="right"/>
              <w:rPr>
                <w:ins w:id="250" w:author="Master Repository Process" w:date="2021-08-28T08:04:00Z"/>
              </w:rPr>
            </w:pPr>
          </w:p>
        </w:tc>
      </w:tr>
      <w:tr>
        <w:trPr>
          <w:ins w:id="251" w:author="Master Repository Process" w:date="2021-08-28T08:04:00Z"/>
        </w:trPr>
        <w:tc>
          <w:tcPr>
            <w:tcW w:w="5812" w:type="dxa"/>
          </w:tcPr>
          <w:p>
            <w:pPr>
              <w:pStyle w:val="yTableNAm"/>
              <w:rPr>
                <w:ins w:id="252" w:author="Master Repository Process" w:date="2021-08-28T08:04:00Z"/>
                <w:i/>
              </w:rPr>
            </w:pPr>
            <w:ins w:id="253" w:author="Master Repository Process" w:date="2021-08-28T08:04:00Z">
              <w:r>
                <w:rPr>
                  <w:i/>
                </w:rPr>
                <w:t>Rights in Water and Irrigation Act 1914</w:t>
              </w:r>
            </w:ins>
          </w:p>
        </w:tc>
        <w:tc>
          <w:tcPr>
            <w:tcW w:w="1418" w:type="dxa"/>
          </w:tcPr>
          <w:p>
            <w:pPr>
              <w:pStyle w:val="yTableNAm"/>
              <w:tabs>
                <w:tab w:val="clear" w:pos="567"/>
              </w:tabs>
              <w:ind w:right="510"/>
              <w:jc w:val="right"/>
              <w:rPr>
                <w:ins w:id="254" w:author="Master Repository Process" w:date="2021-08-28T08:04:00Z"/>
              </w:rPr>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rPr>
          <w:ins w:id="255" w:author="Master Repository Process" w:date="2021-08-28T08:04:00Z"/>
        </w:trPr>
        <w:tc>
          <w:tcPr>
            <w:tcW w:w="5812" w:type="dxa"/>
          </w:tcPr>
          <w:p>
            <w:pPr>
              <w:pStyle w:val="yTableNAm"/>
              <w:rPr>
                <w:ins w:id="256" w:author="Master Repository Process" w:date="2021-08-28T08:04:00Z"/>
                <w:i/>
              </w:rPr>
            </w:pPr>
            <w:ins w:id="257" w:author="Master Repository Process" w:date="2021-08-28T08:04:00Z">
              <w:r>
                <w:rPr>
                  <w:i/>
                </w:rPr>
                <w:t>Settlement Agents Act 1981</w:t>
              </w:r>
            </w:ins>
          </w:p>
        </w:tc>
        <w:tc>
          <w:tcPr>
            <w:tcW w:w="1418" w:type="dxa"/>
          </w:tcPr>
          <w:p>
            <w:pPr>
              <w:pStyle w:val="yTableNAm"/>
              <w:tabs>
                <w:tab w:val="clear" w:pos="567"/>
              </w:tabs>
              <w:ind w:right="510"/>
              <w:jc w:val="right"/>
              <w:rPr>
                <w:ins w:id="258" w:author="Master Repository Process" w:date="2021-08-28T08:04:00Z"/>
              </w:rPr>
            </w:pPr>
          </w:p>
        </w:tc>
      </w:tr>
      <w:tr>
        <w:trPr>
          <w:ins w:id="259" w:author="Master Repository Process" w:date="2021-08-28T08:04:00Z"/>
        </w:trPr>
        <w:tc>
          <w:tcPr>
            <w:tcW w:w="5812" w:type="dxa"/>
          </w:tcPr>
          <w:p>
            <w:pPr>
              <w:pStyle w:val="yTableNAm"/>
              <w:rPr>
                <w:ins w:id="260" w:author="Master Repository Process" w:date="2021-08-28T08:04:00Z"/>
                <w:i/>
              </w:rPr>
            </w:pPr>
            <w:ins w:id="261" w:author="Master Repository Process" w:date="2021-08-28T08:04:00Z">
              <w:r>
                <w:rPr>
                  <w:i/>
                </w:rPr>
                <w:t>Street Collections (Regulation) Act 1940</w:t>
              </w:r>
            </w:ins>
          </w:p>
        </w:tc>
        <w:tc>
          <w:tcPr>
            <w:tcW w:w="1418" w:type="dxa"/>
          </w:tcPr>
          <w:p>
            <w:pPr>
              <w:pStyle w:val="yTableNAm"/>
              <w:tabs>
                <w:tab w:val="clear" w:pos="567"/>
              </w:tabs>
              <w:ind w:right="510"/>
              <w:jc w:val="right"/>
              <w:rPr>
                <w:ins w:id="262" w:author="Master Repository Process" w:date="2021-08-28T08:04:00Z"/>
              </w:rPr>
            </w:pPr>
          </w:p>
        </w:tc>
      </w:tr>
      <w:tr>
        <w:trPr>
          <w:ins w:id="263" w:author="Master Repository Process" w:date="2021-08-28T08:04:00Z"/>
        </w:trPr>
        <w:tc>
          <w:tcPr>
            <w:tcW w:w="5812" w:type="dxa"/>
          </w:tcPr>
          <w:p>
            <w:pPr>
              <w:pStyle w:val="yTableNAm"/>
              <w:rPr>
                <w:ins w:id="264" w:author="Master Repository Process" w:date="2021-08-28T08:04:00Z"/>
                <w:i/>
              </w:rPr>
            </w:pPr>
            <w:ins w:id="265" w:author="Master Repository Process" w:date="2021-08-28T08:04:00Z">
              <w:r>
                <w:rPr>
                  <w:i/>
                </w:rPr>
                <w:t>Sunday Entertainments Act 1979</w:t>
              </w:r>
            </w:ins>
          </w:p>
        </w:tc>
        <w:tc>
          <w:tcPr>
            <w:tcW w:w="1418" w:type="dxa"/>
          </w:tcPr>
          <w:p>
            <w:pPr>
              <w:pStyle w:val="yTableNAm"/>
              <w:tabs>
                <w:tab w:val="clear" w:pos="567"/>
              </w:tabs>
              <w:ind w:right="510"/>
              <w:jc w:val="right"/>
              <w:rPr>
                <w:ins w:id="266" w:author="Master Repository Process" w:date="2021-08-28T08:04:00Z"/>
              </w:rPr>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rPr>
          <w:ins w:id="267" w:author="Master Repository Process" w:date="2021-08-28T08:04:00Z"/>
        </w:trPr>
        <w:tc>
          <w:tcPr>
            <w:tcW w:w="5812" w:type="dxa"/>
          </w:tcPr>
          <w:p>
            <w:pPr>
              <w:pStyle w:val="yTableNAm"/>
              <w:rPr>
                <w:ins w:id="268" w:author="Master Repository Process" w:date="2021-08-28T08:04:00Z"/>
                <w:i/>
              </w:rPr>
            </w:pPr>
            <w:ins w:id="269" w:author="Master Repository Process" w:date="2021-08-28T08:04:00Z">
              <w:r>
                <w:rPr>
                  <w:i/>
                </w:rPr>
                <w:t>Travel Agents Act 1985</w:t>
              </w:r>
            </w:ins>
          </w:p>
        </w:tc>
        <w:tc>
          <w:tcPr>
            <w:tcW w:w="1418" w:type="dxa"/>
          </w:tcPr>
          <w:p>
            <w:pPr>
              <w:pStyle w:val="yTableNAm"/>
              <w:tabs>
                <w:tab w:val="clear" w:pos="567"/>
              </w:tabs>
              <w:ind w:right="510"/>
              <w:jc w:val="right"/>
              <w:rPr>
                <w:ins w:id="270" w:author="Master Repository Process" w:date="2021-08-28T08:04:00Z"/>
              </w:rPr>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rPr>
          <w:ins w:id="271" w:author="Master Repository Process" w:date="2021-08-28T08:04:00Z"/>
        </w:trPr>
        <w:tc>
          <w:tcPr>
            <w:tcW w:w="5812" w:type="dxa"/>
          </w:tcPr>
          <w:p>
            <w:pPr>
              <w:pStyle w:val="yTableNAm"/>
              <w:rPr>
                <w:ins w:id="272" w:author="Master Repository Process" w:date="2021-08-28T08:04:00Z"/>
                <w:i/>
              </w:rPr>
            </w:pPr>
            <w:ins w:id="273" w:author="Master Repository Process" w:date="2021-08-28T08:04:00Z">
              <w:r>
                <w:rPr>
                  <w:i/>
                </w:rPr>
                <w:t>Waterways Conservation Act 1976</w:t>
              </w:r>
            </w:ins>
          </w:p>
        </w:tc>
        <w:tc>
          <w:tcPr>
            <w:tcW w:w="1418" w:type="dxa"/>
          </w:tcPr>
          <w:p>
            <w:pPr>
              <w:pStyle w:val="yTableNAm"/>
              <w:tabs>
                <w:tab w:val="clear" w:pos="567"/>
              </w:tabs>
              <w:ind w:right="510"/>
              <w:jc w:val="right"/>
              <w:rPr>
                <w:ins w:id="274" w:author="Master Repository Process" w:date="2021-08-28T08:04:00Z"/>
              </w:rPr>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w:t>
      </w:r>
      <w:ins w:id="275" w:author="Master Repository Process" w:date="2021-08-28T08:04:00Z">
        <w:r>
          <w:t>; 16 Mar 2012 p. 1256</w:t>
        </w:r>
      </w:ins>
      <w:r>
        <w:t>.]</w:t>
      </w:r>
    </w:p>
    <w:p>
      <w:pPr>
        <w:pStyle w:val="yScheduleHeading"/>
      </w:pPr>
      <w:bookmarkStart w:id="276" w:name="_Toc113952854"/>
      <w:bookmarkStart w:id="277" w:name="_Toc113952881"/>
      <w:bookmarkStart w:id="278" w:name="_Toc123622581"/>
      <w:bookmarkStart w:id="279" w:name="_Toc139079798"/>
      <w:bookmarkStart w:id="280" w:name="_Toc139275341"/>
      <w:bookmarkStart w:id="281" w:name="_Toc140636149"/>
      <w:bookmarkStart w:id="282" w:name="_Toc143320160"/>
      <w:bookmarkStart w:id="283" w:name="_Toc143481390"/>
      <w:bookmarkStart w:id="284" w:name="_Toc143481419"/>
      <w:bookmarkStart w:id="285" w:name="_Toc143481447"/>
      <w:bookmarkStart w:id="286" w:name="_Toc143499793"/>
      <w:bookmarkStart w:id="287" w:name="_Toc145304928"/>
      <w:bookmarkStart w:id="288" w:name="_Toc145305019"/>
      <w:bookmarkStart w:id="289" w:name="_Toc147656243"/>
      <w:bookmarkStart w:id="290" w:name="_Toc164759531"/>
      <w:bookmarkStart w:id="291" w:name="_Toc167172992"/>
      <w:bookmarkStart w:id="292" w:name="_Toc167173797"/>
      <w:bookmarkStart w:id="293" w:name="_Toc167177476"/>
      <w:bookmarkStart w:id="294" w:name="_Toc171051600"/>
      <w:bookmarkStart w:id="295" w:name="_Toc194380920"/>
      <w:bookmarkStart w:id="296" w:name="_Toc202852962"/>
      <w:bookmarkStart w:id="297" w:name="_Toc215391104"/>
      <w:bookmarkStart w:id="298" w:name="_Toc215894696"/>
      <w:bookmarkStart w:id="299" w:name="_Toc216237887"/>
      <w:bookmarkStart w:id="300" w:name="_Toc216255945"/>
      <w:bookmarkStart w:id="301" w:name="_Toc233538933"/>
      <w:bookmarkStart w:id="302" w:name="_Toc252515213"/>
      <w:bookmarkStart w:id="303" w:name="_Toc265148482"/>
      <w:bookmarkStart w:id="304" w:name="_Toc272409296"/>
      <w:bookmarkStart w:id="305" w:name="_Toc296075649"/>
      <w:bookmarkStart w:id="306" w:name="_Toc311537079"/>
      <w:bookmarkStart w:id="307" w:name="_Toc314637829"/>
      <w:bookmarkStart w:id="308" w:name="_Toc314642617"/>
      <w:bookmarkStart w:id="309" w:name="_Toc314643883"/>
      <w:bookmarkStart w:id="310" w:name="_Toc316390389"/>
      <w:bookmarkStart w:id="311" w:name="_Toc316390569"/>
      <w:bookmarkStart w:id="312" w:name="_Toc317060209"/>
      <w:bookmarkStart w:id="313" w:name="_Toc317855319"/>
      <w:bookmarkStart w:id="314" w:name="_Toc318119521"/>
      <w:bookmarkStart w:id="315" w:name="_Toc318120270"/>
      <w:bookmarkStart w:id="316" w:name="_Toc318450734"/>
      <w:bookmarkStart w:id="317" w:name="_Toc318878129"/>
      <w:bookmarkStart w:id="318" w:name="_Toc318878321"/>
      <w:bookmarkStart w:id="319" w:name="_Toc319054125"/>
      <w:bookmarkStart w:id="320" w:name="_Toc319066184"/>
      <w:bookmarkStart w:id="321" w:name="_Toc319583865"/>
      <w:bookmarkStart w:id="322" w:name="_Toc77399496"/>
      <w:r>
        <w:rPr>
          <w:rStyle w:val="CharSchNo"/>
        </w:rPr>
        <w:t>Schedule 2</w:t>
      </w:r>
      <w:r>
        <w:t> — </w:t>
      </w:r>
      <w:r>
        <w:rPr>
          <w:rStyle w:val="CharSchText"/>
        </w:rPr>
        <w:t>Enforcement fees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yShoulderClause"/>
      </w:pPr>
      <w:r>
        <w:t>[r. 9]</w:t>
      </w:r>
    </w:p>
    <w:p>
      <w:pPr>
        <w:pStyle w:val="yFootnoteheading"/>
      </w:pPr>
      <w:bookmarkStart w:id="323" w:name="_Toc113952855"/>
      <w:bookmarkStart w:id="324" w:name="_Toc113952882"/>
      <w:bookmarkStart w:id="325" w:name="_Toc123622582"/>
      <w:bookmarkStart w:id="326" w:name="_Toc139079799"/>
      <w:bookmarkStart w:id="327" w:name="_Toc139275342"/>
      <w:bookmarkStart w:id="328" w:name="_Toc140636150"/>
      <w:bookmarkStart w:id="329" w:name="_Toc143320161"/>
      <w:bookmarkStart w:id="330" w:name="_Toc143481391"/>
      <w:bookmarkStart w:id="331" w:name="_Toc143481420"/>
      <w:bookmarkStart w:id="332" w:name="_Toc143481448"/>
      <w:r>
        <w:tab/>
        <w:t>[Heading inserted in Gazette 13 May 2005 p. 2080.]</w:t>
      </w:r>
    </w:p>
    <w:p>
      <w:pPr>
        <w:pStyle w:val="yHeading3"/>
        <w:spacing w:after="60"/>
      </w:pPr>
      <w:bookmarkStart w:id="333" w:name="_Toc143499794"/>
      <w:bookmarkStart w:id="334" w:name="_Toc145304929"/>
      <w:bookmarkStart w:id="335" w:name="_Toc145305020"/>
      <w:bookmarkStart w:id="336" w:name="_Toc147656244"/>
      <w:bookmarkStart w:id="337" w:name="_Toc164759532"/>
      <w:bookmarkStart w:id="338" w:name="_Toc167172993"/>
      <w:bookmarkStart w:id="339" w:name="_Toc167173798"/>
      <w:bookmarkStart w:id="340" w:name="_Toc167177477"/>
      <w:bookmarkStart w:id="341" w:name="_Toc171051601"/>
      <w:bookmarkStart w:id="342" w:name="_Toc194380921"/>
      <w:bookmarkStart w:id="343" w:name="_Toc202852963"/>
      <w:bookmarkStart w:id="344" w:name="_Toc215391105"/>
      <w:bookmarkStart w:id="345" w:name="_Toc215894697"/>
      <w:bookmarkStart w:id="346" w:name="_Toc216237888"/>
      <w:bookmarkStart w:id="347" w:name="_Toc216255946"/>
      <w:bookmarkStart w:id="348" w:name="_Toc233538934"/>
      <w:bookmarkStart w:id="349" w:name="_Toc252515214"/>
      <w:bookmarkStart w:id="350" w:name="_Toc265148483"/>
      <w:bookmarkStart w:id="351" w:name="_Toc272409297"/>
      <w:bookmarkStart w:id="352" w:name="_Toc296075650"/>
      <w:bookmarkStart w:id="353" w:name="_Toc311537080"/>
      <w:bookmarkStart w:id="354" w:name="_Toc314637830"/>
      <w:bookmarkStart w:id="355" w:name="_Toc314642618"/>
      <w:bookmarkStart w:id="356" w:name="_Toc314643884"/>
      <w:bookmarkStart w:id="357" w:name="_Toc316390390"/>
      <w:bookmarkStart w:id="358" w:name="_Toc316390570"/>
      <w:bookmarkStart w:id="359" w:name="_Toc317060210"/>
      <w:bookmarkStart w:id="360" w:name="_Toc317855320"/>
      <w:bookmarkStart w:id="361" w:name="_Toc318119522"/>
      <w:bookmarkStart w:id="362" w:name="_Toc318120271"/>
      <w:bookmarkStart w:id="363" w:name="_Toc318450735"/>
      <w:bookmarkStart w:id="364" w:name="_Toc318878130"/>
      <w:bookmarkStart w:id="365" w:name="_Toc318878322"/>
      <w:bookmarkStart w:id="366" w:name="_Toc319054126"/>
      <w:bookmarkStart w:id="367" w:name="_Toc319066185"/>
      <w:bookmarkStart w:id="368" w:name="_Toc319583866"/>
      <w:r>
        <w:rPr>
          <w:rStyle w:val="CharSDivNo"/>
        </w:rPr>
        <w:t>Division 1</w:t>
      </w:r>
      <w:r>
        <w:rPr>
          <w:b w:val="0"/>
        </w:rPr>
        <w:t> — </w:t>
      </w:r>
      <w:r>
        <w:rPr>
          <w:rStyle w:val="CharSDivText"/>
        </w:rPr>
        <w:t>Enforcement fees for Part 3 of the Act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yTableNAm"/>
              <w:tabs>
                <w:tab w:val="right" w:leader="dot" w:pos="5670"/>
              </w:tabs>
              <w:ind w:left="596" w:hanging="596"/>
            </w:pPr>
            <w:r>
              <w:t>4.</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w:t>
            </w:r>
          </w:p>
        </w:tc>
        <w:tc>
          <w:tcPr>
            <w:tcW w:w="1134" w:type="dxa"/>
          </w:tcPr>
          <w:p>
            <w:pPr>
              <w:pStyle w:val="yTableNAm"/>
              <w:tabs>
                <w:tab w:val="right" w:leader="dot" w:pos="5814"/>
              </w:tabs>
            </w:pPr>
            <w:r>
              <w:t>$28.50</w:t>
            </w:r>
          </w:p>
        </w:tc>
      </w:tr>
    </w:tbl>
    <w:p>
      <w:pPr>
        <w:pStyle w:val="yFootnotesection"/>
        <w:tabs>
          <w:tab w:val="right" w:leader="dot" w:pos="5814"/>
        </w:tabs>
      </w:pPr>
      <w:bookmarkStart w:id="369" w:name="_Toc113952856"/>
      <w:bookmarkStart w:id="370" w:name="_Toc113952883"/>
      <w:bookmarkStart w:id="371" w:name="_Toc123622583"/>
      <w:r>
        <w:tab/>
        <w:t>[Division 1 inserted in Gazette 13 May 2005 p. 2080; amended in Gazette 23 Jun 2006 p. 2191; 26 Jun 2007 p. 3032.]</w:t>
      </w:r>
    </w:p>
    <w:p>
      <w:pPr>
        <w:pStyle w:val="yHeading3"/>
        <w:tabs>
          <w:tab w:val="right" w:leader="dot" w:pos="5814"/>
        </w:tabs>
        <w:spacing w:after="60"/>
      </w:pPr>
      <w:bookmarkStart w:id="372" w:name="_Toc139079800"/>
      <w:bookmarkStart w:id="373" w:name="_Toc139275343"/>
      <w:bookmarkStart w:id="374" w:name="_Toc140636151"/>
      <w:bookmarkStart w:id="375" w:name="_Toc143320162"/>
      <w:bookmarkStart w:id="376" w:name="_Toc143481392"/>
      <w:bookmarkStart w:id="377" w:name="_Toc143481421"/>
      <w:bookmarkStart w:id="378" w:name="_Toc143481449"/>
      <w:bookmarkStart w:id="379" w:name="_Toc143499795"/>
      <w:bookmarkStart w:id="380" w:name="_Toc145304930"/>
      <w:bookmarkStart w:id="381" w:name="_Toc145305021"/>
      <w:bookmarkStart w:id="382" w:name="_Toc147656245"/>
      <w:bookmarkStart w:id="383" w:name="_Toc164759533"/>
      <w:bookmarkStart w:id="384" w:name="_Toc167172994"/>
      <w:bookmarkStart w:id="385" w:name="_Toc167173799"/>
      <w:bookmarkStart w:id="386" w:name="_Toc167177478"/>
      <w:bookmarkStart w:id="387" w:name="_Toc171051602"/>
      <w:bookmarkStart w:id="388" w:name="_Toc194380922"/>
      <w:bookmarkStart w:id="389" w:name="_Toc202852964"/>
      <w:bookmarkStart w:id="390" w:name="_Toc215391106"/>
      <w:bookmarkStart w:id="391" w:name="_Toc215894698"/>
      <w:bookmarkStart w:id="392" w:name="_Toc216237889"/>
      <w:bookmarkStart w:id="393" w:name="_Toc216255947"/>
      <w:bookmarkStart w:id="394" w:name="_Toc233538935"/>
      <w:bookmarkStart w:id="395" w:name="_Toc252515215"/>
      <w:bookmarkStart w:id="396" w:name="_Toc265148484"/>
      <w:bookmarkStart w:id="397" w:name="_Toc272409298"/>
      <w:bookmarkStart w:id="398" w:name="_Toc296075651"/>
      <w:bookmarkStart w:id="399" w:name="_Toc311537081"/>
      <w:bookmarkStart w:id="400" w:name="_Toc314637831"/>
      <w:bookmarkStart w:id="401" w:name="_Toc314642619"/>
      <w:bookmarkStart w:id="402" w:name="_Toc314643885"/>
      <w:bookmarkStart w:id="403" w:name="_Toc316390391"/>
      <w:bookmarkStart w:id="404" w:name="_Toc316390571"/>
      <w:bookmarkStart w:id="405" w:name="_Toc317060211"/>
      <w:bookmarkStart w:id="406" w:name="_Toc317855321"/>
      <w:bookmarkStart w:id="407" w:name="_Toc318119523"/>
      <w:bookmarkStart w:id="408" w:name="_Toc318120272"/>
      <w:bookmarkStart w:id="409" w:name="_Toc318450736"/>
      <w:bookmarkStart w:id="410" w:name="_Toc318878131"/>
      <w:bookmarkStart w:id="411" w:name="_Toc318878323"/>
      <w:bookmarkStart w:id="412" w:name="_Toc319054127"/>
      <w:bookmarkStart w:id="413" w:name="_Toc319066186"/>
      <w:bookmarkStart w:id="414" w:name="_Toc319583867"/>
      <w:r>
        <w:rPr>
          <w:rStyle w:val="CharSDivNo"/>
        </w:rPr>
        <w:t>Division 2</w:t>
      </w:r>
      <w:r>
        <w:rPr>
          <w:b w:val="0"/>
        </w:rPr>
        <w:t> — </w:t>
      </w:r>
      <w:r>
        <w:rPr>
          <w:rStyle w:val="CharSDivText"/>
        </w:rPr>
        <w:t>Enforcement fees for Part 4 of the Act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 or when a warrant of execution 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yTableNAm"/>
              <w:tabs>
                <w:tab w:val="right" w:leader="dot" w:pos="5670"/>
              </w:tabs>
              <w:ind w:left="596" w:hanging="596"/>
            </w:pPr>
            <w:r>
              <w:t>2.</w:t>
            </w:r>
            <w:r>
              <w:tab/>
              <w:t>Fee for issuing a warrant of execution</w:t>
            </w:r>
            <w:r>
              <w:tab/>
            </w:r>
          </w:p>
          <w:p>
            <w:pPr>
              <w:pStyle w:val="yTableNAm"/>
              <w:tabs>
                <w:tab w:val="right" w:leader="dot" w:pos="5670"/>
              </w:tabs>
              <w:spacing w:before="60"/>
              <w:ind w:left="595" w:hanging="595"/>
            </w:pPr>
            <w:r>
              <w:tab/>
              <w:t>(To be imposed when the warrant is issued.)</w:t>
            </w:r>
          </w:p>
        </w:tc>
        <w:tc>
          <w:tcPr>
            <w:tcW w:w="1134" w:type="dxa"/>
          </w:tcPr>
          <w:p>
            <w:pPr>
              <w:pStyle w:val="yTable"/>
              <w:tabs>
                <w:tab w:val="right" w:leader="dot" w:pos="5814"/>
              </w:tabs>
              <w:spacing w:before="120"/>
              <w:ind w:left="3" w:right="-125" w:hanging="23"/>
            </w:pPr>
            <w:r>
              <w:t>$134.00</w:t>
            </w:r>
          </w:p>
        </w:tc>
      </w:tr>
    </w:tbl>
    <w:p>
      <w:pPr>
        <w:pStyle w:val="yFootnotesection"/>
      </w:pPr>
      <w:bookmarkStart w:id="415" w:name="_Toc113952857"/>
      <w:bookmarkStart w:id="416" w:name="_Toc113952884"/>
      <w:bookmarkStart w:id="417" w:name="_Toc123622584"/>
      <w:r>
        <w:tab/>
        <w:t>[Division 2 inserted in Gazette 13 May 2005 p. 2080; amended in Gazette 23 Jun 2006 p. 2191; 26 Jun 2007 p. 3032.]</w:t>
      </w:r>
    </w:p>
    <w:p>
      <w:pPr>
        <w:pStyle w:val="yHeading3"/>
        <w:spacing w:after="60"/>
      </w:pPr>
      <w:bookmarkStart w:id="418" w:name="_Toc139079801"/>
      <w:bookmarkStart w:id="419" w:name="_Toc139275344"/>
      <w:bookmarkStart w:id="420" w:name="_Toc140636152"/>
      <w:bookmarkStart w:id="421" w:name="_Toc143320163"/>
      <w:bookmarkStart w:id="422" w:name="_Toc143481393"/>
      <w:bookmarkStart w:id="423" w:name="_Toc143481422"/>
      <w:bookmarkStart w:id="424" w:name="_Toc143481450"/>
      <w:bookmarkStart w:id="425" w:name="_Toc143499796"/>
      <w:bookmarkStart w:id="426" w:name="_Toc145304931"/>
      <w:bookmarkStart w:id="427" w:name="_Toc145305022"/>
      <w:bookmarkStart w:id="428" w:name="_Toc147656246"/>
      <w:bookmarkStart w:id="429" w:name="_Toc164759534"/>
      <w:bookmarkStart w:id="430" w:name="_Toc167172995"/>
      <w:bookmarkStart w:id="431" w:name="_Toc167173800"/>
      <w:bookmarkStart w:id="432" w:name="_Toc167177479"/>
      <w:bookmarkStart w:id="433" w:name="_Toc171051603"/>
      <w:bookmarkStart w:id="434" w:name="_Toc194380923"/>
      <w:bookmarkStart w:id="435" w:name="_Toc202852965"/>
      <w:bookmarkStart w:id="436" w:name="_Toc215391107"/>
      <w:bookmarkStart w:id="437" w:name="_Toc215894699"/>
      <w:bookmarkStart w:id="438" w:name="_Toc216237890"/>
      <w:bookmarkStart w:id="439" w:name="_Toc216255948"/>
      <w:bookmarkStart w:id="440" w:name="_Toc233538936"/>
      <w:bookmarkStart w:id="441" w:name="_Toc252515216"/>
      <w:bookmarkStart w:id="442" w:name="_Toc265148485"/>
      <w:bookmarkStart w:id="443" w:name="_Toc272409299"/>
      <w:bookmarkStart w:id="444" w:name="_Toc296075652"/>
      <w:bookmarkStart w:id="445" w:name="_Toc311537082"/>
      <w:bookmarkStart w:id="446" w:name="_Toc314637832"/>
      <w:bookmarkStart w:id="447" w:name="_Toc314642620"/>
      <w:bookmarkStart w:id="448" w:name="_Toc314643886"/>
      <w:bookmarkStart w:id="449" w:name="_Toc316390392"/>
      <w:bookmarkStart w:id="450" w:name="_Toc316390572"/>
      <w:bookmarkStart w:id="451" w:name="_Toc317060212"/>
      <w:bookmarkStart w:id="452" w:name="_Toc317855322"/>
      <w:bookmarkStart w:id="453" w:name="_Toc318119524"/>
      <w:bookmarkStart w:id="454" w:name="_Toc318120273"/>
      <w:bookmarkStart w:id="455" w:name="_Toc318450737"/>
      <w:bookmarkStart w:id="456" w:name="_Toc318878132"/>
      <w:bookmarkStart w:id="457" w:name="_Toc318878324"/>
      <w:bookmarkStart w:id="458" w:name="_Toc319054128"/>
      <w:bookmarkStart w:id="459" w:name="_Toc319066187"/>
      <w:bookmarkStart w:id="460" w:name="_Toc319583868"/>
      <w:r>
        <w:rPr>
          <w:rStyle w:val="CharSDivNo"/>
        </w:rPr>
        <w:t>Division 3</w:t>
      </w:r>
      <w:r>
        <w:rPr>
          <w:b w:val="0"/>
        </w:rPr>
        <w:t> — </w:t>
      </w:r>
      <w:r>
        <w:rPr>
          <w:rStyle w:val="CharSDivText"/>
        </w:rPr>
        <w:t>Enforcement fees for Part 7 of the Act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61" w:name="_Toc113952858"/>
      <w:bookmarkStart w:id="462" w:name="_Toc113952885"/>
      <w:bookmarkStart w:id="463" w:name="_Toc123622585"/>
      <w:bookmarkStart w:id="464" w:name="_Toc139079802"/>
      <w:bookmarkStart w:id="465" w:name="_Toc139275345"/>
      <w:bookmarkStart w:id="466" w:name="_Toc140636153"/>
      <w:bookmarkStart w:id="467" w:name="_Toc143320164"/>
      <w:bookmarkStart w:id="468" w:name="_Toc143481394"/>
      <w:bookmarkStart w:id="469" w:name="_Toc143481423"/>
      <w:bookmarkStart w:id="470" w:name="_Toc143481451"/>
      <w:bookmarkStart w:id="471" w:name="_Toc143499797"/>
      <w:bookmarkStart w:id="472" w:name="_Toc145304932"/>
      <w:bookmarkStart w:id="473" w:name="_Toc145305023"/>
      <w:bookmarkStart w:id="474" w:name="_Toc147656247"/>
      <w:bookmarkStart w:id="475" w:name="_Toc164759535"/>
      <w:bookmarkStart w:id="476" w:name="_Toc167172996"/>
      <w:bookmarkStart w:id="477" w:name="_Toc167173801"/>
      <w:bookmarkStart w:id="478" w:name="_Toc167177480"/>
      <w:bookmarkStart w:id="479" w:name="_Toc171051604"/>
      <w:bookmarkStart w:id="480" w:name="_Toc194380924"/>
      <w:bookmarkStart w:id="481" w:name="_Toc202852966"/>
      <w:bookmarkStart w:id="482" w:name="_Toc215391108"/>
      <w:bookmarkStart w:id="483" w:name="_Toc215894700"/>
      <w:bookmarkStart w:id="484" w:name="_Toc216237891"/>
      <w:bookmarkStart w:id="485" w:name="_Toc216255949"/>
      <w:bookmarkStart w:id="486" w:name="_Toc233538937"/>
      <w:bookmarkStart w:id="487" w:name="_Toc252515217"/>
      <w:bookmarkStart w:id="488" w:name="_Toc265148486"/>
      <w:bookmarkStart w:id="489" w:name="_Toc272409300"/>
      <w:bookmarkStart w:id="490" w:name="_Toc296075653"/>
      <w:bookmarkStart w:id="491" w:name="_Toc311537083"/>
      <w:bookmarkStart w:id="492" w:name="_Toc314637833"/>
      <w:bookmarkStart w:id="493" w:name="_Toc314642621"/>
      <w:bookmarkEnd w:id="322"/>
    </w:p>
    <w:p>
      <w:pPr>
        <w:pStyle w:val="yScheduleHeading"/>
      </w:pPr>
      <w:bookmarkStart w:id="494" w:name="_Toc314643887"/>
      <w:bookmarkStart w:id="495" w:name="_Toc316390393"/>
      <w:bookmarkStart w:id="496" w:name="_Toc316390573"/>
      <w:bookmarkStart w:id="497" w:name="_Toc317060213"/>
      <w:bookmarkStart w:id="498" w:name="_Toc317855323"/>
      <w:bookmarkStart w:id="499" w:name="_Toc318119525"/>
      <w:bookmarkStart w:id="500" w:name="_Toc318120274"/>
      <w:bookmarkStart w:id="501" w:name="_Toc318450738"/>
      <w:bookmarkStart w:id="502" w:name="_Toc318878133"/>
      <w:bookmarkStart w:id="503" w:name="_Toc318878325"/>
      <w:bookmarkStart w:id="504" w:name="_Toc319054129"/>
      <w:bookmarkStart w:id="505" w:name="_Toc319066188"/>
      <w:bookmarkStart w:id="506" w:name="_Toc319583869"/>
      <w:r>
        <w:rPr>
          <w:rStyle w:val="CharSchNo"/>
        </w:rPr>
        <w:t>Schedule 3</w:t>
      </w:r>
      <w:r>
        <w:rPr>
          <w:rStyle w:val="CharSDivNo"/>
        </w:rPr>
        <w:t> </w:t>
      </w:r>
      <w:r>
        <w:t>—</w:t>
      </w:r>
      <w:r>
        <w:rPr>
          <w:rStyle w:val="CharSDivText"/>
        </w:rPr>
        <w:t> </w:t>
      </w:r>
      <w:r>
        <w:rPr>
          <w:rStyle w:val="CharSchText"/>
        </w:rPr>
        <w:t>Forms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ShoulderClause"/>
      </w:pPr>
      <w:r>
        <w:t>[r. 12]</w:t>
      </w:r>
    </w:p>
    <w:p>
      <w:pPr>
        <w:pStyle w:val="yFootnoteheading"/>
      </w:pPr>
      <w:r>
        <w:tab/>
        <w:t>[Heading inserted in Gazette 13 May 2005 p. 2081.]</w:t>
      </w:r>
    </w:p>
    <w:p>
      <w:pPr>
        <w:pStyle w:val="yHeading5"/>
        <w:rPr>
          <w:snapToGrid w:val="0"/>
        </w:rPr>
      </w:pPr>
      <w:bookmarkStart w:id="507" w:name="_Toc319583870"/>
      <w:bookmarkStart w:id="508" w:name="_Toc319066189"/>
      <w:r>
        <w:rPr>
          <w:rStyle w:val="CharSClsNo"/>
        </w:rPr>
        <w:t>1</w:t>
      </w:r>
      <w:r>
        <w:rPr>
          <w:snapToGrid w:val="0"/>
        </w:rPr>
        <w:t>.</w:t>
      </w:r>
      <w:r>
        <w:rPr>
          <w:snapToGrid w:val="0"/>
        </w:rPr>
        <w:tab/>
        <w:t>Notice of withdrawal for the purposes of Act s. 22</w:t>
      </w:r>
      <w:bookmarkEnd w:id="507"/>
      <w:bookmarkEnd w:id="508"/>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
              <w:spacing w:before="120"/>
              <w:rPr>
                <w:b/>
                <w:snapToGrid w:val="0"/>
              </w:rPr>
            </w:pPr>
            <w:r>
              <w:rPr>
                <w:b/>
                <w:snapToGrid w:val="0"/>
              </w:rPr>
              <w:t>NOTICE OF WITHDRAWAL OF PROCEEDINGS UNDER PART 3</w:t>
            </w:r>
          </w:p>
        </w:tc>
      </w:tr>
      <w:tr>
        <w:tc>
          <w:tcPr>
            <w:tcW w:w="7233" w:type="dxa"/>
            <w:gridSpan w:val="2"/>
          </w:tcPr>
          <w:p>
            <w:pPr>
              <w:pStyle w:val="yTable"/>
              <w:rPr>
                <w:b/>
                <w:snapToGrid w:val="0"/>
              </w:rPr>
            </w:pPr>
            <w:r>
              <w:rPr>
                <w:b/>
                <w:snapToGrid w:val="0"/>
              </w:rPr>
              <w:t>To:</w:t>
            </w:r>
          </w:p>
        </w:tc>
      </w:tr>
      <w:tr>
        <w:tc>
          <w:tcPr>
            <w:tcW w:w="7233"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233" w:type="dxa"/>
            <w:gridSpan w:val="2"/>
          </w:tcPr>
          <w:p>
            <w:pPr>
              <w:pStyle w:val="yTable"/>
              <w:rPr>
                <w:b/>
                <w:snapToGrid w:val="0"/>
              </w:rPr>
            </w:pPr>
            <w:r>
              <w:rPr>
                <w:b/>
                <w:snapToGrid w:val="0"/>
              </w:rPr>
              <w:t>Details of infringement notice and alleged offence</w:t>
            </w:r>
          </w:p>
        </w:tc>
      </w:tr>
      <w:tr>
        <w:trPr>
          <w:trHeight w:val="1890"/>
        </w:trPr>
        <w:tc>
          <w:tcPr>
            <w:tcW w:w="7233"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233" w:type="dxa"/>
            <w:gridSpan w:val="2"/>
          </w:tcPr>
          <w:p>
            <w:pPr>
              <w:pStyle w:val="yTable"/>
              <w:rPr>
                <w:b/>
                <w:snapToGrid w:val="0"/>
              </w:rPr>
            </w:pPr>
            <w:r>
              <w:rPr>
                <w:b/>
                <w:snapToGrid w:val="0"/>
              </w:rPr>
              <w:t>Fines Enforcement Registry details</w:t>
            </w:r>
          </w:p>
        </w:tc>
      </w:tr>
      <w:tr>
        <w:tc>
          <w:tcPr>
            <w:tcW w:w="7233"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233"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872"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Heading5"/>
        <w:rPr>
          <w:snapToGrid w:val="0"/>
        </w:rPr>
      </w:pPr>
      <w:bookmarkStart w:id="509" w:name="_Toc319583871"/>
      <w:bookmarkStart w:id="510" w:name="_Toc319066190"/>
      <w:r>
        <w:rPr>
          <w:rStyle w:val="CharSClsNo"/>
        </w:rPr>
        <w:t>2</w:t>
      </w:r>
      <w:r>
        <w:rPr>
          <w:snapToGrid w:val="0"/>
        </w:rPr>
        <w:t>.</w:t>
      </w:r>
      <w:r>
        <w:rPr>
          <w:snapToGrid w:val="0"/>
        </w:rPr>
        <w:tab/>
        <w:t>Warrant of execution for the purposes of Act s. 45 (and Part 5)</w:t>
      </w:r>
      <w:bookmarkEnd w:id="509"/>
      <w:bookmarkEnd w:id="510"/>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022"/>
      </w:tblGrid>
      <w:tr>
        <w:tc>
          <w:tcPr>
            <w:tcW w:w="1539" w:type="dxa"/>
          </w:tcPr>
          <w:p>
            <w:pPr>
              <w:pStyle w:val="yTable"/>
              <w:keepNext/>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keepNext/>
              <w:rPr>
                <w:spacing w:val="-2"/>
                <w:sz w:val="20"/>
              </w:rPr>
            </w:pPr>
          </w:p>
          <w:p>
            <w:pPr>
              <w:pStyle w:val="yTable"/>
              <w:keepNext/>
              <w:spacing w:before="40"/>
              <w:rPr>
                <w:spacing w:val="-2"/>
                <w:sz w:val="20"/>
              </w:rPr>
            </w:pPr>
          </w:p>
          <w:p>
            <w:pPr>
              <w:pStyle w:val="yTable"/>
              <w:keepNext/>
              <w:spacing w:before="40"/>
              <w:rPr>
                <w:spacing w:val="-2"/>
                <w:sz w:val="20"/>
              </w:rPr>
            </w:pPr>
          </w:p>
        </w:tc>
        <w:tc>
          <w:tcPr>
            <w:tcW w:w="2022" w:type="dxa"/>
            <w:tcBorders>
              <w:top w:val="single" w:sz="7" w:space="0" w:color="auto"/>
              <w:left w:val="single" w:sz="7" w:space="0" w:color="auto"/>
              <w:right w:val="single" w:sz="7" w:space="0" w:color="auto"/>
            </w:tcBorders>
          </w:tcPr>
          <w:p>
            <w:pPr>
              <w:pStyle w:val="yTable"/>
              <w:keepNext/>
              <w:rPr>
                <w:spacing w:val="-2"/>
                <w:sz w:val="20"/>
              </w:rPr>
            </w:pPr>
            <w:r>
              <w:rPr>
                <w:spacing w:val="-2"/>
                <w:sz w:val="20"/>
              </w:rPr>
              <w:t>Warrant No.</w:t>
            </w:r>
          </w:p>
          <w:p>
            <w:pPr>
              <w:pStyle w:val="yTable"/>
              <w:keepNext/>
              <w:spacing w:before="40"/>
              <w:rPr>
                <w:spacing w:val="-2"/>
                <w:sz w:val="20"/>
              </w:rPr>
            </w:pPr>
            <w:r>
              <w:rPr>
                <w:spacing w:val="-2"/>
                <w:sz w:val="20"/>
              </w:rPr>
              <w:t>ACN No.</w:t>
            </w:r>
          </w:p>
          <w:p>
            <w:pPr>
              <w:pStyle w:val="yTable"/>
              <w:keepNext/>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022"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565"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565"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859"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DATE</w:t>
      </w:r>
    </w:p>
    <w:p>
      <w:pPr>
        <w:pStyle w:val="yFootnotesection"/>
        <w:spacing w:before="100"/>
      </w:pPr>
      <w:r>
        <w:tab/>
        <w:t>[Form 2 inserted in Gazette 30 Jun 1995 p. 2638; amended in Gazette 13 May 2005 p. 2082.]</w:t>
      </w:r>
    </w:p>
    <w:p>
      <w:pPr>
        <w:pStyle w:val="yHeading5"/>
        <w:rPr>
          <w:snapToGrid w:val="0"/>
        </w:rPr>
      </w:pPr>
      <w:bookmarkStart w:id="511" w:name="_Toc319583872"/>
      <w:bookmarkStart w:id="512" w:name="_Toc319066191"/>
      <w:r>
        <w:rPr>
          <w:rStyle w:val="CharSClsNo"/>
        </w:rPr>
        <w:t>3</w:t>
      </w:r>
      <w:r>
        <w:rPr>
          <w:snapToGrid w:val="0"/>
        </w:rPr>
        <w:t>.</w:t>
      </w:r>
      <w:r>
        <w:rPr>
          <w:snapToGrid w:val="0"/>
        </w:rPr>
        <w:tab/>
        <w:t xml:space="preserve">Warrant of commitment for the purposes of Act s. 53 (and </w:t>
      </w:r>
      <w:r>
        <w:t>Part 5</w:t>
      </w:r>
      <w:r>
        <w:rPr>
          <w:snapToGrid w:val="0"/>
        </w:rPr>
        <w:t>)</w:t>
      </w:r>
      <w:bookmarkEnd w:id="511"/>
      <w:bookmarkEnd w:id="512"/>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513" w:name="_Toc319583873"/>
      <w:bookmarkStart w:id="514" w:name="_Toc319066192"/>
      <w:r>
        <w:rPr>
          <w:rStyle w:val="CharSClsNo"/>
        </w:rPr>
        <w:t>4</w:t>
      </w:r>
      <w:r>
        <w:rPr>
          <w:snapToGrid w:val="0"/>
        </w:rPr>
        <w:t>.</w:t>
      </w:r>
      <w:r>
        <w:rPr>
          <w:snapToGrid w:val="0"/>
        </w:rPr>
        <w:tab/>
        <w:t>Warrant of execution for the purposes of Act s. 61</w:t>
      </w:r>
      <w:bookmarkEnd w:id="513"/>
      <w:bookmarkEnd w:id="514"/>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WARRANT OF EXECUTION</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Heading5"/>
        <w:rPr>
          <w:snapToGrid w:val="0"/>
        </w:rPr>
      </w:pPr>
      <w:bookmarkStart w:id="515" w:name="_Toc319583874"/>
      <w:bookmarkStart w:id="516" w:name="_Toc319066193"/>
      <w:r>
        <w:rPr>
          <w:rStyle w:val="CharSClsNo"/>
        </w:rPr>
        <w:t>6</w:t>
      </w:r>
      <w:r>
        <w:rPr>
          <w:snapToGrid w:val="0"/>
        </w:rPr>
        <w:t>.</w:t>
      </w:r>
      <w:r>
        <w:rPr>
          <w:snapToGrid w:val="0"/>
        </w:rPr>
        <w:tab/>
        <w:t>Warrant of execution for the purposes of Act s. 61</w:t>
      </w:r>
      <w:bookmarkEnd w:id="515"/>
      <w:bookmarkEnd w:id="516"/>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Heading5"/>
      </w:pPr>
      <w:bookmarkStart w:id="517" w:name="_Toc319583875"/>
      <w:bookmarkStart w:id="518" w:name="_Toc319066194"/>
      <w:r>
        <w:rPr>
          <w:rStyle w:val="CharSClsNo"/>
        </w:rPr>
        <w:t>6A</w:t>
      </w:r>
      <w:r>
        <w:t>.</w:t>
      </w:r>
      <w:r>
        <w:tab/>
        <w:t>Memorial of land for the purposes of Act s. 89(2)</w:t>
      </w:r>
      <w:bookmarkEnd w:id="517"/>
      <w:bookmarkEnd w:id="518"/>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519" w:name="_Toc319583876"/>
      <w:bookmarkStart w:id="520" w:name="_Toc319066195"/>
      <w:r>
        <w:rPr>
          <w:rStyle w:val="CharSClsNo"/>
        </w:rPr>
        <w:t>6B</w:t>
      </w:r>
      <w:r>
        <w:t>.</w:t>
      </w:r>
      <w:r>
        <w:tab/>
        <w:t>Withdrawal of memorial of land for the purposes of Act s. 90</w:t>
      </w:r>
      <w:bookmarkEnd w:id="519"/>
      <w:bookmarkEnd w:id="520"/>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521" w:name="_Toc319583877"/>
      <w:bookmarkStart w:id="522" w:name="_Toc319066196"/>
      <w:r>
        <w:rPr>
          <w:rStyle w:val="CharSClsNo"/>
        </w:rPr>
        <w:t>8</w:t>
      </w:r>
      <w:r>
        <w:t>.</w:t>
      </w:r>
      <w:r>
        <w:tab/>
      </w:r>
      <w:r>
        <w:rPr>
          <w:snapToGrid w:val="0"/>
        </w:rPr>
        <w:t>Certificate</w:t>
      </w:r>
      <w:r>
        <w:t xml:space="preserve"> under Act s. 101C (Part 3 order)</w:t>
      </w:r>
      <w:bookmarkEnd w:id="521"/>
      <w:bookmarkEnd w:id="522"/>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Heading5"/>
      </w:pPr>
      <w:bookmarkStart w:id="523" w:name="_Toc319583878"/>
      <w:bookmarkStart w:id="524" w:name="_Toc319066197"/>
      <w:r>
        <w:rPr>
          <w:rStyle w:val="CharSClsNo"/>
        </w:rPr>
        <w:t>9</w:t>
      </w:r>
      <w:r>
        <w:t>.</w:t>
      </w:r>
      <w:r>
        <w:tab/>
      </w:r>
      <w:r>
        <w:rPr>
          <w:snapToGrid w:val="0"/>
        </w:rPr>
        <w:t>Certificate</w:t>
      </w:r>
      <w:r>
        <w:t xml:space="preserve"> under Act s. 101C (Part 4 order)</w:t>
      </w:r>
      <w:bookmarkEnd w:id="523"/>
      <w:bookmarkEnd w:id="524"/>
    </w:p>
    <w:p>
      <w:pPr>
        <w:pStyle w:val="ySubsection"/>
        <w:keepNext/>
        <w:keepLines/>
        <w:ind w:left="0" w:firstLine="0"/>
        <w:jc w:val="center"/>
        <w:rPr>
          <w:i/>
        </w:rPr>
      </w:pPr>
      <w:r>
        <w:rPr>
          <w:i/>
        </w:rPr>
        <w:t>Fines, Penalties and Infringement Notices Enforcement Act 1994</w:t>
      </w:r>
    </w:p>
    <w:p>
      <w:pPr>
        <w:pStyle w:val="ySubsection"/>
        <w:keepNext/>
        <w:keepLines/>
        <w:spacing w:before="0"/>
        <w:jc w:val="center"/>
      </w:pPr>
      <w:r>
        <w:t>[Section 101C]</w:t>
      </w:r>
    </w:p>
    <w:p>
      <w:pPr>
        <w:pStyle w:val="MiscellaneousHeading"/>
        <w:keepLines/>
        <w:rPr>
          <w:b/>
          <w:sz w:val="22"/>
        </w:rPr>
      </w:pPr>
      <w:r>
        <w:rPr>
          <w:b/>
          <w:sz w:val="22"/>
        </w:rPr>
        <w:t>CERTIFICATE AS TO LICENCE SUSPENSION ORDER</w:t>
      </w:r>
    </w:p>
    <w:p>
      <w:pPr>
        <w:pStyle w:val="ySubsection"/>
        <w:keepNext/>
        <w:keepLines/>
      </w:pPr>
      <w:r>
        <w:t>Offender:</w:t>
      </w:r>
    </w:p>
    <w:p>
      <w:pPr>
        <w:pStyle w:val="ySubsection"/>
        <w:keepNext/>
        <w:keepLines/>
        <w:spacing w:before="0"/>
      </w:pPr>
      <w:r>
        <w:t>Address:</w:t>
      </w:r>
    </w:p>
    <w:p>
      <w:pPr>
        <w:pStyle w:val="ySubsection"/>
        <w:keepNext/>
        <w:keepLines/>
        <w:ind w:left="0" w:firstLine="0"/>
      </w:pPr>
      <w:r>
        <w:t>In relation to this offender the following matters are certified as being true and correct:</w:t>
      </w:r>
    </w:p>
    <w:p>
      <w:pPr>
        <w:pStyle w:val="ySubsection"/>
        <w:keepNext/>
        <w:keepLines/>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keepNext/>
        <w:keepLines/>
      </w:pPr>
      <w:r>
        <w:tab/>
      </w:r>
      <w:r>
        <w:tab/>
        <w:t>The amount of the fine (as defined in section 28(1) of the Act) is [</w:t>
      </w:r>
      <w:r>
        <w:rPr>
          <w:i/>
        </w:rPr>
        <w:t>$</w:t>
      </w:r>
      <w:r>
        <w:t>].</w:t>
      </w:r>
    </w:p>
    <w:p>
      <w:pPr>
        <w:pStyle w:val="ySubsection"/>
        <w:keepNext/>
        <w:keepLines/>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keepNext/>
        <w:keepLines/>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keepNext/>
        <w:keepLines/>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rPr>
          <w:del w:id="525" w:author="Master Repository Process" w:date="2021-08-28T08:04:00Z"/>
        </w:rPr>
      </w:pPr>
      <w:del w:id="526" w:author="Master Repository Process" w:date="2021-08-28T08:04: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27" w:author="Master Repository Process" w:date="2021-08-28T08:04:00Z"/>
        </w:rPr>
      </w:pPr>
      <w:ins w:id="528" w:author="Master Repository Process" w:date="2021-08-28T08:0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529" w:name="_Toc72555449"/>
      <w:bookmarkStart w:id="530" w:name="_Toc72558298"/>
      <w:bookmarkStart w:id="531" w:name="_Toc78176851"/>
      <w:bookmarkStart w:id="532" w:name="_Toc103677334"/>
      <w:bookmarkStart w:id="533" w:name="_Toc103677556"/>
      <w:bookmarkStart w:id="534" w:name="_Toc103677803"/>
      <w:bookmarkStart w:id="535" w:name="_Toc106010756"/>
      <w:bookmarkStart w:id="536" w:name="_Toc113945063"/>
      <w:bookmarkStart w:id="537" w:name="_Toc113945094"/>
      <w:bookmarkStart w:id="538" w:name="_Toc113952859"/>
      <w:bookmarkStart w:id="539" w:name="_Toc113952886"/>
      <w:bookmarkStart w:id="540" w:name="_Toc123622586"/>
      <w:bookmarkStart w:id="541" w:name="_Toc139079803"/>
      <w:bookmarkStart w:id="542" w:name="_Toc139275346"/>
      <w:bookmarkStart w:id="543" w:name="_Toc140636154"/>
      <w:bookmarkStart w:id="544" w:name="_Toc143320165"/>
      <w:bookmarkStart w:id="545" w:name="_Toc143481395"/>
      <w:bookmarkStart w:id="546" w:name="_Toc143481424"/>
      <w:bookmarkStart w:id="547" w:name="_Toc143481452"/>
      <w:bookmarkStart w:id="548" w:name="_Toc143499798"/>
      <w:bookmarkStart w:id="549" w:name="_Toc145304933"/>
      <w:bookmarkStart w:id="550" w:name="_Toc145305024"/>
      <w:bookmarkStart w:id="551" w:name="_Toc147656248"/>
      <w:bookmarkStart w:id="552" w:name="_Toc164759536"/>
      <w:bookmarkStart w:id="553" w:name="_Toc167172997"/>
      <w:bookmarkStart w:id="554" w:name="_Toc167173802"/>
      <w:bookmarkStart w:id="555" w:name="_Toc167177481"/>
      <w:bookmarkStart w:id="556" w:name="_Toc171051605"/>
      <w:bookmarkStart w:id="557" w:name="_Toc194380925"/>
      <w:bookmarkStart w:id="558" w:name="_Toc202852967"/>
      <w:bookmarkStart w:id="559" w:name="_Toc215391109"/>
      <w:bookmarkStart w:id="560" w:name="_Toc215894701"/>
      <w:bookmarkStart w:id="561" w:name="_Toc216237892"/>
      <w:bookmarkStart w:id="562" w:name="_Toc216255950"/>
      <w:bookmarkStart w:id="563" w:name="_Toc233538938"/>
      <w:bookmarkStart w:id="564" w:name="_Toc252515218"/>
      <w:bookmarkStart w:id="565" w:name="_Toc265148487"/>
      <w:bookmarkStart w:id="566" w:name="_Toc272409301"/>
      <w:bookmarkStart w:id="567" w:name="_Toc296075654"/>
      <w:bookmarkStart w:id="568" w:name="_Toc311537084"/>
      <w:bookmarkStart w:id="569" w:name="_Toc314637834"/>
      <w:bookmarkStart w:id="570" w:name="_Toc314642622"/>
      <w:bookmarkStart w:id="571" w:name="_Toc314643888"/>
      <w:bookmarkStart w:id="572" w:name="_Toc316390394"/>
      <w:bookmarkStart w:id="573" w:name="_Toc316390574"/>
      <w:bookmarkStart w:id="574" w:name="_Toc317060214"/>
      <w:bookmarkStart w:id="575" w:name="_Toc317855324"/>
      <w:bookmarkStart w:id="576" w:name="_Toc318119526"/>
      <w:bookmarkStart w:id="577" w:name="_Toc318120275"/>
      <w:bookmarkStart w:id="578" w:name="_Toc318450739"/>
      <w:bookmarkStart w:id="579" w:name="_Toc318878134"/>
      <w:bookmarkStart w:id="580" w:name="_Toc318878335"/>
      <w:bookmarkStart w:id="581" w:name="_Toc319054139"/>
      <w:bookmarkStart w:id="582" w:name="_Toc319066198"/>
      <w:bookmarkStart w:id="583" w:name="_Toc319583879"/>
      <w:r>
        <w:t>Notes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Subsection"/>
        <w:rPr>
          <w:snapToGrid w:val="0"/>
        </w:rPr>
      </w:pPr>
      <w:r>
        <w:rPr>
          <w:snapToGrid w:val="0"/>
          <w:vertAlign w:val="superscript"/>
        </w:rPr>
        <w:t>1</w:t>
      </w:r>
      <w:r>
        <w:rPr>
          <w:snapToGrid w:val="0"/>
        </w:rPr>
        <w:tab/>
        <w:t xml:space="preserve">This </w:t>
      </w:r>
      <w:del w:id="584" w:author="Master Repository Process" w:date="2021-08-28T08:04:00Z">
        <w:r>
          <w:rPr>
            <w:snapToGrid w:val="0"/>
          </w:rPr>
          <w:delText xml:space="preserve">reprint </w:delText>
        </w:r>
      </w:del>
      <w:r>
        <w:rPr>
          <w:snapToGrid w:val="0"/>
        </w:rPr>
        <w:t>is a compilation</w:t>
      </w:r>
      <w:del w:id="585" w:author="Master Repository Process" w:date="2021-08-28T08:04:00Z">
        <w:r>
          <w:rPr>
            <w:snapToGrid w:val="0"/>
          </w:rPr>
          <w:delText xml:space="preserve"> as at 2 March 2012</w:delText>
        </w:r>
      </w:del>
      <w:r>
        <w:rPr>
          <w:snapToGrid w:val="0"/>
        </w:rPr>
        <w:t xml:space="preserve">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586" w:name="_Toc319583880"/>
      <w:bookmarkStart w:id="587" w:name="_Toc319066199"/>
      <w:r>
        <w:t>Compilation table</w:t>
      </w:r>
      <w:bookmarkEnd w:id="586"/>
      <w:bookmarkEnd w:id="58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pacing w:val="-2"/>
                <w:sz w:val="19"/>
                <w:lang w:val="en-US"/>
              </w:rPr>
              <w:t>r. 1 and 2: 13 Dec 2011 (see r. 2(a));</w:t>
            </w:r>
            <w:r>
              <w:rPr>
                <w:snapToGrid w:val="0"/>
                <w:spacing w:val="-2"/>
                <w:sz w:val="19"/>
                <w:lang w:val="en-US"/>
              </w:rPr>
              <w:br/>
              <w:t>Regulations other than r. 1 and 2: 14 Dec 2011 (see r. 2(b))</w:t>
            </w:r>
          </w:p>
        </w:tc>
      </w:tr>
      <w:tr>
        <w:trPr>
          <w:cantSplit/>
        </w:trPr>
        <w:tc>
          <w:tcPr>
            <w:tcW w:w="7087" w:type="dxa"/>
            <w:gridSpan w:val="3"/>
            <w:shd w:val="clear" w:color="auto" w:fill="auto"/>
          </w:tcPr>
          <w:p>
            <w:pPr>
              <w:pStyle w:val="nTable"/>
              <w:spacing w:after="40"/>
              <w:rPr>
                <w:snapToGrid w:val="0"/>
                <w:spacing w:val="-2"/>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ins w:id="588" w:author="Master Repository Process" w:date="2021-08-28T08:04:00Z"/>
        </w:trPr>
        <w:tc>
          <w:tcPr>
            <w:tcW w:w="3118" w:type="dxa"/>
            <w:tcBorders>
              <w:bottom w:val="single" w:sz="4" w:space="0" w:color="auto"/>
            </w:tcBorders>
            <w:shd w:val="clear" w:color="auto" w:fill="auto"/>
          </w:tcPr>
          <w:p>
            <w:pPr>
              <w:pStyle w:val="nTable"/>
              <w:spacing w:after="40"/>
              <w:ind w:right="170"/>
              <w:rPr>
                <w:ins w:id="589" w:author="Master Repository Process" w:date="2021-08-28T08:04:00Z"/>
                <w:i/>
                <w:sz w:val="19"/>
              </w:rPr>
            </w:pPr>
            <w:ins w:id="590" w:author="Master Repository Process" w:date="2021-08-28T08:04:00Z">
              <w:r>
                <w:rPr>
                  <w:i/>
                  <w:sz w:val="19"/>
                </w:rPr>
                <w:t>Fines, Penalties and Infringement Notices Enforcement Amendment Regulations 2012</w:t>
              </w:r>
            </w:ins>
          </w:p>
        </w:tc>
        <w:tc>
          <w:tcPr>
            <w:tcW w:w="1276" w:type="dxa"/>
            <w:tcBorders>
              <w:bottom w:val="single" w:sz="4" w:space="0" w:color="auto"/>
            </w:tcBorders>
            <w:shd w:val="clear" w:color="auto" w:fill="auto"/>
          </w:tcPr>
          <w:p>
            <w:pPr>
              <w:pStyle w:val="nTable"/>
              <w:spacing w:after="40"/>
              <w:rPr>
                <w:ins w:id="591" w:author="Master Repository Process" w:date="2021-08-28T08:04:00Z"/>
                <w:sz w:val="19"/>
              </w:rPr>
            </w:pPr>
            <w:ins w:id="592" w:author="Master Repository Process" w:date="2021-08-28T08:04:00Z">
              <w:r>
                <w:rPr>
                  <w:sz w:val="19"/>
                </w:rPr>
                <w:t>16 Mar 2012 p. 1255</w:t>
              </w:r>
              <w:r>
                <w:rPr>
                  <w:sz w:val="19"/>
                </w:rPr>
                <w:noBreakHyphen/>
                <w:t>6</w:t>
              </w:r>
            </w:ins>
          </w:p>
        </w:tc>
        <w:tc>
          <w:tcPr>
            <w:tcW w:w="2693" w:type="dxa"/>
            <w:tcBorders>
              <w:bottom w:val="single" w:sz="4" w:space="0" w:color="auto"/>
            </w:tcBorders>
            <w:shd w:val="clear" w:color="auto" w:fill="auto"/>
          </w:tcPr>
          <w:p>
            <w:pPr>
              <w:pStyle w:val="nTable"/>
              <w:spacing w:after="40"/>
              <w:rPr>
                <w:ins w:id="593" w:author="Master Repository Process" w:date="2021-08-28T08:04:00Z"/>
                <w:snapToGrid w:val="0"/>
                <w:sz w:val="19"/>
                <w:lang w:val="en-US"/>
              </w:rPr>
            </w:pPr>
            <w:ins w:id="594" w:author="Master Repository Process" w:date="2021-08-28T08:04:00Z">
              <w:r>
                <w:rPr>
                  <w:snapToGrid w:val="0"/>
                  <w:spacing w:val="-2"/>
                  <w:sz w:val="19"/>
                  <w:lang w:val="en-US"/>
                </w:rPr>
                <w:t>r. 1 and 2: 16 Mar 2012 (see r. 2(a));</w:t>
              </w:r>
              <w:r>
                <w:rPr>
                  <w:snapToGrid w:val="0"/>
                  <w:spacing w:val="-2"/>
                  <w:sz w:val="19"/>
                  <w:lang w:val="en-US"/>
                </w:rPr>
                <w:br/>
                <w:t>Regulations other than r. 1 and 2: 17 Mar 2012 (see r. 2(b))</w:t>
              </w:r>
            </w:ins>
          </w:p>
        </w:tc>
      </w:tr>
    </w:tbl>
    <w:p>
      <w:pPr>
        <w:pStyle w:val="nSubsection"/>
        <w:spacing w:before="90"/>
        <w:rPr>
          <w:ins w:id="595" w:author="Master Repository Process" w:date="2021-08-28T08:04:00Z"/>
          <w:vertAlign w:val="superscript"/>
        </w:rPr>
      </w:pPr>
    </w:p>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w:t>
      </w:r>
      <w:del w:id="596" w:author="Master Repository Process" w:date="2021-08-28T08:04:00Z">
        <w:r>
          <w:delText>reprint</w:delText>
        </w:r>
      </w:del>
      <w:ins w:id="597" w:author="Master Repository Process" w:date="2021-08-28T08:04:00Z">
        <w:r>
          <w:t>compilation</w:t>
        </w:r>
      </w:ins>
      <w:r>
        <w:t xml:space="preserve">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rPr>
          <w:del w:id="598" w:author="Master Repository Process" w:date="2021-08-28T08:04:00Z"/>
          <w:vertAlign w:val="superscript"/>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78"/>
        </w:sectPr>
      </w:pP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 xml:space="preserve">Repealed by the </w:t>
      </w:r>
      <w:r>
        <w:rPr>
          <w:i/>
          <w:snapToGrid w:val="0"/>
        </w:rPr>
        <w:t xml:space="preserve">Building Services (Registration) Act 2011 </w:t>
      </w:r>
      <w:r>
        <w:t>s. 108.</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rPr>
          <w:del w:id="599" w:author="Master Repository Process" w:date="2021-08-28T08:04:00Z"/>
        </w:rPr>
      </w:pPr>
    </w:p>
    <w:p>
      <w:pPr>
        <w:rPr>
          <w:del w:id="600" w:author="Master Repository Process" w:date="2021-08-28T08:04:00Z"/>
        </w:rPr>
      </w:pPr>
    </w:p>
    <w:p>
      <w:pPr>
        <w:rPr>
          <w:del w:id="601" w:author="Master Repository Process" w:date="2021-08-28T08:04:00Z"/>
        </w:rPr>
      </w:pPr>
    </w:p>
    <w:p>
      <w:pPr>
        <w:rPr>
          <w:del w:id="602" w:author="Master Repository Process" w:date="2021-08-28T08:04:00Z"/>
        </w:rPr>
      </w:pPr>
    </w:p>
    <w:p>
      <w:pPr>
        <w:rPr>
          <w:del w:id="603" w:author="Master Repository Process" w:date="2021-08-28T08:04:00Z"/>
        </w:rPr>
      </w:pPr>
    </w:p>
    <w:p>
      <w:pPr>
        <w:rPr>
          <w:del w:id="604" w:author="Master Repository Process" w:date="2021-08-28T08:04:00Z"/>
        </w:rPr>
      </w:pPr>
    </w:p>
    <w:p>
      <w:pPr>
        <w:rPr>
          <w:del w:id="605" w:author="Master Repository Process" w:date="2021-08-28T08:04:00Z"/>
        </w:rPr>
      </w:pPr>
    </w:p>
    <w:p>
      <w:pPr>
        <w:rPr>
          <w:del w:id="606" w:author="Master Repository Process" w:date="2021-08-28T08:04:00Z"/>
        </w:rPr>
      </w:pPr>
    </w:p>
    <w:p>
      <w:pPr>
        <w:rPr>
          <w:del w:id="607" w:author="Master Repository Process" w:date="2021-08-28T08:04:00Z"/>
        </w:rPr>
      </w:pPr>
    </w:p>
    <w:p>
      <w:pPr>
        <w:rPr>
          <w:del w:id="608" w:author="Master Repository Process" w:date="2021-08-28T08:04:00Z"/>
        </w:rPr>
      </w:pPr>
    </w:p>
    <w:p>
      <w:pPr>
        <w:rPr>
          <w:del w:id="609" w:author="Master Repository Process" w:date="2021-08-28T08:04:00Z"/>
        </w:rPr>
      </w:pPr>
    </w:p>
    <w:p>
      <w:pPr>
        <w:rPr>
          <w:del w:id="610" w:author="Master Repository Process" w:date="2021-08-28T08:04:00Z"/>
        </w:rPr>
      </w:pPr>
    </w:p>
    <w:p>
      <w:pPr>
        <w:rPr>
          <w:del w:id="611" w:author="Master Repository Process" w:date="2021-08-28T08:04:00Z"/>
        </w:rPr>
      </w:pPr>
    </w:p>
    <w:p>
      <w:pPr>
        <w:rPr>
          <w:del w:id="612" w:author="Master Repository Process" w:date="2021-08-28T08:04:00Z"/>
        </w:rPr>
      </w:pPr>
    </w:p>
    <w:p>
      <w:pPr>
        <w:rPr>
          <w:del w:id="613" w:author="Master Repository Process" w:date="2021-08-28T08:04:00Z"/>
        </w:rPr>
      </w:pPr>
    </w:p>
    <w:p>
      <w:pPr>
        <w:rPr>
          <w:del w:id="614" w:author="Master Repository Process" w:date="2021-08-28T08:04:00Z"/>
        </w:rPr>
      </w:pPr>
    </w:p>
    <w:p>
      <w:pPr>
        <w:rPr>
          <w:del w:id="615" w:author="Master Repository Process" w:date="2021-08-28T08:04:00Z"/>
        </w:rPr>
      </w:pPr>
    </w:p>
    <w:p>
      <w:pPr>
        <w:rPr>
          <w:del w:id="616" w:author="Master Repository Process" w:date="2021-08-28T08:04:00Z"/>
        </w:rPr>
      </w:pPr>
    </w:p>
    <w:p>
      <w:pPr>
        <w:rPr>
          <w:del w:id="617" w:author="Master Repository Process" w:date="2021-08-28T08:04:00Z"/>
        </w:rPr>
      </w:pPr>
    </w:p>
    <w:p>
      <w:pPr>
        <w:rPr>
          <w:del w:id="618" w:author="Master Repository Process" w:date="2021-08-28T08:04:00Z"/>
        </w:rPr>
      </w:pPr>
    </w:p>
    <w:p>
      <w:pPr>
        <w:rPr>
          <w:del w:id="619" w:author="Master Repository Process" w:date="2021-08-28T08:04:00Z"/>
        </w:rPr>
      </w:pPr>
    </w:p>
    <w:p>
      <w:pPr>
        <w:rPr>
          <w:del w:id="620" w:author="Master Repository Process" w:date="2021-08-28T08:04:00Z"/>
        </w:rPr>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78"/>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0D82DF6-99C9-4849-ADB5-FF4A94ED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6707</Words>
  <Characters>34477</Characters>
  <Application>Microsoft Office Word</Application>
  <DocSecurity>0</DocSecurity>
  <Lines>1379</Lines>
  <Paragraphs>876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05-a0-01 - 05-b0-01</dc:title>
  <dc:subject/>
  <dc:creator/>
  <cp:keywords/>
  <dc:description/>
  <cp:lastModifiedBy>Master Repository Process</cp:lastModifiedBy>
  <cp:revision>2</cp:revision>
  <cp:lastPrinted>2012-03-09T06:21:00Z</cp:lastPrinted>
  <dcterms:created xsi:type="dcterms:W3CDTF">2021-08-28T00:04:00Z</dcterms:created>
  <dcterms:modified xsi:type="dcterms:W3CDTF">2021-08-28T00:05:00Z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20120317</vt:lpwstr>
  </property>
  <property fmtid="{D5CDD505-2E9C-101B-9397-08002B2CF9AE}" pid="4" name="DocumentType">
    <vt:lpwstr>Reg</vt:lpwstr>
  </property>
  <property fmtid="{D5CDD505-2E9C-101B-9397-08002B2CF9AE}" pid="5" name="OwlsUID">
    <vt:i4>4443</vt:i4>
  </property>
  <property fmtid="{D5CDD505-2E9C-101B-9397-08002B2CF9AE}" pid="6" name="ReprintNo">
    <vt:lpwstr>5</vt:lpwstr>
  </property>
  <property fmtid="{D5CDD505-2E9C-101B-9397-08002B2CF9AE}" pid="7" name="ReprintedAsAt">
    <vt:filetime>2012-03-01T16:00:00Z</vt:filetime>
  </property>
  <property fmtid="{D5CDD505-2E9C-101B-9397-08002B2CF9AE}" pid="8" name="FromSuffix">
    <vt:lpwstr>05-a0-01</vt:lpwstr>
  </property>
  <property fmtid="{D5CDD505-2E9C-101B-9397-08002B2CF9AE}" pid="9" name="FromAsAtDate">
    <vt:lpwstr>02 Mar 2012</vt:lpwstr>
  </property>
  <property fmtid="{D5CDD505-2E9C-101B-9397-08002B2CF9AE}" pid="10" name="ToSuffix">
    <vt:lpwstr>05-b0-01</vt:lpwstr>
  </property>
  <property fmtid="{D5CDD505-2E9C-101B-9397-08002B2CF9AE}" pid="11" name="ToAsAtDate">
    <vt:lpwstr>17 Mar 2012</vt:lpwstr>
  </property>
</Properties>
</file>