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0" w:name="_Toc191981066"/>
      <w:bookmarkStart w:id="1" w:name="_Toc264887001"/>
      <w:bookmarkStart w:id="2" w:name="_Toc31959398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0"/>
      <w:bookmarkEnd w:id="1"/>
      <w:bookmarkEnd w:id="2"/>
    </w:p>
    <w:p>
      <w:pPr>
        <w:pStyle w:val="Heading5"/>
      </w:pPr>
      <w:bookmarkStart w:id="4" w:name="_Toc319593987"/>
      <w:bookmarkStart w:id="5" w:name="_Toc264887002"/>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7" w:name="_Toc319593988"/>
      <w:bookmarkStart w:id="8" w:name="_Toc264887003"/>
      <w:r>
        <w:rPr>
          <w:rStyle w:val="CharSectno"/>
        </w:rPr>
        <w:t>2</w:t>
      </w:r>
      <w:r>
        <w:t>.</w:t>
      </w:r>
      <w:r>
        <w:tab/>
        <w:t>Commencement</w:t>
      </w:r>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9" w:name="_Toc319593989"/>
      <w:bookmarkStart w:id="10" w:name="_Toc264887004"/>
      <w:r>
        <w:rPr>
          <w:rStyle w:val="CharSectno"/>
        </w:rPr>
        <w:t>3</w:t>
      </w:r>
      <w:r>
        <w:t>.</w:t>
      </w:r>
      <w:r>
        <w:tab/>
        <w:t>Interpretation</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lastRenderedPageBreak/>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Footnotesection"/>
      </w:pPr>
      <w:r>
        <w:tab/>
        <w:t>[Regulation 3 amended in Gazette 22 Jun 2010 p. 2781.]</w:t>
      </w:r>
    </w:p>
    <w:p>
      <w:pPr>
        <w:pStyle w:val="Heading2"/>
      </w:pPr>
      <w:bookmarkStart w:id="11" w:name="_Toc191981070"/>
      <w:bookmarkStart w:id="12" w:name="_Toc264887005"/>
      <w:bookmarkStart w:id="13" w:name="_Toc319593990"/>
      <w:r>
        <w:rPr>
          <w:rStyle w:val="CharPartNo"/>
        </w:rPr>
        <w:t>Part 2</w:t>
      </w:r>
      <w:r>
        <w:rPr>
          <w:rStyle w:val="CharDivNo"/>
        </w:rPr>
        <w:t> </w:t>
      </w:r>
      <w:r>
        <w:t>—</w:t>
      </w:r>
      <w:r>
        <w:rPr>
          <w:rStyle w:val="CharDivText"/>
        </w:rPr>
        <w:t> </w:t>
      </w:r>
      <w:r>
        <w:rPr>
          <w:rStyle w:val="CharPartText"/>
        </w:rPr>
        <w:t>Matters for the Act Parts 1 and 2</w:t>
      </w:r>
      <w:bookmarkEnd w:id="11"/>
      <w:bookmarkEnd w:id="12"/>
      <w:bookmarkEnd w:id="13"/>
    </w:p>
    <w:p>
      <w:pPr>
        <w:pStyle w:val="Heading5"/>
      </w:pPr>
      <w:bookmarkStart w:id="14" w:name="_Toc319593991"/>
      <w:bookmarkStart w:id="15" w:name="_Toc264887006"/>
      <w:r>
        <w:rPr>
          <w:rStyle w:val="CharSectno"/>
        </w:rPr>
        <w:t>4</w:t>
      </w:r>
      <w:r>
        <w:t>.</w:t>
      </w:r>
      <w:r>
        <w:tab/>
        <w:t>“Dangerous goods” prescribed (Act s. 3(1)(a))</w:t>
      </w:r>
      <w:bookmarkEnd w:id="14"/>
      <w:bookmarkEnd w:id="15"/>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6" w:name="_Toc319593992"/>
      <w:bookmarkStart w:id="17" w:name="_Toc264887007"/>
      <w:r>
        <w:rPr>
          <w:rStyle w:val="CharSectno"/>
        </w:rPr>
        <w:t>5</w:t>
      </w:r>
      <w:r>
        <w:t>.</w:t>
      </w:r>
      <w:r>
        <w:tab/>
        <w:t>“Dangerous goods”, how Chief Officer determines (Act s. 3(1)(b))</w:t>
      </w:r>
      <w:bookmarkEnd w:id="16"/>
      <w:bookmarkEnd w:id="17"/>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8" w:name="_Toc319593993"/>
      <w:bookmarkStart w:id="19" w:name="_Toc264887008"/>
      <w:r>
        <w:rPr>
          <w:rStyle w:val="CharSectno"/>
        </w:rPr>
        <w:t>6</w:t>
      </w:r>
      <w:r>
        <w:t>.</w:t>
      </w:r>
      <w:r>
        <w:tab/>
        <w:t>Goods too dangerous to transport (Act s. 16)</w:t>
      </w:r>
      <w:bookmarkEnd w:id="18"/>
      <w:bookmarkEnd w:id="19"/>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bookmarkStart w:id="20" w:name="_Toc191981074"/>
      <w:r>
        <w:tab/>
        <w:t>[Regulation 6 amended in Gazette 22 Jun 2010 p. 2781.]</w:t>
      </w:r>
    </w:p>
    <w:p>
      <w:pPr>
        <w:pStyle w:val="Heading2"/>
      </w:pPr>
      <w:bookmarkStart w:id="21" w:name="_Toc264887009"/>
      <w:bookmarkStart w:id="22" w:name="_Toc319593994"/>
      <w:r>
        <w:rPr>
          <w:rStyle w:val="CharPartNo"/>
        </w:rPr>
        <w:t>Part 3</w:t>
      </w:r>
      <w:r>
        <w:rPr>
          <w:rStyle w:val="CharDivNo"/>
        </w:rPr>
        <w:t> </w:t>
      </w:r>
      <w:r>
        <w:t>—</w:t>
      </w:r>
      <w:r>
        <w:rPr>
          <w:rStyle w:val="CharDivText"/>
        </w:rPr>
        <w:t> </w:t>
      </w:r>
      <w:r>
        <w:rPr>
          <w:rStyle w:val="CharPartText"/>
        </w:rPr>
        <w:t>Matters for the Act Part 4</w:t>
      </w:r>
      <w:bookmarkEnd w:id="20"/>
      <w:bookmarkEnd w:id="21"/>
      <w:bookmarkEnd w:id="22"/>
    </w:p>
    <w:p>
      <w:pPr>
        <w:pStyle w:val="Heading5"/>
      </w:pPr>
      <w:bookmarkStart w:id="23" w:name="_Toc319593995"/>
      <w:bookmarkStart w:id="24" w:name="_Toc264887010"/>
      <w:r>
        <w:rPr>
          <w:rStyle w:val="CharSectno"/>
        </w:rPr>
        <w:t>7</w:t>
      </w:r>
      <w:r>
        <w:t>.</w:t>
      </w:r>
      <w:r>
        <w:tab/>
        <w:t>Applying for an exemption</w:t>
      </w:r>
      <w:bookmarkEnd w:id="23"/>
      <w:bookmarkEnd w:id="24"/>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5" w:name="_Toc319593996"/>
      <w:bookmarkStart w:id="26" w:name="_Toc264887011"/>
      <w:r>
        <w:rPr>
          <w:rStyle w:val="CharSectno"/>
        </w:rPr>
        <w:t>8</w:t>
      </w:r>
      <w:r>
        <w:t>.</w:t>
      </w:r>
      <w:r>
        <w:tab/>
        <w:t>Dealing with an application for an exemption</w:t>
      </w:r>
      <w:bookmarkEnd w:id="25"/>
      <w:bookmarkEnd w:id="26"/>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27" w:name="_Toc319593997"/>
      <w:bookmarkStart w:id="28" w:name="_Toc264887012"/>
      <w:r>
        <w:rPr>
          <w:rStyle w:val="CharSectno"/>
        </w:rPr>
        <w:t>9</w:t>
      </w:r>
      <w:r>
        <w:t>.</w:t>
      </w:r>
      <w:r>
        <w:tab/>
        <w:t>Register of exemptions</w:t>
      </w:r>
      <w:bookmarkEnd w:id="27"/>
      <w:bookmarkEnd w:id="28"/>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9" w:name="_Toc191981078"/>
      <w:bookmarkStart w:id="30" w:name="_Toc264887013"/>
      <w:bookmarkStart w:id="31" w:name="_Toc319593998"/>
      <w:r>
        <w:rPr>
          <w:rStyle w:val="CharPartNo"/>
        </w:rPr>
        <w:t>Part 4</w:t>
      </w:r>
      <w:r>
        <w:rPr>
          <w:rStyle w:val="CharDivNo"/>
        </w:rPr>
        <w:t> </w:t>
      </w:r>
      <w:r>
        <w:t>—</w:t>
      </w:r>
      <w:r>
        <w:rPr>
          <w:rStyle w:val="CharDivText"/>
        </w:rPr>
        <w:t> </w:t>
      </w:r>
      <w:r>
        <w:rPr>
          <w:rStyle w:val="CharPartText"/>
        </w:rPr>
        <w:t>Matters for the Act Part 5</w:t>
      </w:r>
      <w:bookmarkEnd w:id="29"/>
      <w:bookmarkEnd w:id="30"/>
      <w:bookmarkEnd w:id="31"/>
    </w:p>
    <w:p>
      <w:pPr>
        <w:pStyle w:val="Heading5"/>
      </w:pPr>
      <w:bookmarkStart w:id="32" w:name="_Toc319593999"/>
      <w:bookmarkStart w:id="33" w:name="_Toc264887014"/>
      <w:r>
        <w:rPr>
          <w:rStyle w:val="CharSectno"/>
        </w:rPr>
        <w:t>10</w:t>
      </w:r>
      <w:r>
        <w:t>.</w:t>
      </w:r>
      <w:r>
        <w:tab/>
        <w:t>Identity cards, prescribed details (Act s. 28)</w:t>
      </w:r>
      <w:bookmarkEnd w:id="32"/>
      <w:bookmarkEnd w:id="33"/>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34" w:name="_Toc191981080"/>
      <w:bookmarkStart w:id="35" w:name="_Toc264887015"/>
      <w:bookmarkStart w:id="36" w:name="_Toc319594000"/>
      <w:r>
        <w:rPr>
          <w:rStyle w:val="CharPartNo"/>
        </w:rPr>
        <w:t>Part 5</w:t>
      </w:r>
      <w:r>
        <w:rPr>
          <w:rStyle w:val="CharDivNo"/>
        </w:rPr>
        <w:t> </w:t>
      </w:r>
      <w:r>
        <w:t>—</w:t>
      </w:r>
      <w:r>
        <w:rPr>
          <w:rStyle w:val="CharDivText"/>
        </w:rPr>
        <w:t> </w:t>
      </w:r>
      <w:r>
        <w:rPr>
          <w:rStyle w:val="CharPartText"/>
        </w:rPr>
        <w:t>Infringement notices</w:t>
      </w:r>
      <w:bookmarkEnd w:id="34"/>
      <w:bookmarkEnd w:id="35"/>
      <w:bookmarkEnd w:id="36"/>
    </w:p>
    <w:p>
      <w:pPr>
        <w:pStyle w:val="Heading5"/>
      </w:pPr>
      <w:bookmarkStart w:id="37" w:name="_Toc319594001"/>
      <w:bookmarkStart w:id="38" w:name="_Toc264887016"/>
      <w:r>
        <w:rPr>
          <w:rStyle w:val="CharSectno"/>
        </w:rPr>
        <w:t>11</w:t>
      </w:r>
      <w:r>
        <w:t>.</w:t>
      </w:r>
      <w:r>
        <w:tab/>
        <w:t>Prescribed offences (Act s. 56)</w:t>
      </w:r>
      <w:bookmarkEnd w:id="37"/>
      <w:bookmarkEnd w:id="38"/>
    </w:p>
    <w:p>
      <w:pPr>
        <w:pStyle w:val="Subsection"/>
      </w:pPr>
      <w:r>
        <w:tab/>
      </w:r>
      <w:r>
        <w:tab/>
        <w:t>For the purposes of section 56, the prescribed offences are those offences prescribed for the purposes of that section by other regulations made under the Act.</w:t>
      </w:r>
    </w:p>
    <w:p>
      <w:pPr>
        <w:pStyle w:val="Heading5"/>
      </w:pPr>
      <w:bookmarkStart w:id="39" w:name="_Toc319594002"/>
      <w:bookmarkStart w:id="40" w:name="_Toc264887017"/>
      <w:r>
        <w:rPr>
          <w:rStyle w:val="CharSectno"/>
        </w:rPr>
        <w:t>12</w:t>
      </w:r>
      <w:r>
        <w:t>.</w:t>
      </w:r>
      <w:r>
        <w:tab/>
        <w:t>Infringement notice, form of (Act s. 56)</w:t>
      </w:r>
      <w:bookmarkEnd w:id="39"/>
      <w:bookmarkEnd w:id="40"/>
    </w:p>
    <w:p>
      <w:pPr>
        <w:pStyle w:val="Subsection"/>
      </w:pPr>
      <w:r>
        <w:tab/>
      </w:r>
      <w:r>
        <w:tab/>
        <w:t>For the purposes of section 56(3), the prescribed form of an infringement notice is Form 1.</w:t>
      </w:r>
    </w:p>
    <w:p>
      <w:pPr>
        <w:pStyle w:val="Heading5"/>
      </w:pPr>
      <w:bookmarkStart w:id="41" w:name="_Toc319594003"/>
      <w:bookmarkStart w:id="42" w:name="_Toc264887018"/>
      <w:r>
        <w:rPr>
          <w:rStyle w:val="CharSectno"/>
        </w:rPr>
        <w:t>13</w:t>
      </w:r>
      <w:r>
        <w:t>.</w:t>
      </w:r>
      <w:r>
        <w:tab/>
        <w:t>Withdrawal of infringement notice, form of (Act s. 56)</w:t>
      </w:r>
      <w:bookmarkEnd w:id="41"/>
      <w:bookmarkEnd w:id="42"/>
    </w:p>
    <w:p>
      <w:pPr>
        <w:pStyle w:val="Subsection"/>
      </w:pPr>
      <w:r>
        <w:tab/>
      </w:r>
      <w:r>
        <w:tab/>
        <w:t>For the purposes of section 56(7), the prescribed form of a withdrawal of an infringement notice is Form 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3" w:name="_Toc191981084"/>
      <w:bookmarkStart w:id="44" w:name="_Toc264887019"/>
      <w:bookmarkStart w:id="45" w:name="_Toc319594004"/>
      <w:r>
        <w:rPr>
          <w:rStyle w:val="CharSchNo"/>
        </w:rPr>
        <w:t>Schedule 1</w:t>
      </w:r>
      <w:r>
        <w:rPr>
          <w:rStyle w:val="CharSDivNo"/>
        </w:rPr>
        <w:t> </w:t>
      </w:r>
      <w:r>
        <w:t>—</w:t>
      </w:r>
      <w:r>
        <w:rPr>
          <w:rStyle w:val="CharSDivText"/>
        </w:rPr>
        <w:t> </w:t>
      </w:r>
      <w:r>
        <w:rPr>
          <w:rStyle w:val="CharSchText"/>
        </w:rPr>
        <w:t>Specific dangerous goods</w:t>
      </w:r>
      <w:bookmarkEnd w:id="43"/>
      <w:bookmarkEnd w:id="44"/>
      <w:bookmarkEnd w:id="45"/>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46" w:name="_Toc191981085"/>
      <w:bookmarkStart w:id="47" w:name="_Toc264887020"/>
      <w:bookmarkStart w:id="48" w:name="_Toc319594005"/>
      <w:r>
        <w:rPr>
          <w:rStyle w:val="CharSchNo"/>
        </w:rPr>
        <w:t>Schedule 2</w:t>
      </w:r>
      <w:r>
        <w:rPr>
          <w:rStyle w:val="CharSDivNo"/>
        </w:rPr>
        <w:t> </w:t>
      </w:r>
      <w:r>
        <w:t>—</w:t>
      </w:r>
      <w:r>
        <w:rPr>
          <w:rStyle w:val="CharSDivText"/>
        </w:rPr>
        <w:t> </w:t>
      </w:r>
      <w:r>
        <w:rPr>
          <w:rStyle w:val="CharSchText"/>
        </w:rPr>
        <w:t>Forms</w:t>
      </w:r>
      <w:bookmarkEnd w:id="46"/>
      <w:bookmarkEnd w:id="47"/>
      <w:bookmarkEnd w:id="48"/>
    </w:p>
    <w:p>
      <w:pPr>
        <w:pStyle w:val="yShoulderClause"/>
      </w:pPr>
      <w:r>
        <w:t>[r. 3]</w:t>
      </w:r>
    </w:p>
    <w:p>
      <w:pPr>
        <w:pStyle w:val="yHeading5"/>
        <w:spacing w:after="120"/>
      </w:pPr>
      <w:bookmarkStart w:id="49" w:name="_Toc319594006"/>
      <w:bookmarkStart w:id="50" w:name="_Toc264887021"/>
      <w:r>
        <w:rPr>
          <w:rStyle w:val="CharSClsNo"/>
        </w:rPr>
        <w:t>1</w:t>
      </w:r>
      <w:r>
        <w:t>.</w:t>
      </w:r>
      <w:r>
        <w:tab/>
        <w:t>Infringement notice (r. 12)</w:t>
      </w:r>
      <w:bookmarkEnd w:id="49"/>
      <w:bookmarkEnd w:id="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275"/>
        <w:gridCol w:w="1700"/>
        <w:gridCol w:w="135"/>
        <w:gridCol w:w="578"/>
        <w:gridCol w:w="26"/>
        <w:gridCol w:w="541"/>
        <w:gridCol w:w="1417"/>
      </w:tblGrid>
      <w:tr>
        <w:tc>
          <w:tcPr>
            <w:tcW w:w="4526" w:type="dxa"/>
            <w:gridSpan w:val="4"/>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62" w:type="dxa"/>
            <w:gridSpan w:val="4"/>
            <w:tcBorders>
              <w:bottom w:val="nil"/>
            </w:tcBorders>
          </w:tcPr>
          <w:p>
            <w:pPr>
              <w:pStyle w:val="yTableNAm"/>
              <w:rPr>
                <w:b/>
              </w:rPr>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6" w:type="dxa"/>
            <w:vMerge w:val="restart"/>
          </w:tcPr>
          <w:p>
            <w:pPr>
              <w:pStyle w:val="yTableNAm"/>
            </w:pPr>
            <w:r>
              <w:t>Alleged offender</w:t>
            </w:r>
          </w:p>
          <w:p>
            <w:pPr>
              <w:pStyle w:val="yTableNAm"/>
            </w:pPr>
            <w:r>
              <w:t>(individual)</w:t>
            </w:r>
          </w:p>
        </w:tc>
        <w:tc>
          <w:tcPr>
            <w:tcW w:w="1275" w:type="dxa"/>
            <w:tcBorders>
              <w:bottom w:val="single" w:sz="4" w:space="0" w:color="auto"/>
            </w:tcBorders>
          </w:tcPr>
          <w:p>
            <w:pPr>
              <w:pStyle w:val="yTableNAm"/>
            </w:pPr>
            <w:r>
              <w:t>Family 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Given names</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Date of birth</w:t>
            </w:r>
          </w:p>
        </w:tc>
        <w:tc>
          <w:tcPr>
            <w:tcW w:w="2413" w:type="dxa"/>
            <w:gridSpan w:val="3"/>
            <w:tcBorders>
              <w:bottom w:val="single" w:sz="4" w:space="0" w:color="auto"/>
            </w:tcBorders>
          </w:tcPr>
          <w:p>
            <w:pPr>
              <w:pStyle w:val="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Driver’s licence</w:t>
            </w:r>
          </w:p>
        </w:tc>
        <w:tc>
          <w:tcPr>
            <w:tcW w:w="4397" w:type="dxa"/>
            <w:gridSpan w:val="6"/>
            <w:tcBorders>
              <w:bottom w:val="single" w:sz="4" w:space="0" w:color="auto"/>
            </w:tcBorders>
          </w:tcPr>
          <w:p>
            <w:pPr>
              <w:pStyle w:val="yTableNAm"/>
              <w:tabs>
                <w:tab w:val="clear" w:pos="567"/>
                <w:tab w:val="left" w:pos="972"/>
                <w:tab w:val="left" w:pos="2412"/>
              </w:tabs>
            </w:pPr>
            <w:r>
              <w:t>No.:</w:t>
            </w:r>
            <w:r>
              <w:tab/>
              <w:t>State/Country:</w:t>
            </w:r>
          </w:p>
          <w:p>
            <w:pPr>
              <w:pStyle w:val="yTableNAm"/>
              <w:tabs>
                <w:tab w:val="clear" w:pos="567"/>
                <w:tab w:val="left" w:pos="972"/>
                <w:tab w:val="left" w:pos="2412"/>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6" w:type="dxa"/>
            <w:vMerge w:val="restart"/>
          </w:tcPr>
          <w:p>
            <w:pPr>
              <w:pStyle w:val="yTableNAm"/>
            </w:pPr>
            <w:r>
              <w:t>Alleged offender</w:t>
            </w:r>
          </w:p>
          <w:p>
            <w:pPr>
              <w:pStyle w:val="yTableNAm"/>
            </w:pPr>
            <w:r>
              <w:t>(body corporate)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6" w:type="dxa"/>
            <w:vMerge/>
          </w:tcPr>
          <w:p>
            <w:pPr>
              <w:pStyle w:val="yTableNAm"/>
            </w:pPr>
          </w:p>
        </w:tc>
        <w:tc>
          <w:tcPr>
            <w:tcW w:w="1275" w:type="dxa"/>
            <w:tcBorders>
              <w:bottom w:val="single" w:sz="4" w:space="0" w:color="auto"/>
            </w:tcBorders>
          </w:tcPr>
          <w:p>
            <w:pPr>
              <w:pStyle w:val="yTableNAm"/>
            </w:pPr>
            <w:r>
              <w:t>ACN</w:t>
            </w:r>
          </w:p>
        </w:tc>
        <w:tc>
          <w:tcPr>
            <w:tcW w:w="2439" w:type="dxa"/>
            <w:gridSpan w:val="4"/>
            <w:tcBorders>
              <w:bottom w:val="single" w:sz="4" w:space="0" w:color="auto"/>
            </w:tcBorders>
          </w:tcPr>
          <w:p>
            <w:pPr>
              <w:pStyle w:val="yTableNAm"/>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rPr>
          <w:cantSplit/>
          <w:trHeight w:val="220"/>
        </w:trPr>
        <w:tc>
          <w:tcPr>
            <w:tcW w:w="1416" w:type="dxa"/>
            <w:vMerge w:val="restart"/>
          </w:tcPr>
          <w:p>
            <w:pPr>
              <w:pStyle w:val="yTableNAm"/>
            </w:pPr>
            <w:r>
              <w:t>Description of alleged offence</w:t>
            </w:r>
          </w:p>
        </w:tc>
        <w:tc>
          <w:tcPr>
            <w:tcW w:w="1275" w:type="dxa"/>
          </w:tcPr>
          <w:p>
            <w:pPr>
              <w:pStyle w:val="yTableNAm"/>
            </w:pPr>
            <w:r>
              <w:t>Date</w:t>
            </w:r>
          </w:p>
        </w:tc>
        <w:tc>
          <w:tcPr>
            <w:tcW w:w="2413" w:type="dxa"/>
            <w:gridSpan w:val="3"/>
          </w:tcPr>
          <w:p>
            <w:pPr>
              <w:pStyle w:val="yTableNAm"/>
            </w:pPr>
          </w:p>
        </w:tc>
        <w:tc>
          <w:tcPr>
            <w:tcW w:w="567" w:type="dxa"/>
            <w:gridSpan w:val="2"/>
          </w:tcPr>
          <w:p>
            <w:pPr>
              <w:pStyle w:val="yTableNAm"/>
            </w:pPr>
            <w:r>
              <w:t>Time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Place</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Details</w:t>
            </w:r>
            <w:r>
              <w:rPr>
                <w:rFonts w:ascii="Times" w:hAnsi="Times"/>
                <w:vertAlign w:val="superscript"/>
              </w:rPr>
              <w:t>1</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Regulation contravened</w:t>
            </w:r>
            <w:r>
              <w:rPr>
                <w:rFonts w:ascii="Times" w:hAnsi="Times"/>
                <w:vertAlign w:val="superscript"/>
              </w:rPr>
              <w:t>2</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Modified penalty</w:t>
            </w:r>
          </w:p>
        </w:tc>
        <w:tc>
          <w:tcPr>
            <w:tcW w:w="5672" w:type="dxa"/>
            <w:gridSpan w:val="7"/>
            <w:tcBorders>
              <w:bottom w:val="single" w:sz="4" w:space="0" w:color="auto"/>
            </w:tcBorders>
          </w:tcPr>
          <w:p>
            <w:pPr>
              <w:pStyle w:val="yTableNAm"/>
            </w:pPr>
            <w:r>
              <w:t>The modified penalty for the alleged offence is $</w:t>
            </w:r>
          </w:p>
        </w:tc>
      </w:tr>
      <w:tr>
        <w:trPr>
          <w:cantSplit/>
          <w:trHeight w:val="220"/>
        </w:trPr>
        <w:tc>
          <w:tcPr>
            <w:tcW w:w="1416" w:type="dxa"/>
            <w:vMerge w:val="restart"/>
          </w:tcPr>
          <w:p>
            <w:pPr>
              <w:pStyle w:val="yTableNAm"/>
            </w:pPr>
            <w:r>
              <w:t>Vehicle details</w:t>
            </w:r>
            <w:r>
              <w:rPr>
                <w:rFonts w:ascii="Times" w:hAnsi="Times"/>
                <w:vertAlign w:val="superscript"/>
              </w:rPr>
              <w:t>3</w:t>
            </w:r>
          </w:p>
        </w:tc>
        <w:tc>
          <w:tcPr>
            <w:tcW w:w="1275" w:type="dxa"/>
          </w:tcPr>
          <w:p>
            <w:pPr>
              <w:pStyle w:val="yTableNAm"/>
            </w:pPr>
            <w:r>
              <w:t>Plate. No.</w:t>
            </w:r>
          </w:p>
        </w:tc>
        <w:tc>
          <w:tcPr>
            <w:tcW w:w="1700" w:type="dxa"/>
          </w:tcPr>
          <w:p>
            <w:pPr>
              <w:pStyle w:val="yTableNAm"/>
            </w:pPr>
          </w:p>
        </w:tc>
        <w:tc>
          <w:tcPr>
            <w:tcW w:w="1280" w:type="dxa"/>
            <w:gridSpan w:val="4"/>
          </w:tcPr>
          <w:p>
            <w:pPr>
              <w:pStyle w:val="yTableNAm"/>
            </w:pPr>
            <w:r>
              <w:t>State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Licence expiry date</w:t>
            </w:r>
          </w:p>
        </w:tc>
        <w:tc>
          <w:tcPr>
            <w:tcW w:w="1700" w:type="dxa"/>
          </w:tcPr>
          <w:p>
            <w:pPr>
              <w:pStyle w:val="yTableNAm"/>
            </w:pPr>
          </w:p>
        </w:tc>
        <w:tc>
          <w:tcPr>
            <w:tcW w:w="1280" w:type="dxa"/>
            <w:gridSpan w:val="4"/>
          </w:tcPr>
          <w:p>
            <w:pPr>
              <w:pStyle w:val="yTableNAm"/>
            </w:pPr>
            <w:r>
              <w:t>Vin/Chassis No.</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Make</w:t>
            </w:r>
          </w:p>
        </w:tc>
        <w:tc>
          <w:tcPr>
            <w:tcW w:w="1700" w:type="dxa"/>
          </w:tcPr>
          <w:p>
            <w:pPr>
              <w:pStyle w:val="yTableNAm"/>
            </w:pPr>
          </w:p>
        </w:tc>
        <w:tc>
          <w:tcPr>
            <w:tcW w:w="1280" w:type="dxa"/>
            <w:gridSpan w:val="4"/>
          </w:tcPr>
          <w:p>
            <w:pPr>
              <w:pStyle w:val="yTableNAm"/>
            </w:pPr>
            <w:r>
              <w:t>Colour</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Body type</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Date of notice</w:t>
            </w:r>
          </w:p>
        </w:tc>
        <w:tc>
          <w:tcPr>
            <w:tcW w:w="5672" w:type="dxa"/>
            <w:gridSpan w:val="7"/>
            <w:tcBorders>
              <w:bottom w:val="single" w:sz="4" w:space="0" w:color="auto"/>
            </w:tcBorders>
          </w:tcPr>
          <w:p>
            <w:pPr>
              <w:pStyle w:val="yTableNAm"/>
            </w:pPr>
          </w:p>
        </w:tc>
      </w:tr>
      <w:tr>
        <w:trPr>
          <w:cantSplit/>
        </w:trPr>
        <w:tc>
          <w:tcPr>
            <w:tcW w:w="1416" w:type="dxa"/>
            <w:tcBorders>
              <w:bottom w:val="single" w:sz="4" w:space="0" w:color="auto"/>
            </w:tcBorders>
          </w:tcPr>
          <w:p>
            <w:pPr>
              <w:pStyle w:val="yTableNAm"/>
            </w:pPr>
            <w:r>
              <w:t>Service details</w:t>
            </w:r>
          </w:p>
          <w:p>
            <w:pPr>
              <w:pStyle w:val="yTableNAm"/>
            </w:pPr>
            <w:r>
              <w:rPr>
                <w:sz w:val="18"/>
              </w:rPr>
              <w:t>[Tick one box]</w:t>
            </w:r>
          </w:p>
        </w:tc>
        <w:tc>
          <w:tcPr>
            <w:tcW w:w="3688" w:type="dxa"/>
            <w:gridSpan w:val="4"/>
            <w:tcBorders>
              <w:bottom w:val="single" w:sz="4" w:space="0" w:color="auto"/>
            </w:tcBorders>
          </w:tcPr>
          <w:p>
            <w:pPr>
              <w:pStyle w:val="yTableNAm"/>
            </w:pPr>
            <w:r>
              <w:t xml:space="preserve">This notice was served — </w:t>
            </w:r>
          </w:p>
          <w:p>
            <w:pPr>
              <w:pStyle w:val="yTableNAm"/>
            </w:pPr>
            <w:r>
              <w:t>in person   by post.</w:t>
            </w:r>
          </w:p>
        </w:tc>
        <w:tc>
          <w:tcPr>
            <w:tcW w:w="567" w:type="dxa"/>
            <w:gridSpan w:val="2"/>
            <w:tcBorders>
              <w:bottom w:val="single" w:sz="4" w:space="0" w:color="auto"/>
            </w:tcBorders>
          </w:tcPr>
          <w:p>
            <w:pPr>
              <w:pStyle w:val="yTableNAm"/>
            </w:pPr>
            <w:r>
              <w:t>Date</w:t>
            </w:r>
          </w:p>
        </w:tc>
        <w:tc>
          <w:tcPr>
            <w:tcW w:w="1417" w:type="dxa"/>
            <w:tcBorders>
              <w:bottom w:val="single" w:sz="4" w:space="0" w:color="auto"/>
            </w:tcBorders>
          </w:tcPr>
          <w:p>
            <w:pPr>
              <w:pStyle w:val="yTableNAm"/>
            </w:pPr>
          </w:p>
        </w:tc>
      </w:tr>
      <w:tr>
        <w:trPr>
          <w:cantSplit/>
          <w:trHeight w:val="220"/>
        </w:trPr>
        <w:tc>
          <w:tcPr>
            <w:tcW w:w="1416" w:type="dxa"/>
            <w:vMerge w:val="restart"/>
            <w:tcBorders>
              <w:bottom w:val="single" w:sz="4" w:space="0" w:color="auto"/>
            </w:tcBorders>
          </w:tcPr>
          <w:p>
            <w:pPr>
              <w:pStyle w:val="yTableNAm"/>
            </w:pPr>
            <w:r>
              <w:t>Officer issuing notice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 xml:space="preserve">Office </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Signature</w:t>
            </w:r>
          </w:p>
        </w:tc>
        <w:tc>
          <w:tcPr>
            <w:tcW w:w="4397" w:type="dxa"/>
            <w:gridSpan w:val="6"/>
            <w:tcBorders>
              <w:bottom w:val="single" w:sz="4" w:space="0" w:color="auto"/>
            </w:tcBorders>
          </w:tcPr>
          <w:p>
            <w:pPr>
              <w:pStyle w:val="yTableNAm"/>
            </w:pPr>
          </w:p>
        </w:tc>
      </w:tr>
      <w:tr>
        <w:trPr>
          <w:cantSplit/>
        </w:trPr>
        <w:tc>
          <w:tcPr>
            <w:tcW w:w="1416" w:type="dxa"/>
            <w:tcBorders>
              <w:top w:val="single" w:sz="4" w:space="0" w:color="auto"/>
              <w:bottom w:val="single" w:sz="4" w:space="0" w:color="auto"/>
            </w:tcBorders>
          </w:tcPr>
          <w:p>
            <w:pPr>
              <w:pStyle w:val="yTableNAm"/>
            </w:pPr>
            <w:r>
              <w:t>Notice to alleged offender</w:t>
            </w:r>
          </w:p>
          <w:p>
            <w:pPr>
              <w:pStyle w:val="yTableNAm"/>
            </w:pPr>
          </w:p>
        </w:tc>
        <w:tc>
          <w:tcPr>
            <w:tcW w:w="5672" w:type="dxa"/>
            <w:gridSpan w:val="7"/>
            <w:tcBorders>
              <w:top w:val="single" w:sz="4" w:space="0" w:color="auto"/>
              <w:bottom w:val="single" w:sz="4" w:space="0" w:color="auto"/>
            </w:tcBorders>
          </w:tcPr>
          <w:p>
            <w:pPr>
              <w:pStyle w:val="yTableNAm"/>
              <w:rPr>
                <w:rStyle w:val="DraftersNotes"/>
                <w:b w:val="0"/>
                <w:bCs/>
                <w:i w:val="0"/>
                <w:iCs/>
              </w:rPr>
            </w:pPr>
            <w:r>
              <w:t>It is alleged that you have committed the above offence.</w:t>
            </w:r>
          </w:p>
          <w:p>
            <w:pPr>
              <w:pStyle w:val="yTableNAm"/>
            </w:pPr>
            <w:r>
              <w:rPr>
                <w:rStyle w:val="DraftersNotes"/>
                <w:b w:val="0"/>
                <w:bCs/>
                <w:i w:val="0"/>
                <w:iCs/>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w:t>
            </w:r>
          </w:p>
          <w:p>
            <w:pPr>
              <w:pStyle w:val="yTableNAm"/>
            </w:pPr>
            <w:r>
              <w:t>To pay, tick the relevant box below and post this notice and any cheque or credit card details for the modified penalty to the address below.</w:t>
            </w:r>
          </w:p>
          <w:p>
            <w:pPr>
              <w:pStyle w:val="yTableNAm"/>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NAm"/>
              <w:rPr>
                <w:rStyle w:val="DraftersNotes"/>
                <w:i w:val="0"/>
                <w:iCs/>
              </w:rPr>
            </w:pPr>
            <w:r>
              <w:rPr>
                <w:rStyle w:val="DraftersNotes"/>
                <w:i w:val="0"/>
                <w:iCs/>
              </w:rPr>
              <w:t>Paying the modified penalty will not be taken to be an admission for the purposes of any civil or criminal court case.</w:t>
            </w:r>
          </w:p>
          <w:p>
            <w:pPr>
              <w:pStyle w:val="yTableNAm"/>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6" w:type="dxa"/>
            <w:tcBorders>
              <w:top w:val="single" w:sz="4" w:space="0" w:color="auto"/>
              <w:bottom w:val="single" w:sz="4" w:space="0" w:color="auto"/>
            </w:tcBorders>
          </w:tcPr>
          <w:p>
            <w:pPr>
              <w:pStyle w:val="yTableNAm"/>
            </w:pPr>
            <w:r>
              <w:t>Alleged offender’s response</w:t>
            </w:r>
          </w:p>
          <w:p>
            <w:pPr>
              <w:pStyle w:val="yTableNAm"/>
            </w:pPr>
            <w:r>
              <w:rPr>
                <w:sz w:val="18"/>
              </w:rPr>
              <w:t>[Tick one box]</w:t>
            </w:r>
          </w:p>
        </w:tc>
        <w:tc>
          <w:tcPr>
            <w:tcW w:w="5672" w:type="dxa"/>
            <w:gridSpan w:val="7"/>
            <w:tcBorders>
              <w:top w:val="single" w:sz="4" w:space="0" w:color="auto"/>
              <w:bottom w:val="single" w:sz="4" w:space="0" w:color="auto"/>
            </w:tcBorders>
          </w:tcPr>
          <w:p>
            <w:pPr>
              <w:pStyle w:val="yTableNAm"/>
            </w:pPr>
            <w:r>
              <w:t>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p>
            <w:pPr>
              <w:pStyle w:val="yTableNAm"/>
            </w:pPr>
          </w:p>
          <w:p>
            <w:pPr>
              <w:pStyle w:val="yTableNAm"/>
            </w:pPr>
            <w:r>
              <w:tab/>
              <w:t>I want this alleged offence dealt with by a court.</w:t>
            </w:r>
          </w:p>
          <w:p>
            <w:pPr>
              <w:pStyle w:val="yTableNAm"/>
            </w:pPr>
            <w:r>
              <w:tab/>
              <w:t>Cheque for the modified penalty enclosed.</w:t>
            </w:r>
          </w:p>
          <w:p>
            <w:pPr>
              <w:pStyle w:val="yTableNAm"/>
              <w:ind w:left="568" w:hanging="568"/>
            </w:pPr>
            <w:r>
              <w:tab/>
              <w:t>I want to pay the modified penalty by using a credit card. The credit card’s details are:</w:t>
            </w:r>
          </w:p>
          <w:p>
            <w:pPr>
              <w:pStyle w:val="yTableNAm"/>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Footnotesection"/>
      </w:pPr>
      <w:r>
        <w:tab/>
        <w:t>[Form 1 amended in Gazette 22 Jun 2010 p. 2781.]</w:t>
      </w:r>
    </w:p>
    <w:p>
      <w:pPr>
        <w:pStyle w:val="yHeading5"/>
        <w:pageBreakBefore/>
        <w:spacing w:after="120"/>
      </w:pPr>
      <w:bookmarkStart w:id="51" w:name="_Toc319594007"/>
      <w:bookmarkStart w:id="52" w:name="_Toc264887022"/>
      <w:r>
        <w:rPr>
          <w:rStyle w:val="CharSClsNo"/>
        </w:rPr>
        <w:t>2</w:t>
      </w:r>
      <w:r>
        <w:t>.</w:t>
      </w:r>
      <w:r>
        <w:tab/>
        <w:t>Withdrawal of infringement notice (r. 13)</w:t>
      </w:r>
      <w:bookmarkEnd w:id="51"/>
      <w:bookmarkEnd w:id="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p>
    <w:p>
      <w:pPr>
        <w:pStyle w:val="nHeading2"/>
      </w:pPr>
      <w:bookmarkStart w:id="53" w:name="_Toc191981088"/>
      <w:bookmarkStart w:id="54" w:name="_Toc264887023"/>
      <w:bookmarkStart w:id="55" w:name="_Toc319594008"/>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ins w:id="56" w:author="Master Repository Process" w:date="2021-08-01T02:54:00Z">
        <w:r>
          <w:rPr>
            <w:snapToGrid w:val="0"/>
          </w:rPr>
          <w:t> </w:t>
        </w:r>
        <w:r>
          <w:rPr>
            <w:snapToGrid w:val="0"/>
            <w:vertAlign w:val="superscript"/>
          </w:rPr>
          <w:t>1a</w:t>
        </w:r>
      </w:ins>
      <w:r>
        <w:rPr>
          <w:snapToGrid w:val="0"/>
        </w:rPr>
        <w:t>.</w:t>
      </w:r>
    </w:p>
    <w:p>
      <w:pPr>
        <w:pStyle w:val="nHeading3"/>
      </w:pPr>
      <w:bookmarkStart w:id="57" w:name="_Toc319594009"/>
      <w:bookmarkStart w:id="58" w:name="_Toc264887024"/>
      <w:r>
        <w:t>Compilation table</w:t>
      </w:r>
      <w:bookmarkEnd w:id="57"/>
      <w:bookmarkEnd w:id="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(General) Regulations 2007</w:t>
            </w:r>
            <w:r>
              <w:rPr>
                <w:sz w:val="19"/>
              </w:rPr>
              <w:t xml:space="preserve"> </w:t>
            </w:r>
          </w:p>
        </w:tc>
        <w:tc>
          <w:tcPr>
            <w:tcW w:w="1276" w:type="dxa"/>
            <w:tcBorders>
              <w:bottom w:val="nil"/>
            </w:tcBorders>
          </w:tcPr>
          <w:p>
            <w:pPr>
              <w:pStyle w:val="nTable"/>
              <w:spacing w:after="40"/>
              <w:rPr>
                <w:sz w:val="19"/>
              </w:rPr>
            </w:pPr>
            <w:r>
              <w:rPr>
                <w:sz w:val="19"/>
              </w:rPr>
              <w:t>31 Dec 2007 p. 7143-60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single" w:sz="4" w:space="0" w:color="auto"/>
            </w:tcBorders>
          </w:tcPr>
          <w:p>
            <w:pPr>
              <w:pStyle w:val="nTable"/>
              <w:spacing w:after="40"/>
              <w:rPr>
                <w:i/>
                <w:sz w:val="19"/>
              </w:rPr>
            </w:pPr>
            <w:r>
              <w:rPr>
                <w:i/>
                <w:sz w:val="19"/>
              </w:rPr>
              <w:t>Dangerous Goods Safety (General) Amendment Regulations 2010</w:t>
            </w:r>
          </w:p>
        </w:tc>
        <w:tc>
          <w:tcPr>
            <w:tcW w:w="1276" w:type="dxa"/>
            <w:tcBorders>
              <w:top w:val="nil"/>
              <w:bottom w:val="single" w:sz="4" w:space="0" w:color="auto"/>
            </w:tcBorders>
          </w:tcPr>
          <w:p>
            <w:pPr>
              <w:pStyle w:val="nTable"/>
              <w:spacing w:after="40"/>
              <w:rPr>
                <w:sz w:val="19"/>
              </w:rPr>
            </w:pPr>
            <w:r>
              <w:rPr>
                <w:sz w:val="19"/>
              </w:rPr>
              <w:t>22 Jun 2010 p. 2780-2</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bl>
    <w:p>
      <w:pPr>
        <w:pStyle w:val="nSubsection"/>
        <w:rPr>
          <w:ins w:id="59" w:author="Master Repository Process" w:date="2021-08-01T02:54:00Z"/>
          <w:snapToGrid w:val="0"/>
        </w:rPr>
      </w:pPr>
      <w:bookmarkStart w:id="60" w:name="_Toc423332724"/>
      <w:bookmarkStart w:id="61" w:name="_Toc425219443"/>
      <w:bookmarkStart w:id="62" w:name="_Toc426249310"/>
      <w:bookmarkStart w:id="63" w:name="_Toc449924706"/>
      <w:bookmarkStart w:id="64" w:name="_Toc449947724"/>
      <w:bookmarkStart w:id="65" w:name="_Toc454185715"/>
      <w:bookmarkStart w:id="66" w:name="_Toc515958688"/>
      <w:ins w:id="67" w:author="Master Repository Process" w:date="2021-08-01T02: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Master Repository Process" w:date="2021-08-01T02:54:00Z"/>
          <w:snapToGrid w:val="0"/>
        </w:rPr>
      </w:pPr>
      <w:bookmarkStart w:id="69" w:name="_Toc534778309"/>
      <w:bookmarkStart w:id="70" w:name="_Toc7405063"/>
      <w:bookmarkStart w:id="71" w:name="_Toc296601212"/>
      <w:bookmarkStart w:id="72" w:name="_Toc309727460"/>
      <w:bookmarkStart w:id="73" w:name="_Toc319594010"/>
      <w:ins w:id="74" w:author="Master Repository Process" w:date="2021-08-01T02:54:00Z">
        <w:r>
          <w:rPr>
            <w:snapToGrid w:val="0"/>
          </w:rPr>
          <w:t>Provisions that have not come into operation</w:t>
        </w:r>
        <w:bookmarkEnd w:id="69"/>
        <w:bookmarkEnd w:id="70"/>
        <w:bookmarkEnd w:id="71"/>
        <w:bookmarkEnd w:id="72"/>
        <w:bookmarkEnd w:id="7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1-08-01T02:54:00Z"/>
        </w:trPr>
        <w:tc>
          <w:tcPr>
            <w:tcW w:w="3118" w:type="dxa"/>
            <w:tcBorders>
              <w:bottom w:val="single" w:sz="4" w:space="0" w:color="auto"/>
            </w:tcBorders>
          </w:tcPr>
          <w:p>
            <w:pPr>
              <w:pStyle w:val="nTable"/>
              <w:spacing w:after="40"/>
              <w:rPr>
                <w:ins w:id="76" w:author="Master Repository Process" w:date="2021-08-01T02:54:00Z"/>
                <w:b/>
                <w:sz w:val="19"/>
              </w:rPr>
            </w:pPr>
            <w:ins w:id="77" w:author="Master Repository Process" w:date="2021-08-01T02:54:00Z">
              <w:r>
                <w:rPr>
                  <w:b/>
                  <w:sz w:val="19"/>
                </w:rPr>
                <w:t>Citation</w:t>
              </w:r>
            </w:ins>
          </w:p>
        </w:tc>
        <w:tc>
          <w:tcPr>
            <w:tcW w:w="1276" w:type="dxa"/>
            <w:tcBorders>
              <w:bottom w:val="single" w:sz="4" w:space="0" w:color="auto"/>
            </w:tcBorders>
          </w:tcPr>
          <w:p>
            <w:pPr>
              <w:pStyle w:val="nTable"/>
              <w:spacing w:after="40"/>
              <w:rPr>
                <w:ins w:id="78" w:author="Master Repository Process" w:date="2021-08-01T02:54:00Z"/>
                <w:b/>
                <w:sz w:val="19"/>
              </w:rPr>
            </w:pPr>
            <w:ins w:id="79" w:author="Master Repository Process" w:date="2021-08-01T02:54:00Z">
              <w:r>
                <w:rPr>
                  <w:b/>
                  <w:sz w:val="19"/>
                </w:rPr>
                <w:t>Gazettal</w:t>
              </w:r>
            </w:ins>
          </w:p>
        </w:tc>
        <w:tc>
          <w:tcPr>
            <w:tcW w:w="2693" w:type="dxa"/>
            <w:tcBorders>
              <w:bottom w:val="single" w:sz="4" w:space="0" w:color="auto"/>
            </w:tcBorders>
          </w:tcPr>
          <w:p>
            <w:pPr>
              <w:pStyle w:val="nTable"/>
              <w:spacing w:after="40"/>
              <w:rPr>
                <w:ins w:id="80" w:author="Master Repository Process" w:date="2021-08-01T02:54:00Z"/>
                <w:b/>
                <w:sz w:val="19"/>
              </w:rPr>
            </w:pPr>
            <w:ins w:id="81" w:author="Master Repository Process" w:date="2021-08-01T02:54:00Z">
              <w:r>
                <w:rPr>
                  <w:b/>
                  <w:sz w:val="19"/>
                </w:rPr>
                <w:t>Commencement</w:t>
              </w:r>
            </w:ins>
          </w:p>
        </w:tc>
      </w:tr>
      <w:tr>
        <w:trPr>
          <w:ins w:id="82" w:author="Master Repository Process" w:date="2021-08-01T02:54:00Z"/>
        </w:trPr>
        <w:tc>
          <w:tcPr>
            <w:tcW w:w="3118" w:type="dxa"/>
            <w:tcBorders>
              <w:bottom w:val="single" w:sz="4" w:space="0" w:color="auto"/>
            </w:tcBorders>
          </w:tcPr>
          <w:p>
            <w:pPr>
              <w:pStyle w:val="nTable"/>
              <w:spacing w:after="40"/>
              <w:rPr>
                <w:ins w:id="83" w:author="Master Repository Process" w:date="2021-08-01T02:54:00Z"/>
                <w:sz w:val="19"/>
                <w:vertAlign w:val="superscript"/>
              </w:rPr>
            </w:pPr>
            <w:ins w:id="84" w:author="Master Repository Process" w:date="2021-08-01T02:54:00Z">
              <w:r>
                <w:rPr>
                  <w:i/>
                  <w:sz w:val="19"/>
                </w:rPr>
                <w:t>Dangerous Goods Safety (General) Amendment Regulations 2012</w:t>
              </w:r>
              <w:r>
                <w:rPr>
                  <w:sz w:val="19"/>
                </w:rPr>
                <w:t xml:space="preserve"> r. 3 and 4 </w:t>
              </w:r>
              <w:r>
                <w:rPr>
                  <w:sz w:val="19"/>
                  <w:vertAlign w:val="superscript"/>
                </w:rPr>
                <w:t>2</w:t>
              </w:r>
            </w:ins>
          </w:p>
        </w:tc>
        <w:tc>
          <w:tcPr>
            <w:tcW w:w="1276" w:type="dxa"/>
            <w:tcBorders>
              <w:bottom w:val="single" w:sz="4" w:space="0" w:color="auto"/>
            </w:tcBorders>
          </w:tcPr>
          <w:p>
            <w:pPr>
              <w:pStyle w:val="nTable"/>
              <w:spacing w:after="40"/>
              <w:rPr>
                <w:ins w:id="85" w:author="Master Repository Process" w:date="2021-08-01T02:54:00Z"/>
                <w:sz w:val="19"/>
              </w:rPr>
            </w:pPr>
            <w:ins w:id="86" w:author="Master Repository Process" w:date="2021-08-01T02:54:00Z">
              <w:r>
                <w:rPr>
                  <w:sz w:val="19"/>
                </w:rPr>
                <w:t>16 Mar 2012 p. 1257</w:t>
              </w:r>
              <w:r>
                <w:rPr>
                  <w:sz w:val="19"/>
                </w:rPr>
                <w:noBreakHyphen/>
                <w:t>9</w:t>
              </w:r>
            </w:ins>
          </w:p>
        </w:tc>
        <w:tc>
          <w:tcPr>
            <w:tcW w:w="2693" w:type="dxa"/>
            <w:tcBorders>
              <w:bottom w:val="single" w:sz="4" w:space="0" w:color="auto"/>
            </w:tcBorders>
          </w:tcPr>
          <w:p>
            <w:pPr>
              <w:pStyle w:val="nTable"/>
              <w:spacing w:after="40"/>
              <w:rPr>
                <w:ins w:id="87" w:author="Master Repository Process" w:date="2021-08-01T02:54:00Z"/>
                <w:sz w:val="19"/>
              </w:rPr>
            </w:pPr>
            <w:ins w:id="88" w:author="Master Repository Process" w:date="2021-08-01T02:54:00Z">
              <w:r>
                <w:rPr>
                  <w:sz w:val="19"/>
                </w:rPr>
                <w:t>1 Apr 2012 (see r. 2(b))</w:t>
              </w:r>
            </w:ins>
          </w:p>
        </w:tc>
      </w:tr>
    </w:tbl>
    <w:p>
      <w:pPr>
        <w:pStyle w:val="nSubsection"/>
        <w:keepLines/>
        <w:rPr>
          <w:ins w:id="89" w:author="Master Repository Process" w:date="2021-08-01T02:54:00Z"/>
          <w:snapToGrid w:val="0"/>
        </w:rPr>
      </w:pPr>
      <w:ins w:id="90" w:author="Master Repository Process" w:date="2021-08-01T02: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(General) Amendment Regulations 2012 </w:t>
        </w:r>
        <w:r>
          <w:rPr>
            <w:snapToGrid w:val="0"/>
          </w:rPr>
          <w:t>r. 3 and 4 had not come into operation.  They read as follows:</w:t>
        </w:r>
      </w:ins>
    </w:p>
    <w:p>
      <w:pPr>
        <w:pStyle w:val="BlankOpen"/>
        <w:rPr>
          <w:ins w:id="91" w:author="Master Repository Process" w:date="2021-08-01T02:54:00Z"/>
          <w:rStyle w:val="CharSectno"/>
        </w:rPr>
      </w:pPr>
    </w:p>
    <w:p>
      <w:pPr>
        <w:pStyle w:val="nzHeading5"/>
        <w:rPr>
          <w:ins w:id="92" w:author="Master Repository Process" w:date="2021-08-01T02:54:00Z"/>
          <w:snapToGrid w:val="0"/>
        </w:rPr>
      </w:pPr>
      <w:ins w:id="93" w:author="Master Repository Process" w:date="2021-08-01T02:54:00Z">
        <w:r>
          <w:rPr>
            <w:rStyle w:val="CharSectno"/>
          </w:rPr>
          <w:t>3</w:t>
        </w:r>
        <w:r>
          <w:rPr>
            <w:snapToGrid w:val="0"/>
          </w:rPr>
          <w:t>.</w:t>
        </w:r>
        <w:r>
          <w:rPr>
            <w:snapToGrid w:val="0"/>
          </w:rPr>
          <w:tab/>
          <w:t>Regulations amended</w:t>
        </w:r>
        <w:bookmarkEnd w:id="60"/>
        <w:bookmarkEnd w:id="61"/>
        <w:bookmarkEnd w:id="62"/>
        <w:bookmarkEnd w:id="63"/>
        <w:bookmarkEnd w:id="64"/>
        <w:bookmarkEnd w:id="65"/>
        <w:bookmarkEnd w:id="66"/>
      </w:ins>
    </w:p>
    <w:p>
      <w:pPr>
        <w:pStyle w:val="nzSubsection"/>
        <w:rPr>
          <w:ins w:id="94" w:author="Master Repository Process" w:date="2021-08-01T02:54:00Z"/>
        </w:rPr>
      </w:pPr>
      <w:ins w:id="95" w:author="Master Repository Process" w:date="2021-08-01T02:54:00Z">
        <w:r>
          <w:tab/>
        </w:r>
        <w:r>
          <w:tab/>
        </w:r>
        <w:r>
          <w:rPr>
            <w:spacing w:val="-2"/>
          </w:rPr>
          <w:t>These</w:t>
        </w:r>
        <w:r>
          <w:t xml:space="preserve"> regulations amend the </w:t>
        </w:r>
        <w:r>
          <w:rPr>
            <w:i/>
          </w:rPr>
          <w:t>Dangerous Goods Safety (General) Regulations 2007</w:t>
        </w:r>
        <w:r>
          <w:t>.</w:t>
        </w:r>
      </w:ins>
    </w:p>
    <w:p>
      <w:pPr>
        <w:pStyle w:val="nzHeading5"/>
        <w:rPr>
          <w:ins w:id="96" w:author="Master Repository Process" w:date="2021-08-01T02:54:00Z"/>
        </w:rPr>
      </w:pPr>
      <w:ins w:id="97" w:author="Master Repository Process" w:date="2021-08-01T02:54:00Z">
        <w:r>
          <w:rPr>
            <w:rStyle w:val="CharSectno"/>
          </w:rPr>
          <w:t>4</w:t>
        </w:r>
        <w:r>
          <w:t>.</w:t>
        </w:r>
        <w:r>
          <w:tab/>
          <w:t>Part 6 inserted</w:t>
        </w:r>
      </w:ins>
    </w:p>
    <w:p>
      <w:pPr>
        <w:pStyle w:val="nzSubsection"/>
        <w:rPr>
          <w:ins w:id="98" w:author="Master Repository Process" w:date="2021-08-01T02:54:00Z"/>
        </w:rPr>
      </w:pPr>
      <w:ins w:id="99" w:author="Master Repository Process" w:date="2021-08-01T02:54:00Z">
        <w:r>
          <w:tab/>
        </w:r>
        <w:r>
          <w:tab/>
          <w:t>After regulation 13 insert:</w:t>
        </w:r>
      </w:ins>
    </w:p>
    <w:p>
      <w:pPr>
        <w:pStyle w:val="BlankOpen"/>
        <w:rPr>
          <w:ins w:id="100" w:author="Master Repository Process" w:date="2021-08-01T02:54:00Z"/>
        </w:rPr>
      </w:pPr>
    </w:p>
    <w:p>
      <w:pPr>
        <w:pStyle w:val="nzHeading2"/>
        <w:rPr>
          <w:ins w:id="101" w:author="Master Repository Process" w:date="2021-08-01T02:54:00Z"/>
        </w:rPr>
      </w:pPr>
      <w:ins w:id="102" w:author="Master Repository Process" w:date="2021-08-01T02:54:00Z">
        <w:r>
          <w:t>Part 6</w:t>
        </w:r>
        <w:r>
          <w:rPr>
            <w:b w:val="0"/>
          </w:rPr>
          <w:t> </w:t>
        </w:r>
        <w:r>
          <w:t>—</w:t>
        </w:r>
        <w:r>
          <w:rPr>
            <w:b w:val="0"/>
          </w:rPr>
          <w:t> </w:t>
        </w:r>
        <w:r>
          <w:t>Miscellaneous matters</w:t>
        </w:r>
      </w:ins>
    </w:p>
    <w:p>
      <w:pPr>
        <w:pStyle w:val="nzHeading5"/>
        <w:rPr>
          <w:ins w:id="103" w:author="Master Repository Process" w:date="2021-08-01T02:54:00Z"/>
        </w:rPr>
      </w:pPr>
      <w:ins w:id="104" w:author="Master Repository Process" w:date="2021-08-01T02:54:00Z">
        <w:r>
          <w:t>14.</w:t>
        </w:r>
        <w:r>
          <w:tab/>
          <w:t>Fees, Chief Officer may reduce etc.</w:t>
        </w:r>
      </w:ins>
    </w:p>
    <w:p>
      <w:pPr>
        <w:pStyle w:val="nzSubsection"/>
        <w:rPr>
          <w:ins w:id="105" w:author="Master Repository Process" w:date="2021-08-01T02:54:00Z"/>
        </w:rPr>
      </w:pPr>
      <w:ins w:id="106" w:author="Master Repository Process" w:date="2021-08-01T02:54:00Z">
        <w:r>
          <w:tab/>
        </w:r>
        <w:r>
          <w:tab/>
          <w:t>If, in the circumstances of a particular case in which a fee is payable under the Act, the Chief Officer thinks it is fair or reasonable to do so, he or she may reduce, or refund or waive all or part of, the fee.</w:t>
        </w:r>
      </w:ins>
    </w:p>
    <w:p>
      <w:pPr>
        <w:pStyle w:val="nzHeading5"/>
        <w:rPr>
          <w:ins w:id="107" w:author="Master Repository Process" w:date="2021-08-01T02:54:00Z"/>
        </w:rPr>
      </w:pPr>
      <w:ins w:id="108" w:author="Master Repository Process" w:date="2021-08-01T02:54:00Z">
        <w:r>
          <w:t>15.</w:t>
        </w:r>
        <w:r>
          <w:tab/>
          <w:t>Licences, Chief Officer may synchronise duration of and date for payment of annual fees for</w:t>
        </w:r>
      </w:ins>
    </w:p>
    <w:p>
      <w:pPr>
        <w:pStyle w:val="nzSubsection"/>
        <w:rPr>
          <w:ins w:id="109" w:author="Master Repository Process" w:date="2021-08-01T02:54:00Z"/>
        </w:rPr>
      </w:pPr>
      <w:ins w:id="110" w:author="Master Repository Process" w:date="2021-08-01T02:54:00Z">
        <w:r>
          <w:tab/>
          <w:t>(1)</w:t>
        </w:r>
        <w:r>
          <w:tab/>
          <w:t>In this regulation —</w:t>
        </w:r>
      </w:ins>
    </w:p>
    <w:p>
      <w:pPr>
        <w:pStyle w:val="nzDefstart"/>
        <w:rPr>
          <w:ins w:id="111" w:author="Master Repository Process" w:date="2021-08-01T02:54:00Z"/>
        </w:rPr>
      </w:pPr>
      <w:ins w:id="112" w:author="Master Repository Process" w:date="2021-08-01T02:54:00Z">
        <w:r>
          <w:tab/>
        </w:r>
        <w:r>
          <w:rPr>
            <w:rStyle w:val="CharDefText"/>
          </w:rPr>
          <w:t>licence</w:t>
        </w:r>
        <w:r>
          <w:t xml:space="preserve"> means —</w:t>
        </w:r>
      </w:ins>
    </w:p>
    <w:p>
      <w:pPr>
        <w:pStyle w:val="nzDefpara"/>
        <w:rPr>
          <w:ins w:id="113" w:author="Master Repository Process" w:date="2021-08-01T02:54:00Z"/>
        </w:rPr>
      </w:pPr>
      <w:ins w:id="114" w:author="Master Repository Process" w:date="2021-08-01T02:54:00Z">
        <w:r>
          <w:tab/>
          <w:t>(a)</w:t>
        </w:r>
        <w:r>
          <w:tab/>
          <w:t xml:space="preserve">any of these licences granted under the </w:t>
        </w:r>
        <w:r>
          <w:rPr>
            <w:i/>
          </w:rPr>
          <w:t>Dangerous Goods Safety (Explosives) Regulations 2007</w:t>
        </w:r>
        <w:r>
          <w:t> —</w:t>
        </w:r>
      </w:ins>
    </w:p>
    <w:p>
      <w:pPr>
        <w:pStyle w:val="nzDefsubpara"/>
        <w:rPr>
          <w:ins w:id="115" w:author="Master Repository Process" w:date="2021-08-01T02:54:00Z"/>
        </w:rPr>
      </w:pPr>
      <w:ins w:id="116" w:author="Master Repository Process" w:date="2021-08-01T02:54:00Z">
        <w:r>
          <w:tab/>
          <w:t>(i)</w:t>
        </w:r>
        <w:r>
          <w:tab/>
          <w:t>an explosives import/export licence;</w:t>
        </w:r>
      </w:ins>
    </w:p>
    <w:p>
      <w:pPr>
        <w:pStyle w:val="nzDefsubpara"/>
        <w:rPr>
          <w:ins w:id="117" w:author="Master Repository Process" w:date="2021-08-01T02:54:00Z"/>
        </w:rPr>
      </w:pPr>
      <w:ins w:id="118" w:author="Master Repository Process" w:date="2021-08-01T02:54:00Z">
        <w:r>
          <w:tab/>
          <w:t>(ii)</w:t>
        </w:r>
        <w:r>
          <w:tab/>
          <w:t>an explosives manufacture licence;</w:t>
        </w:r>
      </w:ins>
    </w:p>
    <w:p>
      <w:pPr>
        <w:pStyle w:val="nzDefsubpara"/>
        <w:rPr>
          <w:ins w:id="119" w:author="Master Repository Process" w:date="2021-08-01T02:54:00Z"/>
        </w:rPr>
      </w:pPr>
      <w:ins w:id="120" w:author="Master Repository Process" w:date="2021-08-01T02:54:00Z">
        <w:r>
          <w:tab/>
          <w:t>(iii)</w:t>
        </w:r>
        <w:r>
          <w:tab/>
          <w:t>an explosives manufacture (MPU) licence;</w:t>
        </w:r>
      </w:ins>
    </w:p>
    <w:p>
      <w:pPr>
        <w:pStyle w:val="nzDefsubpara"/>
        <w:rPr>
          <w:ins w:id="121" w:author="Master Repository Process" w:date="2021-08-01T02:54:00Z"/>
        </w:rPr>
      </w:pPr>
      <w:ins w:id="122" w:author="Master Repository Process" w:date="2021-08-01T02:54:00Z">
        <w:r>
          <w:tab/>
          <w:t>(iv)</w:t>
        </w:r>
        <w:r>
          <w:tab/>
          <w:t>an explosives storage licence;</w:t>
        </w:r>
      </w:ins>
    </w:p>
    <w:p>
      <w:pPr>
        <w:pStyle w:val="nzDefsubpara"/>
        <w:rPr>
          <w:ins w:id="123" w:author="Master Repository Process" w:date="2021-08-01T02:54:00Z"/>
        </w:rPr>
      </w:pPr>
      <w:ins w:id="124" w:author="Master Repository Process" w:date="2021-08-01T02:54:00Z">
        <w:r>
          <w:tab/>
          <w:t>(v)</w:t>
        </w:r>
        <w:r>
          <w:tab/>
          <w:t>an explosives transport licence;</w:t>
        </w:r>
      </w:ins>
    </w:p>
    <w:p>
      <w:pPr>
        <w:pStyle w:val="nzDefsubpara"/>
        <w:rPr>
          <w:ins w:id="125" w:author="Master Repository Process" w:date="2021-08-01T02:54:00Z"/>
        </w:rPr>
      </w:pPr>
      <w:ins w:id="126" w:author="Master Repository Process" w:date="2021-08-01T02:54:00Z">
        <w:r>
          <w:tab/>
          <w:t>(vi)</w:t>
        </w:r>
        <w:r>
          <w:tab/>
          <w:t>an explosives supply licence;</w:t>
        </w:r>
      </w:ins>
    </w:p>
    <w:p>
      <w:pPr>
        <w:pStyle w:val="nzDefpara"/>
        <w:rPr>
          <w:ins w:id="127" w:author="Master Repository Process" w:date="2021-08-01T02:54:00Z"/>
        </w:rPr>
      </w:pPr>
      <w:ins w:id="128" w:author="Master Repository Process" w:date="2021-08-01T02:54:00Z">
        <w:r>
          <w:tab/>
          <w:t>(b)</w:t>
        </w:r>
        <w:r>
          <w:tab/>
          <w:t xml:space="preserve">any of these licences granted under the </w:t>
        </w:r>
        <w:r>
          <w:rPr>
            <w:i/>
          </w:rPr>
          <w:t>Dangerous Goods Safety (Security Risk Substances) Regulations 2007</w:t>
        </w:r>
        <w:r>
          <w:t> —</w:t>
        </w:r>
      </w:ins>
    </w:p>
    <w:p>
      <w:pPr>
        <w:pStyle w:val="nzDefsubpara"/>
        <w:rPr>
          <w:ins w:id="129" w:author="Master Repository Process" w:date="2021-08-01T02:54:00Z"/>
        </w:rPr>
      </w:pPr>
      <w:ins w:id="130" w:author="Master Repository Process" w:date="2021-08-01T02:54:00Z">
        <w:r>
          <w:tab/>
          <w:t>(i)</w:t>
        </w:r>
        <w:r>
          <w:tab/>
          <w:t>an SRS import/export licence;</w:t>
        </w:r>
      </w:ins>
    </w:p>
    <w:p>
      <w:pPr>
        <w:pStyle w:val="nzDefsubpara"/>
        <w:rPr>
          <w:ins w:id="131" w:author="Master Repository Process" w:date="2021-08-01T02:54:00Z"/>
        </w:rPr>
      </w:pPr>
      <w:ins w:id="132" w:author="Master Repository Process" w:date="2021-08-01T02:54:00Z">
        <w:r>
          <w:tab/>
          <w:t>(ii)</w:t>
        </w:r>
        <w:r>
          <w:tab/>
          <w:t>an SRS manufacture licence;</w:t>
        </w:r>
      </w:ins>
    </w:p>
    <w:p>
      <w:pPr>
        <w:pStyle w:val="nzDefsubpara"/>
        <w:rPr>
          <w:ins w:id="133" w:author="Master Repository Process" w:date="2021-08-01T02:54:00Z"/>
        </w:rPr>
      </w:pPr>
      <w:ins w:id="134" w:author="Master Repository Process" w:date="2021-08-01T02:54:00Z">
        <w:r>
          <w:tab/>
          <w:t>(iii)</w:t>
        </w:r>
        <w:r>
          <w:tab/>
          <w:t>an SRS storage licence;</w:t>
        </w:r>
      </w:ins>
    </w:p>
    <w:p>
      <w:pPr>
        <w:pStyle w:val="nzDefsubpara"/>
        <w:rPr>
          <w:ins w:id="135" w:author="Master Repository Process" w:date="2021-08-01T02:54:00Z"/>
        </w:rPr>
      </w:pPr>
      <w:ins w:id="136" w:author="Master Repository Process" w:date="2021-08-01T02:54:00Z">
        <w:r>
          <w:tab/>
          <w:t>(iv)</w:t>
        </w:r>
        <w:r>
          <w:tab/>
          <w:t>an SRS transport licence;</w:t>
        </w:r>
      </w:ins>
    </w:p>
    <w:p>
      <w:pPr>
        <w:pStyle w:val="nzDefsubpara"/>
        <w:rPr>
          <w:ins w:id="137" w:author="Master Repository Process" w:date="2021-08-01T02:54:00Z"/>
        </w:rPr>
      </w:pPr>
      <w:ins w:id="138" w:author="Master Repository Process" w:date="2021-08-01T02:54:00Z">
        <w:r>
          <w:tab/>
          <w:t>(v)</w:t>
        </w:r>
        <w:r>
          <w:tab/>
          <w:t>an SRS supply licence;</w:t>
        </w:r>
      </w:ins>
    </w:p>
    <w:p>
      <w:pPr>
        <w:pStyle w:val="nzDefsubpara"/>
        <w:rPr>
          <w:ins w:id="139" w:author="Master Repository Process" w:date="2021-08-01T02:54:00Z"/>
        </w:rPr>
      </w:pPr>
      <w:ins w:id="140" w:author="Master Repository Process" w:date="2021-08-01T02:54:00Z">
        <w:r>
          <w:tab/>
          <w:t>(vi)</w:t>
        </w:r>
        <w:r>
          <w:tab/>
          <w:t>an SRS fertiliser licence;</w:t>
        </w:r>
      </w:ins>
    </w:p>
    <w:p>
      <w:pPr>
        <w:pStyle w:val="nzDefpara"/>
        <w:rPr>
          <w:ins w:id="141" w:author="Master Repository Process" w:date="2021-08-01T02:54:00Z"/>
        </w:rPr>
      </w:pPr>
      <w:ins w:id="142" w:author="Master Repository Process" w:date="2021-08-01T02:54:00Z">
        <w:r>
          <w:tab/>
          <w:t>(c)</w:t>
        </w:r>
        <w:r>
          <w:tab/>
          <w:t xml:space="preserve">a licence granted under the </w:t>
        </w:r>
        <w:r>
          <w:rPr>
            <w:i/>
          </w:rPr>
          <w:t>Dangerous Goods Safety (Storage and Handling of Non</w:t>
        </w:r>
        <w:r>
          <w:rPr>
            <w:i/>
          </w:rPr>
          <w:noBreakHyphen/>
          <w:t>explosives) Regulations 2007</w:t>
        </w:r>
        <w:r>
          <w:t xml:space="preserve"> Part 4;</w:t>
        </w:r>
      </w:ins>
    </w:p>
    <w:p>
      <w:pPr>
        <w:pStyle w:val="nzDefpara"/>
        <w:rPr>
          <w:ins w:id="143" w:author="Master Repository Process" w:date="2021-08-01T02:54:00Z"/>
        </w:rPr>
      </w:pPr>
      <w:ins w:id="144" w:author="Master Repository Process" w:date="2021-08-01T02:54:00Z">
        <w:r>
          <w:tab/>
          <w:t>(d)</w:t>
        </w:r>
        <w:r>
          <w:tab/>
          <w:t xml:space="preserve">a registration for a dangerous goods pipeline granted under the </w:t>
        </w:r>
        <w:r>
          <w:rPr>
            <w:i/>
          </w:rPr>
          <w:t>Dangerous Goods Safety (Storage and Handling of Non-explosives) Regulations 2007</w:t>
        </w:r>
        <w:r>
          <w:t xml:space="preserve"> Part 5.</w:t>
        </w:r>
      </w:ins>
    </w:p>
    <w:p>
      <w:pPr>
        <w:pStyle w:val="nzSubsection"/>
        <w:rPr>
          <w:ins w:id="145" w:author="Master Repository Process" w:date="2021-08-01T02:54:00Z"/>
        </w:rPr>
      </w:pPr>
      <w:ins w:id="146" w:author="Master Repository Process" w:date="2021-08-01T02:54:00Z">
        <w:r>
          <w:tab/>
          <w:t>(2)</w:t>
        </w:r>
        <w:r>
          <w:tab/>
          <w:t>This regulation operates despite the following —</w:t>
        </w:r>
      </w:ins>
    </w:p>
    <w:p>
      <w:pPr>
        <w:pStyle w:val="nzIndenta"/>
        <w:rPr>
          <w:ins w:id="147" w:author="Master Repository Process" w:date="2021-08-01T02:54:00Z"/>
        </w:rPr>
      </w:pPr>
      <w:ins w:id="148" w:author="Master Repository Process" w:date="2021-08-01T02:54:00Z">
        <w:r>
          <w:tab/>
          <w:t>(a)</w:t>
        </w:r>
        <w:r>
          <w:tab/>
          <w:t xml:space="preserve">the </w:t>
        </w:r>
        <w:r>
          <w:rPr>
            <w:i/>
          </w:rPr>
          <w:t xml:space="preserve">Dangerous Goods Safety (Explosives) Regulations 2007 </w:t>
        </w:r>
        <w:r>
          <w:t>regulation 167;</w:t>
        </w:r>
      </w:ins>
    </w:p>
    <w:p>
      <w:pPr>
        <w:pStyle w:val="nzIndenta"/>
        <w:rPr>
          <w:ins w:id="149" w:author="Master Repository Process" w:date="2021-08-01T02:54:00Z"/>
        </w:rPr>
      </w:pPr>
      <w:ins w:id="150" w:author="Master Repository Process" w:date="2021-08-01T02:54:00Z">
        <w:r>
          <w:tab/>
          <w:t>(b)</w:t>
        </w:r>
        <w:r>
          <w:tab/>
          <w:t xml:space="preserve">the </w:t>
        </w:r>
        <w:r>
          <w:rPr>
            <w:i/>
          </w:rPr>
          <w:t xml:space="preserve">Dangerous Goods Safety (Security Risk Substances) Regulations 2007 </w:t>
        </w:r>
        <w:r>
          <w:t>regulation 35;</w:t>
        </w:r>
      </w:ins>
    </w:p>
    <w:p>
      <w:pPr>
        <w:pStyle w:val="nzIndenta"/>
        <w:rPr>
          <w:ins w:id="151" w:author="Master Repository Process" w:date="2021-08-01T02:54:00Z"/>
        </w:rPr>
      </w:pPr>
      <w:ins w:id="152" w:author="Master Repository Process" w:date="2021-08-01T02:54:00Z">
        <w:r>
          <w:tab/>
          <w:t>(c)</w:t>
        </w:r>
        <w:r>
          <w:tab/>
          <w:t xml:space="preserve">the </w:t>
        </w:r>
        <w:r>
          <w:rPr>
            <w:i/>
          </w:rPr>
          <w:t xml:space="preserve">Dangerous Goods Safety (Storage and Handling of Non-explosives) Regulations 2007 </w:t>
        </w:r>
        <w:r>
          <w:t>regulations 34 and 97.</w:t>
        </w:r>
      </w:ins>
    </w:p>
    <w:p>
      <w:pPr>
        <w:pStyle w:val="nzSubsection"/>
        <w:rPr>
          <w:ins w:id="153" w:author="Master Repository Process" w:date="2021-08-01T02:54:00Z"/>
        </w:rPr>
      </w:pPr>
      <w:ins w:id="154" w:author="Master Repository Process" w:date="2021-08-01T02:54:00Z">
        <w:r>
          <w:tab/>
          <w:t>(3)</w:t>
        </w:r>
        <w:r>
          <w:tab/>
          <w:t>If a person holds 2 or more licences, the Chief Officer, with the person’s consent —</w:t>
        </w:r>
      </w:ins>
    </w:p>
    <w:p>
      <w:pPr>
        <w:pStyle w:val="nzIndenta"/>
        <w:rPr>
          <w:ins w:id="155" w:author="Master Repository Process" w:date="2021-08-01T02:54:00Z"/>
        </w:rPr>
      </w:pPr>
      <w:ins w:id="156" w:author="Master Repository Process" w:date="2021-08-01T02:54:00Z">
        <w:r>
          <w:tab/>
          <w:t>(a)</w:t>
        </w:r>
        <w:r>
          <w:tab/>
          <w:t>may reduce the duration of one or more of them in order that all of them will, due to the passage of time, expire simultaneously; and</w:t>
        </w:r>
      </w:ins>
    </w:p>
    <w:p>
      <w:pPr>
        <w:pStyle w:val="nzIndenta"/>
        <w:rPr>
          <w:ins w:id="157" w:author="Master Repository Process" w:date="2021-08-01T02:54:00Z"/>
        </w:rPr>
      </w:pPr>
      <w:ins w:id="158" w:author="Master Repository Process" w:date="2021-08-01T02:54:00Z">
        <w:r>
          <w:tab/>
          <w:t>(b)</w:t>
        </w:r>
        <w:r>
          <w:tab/>
          <w:t xml:space="preserve">may set for all or some of the licences one date in each year as the date on which any fee payable each year for each licence is due (the </w:t>
        </w:r>
        <w:r>
          <w:rPr>
            <w:rStyle w:val="CharDefText"/>
          </w:rPr>
          <w:t>due date</w:t>
        </w:r>
        <w:r>
          <w:t>).</w:t>
        </w:r>
      </w:ins>
    </w:p>
    <w:p>
      <w:pPr>
        <w:pStyle w:val="nzSubsection"/>
        <w:rPr>
          <w:ins w:id="159" w:author="Master Repository Process" w:date="2021-08-01T02:54:00Z"/>
        </w:rPr>
      </w:pPr>
      <w:ins w:id="160" w:author="Master Repository Process" w:date="2021-08-01T02:54:00Z">
        <w:r>
          <w:tab/>
          <w:t>(4)</w:t>
        </w:r>
        <w:r>
          <w:tab/>
          <w:t xml:space="preserve">If under subregulation (3)(a) the Chief Officer decides to reduce the duration of a licence — </w:t>
        </w:r>
      </w:ins>
    </w:p>
    <w:p>
      <w:pPr>
        <w:pStyle w:val="nzIndenta"/>
        <w:rPr>
          <w:ins w:id="161" w:author="Master Repository Process" w:date="2021-08-01T02:54:00Z"/>
        </w:rPr>
      </w:pPr>
      <w:ins w:id="162" w:author="Master Repository Process" w:date="2021-08-01T02:54:00Z">
        <w:r>
          <w:tab/>
          <w:t>(a)</w:t>
        </w:r>
        <w:r>
          <w:tab/>
          <w:t>he or she must cancel the licence and issue a replacement in identical terms that specifies the date on which the licence will expire; and</w:t>
        </w:r>
      </w:ins>
    </w:p>
    <w:p>
      <w:pPr>
        <w:pStyle w:val="nzIndenta"/>
        <w:rPr>
          <w:ins w:id="163" w:author="Master Repository Process" w:date="2021-08-01T02:54:00Z"/>
        </w:rPr>
      </w:pPr>
      <w:ins w:id="164" w:author="Master Repository Process" w:date="2021-08-01T02:54:00Z">
        <w:r>
          <w:tab/>
          <w:t>(b)</w:t>
        </w:r>
        <w:r>
          <w:tab/>
          <w:t>the reduction takes effect on the day on which the replacement licence is issued.</w:t>
        </w:r>
      </w:ins>
    </w:p>
    <w:p>
      <w:pPr>
        <w:pStyle w:val="nzSubsection"/>
        <w:rPr>
          <w:ins w:id="165" w:author="Master Repository Process" w:date="2021-08-01T02:54:00Z"/>
        </w:rPr>
      </w:pPr>
      <w:ins w:id="166" w:author="Master Repository Process" w:date="2021-08-01T02:54:00Z">
        <w:r>
          <w:tab/>
          <w:t>(5)</w:t>
        </w:r>
        <w:r>
          <w:tab/>
          <w:t>If under subregulation (3)(b) the Chief Officer decides to set a due date, he or she must give the holder of the licences written notice of —</w:t>
        </w:r>
      </w:ins>
    </w:p>
    <w:p>
      <w:pPr>
        <w:pStyle w:val="nzIndenta"/>
        <w:rPr>
          <w:ins w:id="167" w:author="Master Repository Process" w:date="2021-08-01T02:54:00Z"/>
        </w:rPr>
      </w:pPr>
      <w:ins w:id="168" w:author="Master Repository Process" w:date="2021-08-01T02:54:00Z">
        <w:r>
          <w:tab/>
          <w:t>(a)</w:t>
        </w:r>
        <w:r>
          <w:tab/>
          <w:t>the due date; and</w:t>
        </w:r>
      </w:ins>
    </w:p>
    <w:p>
      <w:pPr>
        <w:pStyle w:val="nzIndenta"/>
        <w:rPr>
          <w:ins w:id="169" w:author="Master Repository Process" w:date="2021-08-01T02:54:00Z"/>
        </w:rPr>
      </w:pPr>
      <w:ins w:id="170" w:author="Master Repository Process" w:date="2021-08-01T02:54:00Z">
        <w:r>
          <w:tab/>
          <w:t>(b)</w:t>
        </w:r>
        <w:r>
          <w:tab/>
          <w:t>each licence to which the due date applies; and</w:t>
        </w:r>
      </w:ins>
    </w:p>
    <w:p>
      <w:pPr>
        <w:pStyle w:val="nzIndenta"/>
        <w:rPr>
          <w:ins w:id="171" w:author="Master Repository Process" w:date="2021-08-01T02:54:00Z"/>
        </w:rPr>
      </w:pPr>
      <w:ins w:id="172" w:author="Master Repository Process" w:date="2021-08-01T02:54:00Z">
        <w:r>
          <w:tab/>
          <w:t>(c)</w:t>
        </w:r>
        <w:r>
          <w:tab/>
          <w:t>each fee to which the due date applies.</w:t>
        </w:r>
      </w:ins>
    </w:p>
    <w:p>
      <w:pPr>
        <w:pStyle w:val="BlankClose"/>
        <w:rPr>
          <w:ins w:id="173" w:author="Master Repository Process" w:date="2021-08-01T02:54:00Z"/>
        </w:rPr>
      </w:pPr>
    </w:p>
    <w:p>
      <w:pPr>
        <w:pStyle w:val="BlankClose"/>
        <w:rPr>
          <w:ins w:id="174" w:author="Master Repository Process" w:date="2021-08-01T02:54: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bookmarkStart w:id="175" w:name="AutoSch"/>
      <w:bookmarkEnd w:id="175"/>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6444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2DE6CB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53"/>
    <w:docVar w:name="WAFER_20151210110753" w:val="RemoveTrackChanges"/>
    <w:docVar w:name="WAFER_20151210110753_GUID" w:val="a0273cc0-baa3-48b8-9fba-830bccb41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EFF26EF-F85E-4315-8F31-EDE4EC2A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3009</Words>
  <Characters>14749</Characters>
  <Application>Microsoft Office Word</Application>
  <DocSecurity>0</DocSecurity>
  <Lines>589</Lines>
  <Paragraphs>369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    Schedule 1 — Specific dangerous goods</vt:lpstr>
      <vt:lpstr>    Schedule 2 — Forms</vt:lpstr>
      <vt:lpstr>    Notes</vt:lpstr>
    </vt:vector>
  </TitlesOfParts>
  <Manager/>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00-c0-02 - 00-d0-02</dc:title>
  <dc:subject/>
  <dc:creator/>
  <cp:keywords/>
  <dc:description/>
  <cp:lastModifiedBy>Master Repository Process</cp:lastModifiedBy>
  <cp:revision>2</cp:revision>
  <cp:lastPrinted>2006-12-05T07:12:00Z</cp:lastPrinted>
  <dcterms:created xsi:type="dcterms:W3CDTF">2021-07-31T18:54:00Z</dcterms:created>
  <dcterms:modified xsi:type="dcterms:W3CDTF">2021-07-31T18:54:00Z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20120316</vt:lpwstr>
  </property>
  <property fmtid="{D5CDD505-2E9C-101B-9397-08002B2CF9AE}" pid="4" name="OwlsUID">
    <vt:i4>37439</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23 Jun 2010</vt:lpwstr>
  </property>
  <property fmtid="{D5CDD505-2E9C-101B-9397-08002B2CF9AE}" pid="8" name="ToSuffix">
    <vt:lpwstr>00-d0-02</vt:lpwstr>
  </property>
  <property fmtid="{D5CDD505-2E9C-101B-9397-08002B2CF9AE}" pid="9" name="ToAsAtDate">
    <vt:lpwstr>16 Mar 2012</vt:lpwstr>
  </property>
</Properties>
</file>