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2011</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376" w:right="2405" w:bottom="3542" w:left="2405" w:header="706" w:footer="3380" w:gutter="0"/>
          <w:pgNumType w:fmt="lowerRoman" w:start="1"/>
          <w:cols w:space="720"/>
        </w:sectPr>
      </w:pPr>
    </w:p>
    <w:p>
      <w:pPr>
        <w:pStyle w:val="WA"/>
      </w:pPr>
      <w:r>
        <w:lastRenderedPageBreak/>
        <w:t>Western Australia</w:t>
      </w:r>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0" w:name="_Toc117389916"/>
      <w:bookmarkStart w:id="1" w:name="_Toc117389948"/>
      <w:bookmarkStart w:id="2" w:name="_Toc117390480"/>
      <w:bookmarkStart w:id="3" w:name="_Toc117391876"/>
      <w:bookmarkStart w:id="4" w:name="_Toc117392509"/>
      <w:bookmarkStart w:id="5" w:name="_Toc117393018"/>
      <w:bookmarkStart w:id="6" w:name="_Toc117398823"/>
      <w:bookmarkStart w:id="7" w:name="_Toc117491142"/>
      <w:bookmarkStart w:id="8" w:name="_Toc117498911"/>
      <w:bookmarkStart w:id="9" w:name="_Toc117499041"/>
      <w:bookmarkStart w:id="10" w:name="_Toc117500690"/>
      <w:bookmarkStart w:id="11" w:name="_Toc117500740"/>
      <w:bookmarkStart w:id="12" w:name="_Toc117505811"/>
      <w:bookmarkStart w:id="13" w:name="_Toc117505856"/>
      <w:bookmarkStart w:id="14" w:name="_Toc117571090"/>
      <w:bookmarkStart w:id="15" w:name="_Toc117575662"/>
      <w:bookmarkStart w:id="16" w:name="_Toc117576917"/>
      <w:bookmarkStart w:id="17" w:name="_Toc117584602"/>
      <w:bookmarkStart w:id="18" w:name="_Toc117587527"/>
      <w:bookmarkStart w:id="19" w:name="_Toc117588117"/>
      <w:bookmarkStart w:id="20" w:name="_Toc117676882"/>
      <w:bookmarkStart w:id="21" w:name="_Toc118081746"/>
      <w:bookmarkStart w:id="22" w:name="_Toc118096365"/>
      <w:bookmarkStart w:id="23" w:name="_Toc118109784"/>
      <w:bookmarkStart w:id="24" w:name="_Toc118112876"/>
      <w:bookmarkStart w:id="25" w:name="_Toc118185235"/>
      <w:bookmarkStart w:id="26" w:name="_Toc118186033"/>
      <w:bookmarkStart w:id="27" w:name="_Toc118188028"/>
      <w:bookmarkStart w:id="28" w:name="_Toc118515501"/>
      <w:bookmarkStart w:id="29" w:name="_Toc118534663"/>
      <w:bookmarkStart w:id="30" w:name="_Toc118544290"/>
      <w:bookmarkStart w:id="31" w:name="_Toc118544838"/>
      <w:bookmarkStart w:id="32" w:name="_Toc118618649"/>
      <w:bookmarkStart w:id="33" w:name="_Toc118618701"/>
      <w:bookmarkStart w:id="34" w:name="_Toc118710774"/>
      <w:bookmarkStart w:id="35" w:name="_Toc118711589"/>
      <w:bookmarkStart w:id="36" w:name="_Toc118713610"/>
      <w:bookmarkStart w:id="37" w:name="_Toc119315941"/>
      <w:bookmarkStart w:id="38" w:name="_Toc119379307"/>
      <w:bookmarkStart w:id="39" w:name="_Toc119384024"/>
      <w:bookmarkStart w:id="40" w:name="_Toc119467644"/>
      <w:bookmarkStart w:id="41" w:name="_Toc119468604"/>
      <w:bookmarkStart w:id="42" w:name="_Toc119470484"/>
      <w:bookmarkStart w:id="43" w:name="_Toc119470831"/>
      <w:bookmarkStart w:id="44" w:name="_Toc119472117"/>
      <w:bookmarkStart w:id="45" w:name="_Toc119823122"/>
      <w:bookmarkStart w:id="46" w:name="_Toc119835601"/>
      <w:bookmarkStart w:id="47" w:name="_Toc119837385"/>
      <w:bookmarkStart w:id="48" w:name="_Toc119983781"/>
      <w:bookmarkStart w:id="49" w:name="_Toc119995035"/>
      <w:bookmarkStart w:id="50" w:name="_Toc120340523"/>
      <w:bookmarkStart w:id="51" w:name="_Toc120340574"/>
      <w:bookmarkStart w:id="52" w:name="_Toc120605964"/>
      <w:bookmarkStart w:id="53" w:name="_Toc120674428"/>
      <w:bookmarkStart w:id="54" w:name="_Toc121653423"/>
      <w:bookmarkStart w:id="55" w:name="_Toc121887769"/>
      <w:bookmarkStart w:id="56" w:name="_Toc121891690"/>
      <w:bookmarkStart w:id="57" w:name="_Toc121895071"/>
      <w:bookmarkStart w:id="58" w:name="_Toc121895124"/>
      <w:bookmarkStart w:id="59" w:name="_Toc121904569"/>
      <w:bookmarkStart w:id="60" w:name="_Toc121908006"/>
      <w:bookmarkStart w:id="61" w:name="_Toc121908063"/>
      <w:bookmarkStart w:id="62" w:name="_Toc121908268"/>
      <w:bookmarkStart w:id="63" w:name="_Toc122164495"/>
      <w:bookmarkStart w:id="64" w:name="_Toc122250654"/>
      <w:bookmarkStart w:id="65" w:name="_Toc122430223"/>
      <w:bookmarkStart w:id="66" w:name="_Toc122430830"/>
      <w:bookmarkStart w:id="67" w:name="_Toc122431940"/>
      <w:bookmarkStart w:id="68" w:name="_Toc123017368"/>
      <w:bookmarkStart w:id="69" w:name="_Toc123119038"/>
      <w:bookmarkStart w:id="70" w:name="_Toc123120652"/>
      <w:bookmarkStart w:id="71" w:name="_Toc123641601"/>
      <w:bookmarkStart w:id="72" w:name="_Toc123696800"/>
      <w:bookmarkStart w:id="73" w:name="_Toc123698883"/>
      <w:bookmarkStart w:id="74" w:name="_Toc123702484"/>
      <w:bookmarkStart w:id="75" w:name="_Toc123705323"/>
      <w:bookmarkStart w:id="76" w:name="_Toc123706598"/>
      <w:bookmarkStart w:id="77" w:name="_Toc123711767"/>
      <w:bookmarkStart w:id="78" w:name="_Toc123715869"/>
      <w:bookmarkStart w:id="79" w:name="_Toc123727034"/>
      <w:bookmarkStart w:id="80" w:name="_Toc124068202"/>
      <w:bookmarkStart w:id="81" w:name="_Toc124069249"/>
      <w:bookmarkStart w:id="82" w:name="_Toc124070243"/>
      <w:bookmarkStart w:id="83" w:name="_Toc124071038"/>
      <w:bookmarkStart w:id="84" w:name="_Toc124071104"/>
      <w:bookmarkStart w:id="85" w:name="_Toc124142628"/>
      <w:bookmarkStart w:id="86" w:name="_Toc124146163"/>
      <w:bookmarkStart w:id="87" w:name="_Toc124150336"/>
      <w:bookmarkStart w:id="88" w:name="_Toc124151788"/>
      <w:bookmarkStart w:id="89" w:name="_Toc124159499"/>
      <w:bookmarkStart w:id="90" w:name="_Toc124660245"/>
      <w:bookmarkStart w:id="91" w:name="_Toc143600726"/>
      <w:bookmarkStart w:id="92" w:name="_Toc143601066"/>
      <w:bookmarkStart w:id="93" w:name="_Toc143684790"/>
      <w:bookmarkStart w:id="94" w:name="_Toc143919699"/>
      <w:bookmarkStart w:id="95" w:name="_Toc143922574"/>
      <w:bookmarkStart w:id="96" w:name="_Toc143924660"/>
      <w:bookmarkStart w:id="97" w:name="_Toc143926126"/>
      <w:bookmarkStart w:id="98" w:name="_Toc143934987"/>
      <w:bookmarkStart w:id="99" w:name="_Toc144001140"/>
      <w:bookmarkStart w:id="100" w:name="_Toc144182408"/>
      <w:bookmarkStart w:id="101" w:name="_Toc148955129"/>
      <w:bookmarkStart w:id="102" w:name="_Toc149703989"/>
      <w:bookmarkStart w:id="103" w:name="_Toc149704174"/>
      <w:bookmarkStart w:id="104" w:name="_Toc149705940"/>
      <w:bookmarkStart w:id="105" w:name="_Toc149706025"/>
      <w:bookmarkStart w:id="106" w:name="_Toc149709849"/>
      <w:bookmarkStart w:id="107" w:name="_Toc149971826"/>
      <w:bookmarkStart w:id="108" w:name="_Toc149972244"/>
      <w:bookmarkStart w:id="109" w:name="_Toc149972409"/>
      <w:bookmarkStart w:id="110" w:name="_Toc151268324"/>
      <w:bookmarkStart w:id="111" w:name="_Toc151268391"/>
      <w:bookmarkStart w:id="112" w:name="_Toc151271502"/>
      <w:bookmarkStart w:id="113" w:name="_Toc151278867"/>
      <w:bookmarkStart w:id="114" w:name="_Toc152137330"/>
      <w:bookmarkStart w:id="115" w:name="_Toc152140758"/>
      <w:bookmarkStart w:id="116" w:name="_Toc153087212"/>
      <w:bookmarkStart w:id="117" w:name="_Toc153090589"/>
      <w:bookmarkStart w:id="118" w:name="_Toc153090856"/>
      <w:bookmarkStart w:id="119" w:name="_Toc153095229"/>
      <w:bookmarkStart w:id="120" w:name="_Toc164489887"/>
      <w:bookmarkStart w:id="121" w:name="_Toc164492377"/>
      <w:bookmarkStart w:id="122" w:name="_Toc164651149"/>
      <w:bookmarkStart w:id="123" w:name="_Toc164651342"/>
      <w:bookmarkStart w:id="124" w:name="_Toc164651441"/>
      <w:bookmarkStart w:id="125" w:name="_Toc164652596"/>
      <w:bookmarkStart w:id="126" w:name="_Toc164653896"/>
      <w:bookmarkStart w:id="127" w:name="_Toc164659454"/>
      <w:bookmarkStart w:id="128" w:name="_Toc171939757"/>
      <w:bookmarkStart w:id="129" w:name="_Toc171939927"/>
      <w:bookmarkStart w:id="130" w:name="_Toc178578589"/>
      <w:bookmarkStart w:id="131" w:name="_Toc181785605"/>
      <w:bookmarkStart w:id="132" w:name="_Toc181786231"/>
      <w:bookmarkStart w:id="133" w:name="_Toc181786861"/>
      <w:bookmarkStart w:id="134" w:name="_Toc182888073"/>
      <w:bookmarkStart w:id="135" w:name="_Toc182905552"/>
      <w:bookmarkStart w:id="136" w:name="_Toc183940650"/>
      <w:bookmarkStart w:id="137" w:name="_Toc183941227"/>
      <w:bookmarkStart w:id="138" w:name="_Toc183941532"/>
      <w:bookmarkStart w:id="139" w:name="_Toc183941617"/>
      <w:bookmarkStart w:id="140" w:name="_Toc183941957"/>
      <w:bookmarkStart w:id="141" w:name="_Toc184011906"/>
      <w:bookmarkStart w:id="142" w:name="_Toc184016246"/>
      <w:bookmarkStart w:id="143" w:name="_Toc184024335"/>
      <w:bookmarkStart w:id="144" w:name="_Toc184024407"/>
      <w:bookmarkStart w:id="145" w:name="_Toc184024873"/>
      <w:bookmarkStart w:id="146" w:name="_Toc184024944"/>
      <w:bookmarkStart w:id="147" w:name="_Toc184028012"/>
      <w:bookmarkStart w:id="148" w:name="_Toc184028242"/>
      <w:bookmarkStart w:id="149" w:name="_Toc184610223"/>
      <w:bookmarkStart w:id="150" w:name="_Toc184619730"/>
      <w:bookmarkStart w:id="151" w:name="_Toc184620055"/>
      <w:bookmarkStart w:id="152" w:name="_Toc184633464"/>
      <w:bookmarkStart w:id="153" w:name="_Toc184633538"/>
      <w:bookmarkStart w:id="154" w:name="_Toc184633610"/>
      <w:bookmarkStart w:id="155" w:name="_Toc184702828"/>
      <w:bookmarkStart w:id="156" w:name="_Toc184703733"/>
      <w:bookmarkStart w:id="157" w:name="_Toc184703831"/>
      <w:bookmarkStart w:id="158" w:name="_Toc186857876"/>
      <w:bookmarkStart w:id="159" w:name="_Toc186873224"/>
      <w:bookmarkStart w:id="160" w:name="_Toc186873279"/>
      <w:bookmarkStart w:id="161" w:name="_Toc191959907"/>
      <w:bookmarkStart w:id="162" w:name="_Toc191980607"/>
      <w:bookmarkStart w:id="163" w:name="_Toc265664523"/>
      <w:bookmarkStart w:id="164" w:name="_Toc305410666"/>
      <w:bookmarkStart w:id="165" w:name="_Toc319594306"/>
      <w:r>
        <w:rPr>
          <w:rStyle w:val="CharPartNo"/>
        </w:rPr>
        <w:t>P</w:t>
      </w:r>
      <w:bookmarkStart w:id="166" w:name="_GoBack"/>
      <w:bookmarkEnd w:id="16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matters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7" w:name="_Toc423332722"/>
      <w:bookmarkStart w:id="168" w:name="_Toc425219441"/>
      <w:bookmarkStart w:id="169" w:name="_Toc426249308"/>
      <w:bookmarkStart w:id="170" w:name="_Toc449924704"/>
      <w:bookmarkStart w:id="171" w:name="_Toc449947722"/>
      <w:bookmarkStart w:id="172" w:name="_Toc454185713"/>
      <w:bookmarkStart w:id="173" w:name="_Toc515958686"/>
      <w:bookmarkStart w:id="174" w:name="_Toc184703832"/>
      <w:bookmarkStart w:id="175" w:name="_Toc319594307"/>
      <w:bookmarkStart w:id="176" w:name="_Toc305410667"/>
      <w:r>
        <w:rPr>
          <w:rStyle w:val="CharSectno"/>
        </w:rPr>
        <w:t>1</w:t>
      </w:r>
      <w:r>
        <w:t>.</w:t>
      </w:r>
      <w:r>
        <w:tab/>
        <w:t>Citation</w:t>
      </w:r>
      <w:bookmarkEnd w:id="167"/>
      <w:bookmarkEnd w:id="168"/>
      <w:bookmarkEnd w:id="169"/>
      <w:bookmarkEnd w:id="170"/>
      <w:bookmarkEnd w:id="171"/>
      <w:bookmarkEnd w:id="172"/>
      <w:bookmarkEnd w:id="173"/>
      <w:bookmarkEnd w:id="174"/>
      <w:bookmarkEnd w:id="175"/>
      <w:bookmarkEnd w:id="176"/>
    </w:p>
    <w:p>
      <w:pPr>
        <w:pStyle w:val="Subsection"/>
        <w:rPr>
          <w:i/>
        </w:rPr>
      </w:pPr>
      <w:r>
        <w:tab/>
      </w:r>
      <w:r>
        <w:tab/>
      </w:r>
      <w:bookmarkStart w:id="177" w:name="Start_Cursor"/>
      <w:bookmarkEnd w:id="177"/>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78" w:name="_Toc184703833"/>
      <w:bookmarkStart w:id="179" w:name="_Toc319594308"/>
      <w:bookmarkStart w:id="180" w:name="_Toc305410668"/>
      <w:r>
        <w:rPr>
          <w:rStyle w:val="CharSectno"/>
        </w:rPr>
        <w:t>2</w:t>
      </w:r>
      <w:r>
        <w:t>.</w:t>
      </w:r>
      <w:r>
        <w:tab/>
        <w:t>Commencement</w:t>
      </w:r>
      <w:bookmarkEnd w:id="178"/>
      <w:bookmarkEnd w:id="179"/>
      <w:bookmarkEnd w:id="18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81" w:name="_Toc319594309"/>
      <w:bookmarkStart w:id="182" w:name="_Toc305410669"/>
      <w:r>
        <w:rPr>
          <w:rStyle w:val="CharSectno"/>
        </w:rPr>
        <w:t>3</w:t>
      </w:r>
      <w:r>
        <w:t>.</w:t>
      </w:r>
      <w:r>
        <w:tab/>
        <w:t>Terms used in these regulations</w:t>
      </w:r>
      <w:bookmarkEnd w:id="181"/>
      <w:bookmarkEnd w:id="182"/>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pPr>
      <w:r>
        <w:tab/>
        <w:t>(vi)</w:t>
      </w:r>
      <w:r>
        <w:tab/>
      </w:r>
      <w:r>
        <w:rPr>
          <w:i/>
        </w:rPr>
        <w:t>Vocational Education and Training Act 1996</w:t>
      </w:r>
      <w:r>
        <w:t>;</w:t>
      </w:r>
    </w:p>
    <w:p>
      <w:pPr>
        <w:pStyle w:val="Defstart"/>
      </w:pPr>
      <w: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rPr>
          <w:b/>
        </w:rPr>
        <w:tab/>
      </w:r>
      <w:r>
        <w:rPr>
          <w:rStyle w:val="CharDefText"/>
        </w:rPr>
        <w:t>secure employee</w:t>
      </w:r>
      <w:r>
        <w:t xml:space="preserve"> of a licence holder, means an individual who —</w:t>
      </w:r>
    </w:p>
    <w:p>
      <w:pPr>
        <w:pStyle w:val="Defpara"/>
      </w:pPr>
      <w:r>
        <w:tab/>
        <w:t>(a)</w:t>
      </w:r>
      <w:r>
        <w:tab/>
        <w:t>is an employee of the licence holder; and</w:t>
      </w:r>
    </w:p>
    <w:p>
      <w:pPr>
        <w:pStyle w:val="Defpara"/>
      </w:pPr>
      <w:r>
        <w:tab/>
        <w:t>(b)</w:t>
      </w:r>
      <w:r>
        <w:tab/>
        <w:t>is authorised by the holder under regulation 9(2) to have unsupervised access to an SRS;</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Footnotesection"/>
      </w:pPr>
      <w:r>
        <w:tab/>
        <w:t>[Regulation 3 amended in Gazette 4 Oct 2011 p. 3949.]</w:t>
      </w:r>
    </w:p>
    <w:p>
      <w:pPr>
        <w:pStyle w:val="Heading5"/>
      </w:pPr>
      <w:bookmarkStart w:id="183" w:name="_Toc319594310"/>
      <w:bookmarkStart w:id="184" w:name="_Toc305410670"/>
      <w:r>
        <w:rPr>
          <w:rStyle w:val="CharSectno"/>
        </w:rPr>
        <w:t>4</w:t>
      </w:r>
      <w:r>
        <w:t>.</w:t>
      </w:r>
      <w:r>
        <w:tab/>
        <w:t>Examples and notes are not part of the law</w:t>
      </w:r>
      <w:bookmarkEnd w:id="183"/>
      <w:bookmarkEnd w:id="184"/>
    </w:p>
    <w:p>
      <w:pPr>
        <w:pStyle w:val="Subsection"/>
      </w:pPr>
      <w:r>
        <w:tab/>
      </w:r>
      <w:r>
        <w:tab/>
        <w:t>Examples and notes in these regulations do not form part of them and are provided to assist understanding.</w:t>
      </w:r>
    </w:p>
    <w:p>
      <w:pPr>
        <w:pStyle w:val="Heading5"/>
      </w:pPr>
      <w:bookmarkStart w:id="185" w:name="_Toc319594311"/>
      <w:bookmarkStart w:id="186" w:name="_Toc305410671"/>
      <w:r>
        <w:rPr>
          <w:rStyle w:val="CharSectno"/>
        </w:rPr>
        <w:t>5</w:t>
      </w:r>
      <w:r>
        <w:t>.</w:t>
      </w:r>
      <w:r>
        <w:tab/>
        <w:t>Supervision and related terms, meaning of</w:t>
      </w:r>
      <w:bookmarkEnd w:id="185"/>
      <w:bookmarkEnd w:id="186"/>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Heading5"/>
      </w:pPr>
      <w:bookmarkStart w:id="187" w:name="_Toc319594312"/>
      <w:bookmarkStart w:id="188" w:name="_Toc305410672"/>
      <w:r>
        <w:rPr>
          <w:rStyle w:val="CharSectno"/>
        </w:rPr>
        <w:t>6</w:t>
      </w:r>
      <w:r>
        <w:t>.</w:t>
      </w:r>
      <w:r>
        <w:tab/>
        <w:t>These regulations do not apply to explosives</w:t>
      </w:r>
      <w:bookmarkEnd w:id="187"/>
      <w:bookmarkEnd w:id="188"/>
    </w:p>
    <w:p>
      <w:pPr>
        <w:pStyle w:val="Subsection"/>
      </w:pPr>
      <w:r>
        <w:tab/>
      </w:r>
      <w:r>
        <w:tab/>
        <w:t>These regulations do not apply to or in respect of an explosive.</w:t>
      </w:r>
    </w:p>
    <w:p>
      <w:pPr>
        <w:pStyle w:val="Heading5"/>
      </w:pPr>
      <w:bookmarkStart w:id="189" w:name="_Toc319594313"/>
      <w:bookmarkStart w:id="190" w:name="_Toc305410673"/>
      <w:r>
        <w:rPr>
          <w:rStyle w:val="CharSectno"/>
        </w:rPr>
        <w:t>7</w:t>
      </w:r>
      <w:r>
        <w:t>.</w:t>
      </w:r>
      <w:r>
        <w:tab/>
        <w:t>These regulations prevail over other regulations</w:t>
      </w:r>
      <w:bookmarkEnd w:id="189"/>
      <w:bookmarkEnd w:id="190"/>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91" w:name="_Toc191959915"/>
      <w:bookmarkStart w:id="192" w:name="_Toc191980615"/>
      <w:bookmarkStart w:id="193" w:name="_Toc265664531"/>
      <w:bookmarkStart w:id="194" w:name="_Toc305410674"/>
      <w:bookmarkStart w:id="195" w:name="_Toc319594314"/>
      <w:r>
        <w:rPr>
          <w:rStyle w:val="CharPartNo"/>
        </w:rPr>
        <w:t>Part 2</w:t>
      </w:r>
      <w:r>
        <w:rPr>
          <w:rStyle w:val="CharDivNo"/>
        </w:rPr>
        <w:t> </w:t>
      </w:r>
      <w:r>
        <w:t>—</w:t>
      </w:r>
      <w:r>
        <w:rPr>
          <w:rStyle w:val="CharDivText"/>
        </w:rPr>
        <w:t> </w:t>
      </w:r>
      <w:r>
        <w:rPr>
          <w:rStyle w:val="CharPartText"/>
        </w:rPr>
        <w:t>Administrative matters</w:t>
      </w:r>
      <w:bookmarkEnd w:id="191"/>
      <w:bookmarkEnd w:id="192"/>
      <w:bookmarkEnd w:id="193"/>
      <w:bookmarkEnd w:id="194"/>
      <w:bookmarkEnd w:id="195"/>
    </w:p>
    <w:p>
      <w:pPr>
        <w:pStyle w:val="Heading5"/>
      </w:pPr>
      <w:bookmarkStart w:id="196" w:name="_Toc319594315"/>
      <w:bookmarkStart w:id="197" w:name="_Toc305410675"/>
      <w:r>
        <w:rPr>
          <w:rStyle w:val="CharSectno"/>
        </w:rPr>
        <w:t>8</w:t>
      </w:r>
      <w:r>
        <w:t>.</w:t>
      </w:r>
      <w:r>
        <w:tab/>
        <w:t>Approval of forms</w:t>
      </w:r>
      <w:bookmarkEnd w:id="196"/>
      <w:bookmarkEnd w:id="19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98" w:name="_Toc191959917"/>
      <w:bookmarkStart w:id="199" w:name="_Toc191980617"/>
      <w:bookmarkStart w:id="200" w:name="_Toc265664533"/>
      <w:bookmarkStart w:id="201" w:name="_Toc305410676"/>
      <w:bookmarkStart w:id="202" w:name="_Toc319594316"/>
      <w:r>
        <w:rPr>
          <w:rStyle w:val="CharPartNo"/>
        </w:rPr>
        <w:t>Part 3</w:t>
      </w:r>
      <w:r>
        <w:rPr>
          <w:rStyle w:val="CharDivNo"/>
        </w:rPr>
        <w:t> </w:t>
      </w:r>
      <w:r>
        <w:t>—</w:t>
      </w:r>
      <w:r>
        <w:rPr>
          <w:rStyle w:val="CharDivText"/>
        </w:rPr>
        <w:t> </w:t>
      </w:r>
      <w:r>
        <w:rPr>
          <w:rStyle w:val="CharPartText"/>
        </w:rPr>
        <w:t>Security matters</w:t>
      </w:r>
      <w:bookmarkEnd w:id="198"/>
      <w:bookmarkEnd w:id="199"/>
      <w:bookmarkEnd w:id="200"/>
      <w:bookmarkEnd w:id="201"/>
      <w:bookmarkEnd w:id="202"/>
    </w:p>
    <w:p>
      <w:pPr>
        <w:pStyle w:val="Heading5"/>
      </w:pPr>
      <w:bookmarkStart w:id="203" w:name="_Toc319594317"/>
      <w:bookmarkStart w:id="204" w:name="_Toc305410677"/>
      <w:r>
        <w:rPr>
          <w:rStyle w:val="CharSectno"/>
        </w:rPr>
        <w:t>9</w:t>
      </w:r>
      <w:r>
        <w:t>.</w:t>
      </w:r>
      <w:r>
        <w:tab/>
        <w:t>Licence holders may authorise employees to have access to SRSs</w:t>
      </w:r>
      <w:bookmarkEnd w:id="203"/>
      <w:bookmarkEnd w:id="204"/>
    </w:p>
    <w:p>
      <w:pPr>
        <w:pStyle w:val="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Subsection"/>
      </w:pPr>
      <w:r>
        <w:tab/>
        <w:t>(2)</w:t>
      </w:r>
      <w:r>
        <w:tab/>
        <w:t>A licence holder must not authorise an employee of the holder to have unsupervised access to an SRS in the licence holder’s possession unless the employee has a security clearance.</w:t>
      </w:r>
    </w:p>
    <w:p>
      <w:pPr>
        <w:pStyle w:val="Penstart"/>
      </w:pPr>
      <w:r>
        <w:tab/>
        <w:t>Penalty: a level 2 fine.</w:t>
      </w:r>
    </w:p>
    <w:p>
      <w:pPr>
        <w:pStyle w:val="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Indenta"/>
      </w:pPr>
      <w:r>
        <w:tab/>
        <w:t>(a)</w:t>
      </w:r>
      <w:r>
        <w:tab/>
        <w:t>the licence holder; or</w:t>
      </w:r>
    </w:p>
    <w:p>
      <w:pPr>
        <w:pStyle w:val="Indenta"/>
      </w:pPr>
      <w:r>
        <w:tab/>
        <w:t>(b)</w:t>
      </w:r>
      <w:r>
        <w:tab/>
        <w:t>a secure employee of the licence holder acting in the course of the employee’s duties.</w:t>
      </w:r>
    </w:p>
    <w:p>
      <w:pPr>
        <w:pStyle w:val="Subsection"/>
      </w:pPr>
      <w:r>
        <w:tab/>
        <w:t>(4)</w:t>
      </w:r>
      <w:r>
        <w:tab/>
        <w:t>An employee of a licence holder who, under an authorisation given under this regulation, has access to an SRS in the course of his or her duties may have possession of the SRS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205" w:name="_Toc319594318"/>
      <w:bookmarkStart w:id="206" w:name="_Toc305410678"/>
      <w:r>
        <w:rPr>
          <w:rStyle w:val="CharSectno"/>
        </w:rPr>
        <w:t>10</w:t>
      </w:r>
      <w:r>
        <w:t>.</w:t>
      </w:r>
      <w:r>
        <w:tab/>
        <w:t>Licence holders to keep record of secure employees</w:t>
      </w:r>
      <w:bookmarkEnd w:id="205"/>
      <w:bookmarkEnd w:id="206"/>
    </w:p>
    <w:p>
      <w:pPr>
        <w:pStyle w:val="Subsection"/>
      </w:pPr>
      <w:r>
        <w:tab/>
        <w:t>(1)</w:t>
      </w:r>
      <w:r>
        <w:tab/>
        <w:t>A licence holder must keep a proper record of each of the licence holder’s secure employees.</w:t>
      </w:r>
    </w:p>
    <w:p>
      <w:pPr>
        <w:pStyle w:val="Penstart"/>
      </w:pPr>
      <w:r>
        <w:t xml:space="preserve"> </w:t>
      </w: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 xml:space="preserve">the details of every security card the employee is issued under the </w:t>
      </w:r>
      <w:r>
        <w:rPr>
          <w:i/>
          <w:iCs/>
        </w:rPr>
        <w:t>Dangerous Goods Safety (Explosives) Regulations 2007</w:t>
      </w:r>
      <w:r>
        <w:t xml:space="preserve"> regulation 20;</w:t>
      </w:r>
    </w:p>
    <w:p>
      <w:pPr>
        <w:pStyle w:val="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Indenti"/>
      </w:pPr>
      <w:r>
        <w:tab/>
        <w:t>(i)</w:t>
      </w:r>
      <w:r>
        <w:tab/>
        <w:t>the details of the written authorisation referred to in that subregulation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9(2)9, authorised the employee to have unsupervised access to an SRS in the holder’s possession;</w:t>
      </w:r>
    </w:p>
    <w:p>
      <w:pPr>
        <w:pStyle w:val="Indenta"/>
      </w:pPr>
      <w:r>
        <w:tab/>
        <w:t>(e)</w:t>
      </w:r>
      <w:r>
        <w:tab/>
        <w:t>if the authorisation given under regulation 9(2)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207" w:name="_Toc319594319"/>
      <w:bookmarkStart w:id="208" w:name="_Toc305410679"/>
      <w:r>
        <w:rPr>
          <w:rStyle w:val="CharSectno"/>
        </w:rPr>
        <w:t>11</w:t>
      </w:r>
      <w:r>
        <w:t>.</w:t>
      </w:r>
      <w:r>
        <w:tab/>
        <w:t>Secure employee to disclose employer’s details if asked</w:t>
      </w:r>
      <w:bookmarkEnd w:id="207"/>
      <w:bookmarkEnd w:id="208"/>
    </w:p>
    <w:p>
      <w:pPr>
        <w:pStyle w:val="Subsection"/>
      </w:pPr>
      <w:r>
        <w:tab/>
      </w:r>
      <w:r>
        <w:tab/>
        <w:t>A secure employee who is in possession of an SRS must, if asked by a DGO to do so, give the DGO the name and address of the employee’s employer who authorised the employee to possess the SRS.</w:t>
      </w:r>
    </w:p>
    <w:p>
      <w:pPr>
        <w:pStyle w:val="Penstart"/>
      </w:pPr>
      <w:r>
        <w:tab/>
        <w:t>Penalty: a level 3 fine.</w:t>
      </w:r>
    </w:p>
    <w:p>
      <w:pPr>
        <w:pStyle w:val="Heading2"/>
      </w:pPr>
      <w:bookmarkStart w:id="209" w:name="_Toc191959921"/>
      <w:bookmarkStart w:id="210" w:name="_Toc191980621"/>
      <w:bookmarkStart w:id="211" w:name="_Toc265664537"/>
      <w:bookmarkStart w:id="212" w:name="_Toc305410680"/>
      <w:bookmarkStart w:id="213" w:name="_Toc319594320"/>
      <w:r>
        <w:rPr>
          <w:rStyle w:val="CharPartNo"/>
        </w:rPr>
        <w:t>Part 4</w:t>
      </w:r>
      <w:r>
        <w:rPr>
          <w:rStyle w:val="CharDivNo"/>
        </w:rPr>
        <w:t> </w:t>
      </w:r>
      <w:r>
        <w:t>—</w:t>
      </w:r>
      <w:r>
        <w:rPr>
          <w:rStyle w:val="CharDivText"/>
        </w:rPr>
        <w:t> </w:t>
      </w:r>
      <w:r>
        <w:rPr>
          <w:rStyle w:val="CharPartText"/>
        </w:rPr>
        <w:t>Possession of SRSs</w:t>
      </w:r>
      <w:bookmarkEnd w:id="209"/>
      <w:bookmarkEnd w:id="210"/>
      <w:bookmarkEnd w:id="211"/>
      <w:bookmarkEnd w:id="212"/>
      <w:bookmarkEnd w:id="213"/>
    </w:p>
    <w:p>
      <w:pPr>
        <w:pStyle w:val="Heading5"/>
      </w:pPr>
      <w:bookmarkStart w:id="214" w:name="_Toc319594321"/>
      <w:bookmarkStart w:id="215" w:name="_Toc305410681"/>
      <w:r>
        <w:rPr>
          <w:rStyle w:val="CharSectno"/>
        </w:rPr>
        <w:t>12</w:t>
      </w:r>
      <w:r>
        <w:t>.</w:t>
      </w:r>
      <w:r>
        <w:tab/>
        <w:t>Licensing requirements</w:t>
      </w:r>
      <w:bookmarkEnd w:id="214"/>
      <w:bookmarkEnd w:id="215"/>
    </w:p>
    <w:p>
      <w:pPr>
        <w:pStyle w:val="Subsection"/>
      </w:pPr>
      <w:r>
        <w:tab/>
        <w:t>(1)</w:t>
      </w:r>
      <w:r>
        <w:tab/>
        <w:t>A person in possession of a quantity of an SRS at a place must hold at least one of these licences that relates to the SRS and authorises the possession of that quantity at the place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employee of the holder of a licence referred to in subregulation (1) that authorises the holder to possess the SRS in the circumstances; and</w:t>
      </w:r>
    </w:p>
    <w:p>
      <w:pPr>
        <w:pStyle w:val="Indenti"/>
      </w:pPr>
      <w:r>
        <w:tab/>
        <w:t>(ii)</w:t>
      </w:r>
      <w:r>
        <w:tab/>
        <w:t>possesses the SRS in the course of his or her duties as such an employee;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Footnotesection"/>
      </w:pPr>
      <w:r>
        <w:tab/>
        <w:t>[Regulation 12 amended in Gazette 4 Oct 2011 p. 3950.]</w:t>
      </w:r>
    </w:p>
    <w:p>
      <w:pPr>
        <w:pStyle w:val="Heading5"/>
      </w:pPr>
      <w:bookmarkStart w:id="216" w:name="_Toc319594322"/>
      <w:bookmarkStart w:id="217" w:name="_Toc305410682"/>
      <w:r>
        <w:rPr>
          <w:rStyle w:val="CharSectno"/>
        </w:rPr>
        <w:t>13</w:t>
      </w:r>
      <w:r>
        <w:t>.</w:t>
      </w:r>
      <w:r>
        <w:tab/>
        <w:t>Licences etc. to be carried</w:t>
      </w:r>
      <w:bookmarkEnd w:id="216"/>
      <w:bookmarkEnd w:id="217"/>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218" w:name="_Toc319594323"/>
      <w:bookmarkStart w:id="219" w:name="_Toc305410683"/>
      <w:r>
        <w:rPr>
          <w:rStyle w:val="CharSectno"/>
        </w:rPr>
        <w:t>14</w:t>
      </w:r>
      <w:r>
        <w:t>.</w:t>
      </w:r>
      <w:r>
        <w:tab/>
        <w:t>Duties to keep SRS secure</w:t>
      </w:r>
      <w:bookmarkEnd w:id="218"/>
      <w:bookmarkEnd w:id="219"/>
    </w:p>
    <w:p>
      <w:pPr>
        <w:pStyle w:val="Subsection"/>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220" w:name="_Toc191959925"/>
      <w:bookmarkStart w:id="221" w:name="_Toc191980625"/>
      <w:bookmarkStart w:id="222" w:name="_Toc265664541"/>
      <w:bookmarkStart w:id="223" w:name="_Toc305410684"/>
      <w:bookmarkStart w:id="224" w:name="_Toc319594324"/>
      <w:r>
        <w:rPr>
          <w:rStyle w:val="CharPartNo"/>
        </w:rPr>
        <w:t>Part 5</w:t>
      </w:r>
      <w:r>
        <w:rPr>
          <w:rStyle w:val="CharDivNo"/>
        </w:rPr>
        <w:t> </w:t>
      </w:r>
      <w:r>
        <w:t>—</w:t>
      </w:r>
      <w:r>
        <w:rPr>
          <w:rStyle w:val="CharDivText"/>
        </w:rPr>
        <w:t> </w:t>
      </w:r>
      <w:r>
        <w:rPr>
          <w:rStyle w:val="CharPartText"/>
        </w:rPr>
        <w:t>Import and export of SRSs</w:t>
      </w:r>
      <w:bookmarkEnd w:id="220"/>
      <w:bookmarkEnd w:id="221"/>
      <w:bookmarkEnd w:id="222"/>
      <w:bookmarkEnd w:id="223"/>
      <w:bookmarkEnd w:id="224"/>
    </w:p>
    <w:p>
      <w:pPr>
        <w:pStyle w:val="Heading5"/>
      </w:pPr>
      <w:bookmarkStart w:id="225" w:name="_Toc319594325"/>
      <w:bookmarkStart w:id="226" w:name="_Toc305410685"/>
      <w:r>
        <w:rPr>
          <w:rStyle w:val="CharSectno"/>
        </w:rPr>
        <w:t>15</w:t>
      </w:r>
      <w:r>
        <w:t>.</w:t>
      </w:r>
      <w:r>
        <w:tab/>
        <w:t>Terms used in this Part</w:t>
      </w:r>
      <w:bookmarkEnd w:id="225"/>
      <w:bookmarkEnd w:id="226"/>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227" w:name="_Toc319594326"/>
      <w:bookmarkStart w:id="228" w:name="_Toc305410686"/>
      <w:r>
        <w:rPr>
          <w:rStyle w:val="CharSectno"/>
        </w:rPr>
        <w:t>16</w:t>
      </w:r>
      <w:r>
        <w:t>.</w:t>
      </w:r>
      <w:r>
        <w:tab/>
        <w:t>Licensing requirements</w:t>
      </w:r>
      <w:bookmarkEnd w:id="227"/>
      <w:bookmarkEnd w:id="228"/>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229" w:name="_Toc319594327"/>
      <w:bookmarkStart w:id="230" w:name="_Toc305410687"/>
      <w:r>
        <w:rPr>
          <w:rStyle w:val="CharSectno"/>
        </w:rPr>
        <w:t>17</w:t>
      </w:r>
      <w:r>
        <w:t>.</w:t>
      </w:r>
      <w:r>
        <w:tab/>
        <w:t>Import and export, requirements prior to</w:t>
      </w:r>
      <w:bookmarkEnd w:id="229"/>
      <w:bookmarkEnd w:id="230"/>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w:t>
      </w:r>
    </w:p>
    <w:p>
      <w:pPr>
        <w:pStyle w:val="Ednotepara"/>
        <w:spacing w:before="80"/>
        <w:rPr>
          <w:snapToGrid w:val="0"/>
        </w:rPr>
      </w:pPr>
      <w:r>
        <w:rPr>
          <w:snapToGrid w:val="0"/>
        </w:rPr>
        <w:tab/>
        <w:t>[(d)</w:t>
      </w:r>
      <w:r>
        <w:rPr>
          <w:snapToGrid w:val="0"/>
        </w:rPr>
        <w:tab/>
        <w:t>deleted]</w:t>
      </w:r>
    </w:p>
    <w:p>
      <w:pPr>
        <w:pStyle w:val="Penstart"/>
      </w:pPr>
      <w:r>
        <w:tab/>
        <w:t>Penalty: a level 2 fine.</w:t>
      </w:r>
    </w:p>
    <w:p>
      <w:pPr>
        <w:pStyle w:val="Footnotesection"/>
      </w:pPr>
      <w:r>
        <w:tab/>
        <w:t>[Regulation 17 amended in Gazette 4 Oct 2011 p. 3950.]</w:t>
      </w:r>
    </w:p>
    <w:p>
      <w:pPr>
        <w:pStyle w:val="Heading5"/>
      </w:pPr>
      <w:bookmarkStart w:id="231" w:name="_Toc319594328"/>
      <w:bookmarkStart w:id="232" w:name="_Toc305410688"/>
      <w:r>
        <w:rPr>
          <w:rStyle w:val="CharSectno"/>
        </w:rPr>
        <w:t>18</w:t>
      </w:r>
      <w:r>
        <w:t>.</w:t>
      </w:r>
      <w:r>
        <w:tab/>
        <w:t>Import and export notices, form and content of</w:t>
      </w:r>
      <w:bookmarkEnd w:id="231"/>
      <w:bookmarkEnd w:id="232"/>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2 years after the date of the import or export of the SRS.</w:t>
      </w:r>
    </w:p>
    <w:p>
      <w:pPr>
        <w:pStyle w:val="Penstart"/>
      </w:pPr>
      <w:r>
        <w:tab/>
        <w:t>Penalty: a level 3 fine.</w:t>
      </w:r>
    </w:p>
    <w:p>
      <w:pPr>
        <w:pStyle w:val="Footnotesection"/>
      </w:pPr>
      <w:r>
        <w:tab/>
        <w:t>[Regulation 18 amended in Gazette 4 Oct 2011 p. 3950.]</w:t>
      </w:r>
    </w:p>
    <w:p>
      <w:pPr>
        <w:pStyle w:val="Heading5"/>
      </w:pPr>
      <w:bookmarkStart w:id="233" w:name="_Toc319594329"/>
      <w:bookmarkStart w:id="234" w:name="_Toc305410689"/>
      <w:r>
        <w:rPr>
          <w:rStyle w:val="CharSectno"/>
        </w:rPr>
        <w:t>19</w:t>
      </w:r>
      <w:r>
        <w:t>.</w:t>
      </w:r>
      <w:r>
        <w:tab/>
        <w:t>Chief Officer may direct that SRS be analysed</w:t>
      </w:r>
      <w:bookmarkEnd w:id="233"/>
      <w:bookmarkEnd w:id="234"/>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235" w:name="_Toc191959931"/>
      <w:bookmarkStart w:id="236" w:name="_Toc191980631"/>
      <w:bookmarkStart w:id="237" w:name="_Toc265664547"/>
      <w:bookmarkStart w:id="238" w:name="_Toc305410690"/>
      <w:bookmarkStart w:id="239" w:name="_Toc319594330"/>
      <w:r>
        <w:rPr>
          <w:rStyle w:val="CharPartNo"/>
        </w:rPr>
        <w:t>Part 6</w:t>
      </w:r>
      <w:r>
        <w:rPr>
          <w:rStyle w:val="CharDivNo"/>
        </w:rPr>
        <w:t> </w:t>
      </w:r>
      <w:r>
        <w:t>—</w:t>
      </w:r>
      <w:r>
        <w:rPr>
          <w:rStyle w:val="CharDivText"/>
        </w:rPr>
        <w:t> </w:t>
      </w:r>
      <w:r>
        <w:rPr>
          <w:rStyle w:val="CharPartText"/>
        </w:rPr>
        <w:t>Manufacture of SRSs</w:t>
      </w:r>
      <w:bookmarkEnd w:id="235"/>
      <w:bookmarkEnd w:id="236"/>
      <w:bookmarkEnd w:id="237"/>
      <w:bookmarkEnd w:id="238"/>
      <w:bookmarkEnd w:id="239"/>
    </w:p>
    <w:p>
      <w:pPr>
        <w:pStyle w:val="Heading5"/>
      </w:pPr>
      <w:bookmarkStart w:id="240" w:name="_Toc319594331"/>
      <w:bookmarkStart w:id="241" w:name="_Toc305410691"/>
      <w:r>
        <w:rPr>
          <w:rStyle w:val="CharSectno"/>
        </w:rPr>
        <w:t>20</w:t>
      </w:r>
      <w:r>
        <w:t>.</w:t>
      </w:r>
      <w:r>
        <w:tab/>
        <w:t>Terms used in this Part</w:t>
      </w:r>
      <w:bookmarkEnd w:id="240"/>
      <w:bookmarkEnd w:id="241"/>
    </w:p>
    <w:p>
      <w:pPr>
        <w:pStyle w:val="Subsection"/>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242" w:name="_Toc319594332"/>
      <w:bookmarkStart w:id="243" w:name="_Toc305410692"/>
      <w:r>
        <w:rPr>
          <w:rStyle w:val="CharSectno"/>
        </w:rPr>
        <w:t>21</w:t>
      </w:r>
      <w:r>
        <w:t>.</w:t>
      </w:r>
      <w:r>
        <w:tab/>
        <w:t>Licensing requirements</w:t>
      </w:r>
      <w:bookmarkEnd w:id="242"/>
      <w:bookmarkEnd w:id="243"/>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employee of the holder of a licence referred to in subregulation (1) that authorises the holder to manufacture the SRS in the circumstances; and</w:t>
      </w:r>
    </w:p>
    <w:p>
      <w:pPr>
        <w:pStyle w:val="Indenti"/>
      </w:pPr>
      <w:r>
        <w:tab/>
        <w:t>(ii)</w:t>
      </w:r>
      <w:r>
        <w:tab/>
        <w:t>manufactures the SRS in the course of his or her duties as such an employee;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in a laboratory of the institution or organisation for educational or research purposes that do not involve the manufacture of an illegal product; and</w:t>
      </w:r>
    </w:p>
    <w:p>
      <w:pPr>
        <w:pStyle w:val="Indenta"/>
      </w:pPr>
      <w:r>
        <w:tab/>
        <w:t>(c)</w:t>
      </w:r>
      <w:r>
        <w:tab/>
        <w:t>there is not more than 3 kg of any SRS in the laboratory.</w:t>
      </w:r>
    </w:p>
    <w:p>
      <w:pPr>
        <w:pStyle w:val="NotesPerm"/>
      </w:pPr>
      <w:r>
        <w:tab/>
        <w:t>Note: the Act s. 11 (Unlicensed person involved with dangerous goods).</w:t>
      </w:r>
    </w:p>
    <w:p>
      <w:pPr>
        <w:pStyle w:val="Footnotesection"/>
      </w:pPr>
      <w:bookmarkStart w:id="244" w:name="_Toc191959934"/>
      <w:bookmarkStart w:id="245" w:name="_Toc191980634"/>
      <w:bookmarkStart w:id="246" w:name="_Toc265664550"/>
      <w:r>
        <w:tab/>
        <w:t>[Regulation 21 amended in Gazette 4 Oct 2011 p. 3951.]</w:t>
      </w:r>
    </w:p>
    <w:p>
      <w:pPr>
        <w:pStyle w:val="Heading2"/>
      </w:pPr>
      <w:bookmarkStart w:id="247" w:name="_Toc305410693"/>
      <w:bookmarkStart w:id="248" w:name="_Toc319594333"/>
      <w:r>
        <w:rPr>
          <w:rStyle w:val="CharPartNo"/>
        </w:rPr>
        <w:t>Part 7</w:t>
      </w:r>
      <w:r>
        <w:rPr>
          <w:rStyle w:val="CharDivNo"/>
        </w:rPr>
        <w:t> </w:t>
      </w:r>
      <w:r>
        <w:t>—</w:t>
      </w:r>
      <w:r>
        <w:rPr>
          <w:rStyle w:val="CharDivText"/>
        </w:rPr>
        <w:t> </w:t>
      </w:r>
      <w:r>
        <w:rPr>
          <w:rStyle w:val="CharPartText"/>
        </w:rPr>
        <w:t>Storage of SRSs</w:t>
      </w:r>
      <w:bookmarkEnd w:id="244"/>
      <w:bookmarkEnd w:id="245"/>
      <w:bookmarkEnd w:id="246"/>
      <w:bookmarkEnd w:id="247"/>
      <w:bookmarkEnd w:id="248"/>
    </w:p>
    <w:p>
      <w:pPr>
        <w:pStyle w:val="Heading5"/>
      </w:pPr>
      <w:bookmarkStart w:id="249" w:name="_Toc319594334"/>
      <w:bookmarkStart w:id="250" w:name="_Toc305410694"/>
      <w:r>
        <w:rPr>
          <w:rStyle w:val="CharSectno"/>
        </w:rPr>
        <w:t>22</w:t>
      </w:r>
      <w:r>
        <w:t>.</w:t>
      </w:r>
      <w:r>
        <w:tab/>
        <w:t>Licensing requirements</w:t>
      </w:r>
      <w:bookmarkEnd w:id="249"/>
      <w:bookmarkEnd w:id="250"/>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Footnotesection"/>
      </w:pPr>
      <w:r>
        <w:tab/>
        <w:t>[Regulation 22 amended in Gazette 4 Oct 2011 p. 3951.]</w:t>
      </w:r>
    </w:p>
    <w:p>
      <w:pPr>
        <w:pStyle w:val="Heading5"/>
      </w:pPr>
      <w:bookmarkStart w:id="251" w:name="_Toc319594335"/>
      <w:bookmarkStart w:id="252" w:name="_Toc305410695"/>
      <w:r>
        <w:rPr>
          <w:rStyle w:val="CharSectno"/>
        </w:rPr>
        <w:t>23</w:t>
      </w:r>
      <w:r>
        <w:t>.</w:t>
      </w:r>
      <w:r>
        <w:tab/>
        <w:t>Storage requirements, specific</w:t>
      </w:r>
      <w:bookmarkEnd w:id="251"/>
      <w:bookmarkEnd w:id="252"/>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253" w:name="_Toc191959937"/>
      <w:bookmarkStart w:id="254" w:name="_Toc191980637"/>
      <w:bookmarkStart w:id="255" w:name="_Toc265664553"/>
      <w:bookmarkStart w:id="256" w:name="_Toc305410696"/>
      <w:bookmarkStart w:id="257" w:name="_Toc319594336"/>
      <w:r>
        <w:rPr>
          <w:rStyle w:val="CharPartNo"/>
        </w:rPr>
        <w:t>Part 8</w:t>
      </w:r>
      <w:r>
        <w:rPr>
          <w:rStyle w:val="CharDivNo"/>
        </w:rPr>
        <w:t> </w:t>
      </w:r>
      <w:r>
        <w:t>—</w:t>
      </w:r>
      <w:r>
        <w:rPr>
          <w:rStyle w:val="CharDivText"/>
        </w:rPr>
        <w:t> </w:t>
      </w:r>
      <w:r>
        <w:rPr>
          <w:rStyle w:val="CharPartText"/>
        </w:rPr>
        <w:t>Transport of SRSs</w:t>
      </w:r>
      <w:bookmarkEnd w:id="253"/>
      <w:bookmarkEnd w:id="254"/>
      <w:bookmarkEnd w:id="255"/>
      <w:bookmarkEnd w:id="256"/>
      <w:bookmarkEnd w:id="257"/>
    </w:p>
    <w:p>
      <w:pPr>
        <w:pStyle w:val="Heading5"/>
      </w:pPr>
      <w:bookmarkStart w:id="258" w:name="_Toc319594337"/>
      <w:bookmarkStart w:id="259" w:name="_Toc305410697"/>
      <w:r>
        <w:rPr>
          <w:rStyle w:val="CharSectno"/>
        </w:rPr>
        <w:t>24</w:t>
      </w:r>
      <w:r>
        <w:t>.</w:t>
      </w:r>
      <w:r>
        <w:tab/>
        <w:t>Licensing requirements</w:t>
      </w:r>
      <w:bookmarkEnd w:id="258"/>
      <w:bookmarkEnd w:id="259"/>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employee of the holder of such a licence that authorises the holder to transport the SRS; and</w:t>
      </w:r>
    </w:p>
    <w:p>
      <w:pPr>
        <w:pStyle w:val="Indenta"/>
      </w:pPr>
      <w:r>
        <w:tab/>
        <w:t>(b)</w:t>
      </w:r>
      <w:r>
        <w:tab/>
        <w:t>transports the SRS in the course of his or her duties as such an employee.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Heading5"/>
      </w:pPr>
      <w:bookmarkStart w:id="260" w:name="_Toc319594338"/>
      <w:bookmarkStart w:id="261" w:name="_Toc305410698"/>
      <w:r>
        <w:rPr>
          <w:rStyle w:val="CharSectno"/>
        </w:rPr>
        <w:t>25</w:t>
      </w:r>
      <w:r>
        <w:t>.</w:t>
      </w:r>
      <w:r>
        <w:tab/>
        <w:t>Interstate licences, compliance with etc.</w:t>
      </w:r>
      <w:bookmarkEnd w:id="260"/>
      <w:bookmarkEnd w:id="261"/>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w:t>
      </w:r>
    </w:p>
    <w:p>
      <w:pPr>
        <w:pStyle w:val="Heading5"/>
      </w:pPr>
      <w:bookmarkStart w:id="262" w:name="_Toc319594339"/>
      <w:bookmarkStart w:id="263" w:name="_Toc305410699"/>
      <w:r>
        <w:rPr>
          <w:rStyle w:val="CharSectno"/>
        </w:rPr>
        <w:t>26</w:t>
      </w:r>
      <w:r>
        <w:t>.</w:t>
      </w:r>
      <w:r>
        <w:tab/>
        <w:t>Security breach, duty to report</w:t>
      </w:r>
      <w:bookmarkEnd w:id="262"/>
      <w:bookmarkEnd w:id="263"/>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264" w:name="_Toc191959941"/>
      <w:bookmarkStart w:id="265" w:name="_Toc191980641"/>
      <w:bookmarkStart w:id="266" w:name="_Toc265664557"/>
      <w:bookmarkStart w:id="267" w:name="_Toc305410700"/>
      <w:bookmarkStart w:id="268" w:name="_Toc319594340"/>
      <w:r>
        <w:rPr>
          <w:rStyle w:val="CharPartNo"/>
        </w:rPr>
        <w:t>Part 9</w:t>
      </w:r>
      <w:r>
        <w:rPr>
          <w:rStyle w:val="CharDivNo"/>
        </w:rPr>
        <w:t> </w:t>
      </w:r>
      <w:r>
        <w:t>—</w:t>
      </w:r>
      <w:r>
        <w:rPr>
          <w:rStyle w:val="CharDivText"/>
        </w:rPr>
        <w:t> </w:t>
      </w:r>
      <w:r>
        <w:rPr>
          <w:rStyle w:val="CharPartText"/>
        </w:rPr>
        <w:t>Supply of SRSs</w:t>
      </w:r>
      <w:bookmarkEnd w:id="264"/>
      <w:bookmarkEnd w:id="265"/>
      <w:bookmarkEnd w:id="266"/>
      <w:bookmarkEnd w:id="267"/>
      <w:bookmarkEnd w:id="268"/>
    </w:p>
    <w:p>
      <w:pPr>
        <w:pStyle w:val="Heading5"/>
      </w:pPr>
      <w:bookmarkStart w:id="269" w:name="_Toc319594341"/>
      <w:bookmarkStart w:id="270" w:name="_Toc305410701"/>
      <w:r>
        <w:rPr>
          <w:rStyle w:val="CharSectno"/>
        </w:rPr>
        <w:t>27</w:t>
      </w:r>
      <w:r>
        <w:t>.</w:t>
      </w:r>
      <w:r>
        <w:tab/>
        <w:t>Licensing requirements</w:t>
      </w:r>
      <w:bookmarkEnd w:id="269"/>
      <w:bookmarkEnd w:id="270"/>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employee of the holder of a licence referred to in subregulation (1) that authorises the holder to supply the SRS in the circumstances; and</w:t>
      </w:r>
    </w:p>
    <w:p>
      <w:pPr>
        <w:pStyle w:val="Indenti"/>
      </w:pPr>
      <w:r>
        <w:tab/>
        <w:t>(ii)</w:t>
      </w:r>
      <w:r>
        <w:tab/>
        <w:t>supplies the SRS in the course of his or her duties as such an employee;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in a laboratory of the institution or organisation that do not involve the manufacture of an illegal product; and</w:t>
      </w:r>
    </w:p>
    <w:p>
      <w:pPr>
        <w:pStyle w:val="Indenta"/>
      </w:pPr>
      <w:r>
        <w:tab/>
        <w:t>(c)</w:t>
      </w:r>
      <w:r>
        <w:tab/>
        <w:t>not more than 3 kg of any SRS is in the laboratory.</w:t>
      </w:r>
    </w:p>
    <w:p>
      <w:pPr>
        <w:pStyle w:val="NotesPerm"/>
      </w:pPr>
      <w:r>
        <w:tab/>
        <w:t>Note: the Act s. 11 (Unlicensed person involved with dangerous goods).</w:t>
      </w:r>
    </w:p>
    <w:p>
      <w:pPr>
        <w:pStyle w:val="Footnotesection"/>
      </w:pPr>
      <w:r>
        <w:tab/>
        <w:t>[Regulation 27 amended in Gazette 4 Oct 2011 p. 3951.]</w:t>
      </w:r>
    </w:p>
    <w:p>
      <w:pPr>
        <w:pStyle w:val="Heading5"/>
      </w:pPr>
      <w:bookmarkStart w:id="271" w:name="_Toc319594342"/>
      <w:bookmarkStart w:id="272" w:name="_Toc305410702"/>
      <w:r>
        <w:rPr>
          <w:rStyle w:val="CharSectno"/>
        </w:rPr>
        <w:t>28</w:t>
      </w:r>
      <w:r>
        <w:t>.</w:t>
      </w:r>
      <w:r>
        <w:tab/>
        <w:t>Suppliers, duties of</w:t>
      </w:r>
      <w:bookmarkEnd w:id="271"/>
      <w:bookmarkEnd w:id="272"/>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2 years after the date of the supply of the SRS.</w:t>
      </w:r>
    </w:p>
    <w:p>
      <w:pPr>
        <w:pStyle w:val="Penstart"/>
      </w:pPr>
      <w:r>
        <w:tab/>
        <w:t>Penalty: a level 1 fine and imprisonment for 10 months.</w:t>
      </w:r>
    </w:p>
    <w:p>
      <w:pPr>
        <w:pStyle w:val="Footnotesection"/>
      </w:pPr>
      <w:bookmarkStart w:id="273" w:name="_Toc191959944"/>
      <w:bookmarkStart w:id="274" w:name="_Toc191980644"/>
      <w:bookmarkStart w:id="275" w:name="_Toc265664560"/>
      <w:r>
        <w:tab/>
        <w:t>[Regulation 28 amended in Gazette 4 Oct 2011 p. 3951</w:t>
      </w:r>
      <w:r>
        <w:noBreakHyphen/>
        <w:t>2.]</w:t>
      </w:r>
    </w:p>
    <w:p>
      <w:pPr>
        <w:pStyle w:val="Heading2"/>
      </w:pPr>
      <w:bookmarkStart w:id="276" w:name="_Toc305410703"/>
      <w:bookmarkStart w:id="277" w:name="_Toc319594343"/>
      <w:r>
        <w:rPr>
          <w:rStyle w:val="CharPartNo"/>
        </w:rPr>
        <w:t>Part 10</w:t>
      </w:r>
      <w:r>
        <w:t> — </w:t>
      </w:r>
      <w:r>
        <w:rPr>
          <w:rStyle w:val="CharPartText"/>
        </w:rPr>
        <w:t>Licences</w:t>
      </w:r>
      <w:bookmarkEnd w:id="273"/>
      <w:bookmarkEnd w:id="274"/>
      <w:bookmarkEnd w:id="275"/>
      <w:bookmarkEnd w:id="276"/>
      <w:bookmarkEnd w:id="277"/>
    </w:p>
    <w:p>
      <w:pPr>
        <w:pStyle w:val="Heading3"/>
      </w:pPr>
      <w:bookmarkStart w:id="278" w:name="_Toc191959945"/>
      <w:bookmarkStart w:id="279" w:name="_Toc191980645"/>
      <w:bookmarkStart w:id="280" w:name="_Toc265664561"/>
      <w:bookmarkStart w:id="281" w:name="_Toc305410704"/>
      <w:bookmarkStart w:id="282" w:name="_Toc319594344"/>
      <w:r>
        <w:rPr>
          <w:rStyle w:val="CharDivNo"/>
        </w:rPr>
        <w:t>Division 1</w:t>
      </w:r>
      <w:r>
        <w:t> — </w:t>
      </w:r>
      <w:r>
        <w:rPr>
          <w:rStyle w:val="CharDivText"/>
        </w:rPr>
        <w:t>Preliminary</w:t>
      </w:r>
      <w:bookmarkEnd w:id="278"/>
      <w:bookmarkEnd w:id="279"/>
      <w:bookmarkEnd w:id="280"/>
      <w:bookmarkEnd w:id="281"/>
      <w:bookmarkEnd w:id="282"/>
    </w:p>
    <w:p>
      <w:pPr>
        <w:pStyle w:val="Heading5"/>
      </w:pPr>
      <w:bookmarkStart w:id="283" w:name="_Toc319594345"/>
      <w:bookmarkStart w:id="284" w:name="_Toc305410705"/>
      <w:r>
        <w:rPr>
          <w:rStyle w:val="CharSectno"/>
        </w:rPr>
        <w:t>29</w:t>
      </w:r>
      <w:r>
        <w:t>.</w:t>
      </w:r>
      <w:r>
        <w:tab/>
        <w:t>Terms used in this Part</w:t>
      </w:r>
      <w:bookmarkEnd w:id="283"/>
      <w:bookmarkEnd w:id="284"/>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285" w:name="_Toc191959947"/>
      <w:bookmarkStart w:id="286" w:name="_Toc191980647"/>
      <w:bookmarkStart w:id="287" w:name="_Toc265664563"/>
      <w:bookmarkStart w:id="288" w:name="_Toc305410706"/>
      <w:bookmarkStart w:id="289" w:name="_Toc319594346"/>
      <w:r>
        <w:rPr>
          <w:rStyle w:val="CharDivNo"/>
        </w:rPr>
        <w:t>Division 2</w:t>
      </w:r>
      <w:r>
        <w:t> — </w:t>
      </w:r>
      <w:r>
        <w:rPr>
          <w:rStyle w:val="CharDivText"/>
        </w:rPr>
        <w:t>General provisions</w:t>
      </w:r>
      <w:bookmarkEnd w:id="285"/>
      <w:bookmarkEnd w:id="286"/>
      <w:bookmarkEnd w:id="287"/>
      <w:bookmarkEnd w:id="288"/>
      <w:bookmarkEnd w:id="289"/>
    </w:p>
    <w:p>
      <w:pPr>
        <w:pStyle w:val="Heading5"/>
      </w:pPr>
      <w:bookmarkStart w:id="290" w:name="_Toc319594347"/>
      <w:bookmarkStart w:id="291" w:name="_Toc305410707"/>
      <w:r>
        <w:rPr>
          <w:rStyle w:val="CharSectno"/>
        </w:rPr>
        <w:t>30</w:t>
      </w:r>
      <w:r>
        <w:t>.</w:t>
      </w:r>
      <w:r>
        <w:tab/>
        <w:t>Applying for a licence</w:t>
      </w:r>
      <w:bookmarkEnd w:id="290"/>
      <w:bookmarkEnd w:id="291"/>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(3)</w:t>
      </w:r>
      <w:r>
        <w:tab/>
        <w:t>An application by a body corporate or a partnership must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Indenta"/>
      </w:pPr>
      <w:r>
        <w:tab/>
        <w:t>(c)</w:t>
      </w:r>
      <w:r>
        <w:tab/>
        <w:t>state the individual’s personal details; and</w:t>
      </w:r>
    </w:p>
    <w:p>
      <w:pPr>
        <w:pStyle w:val="Indenta"/>
      </w:pPr>
      <w:r>
        <w:tab/>
        <w:t>(d)</w:t>
      </w:r>
      <w:r>
        <w:tab/>
        <w:t>be accompanied by documentary proof of the individual’s identity, age and position with the body or partnership; and</w:t>
      </w:r>
    </w:p>
    <w:p>
      <w:pPr>
        <w:pStyle w:val="Indenta"/>
      </w:pPr>
      <w:r>
        <w:tab/>
        <w:t>(e)</w:t>
      </w:r>
      <w:r>
        <w:tab/>
        <w:t>disclose the details referred to in subregulation (2) in relation to the individual.</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Heading5"/>
      </w:pPr>
      <w:bookmarkStart w:id="292" w:name="_Toc319594348"/>
      <w:bookmarkStart w:id="293" w:name="_Toc305410708"/>
      <w:r>
        <w:rPr>
          <w:rStyle w:val="CharSectno"/>
        </w:rPr>
        <w:t>31</w:t>
      </w:r>
      <w:r>
        <w:t>.</w:t>
      </w:r>
      <w:r>
        <w:tab/>
        <w:t>Security plans</w:t>
      </w:r>
      <w:bookmarkEnd w:id="292"/>
      <w:bookmarkEnd w:id="293"/>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Footnotesection"/>
      </w:pPr>
      <w:r>
        <w:tab/>
        <w:t>[Regulation 31 amended in Gazette 4 Oct 2011 p. 3952.]</w:t>
      </w:r>
    </w:p>
    <w:p>
      <w:pPr>
        <w:pStyle w:val="Heading5"/>
      </w:pPr>
      <w:bookmarkStart w:id="294" w:name="_Toc319594349"/>
      <w:bookmarkStart w:id="295" w:name="_Toc305410709"/>
      <w:r>
        <w:rPr>
          <w:rStyle w:val="CharSectno"/>
        </w:rPr>
        <w:t>32</w:t>
      </w:r>
      <w:r>
        <w:t>.</w:t>
      </w:r>
      <w:r>
        <w:tab/>
        <w:t>Dealing with applications</w:t>
      </w:r>
      <w:bookmarkEnd w:id="294"/>
      <w:bookmarkEnd w:id="295"/>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pPr>
      <w:r>
        <w:tab/>
        <w:t>(c)</w:t>
      </w:r>
      <w:r>
        <w:tab/>
        <w:t>if the applicant is a body corporate or a partnership, that each individual specified under regulation 30(3)(b)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r>
      <w:r>
        <w:tab/>
        <w:t>and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pPr>
      <w:r>
        <w:tab/>
        <w:t>(d)</w:t>
      </w:r>
      <w:r>
        <w:tab/>
        <w:t>if the application is for an SRS transport licence — that the applicant conducts a business that involves transporting an SRS for a legitimate purpose or in order to supply it for a legitimate purpose;</w:t>
      </w:r>
    </w:p>
    <w:p>
      <w:pPr>
        <w:pStyle w:val="Indenta"/>
      </w:pPr>
      <w:r>
        <w:tab/>
        <w:t>(e)</w:t>
      </w:r>
      <w:r>
        <w:tab/>
        <w:t>if the application is for an SRS supply licence — that the applicant conducts a business that involves supplying an SRS for a legitimate purpose;</w:t>
      </w:r>
    </w:p>
    <w:p>
      <w:pPr>
        <w:pStyle w:val="Indenta"/>
      </w:pPr>
      <w:r>
        <w:tab/>
        <w:t>(f)</w:t>
      </w:r>
      <w:r>
        <w:tab/>
        <w:t>if the application is for an SRS fertiliser licence — that the applicant conducts a business that requires the possession of an SRS for use as a fertiliser in primary production.</w:t>
      </w:r>
    </w:p>
    <w:p>
      <w:pPr>
        <w:pStyle w:val="Heading5"/>
      </w:pPr>
      <w:bookmarkStart w:id="296" w:name="_Toc319594350"/>
      <w:bookmarkStart w:id="297" w:name="_Toc305410710"/>
      <w:r>
        <w:rPr>
          <w:rStyle w:val="CharSectno"/>
        </w:rPr>
        <w:t>33</w:t>
      </w:r>
      <w:r>
        <w:t>.</w:t>
      </w:r>
      <w:r>
        <w:tab/>
        <w:t>Licences issued to bodies corporate and partnerships</w:t>
      </w:r>
      <w:bookmarkEnd w:id="296"/>
      <w:bookmarkEnd w:id="297"/>
    </w:p>
    <w:p>
      <w:pPr>
        <w:pStyle w:val="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Subsection"/>
      </w:pPr>
      <w:r>
        <w:tab/>
        <w:t>(3)</w:t>
      </w:r>
      <w:r>
        <w:tab/>
        <w:t>The application must be made in accordance with regulation 40.</w:t>
      </w:r>
    </w:p>
    <w:p>
      <w:pPr>
        <w:pStyle w:val="Subsection"/>
      </w:pPr>
      <w:r>
        <w:tab/>
        <w:t>(4)</w:t>
      </w:r>
      <w:r>
        <w:tab/>
        <w:t>On such an application, the Chief Officer must not amend the licence unless satisfied —</w:t>
      </w:r>
    </w:p>
    <w:p>
      <w:pPr>
        <w:pStyle w:val="Indenta"/>
      </w:pPr>
      <w:r>
        <w:tab/>
        <w:t>(a)</w:t>
      </w:r>
      <w:r>
        <w:tab/>
        <w:t>the application is made in accordance with regulation 40; and</w:t>
      </w:r>
    </w:p>
    <w:p>
      <w:pPr>
        <w:pStyle w:val="Indenta"/>
      </w:pPr>
      <w:r>
        <w:tab/>
        <w:t>(b)</w:t>
      </w:r>
      <w:r>
        <w:tab/>
        <w:t>that any individual whose personal details are to be added to the licence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298" w:name="_Toc319594351"/>
      <w:bookmarkStart w:id="299" w:name="_Toc305410711"/>
      <w:r>
        <w:rPr>
          <w:rStyle w:val="CharSectno"/>
        </w:rPr>
        <w:t>34</w:t>
      </w:r>
      <w:r>
        <w:t>.</w:t>
      </w:r>
      <w:r>
        <w:tab/>
        <w:t>Conditions of licences</w:t>
      </w:r>
      <w:bookmarkEnd w:id="298"/>
      <w:bookmarkEnd w:id="299"/>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300" w:name="_Toc319594352"/>
      <w:bookmarkStart w:id="301" w:name="_Toc305410712"/>
      <w:r>
        <w:rPr>
          <w:rStyle w:val="CharSectno"/>
        </w:rPr>
        <w:t>35</w:t>
      </w:r>
      <w:r>
        <w:t>.</w:t>
      </w:r>
      <w:r>
        <w:tab/>
        <w:t>Duration of licences</w:t>
      </w:r>
      <w:bookmarkEnd w:id="300"/>
      <w:bookmarkEnd w:id="301"/>
    </w:p>
    <w:p>
      <w:pPr>
        <w:pStyle w:val="Subsection"/>
        <w:keepNext/>
      </w:pPr>
      <w:r>
        <w:tab/>
        <w:t>(1)</w:t>
      </w:r>
      <w:r>
        <w:tab/>
        <w:t>A licence has effect on and from the date it is issued —</w:t>
      </w:r>
    </w:p>
    <w:p>
      <w:pPr>
        <w:pStyle w:val="Indenta"/>
      </w:pPr>
      <w:r>
        <w:tab/>
        <w:t>(a)</w:t>
      </w:r>
      <w:r>
        <w:tab/>
        <w:t>for the term specified in it, not being more than 3 years; or</w:t>
      </w:r>
    </w:p>
    <w:p>
      <w:pPr>
        <w:pStyle w:val="Indenta"/>
      </w:pPr>
      <w:r>
        <w:tab/>
        <w:t>(b)</w:t>
      </w:r>
      <w:r>
        <w:tab/>
        <w:t>until it is cancelled before that term expires.</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302" w:name="_Toc319594353"/>
      <w:bookmarkStart w:id="303" w:name="_Toc305410713"/>
      <w:r>
        <w:rPr>
          <w:rStyle w:val="CharSectno"/>
        </w:rPr>
        <w:t>36</w:t>
      </w:r>
      <w:r>
        <w:t>.</w:t>
      </w:r>
      <w:r>
        <w:tab/>
        <w:t>Form of licences</w:t>
      </w:r>
      <w:bookmarkEnd w:id="302"/>
      <w:bookmarkEnd w:id="303"/>
    </w:p>
    <w:p>
      <w:pPr>
        <w:pStyle w:val="Subsection"/>
      </w:pPr>
      <w:r>
        <w:tab/>
      </w:r>
      <w:r>
        <w:tab/>
        <w:t>A licence must be in writing in such form as the Chief Officer decides.</w:t>
      </w:r>
    </w:p>
    <w:p>
      <w:pPr>
        <w:pStyle w:val="Heading5"/>
      </w:pPr>
      <w:bookmarkStart w:id="304" w:name="_Toc319594354"/>
      <w:bookmarkStart w:id="305" w:name="_Toc305410714"/>
      <w:r>
        <w:rPr>
          <w:rStyle w:val="CharSectno"/>
        </w:rPr>
        <w:t>37</w:t>
      </w:r>
      <w:r>
        <w:t>.</w:t>
      </w:r>
      <w:r>
        <w:tab/>
        <w:t>Licences not transferable etc.</w:t>
      </w:r>
      <w:bookmarkEnd w:id="304"/>
      <w:bookmarkEnd w:id="305"/>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306" w:name="_Toc319594355"/>
      <w:bookmarkStart w:id="307" w:name="_Toc305410715"/>
      <w:r>
        <w:rPr>
          <w:rStyle w:val="CharSectno"/>
        </w:rPr>
        <w:t>38</w:t>
      </w:r>
      <w:r>
        <w:t>.</w:t>
      </w:r>
      <w:r>
        <w:tab/>
        <w:t>Licences may be surrendered</w:t>
      </w:r>
      <w:bookmarkEnd w:id="306"/>
      <w:bookmarkEnd w:id="30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308" w:name="_Toc319594356"/>
      <w:bookmarkStart w:id="309" w:name="_Toc305410716"/>
      <w:r>
        <w:rPr>
          <w:rStyle w:val="CharSectno"/>
        </w:rPr>
        <w:t>39</w:t>
      </w:r>
      <w:r>
        <w:t>.</w:t>
      </w:r>
      <w:r>
        <w:tab/>
        <w:t>Lost licences may be replaced</w:t>
      </w:r>
      <w:bookmarkEnd w:id="308"/>
      <w:bookmarkEnd w:id="309"/>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310" w:name="_Toc319594357"/>
      <w:bookmarkStart w:id="311" w:name="_Toc305410717"/>
      <w:r>
        <w:rPr>
          <w:rStyle w:val="CharSectno"/>
        </w:rPr>
        <w:t>40</w:t>
      </w:r>
      <w:r>
        <w:t>.</w:t>
      </w:r>
      <w:r>
        <w:tab/>
        <w:t>Amending licences</w:t>
      </w:r>
      <w:bookmarkEnd w:id="310"/>
      <w:bookmarkEnd w:id="311"/>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Heading5"/>
      </w:pPr>
      <w:bookmarkStart w:id="312" w:name="_Toc319594358"/>
      <w:bookmarkStart w:id="313" w:name="_Toc305410718"/>
      <w:r>
        <w:rPr>
          <w:rStyle w:val="CharSectno"/>
        </w:rPr>
        <w:t>41</w:t>
      </w:r>
      <w:r>
        <w:t>.</w:t>
      </w:r>
      <w:r>
        <w:tab/>
        <w:t>Renewing licences, procedure for</w:t>
      </w:r>
      <w:bookmarkEnd w:id="312"/>
      <w:bookmarkEnd w:id="313"/>
    </w:p>
    <w:p>
      <w:pPr>
        <w:pStyle w:val="Subsection"/>
        <w:keepNext/>
      </w:pPr>
      <w:r>
        <w:tab/>
        <w:t>(1)</w:t>
      </w:r>
      <w:r>
        <w:tab/>
        <w:t>In this regulation —</w:t>
      </w:r>
    </w:p>
    <w:p>
      <w:pPr>
        <w:pStyle w:val="Defstart"/>
      </w:pPr>
      <w:r>
        <w:rPr>
          <w:b/>
        </w:rPr>
        <w:tab/>
      </w:r>
      <w:r>
        <w:rPr>
          <w:rStyle w:val="CharDefText"/>
        </w:rPr>
        <w:t>renewal application</w:t>
      </w:r>
      <w:r>
        <w:t xml:space="preserve"> means an application made under subregulation (2).</w:t>
      </w:r>
    </w:p>
    <w:p>
      <w:pPr>
        <w:pStyle w:val="Subsection"/>
      </w:pPr>
      <w:r>
        <w:tab/>
        <w:t>(2)</w:t>
      </w:r>
      <w:r>
        <w:tab/>
        <w:t>The holder of a licence that, under regulation 35(1)(a), will expire within 3 months may apply under this regulation for a new licence.</w:t>
      </w:r>
    </w:p>
    <w:p>
      <w:pPr>
        <w:pStyle w:val="Subsection"/>
      </w:pPr>
      <w:r>
        <w:tab/>
        <w:t>(3)</w:t>
      </w:r>
      <w:r>
        <w:tab/>
        <w:t>A renewal application cannot be made if the licence has expired.</w:t>
      </w:r>
    </w:p>
    <w:p>
      <w:pPr>
        <w:pStyle w:val="Subsection"/>
      </w:pPr>
      <w:r>
        <w:tab/>
        <w:t>(4)</w:t>
      </w:r>
      <w:r>
        <w:tab/>
        <w:t>A renewal application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(5)</w:t>
      </w:r>
      <w:r>
        <w:tab/>
        <w:t>A renewal application in respect of a licence referred to in regulation 30(4) need not be accompanied by a security plan.</w:t>
      </w:r>
    </w:p>
    <w:p>
      <w:pPr>
        <w:pStyle w:val="Subsection"/>
      </w:pPr>
      <w:r>
        <w:tab/>
        <w:t>(6)</w:t>
      </w:r>
      <w:r>
        <w:tab/>
        <w:t>On a renewal application, the Chief Officer may request the applicant to supply any other information that is reasonably necessary to decide whether to issue a new licence.</w:t>
      </w:r>
    </w:p>
    <w:p>
      <w:pPr>
        <w:pStyle w:val="Subsection"/>
      </w:pPr>
      <w:r>
        <w:tab/>
        <w:t>(7)</w:t>
      </w:r>
      <w:r>
        <w:tab/>
        <w:t>The Chief Officer, in making such a request, may require an applicant to verify information by means of a statutory declaration.</w:t>
      </w:r>
    </w:p>
    <w:p>
      <w:pPr>
        <w:pStyle w:val="Subsection"/>
      </w:pPr>
      <w:r>
        <w:tab/>
        <w:t>(8)</w:t>
      </w:r>
      <w:r>
        <w:tab/>
        <w:t>An applicant who does not obey such a request within 21 days after the date on which it is made, or any longer period permitted by the Chief Officer, is to be taken to have withdrawn the renewal application and is entitled to a refund of the fee.</w:t>
      </w:r>
    </w:p>
    <w:p>
      <w:pPr>
        <w:pStyle w:val="Subsection"/>
      </w:pPr>
      <w:r>
        <w:tab/>
        <w:t>(9)</w:t>
      </w:r>
      <w:r>
        <w:tab/>
        <w:t>The Chief Officer must deal with a renewal application under regulation 32 as if it were an application for a licence.</w:t>
      </w:r>
    </w:p>
    <w:p>
      <w:pPr>
        <w:pStyle w:val="Subsection"/>
      </w:pPr>
      <w:r>
        <w:tab/>
        <w:t>(10)</w:t>
      </w:r>
      <w:r>
        <w:tab/>
        <w:t>If a renewal application is not granted or refused before the date on which the licence expires under regulation 35(1)(a), the licence has effect after that date until the application is granted or refused, unless in the meantime the licence is cancelled or the application is withdrawn.</w:t>
      </w:r>
    </w:p>
    <w:p>
      <w:pPr>
        <w:pStyle w:val="Subsection"/>
      </w:pPr>
      <w:r>
        <w:tab/>
        <w:t>(11)</w:t>
      </w:r>
      <w:r>
        <w:tab/>
        <w:t>If the Chief Officer grants a renewal application before or after the date on which the licence expires under regulation 35(1)(a), the Chief Officer may issue a licence that has effect on and from that date instead of the date it is issued, despite regulation 35(1).</w:t>
      </w:r>
    </w:p>
    <w:p>
      <w:pPr>
        <w:pStyle w:val="Heading3"/>
      </w:pPr>
      <w:bookmarkStart w:id="314" w:name="_Toc191959960"/>
      <w:bookmarkStart w:id="315" w:name="_Toc191980660"/>
      <w:bookmarkStart w:id="316" w:name="_Toc265664576"/>
      <w:bookmarkStart w:id="317" w:name="_Toc305410719"/>
      <w:bookmarkStart w:id="318" w:name="_Toc319594359"/>
      <w:r>
        <w:rPr>
          <w:rStyle w:val="CharDivNo"/>
        </w:rPr>
        <w:t>Division 3</w:t>
      </w:r>
      <w:r>
        <w:t> — </w:t>
      </w:r>
      <w:r>
        <w:rPr>
          <w:rStyle w:val="CharDivText"/>
        </w:rPr>
        <w:t>Suspending and cancelling licences</w:t>
      </w:r>
      <w:bookmarkEnd w:id="314"/>
      <w:bookmarkEnd w:id="315"/>
      <w:bookmarkEnd w:id="316"/>
      <w:bookmarkEnd w:id="317"/>
      <w:bookmarkEnd w:id="318"/>
    </w:p>
    <w:p>
      <w:pPr>
        <w:pStyle w:val="Heading5"/>
      </w:pPr>
      <w:bookmarkStart w:id="319" w:name="_Toc319594360"/>
      <w:bookmarkStart w:id="320" w:name="_Toc305410720"/>
      <w:r>
        <w:rPr>
          <w:rStyle w:val="CharSectno"/>
        </w:rPr>
        <w:t>42</w:t>
      </w:r>
      <w:r>
        <w:t>.</w:t>
      </w:r>
      <w:r>
        <w:tab/>
        <w:t>Suspending or cancelling licences, grounds for</w:t>
      </w:r>
      <w:bookmarkEnd w:id="319"/>
      <w:bookmarkEnd w:id="320"/>
    </w:p>
    <w:p>
      <w:pPr>
        <w:pStyle w:val="Subsection"/>
        <w:keepNext/>
      </w:pPr>
      <w:r>
        <w:tab/>
        <w:t>(1)</w:t>
      </w:r>
      <w:r>
        <w:tab/>
        <w:t>Grounds to suspend a licence exist if —</w:t>
      </w:r>
    </w:p>
    <w:p>
      <w:pPr>
        <w:pStyle w:val="Indenta"/>
      </w:pPr>
      <w:r>
        <w:tab/>
        <w:t>(a)</w:t>
      </w:r>
      <w:r>
        <w:tab/>
        <w:t>the holder, or an individual specified in the licence under regulation 33,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terms of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the holder is convicted in this State or elsewhere of a relevant offence.</w:t>
      </w:r>
    </w:p>
    <w:p>
      <w:pPr>
        <w:pStyle w:val="Heading5"/>
      </w:pPr>
      <w:bookmarkStart w:id="321" w:name="_Toc319594361"/>
      <w:bookmarkStart w:id="322" w:name="_Toc305410721"/>
      <w:r>
        <w:rPr>
          <w:rStyle w:val="CharSectno"/>
        </w:rPr>
        <w:t>43</w:t>
      </w:r>
      <w:r>
        <w:t>.</w:t>
      </w:r>
      <w:r>
        <w:tab/>
        <w:t>Suspending or cancelling licences, procedure for</w:t>
      </w:r>
      <w:bookmarkEnd w:id="321"/>
      <w:bookmarkEnd w:id="32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323" w:name="_Toc319594362"/>
      <w:bookmarkStart w:id="324" w:name="_Toc305410722"/>
      <w:r>
        <w:rPr>
          <w:rStyle w:val="CharSectno"/>
        </w:rPr>
        <w:t>44</w:t>
      </w:r>
      <w:r>
        <w:t>.</w:t>
      </w:r>
      <w:r>
        <w:tab/>
        <w:t>Suspension in urgent circumstances</w:t>
      </w:r>
      <w:bookmarkEnd w:id="323"/>
      <w:bookmarkEnd w:id="32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325" w:name="_Toc319594363"/>
      <w:bookmarkStart w:id="326" w:name="_Toc305410723"/>
      <w:r>
        <w:rPr>
          <w:rStyle w:val="CharSectno"/>
        </w:rPr>
        <w:t>45</w:t>
      </w:r>
      <w:r>
        <w:t>.</w:t>
      </w:r>
      <w:r>
        <w:tab/>
        <w:t>Suspension or cancellation, general matters</w:t>
      </w:r>
      <w:bookmarkEnd w:id="325"/>
      <w:bookmarkEnd w:id="326"/>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327" w:name="_Toc191959965"/>
      <w:bookmarkStart w:id="328" w:name="_Toc191980665"/>
      <w:bookmarkStart w:id="329" w:name="_Toc265664581"/>
      <w:bookmarkStart w:id="330" w:name="_Toc305410724"/>
      <w:bookmarkStart w:id="331" w:name="_Toc319594364"/>
      <w:r>
        <w:rPr>
          <w:rStyle w:val="CharDivNo"/>
        </w:rPr>
        <w:t>Division 4</w:t>
      </w:r>
      <w:r>
        <w:t> — </w:t>
      </w:r>
      <w:r>
        <w:rPr>
          <w:rStyle w:val="CharDivText"/>
        </w:rPr>
        <w:t>Duties of licence holders</w:t>
      </w:r>
      <w:bookmarkEnd w:id="327"/>
      <w:bookmarkEnd w:id="328"/>
      <w:bookmarkEnd w:id="329"/>
      <w:bookmarkEnd w:id="330"/>
      <w:bookmarkEnd w:id="331"/>
    </w:p>
    <w:p>
      <w:pPr>
        <w:pStyle w:val="Heading5"/>
      </w:pPr>
      <w:bookmarkStart w:id="332" w:name="_Toc319594365"/>
      <w:bookmarkStart w:id="333" w:name="_Toc305410725"/>
      <w:r>
        <w:rPr>
          <w:rStyle w:val="CharSectno"/>
        </w:rPr>
        <w:t>46</w:t>
      </w:r>
      <w:r>
        <w:t>.</w:t>
      </w:r>
      <w:r>
        <w:tab/>
        <w:t>Licence holder charged with or convicted of relevant offence to notify Chief Officer</w:t>
      </w:r>
      <w:bookmarkEnd w:id="332"/>
      <w:bookmarkEnd w:id="333"/>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334" w:name="_Toc319594366"/>
      <w:bookmarkStart w:id="335" w:name="_Toc305410726"/>
      <w:r>
        <w:rPr>
          <w:rStyle w:val="CharSectno"/>
        </w:rPr>
        <w:t>47</w:t>
      </w:r>
      <w:r>
        <w:t>.</w:t>
      </w:r>
      <w:r>
        <w:tab/>
        <w:t>Condition of licence, contravening</w:t>
      </w:r>
      <w:bookmarkEnd w:id="334"/>
      <w:bookmarkEnd w:id="335"/>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bookmarkStart w:id="336" w:name="_Toc191959968"/>
      <w:bookmarkStart w:id="337" w:name="_Toc191980668"/>
      <w:bookmarkStart w:id="338" w:name="_Toc265664584"/>
      <w:r>
        <w:tab/>
        <w:t>[(2)</w:t>
      </w:r>
      <w:r>
        <w:tab/>
        <w:t>deleted]</w:t>
      </w:r>
    </w:p>
    <w:p>
      <w:pPr>
        <w:pStyle w:val="Footnotesection"/>
      </w:pPr>
      <w:r>
        <w:tab/>
        <w:t>[Regulation 47 amended in Gazette 4 Oct 2011 p. 3952.]</w:t>
      </w:r>
    </w:p>
    <w:p>
      <w:pPr>
        <w:pStyle w:val="Heading2"/>
      </w:pPr>
      <w:bookmarkStart w:id="339" w:name="_Toc305410727"/>
      <w:bookmarkStart w:id="340" w:name="_Toc319594367"/>
      <w:r>
        <w:rPr>
          <w:rStyle w:val="CharPartNo"/>
        </w:rPr>
        <w:t>Part 11</w:t>
      </w:r>
      <w:r>
        <w:rPr>
          <w:rStyle w:val="CharDivNo"/>
        </w:rPr>
        <w:t> </w:t>
      </w:r>
      <w:r>
        <w:t>—</w:t>
      </w:r>
      <w:r>
        <w:rPr>
          <w:rStyle w:val="CharDivText"/>
        </w:rPr>
        <w:t> </w:t>
      </w:r>
      <w:r>
        <w:rPr>
          <w:rStyle w:val="CharPartText"/>
        </w:rPr>
        <w:t>Miscellaneous matters</w:t>
      </w:r>
      <w:bookmarkEnd w:id="336"/>
      <w:bookmarkEnd w:id="337"/>
      <w:bookmarkEnd w:id="338"/>
      <w:bookmarkEnd w:id="339"/>
      <w:bookmarkEnd w:id="340"/>
    </w:p>
    <w:p>
      <w:pPr>
        <w:pStyle w:val="Heading5"/>
      </w:pPr>
      <w:bookmarkStart w:id="341" w:name="_Toc319594368"/>
      <w:bookmarkStart w:id="342" w:name="_Toc305410728"/>
      <w:r>
        <w:rPr>
          <w:rStyle w:val="CharSectno"/>
        </w:rPr>
        <w:t>48</w:t>
      </w:r>
      <w:r>
        <w:t>.</w:t>
      </w:r>
      <w:r>
        <w:tab/>
        <w:t>“Safety management document” prescribed (Act s. 3)</w:t>
      </w:r>
      <w:bookmarkEnd w:id="341"/>
      <w:bookmarkEnd w:id="342"/>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343" w:name="_Toc319594369"/>
      <w:bookmarkStart w:id="344" w:name="_Toc305410729"/>
      <w:r>
        <w:rPr>
          <w:rStyle w:val="CharSectno"/>
        </w:rPr>
        <w:t>49</w:t>
      </w:r>
      <w:r>
        <w:t>.</w:t>
      </w:r>
      <w:r>
        <w:tab/>
        <w:t>False or misleading information, offences</w:t>
      </w:r>
      <w:bookmarkEnd w:id="343"/>
      <w:bookmarkEnd w:id="344"/>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45" w:name="_Toc319594370"/>
      <w:bookmarkStart w:id="346" w:name="_Toc305410730"/>
      <w:r>
        <w:rPr>
          <w:rStyle w:val="CharSectno"/>
        </w:rPr>
        <w:t>50</w:t>
      </w:r>
      <w:r>
        <w:t>.</w:t>
      </w:r>
      <w:r>
        <w:tab/>
        <w:t>Security plan, duties in respect of</w:t>
      </w:r>
      <w:bookmarkEnd w:id="345"/>
      <w:bookmarkEnd w:id="346"/>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Heading5"/>
      </w:pPr>
      <w:bookmarkStart w:id="347" w:name="_Toc319594371"/>
      <w:bookmarkStart w:id="348" w:name="_Toc305410731"/>
      <w:r>
        <w:rPr>
          <w:rStyle w:val="CharSectno"/>
        </w:rPr>
        <w:t>51</w:t>
      </w:r>
      <w:r>
        <w:t>.</w:t>
      </w:r>
      <w:r>
        <w:tab/>
        <w:t>Prescribed offences and modified penalties (Act s. 56)</w:t>
      </w:r>
      <w:bookmarkEnd w:id="347"/>
      <w:bookmarkEnd w:id="348"/>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349" w:name="_Toc265664592"/>
      <w:bookmarkStart w:id="350" w:name="_Toc305410732"/>
      <w:bookmarkStart w:id="351" w:name="_Toc319594372"/>
      <w:r>
        <w:rPr>
          <w:rStyle w:val="CharSchNo"/>
        </w:rPr>
        <w:t>Schedule 1</w:t>
      </w:r>
      <w:r>
        <w:rPr>
          <w:rStyle w:val="CharSDivNo"/>
        </w:rPr>
        <w:t> </w:t>
      </w:r>
      <w:r>
        <w:t>—</w:t>
      </w:r>
      <w:r>
        <w:rPr>
          <w:rStyle w:val="CharSDivText"/>
        </w:rPr>
        <w:t> </w:t>
      </w:r>
      <w:r>
        <w:rPr>
          <w:rStyle w:val="CharSchText"/>
        </w:rPr>
        <w:t>Fees</w:t>
      </w:r>
      <w:bookmarkEnd w:id="349"/>
      <w:bookmarkEnd w:id="350"/>
      <w:bookmarkEnd w:id="351"/>
    </w:p>
    <w:p>
      <w:pPr>
        <w:pStyle w:val="yShoulderClause"/>
      </w:pPr>
      <w:r>
        <w:t>[r. 3]</w:t>
      </w:r>
    </w:p>
    <w:p>
      <w:pPr>
        <w:pStyle w:val="yFootnoteheading"/>
        <w:spacing w:after="120"/>
      </w:pPr>
      <w:r>
        <w:tab/>
        <w:t>[Heading inserted by Gazette 25 Jun 2010 p. 2878.]</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5245"/>
        <w:gridCol w:w="850"/>
      </w:tblGrid>
      <w:tr>
        <w:trPr>
          <w:tblHeader/>
        </w:trPr>
        <w:tc>
          <w:tcPr>
            <w:tcW w:w="709" w:type="dxa"/>
            <w:tcBorders>
              <w:top w:val="single" w:sz="4" w:space="0" w:color="auto"/>
              <w:left w:val="nil"/>
              <w:bottom w:val="single" w:sz="4" w:space="0" w:color="auto"/>
              <w:right w:val="nil"/>
            </w:tcBorders>
          </w:tcPr>
          <w:p>
            <w:pPr>
              <w:pStyle w:val="yTableNAm"/>
              <w:jc w:val="center"/>
              <w:rPr>
                <w:b/>
                <w:bCs/>
              </w:rPr>
            </w:pPr>
            <w:r>
              <w:rPr>
                <w:b/>
                <w:bCs/>
              </w:rPr>
              <w:t>Item</w:t>
            </w:r>
          </w:p>
        </w:tc>
        <w:tc>
          <w:tcPr>
            <w:tcW w:w="5245" w:type="dxa"/>
            <w:tcBorders>
              <w:left w:val="nil"/>
              <w:bottom w:val="single" w:sz="4" w:space="0" w:color="auto"/>
              <w:right w:val="nil"/>
            </w:tcBorders>
          </w:tcPr>
          <w:p>
            <w:pPr>
              <w:pStyle w:val="yTableNAm"/>
              <w:jc w:val="center"/>
              <w:rPr>
                <w:b/>
                <w:bCs/>
              </w:rPr>
            </w:pPr>
            <w:r>
              <w:rPr>
                <w:b/>
                <w:bCs/>
              </w:rPr>
              <w:t>Fee for</w:t>
            </w:r>
          </w:p>
        </w:tc>
        <w:tc>
          <w:tcPr>
            <w:tcW w:w="850" w:type="dxa"/>
            <w:tcBorders>
              <w:top w:val="single" w:sz="4" w:space="0" w:color="auto"/>
              <w:left w:val="nil"/>
              <w:bottom w:val="single" w:sz="4" w:space="0" w:color="auto"/>
              <w:right w:val="nil"/>
            </w:tcBorders>
          </w:tcPr>
          <w:p>
            <w:pPr>
              <w:pStyle w:val="yTableNAm"/>
              <w:jc w:val="center"/>
              <w:rPr>
                <w:b/>
                <w:bCs/>
              </w:rPr>
            </w:pPr>
            <w:r>
              <w:rPr>
                <w:b/>
                <w:bCs/>
              </w:rPr>
              <w:t>Fee ($)</w:t>
            </w:r>
          </w:p>
        </w:tc>
      </w:tr>
      <w:tr>
        <w:tc>
          <w:tcPr>
            <w:tcW w:w="709" w:type="dxa"/>
            <w:tcBorders>
              <w:top w:val="single" w:sz="4" w:space="0" w:color="auto"/>
              <w:left w:val="nil"/>
              <w:bottom w:val="nil"/>
              <w:right w:val="nil"/>
            </w:tcBorders>
          </w:tcPr>
          <w:p>
            <w:pPr>
              <w:pStyle w:val="yTableNAm"/>
            </w:pPr>
            <w:r>
              <w:t>1.</w:t>
            </w:r>
          </w:p>
        </w:tc>
        <w:tc>
          <w:tcPr>
            <w:tcW w:w="5245" w:type="dxa"/>
            <w:tcBorders>
              <w:top w:val="single" w:sz="4" w:space="0" w:color="auto"/>
              <w:left w:val="nil"/>
              <w:bottom w:val="nil"/>
              <w:right w:val="nil"/>
            </w:tcBorders>
          </w:tcPr>
          <w:p>
            <w:pPr>
              <w:pStyle w:val="yTableNAm"/>
            </w:pPr>
            <w:r>
              <w:t xml:space="preserve">Application for a licence, for the term of the licence per year or part of a year (r. 30(1)(c)) — </w:t>
            </w:r>
          </w:p>
        </w:tc>
        <w:tc>
          <w:tcPr>
            <w:tcW w:w="850" w:type="dxa"/>
            <w:tcBorders>
              <w:top w:val="single" w:sz="4" w:space="0" w:color="auto"/>
              <w:left w:val="nil"/>
              <w:bottom w:val="nil"/>
              <w:right w:val="nil"/>
            </w:tcBorders>
          </w:tcPr>
          <w:p>
            <w:pPr>
              <w:pStyle w:val="yTableNAm"/>
              <w:jc w:val="center"/>
            </w:pP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(a)</w:t>
            </w:r>
            <w:r>
              <w:tab/>
              <w:t>SRS import/export licence</w:t>
            </w:r>
          </w:p>
        </w:tc>
        <w:tc>
          <w:tcPr>
            <w:tcW w:w="850" w:type="dxa"/>
            <w:tcBorders>
              <w:top w:val="nil"/>
              <w:left w:val="nil"/>
              <w:bottom w:val="nil"/>
              <w:right w:val="nil"/>
            </w:tcBorders>
          </w:tcPr>
          <w:p>
            <w:pPr>
              <w:pStyle w:val="yTableNAm"/>
              <w:jc w:val="center"/>
            </w:pPr>
            <w:r>
              <w:t>163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(b)</w:t>
            </w:r>
            <w:r>
              <w:tab/>
              <w:t>SRS manufacture licence</w:t>
            </w:r>
          </w:p>
        </w:tc>
        <w:tc>
          <w:tcPr>
            <w:tcW w:w="850" w:type="dxa"/>
            <w:tcBorders>
              <w:top w:val="nil"/>
              <w:left w:val="nil"/>
              <w:bottom w:val="nil"/>
              <w:right w:val="nil"/>
            </w:tcBorders>
          </w:tcPr>
          <w:p>
            <w:pPr>
              <w:pStyle w:val="yTableNAm"/>
              <w:jc w:val="center"/>
            </w:pPr>
            <w:r>
              <w:t>306</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(c)</w:t>
            </w:r>
            <w:r>
              <w:tab/>
              <w:t>SRS storage licence</w:t>
            </w:r>
          </w:p>
        </w:tc>
        <w:tc>
          <w:tcPr>
            <w:tcW w:w="850" w:type="dxa"/>
            <w:tcBorders>
              <w:top w:val="nil"/>
              <w:left w:val="nil"/>
              <w:bottom w:val="nil"/>
              <w:right w:val="nil"/>
            </w:tcBorders>
          </w:tcPr>
          <w:p>
            <w:pPr>
              <w:pStyle w:val="yTableNAm"/>
              <w:jc w:val="center"/>
            </w:pPr>
            <w:r>
              <w:t>143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(d)</w:t>
            </w:r>
            <w:r>
              <w:tab/>
              <w:t>SRS transport licence</w:t>
            </w:r>
          </w:p>
        </w:tc>
        <w:tc>
          <w:tcPr>
            <w:tcW w:w="850" w:type="dxa"/>
            <w:tcBorders>
              <w:top w:val="nil"/>
              <w:left w:val="nil"/>
              <w:bottom w:val="nil"/>
              <w:right w:val="nil"/>
            </w:tcBorders>
          </w:tcPr>
          <w:p>
            <w:pPr>
              <w:pStyle w:val="yTableNAm"/>
              <w:jc w:val="center"/>
            </w:pPr>
            <w:r>
              <w:t>153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(e)</w:t>
            </w:r>
            <w:r>
              <w:tab/>
              <w:t>SRS supply licence</w:t>
            </w:r>
          </w:p>
        </w:tc>
        <w:tc>
          <w:tcPr>
            <w:tcW w:w="850" w:type="dxa"/>
            <w:tcBorders>
              <w:top w:val="nil"/>
              <w:left w:val="nil"/>
              <w:bottom w:val="nil"/>
              <w:right w:val="nil"/>
            </w:tcBorders>
          </w:tcPr>
          <w:p>
            <w:pPr>
              <w:pStyle w:val="yTableNAm"/>
              <w:jc w:val="center"/>
            </w:pPr>
            <w:r>
              <w:t>133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(f)</w:t>
            </w:r>
            <w:r>
              <w:tab/>
              <w:t>SRS fertiliser licence</w:t>
            </w:r>
          </w:p>
        </w:tc>
        <w:tc>
          <w:tcPr>
            <w:tcW w:w="850" w:type="dxa"/>
            <w:tcBorders>
              <w:top w:val="nil"/>
              <w:left w:val="nil"/>
              <w:bottom w:val="nil"/>
              <w:right w:val="nil"/>
            </w:tcBorders>
          </w:tcPr>
          <w:p>
            <w:pPr>
              <w:pStyle w:val="yTableNAm"/>
              <w:jc w:val="center"/>
            </w:pPr>
            <w:r>
              <w:t>51</w:t>
            </w:r>
          </w:p>
        </w:tc>
      </w:tr>
      <w:tr>
        <w:tc>
          <w:tcPr>
            <w:tcW w:w="709" w:type="dxa"/>
            <w:tcBorders>
              <w:top w:val="nil"/>
              <w:left w:val="nil"/>
              <w:bottom w:val="single" w:sz="4" w:space="0" w:color="auto"/>
              <w:right w:val="nil"/>
            </w:tcBorders>
          </w:tcPr>
          <w:p>
            <w:pPr>
              <w:pStyle w:val="yTableNAm"/>
            </w:pPr>
            <w:r>
              <w:t>2.</w:t>
            </w:r>
          </w:p>
        </w:tc>
        <w:tc>
          <w:tcPr>
            <w:tcW w:w="5245" w:type="dxa"/>
            <w:tcBorders>
              <w:top w:val="nil"/>
              <w:left w:val="nil"/>
              <w:bottom w:val="single" w:sz="4" w:space="0" w:color="auto"/>
              <w:right w:val="nil"/>
            </w:tcBorders>
          </w:tcPr>
          <w:p>
            <w:pPr>
              <w:pStyle w:val="yTableNAm"/>
            </w:pPr>
            <w:r>
              <w:t>Application for renewal of a licence (r. 41(4)(c)) — the fee in item 1 for the licence</w:t>
            </w:r>
          </w:p>
        </w:tc>
        <w:tc>
          <w:tcPr>
            <w:tcW w:w="850" w:type="dxa"/>
            <w:tcBorders>
              <w:top w:val="nil"/>
              <w:left w:val="nil"/>
              <w:bottom w:val="single" w:sz="4" w:space="0" w:color="auto"/>
              <w:right w:val="nil"/>
            </w:tcBorders>
          </w:tcPr>
          <w:p>
            <w:pPr>
              <w:pStyle w:val="yTableNAm"/>
              <w:jc w:val="center"/>
            </w:pPr>
          </w:p>
        </w:tc>
      </w:tr>
    </w:tbl>
    <w:p>
      <w:pPr>
        <w:pStyle w:val="yFootnotesection"/>
      </w:pPr>
      <w:r>
        <w:tab/>
        <w:t>[Schedule 1 inserted by Gazette 25 Jun 2010 p. 2878.]</w:t>
      </w:r>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p>
    <w:p>
      <w:pPr>
        <w:pStyle w:val="yScheduleHeading"/>
      </w:pPr>
      <w:bookmarkStart w:id="352" w:name="_Toc191959977"/>
      <w:bookmarkStart w:id="353" w:name="_Toc191980677"/>
      <w:bookmarkStart w:id="354" w:name="_Toc265664593"/>
      <w:bookmarkStart w:id="355" w:name="_Toc305410733"/>
      <w:bookmarkStart w:id="356" w:name="_Toc319594373"/>
      <w:r>
        <w:rPr>
          <w:rStyle w:val="CharSchNo"/>
        </w:rPr>
        <w:t>Schedule 2</w:t>
      </w:r>
      <w:r>
        <w:rPr>
          <w:rStyle w:val="CharSDivNo"/>
        </w:rPr>
        <w:t> </w:t>
      </w:r>
      <w:r>
        <w:t>—</w:t>
      </w:r>
      <w:r>
        <w:rPr>
          <w:rStyle w:val="CharSDivText"/>
        </w:rPr>
        <w:t> </w:t>
      </w:r>
      <w:r>
        <w:rPr>
          <w:rStyle w:val="CharSchText"/>
        </w:rPr>
        <w:t>Security risk substances</w:t>
      </w:r>
      <w:bookmarkEnd w:id="352"/>
      <w:bookmarkEnd w:id="353"/>
      <w:bookmarkEnd w:id="354"/>
      <w:bookmarkEnd w:id="355"/>
      <w:bookmarkEnd w:id="356"/>
    </w:p>
    <w:p>
      <w:pPr>
        <w:pStyle w:val="yShoulderClause"/>
      </w:pPr>
      <w:r>
        <w:t>[r. 3]</w:t>
      </w:r>
    </w:p>
    <w:p>
      <w:pPr>
        <w:pStyle w:val="yHeading5"/>
      </w:pPr>
      <w:bookmarkStart w:id="357" w:name="_Toc319594374"/>
      <w:bookmarkStart w:id="358" w:name="_Toc305410734"/>
      <w:r>
        <w:rPr>
          <w:rStyle w:val="CharSClsNo"/>
        </w:rPr>
        <w:t>1</w:t>
      </w:r>
      <w:r>
        <w:t>.</w:t>
      </w:r>
      <w:r>
        <w:tab/>
        <w:t>Ammonium nitrate, substances containing</w:t>
      </w:r>
      <w:bookmarkEnd w:id="357"/>
      <w:bookmarkEnd w:id="358"/>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sectPr>
          <w:headerReference w:type="default" r:id="rId25"/>
          <w:endnotePr>
            <w:numFmt w:val="decimal"/>
          </w:endnotePr>
          <w:pgSz w:w="11906" w:h="16838" w:code="9"/>
          <w:pgMar w:top="2376" w:right="2405" w:bottom="3542" w:left="2405" w:header="706" w:footer="3528" w:gutter="0"/>
          <w:cols w:space="720"/>
          <w:noEndnote/>
        </w:sectPr>
      </w:pPr>
      <w:bookmarkStart w:id="359" w:name="_Toc113695922"/>
      <w:bookmarkStart w:id="360" w:name="_Toc186857117"/>
      <w:bookmarkStart w:id="361" w:name="_Toc186857186"/>
      <w:bookmarkStart w:id="362" w:name="_Toc186857879"/>
      <w:bookmarkStart w:id="363" w:name="_Toc186873227"/>
      <w:bookmarkStart w:id="364" w:name="_Toc186873282"/>
    </w:p>
    <w:p>
      <w:pPr>
        <w:pStyle w:val="nHeading2"/>
      </w:pPr>
      <w:bookmarkStart w:id="365" w:name="_Toc191959979"/>
      <w:bookmarkStart w:id="366" w:name="_Toc191980679"/>
      <w:bookmarkStart w:id="367" w:name="_Toc265664595"/>
      <w:bookmarkStart w:id="368" w:name="_Toc305410735"/>
      <w:bookmarkStart w:id="369" w:name="_Toc319594375"/>
      <w:r>
        <w:t>Notes</w:t>
      </w:r>
      <w:bookmarkEnd w:id="359"/>
      <w:bookmarkEnd w:id="360"/>
      <w:bookmarkEnd w:id="361"/>
      <w:bookmarkEnd w:id="362"/>
      <w:bookmarkEnd w:id="363"/>
      <w:bookmarkEnd w:id="364"/>
      <w:bookmarkEnd w:id="365"/>
      <w:bookmarkEnd w:id="366"/>
      <w:bookmarkEnd w:id="367"/>
      <w:bookmarkEnd w:id="368"/>
      <w:bookmarkEnd w:id="369"/>
    </w:p>
    <w:p>
      <w:pPr>
        <w:pStyle w:val="nSubsection"/>
        <w:rPr>
          <w:snapToGrid w:val="0"/>
        </w:rPr>
      </w:pPr>
      <w:bookmarkStart w:id="370" w:name="_Toc70311430"/>
      <w:bookmarkStart w:id="371" w:name="_Toc113695923"/>
      <w:r>
        <w:rPr>
          <w:snapToGrid w:val="0"/>
          <w:vertAlign w:val="superscript"/>
        </w:rPr>
        <w:t>1</w:t>
      </w:r>
      <w:r>
        <w:rPr>
          <w:snapToGrid w:val="0"/>
        </w:rPr>
        <w:tab/>
        <w:t xml:space="preserve">This is a compilation of the </w:t>
      </w:r>
      <w:r>
        <w:rPr>
          <w:i/>
          <w:noProof/>
          <w:snapToGrid w:val="0"/>
        </w:rPr>
        <w:t>Dangerous Goods Safety (Security Risk Substances) Regulations 2007</w:t>
      </w:r>
      <w:r>
        <w:rPr>
          <w:snapToGrid w:val="0"/>
        </w:rPr>
        <w:t xml:space="preserve"> and includes the amendments made by the other written laws referred to in the following table</w:t>
      </w:r>
      <w:ins w:id="372" w:author="Master Repository Process" w:date="2021-08-01T03:05:00Z">
        <w:r>
          <w:rPr>
            <w:snapToGrid w:val="0"/>
          </w:rPr>
          <w:t> </w:t>
        </w:r>
        <w:r>
          <w:rPr>
            <w:snapToGrid w:val="0"/>
            <w:vertAlign w:val="superscript"/>
          </w:rPr>
          <w:t>1a</w:t>
        </w:r>
      </w:ins>
      <w:r>
        <w:rPr>
          <w:snapToGrid w:val="0"/>
        </w:rPr>
        <w:t>.</w:t>
      </w:r>
    </w:p>
    <w:p>
      <w:pPr>
        <w:pStyle w:val="nHeading3"/>
      </w:pPr>
      <w:bookmarkStart w:id="373" w:name="_Toc319594376"/>
      <w:bookmarkStart w:id="374" w:name="_Toc305410736"/>
      <w:r>
        <w:t>Compilation table</w:t>
      </w:r>
      <w:bookmarkEnd w:id="370"/>
      <w:bookmarkEnd w:id="371"/>
      <w:bookmarkEnd w:id="373"/>
      <w:bookmarkEnd w:id="37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Dangerous Goods Safety (Security Risk Substances) Regulations 2007</w:t>
            </w:r>
          </w:p>
        </w:tc>
        <w:tc>
          <w:tcPr>
            <w:tcW w:w="1276" w:type="dxa"/>
            <w:tcBorders>
              <w:bottom w:val="nil"/>
            </w:tcBorders>
          </w:tcPr>
          <w:p>
            <w:pPr>
              <w:pStyle w:val="nTable"/>
              <w:spacing w:after="40"/>
              <w:rPr>
                <w:sz w:val="19"/>
              </w:rPr>
            </w:pPr>
            <w:r>
              <w:rPr>
                <w:sz w:val="19"/>
              </w:rPr>
              <w:t>31 Dec 2007 p. 6719-75</w:t>
            </w:r>
          </w:p>
        </w:tc>
        <w:tc>
          <w:tcPr>
            <w:tcW w:w="2693" w:type="dxa"/>
            <w:tcBorders>
              <w:bottom w:val="nil"/>
            </w:tcBorders>
          </w:tcPr>
          <w:p>
            <w:pPr>
              <w:pStyle w:val="nTable"/>
              <w:spacing w:before="0"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(No. 2) 2010</w:t>
            </w:r>
          </w:p>
        </w:tc>
        <w:tc>
          <w:tcPr>
            <w:tcW w:w="1276" w:type="dxa"/>
            <w:tcBorders>
              <w:top w:val="nil"/>
              <w:bottom w:val="nil"/>
            </w:tcBorders>
          </w:tcPr>
          <w:p>
            <w:pPr>
              <w:pStyle w:val="nTable"/>
              <w:spacing w:after="40"/>
              <w:rPr>
                <w:sz w:val="19"/>
              </w:rPr>
            </w:pPr>
            <w:r>
              <w:rPr>
                <w:sz w:val="19"/>
              </w:rPr>
              <w:t>25 Jun 2010 p. 2877-8</w:t>
            </w:r>
          </w:p>
        </w:tc>
        <w:tc>
          <w:tcPr>
            <w:tcW w:w="2693" w:type="dxa"/>
            <w:tcBorders>
              <w:top w:val="nil"/>
              <w:bottom w:val="nil"/>
            </w:tcBorders>
          </w:tcPr>
          <w:p>
            <w:pPr>
              <w:pStyle w:val="nTable"/>
              <w:spacing w:after="40"/>
              <w:rPr>
                <w:sz w:val="19"/>
              </w:rPr>
            </w:pPr>
            <w:r>
              <w:rPr>
                <w:sz w:val="19"/>
              </w:rPr>
              <w:t>r. 1 and 2: 25 Jun 2010 (see r. 2(a));</w:t>
            </w:r>
            <w:r>
              <w:rPr>
                <w:sz w:val="19"/>
              </w:rPr>
              <w:br/>
              <w:t>Regulations other than r. 1 and 2: 1 Jul 2010 (see r. 2(b))</w:t>
            </w:r>
          </w:p>
        </w:tc>
      </w:tr>
      <w:tr>
        <w:tc>
          <w:tcPr>
            <w:tcW w:w="3118" w:type="dxa"/>
            <w:tcBorders>
              <w:top w:val="nil"/>
            </w:tcBorders>
          </w:tcPr>
          <w:p>
            <w:pPr>
              <w:pStyle w:val="nTable"/>
              <w:spacing w:after="40"/>
              <w:rPr>
                <w:i/>
                <w:sz w:val="19"/>
              </w:rPr>
            </w:pPr>
            <w:r>
              <w:rPr>
                <w:i/>
                <w:sz w:val="19"/>
              </w:rPr>
              <w:t>Dangerous Goods Safety (Security Risk Substances) Amendment Regulations 2011</w:t>
            </w:r>
          </w:p>
        </w:tc>
        <w:tc>
          <w:tcPr>
            <w:tcW w:w="1276" w:type="dxa"/>
            <w:tcBorders>
              <w:top w:val="nil"/>
            </w:tcBorders>
          </w:tcPr>
          <w:p>
            <w:pPr>
              <w:pStyle w:val="nTable"/>
              <w:spacing w:after="40"/>
              <w:rPr>
                <w:sz w:val="19"/>
              </w:rPr>
            </w:pPr>
            <w:r>
              <w:rPr>
                <w:sz w:val="19"/>
              </w:rPr>
              <w:t>4 Oct 2011 p. 3949</w:t>
            </w:r>
            <w:r>
              <w:rPr>
                <w:sz w:val="19"/>
              </w:rPr>
              <w:noBreakHyphen/>
              <w:t>52</w:t>
            </w:r>
          </w:p>
        </w:tc>
        <w:tc>
          <w:tcPr>
            <w:tcW w:w="2693" w:type="dxa"/>
            <w:tcBorders>
              <w:top w:val="nil"/>
            </w:tcBorders>
          </w:tcPr>
          <w:p>
            <w:pPr>
              <w:pStyle w:val="nTable"/>
              <w:spacing w:after="40"/>
              <w:rPr>
                <w:sz w:val="19"/>
              </w:rPr>
            </w:pPr>
            <w:r>
              <w:rPr>
                <w:sz w:val="19"/>
              </w:rPr>
              <w:t>r. 1 and 2: 4 Oct 2011 (see r. 2(a));</w:t>
            </w:r>
            <w:r>
              <w:rPr>
                <w:sz w:val="19"/>
              </w:rPr>
              <w:br/>
              <w:t>Regulations other than r. 1 and 2: 5 Oct 2011 (see r. 2(b))</w:t>
            </w:r>
          </w:p>
        </w:tc>
      </w:tr>
    </w:tbl>
    <w:p>
      <w:pPr>
        <w:pStyle w:val="nSubsection"/>
        <w:rPr>
          <w:ins w:id="375" w:author="Master Repository Process" w:date="2021-08-01T03:05:00Z"/>
          <w:snapToGrid w:val="0"/>
        </w:rPr>
      </w:pPr>
      <w:ins w:id="376" w:author="Master Repository Process" w:date="2021-08-01T03: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7" w:author="Master Repository Process" w:date="2021-08-01T03:05:00Z"/>
          <w:snapToGrid w:val="0"/>
        </w:rPr>
      </w:pPr>
      <w:bookmarkStart w:id="378" w:name="_Toc534778309"/>
      <w:bookmarkStart w:id="379" w:name="_Toc7405063"/>
      <w:bookmarkStart w:id="380" w:name="_Toc296601212"/>
      <w:bookmarkStart w:id="381" w:name="_Toc309727460"/>
      <w:bookmarkStart w:id="382" w:name="_Toc319594377"/>
      <w:ins w:id="383" w:author="Master Repository Process" w:date="2021-08-01T03:05:00Z">
        <w:r>
          <w:rPr>
            <w:snapToGrid w:val="0"/>
          </w:rPr>
          <w:t>Provisions that have not come into operation</w:t>
        </w:r>
        <w:bookmarkEnd w:id="378"/>
        <w:bookmarkEnd w:id="379"/>
        <w:bookmarkEnd w:id="380"/>
        <w:bookmarkEnd w:id="381"/>
        <w:bookmarkEnd w:id="382"/>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4" w:author="Master Repository Process" w:date="2021-08-01T03:05:00Z"/>
        </w:trPr>
        <w:tc>
          <w:tcPr>
            <w:tcW w:w="3118" w:type="dxa"/>
            <w:tcBorders>
              <w:bottom w:val="single" w:sz="4" w:space="0" w:color="auto"/>
            </w:tcBorders>
          </w:tcPr>
          <w:p>
            <w:pPr>
              <w:pStyle w:val="nTable"/>
              <w:spacing w:after="40"/>
              <w:rPr>
                <w:ins w:id="385" w:author="Master Repository Process" w:date="2021-08-01T03:05:00Z"/>
                <w:b/>
                <w:sz w:val="19"/>
              </w:rPr>
            </w:pPr>
            <w:ins w:id="386" w:author="Master Repository Process" w:date="2021-08-01T03:05:00Z">
              <w:r>
                <w:rPr>
                  <w:b/>
                  <w:sz w:val="19"/>
                </w:rPr>
                <w:t>Citation</w:t>
              </w:r>
            </w:ins>
          </w:p>
        </w:tc>
        <w:tc>
          <w:tcPr>
            <w:tcW w:w="1276" w:type="dxa"/>
            <w:tcBorders>
              <w:bottom w:val="single" w:sz="4" w:space="0" w:color="auto"/>
            </w:tcBorders>
          </w:tcPr>
          <w:p>
            <w:pPr>
              <w:pStyle w:val="nTable"/>
              <w:spacing w:after="40"/>
              <w:rPr>
                <w:ins w:id="387" w:author="Master Repository Process" w:date="2021-08-01T03:05:00Z"/>
                <w:b/>
                <w:sz w:val="19"/>
              </w:rPr>
            </w:pPr>
            <w:ins w:id="388" w:author="Master Repository Process" w:date="2021-08-01T03:05:00Z">
              <w:r>
                <w:rPr>
                  <w:b/>
                  <w:sz w:val="19"/>
                </w:rPr>
                <w:t>Gazettal</w:t>
              </w:r>
            </w:ins>
          </w:p>
        </w:tc>
        <w:tc>
          <w:tcPr>
            <w:tcW w:w="2693" w:type="dxa"/>
            <w:tcBorders>
              <w:bottom w:val="single" w:sz="4" w:space="0" w:color="auto"/>
            </w:tcBorders>
          </w:tcPr>
          <w:p>
            <w:pPr>
              <w:pStyle w:val="nTable"/>
              <w:spacing w:after="40"/>
              <w:rPr>
                <w:ins w:id="389" w:author="Master Repository Process" w:date="2021-08-01T03:05:00Z"/>
                <w:b/>
                <w:sz w:val="19"/>
              </w:rPr>
            </w:pPr>
            <w:ins w:id="390" w:author="Master Repository Process" w:date="2021-08-01T03:05:00Z">
              <w:r>
                <w:rPr>
                  <w:b/>
                  <w:sz w:val="19"/>
                </w:rPr>
                <w:t>Commencement</w:t>
              </w:r>
            </w:ins>
          </w:p>
        </w:tc>
      </w:tr>
      <w:tr>
        <w:trPr>
          <w:ins w:id="391" w:author="Master Repository Process" w:date="2021-08-01T03:05:00Z"/>
        </w:trPr>
        <w:tc>
          <w:tcPr>
            <w:tcW w:w="3118" w:type="dxa"/>
            <w:tcBorders>
              <w:bottom w:val="single" w:sz="4" w:space="0" w:color="auto"/>
            </w:tcBorders>
          </w:tcPr>
          <w:p>
            <w:pPr>
              <w:pStyle w:val="nTable"/>
              <w:spacing w:after="40"/>
              <w:rPr>
                <w:ins w:id="392" w:author="Master Repository Process" w:date="2021-08-01T03:05:00Z"/>
                <w:vertAlign w:val="superscript"/>
              </w:rPr>
            </w:pPr>
            <w:ins w:id="393" w:author="Master Repository Process" w:date="2021-08-01T03:05:00Z">
              <w:r>
                <w:rPr>
                  <w:i/>
                  <w:sz w:val="19"/>
                </w:rPr>
                <w:t>Dangerous Goods Safety (Security Risk Substances) Amendment Regulations (No. 2) 2012</w:t>
              </w:r>
              <w:r>
                <w:rPr>
                  <w:sz w:val="19"/>
                </w:rPr>
                <w:t xml:space="preserve"> r. 3</w:t>
              </w:r>
              <w:r>
                <w:rPr>
                  <w:sz w:val="19"/>
                </w:rPr>
                <w:noBreakHyphen/>
                <w:t>11 </w:t>
              </w:r>
              <w:r>
                <w:rPr>
                  <w:sz w:val="19"/>
                  <w:vertAlign w:val="superscript"/>
                </w:rPr>
                <w:t>2</w:t>
              </w:r>
            </w:ins>
          </w:p>
        </w:tc>
        <w:tc>
          <w:tcPr>
            <w:tcW w:w="1276" w:type="dxa"/>
            <w:tcBorders>
              <w:bottom w:val="single" w:sz="4" w:space="0" w:color="auto"/>
            </w:tcBorders>
          </w:tcPr>
          <w:p>
            <w:pPr>
              <w:pStyle w:val="nTable"/>
              <w:spacing w:after="40"/>
              <w:rPr>
                <w:ins w:id="394" w:author="Master Repository Process" w:date="2021-08-01T03:05:00Z"/>
                <w:sz w:val="19"/>
              </w:rPr>
            </w:pPr>
            <w:ins w:id="395" w:author="Master Repository Process" w:date="2021-08-01T03:05:00Z">
              <w:r>
                <w:rPr>
                  <w:sz w:val="19"/>
                </w:rPr>
                <w:t>16 Mar 2012 p. 1259</w:t>
              </w:r>
              <w:r>
                <w:rPr>
                  <w:sz w:val="19"/>
                </w:rPr>
                <w:noBreakHyphen/>
                <w:t>62</w:t>
              </w:r>
            </w:ins>
          </w:p>
        </w:tc>
        <w:tc>
          <w:tcPr>
            <w:tcW w:w="2693" w:type="dxa"/>
            <w:tcBorders>
              <w:bottom w:val="single" w:sz="4" w:space="0" w:color="auto"/>
            </w:tcBorders>
          </w:tcPr>
          <w:p>
            <w:pPr>
              <w:pStyle w:val="nTable"/>
              <w:spacing w:before="0" w:after="40"/>
              <w:rPr>
                <w:ins w:id="396" w:author="Master Repository Process" w:date="2021-08-01T03:05:00Z"/>
                <w:sz w:val="19"/>
              </w:rPr>
            </w:pPr>
            <w:ins w:id="397" w:author="Master Repository Process" w:date="2021-08-01T03:05:00Z">
              <w:r>
                <w:rPr>
                  <w:sz w:val="19"/>
                </w:rPr>
                <w:t>1 Apr 2012 (see r. 2(b))</w:t>
              </w:r>
            </w:ins>
          </w:p>
        </w:tc>
      </w:tr>
    </w:tbl>
    <w:p>
      <w:pPr>
        <w:pStyle w:val="nSubsection"/>
        <w:rPr>
          <w:ins w:id="398" w:author="Master Repository Process" w:date="2021-08-01T03:05:00Z"/>
          <w:snapToGrid w:val="0"/>
        </w:rPr>
      </w:pPr>
      <w:bookmarkStart w:id="399" w:name="AutoSch"/>
      <w:bookmarkEnd w:id="399"/>
      <w:ins w:id="400" w:author="Master Repository Process" w:date="2021-08-01T03:0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Dangerous Goods Safety (Security Risk Substances) Amendment Regulations (No. 2) 2012 </w:t>
        </w:r>
        <w:r>
          <w:rPr>
            <w:snapToGrid w:val="0"/>
          </w:rPr>
          <w:t>r. 3</w:t>
        </w:r>
        <w:r>
          <w:rPr>
            <w:snapToGrid w:val="0"/>
          </w:rPr>
          <w:noBreakHyphen/>
          <w:t>11 had not come into operation.  They read as follows:</w:t>
        </w:r>
      </w:ins>
    </w:p>
    <w:p>
      <w:pPr>
        <w:pStyle w:val="BlankOpen"/>
        <w:rPr>
          <w:ins w:id="401" w:author="Master Repository Process" w:date="2021-08-01T03:05:00Z"/>
        </w:rPr>
      </w:pPr>
    </w:p>
    <w:p>
      <w:pPr>
        <w:pStyle w:val="nzHeading5"/>
        <w:rPr>
          <w:ins w:id="402" w:author="Master Repository Process" w:date="2021-08-01T03:05:00Z"/>
          <w:snapToGrid w:val="0"/>
        </w:rPr>
      </w:pPr>
      <w:bookmarkStart w:id="403" w:name="_Toc423332724"/>
      <w:bookmarkStart w:id="404" w:name="_Toc425219443"/>
      <w:bookmarkStart w:id="405" w:name="_Toc426249310"/>
      <w:bookmarkStart w:id="406" w:name="_Toc449924706"/>
      <w:bookmarkStart w:id="407" w:name="_Toc449947724"/>
      <w:bookmarkStart w:id="408" w:name="_Toc454185715"/>
      <w:bookmarkStart w:id="409" w:name="_Toc515958688"/>
      <w:ins w:id="410" w:author="Master Repository Process" w:date="2021-08-01T03:05:00Z">
        <w:r>
          <w:rPr>
            <w:rStyle w:val="CharSectno"/>
          </w:rPr>
          <w:t>3</w:t>
        </w:r>
        <w:r>
          <w:rPr>
            <w:snapToGrid w:val="0"/>
          </w:rPr>
          <w:t>.</w:t>
        </w:r>
        <w:r>
          <w:rPr>
            <w:snapToGrid w:val="0"/>
          </w:rPr>
          <w:tab/>
          <w:t>Regulations amended</w:t>
        </w:r>
        <w:bookmarkEnd w:id="403"/>
        <w:bookmarkEnd w:id="404"/>
        <w:bookmarkEnd w:id="405"/>
        <w:bookmarkEnd w:id="406"/>
        <w:bookmarkEnd w:id="407"/>
        <w:bookmarkEnd w:id="408"/>
        <w:bookmarkEnd w:id="409"/>
      </w:ins>
    </w:p>
    <w:p>
      <w:pPr>
        <w:pStyle w:val="nzSubsection"/>
        <w:rPr>
          <w:ins w:id="411" w:author="Master Repository Process" w:date="2021-08-01T03:05:00Z"/>
        </w:rPr>
      </w:pPr>
      <w:ins w:id="412" w:author="Master Repository Process" w:date="2021-08-01T03:05:00Z">
        <w:r>
          <w:tab/>
        </w:r>
        <w:r>
          <w:tab/>
        </w:r>
        <w:r>
          <w:rPr>
            <w:spacing w:val="-2"/>
          </w:rPr>
          <w:t>These</w:t>
        </w:r>
        <w:r>
          <w:t xml:space="preserve"> regulations amend the </w:t>
        </w:r>
        <w:r>
          <w:rPr>
            <w:i/>
          </w:rPr>
          <w:t>Dangerous Goods Safety (Security Risk Substances) Regulations 2007</w:t>
        </w:r>
        <w:r>
          <w:t>.</w:t>
        </w:r>
      </w:ins>
    </w:p>
    <w:p>
      <w:pPr>
        <w:pStyle w:val="nzHeading5"/>
        <w:rPr>
          <w:ins w:id="413" w:author="Master Repository Process" w:date="2021-08-01T03:05:00Z"/>
        </w:rPr>
      </w:pPr>
      <w:ins w:id="414" w:author="Master Repository Process" w:date="2021-08-01T03:05:00Z">
        <w:r>
          <w:rPr>
            <w:rStyle w:val="CharSectno"/>
          </w:rPr>
          <w:t>4</w:t>
        </w:r>
        <w:r>
          <w:t>.</w:t>
        </w:r>
        <w:r>
          <w:tab/>
          <w:t>Regulation 3 amended</w:t>
        </w:r>
      </w:ins>
    </w:p>
    <w:p>
      <w:pPr>
        <w:pStyle w:val="nzSubsection"/>
        <w:rPr>
          <w:ins w:id="415" w:author="Master Repository Process" w:date="2021-08-01T03:05:00Z"/>
        </w:rPr>
      </w:pPr>
      <w:ins w:id="416" w:author="Master Repository Process" w:date="2021-08-01T03:05:00Z">
        <w:r>
          <w:tab/>
          <w:t>(1)</w:t>
        </w:r>
        <w:r>
          <w:tab/>
          <w:t xml:space="preserve">In regulation 3 delete the definition of </w:t>
        </w:r>
        <w:r>
          <w:rPr>
            <w:b/>
            <w:i/>
          </w:rPr>
          <w:t>fee</w:t>
        </w:r>
        <w:r>
          <w:t>.</w:t>
        </w:r>
      </w:ins>
    </w:p>
    <w:p>
      <w:pPr>
        <w:pStyle w:val="nzSubsection"/>
        <w:rPr>
          <w:ins w:id="417" w:author="Master Repository Process" w:date="2021-08-01T03:05:00Z"/>
        </w:rPr>
      </w:pPr>
      <w:ins w:id="418" w:author="Master Repository Process" w:date="2021-08-01T03:05:00Z">
        <w:r>
          <w:tab/>
          <w:t>(2)</w:t>
        </w:r>
        <w:r>
          <w:tab/>
          <w:t>In regulation 3 insert in alphabetical order:</w:t>
        </w:r>
      </w:ins>
    </w:p>
    <w:p>
      <w:pPr>
        <w:pStyle w:val="BlankOpen"/>
        <w:rPr>
          <w:ins w:id="419" w:author="Master Repository Process" w:date="2021-08-01T03:05:00Z"/>
        </w:rPr>
      </w:pPr>
    </w:p>
    <w:p>
      <w:pPr>
        <w:pStyle w:val="nzDefstart"/>
        <w:rPr>
          <w:ins w:id="420" w:author="Master Repository Process" w:date="2021-08-01T03:05:00Z"/>
        </w:rPr>
      </w:pPr>
      <w:ins w:id="421" w:author="Master Repository Process" w:date="2021-08-01T03:05:00Z">
        <w:r>
          <w:tab/>
        </w:r>
        <w:r>
          <w:rPr>
            <w:rStyle w:val="CharDefText"/>
          </w:rPr>
          <w:t>annual fee</w:t>
        </w:r>
        <w:r>
          <w:t>, for a licence, means the annual fee in Schedule 1 for the licence;</w:t>
        </w:r>
      </w:ins>
    </w:p>
    <w:p>
      <w:pPr>
        <w:pStyle w:val="BlankClose"/>
        <w:rPr>
          <w:ins w:id="422" w:author="Master Repository Process" w:date="2021-08-01T03:05:00Z"/>
        </w:rPr>
      </w:pPr>
    </w:p>
    <w:p>
      <w:pPr>
        <w:pStyle w:val="nzHeading5"/>
        <w:rPr>
          <w:ins w:id="423" w:author="Master Repository Process" w:date="2021-08-01T03:05:00Z"/>
        </w:rPr>
      </w:pPr>
      <w:ins w:id="424" w:author="Master Repository Process" w:date="2021-08-01T03:05:00Z">
        <w:r>
          <w:rPr>
            <w:rStyle w:val="CharSectno"/>
          </w:rPr>
          <w:t>5</w:t>
        </w:r>
        <w:r>
          <w:t>.</w:t>
        </w:r>
        <w:r>
          <w:tab/>
          <w:t>Regulation 30 amended</w:t>
        </w:r>
      </w:ins>
    </w:p>
    <w:p>
      <w:pPr>
        <w:pStyle w:val="nzSubsection"/>
        <w:rPr>
          <w:ins w:id="425" w:author="Master Repository Process" w:date="2021-08-01T03:05:00Z"/>
        </w:rPr>
      </w:pPr>
      <w:ins w:id="426" w:author="Master Repository Process" w:date="2021-08-01T03:05:00Z">
        <w:r>
          <w:tab/>
        </w:r>
        <w:r>
          <w:tab/>
          <w:t>Delete regulation 30(1)(c) and insert:</w:t>
        </w:r>
      </w:ins>
    </w:p>
    <w:p>
      <w:pPr>
        <w:pStyle w:val="BlankOpen"/>
        <w:rPr>
          <w:ins w:id="427" w:author="Master Repository Process" w:date="2021-08-01T03:05:00Z"/>
        </w:rPr>
      </w:pPr>
    </w:p>
    <w:p>
      <w:pPr>
        <w:pStyle w:val="nzIndenta"/>
        <w:rPr>
          <w:ins w:id="428" w:author="Master Repository Process" w:date="2021-08-01T03:05:00Z"/>
        </w:rPr>
      </w:pPr>
      <w:ins w:id="429" w:author="Master Repository Process" w:date="2021-08-01T03:05:00Z">
        <w:r>
          <w:tab/>
          <w:t>(c)</w:t>
        </w:r>
        <w:r>
          <w:tab/>
          <w:t>be accompanied by the annual fee payable for the first year of the licence; and</w:t>
        </w:r>
      </w:ins>
    </w:p>
    <w:p>
      <w:pPr>
        <w:pStyle w:val="BlankClose"/>
        <w:rPr>
          <w:ins w:id="430" w:author="Master Repository Process" w:date="2021-08-01T03:05:00Z"/>
        </w:rPr>
      </w:pPr>
    </w:p>
    <w:p>
      <w:pPr>
        <w:pStyle w:val="nzHeading5"/>
        <w:rPr>
          <w:ins w:id="431" w:author="Master Repository Process" w:date="2021-08-01T03:05:00Z"/>
        </w:rPr>
      </w:pPr>
      <w:ins w:id="432" w:author="Master Repository Process" w:date="2021-08-01T03:05:00Z">
        <w:r>
          <w:rPr>
            <w:rStyle w:val="CharSectno"/>
          </w:rPr>
          <w:t>6</w:t>
        </w:r>
        <w:r>
          <w:t>.</w:t>
        </w:r>
        <w:r>
          <w:tab/>
          <w:t>Regulation 32 amended</w:t>
        </w:r>
      </w:ins>
    </w:p>
    <w:p>
      <w:pPr>
        <w:pStyle w:val="nzSubsection"/>
        <w:rPr>
          <w:ins w:id="433" w:author="Master Repository Process" w:date="2021-08-01T03:05:00Z"/>
        </w:rPr>
      </w:pPr>
      <w:ins w:id="434" w:author="Master Repository Process" w:date="2021-08-01T03:05:00Z">
        <w:r>
          <w:tab/>
        </w:r>
        <w:r>
          <w:tab/>
          <w:t>In regulation 32(3) before “fee.” insert:</w:t>
        </w:r>
      </w:ins>
    </w:p>
    <w:p>
      <w:pPr>
        <w:pStyle w:val="BlankOpen"/>
        <w:rPr>
          <w:ins w:id="435" w:author="Master Repository Process" w:date="2021-08-01T03:05:00Z"/>
        </w:rPr>
      </w:pPr>
    </w:p>
    <w:p>
      <w:pPr>
        <w:pStyle w:val="nzSubsection"/>
        <w:rPr>
          <w:ins w:id="436" w:author="Master Repository Process" w:date="2021-08-01T03:05:00Z"/>
        </w:rPr>
      </w:pPr>
      <w:ins w:id="437" w:author="Master Repository Process" w:date="2021-08-01T03:05:00Z">
        <w:r>
          <w:tab/>
        </w:r>
        <w:r>
          <w:tab/>
          <w:t>annual</w:t>
        </w:r>
      </w:ins>
    </w:p>
    <w:p>
      <w:pPr>
        <w:pStyle w:val="BlankClose"/>
        <w:rPr>
          <w:ins w:id="438" w:author="Master Repository Process" w:date="2021-08-01T03:05:00Z"/>
        </w:rPr>
      </w:pPr>
    </w:p>
    <w:p>
      <w:pPr>
        <w:pStyle w:val="nzHeading5"/>
        <w:rPr>
          <w:ins w:id="439" w:author="Master Repository Process" w:date="2021-08-01T03:05:00Z"/>
        </w:rPr>
      </w:pPr>
      <w:ins w:id="440" w:author="Master Repository Process" w:date="2021-08-01T03:05:00Z">
        <w:r>
          <w:rPr>
            <w:rStyle w:val="CharSectno"/>
          </w:rPr>
          <w:t>7</w:t>
        </w:r>
        <w:r>
          <w:t>.</w:t>
        </w:r>
        <w:r>
          <w:tab/>
          <w:t>Regulation 35 amended</w:t>
        </w:r>
      </w:ins>
    </w:p>
    <w:p>
      <w:pPr>
        <w:pStyle w:val="nzSubsection"/>
        <w:rPr>
          <w:ins w:id="441" w:author="Master Repository Process" w:date="2021-08-01T03:05:00Z"/>
        </w:rPr>
      </w:pPr>
      <w:ins w:id="442" w:author="Master Repository Process" w:date="2021-08-01T03:05:00Z">
        <w:r>
          <w:tab/>
        </w:r>
        <w:r>
          <w:tab/>
          <w:t>Delete regulation 35(1) and insert:</w:t>
        </w:r>
      </w:ins>
    </w:p>
    <w:p>
      <w:pPr>
        <w:pStyle w:val="BlankOpen"/>
        <w:rPr>
          <w:ins w:id="443" w:author="Master Repository Process" w:date="2021-08-01T03:05:00Z"/>
        </w:rPr>
      </w:pPr>
    </w:p>
    <w:p>
      <w:pPr>
        <w:pStyle w:val="nzSubsection"/>
        <w:rPr>
          <w:ins w:id="444" w:author="Master Repository Process" w:date="2021-08-01T03:05:00Z"/>
        </w:rPr>
      </w:pPr>
      <w:ins w:id="445" w:author="Master Repository Process" w:date="2021-08-01T03:05:00Z">
        <w:r>
          <w:tab/>
          <w:t>(1A)</w:t>
        </w:r>
        <w:r>
          <w:tab/>
          <w:t>In this regulation —</w:t>
        </w:r>
      </w:ins>
    </w:p>
    <w:p>
      <w:pPr>
        <w:pStyle w:val="nzDefstart"/>
        <w:rPr>
          <w:ins w:id="446" w:author="Master Repository Process" w:date="2021-08-01T03:05:00Z"/>
        </w:rPr>
      </w:pPr>
      <w:ins w:id="447" w:author="Master Repository Process" w:date="2021-08-01T03:05:00Z">
        <w:r>
          <w:tab/>
        </w:r>
        <w:r>
          <w:rPr>
            <w:rStyle w:val="CharDefText"/>
          </w:rPr>
          <w:t>existing licence</w:t>
        </w:r>
        <w:r>
          <w:t xml:space="preserve"> means a licence that, immediately before 1 April 2012, is in effect.</w:t>
        </w:r>
      </w:ins>
    </w:p>
    <w:p>
      <w:pPr>
        <w:pStyle w:val="nzSubsection"/>
        <w:rPr>
          <w:ins w:id="448" w:author="Master Repository Process" w:date="2021-08-01T03:05:00Z"/>
        </w:rPr>
      </w:pPr>
      <w:ins w:id="449" w:author="Master Repository Process" w:date="2021-08-01T03:05:00Z">
        <w:r>
          <w:tab/>
          <w:t>(1B)</w:t>
        </w:r>
        <w:r>
          <w:tab/>
          <w:t xml:space="preserve">This regulation is subject to the </w:t>
        </w:r>
        <w:r>
          <w:rPr>
            <w:i/>
          </w:rPr>
          <w:t>Dangerous Goods Safety (General) Regulations 2007</w:t>
        </w:r>
        <w:r>
          <w:t xml:space="preserve"> regulation 15.</w:t>
        </w:r>
      </w:ins>
    </w:p>
    <w:p>
      <w:pPr>
        <w:pStyle w:val="nzSubsection"/>
        <w:rPr>
          <w:ins w:id="450" w:author="Master Repository Process" w:date="2021-08-01T03:05:00Z"/>
        </w:rPr>
      </w:pPr>
      <w:ins w:id="451" w:author="Master Repository Process" w:date="2021-08-01T03:05:00Z">
        <w:r>
          <w:tab/>
          <w:t>(1C)</w:t>
        </w:r>
        <w:r>
          <w:tab/>
          <w:t>Each existing licence has effect for 5 years commencing on —</w:t>
        </w:r>
      </w:ins>
    </w:p>
    <w:p>
      <w:pPr>
        <w:pStyle w:val="nzIndenta"/>
        <w:rPr>
          <w:ins w:id="452" w:author="Master Repository Process" w:date="2021-08-01T03:05:00Z"/>
        </w:rPr>
      </w:pPr>
      <w:ins w:id="453" w:author="Master Repository Process" w:date="2021-08-01T03:05:00Z">
        <w:r>
          <w:tab/>
          <w:t>(a)</w:t>
        </w:r>
        <w:r>
          <w:tab/>
          <w:t>if it has never been renewed, the date on which it was issued; or</w:t>
        </w:r>
      </w:ins>
    </w:p>
    <w:p>
      <w:pPr>
        <w:pStyle w:val="nzIndenta"/>
        <w:rPr>
          <w:ins w:id="454" w:author="Master Repository Process" w:date="2021-08-01T03:05:00Z"/>
        </w:rPr>
      </w:pPr>
      <w:ins w:id="455" w:author="Master Repository Process" w:date="2021-08-01T03:05:00Z">
        <w:r>
          <w:tab/>
          <w:t>(b)</w:t>
        </w:r>
        <w:r>
          <w:tab/>
          <w:t>if it has been renewed, the date on which the last renewal took effect,</w:t>
        </w:r>
      </w:ins>
    </w:p>
    <w:p>
      <w:pPr>
        <w:pStyle w:val="nzSubsection"/>
        <w:rPr>
          <w:ins w:id="456" w:author="Master Repository Process" w:date="2021-08-01T03:05:00Z"/>
        </w:rPr>
      </w:pPr>
      <w:ins w:id="457" w:author="Master Repository Process" w:date="2021-08-01T03:05:00Z">
        <w:r>
          <w:tab/>
        </w:r>
        <w:r>
          <w:tab/>
          <w:t>unless it is cancelled in that period.</w:t>
        </w:r>
      </w:ins>
    </w:p>
    <w:p>
      <w:pPr>
        <w:pStyle w:val="nzSubsection"/>
        <w:rPr>
          <w:ins w:id="458" w:author="Master Repository Process" w:date="2021-08-01T03:05:00Z"/>
        </w:rPr>
      </w:pPr>
      <w:ins w:id="459" w:author="Master Repository Process" w:date="2021-08-01T03:05:00Z">
        <w:r>
          <w:tab/>
          <w:t>(1D)</w:t>
        </w:r>
        <w:r>
          <w:tab/>
          <w:t>A licence issued on or after 1 April 2012 has effect for 5 years unless it is cancelled in that period.</w:t>
        </w:r>
      </w:ins>
    </w:p>
    <w:p>
      <w:pPr>
        <w:pStyle w:val="BlankClose"/>
        <w:rPr>
          <w:ins w:id="460" w:author="Master Repository Process" w:date="2021-08-01T03:05:00Z"/>
        </w:rPr>
      </w:pPr>
    </w:p>
    <w:p>
      <w:pPr>
        <w:pStyle w:val="nzHeading5"/>
        <w:rPr>
          <w:ins w:id="461" w:author="Master Repository Process" w:date="2021-08-01T03:05:00Z"/>
        </w:rPr>
      </w:pPr>
      <w:ins w:id="462" w:author="Master Repository Process" w:date="2021-08-01T03:05:00Z">
        <w:r>
          <w:rPr>
            <w:rStyle w:val="CharSectno"/>
          </w:rPr>
          <w:t>8</w:t>
        </w:r>
        <w:r>
          <w:t>.</w:t>
        </w:r>
        <w:r>
          <w:tab/>
          <w:t>Regulation 41 replaced</w:t>
        </w:r>
      </w:ins>
    </w:p>
    <w:p>
      <w:pPr>
        <w:pStyle w:val="nzSubsection"/>
        <w:rPr>
          <w:ins w:id="463" w:author="Master Repository Process" w:date="2021-08-01T03:05:00Z"/>
        </w:rPr>
      </w:pPr>
      <w:ins w:id="464" w:author="Master Repository Process" w:date="2021-08-01T03:05:00Z">
        <w:r>
          <w:tab/>
        </w:r>
        <w:r>
          <w:tab/>
          <w:t>Delete regulation 41 and insert:</w:t>
        </w:r>
      </w:ins>
    </w:p>
    <w:p>
      <w:pPr>
        <w:pStyle w:val="BlankOpen"/>
        <w:rPr>
          <w:ins w:id="465" w:author="Master Repository Process" w:date="2021-08-01T03:05:00Z"/>
        </w:rPr>
      </w:pPr>
    </w:p>
    <w:p>
      <w:pPr>
        <w:pStyle w:val="nzHeading5"/>
        <w:rPr>
          <w:ins w:id="466" w:author="Master Repository Process" w:date="2021-08-01T03:05:00Z"/>
        </w:rPr>
      </w:pPr>
      <w:ins w:id="467" w:author="Master Repository Process" w:date="2021-08-01T03:05:00Z">
        <w:r>
          <w:t>41.</w:t>
        </w:r>
        <w:r>
          <w:tab/>
          <w:t>Licences, renewal of</w:t>
        </w:r>
      </w:ins>
    </w:p>
    <w:p>
      <w:pPr>
        <w:pStyle w:val="nzSubsection"/>
        <w:rPr>
          <w:ins w:id="468" w:author="Master Repository Process" w:date="2021-08-01T03:05:00Z"/>
        </w:rPr>
      </w:pPr>
      <w:ins w:id="469" w:author="Master Repository Process" w:date="2021-08-01T03:05:00Z">
        <w:r>
          <w:tab/>
          <w:t>(1)</w:t>
        </w:r>
        <w:r>
          <w:tab/>
          <w:t xml:space="preserve">The Chief Officer must renew a licence that is about to expire due to the passage of time (the </w:t>
        </w:r>
        <w:r>
          <w:rPr>
            <w:rStyle w:val="CharDefText"/>
          </w:rPr>
          <w:t>existing licence</w:t>
        </w:r>
        <w:r>
          <w:t>) unless —</w:t>
        </w:r>
      </w:ins>
    </w:p>
    <w:p>
      <w:pPr>
        <w:pStyle w:val="nzIndenta"/>
        <w:rPr>
          <w:ins w:id="470" w:author="Master Repository Process" w:date="2021-08-01T03:05:00Z"/>
        </w:rPr>
      </w:pPr>
      <w:ins w:id="471" w:author="Master Repository Process" w:date="2021-08-01T03:05:00Z">
        <w:r>
          <w:tab/>
          <w:t>(a)</w:t>
        </w:r>
        <w:r>
          <w:tab/>
          <w:t>the holder of the existing licence is dead or, being a body corporate or partnership, is dissolved; or</w:t>
        </w:r>
      </w:ins>
    </w:p>
    <w:p>
      <w:pPr>
        <w:pStyle w:val="nzIndenta"/>
        <w:rPr>
          <w:ins w:id="472" w:author="Master Repository Process" w:date="2021-08-01T03:05:00Z"/>
        </w:rPr>
      </w:pPr>
      <w:ins w:id="473" w:author="Master Repository Process" w:date="2021-08-01T03:05:00Z">
        <w:r>
          <w:tab/>
          <w:t>(b)</w:t>
        </w:r>
        <w:r>
          <w:tab/>
          <w:t>the holder of the existing licence does not want it renewed; or</w:t>
        </w:r>
      </w:ins>
    </w:p>
    <w:p>
      <w:pPr>
        <w:pStyle w:val="nzIndenta"/>
        <w:rPr>
          <w:ins w:id="474" w:author="Master Repository Process" w:date="2021-08-01T03:05:00Z"/>
        </w:rPr>
      </w:pPr>
      <w:ins w:id="475" w:author="Master Repository Process" w:date="2021-08-01T03:05:00Z">
        <w:r>
          <w:tab/>
          <w:t>(c)</w:t>
        </w:r>
        <w:r>
          <w:tab/>
          <w:t>if the existing licence relates to a place specified in it, a licence is not needed for the place; or</w:t>
        </w:r>
      </w:ins>
    </w:p>
    <w:p>
      <w:pPr>
        <w:pStyle w:val="nzIndenta"/>
        <w:rPr>
          <w:ins w:id="476" w:author="Master Repository Process" w:date="2021-08-01T03:05:00Z"/>
        </w:rPr>
      </w:pPr>
      <w:ins w:id="477" w:author="Master Repository Process" w:date="2021-08-01T03:05:00Z">
        <w:r>
          <w:tab/>
          <w:t>(d)</w:t>
        </w:r>
        <w:r>
          <w:tab/>
          <w:t>the annual fee payable for the first year of the new licence has not been paid.</w:t>
        </w:r>
      </w:ins>
    </w:p>
    <w:p>
      <w:pPr>
        <w:pStyle w:val="nzSubsection"/>
        <w:rPr>
          <w:ins w:id="478" w:author="Master Repository Process" w:date="2021-08-01T03:05:00Z"/>
        </w:rPr>
      </w:pPr>
      <w:ins w:id="479" w:author="Master Repository Process" w:date="2021-08-01T03:05:00Z">
        <w:r>
          <w:tab/>
          <w:t>(2)</w:t>
        </w:r>
        <w:r>
          <w:tab/>
          <w:t>To renew an existing licence the Chief Officer must grant a new licence that has effect immediately after the existing licence expires and the terms of which are the same as those of the existing licence.</w:t>
        </w:r>
      </w:ins>
    </w:p>
    <w:p>
      <w:pPr>
        <w:pStyle w:val="BlankClose"/>
        <w:rPr>
          <w:ins w:id="480" w:author="Master Repository Process" w:date="2021-08-01T03:05:00Z"/>
        </w:rPr>
      </w:pPr>
    </w:p>
    <w:p>
      <w:pPr>
        <w:pStyle w:val="nzHeading5"/>
        <w:rPr>
          <w:ins w:id="481" w:author="Master Repository Process" w:date="2021-08-01T03:05:00Z"/>
        </w:rPr>
      </w:pPr>
      <w:ins w:id="482" w:author="Master Repository Process" w:date="2021-08-01T03:05:00Z">
        <w:r>
          <w:rPr>
            <w:rStyle w:val="CharSectno"/>
          </w:rPr>
          <w:t>9</w:t>
        </w:r>
        <w:r>
          <w:t>.</w:t>
        </w:r>
        <w:r>
          <w:tab/>
          <w:t>Regulation 42 amended</w:t>
        </w:r>
      </w:ins>
    </w:p>
    <w:p>
      <w:pPr>
        <w:pStyle w:val="nzSubsection"/>
        <w:rPr>
          <w:ins w:id="483" w:author="Master Repository Process" w:date="2021-08-01T03:05:00Z"/>
        </w:rPr>
      </w:pPr>
      <w:ins w:id="484" w:author="Master Repository Process" w:date="2021-08-01T03:05:00Z">
        <w:r>
          <w:tab/>
          <w:t>(1)</w:t>
        </w:r>
        <w:r>
          <w:tab/>
          <w:t>In regulation 42(1)(b)(i) delete “the terms o</w:t>
        </w:r>
        <w:r>
          <w:rPr>
            <w:spacing w:val="40"/>
          </w:rPr>
          <w:t>f</w:t>
        </w:r>
        <w:r>
          <w:t>”.</w:t>
        </w:r>
      </w:ins>
    </w:p>
    <w:p>
      <w:pPr>
        <w:pStyle w:val="nzSubsection"/>
        <w:rPr>
          <w:ins w:id="485" w:author="Master Repository Process" w:date="2021-08-01T03:05:00Z"/>
        </w:rPr>
      </w:pPr>
      <w:ins w:id="486" w:author="Master Repository Process" w:date="2021-08-01T03:05:00Z">
        <w:r>
          <w:tab/>
          <w:t>(2)</w:t>
        </w:r>
        <w:r>
          <w:tab/>
          <w:t>Delete regulation 42(2) and insert:</w:t>
        </w:r>
      </w:ins>
    </w:p>
    <w:p>
      <w:pPr>
        <w:pStyle w:val="BlankOpen"/>
        <w:rPr>
          <w:ins w:id="487" w:author="Master Repository Process" w:date="2021-08-01T03:05:00Z"/>
        </w:rPr>
      </w:pPr>
    </w:p>
    <w:p>
      <w:pPr>
        <w:pStyle w:val="nzSubsection"/>
        <w:rPr>
          <w:ins w:id="488" w:author="Master Repository Process" w:date="2021-08-01T03:05:00Z"/>
        </w:rPr>
      </w:pPr>
      <w:ins w:id="489" w:author="Master Repository Process" w:date="2021-08-01T03:05:00Z">
        <w:r>
          <w:tab/>
          <w:t>(2)</w:t>
        </w:r>
        <w:r>
          <w:tab/>
          <w:t>Grounds to suspend or cancel a licence exist if —</w:t>
        </w:r>
      </w:ins>
    </w:p>
    <w:p>
      <w:pPr>
        <w:pStyle w:val="nzIndenta"/>
        <w:rPr>
          <w:ins w:id="490" w:author="Master Repository Process" w:date="2021-08-01T03:05:00Z"/>
        </w:rPr>
      </w:pPr>
      <w:ins w:id="491" w:author="Master Repository Process" w:date="2021-08-01T03:05:00Z">
        <w:r>
          <w:tab/>
          <w:t>(a)</w:t>
        </w:r>
        <w:r>
          <w:tab/>
          <w:t>the holder is convicted in this State or elsewhere of a relevant offence; or</w:t>
        </w:r>
      </w:ins>
    </w:p>
    <w:p>
      <w:pPr>
        <w:pStyle w:val="nzIndenta"/>
        <w:rPr>
          <w:ins w:id="492" w:author="Master Repository Process" w:date="2021-08-01T03:05:00Z"/>
        </w:rPr>
      </w:pPr>
      <w:ins w:id="493" w:author="Master Repository Process" w:date="2021-08-01T03:05:00Z">
        <w:r>
          <w:tab/>
          <w:t>(b)</w:t>
        </w:r>
        <w:r>
          <w:tab/>
          <w:t>the holder has not paid an annual fee for the licence in accordance with regulation 46A; or</w:t>
        </w:r>
      </w:ins>
    </w:p>
    <w:p>
      <w:pPr>
        <w:pStyle w:val="nzIndenta"/>
        <w:rPr>
          <w:ins w:id="494" w:author="Master Repository Process" w:date="2021-08-01T03:05:00Z"/>
        </w:rPr>
      </w:pPr>
      <w:ins w:id="495" w:author="Master Repository Process" w:date="2021-08-01T03:05:00Z">
        <w:r>
          <w:tab/>
          <w:t>(c)</w:t>
        </w:r>
        <w:r>
          <w:tab/>
          <w:t xml:space="preserve">the holder has not paid a fee in accordance with the </w:t>
        </w:r>
        <w:r>
          <w:rPr>
            <w:i/>
          </w:rPr>
          <w:t>Dangerous Goods Safety (Major Hazard Facilities) Regulations 2007</w:t>
        </w:r>
        <w:r>
          <w:t xml:space="preserve"> regulation 34.</w:t>
        </w:r>
      </w:ins>
    </w:p>
    <w:p>
      <w:pPr>
        <w:pStyle w:val="BlankClose"/>
        <w:rPr>
          <w:ins w:id="496" w:author="Master Repository Process" w:date="2021-08-01T03:05:00Z"/>
        </w:rPr>
      </w:pPr>
    </w:p>
    <w:p>
      <w:pPr>
        <w:pStyle w:val="nzHeading5"/>
        <w:rPr>
          <w:ins w:id="497" w:author="Master Repository Process" w:date="2021-08-01T03:05:00Z"/>
        </w:rPr>
      </w:pPr>
      <w:ins w:id="498" w:author="Master Repository Process" w:date="2021-08-01T03:05:00Z">
        <w:r>
          <w:rPr>
            <w:rStyle w:val="CharSectno"/>
          </w:rPr>
          <w:t>10</w:t>
        </w:r>
        <w:r>
          <w:t>.</w:t>
        </w:r>
        <w:r>
          <w:tab/>
          <w:t>Regulation 46A inserted</w:t>
        </w:r>
      </w:ins>
    </w:p>
    <w:p>
      <w:pPr>
        <w:pStyle w:val="nzSubsection"/>
        <w:rPr>
          <w:ins w:id="499" w:author="Master Repository Process" w:date="2021-08-01T03:05:00Z"/>
        </w:rPr>
      </w:pPr>
      <w:ins w:id="500" w:author="Master Repository Process" w:date="2021-08-01T03:05:00Z">
        <w:r>
          <w:tab/>
        </w:r>
        <w:r>
          <w:tab/>
          <w:t>At the beginning of Part 10 Division 4 insert:</w:t>
        </w:r>
      </w:ins>
    </w:p>
    <w:p>
      <w:pPr>
        <w:pStyle w:val="BlankOpen"/>
        <w:rPr>
          <w:ins w:id="501" w:author="Master Repository Process" w:date="2021-08-01T03:05:00Z"/>
        </w:rPr>
      </w:pPr>
    </w:p>
    <w:p>
      <w:pPr>
        <w:pStyle w:val="nzHeading5"/>
        <w:rPr>
          <w:ins w:id="502" w:author="Master Repository Process" w:date="2021-08-01T03:05:00Z"/>
        </w:rPr>
      </w:pPr>
      <w:ins w:id="503" w:author="Master Repository Process" w:date="2021-08-01T03:05:00Z">
        <w:r>
          <w:t>46A.</w:t>
        </w:r>
        <w:r>
          <w:tab/>
          <w:t>Annual fees for licences</w:t>
        </w:r>
      </w:ins>
    </w:p>
    <w:p>
      <w:pPr>
        <w:pStyle w:val="nzSubsection"/>
        <w:rPr>
          <w:ins w:id="504" w:author="Master Repository Process" w:date="2021-08-01T03:05:00Z"/>
        </w:rPr>
      </w:pPr>
      <w:ins w:id="505" w:author="Master Repository Process" w:date="2021-08-01T03:05:00Z">
        <w:r>
          <w:tab/>
          <w:t>(1)</w:t>
        </w:r>
        <w:r>
          <w:tab/>
          <w:t>In this regulation —</w:t>
        </w:r>
      </w:ins>
    </w:p>
    <w:p>
      <w:pPr>
        <w:pStyle w:val="nzDefstart"/>
        <w:rPr>
          <w:ins w:id="506" w:author="Master Repository Process" w:date="2021-08-01T03:05:00Z"/>
        </w:rPr>
      </w:pPr>
      <w:ins w:id="507" w:author="Master Repository Process" w:date="2021-08-01T03:05:00Z">
        <w:r>
          <w:tab/>
        </w:r>
        <w:r>
          <w:rPr>
            <w:rStyle w:val="CharDefText"/>
          </w:rPr>
          <w:t>grace period</w:t>
        </w:r>
        <w:r>
          <w:t xml:space="preserve"> means the 3 month period referred to in subregulation (3).</w:t>
        </w:r>
      </w:ins>
    </w:p>
    <w:p>
      <w:pPr>
        <w:pStyle w:val="nzSubsection"/>
        <w:rPr>
          <w:ins w:id="508" w:author="Master Repository Process" w:date="2021-08-01T03:05:00Z"/>
        </w:rPr>
      </w:pPr>
      <w:ins w:id="509" w:author="Master Repository Process" w:date="2021-08-01T03:05:00Z">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ins>
    </w:p>
    <w:p>
      <w:pPr>
        <w:pStyle w:val="nzSubsection"/>
        <w:rPr>
          <w:ins w:id="510" w:author="Master Repository Process" w:date="2021-08-01T03:05:00Z"/>
        </w:rPr>
      </w:pPr>
      <w:ins w:id="511" w:author="Master Repository Process" w:date="2021-08-01T03:05:00Z">
        <w:r>
          <w:tab/>
          <w:t>(3)</w:t>
        </w:r>
        <w:r>
          <w:tab/>
          <w:t>The holder of a licence must pay the annual fee for the licence before, on or within 3 months after —</w:t>
        </w:r>
      </w:ins>
    </w:p>
    <w:p>
      <w:pPr>
        <w:pStyle w:val="nzIndenta"/>
        <w:rPr>
          <w:ins w:id="512" w:author="Master Repository Process" w:date="2021-08-01T03:05:00Z"/>
        </w:rPr>
      </w:pPr>
      <w:ins w:id="513" w:author="Master Repository Process" w:date="2021-08-01T03:05:00Z">
        <w:r>
          <w:tab/>
          <w:t>(a)</w:t>
        </w:r>
        <w:r>
          <w:tab/>
          <w:t xml:space="preserve">if under the </w:t>
        </w:r>
        <w:r>
          <w:rPr>
            <w:i/>
          </w:rPr>
          <w:t>Dangerous Goods Safety (General) Regulations 2007</w:t>
        </w:r>
        <w:r>
          <w:t xml:space="preserve"> regulation 15 the Chief Officer has set a due date for the licence — the due date in each year;</w:t>
        </w:r>
      </w:ins>
    </w:p>
    <w:p>
      <w:pPr>
        <w:pStyle w:val="nzIndenta"/>
        <w:rPr>
          <w:ins w:id="514" w:author="Master Repository Process" w:date="2021-08-01T03:05:00Z"/>
        </w:rPr>
      </w:pPr>
      <w:ins w:id="515" w:author="Master Repository Process" w:date="2021-08-01T03:05:00Z">
        <w:r>
          <w:tab/>
          <w:t>(b)</w:t>
        </w:r>
        <w:r>
          <w:tab/>
          <w:t>in any other case, each anniversary of —</w:t>
        </w:r>
      </w:ins>
    </w:p>
    <w:p>
      <w:pPr>
        <w:pStyle w:val="nzIndenti"/>
        <w:rPr>
          <w:ins w:id="516" w:author="Master Repository Process" w:date="2021-08-01T03:05:00Z"/>
        </w:rPr>
      </w:pPr>
      <w:ins w:id="517" w:author="Master Repository Process" w:date="2021-08-01T03:05:00Z">
        <w:r>
          <w:tab/>
          <w:t>(i)</w:t>
        </w:r>
        <w:r>
          <w:tab/>
          <w:t>if the licence has never been renewed, the date on which it was granted; or</w:t>
        </w:r>
      </w:ins>
    </w:p>
    <w:p>
      <w:pPr>
        <w:pStyle w:val="nzIndenti"/>
        <w:rPr>
          <w:ins w:id="518" w:author="Master Repository Process" w:date="2021-08-01T03:05:00Z"/>
        </w:rPr>
      </w:pPr>
      <w:ins w:id="519" w:author="Master Repository Process" w:date="2021-08-01T03:05:00Z">
        <w:r>
          <w:tab/>
          <w:t>(ii)</w:t>
        </w:r>
        <w:r>
          <w:tab/>
          <w:t>if the licence has been renewed, the date on which the last renewal took effect.</w:t>
        </w:r>
      </w:ins>
    </w:p>
    <w:p>
      <w:pPr>
        <w:pStyle w:val="nzSubsection"/>
        <w:rPr>
          <w:ins w:id="520" w:author="Master Repository Process" w:date="2021-08-01T03:05:00Z"/>
        </w:rPr>
      </w:pPr>
      <w:ins w:id="521" w:author="Master Repository Process" w:date="2021-08-01T03:05:00Z">
        <w:r>
          <w:tab/>
          <w:t>(4)</w:t>
        </w:r>
        <w:r>
          <w:tab/>
          <w:t>If an annual fee is paid in the grace period, the holder must pay, with the annual fee, a late payment fee equal to 10% of the fee.</w:t>
        </w:r>
      </w:ins>
    </w:p>
    <w:p>
      <w:pPr>
        <w:pStyle w:val="BlankClose"/>
        <w:rPr>
          <w:ins w:id="522" w:author="Master Repository Process" w:date="2021-08-01T03:05:00Z"/>
        </w:rPr>
      </w:pPr>
    </w:p>
    <w:p>
      <w:pPr>
        <w:pStyle w:val="nzHeading5"/>
        <w:rPr>
          <w:ins w:id="523" w:author="Master Repository Process" w:date="2021-08-01T03:05:00Z"/>
        </w:rPr>
      </w:pPr>
      <w:ins w:id="524" w:author="Master Repository Process" w:date="2021-08-01T03:05:00Z">
        <w:r>
          <w:rPr>
            <w:rStyle w:val="CharSectno"/>
          </w:rPr>
          <w:t>11</w:t>
        </w:r>
        <w:r>
          <w:t>.</w:t>
        </w:r>
        <w:r>
          <w:tab/>
          <w:t>Schedule 1 replaced</w:t>
        </w:r>
      </w:ins>
    </w:p>
    <w:p>
      <w:pPr>
        <w:pStyle w:val="nzSubsection"/>
        <w:rPr>
          <w:ins w:id="525" w:author="Master Repository Process" w:date="2021-08-01T03:05:00Z"/>
        </w:rPr>
      </w:pPr>
      <w:ins w:id="526" w:author="Master Repository Process" w:date="2021-08-01T03:05:00Z">
        <w:r>
          <w:tab/>
        </w:r>
        <w:r>
          <w:tab/>
          <w:t>Delete Schedule 1 and insert:</w:t>
        </w:r>
      </w:ins>
    </w:p>
    <w:p>
      <w:pPr>
        <w:pStyle w:val="BlankOpen"/>
        <w:rPr>
          <w:ins w:id="527" w:author="Master Repository Process" w:date="2021-08-01T03:05:00Z"/>
        </w:rPr>
      </w:pPr>
    </w:p>
    <w:p>
      <w:pPr>
        <w:pStyle w:val="nzHeading2"/>
        <w:rPr>
          <w:ins w:id="528" w:author="Master Repository Process" w:date="2021-08-01T03:05:00Z"/>
        </w:rPr>
      </w:pPr>
      <w:ins w:id="529" w:author="Master Repository Process" w:date="2021-08-01T03:05:00Z">
        <w:r>
          <w:t>Schedule 1 — Annual fees</w:t>
        </w:r>
      </w:ins>
    </w:p>
    <w:p>
      <w:pPr>
        <w:pStyle w:val="nzMiscellaneousBody"/>
        <w:jc w:val="right"/>
        <w:rPr>
          <w:ins w:id="530" w:author="Master Repository Process" w:date="2021-08-01T03:05:00Z"/>
        </w:rPr>
      </w:pPr>
      <w:ins w:id="531" w:author="Master Repository Process" w:date="2021-08-01T03:05:00Z">
        <w:r>
          <w:t>[r. 3]</w:t>
        </w:r>
      </w:ins>
    </w:p>
    <w:tbl>
      <w:tblPr>
        <w:tblW w:w="0" w:type="auto"/>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819"/>
        <w:gridCol w:w="851"/>
      </w:tblGrid>
      <w:tr>
        <w:trPr>
          <w:ins w:id="532" w:author="Master Repository Process" w:date="2021-08-01T03:05:00Z"/>
        </w:trPr>
        <w:tc>
          <w:tcPr>
            <w:tcW w:w="658" w:type="dxa"/>
            <w:tcBorders>
              <w:top w:val="single" w:sz="4" w:space="0" w:color="auto"/>
              <w:bottom w:val="single" w:sz="4" w:space="0" w:color="auto"/>
            </w:tcBorders>
          </w:tcPr>
          <w:p>
            <w:pPr>
              <w:pStyle w:val="yTableNAm"/>
              <w:rPr>
                <w:ins w:id="533" w:author="Master Repository Process" w:date="2021-08-01T03:05:00Z"/>
              </w:rPr>
            </w:pPr>
            <w:ins w:id="534" w:author="Master Repository Process" w:date="2021-08-01T03:05:00Z">
              <w:r>
                <w:rPr>
                  <w:b/>
                </w:rPr>
                <w:t>Item</w:t>
              </w:r>
            </w:ins>
          </w:p>
        </w:tc>
        <w:tc>
          <w:tcPr>
            <w:tcW w:w="4819" w:type="dxa"/>
            <w:tcBorders>
              <w:top w:val="single" w:sz="4" w:space="0" w:color="auto"/>
              <w:bottom w:val="single" w:sz="4" w:space="0" w:color="auto"/>
            </w:tcBorders>
          </w:tcPr>
          <w:p>
            <w:pPr>
              <w:pStyle w:val="yTableNAm"/>
              <w:rPr>
                <w:ins w:id="535" w:author="Master Repository Process" w:date="2021-08-01T03:05:00Z"/>
              </w:rPr>
            </w:pPr>
            <w:ins w:id="536" w:author="Master Repository Process" w:date="2021-08-01T03:05:00Z">
              <w:r>
                <w:rPr>
                  <w:b/>
                </w:rPr>
                <w:t>Annual fee</w:t>
              </w:r>
            </w:ins>
          </w:p>
        </w:tc>
        <w:tc>
          <w:tcPr>
            <w:tcW w:w="851" w:type="dxa"/>
            <w:tcBorders>
              <w:top w:val="single" w:sz="4" w:space="0" w:color="auto"/>
              <w:bottom w:val="single" w:sz="4" w:space="0" w:color="auto"/>
            </w:tcBorders>
          </w:tcPr>
          <w:p>
            <w:pPr>
              <w:pStyle w:val="yTableNAm"/>
              <w:rPr>
                <w:ins w:id="537" w:author="Master Repository Process" w:date="2021-08-01T03:05:00Z"/>
              </w:rPr>
            </w:pPr>
            <w:ins w:id="538" w:author="Master Repository Process" w:date="2021-08-01T03:05:00Z">
              <w:r>
                <w:rPr>
                  <w:b/>
                </w:rPr>
                <w:t>Fee ($)</w:t>
              </w:r>
            </w:ins>
          </w:p>
        </w:tc>
      </w:tr>
      <w:tr>
        <w:trPr>
          <w:ins w:id="539" w:author="Master Repository Process" w:date="2021-08-01T03:05:00Z"/>
        </w:trPr>
        <w:tc>
          <w:tcPr>
            <w:tcW w:w="658" w:type="dxa"/>
            <w:tcBorders>
              <w:top w:val="single" w:sz="4" w:space="0" w:color="auto"/>
            </w:tcBorders>
          </w:tcPr>
          <w:p>
            <w:pPr>
              <w:pStyle w:val="yTableNAm"/>
              <w:rPr>
                <w:ins w:id="540" w:author="Master Repository Process" w:date="2021-08-01T03:05:00Z"/>
              </w:rPr>
            </w:pPr>
            <w:ins w:id="541" w:author="Master Repository Process" w:date="2021-08-01T03:05:00Z">
              <w:r>
                <w:t>1.</w:t>
              </w:r>
            </w:ins>
          </w:p>
        </w:tc>
        <w:tc>
          <w:tcPr>
            <w:tcW w:w="4819" w:type="dxa"/>
            <w:tcBorders>
              <w:top w:val="single" w:sz="4" w:space="0" w:color="auto"/>
            </w:tcBorders>
          </w:tcPr>
          <w:p>
            <w:pPr>
              <w:pStyle w:val="yTableNAm"/>
              <w:rPr>
                <w:ins w:id="542" w:author="Master Repository Process" w:date="2021-08-01T03:05:00Z"/>
              </w:rPr>
            </w:pPr>
            <w:ins w:id="543" w:author="Master Repository Process" w:date="2021-08-01T03:05:00Z">
              <w:r>
                <w:t>Annual fee for a licence (r. 30(1)(c) and 46A) —</w:t>
              </w:r>
            </w:ins>
          </w:p>
        </w:tc>
        <w:tc>
          <w:tcPr>
            <w:tcW w:w="851" w:type="dxa"/>
            <w:tcBorders>
              <w:top w:val="single" w:sz="4" w:space="0" w:color="auto"/>
            </w:tcBorders>
          </w:tcPr>
          <w:p>
            <w:pPr>
              <w:pStyle w:val="yTableNAm"/>
              <w:rPr>
                <w:ins w:id="544" w:author="Master Repository Process" w:date="2021-08-01T03:05:00Z"/>
              </w:rPr>
            </w:pPr>
          </w:p>
        </w:tc>
      </w:tr>
      <w:tr>
        <w:trPr>
          <w:ins w:id="545" w:author="Master Repository Process" w:date="2021-08-01T03:05:00Z"/>
        </w:trPr>
        <w:tc>
          <w:tcPr>
            <w:tcW w:w="658" w:type="dxa"/>
          </w:tcPr>
          <w:p>
            <w:pPr>
              <w:pStyle w:val="zyTableNAm"/>
              <w:tabs>
                <w:tab w:val="clear" w:pos="567"/>
              </w:tabs>
              <w:spacing w:before="0"/>
              <w:rPr>
                <w:ins w:id="546" w:author="Master Repository Process" w:date="2021-08-01T03:05:00Z"/>
              </w:rPr>
            </w:pPr>
          </w:p>
        </w:tc>
        <w:tc>
          <w:tcPr>
            <w:tcW w:w="4819" w:type="dxa"/>
          </w:tcPr>
          <w:p>
            <w:pPr>
              <w:pStyle w:val="yTableNAm"/>
              <w:rPr>
                <w:ins w:id="547" w:author="Master Repository Process" w:date="2021-08-01T03:05:00Z"/>
              </w:rPr>
            </w:pPr>
            <w:ins w:id="548" w:author="Master Repository Process" w:date="2021-08-01T03:05:00Z">
              <w:r>
                <w:t>(a)</w:t>
              </w:r>
              <w:r>
                <w:tab/>
                <w:t>SRS import/export licence</w:t>
              </w:r>
            </w:ins>
          </w:p>
        </w:tc>
        <w:tc>
          <w:tcPr>
            <w:tcW w:w="851" w:type="dxa"/>
          </w:tcPr>
          <w:p>
            <w:pPr>
              <w:pStyle w:val="yTableNAm"/>
              <w:rPr>
                <w:ins w:id="549" w:author="Master Repository Process" w:date="2021-08-01T03:05:00Z"/>
              </w:rPr>
            </w:pPr>
            <w:ins w:id="550" w:author="Master Repository Process" w:date="2021-08-01T03:05:00Z">
              <w:r>
                <w:t>163</w:t>
              </w:r>
            </w:ins>
          </w:p>
        </w:tc>
      </w:tr>
      <w:tr>
        <w:trPr>
          <w:ins w:id="551" w:author="Master Repository Process" w:date="2021-08-01T03:05:00Z"/>
        </w:trPr>
        <w:tc>
          <w:tcPr>
            <w:tcW w:w="658" w:type="dxa"/>
          </w:tcPr>
          <w:p>
            <w:pPr>
              <w:pStyle w:val="zyTableNAm"/>
              <w:tabs>
                <w:tab w:val="clear" w:pos="567"/>
              </w:tabs>
              <w:spacing w:before="0"/>
              <w:rPr>
                <w:ins w:id="552" w:author="Master Repository Process" w:date="2021-08-01T03:05:00Z"/>
              </w:rPr>
            </w:pPr>
          </w:p>
        </w:tc>
        <w:tc>
          <w:tcPr>
            <w:tcW w:w="4819" w:type="dxa"/>
          </w:tcPr>
          <w:p>
            <w:pPr>
              <w:pStyle w:val="yTableNAm"/>
              <w:rPr>
                <w:ins w:id="553" w:author="Master Repository Process" w:date="2021-08-01T03:05:00Z"/>
              </w:rPr>
            </w:pPr>
            <w:ins w:id="554" w:author="Master Repository Process" w:date="2021-08-01T03:05:00Z">
              <w:r>
                <w:t>(b)</w:t>
              </w:r>
              <w:r>
                <w:tab/>
                <w:t>SRS manufacture licence</w:t>
              </w:r>
            </w:ins>
          </w:p>
        </w:tc>
        <w:tc>
          <w:tcPr>
            <w:tcW w:w="851" w:type="dxa"/>
          </w:tcPr>
          <w:p>
            <w:pPr>
              <w:pStyle w:val="yTableNAm"/>
              <w:rPr>
                <w:ins w:id="555" w:author="Master Repository Process" w:date="2021-08-01T03:05:00Z"/>
              </w:rPr>
            </w:pPr>
            <w:ins w:id="556" w:author="Master Repository Process" w:date="2021-08-01T03:05:00Z">
              <w:r>
                <w:t>306</w:t>
              </w:r>
            </w:ins>
          </w:p>
        </w:tc>
      </w:tr>
      <w:tr>
        <w:trPr>
          <w:ins w:id="557" w:author="Master Repository Process" w:date="2021-08-01T03:05:00Z"/>
        </w:trPr>
        <w:tc>
          <w:tcPr>
            <w:tcW w:w="658" w:type="dxa"/>
          </w:tcPr>
          <w:p>
            <w:pPr>
              <w:pStyle w:val="zyTableNAm"/>
              <w:tabs>
                <w:tab w:val="clear" w:pos="567"/>
              </w:tabs>
              <w:spacing w:before="0"/>
              <w:rPr>
                <w:ins w:id="558" w:author="Master Repository Process" w:date="2021-08-01T03:05:00Z"/>
              </w:rPr>
            </w:pPr>
          </w:p>
        </w:tc>
        <w:tc>
          <w:tcPr>
            <w:tcW w:w="4819" w:type="dxa"/>
          </w:tcPr>
          <w:p>
            <w:pPr>
              <w:pStyle w:val="yTableNAm"/>
              <w:rPr>
                <w:ins w:id="559" w:author="Master Repository Process" w:date="2021-08-01T03:05:00Z"/>
              </w:rPr>
            </w:pPr>
            <w:ins w:id="560" w:author="Master Repository Process" w:date="2021-08-01T03:05:00Z">
              <w:r>
                <w:t>(c)</w:t>
              </w:r>
              <w:r>
                <w:tab/>
                <w:t>SRS storage licence</w:t>
              </w:r>
            </w:ins>
          </w:p>
        </w:tc>
        <w:tc>
          <w:tcPr>
            <w:tcW w:w="851" w:type="dxa"/>
          </w:tcPr>
          <w:p>
            <w:pPr>
              <w:pStyle w:val="yTableNAm"/>
              <w:rPr>
                <w:ins w:id="561" w:author="Master Repository Process" w:date="2021-08-01T03:05:00Z"/>
              </w:rPr>
            </w:pPr>
            <w:ins w:id="562" w:author="Master Repository Process" w:date="2021-08-01T03:05:00Z">
              <w:r>
                <w:t>143</w:t>
              </w:r>
            </w:ins>
          </w:p>
        </w:tc>
      </w:tr>
      <w:tr>
        <w:trPr>
          <w:ins w:id="563" w:author="Master Repository Process" w:date="2021-08-01T03:05:00Z"/>
        </w:trPr>
        <w:tc>
          <w:tcPr>
            <w:tcW w:w="658" w:type="dxa"/>
          </w:tcPr>
          <w:p>
            <w:pPr>
              <w:pStyle w:val="zyTableNAm"/>
              <w:tabs>
                <w:tab w:val="clear" w:pos="567"/>
              </w:tabs>
              <w:spacing w:before="0"/>
              <w:rPr>
                <w:ins w:id="564" w:author="Master Repository Process" w:date="2021-08-01T03:05:00Z"/>
              </w:rPr>
            </w:pPr>
          </w:p>
        </w:tc>
        <w:tc>
          <w:tcPr>
            <w:tcW w:w="4819" w:type="dxa"/>
          </w:tcPr>
          <w:p>
            <w:pPr>
              <w:pStyle w:val="yTableNAm"/>
              <w:rPr>
                <w:ins w:id="565" w:author="Master Repository Process" w:date="2021-08-01T03:05:00Z"/>
              </w:rPr>
            </w:pPr>
            <w:ins w:id="566" w:author="Master Repository Process" w:date="2021-08-01T03:05:00Z">
              <w:r>
                <w:t>(d)</w:t>
              </w:r>
              <w:r>
                <w:tab/>
                <w:t>SRS transport licence</w:t>
              </w:r>
            </w:ins>
          </w:p>
        </w:tc>
        <w:tc>
          <w:tcPr>
            <w:tcW w:w="851" w:type="dxa"/>
          </w:tcPr>
          <w:p>
            <w:pPr>
              <w:pStyle w:val="yTableNAm"/>
              <w:rPr>
                <w:ins w:id="567" w:author="Master Repository Process" w:date="2021-08-01T03:05:00Z"/>
              </w:rPr>
            </w:pPr>
            <w:ins w:id="568" w:author="Master Repository Process" w:date="2021-08-01T03:05:00Z">
              <w:r>
                <w:t>153</w:t>
              </w:r>
            </w:ins>
          </w:p>
        </w:tc>
      </w:tr>
      <w:tr>
        <w:trPr>
          <w:ins w:id="569" w:author="Master Repository Process" w:date="2021-08-01T03:05:00Z"/>
        </w:trPr>
        <w:tc>
          <w:tcPr>
            <w:tcW w:w="658" w:type="dxa"/>
          </w:tcPr>
          <w:p>
            <w:pPr>
              <w:pStyle w:val="zyTableNAm"/>
              <w:tabs>
                <w:tab w:val="clear" w:pos="567"/>
              </w:tabs>
              <w:spacing w:before="0"/>
              <w:rPr>
                <w:ins w:id="570" w:author="Master Repository Process" w:date="2021-08-01T03:05:00Z"/>
              </w:rPr>
            </w:pPr>
          </w:p>
        </w:tc>
        <w:tc>
          <w:tcPr>
            <w:tcW w:w="4819" w:type="dxa"/>
          </w:tcPr>
          <w:p>
            <w:pPr>
              <w:pStyle w:val="yTableNAm"/>
              <w:rPr>
                <w:ins w:id="571" w:author="Master Repository Process" w:date="2021-08-01T03:05:00Z"/>
              </w:rPr>
            </w:pPr>
            <w:ins w:id="572" w:author="Master Repository Process" w:date="2021-08-01T03:05:00Z">
              <w:r>
                <w:t>(e)</w:t>
              </w:r>
              <w:r>
                <w:tab/>
                <w:t>SRS supply licence</w:t>
              </w:r>
            </w:ins>
          </w:p>
        </w:tc>
        <w:tc>
          <w:tcPr>
            <w:tcW w:w="851" w:type="dxa"/>
          </w:tcPr>
          <w:p>
            <w:pPr>
              <w:pStyle w:val="yTableNAm"/>
              <w:rPr>
                <w:ins w:id="573" w:author="Master Repository Process" w:date="2021-08-01T03:05:00Z"/>
              </w:rPr>
            </w:pPr>
            <w:ins w:id="574" w:author="Master Repository Process" w:date="2021-08-01T03:05:00Z">
              <w:r>
                <w:t>133</w:t>
              </w:r>
            </w:ins>
          </w:p>
        </w:tc>
      </w:tr>
      <w:tr>
        <w:trPr>
          <w:ins w:id="575" w:author="Master Repository Process" w:date="2021-08-01T03:05:00Z"/>
        </w:trPr>
        <w:tc>
          <w:tcPr>
            <w:tcW w:w="658" w:type="dxa"/>
            <w:tcBorders>
              <w:bottom w:val="single" w:sz="4" w:space="0" w:color="auto"/>
            </w:tcBorders>
          </w:tcPr>
          <w:p>
            <w:pPr>
              <w:pStyle w:val="zyTableNAm"/>
              <w:tabs>
                <w:tab w:val="clear" w:pos="567"/>
              </w:tabs>
              <w:spacing w:before="0"/>
              <w:rPr>
                <w:ins w:id="576" w:author="Master Repository Process" w:date="2021-08-01T03:05:00Z"/>
              </w:rPr>
            </w:pPr>
          </w:p>
        </w:tc>
        <w:tc>
          <w:tcPr>
            <w:tcW w:w="4819" w:type="dxa"/>
            <w:tcBorders>
              <w:bottom w:val="single" w:sz="4" w:space="0" w:color="auto"/>
            </w:tcBorders>
          </w:tcPr>
          <w:p>
            <w:pPr>
              <w:pStyle w:val="yTableNAm"/>
              <w:rPr>
                <w:ins w:id="577" w:author="Master Repository Process" w:date="2021-08-01T03:05:00Z"/>
              </w:rPr>
            </w:pPr>
            <w:ins w:id="578" w:author="Master Repository Process" w:date="2021-08-01T03:05:00Z">
              <w:r>
                <w:t>(f)</w:t>
              </w:r>
              <w:r>
                <w:tab/>
                <w:t>SRS fertiliser licence</w:t>
              </w:r>
            </w:ins>
          </w:p>
        </w:tc>
        <w:tc>
          <w:tcPr>
            <w:tcW w:w="851" w:type="dxa"/>
            <w:tcBorders>
              <w:bottom w:val="single" w:sz="4" w:space="0" w:color="auto"/>
            </w:tcBorders>
          </w:tcPr>
          <w:p>
            <w:pPr>
              <w:pStyle w:val="yTableNAm"/>
              <w:rPr>
                <w:ins w:id="579" w:author="Master Repository Process" w:date="2021-08-01T03:05:00Z"/>
              </w:rPr>
            </w:pPr>
            <w:ins w:id="580" w:author="Master Repository Process" w:date="2021-08-01T03:05:00Z">
              <w:r>
                <w:t>51</w:t>
              </w:r>
            </w:ins>
          </w:p>
        </w:tc>
      </w:tr>
    </w:tbl>
    <w:p>
      <w:pPr>
        <w:pStyle w:val="BlankClose"/>
      </w:pPr>
    </w:p>
    <w:p>
      <w:pPr>
        <w:pStyle w:val="BlankClose"/>
      </w:pPr>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A6EF1618-38FC-4739-ACB6-EBD08353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11413</Words>
  <Characters>52961</Characters>
  <Application>Microsoft Office Word</Application>
  <DocSecurity>0</DocSecurity>
  <Lines>1513</Lines>
  <Paragraphs>975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Administrative matters</vt:lpstr>
      <vt:lpstr>    Part 3 — Security matters</vt:lpstr>
      <vt:lpstr>    Part 4 — Possession of SRSs</vt:lpstr>
      <vt:lpstr>    Part 5 — Import and export of SRSs</vt:lpstr>
      <vt:lpstr>    Part 6 — Manufacture of SRSs</vt:lpstr>
      <vt:lpstr>    Part 7 — Storage of SRSs</vt:lpstr>
      <vt:lpstr>    Part 8 — Transport of SRSs</vt:lpstr>
      <vt:lpstr>    Part 9 — Supply of SRSs</vt:lpstr>
      <vt:lpstr>    Part 10 — Licences</vt:lpstr>
      <vt:lpstr>        Division 1 — Preliminary</vt:lpstr>
      <vt:lpstr>        Division 2 — General provisions</vt:lpstr>
      <vt:lpstr>        Division 3 — Suspending and cancelling licences</vt:lpstr>
      <vt:lpstr>        Division 4 — Duties of licence holders</vt:lpstr>
      <vt:lpstr>    Part 11 — Miscellaneous matters</vt:lpstr>
      <vt:lpstr>    Schedule 1 — Fees</vt:lpstr>
      <vt:lpstr>    Schedule 2 — Security risk substances</vt:lpstr>
      <vt:lpstr>    Notes</vt:lpstr>
    </vt:vector>
  </TitlesOfParts>
  <Manager/>
  <Company/>
  <LinksUpToDate>false</LinksUpToDate>
  <CharactersWithSpaces>63399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00-d0-02 - 00-e0-02</dc:title>
  <dc:subject/>
  <dc:creator/>
  <cp:keywords/>
  <dc:description/>
  <cp:lastModifiedBy>Master Repository Process</cp:lastModifiedBy>
  <cp:revision>2</cp:revision>
  <cp:lastPrinted>2007-12-05T01:29:00Z</cp:lastPrinted>
  <dcterms:created xsi:type="dcterms:W3CDTF">2021-07-31T19:05:00Z</dcterms:created>
  <dcterms:modified xsi:type="dcterms:W3CDTF">2021-07-31T19:05:00Z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20120316</vt:lpwstr>
  </property>
  <property fmtid="{D5CDD505-2E9C-101B-9397-08002B2CF9AE}" pid="4" name="OwlsUID">
    <vt:i4>38221</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05 Oct 2011</vt:lpwstr>
  </property>
  <property fmtid="{D5CDD505-2E9C-101B-9397-08002B2CF9AE}" pid="8" name="ToSuffix">
    <vt:lpwstr>00-e0-02</vt:lpwstr>
  </property>
  <property fmtid="{D5CDD505-2E9C-101B-9397-08002B2CF9AE}" pid="9" name="ToAsAtDate">
    <vt:lpwstr>16 Mar 2012</vt:lpwstr>
  </property>
</Properties>
</file>