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Navigational Aids Regulations 1985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03-f0-02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02 Mar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04-a0-01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8-29T08:59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8-29T08:59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8-29T08:59:00Z"/>
              </w:rPr>
            </w:pPr>
            <w:ins w:id="3" w:author="Master Repository Process" w:date="2021-08-29T08:59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8-29T08:59:00Z"/>
              </w:rPr>
            </w:pPr>
            <w:ins w:id="5" w:author="Master Repository Process" w:date="2021-08-29T08:59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6" w:author="Master Repository Process" w:date="2021-08-29T08:59:00Z"/>
        </w:trPr>
        <w:tc>
          <w:tcPr>
            <w:tcW w:w="2434" w:type="dxa"/>
            <w:vMerge/>
          </w:tcPr>
          <w:p>
            <w:pPr>
              <w:rPr>
                <w:ins w:id="7" w:author="Master Repository Process" w:date="2021-08-29T08:59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8" w:author="Master Repository Process" w:date="2021-08-29T08:59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9" w:author="Master Repository Process" w:date="2021-08-29T08:59:00Z"/>
                <w:b/>
                <w:sz w:val="22"/>
              </w:rPr>
            </w:pPr>
            <w:ins w:id="10" w:author="Master Repository Process" w:date="2021-08-29T08:59:00Z">
              <w:r>
                <w:rPr>
                  <w:b/>
                  <w:sz w:val="22"/>
                </w:rPr>
                <w:t>at 2</w:t>
              </w:r>
              <w:r>
                <w:rPr>
                  <w:b/>
                  <w:snapToGrid w:val="0"/>
                  <w:sz w:val="22"/>
                </w:rPr>
                <w:t xml:space="preserve"> March 2012</w:t>
              </w:r>
            </w:ins>
          </w:p>
        </w:tc>
      </w:tr>
    </w:tbl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rPr>
          <w:snapToGrid w:val="0"/>
        </w:rPr>
      </w:pPr>
      <w:r>
        <w:rPr>
          <w:snapToGrid w:val="0"/>
        </w:rPr>
        <w:t>Marine Navigational Aids Act 1973</w:t>
      </w:r>
    </w:p>
    <w:p>
      <w:pPr>
        <w:pStyle w:val="NameofActReg"/>
        <w:spacing w:before="760" w:after="1000"/>
      </w:pPr>
      <w:r>
        <w:t>Marine Navigational Aids Regulations 1985</w:t>
      </w:r>
    </w:p>
    <w:p>
      <w:pPr>
        <w:pStyle w:val="Heading5"/>
        <w:spacing w:before="240"/>
        <w:rPr>
          <w:snapToGrid w:val="0"/>
        </w:rPr>
      </w:pPr>
      <w:bookmarkStart w:id="11" w:name="_Toc434914682"/>
      <w:bookmarkStart w:id="12" w:name="_Toc472755203"/>
      <w:bookmarkStart w:id="13" w:name="_Toc11832779"/>
      <w:bookmarkStart w:id="14" w:name="_Toc44408529"/>
      <w:bookmarkStart w:id="15" w:name="_Toc76381307"/>
      <w:bookmarkStart w:id="16" w:name="_Toc101762112"/>
      <w:bookmarkStart w:id="17" w:name="_Toc107634601"/>
      <w:bookmarkStart w:id="18" w:name="_Toc318102114"/>
      <w:bookmarkStart w:id="19" w:name="_Toc297278541"/>
      <w:r>
        <w:rPr>
          <w:rStyle w:val="CharSectno"/>
        </w:rPr>
        <w:t>1</w:t>
      </w:r>
      <w:bookmarkStart w:id="20" w:name="_GoBack"/>
      <w:bookmarkEnd w:id="20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del w:id="21" w:author="Master Repository Process" w:date="2021-08-29T08:59:00Z">
        <w:r>
          <w:rPr>
            <w:snapToGrid w:val="0"/>
          </w:rPr>
          <w:delText xml:space="preserve"> </w:delText>
        </w:r>
      </w:del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Marine Navigational Aids Regulations 1985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22" w:name="_Toc434914683"/>
      <w:bookmarkStart w:id="23" w:name="_Toc472755204"/>
      <w:bookmarkStart w:id="24" w:name="_Toc11832780"/>
      <w:bookmarkStart w:id="25" w:name="_Toc44408530"/>
      <w:bookmarkStart w:id="26" w:name="_Toc76381308"/>
      <w:bookmarkStart w:id="27" w:name="_Toc101762113"/>
      <w:bookmarkStart w:id="28" w:name="_Toc107634602"/>
      <w:bookmarkStart w:id="29" w:name="_Toc318102115"/>
      <w:bookmarkStart w:id="30" w:name="_Toc29727854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del w:id="31" w:author="Master Repository Process" w:date="2021-08-29T08:59:00Z">
        <w:r>
          <w:rPr>
            <w:snapToGrid w:val="0"/>
          </w:rPr>
          <w:delText xml:space="preserve"> </w:delText>
        </w:r>
      </w:del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coming into operation of the </w:t>
      </w:r>
      <w:r>
        <w:rPr>
          <w:i/>
          <w:snapToGrid w:val="0"/>
        </w:rPr>
        <w:t xml:space="preserve">Marine Navigational Aids </w:t>
      </w:r>
      <w:ins w:id="32" w:author="Master Repository Process" w:date="2021-08-29T08:59:00Z">
        <w:r>
          <w:rPr>
            <w:i/>
            <w:snapToGrid w:val="0"/>
          </w:rPr>
          <w:t xml:space="preserve">Act </w:t>
        </w:r>
      </w:ins>
      <w:r>
        <w:rPr>
          <w:i/>
          <w:snapToGrid w:val="0"/>
        </w:rPr>
        <w:t>Amendment Act 1978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33" w:name="_Toc434914684"/>
      <w:bookmarkStart w:id="34" w:name="_Toc472755205"/>
      <w:bookmarkStart w:id="35" w:name="_Toc11832781"/>
      <w:bookmarkStart w:id="36" w:name="_Toc44408531"/>
      <w:bookmarkStart w:id="37" w:name="_Toc76381309"/>
      <w:bookmarkStart w:id="38" w:name="_Toc101762114"/>
      <w:bookmarkStart w:id="39" w:name="_Toc107634603"/>
      <w:bookmarkStart w:id="40" w:name="_Toc297278543"/>
      <w:bookmarkStart w:id="41" w:name="_Toc31810211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 payable in respect of fishing boats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snapToGrid w:val="0"/>
        </w:rPr>
        <w:t xml:space="preserve"> </w:t>
      </w:r>
      <w:ins w:id="42" w:author="Master Repository Process" w:date="2021-08-29T08:59:00Z">
        <w:r>
          <w:rPr>
            <w:snapToGrid w:val="0"/>
          </w:rPr>
          <w:t>(Sch. 1)</w:t>
        </w:r>
      </w:ins>
      <w:bookmarkEnd w:id="41"/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master and the owner of a fishing boat other than a fishing boat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which does not exceed 5.5 </w:t>
      </w:r>
      <w:del w:id="43" w:author="Master Repository Process" w:date="2021-08-29T08:59:00Z">
        <w:r>
          <w:rPr>
            <w:snapToGrid w:val="0"/>
          </w:rPr>
          <w:delText>metres</w:delText>
        </w:r>
      </w:del>
      <w:ins w:id="44" w:author="Master Repository Process" w:date="2021-08-29T08:59:00Z">
        <w:r>
          <w:rPr>
            <w:snapToGrid w:val="0"/>
          </w:rPr>
          <w:t>m</w:t>
        </w:r>
      </w:ins>
      <w:r>
        <w:rPr>
          <w:snapToGrid w:val="0"/>
        </w:rPr>
        <w:t xml:space="preserve"> in length exclusive of bowsprit;</w:t>
      </w:r>
      <w:ins w:id="45" w:author="Master Repository Process" w:date="2021-08-29T08:59:00Z">
        <w:r>
          <w:rPr>
            <w:snapToGrid w:val="0"/>
          </w:rPr>
          <w:t xml:space="preserve"> or</w:t>
        </w:r>
      </w:ins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engaged solely in fishing in estuaries or inland waters; or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for which conservancy dues are prescribed as payable under the </w:t>
      </w:r>
      <w:ins w:id="46" w:author="Master Repository Process" w:date="2021-08-29T08:59:00Z">
        <w:r>
          <w:rPr>
            <w:i/>
            <w:snapToGrid w:val="0"/>
          </w:rPr>
          <w:t>Shipping and Pilotage (</w:t>
        </w:r>
      </w:ins>
      <w:r>
        <w:rPr>
          <w:i/>
          <w:snapToGrid w:val="0"/>
        </w:rPr>
        <w:t>Ports and Harbours</w:t>
      </w:r>
      <w:ins w:id="47" w:author="Master Repository Process" w:date="2021-08-29T08:59:00Z">
        <w:r>
          <w:rPr>
            <w:i/>
            <w:snapToGrid w:val="0"/>
          </w:rPr>
          <w:t>)</w:t>
        </w:r>
      </w:ins>
      <w:r>
        <w:rPr>
          <w:i/>
          <w:snapToGrid w:val="0"/>
        </w:rPr>
        <w:t xml:space="preserve"> Regulations 1966</w:t>
      </w:r>
      <w:r>
        <w:rPr>
          <w:i/>
          <w:snapToGrid w:val="0"/>
          <w:vertAlign w:val="superscript"/>
        </w:rPr>
        <w:t> </w:t>
      </w:r>
      <w:r>
        <w:rPr>
          <w:iCs/>
          <w:snapToGrid w:val="0"/>
          <w:vertAlign w:val="superscript"/>
        </w:rPr>
        <w:t>2</w:t>
      </w:r>
      <w:r>
        <w:rPr>
          <w:snapToGrid w:val="0"/>
        </w:rPr>
        <w:t xml:space="preserve"> made under the </w:t>
      </w:r>
      <w:r>
        <w:rPr>
          <w:i/>
          <w:snapToGrid w:val="0"/>
        </w:rPr>
        <w:t>Shipping and Pilotage Act 1967</w:t>
      </w:r>
      <w:r>
        <w:rPr>
          <w:snapToGrid w:val="0"/>
        </w:rPr>
        <w:t>,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are jointly and severally liable to pay to the Department the fee set out in Schedule 1 that is appropriate to that fishing boat.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fee referred to in subregulation (1) is payable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the period ending 30 June 1986, on 1 September 1985;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each period of 12 months ending on 30 June in any year after 1986, on 1 July in the preceding year.</w:t>
      </w:r>
    </w:p>
    <w:p>
      <w:pPr>
        <w:pStyle w:val="Footnotesection"/>
      </w:pPr>
      <w:r>
        <w:tab/>
        <w:t>[Regulation 3 amended in Gazette 12 Jun 2009 p. 2127.]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48" w:name="_Toc44408532"/>
      <w:bookmarkStart w:id="49" w:name="_Toc76381310"/>
    </w:p>
    <w:p>
      <w:pPr>
        <w:pStyle w:val="yScheduleHeading"/>
      </w:pPr>
      <w:bookmarkStart w:id="50" w:name="_Toc233186307"/>
      <w:bookmarkStart w:id="51" w:name="_Toc265667771"/>
      <w:bookmarkStart w:id="52" w:name="_Toc297278544"/>
      <w:bookmarkStart w:id="53" w:name="_Toc315787138"/>
      <w:bookmarkStart w:id="54" w:name="_Toc315787364"/>
      <w:bookmarkStart w:id="55" w:name="_Toc318102117"/>
      <w:bookmarkStart w:id="56" w:name="_Toc99179428"/>
      <w:bookmarkEnd w:id="48"/>
      <w:bookmarkEnd w:id="49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 xml:space="preserve">Fees — Fishing </w:t>
      </w:r>
      <w:del w:id="57" w:author="Master Repository Process" w:date="2021-08-29T08:59:00Z">
        <w:r>
          <w:rPr>
            <w:rStyle w:val="CharSchText"/>
          </w:rPr>
          <w:delText>Boats</w:delText>
        </w:r>
      </w:del>
      <w:bookmarkEnd w:id="50"/>
      <w:bookmarkEnd w:id="51"/>
      <w:bookmarkEnd w:id="52"/>
      <w:bookmarkEnd w:id="53"/>
      <w:ins w:id="58" w:author="Master Repository Process" w:date="2021-08-29T08:59:00Z">
        <w:r>
          <w:rPr>
            <w:rStyle w:val="CharSchText"/>
          </w:rPr>
          <w:t>boats</w:t>
        </w:r>
      </w:ins>
      <w:bookmarkEnd w:id="54"/>
      <w:bookmarkEnd w:id="55"/>
    </w:p>
    <w:p>
      <w:pPr>
        <w:pStyle w:val="yShoulderClause"/>
      </w:pPr>
      <w:r>
        <w:t>[r. 3]</w:t>
      </w:r>
    </w:p>
    <w:p>
      <w:pPr>
        <w:pStyle w:val="yFootnoteheading"/>
      </w:pPr>
      <w:r>
        <w:tab/>
        <w:t>[Heading inserted in Gazette 12 Jun 2009 p. 2127.]</w:t>
      </w:r>
    </w:p>
    <w:p>
      <w:pPr>
        <w:pStyle w:val="ySubsection"/>
      </w:pPr>
      <w:r>
        <w:tab/>
      </w:r>
      <w:r>
        <w:tab/>
        <w:t>The fees in the Table are payable in respect of the provision of marine navigational aids outside any port under the control of a port authority and the approaches to that port.</w:t>
      </w:r>
    </w:p>
    <w:p>
      <w:pPr>
        <w:pStyle w:val="yTHeadingNAm"/>
      </w:pPr>
      <w:r>
        <w:t>Table</w:t>
      </w:r>
    </w:p>
    <w:tbl>
      <w:tblPr>
        <w:tblW w:w="0" w:type="auto"/>
        <w:tblInd w:w="817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678"/>
        <w:gridCol w:w="1559"/>
      </w:tblGrid>
      <w:tr>
        <w:trPr>
          <w:tblHeader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Length of fishing boat</w:t>
            </w:r>
            <w:r>
              <w:rPr>
                <w:b/>
                <w:bCs/>
              </w:rPr>
              <w:br/>
              <w:t>(excluding bowsprit)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  <w:r>
              <w:rPr>
                <w:b/>
                <w:bCs/>
              </w:rPr>
              <w:br/>
              <w:t>($)</w:t>
            </w:r>
          </w:p>
        </w:tc>
      </w:tr>
      <w:tr>
        <w:tc>
          <w:tcPr>
            <w:tcW w:w="4678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Not more than 6 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>
            <w:pPr>
              <w:pStyle w:val="yTableNAm"/>
              <w:jc w:val="center"/>
            </w:pPr>
            <w:r>
              <w:t>111.20</w:t>
            </w:r>
          </w:p>
        </w:tc>
      </w:tr>
      <w:tr>
        <w:tc>
          <w:tcPr>
            <w:tcW w:w="4678" w:type="dxa"/>
          </w:tcPr>
          <w:p>
            <w:pPr>
              <w:pStyle w:val="yTableNAm"/>
            </w:pPr>
            <w:r>
              <w:t>More than 6 m but not more than 10 m</w:t>
            </w:r>
          </w:p>
        </w:tc>
        <w:tc>
          <w:tcPr>
            <w:tcW w:w="1559" w:type="dxa"/>
            <w:vAlign w:val="center"/>
          </w:tcPr>
          <w:p>
            <w:pPr>
              <w:pStyle w:val="yTableNAm"/>
              <w:jc w:val="center"/>
            </w:pPr>
            <w:r>
              <w:t>145.60</w:t>
            </w:r>
          </w:p>
        </w:tc>
      </w:tr>
      <w:tr>
        <w:tc>
          <w:tcPr>
            <w:tcW w:w="4678" w:type="dxa"/>
          </w:tcPr>
          <w:p>
            <w:pPr>
              <w:pStyle w:val="yTableNAm"/>
            </w:pPr>
            <w:r>
              <w:t>More than 10 m but not more than 20 m</w:t>
            </w:r>
          </w:p>
        </w:tc>
        <w:tc>
          <w:tcPr>
            <w:tcW w:w="1559" w:type="dxa"/>
            <w:vAlign w:val="center"/>
          </w:tcPr>
          <w:p>
            <w:pPr>
              <w:pStyle w:val="yTableNAm"/>
              <w:jc w:val="center"/>
            </w:pPr>
            <w:r>
              <w:t>213.10</w:t>
            </w:r>
          </w:p>
        </w:tc>
      </w:tr>
      <w:tr>
        <w:tc>
          <w:tcPr>
            <w:tcW w:w="4678" w:type="dxa"/>
          </w:tcPr>
          <w:p>
            <w:pPr>
              <w:pStyle w:val="yTableNAm"/>
            </w:pPr>
            <w:r>
              <w:t>More than 20 m but not more than 30 m</w:t>
            </w:r>
          </w:p>
        </w:tc>
        <w:tc>
          <w:tcPr>
            <w:tcW w:w="1559" w:type="dxa"/>
            <w:vAlign w:val="center"/>
          </w:tcPr>
          <w:p>
            <w:pPr>
              <w:pStyle w:val="yTableNAm"/>
              <w:jc w:val="center"/>
            </w:pPr>
            <w:r>
              <w:t>327.40</w:t>
            </w:r>
          </w:p>
        </w:tc>
      </w:tr>
      <w:tr>
        <w:tc>
          <w:tcPr>
            <w:tcW w:w="4678" w:type="dxa"/>
          </w:tcPr>
          <w:p>
            <w:pPr>
              <w:pStyle w:val="yTableNAm"/>
            </w:pPr>
            <w:r>
              <w:t>More than 30 m but not more than 50 m</w:t>
            </w:r>
          </w:p>
        </w:tc>
        <w:tc>
          <w:tcPr>
            <w:tcW w:w="1559" w:type="dxa"/>
            <w:vAlign w:val="center"/>
          </w:tcPr>
          <w:p>
            <w:pPr>
              <w:pStyle w:val="yTableNAm"/>
              <w:jc w:val="center"/>
            </w:pPr>
            <w:r>
              <w:t>499.50</w:t>
            </w:r>
          </w:p>
        </w:tc>
      </w:tr>
      <w:tr>
        <w:tc>
          <w:tcPr>
            <w:tcW w:w="4678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More than 50 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>
            <w:pPr>
              <w:pStyle w:val="yTableNAm"/>
              <w:jc w:val="center"/>
            </w:pPr>
            <w:r>
              <w:t>780.70</w:t>
            </w:r>
          </w:p>
        </w:tc>
      </w:tr>
    </w:tbl>
    <w:p>
      <w:pPr>
        <w:pStyle w:val="yFootnotesection"/>
      </w:pPr>
      <w:r>
        <w:tab/>
        <w:t>[Schedule 1 inserted in Gazette 12 Jun 2009 p. 2127</w:t>
      </w:r>
      <w:r>
        <w:noBreakHyphen/>
        <w:t>8; amended in Gazette 18 Jun 2010 p. 2684; 21 Jun 2011 p. 2244.]</w:t>
      </w:r>
    </w:p>
    <w:p>
      <w:pPr>
        <w:pStyle w:val="CentredBaseLine"/>
        <w:jc w:val="center"/>
        <w:rPr>
          <w:ins w:id="59" w:author="Master Repository Process" w:date="2021-08-29T08:59:00Z"/>
        </w:rPr>
      </w:pPr>
      <w:ins w:id="60" w:author="Master Repository Process" w:date="2021-08-29T08:59:00Z">
        <w:r>
          <w:rPr>
            <w:noProof/>
            <w:lang w:eastAsia="en-AU"/>
          </w:rPr>
          <w:drawing>
            <wp:inline distT="0" distB="0" distL="0" distR="0">
              <wp:extent cx="933450" cy="171450"/>
              <wp:effectExtent l="0" t="0" r="0" b="0"/>
              <wp:docPr id="2" name="Picture 2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1" w:name="_Toc99181429"/>
      <w:bookmarkStart w:id="62" w:name="_Toc99181576"/>
      <w:bookmarkStart w:id="63" w:name="_Toc99270246"/>
      <w:bookmarkStart w:id="64" w:name="_Toc101762117"/>
      <w:bookmarkStart w:id="65" w:name="_Toc107389400"/>
      <w:bookmarkStart w:id="66" w:name="_Toc107634606"/>
      <w:bookmarkStart w:id="67" w:name="_Toc139102239"/>
      <w:bookmarkStart w:id="68" w:name="_Toc139275581"/>
      <w:bookmarkStart w:id="69" w:name="_Toc139275608"/>
      <w:bookmarkStart w:id="70" w:name="_Toc170615475"/>
      <w:bookmarkStart w:id="71" w:name="_Toc170790536"/>
      <w:bookmarkStart w:id="72" w:name="_Toc173643496"/>
      <w:bookmarkStart w:id="73" w:name="_Toc175726725"/>
      <w:bookmarkStart w:id="74" w:name="_Toc178048540"/>
      <w:bookmarkStart w:id="75" w:name="_Toc202522045"/>
      <w:bookmarkStart w:id="76" w:name="_Toc232587442"/>
      <w:bookmarkStart w:id="77" w:name="_Toc233186308"/>
      <w:bookmarkStart w:id="78" w:name="_Toc265667772"/>
      <w:bookmarkStart w:id="79" w:name="_Toc297278545"/>
      <w:bookmarkStart w:id="80" w:name="_Toc315787139"/>
      <w:bookmarkStart w:id="81" w:name="_Toc315787365"/>
      <w:bookmarkStart w:id="82" w:name="_Toc318102118"/>
      <w:r>
        <w:t>Notes</w:t>
      </w:r>
      <w:bookmarkEnd w:id="56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83" w:author="Master Repository Process" w:date="2021-08-29T08:59:00Z">
        <w:r>
          <w:rPr>
            <w:snapToGrid w:val="0"/>
          </w:rPr>
          <w:t xml:space="preserve">reprint </w:t>
        </w:r>
      </w:ins>
      <w:r>
        <w:rPr>
          <w:snapToGrid w:val="0"/>
        </w:rPr>
        <w:t>is a compilation</w:t>
      </w:r>
      <w:ins w:id="84" w:author="Master Repository Process" w:date="2021-08-29T08:59:00Z">
        <w:r>
          <w:rPr>
            <w:snapToGrid w:val="0"/>
          </w:rPr>
          <w:t xml:space="preserve"> as at 2 March 2012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Marine Navigational Aids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85" w:name="_Toc318102119"/>
      <w:bookmarkStart w:id="86" w:name="_Toc297278546"/>
      <w:r>
        <w:rPr>
          <w:snapToGrid w:val="0"/>
        </w:rPr>
        <w:t>Compilation table</w:t>
      </w:r>
      <w:bookmarkEnd w:id="85"/>
      <w:bookmarkEnd w:id="8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pacing w:val="-2"/>
                <w:sz w:val="19"/>
              </w:rPr>
              <w:t>28 Jun 1985 p. 2318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 xml:space="preserve">1 Jul 1985 (see r. 2 and </w:t>
            </w:r>
            <w:r>
              <w:rPr>
                <w:i/>
                <w:snapToGrid w:val="0"/>
                <w:sz w:val="19"/>
              </w:rPr>
              <w:t>Gazette</w:t>
            </w:r>
            <w:r>
              <w:rPr>
                <w:snapToGrid w:val="0"/>
                <w:sz w:val="19"/>
              </w:rPr>
              <w:t xml:space="preserve"> 28 Jun 1985 p. 2292)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 p. 2830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 p. 1329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p. 3640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26 Jul 1991 p. 3933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1992 p. 2909</w:t>
            </w:r>
            <w:r>
              <w:rPr>
                <w:snapToGrid w:val="0"/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1992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1995 p. 2698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1995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1996 p. 2991</w:t>
            </w:r>
            <w:r>
              <w:rPr>
                <w:snapToGrid w:val="0"/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1997 p. 3147</w:t>
            </w:r>
            <w:r>
              <w:rPr>
                <w:snapToGrid w:val="0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1997 (see 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11 Feb 2000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20 Jun 2000 p. 3061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Jul 2001 p. 3798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2001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14 Jun 2002 p. </w:t>
            </w:r>
            <w:del w:id="87" w:author="Master Repository Process" w:date="2021-08-29T08:59:00Z">
              <w:r>
                <w:rPr>
                  <w:snapToGrid w:val="0"/>
                  <w:sz w:val="19"/>
                </w:rPr>
                <w:delText>2818</w:delText>
              </w:r>
            </w:del>
            <w:ins w:id="88" w:author="Master Repository Process" w:date="2021-08-29T08:59:00Z">
              <w:r>
                <w:rPr>
                  <w:snapToGrid w:val="0"/>
                  <w:sz w:val="19"/>
                </w:rPr>
                <w:t>2318</w:t>
              </w:r>
            </w:ins>
            <w:r>
              <w:rPr>
                <w:snapToGrid w:val="0"/>
                <w:sz w:val="19"/>
              </w:rPr>
              <w:noBreakHyphen/>
              <w:t>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2003 p. 2520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2004 p. 2288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2: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 Apr 2005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2005 p. 2783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23 Jun 2006 p. 2205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22 Jun 2007 p. 2848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2007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3: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7 Sep 2007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2008 p. 2890-1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24 Jun 2008 (see r. 2(a</w:t>
            </w:r>
            <w:del w:id="89" w:author="Master Repository Process" w:date="2021-08-29T08:59:00Z">
              <w:r>
                <w:rPr>
                  <w:snapToGrid w:val="0"/>
                  <w:sz w:val="19"/>
                  <w:lang w:val="en-US"/>
                </w:rPr>
                <w:delText>))</w:delText>
              </w:r>
            </w:del>
            <w:ins w:id="90" w:author="Master Repository Process" w:date="2021-08-29T08:59:00Z">
              <w:r>
                <w:rPr>
                  <w:snapToGrid w:val="0"/>
                  <w:sz w:val="19"/>
                  <w:lang w:val="en-US"/>
                </w:rPr>
                <w:t>));</w:t>
              </w:r>
            </w:ins>
            <w:r>
              <w:rPr>
                <w:snapToGrid w:val="0"/>
                <w:sz w:val="19"/>
                <w:lang w:val="en-US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 xml:space="preserve">Marine Navigational Aids Amendment Regulations 2009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z w:val="19"/>
              </w:rPr>
              <w:t>12 Jun 2009 p. 2127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91" w:author="Master Repository Process" w:date="2021-08-29T08:59:00Z"/>
                <w:sz w:val="19"/>
              </w:rPr>
            </w:pPr>
            <w:r>
              <w:rPr>
                <w:sz w:val="19"/>
              </w:rPr>
              <w:t>r. 1 and 2: 12 Jun 2009 (see r. 2(a));</w:t>
            </w:r>
          </w:p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ins w:id="92" w:author="Master Repository Process" w:date="2021-08-29T08:59:00Z">
              <w:r>
                <w:rPr>
                  <w:sz w:val="19"/>
                </w:rPr>
                <w:br/>
              </w:r>
            </w:ins>
            <w:r>
              <w:rPr>
                <w:sz w:val="19"/>
              </w:rPr>
              <w:t>Regulations other than r. 1 and 2: 1 Jul 2009 (see r. 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Jun 2010 p. 2683-4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18 Jun 2010 (see r. 2(a));</w:t>
            </w:r>
            <w:r>
              <w:rPr>
                <w:sz w:val="19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 Jun 2011 p. 2244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21 Jun 2011 (see r. 2(a));</w:t>
            </w:r>
            <w:r>
              <w:rPr>
                <w:sz w:val="19"/>
              </w:rPr>
              <w:br/>
              <w:t>Regulations other than r. 1 and 2: 1 Jul 2011 (see r. 2(b))</w:t>
            </w:r>
          </w:p>
        </w:tc>
      </w:tr>
      <w:tr>
        <w:trPr>
          <w:cantSplit/>
          <w:ins w:id="93" w:author="Master Repository Process" w:date="2021-08-29T08:59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94" w:author="Master Repository Process" w:date="2021-08-29T08:59:00Z"/>
                <w:sz w:val="19"/>
              </w:rPr>
            </w:pPr>
            <w:ins w:id="95" w:author="Master Repository Process" w:date="2021-08-29T08:59:00Z">
              <w:r>
                <w:rPr>
                  <w:b/>
                  <w:snapToGrid w:val="0"/>
                  <w:sz w:val="19"/>
                </w:rPr>
                <w:t xml:space="preserve">Reprint 4: The </w:t>
              </w:r>
              <w:r>
                <w:rPr>
                  <w:b/>
                  <w:i/>
                  <w:spacing w:val="-2"/>
                  <w:sz w:val="19"/>
                </w:rPr>
                <w:t>Marine Navigational Aids Regulations 1985</w:t>
              </w:r>
              <w:r>
                <w:rPr>
                  <w:b/>
                  <w:snapToGrid w:val="0"/>
                  <w:sz w:val="19"/>
                </w:rPr>
                <w:t xml:space="preserve"> as at 2 Mar 2012</w:t>
              </w:r>
              <w:r>
                <w:rPr>
                  <w:snapToGrid w:val="0"/>
                  <w:sz w:val="19"/>
                </w:rPr>
                <w:t xml:space="preserve"> </w:t>
              </w:r>
              <w:r>
                <w:rPr>
                  <w:snapToGrid w:val="0"/>
                  <w:sz w:val="19"/>
                </w:rPr>
                <w:br/>
                <w:t>(includes amendments listed above)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Formerly referred to the </w:t>
      </w:r>
      <w:r>
        <w:rPr>
          <w:i/>
          <w:iCs/>
        </w:rPr>
        <w:t>Ports and Harbours Regulation</w:t>
      </w:r>
      <w:r>
        <w:t xml:space="preserve">s, the citation of which was changed to the </w:t>
      </w:r>
      <w:r>
        <w:rPr>
          <w:i/>
          <w:iCs/>
        </w:rPr>
        <w:t>Ports and Harbours Regulations 1966</w:t>
      </w:r>
      <w:r>
        <w:t xml:space="preserve"> by the </w:t>
      </w:r>
      <w:r>
        <w:rPr>
          <w:i/>
          <w:iCs/>
        </w:rPr>
        <w:t>Ports and Harbours Amendment Regulations 2005</w:t>
      </w:r>
      <w:r>
        <w:t xml:space="preserve"> r. 4</w:t>
      </w:r>
      <w:del w:id="96" w:author="Master Repository Process" w:date="2021-08-29T08:59:00Z">
        <w:r>
          <w:delText>.</w:delText>
        </w:r>
      </w:del>
      <w:ins w:id="97" w:author="Master Repository Process" w:date="2021-08-29T08:59:00Z">
        <w:r>
          <w:t xml:space="preserve"> then to the </w:t>
        </w:r>
        <w:r>
          <w:rPr>
            <w:i/>
          </w:rPr>
          <w:t>Shipping and Pilotage (</w:t>
        </w:r>
        <w:r>
          <w:rPr>
            <w:i/>
            <w:iCs/>
          </w:rPr>
          <w:t>Ports and Harbours) Regulations 1966</w:t>
        </w:r>
        <w:r>
          <w:t xml:space="preserve"> by the </w:t>
        </w:r>
        <w:r>
          <w:rPr>
            <w:i/>
            <w:iCs/>
          </w:rPr>
          <w:t>Ports and Harbours Amendment Regulations 2010</w:t>
        </w:r>
        <w:r>
          <w:t xml:space="preserve"> r. 5.</w:t>
        </w:r>
      </w:ins>
      <w:r>
        <w:t xml:space="preserve">  The reference was changed under the </w:t>
      </w:r>
      <w:r>
        <w:rPr>
          <w:i/>
          <w:iCs/>
        </w:rPr>
        <w:t>Reprints Act 1984</w:t>
      </w:r>
      <w:r>
        <w:t xml:space="preserve"> s.</w:t>
      </w:r>
      <w:del w:id="98" w:author="Master Repository Process" w:date="2021-08-29T08:59:00Z">
        <w:r>
          <w:delText xml:space="preserve"> </w:delText>
        </w:r>
      </w:del>
      <w:ins w:id="99" w:author="Master Repository Process" w:date="2021-08-29T08:59:00Z">
        <w:r>
          <w:t> </w:t>
        </w:r>
      </w:ins>
      <w:r>
        <w:t>7(3)(gb).</w:t>
      </w:r>
      <w:del w:id="100" w:author="Master Repository Process" w:date="2021-08-29T08:59:00Z">
        <w:r>
          <w:delText xml:space="preserve"> </w:delText>
        </w:r>
      </w:del>
    </w:p>
    <w:p>
      <w:pPr>
        <w:spacing w:before="120"/>
        <w:rPr>
          <w:ins w:id="101" w:author="Master Repository Process" w:date="2021-08-29T08:59:00Z"/>
        </w:rPr>
      </w:pPr>
    </w:p>
    <w:p>
      <w:pPr>
        <w:rPr>
          <w:ins w:id="102" w:author="Master Repository Process" w:date="2021-08-29T08:59:00Z"/>
        </w:rPr>
      </w:pPr>
    </w:p>
    <w:p/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headerReference w:type="first" r:id="rId30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03-f0-02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Mar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03-f0-02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Mar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03-f0-02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Mar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c>
        <w:tcPr>
          <w:tcW w:w="7312" w:type="dxa"/>
          <w:gridSpan w:val="2"/>
          <w:vAlign w:val="bottom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c>
        <w:tcPr>
          <w:tcW w:w="7263" w:type="dxa"/>
          <w:gridSpan w:val="2"/>
          <w:vAlign w:val="bottom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  <w:vAlign w:val="bottom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  <w:vAlign w:val="bottom"/>
        </w:tcPr>
        <w:p>
          <w:pPr>
            <w:pStyle w:val="HeaderNumberRight"/>
            <w:ind w:right="17"/>
          </w:pPr>
        </w:p>
      </w:tc>
    </w:tr>
    <w:tr>
      <w:tc>
        <w:tcPr>
          <w:tcW w:w="7263" w:type="dxa"/>
          <w:gridSpan w:val="2"/>
          <w:vAlign w:val="bottom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30D0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D282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1AE3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6697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F42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220F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70DD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6D0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FCA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85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7F185B7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6962443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EBF809EC-CAD6-4BC9-974C-E77A0769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4703</Characters>
  <Application>Microsoft Office Word</Application>
  <DocSecurity>0</DocSecurity>
  <Lines>235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Navigational Aids Regulations 1985 03-f0-02 - 04-a0-01</dc:title>
  <dc:subject/>
  <dc:creator/>
  <cp:keywords/>
  <dc:description/>
  <cp:lastModifiedBy>Master Repository Process</cp:lastModifiedBy>
  <cp:revision>2</cp:revision>
  <cp:lastPrinted>2012-03-13T01:11:00Z</cp:lastPrinted>
  <dcterms:created xsi:type="dcterms:W3CDTF">2021-08-29T00:59:00Z</dcterms:created>
  <dcterms:modified xsi:type="dcterms:W3CDTF">2021-08-29T00:59:00Z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28-Jun-1985 p.2318 </vt:lpwstr>
  </property>
  <property fmtid="{D5CDD505-2E9C-101B-9397-08002B2CF9AE}" pid="3" name="CommencementDate">
    <vt:lpwstr>20120302</vt:lpwstr>
  </property>
  <property fmtid="{D5CDD505-2E9C-101B-9397-08002B2CF9AE}" pid="4" name="DocumentType">
    <vt:lpwstr>Reg</vt:lpwstr>
  </property>
  <property fmtid="{D5CDD505-2E9C-101B-9397-08002B2CF9AE}" pid="5" name="OwlsUID">
    <vt:i4>4614</vt:i4>
  </property>
  <property fmtid="{D5CDD505-2E9C-101B-9397-08002B2CF9AE}" pid="6" name="ReprintNo">
    <vt:lpwstr>4</vt:lpwstr>
  </property>
  <property fmtid="{D5CDD505-2E9C-101B-9397-08002B2CF9AE}" pid="7" name="ReprintedAsAt">
    <vt:filetime>2012-03-01T16:00:00Z</vt:filetime>
  </property>
  <property fmtid="{D5CDD505-2E9C-101B-9397-08002B2CF9AE}" pid="8" name="FromSuffix">
    <vt:lpwstr>03-f0-02</vt:lpwstr>
  </property>
  <property fmtid="{D5CDD505-2E9C-101B-9397-08002B2CF9AE}" pid="9" name="FromAsAtDate">
    <vt:lpwstr>01 Jul 2011</vt:lpwstr>
  </property>
  <property fmtid="{D5CDD505-2E9C-101B-9397-08002B2CF9AE}" pid="10" name="ToSuffix">
    <vt:lpwstr>04-a0-01</vt:lpwstr>
  </property>
  <property fmtid="{D5CDD505-2E9C-101B-9397-08002B2CF9AE}" pid="11" name="ToAsAtDate">
    <vt:lpwstr>02 Mar 2012</vt:lpwstr>
  </property>
</Properties>
</file>