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2011</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09 Mar 2012</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4:52:00Z"/>
        </w:trPr>
        <w:tc>
          <w:tcPr>
            <w:tcW w:w="2434" w:type="dxa"/>
            <w:vMerge w:val="restart"/>
          </w:tcPr>
          <w:p>
            <w:pPr>
              <w:rPr>
                <w:ins w:id="1" w:author="Master Repository Process" w:date="2021-09-12T14:52:00Z"/>
              </w:rPr>
            </w:pPr>
          </w:p>
        </w:tc>
        <w:tc>
          <w:tcPr>
            <w:tcW w:w="2434" w:type="dxa"/>
            <w:vMerge w:val="restart"/>
          </w:tcPr>
          <w:p>
            <w:pPr>
              <w:jc w:val="center"/>
              <w:rPr>
                <w:ins w:id="2" w:author="Master Repository Process" w:date="2021-09-12T14:52:00Z"/>
              </w:rPr>
            </w:pPr>
            <w:ins w:id="3" w:author="Master Repository Process" w:date="2021-09-12T14:52:00Z">
              <w:r>
                <w:rPr>
                  <w:noProof/>
                  <w:lang w:eastAsia="en-AU"/>
                </w:rPr>
                <w:drawing>
                  <wp:inline distT="0" distB="0" distL="0" distR="0">
                    <wp:extent cx="533400" cy="471170"/>
                    <wp:effectExtent l="0" t="0" r="0"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ins>
          </w:p>
        </w:tc>
        <w:tc>
          <w:tcPr>
            <w:tcW w:w="2434" w:type="dxa"/>
          </w:tcPr>
          <w:p>
            <w:pPr>
              <w:rPr>
                <w:ins w:id="4" w:author="Master Repository Process" w:date="2021-09-12T14:52:00Z"/>
              </w:rPr>
            </w:pPr>
            <w:ins w:id="5" w:author="Master Repository Process" w:date="2021-09-12T14:52: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4:52:00Z"/>
        </w:trPr>
        <w:tc>
          <w:tcPr>
            <w:tcW w:w="2434" w:type="dxa"/>
            <w:vMerge/>
          </w:tcPr>
          <w:p>
            <w:pPr>
              <w:rPr>
                <w:ins w:id="7" w:author="Master Repository Process" w:date="2021-09-12T14:52:00Z"/>
              </w:rPr>
            </w:pPr>
          </w:p>
        </w:tc>
        <w:tc>
          <w:tcPr>
            <w:tcW w:w="2434" w:type="dxa"/>
            <w:vMerge/>
          </w:tcPr>
          <w:p>
            <w:pPr>
              <w:jc w:val="center"/>
              <w:rPr>
                <w:ins w:id="8" w:author="Master Repository Process" w:date="2021-09-12T14:52:00Z"/>
              </w:rPr>
            </w:pPr>
          </w:p>
        </w:tc>
        <w:tc>
          <w:tcPr>
            <w:tcW w:w="2434" w:type="dxa"/>
          </w:tcPr>
          <w:p>
            <w:pPr>
              <w:keepNext/>
              <w:rPr>
                <w:ins w:id="9" w:author="Master Repository Process" w:date="2021-09-12T14:52:00Z"/>
                <w:b/>
                <w:sz w:val="22"/>
              </w:rPr>
            </w:pPr>
            <w:ins w:id="10" w:author="Master Repository Process" w:date="2021-09-12T14:52:00Z">
              <w:r>
                <w:rPr>
                  <w:b/>
                  <w:sz w:val="22"/>
                </w:rPr>
                <w:t>at 9</w:t>
              </w:r>
              <w:r>
                <w:rPr>
                  <w:b/>
                  <w:snapToGrid w:val="0"/>
                  <w:sz w:val="22"/>
                </w:rPr>
                <w:t xml:space="preserve"> March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1" w:name="_Toc457275129"/>
      <w:bookmarkStart w:id="12" w:name="_Toc473349884"/>
      <w:bookmarkStart w:id="13" w:name="_Toc23914752"/>
      <w:bookmarkStart w:id="14" w:name="_Toc124150215"/>
      <w:bookmarkStart w:id="15" w:name="_Toc202515985"/>
      <w:bookmarkStart w:id="16" w:name="_Toc319393821"/>
      <w:bookmarkStart w:id="17" w:name="_Toc304983551"/>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19" w:name="_Toc201995741"/>
      <w:bookmarkStart w:id="20" w:name="_Toc202515986"/>
      <w:bookmarkStart w:id="21" w:name="_Toc319393822"/>
      <w:bookmarkStart w:id="22" w:name="_Toc304983552"/>
      <w:bookmarkStart w:id="23" w:name="_Toc457275130"/>
      <w:bookmarkStart w:id="24" w:name="_Toc473349885"/>
      <w:bookmarkStart w:id="25" w:name="_Toc23914753"/>
      <w:bookmarkStart w:id="26" w:name="_Toc124150216"/>
      <w:r>
        <w:rPr>
          <w:rStyle w:val="CharSectno"/>
        </w:rPr>
        <w:t>2</w:t>
      </w:r>
      <w:r>
        <w:t>.</w:t>
      </w:r>
      <w:r>
        <w:tab/>
        <w:t>Term used:</w:t>
      </w:r>
      <w:bookmarkEnd w:id="19"/>
      <w:bookmarkEnd w:id="20"/>
      <w:r>
        <w:t xml:space="preserve"> novice driver (type 1A)</w:t>
      </w:r>
      <w:bookmarkEnd w:id="21"/>
      <w:bookmarkEnd w:id="2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27" w:name="_Toc202515987"/>
      <w:bookmarkStart w:id="28" w:name="_Toc304983553"/>
      <w:bookmarkStart w:id="29" w:name="_Toc319393823"/>
      <w:r>
        <w:rPr>
          <w:rStyle w:val="CharSectno"/>
        </w:rPr>
        <w:t>3</w:t>
      </w:r>
      <w:r>
        <w:rPr>
          <w:snapToGrid w:val="0"/>
        </w:rPr>
        <w:t>.</w:t>
      </w:r>
      <w:r>
        <w:rPr>
          <w:snapToGrid w:val="0"/>
        </w:rPr>
        <w:tab/>
        <w:t>Offences and penalties</w:t>
      </w:r>
      <w:bookmarkEnd w:id="23"/>
      <w:bookmarkEnd w:id="24"/>
      <w:bookmarkEnd w:id="25"/>
      <w:bookmarkEnd w:id="26"/>
      <w:bookmarkEnd w:id="27"/>
      <w:bookmarkEnd w:id="28"/>
      <w:r>
        <w:rPr>
          <w:snapToGrid w:val="0"/>
        </w:rPr>
        <w:t xml:space="preserve"> </w:t>
      </w:r>
      <w:ins w:id="30" w:author="Master Repository Process" w:date="2021-09-12T14:52:00Z">
        <w:r>
          <w:rPr>
            <w:snapToGrid w:val="0"/>
          </w:rPr>
          <w:t>prescribed (Act s. 102)</w:t>
        </w:r>
      </w:ins>
      <w:bookmarkEnd w:id="29"/>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31" w:name="_Toc457275131"/>
      <w:bookmarkStart w:id="32" w:name="_Toc473349886"/>
      <w:bookmarkStart w:id="33" w:name="_Toc23914754"/>
      <w:bookmarkStart w:id="34" w:name="_Toc124150217"/>
      <w:bookmarkStart w:id="35" w:name="_Toc202515988"/>
      <w:bookmarkStart w:id="36" w:name="_Toc304983554"/>
      <w:bookmarkStart w:id="37" w:name="_Toc319393824"/>
      <w:r>
        <w:rPr>
          <w:rStyle w:val="CharSectno"/>
        </w:rPr>
        <w:t>4</w:t>
      </w:r>
      <w:r>
        <w:rPr>
          <w:snapToGrid w:val="0"/>
        </w:rPr>
        <w:t>.</w:t>
      </w:r>
      <w:r>
        <w:rPr>
          <w:snapToGrid w:val="0"/>
        </w:rPr>
        <w:tab/>
        <w:t>Prescribed officers</w:t>
      </w:r>
      <w:bookmarkEnd w:id="31"/>
      <w:bookmarkEnd w:id="32"/>
      <w:bookmarkEnd w:id="33"/>
      <w:bookmarkEnd w:id="34"/>
      <w:bookmarkEnd w:id="35"/>
      <w:bookmarkEnd w:id="36"/>
      <w:r>
        <w:rPr>
          <w:snapToGrid w:val="0"/>
        </w:rPr>
        <w:t xml:space="preserve"> </w:t>
      </w:r>
      <w:ins w:id="38" w:author="Master Repository Process" w:date="2021-09-12T14:52:00Z">
        <w:r>
          <w:rPr>
            <w:snapToGrid w:val="0"/>
          </w:rPr>
          <w:t>(Act s. 102(5))</w:t>
        </w:r>
      </w:ins>
      <w:bookmarkEnd w:id="37"/>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39" w:name="_Toc457275132"/>
      <w:bookmarkStart w:id="40" w:name="_Toc473349887"/>
      <w:bookmarkStart w:id="41" w:name="_Toc23914755"/>
      <w:bookmarkStart w:id="42" w:name="_Toc124150218"/>
      <w:bookmarkStart w:id="43" w:name="_Toc202515989"/>
      <w:bookmarkStart w:id="44" w:name="_Toc304983555"/>
      <w:bookmarkStart w:id="45" w:name="_Toc319393825"/>
      <w:r>
        <w:rPr>
          <w:rStyle w:val="CharSectno"/>
        </w:rPr>
        <w:t>6</w:t>
      </w:r>
      <w:r>
        <w:rPr>
          <w:snapToGrid w:val="0"/>
        </w:rPr>
        <w:t>.</w:t>
      </w:r>
      <w:r>
        <w:rPr>
          <w:snapToGrid w:val="0"/>
        </w:rPr>
        <w:tab/>
      </w:r>
      <w:del w:id="46" w:author="Master Repository Process" w:date="2021-09-12T14:52:00Z">
        <w:r>
          <w:rPr>
            <w:snapToGrid w:val="0"/>
          </w:rPr>
          <w:delText>Offence of altering</w:delText>
        </w:r>
      </w:del>
      <w:ins w:id="47" w:author="Master Repository Process" w:date="2021-09-12T14:52:00Z">
        <w:r>
          <w:rPr>
            <w:snapToGrid w:val="0"/>
          </w:rPr>
          <w:t>Altering</w:t>
        </w:r>
      </w:ins>
      <w:r>
        <w:rPr>
          <w:snapToGrid w:val="0"/>
        </w:rPr>
        <w:t xml:space="preserve"> infringement notice</w:t>
      </w:r>
      <w:bookmarkEnd w:id="39"/>
      <w:bookmarkEnd w:id="40"/>
      <w:bookmarkEnd w:id="41"/>
      <w:bookmarkEnd w:id="42"/>
      <w:bookmarkEnd w:id="43"/>
      <w:bookmarkEnd w:id="44"/>
      <w:ins w:id="48" w:author="Master Repository Process" w:date="2021-09-12T14:52:00Z">
        <w:r>
          <w:rPr>
            <w:snapToGrid w:val="0"/>
          </w:rPr>
          <w:t>, offence</w:t>
        </w:r>
      </w:ins>
      <w:bookmarkEnd w:id="45"/>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49" w:name="_Toc457275133"/>
      <w:bookmarkStart w:id="50" w:name="_Toc473349888"/>
      <w:bookmarkStart w:id="51" w:name="_Toc23914756"/>
      <w:bookmarkStart w:id="52" w:name="_Toc124150219"/>
      <w:bookmarkStart w:id="53" w:name="_Toc202515990"/>
      <w:bookmarkStart w:id="54" w:name="_Toc304983556"/>
      <w:bookmarkStart w:id="55" w:name="_Toc319393826"/>
      <w:r>
        <w:rPr>
          <w:rStyle w:val="CharSectno"/>
        </w:rPr>
        <w:t>7</w:t>
      </w:r>
      <w:r>
        <w:rPr>
          <w:snapToGrid w:val="0"/>
        </w:rPr>
        <w:t>.</w:t>
      </w:r>
      <w:r>
        <w:rPr>
          <w:snapToGrid w:val="0"/>
        </w:rPr>
        <w:tab/>
        <w:t>Prescribed forms</w:t>
      </w:r>
      <w:bookmarkEnd w:id="49"/>
      <w:bookmarkEnd w:id="50"/>
      <w:bookmarkEnd w:id="51"/>
      <w:bookmarkEnd w:id="52"/>
      <w:bookmarkEnd w:id="53"/>
      <w:bookmarkEnd w:id="54"/>
      <w:r>
        <w:rPr>
          <w:snapToGrid w:val="0"/>
        </w:rPr>
        <w:t xml:space="preserve"> </w:t>
      </w:r>
      <w:ins w:id="56" w:author="Master Repository Process" w:date="2021-09-12T14:52:00Z">
        <w:r>
          <w:rPr>
            <w:snapToGrid w:val="0"/>
          </w:rPr>
          <w:t>(Act s. 102(1))</w:t>
        </w:r>
      </w:ins>
      <w:bookmarkEnd w:id="55"/>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ins w:id="57" w:author="Master Repository Process" w:date="2021-09-12T14:52:00Z">
        <w:r>
          <w:t xml:space="preserve"> and</w:t>
        </w:r>
      </w:ins>
    </w:p>
    <w:p>
      <w:pPr>
        <w:pStyle w:val="Indenta"/>
      </w:pPr>
      <w:r>
        <w:tab/>
        <w:t>(b)</w:t>
      </w:r>
      <w:r>
        <w:tab/>
        <w:t>in the case of a traffic infringement notice under section 102A of the Act, the form set out in Schedule 2 Form 1, made out to the responsible person;</w:t>
      </w:r>
      <w:ins w:id="58" w:author="Master Repository Process" w:date="2021-09-12T14:52:00Z">
        <w:r>
          <w:t xml:space="preserve"> and</w:t>
        </w:r>
      </w:ins>
    </w:p>
    <w:p>
      <w:pPr>
        <w:pStyle w:val="Indenta"/>
      </w:pPr>
      <w:r>
        <w:tab/>
        <w:t>(c)</w:t>
      </w:r>
      <w:r>
        <w:tab/>
        <w:t>in the case of a traffic infringement notice under section 102B of the Act, the form set out in Schedule 2 Form 2;</w:t>
      </w:r>
      <w:ins w:id="59" w:author="Master Repository Process" w:date="2021-09-12T14:52:00Z">
        <w:r>
          <w:t xml:space="preserve"> and</w:t>
        </w:r>
      </w:ins>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 w:name="_Toc124150221"/>
      <w:bookmarkStart w:id="61" w:name="_Toc124150281"/>
      <w:bookmarkStart w:id="62" w:name="_Toc128536952"/>
      <w:bookmarkStart w:id="63" w:name="_Toc139876548"/>
      <w:bookmarkStart w:id="64" w:name="_Toc139949193"/>
      <w:bookmarkStart w:id="65" w:name="_Toc143057355"/>
      <w:bookmarkStart w:id="66" w:name="_Toc143057517"/>
      <w:bookmarkStart w:id="67" w:name="_Toc143057558"/>
      <w:bookmarkStart w:id="68" w:name="_Toc144780368"/>
      <w:bookmarkStart w:id="69" w:name="_Toc152737141"/>
      <w:bookmarkStart w:id="70" w:name="_Toc200956515"/>
      <w:bookmarkStart w:id="71" w:name="_Toc200963339"/>
      <w:bookmarkStart w:id="72" w:name="_Toc202069502"/>
      <w:bookmarkStart w:id="73" w:name="_Toc202515991"/>
      <w:bookmarkStart w:id="74" w:name="_Toc202518248"/>
      <w:bookmarkStart w:id="75" w:name="_Toc222895385"/>
      <w:bookmarkStart w:id="76" w:name="_Toc222895530"/>
      <w:bookmarkStart w:id="77" w:name="_Toc223255274"/>
      <w:bookmarkStart w:id="78" w:name="_Toc224350695"/>
      <w:bookmarkStart w:id="79" w:name="_Toc224964580"/>
      <w:bookmarkStart w:id="80" w:name="_Toc224964861"/>
      <w:bookmarkStart w:id="81" w:name="_Toc227051964"/>
      <w:bookmarkStart w:id="82" w:name="_Toc243372171"/>
      <w:bookmarkStart w:id="83" w:name="_Toc245803317"/>
      <w:bookmarkStart w:id="84" w:name="_Toc249955069"/>
      <w:bookmarkStart w:id="85" w:name="_Toc249955130"/>
      <w:bookmarkStart w:id="86" w:name="_Toc302457947"/>
      <w:bookmarkStart w:id="87" w:name="_Toc302459435"/>
      <w:bookmarkStart w:id="88" w:name="_Toc302459979"/>
      <w:bookmarkStart w:id="89" w:name="_Toc304983557"/>
      <w:bookmarkStart w:id="90" w:name="_Toc315703168"/>
      <w:bookmarkStart w:id="91" w:name="_Toc315857220"/>
      <w:bookmarkStart w:id="92" w:name="_Toc318099251"/>
      <w:bookmarkStart w:id="93" w:name="_Toc318278696"/>
      <w:bookmarkStart w:id="94" w:name="_Toc319393827"/>
      <w:r>
        <w:rPr>
          <w:rStyle w:val="CharSchNo"/>
        </w:rPr>
        <w:t>Schedule 1</w:t>
      </w:r>
      <w:r>
        <w:t> — </w:t>
      </w:r>
      <w:r>
        <w:rPr>
          <w:rStyle w:val="CharSchText"/>
        </w:rPr>
        <w:t>Prescribed offences and modified penalties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274"/>
        <w:gridCol w:w="274"/>
      </w:tblGrid>
      <w:tr>
        <w:trPr>
          <w:cantSplit/>
          <w:tblHeader/>
        </w:trPr>
        <w:tc>
          <w:tcPr>
            <w:tcW w:w="2977" w:type="dxa"/>
            <w:tcBorders>
              <w:top w:val="single" w:sz="4" w:space="0" w:color="auto"/>
              <w:bottom w:val="single" w:sz="4" w:space="0" w:color="auto"/>
            </w:tcBorders>
          </w:tcPr>
          <w:p>
            <w:pPr>
              <w:pStyle w:val="yTableNAm"/>
              <w:rPr>
                <w:b/>
              </w:rPr>
            </w:pPr>
            <w:r>
              <w:rPr>
                <w:b/>
              </w:rPr>
              <w:t xml:space="preserve">Provision </w:t>
            </w:r>
            <w:del w:id="95" w:author="Master Repository Process" w:date="2021-09-12T14:52:00Z">
              <w:r>
                <w:rPr>
                  <w:b/>
                  <w:sz w:val="19"/>
                </w:rPr>
                <w:delText>Creating Offence</w:delText>
              </w:r>
            </w:del>
            <w:ins w:id="96" w:author="Master Repository Process" w:date="2021-09-12T14:52:00Z">
              <w:r>
                <w:rPr>
                  <w:b/>
                </w:rPr>
                <w:t>creating offence</w:t>
              </w:r>
            </w:ins>
          </w:p>
        </w:tc>
        <w:tc>
          <w:tcPr>
            <w:tcW w:w="3719" w:type="dxa"/>
            <w:gridSpan w:val="2"/>
            <w:tcBorders>
              <w:top w:val="single" w:sz="4" w:space="0" w:color="auto"/>
              <w:bottom w:val="single" w:sz="4" w:space="0" w:color="auto"/>
            </w:tcBorders>
          </w:tcPr>
          <w:p>
            <w:pPr>
              <w:pStyle w:val="yTableNAm"/>
              <w:rPr>
                <w:b/>
              </w:rPr>
            </w:pPr>
            <w:r>
              <w:rPr>
                <w:b/>
              </w:rPr>
              <w:t xml:space="preserve">Nature of </w:t>
            </w:r>
            <w:del w:id="97" w:author="Master Repository Process" w:date="2021-09-12T14:52:00Z">
              <w:r>
                <w:rPr>
                  <w:b/>
                  <w:sz w:val="19"/>
                </w:rPr>
                <w:delText>Offence</w:delText>
              </w:r>
            </w:del>
            <w:ins w:id="98" w:author="Master Repository Process" w:date="2021-09-12T14:52:00Z">
              <w:r>
                <w:rPr>
                  <w:b/>
                </w:rPr>
                <w:t>offence</w:t>
              </w:r>
            </w:ins>
          </w:p>
        </w:tc>
        <w:tc>
          <w:tcPr>
            <w:tcW w:w="548" w:type="dxa"/>
            <w:gridSpan w:val="2"/>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gridSpan w:val="2"/>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del w:id="99" w:author="Master Repository Process" w:date="2021-09-12T14:52:00Z">
              <w:r>
                <w:rPr>
                  <w:sz w:val="19"/>
                </w:rPr>
                <w:delText>.........................</w:delText>
              </w:r>
            </w:del>
            <w:ins w:id="100" w:author="Master Repository Process" w:date="2021-09-12T14:52:00Z">
              <w:r>
                <w:tab/>
              </w:r>
            </w:ins>
          </w:p>
        </w:tc>
        <w:tc>
          <w:tcPr>
            <w:tcW w:w="548" w:type="dxa"/>
            <w:gridSpan w:val="2"/>
          </w:tcPr>
          <w:p>
            <w:pPr>
              <w:pStyle w:val="yTable"/>
              <w:ind w:right="114"/>
              <w:jc w:val="right"/>
              <w:rPr>
                <w:del w:id="101" w:author="Master Repository Process" w:date="2021-09-12T14:52:00Z"/>
                <w:sz w:val="19"/>
              </w:rPr>
            </w:pPr>
          </w:p>
          <w:p>
            <w:pPr>
              <w:pStyle w:val="yTableNAm"/>
            </w:pPr>
            <w:ins w:id="102" w:author="Master Repository Process" w:date="2021-09-12T14:52:00Z">
              <w:r>
                <w:br/>
              </w:r>
            </w:ins>
            <w: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del w:id="103" w:author="Master Repository Process" w:date="2021-09-12T14:52:00Z">
              <w:r>
                <w:rPr>
                  <w:sz w:val="19"/>
                </w:rPr>
                <w:delText>......................</w:delText>
              </w:r>
            </w:del>
            <w:ins w:id="104" w:author="Master Repository Process" w:date="2021-09-12T14:52:00Z">
              <w:r>
                <w:tab/>
              </w:r>
            </w:ins>
          </w:p>
        </w:tc>
        <w:tc>
          <w:tcPr>
            <w:tcW w:w="548" w:type="dxa"/>
            <w:gridSpan w:val="2"/>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gridSpan w:val="2"/>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del w:id="105" w:author="Master Repository Process" w:date="2021-09-12T14:52:00Z">
              <w:r>
                <w:rPr>
                  <w:sz w:val="19"/>
                </w:rPr>
                <w:delText>...........</w:delText>
              </w:r>
            </w:del>
            <w:ins w:id="106" w:author="Master Repository Process" w:date="2021-09-12T14:52:00Z">
              <w:r>
                <w:tab/>
              </w:r>
            </w:ins>
          </w:p>
        </w:tc>
        <w:tc>
          <w:tcPr>
            <w:tcW w:w="548" w:type="dxa"/>
            <w:gridSpan w:val="2"/>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del w:id="107" w:author="Master Repository Process" w:date="2021-09-12T14:52:00Z">
              <w:r>
                <w:rPr>
                  <w:sz w:val="19"/>
                </w:rPr>
                <w:delText>..........................</w:delText>
              </w:r>
            </w:del>
            <w:ins w:id="108" w:author="Master Repository Process" w:date="2021-09-12T14:52:00Z">
              <w:r>
                <w:tab/>
              </w:r>
            </w:ins>
          </w:p>
        </w:tc>
        <w:tc>
          <w:tcPr>
            <w:tcW w:w="548" w:type="dxa"/>
            <w:gridSpan w:val="2"/>
          </w:tcPr>
          <w:p>
            <w:pPr>
              <w:pStyle w:val="yTableNAm"/>
            </w:pPr>
            <w:r>
              <w:br/>
            </w:r>
            <w:r>
              <w:br/>
            </w:r>
            <w:r>
              <w:br/>
            </w:r>
            <w:ins w:id="109" w:author="Master Repository Process" w:date="2021-09-12T14:52:00Z">
              <w:r>
                <w:br/>
              </w:r>
            </w:ins>
            <w: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del w:id="110" w:author="Master Repository Process" w:date="2021-09-12T14:52:00Z">
              <w:r>
                <w:rPr>
                  <w:sz w:val="19"/>
                </w:rPr>
                <w:delText>.................................................</w:delText>
              </w:r>
            </w:del>
            <w:ins w:id="111" w:author="Master Repository Process" w:date="2021-09-12T14:52:00Z">
              <w:r>
                <w:tab/>
              </w:r>
            </w:ins>
          </w:p>
        </w:tc>
        <w:tc>
          <w:tcPr>
            <w:tcW w:w="548" w:type="dxa"/>
            <w:gridSpan w:val="2"/>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del w:id="112" w:author="Master Repository Process" w:date="2021-09-12T14:52:00Z">
              <w:r>
                <w:rPr>
                  <w:sz w:val="19"/>
                </w:rPr>
                <w:delText>..........</w:delText>
              </w:r>
            </w:del>
            <w:ins w:id="113" w:author="Master Repository Process" w:date="2021-09-12T14:52:00Z">
              <w:r>
                <w:tab/>
              </w:r>
            </w:ins>
          </w:p>
        </w:tc>
        <w:tc>
          <w:tcPr>
            <w:tcW w:w="548" w:type="dxa"/>
            <w:gridSpan w:val="2"/>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del w:id="114" w:author="Master Repository Process" w:date="2021-09-12T14:52:00Z">
              <w:r>
                <w:rPr>
                  <w:sz w:val="19"/>
                </w:rPr>
                <w:delText>..............................................</w:delText>
              </w:r>
            </w:del>
            <w:ins w:id="115" w:author="Master Repository Process" w:date="2021-09-12T14:52:00Z">
              <w:r>
                <w:tab/>
              </w:r>
            </w:ins>
          </w:p>
        </w:tc>
        <w:tc>
          <w:tcPr>
            <w:tcW w:w="548" w:type="dxa"/>
            <w:gridSpan w:val="2"/>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ins w:id="116" w:author="Master Repository Process" w:date="2021-09-12T14:52:00Z">
              <w:r>
                <w:tab/>
              </w:r>
            </w:ins>
          </w:p>
        </w:tc>
        <w:tc>
          <w:tcPr>
            <w:tcW w:w="548" w:type="dxa"/>
            <w:gridSpan w:val="2"/>
          </w:tcPr>
          <w:p>
            <w:pPr>
              <w:pStyle w:val="yTableNAm"/>
              <w:rPr>
                <w:szCs w:val="19"/>
              </w:rPr>
            </w:pPr>
            <w:r>
              <w:rPr>
                <w:szCs w:val="19"/>
              </w:rPr>
              <w:br/>
            </w:r>
            <w:r>
              <w:rPr>
                <w:szCs w:val="19"/>
              </w:rPr>
              <w:br/>
            </w:r>
            <w:r>
              <w:rPr>
                <w:szCs w:val="19"/>
              </w:rPr>
              <w:br/>
              <w:t>5</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del w:id="117" w:author="Master Repository Process" w:date="2021-09-12T14:52:00Z">
              <w:r>
                <w:rPr>
                  <w:sz w:val="19"/>
                  <w:szCs w:val="19"/>
                </w:rPr>
                <w:delText>...........................................................</w:delText>
              </w:r>
            </w:del>
            <w:ins w:id="118" w:author="Master Repository Process" w:date="2021-09-12T14:52:00Z">
              <w:r>
                <w:rPr>
                  <w:szCs w:val="19"/>
                </w:rPr>
                <w:tab/>
              </w:r>
            </w:ins>
          </w:p>
        </w:tc>
        <w:tc>
          <w:tcPr>
            <w:tcW w:w="548" w:type="dxa"/>
            <w:gridSpan w:val="2"/>
          </w:tcPr>
          <w:p>
            <w:pPr>
              <w:pStyle w:val="yTableNAm"/>
              <w:rPr>
                <w:szCs w:val="19"/>
              </w:rPr>
            </w:pPr>
            <w:r>
              <w:rPr>
                <w:szCs w:val="19"/>
              </w:rPr>
              <w:br/>
            </w:r>
            <w:r>
              <w:rPr>
                <w:szCs w:val="19"/>
              </w:rPr>
              <w:br/>
              <w:t>2</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del w:id="119" w:author="Master Repository Process" w:date="2021-09-12T14:52:00Z">
              <w:r>
                <w:rPr>
                  <w:sz w:val="19"/>
                </w:rPr>
                <w:delText>..........</w:delText>
              </w:r>
            </w:del>
          </w:p>
        </w:tc>
        <w:tc>
          <w:tcPr>
            <w:tcW w:w="548" w:type="dxa"/>
            <w:gridSpan w:val="2"/>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del w:id="120" w:author="Master Repository Process" w:date="2021-09-12T14:52:00Z">
              <w:r>
                <w:rPr>
                  <w:sz w:val="19"/>
                </w:rPr>
                <w:delText>..</w:delText>
              </w:r>
            </w:del>
            <w:ins w:id="121" w:author="Master Repository Process" w:date="2021-09-12T14:52:00Z">
              <w:r>
                <w:tab/>
              </w:r>
            </w:ins>
          </w:p>
        </w:tc>
        <w:tc>
          <w:tcPr>
            <w:tcW w:w="548" w:type="dxa"/>
            <w:gridSpan w:val="2"/>
          </w:tcPr>
          <w:p>
            <w:pPr>
              <w:pStyle w:val="yTableNAm"/>
            </w:pPr>
            <w:ins w:id="122" w:author="Master Repository Process" w:date="2021-09-12T14:52:00Z">
              <w:r>
                <w:br/>
              </w:r>
            </w:ins>
            <w: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c>
          <w:tcPr>
            <w:tcW w:w="723" w:type="dxa"/>
            <w:cellDel w:id="123" w:author="Master Repository Process" w:date="2021-09-12T14:52:00Z"/>
          </w:tcPr>
          <w:p>
            <w:pPr>
              <w:pStyle w:val="yTable"/>
              <w:ind w:right="114"/>
              <w:jc w:val="right"/>
              <w:rPr>
                <w:sz w:val="19"/>
              </w:rPr>
            </w:pPr>
          </w:p>
        </w:tc>
      </w:tr>
      <w:tr>
        <w:trPr>
          <w:cantSplit/>
        </w:trPr>
        <w:tc>
          <w:tcPr>
            <w:tcW w:w="7244" w:type="dxa"/>
            <w:gridSpan w:val="5"/>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del w:id="124" w:author="Master Repository Process" w:date="2021-09-12T14:52:00Z">
              <w:r>
                <w:rPr>
                  <w:sz w:val="19"/>
                </w:rPr>
                <w:delText>..........</w:delText>
              </w:r>
            </w:del>
            <w:ins w:id="125" w:author="Master Repository Process" w:date="2021-09-12T14:52:00Z">
              <w:r>
                <w:tab/>
              </w:r>
            </w:ins>
          </w:p>
        </w:tc>
        <w:tc>
          <w:tcPr>
            <w:tcW w:w="723" w:type="dxa"/>
            <w:gridSpan w:val="3"/>
          </w:tcPr>
          <w:p>
            <w:pPr>
              <w:pStyle w:val="yTable"/>
              <w:keepNext/>
              <w:ind w:right="114"/>
              <w:jc w:val="right"/>
              <w:rPr>
                <w:del w:id="126" w:author="Master Repository Process" w:date="2021-09-12T14:52:00Z"/>
                <w:sz w:val="19"/>
              </w:rPr>
            </w:pPr>
          </w:p>
          <w:p>
            <w:pPr>
              <w:pStyle w:val="yTable"/>
              <w:keepNext/>
              <w:spacing w:before="0"/>
              <w:ind w:right="114"/>
              <w:jc w:val="right"/>
              <w:rPr>
                <w:del w:id="127" w:author="Master Repository Process" w:date="2021-09-12T14:52:00Z"/>
                <w:sz w:val="19"/>
              </w:rPr>
            </w:pPr>
          </w:p>
          <w:p>
            <w:pPr>
              <w:pStyle w:val="yTableNAm"/>
            </w:pPr>
            <w:ins w:id="128" w:author="Master Repository Process" w:date="2021-09-12T14:52:00Z">
              <w:r>
                <w:br/>
              </w:r>
              <w:r>
                <w:br/>
              </w:r>
              <w:r>
                <w:br/>
              </w:r>
            </w:ins>
            <w: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3"/>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del w:id="129" w:author="Master Repository Process" w:date="2021-09-12T14:52:00Z">
              <w:r>
                <w:rPr>
                  <w:sz w:val="19"/>
                </w:rPr>
                <w:delText>.......................</w:delText>
              </w:r>
            </w:del>
            <w:ins w:id="130" w:author="Master Repository Process" w:date="2021-09-12T14:52:00Z">
              <w:r>
                <w:tab/>
              </w:r>
            </w:ins>
          </w:p>
        </w:tc>
        <w:tc>
          <w:tcPr>
            <w:tcW w:w="723" w:type="dxa"/>
            <w:gridSpan w:val="3"/>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del w:id="131" w:author="Master Repository Process" w:date="2021-09-12T14:52:00Z">
              <w:r>
                <w:rPr>
                  <w:sz w:val="19"/>
                </w:rPr>
                <w:delText>..........................</w:delText>
              </w:r>
            </w:del>
            <w:ins w:id="132" w:author="Master Repository Process" w:date="2021-09-12T14:52:00Z">
              <w:r>
                <w:tab/>
              </w:r>
            </w:ins>
          </w:p>
        </w:tc>
        <w:tc>
          <w:tcPr>
            <w:tcW w:w="723" w:type="dxa"/>
            <w:gridSpan w:val="3"/>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del w:id="133" w:author="Master Repository Process" w:date="2021-09-12T14:52:00Z">
              <w:r>
                <w:rPr>
                  <w:sz w:val="19"/>
                </w:rPr>
                <w:delText>.........................</w:delText>
              </w:r>
            </w:del>
            <w:ins w:id="134" w:author="Master Repository Process" w:date="2021-09-12T14:52:00Z">
              <w:r>
                <w:tab/>
              </w:r>
            </w:ins>
          </w:p>
        </w:tc>
        <w:tc>
          <w:tcPr>
            <w:tcW w:w="723" w:type="dxa"/>
            <w:gridSpan w:val="3"/>
          </w:tcPr>
          <w:p>
            <w:pPr>
              <w:pStyle w:val="yTable"/>
              <w:ind w:right="114"/>
              <w:jc w:val="right"/>
              <w:rPr>
                <w:del w:id="135" w:author="Master Repository Process" w:date="2021-09-12T14:52:00Z"/>
                <w:sz w:val="19"/>
              </w:rPr>
            </w:pPr>
          </w:p>
          <w:p>
            <w:pPr>
              <w:pStyle w:val="yTable"/>
              <w:spacing w:before="0"/>
              <w:ind w:right="114"/>
              <w:jc w:val="right"/>
              <w:rPr>
                <w:del w:id="136" w:author="Master Repository Process" w:date="2021-09-12T14:52:00Z"/>
                <w:sz w:val="19"/>
              </w:rPr>
            </w:pPr>
          </w:p>
          <w:p>
            <w:pPr>
              <w:pStyle w:val="yTableNAm"/>
            </w:pPr>
            <w:ins w:id="137" w:author="Master Repository Process" w:date="2021-09-12T14:52:00Z">
              <w:r>
                <w:br/>
              </w:r>
              <w:r>
                <w:br/>
              </w:r>
              <w:r>
                <w:br/>
              </w:r>
            </w:ins>
            <w:r>
              <w:t>2</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del w:id="138" w:author="Master Repository Process" w:date="2021-09-12T14:52:00Z">
              <w:r>
                <w:rPr>
                  <w:sz w:val="19"/>
                </w:rPr>
                <w:delText>.................................................</w:delText>
              </w:r>
            </w:del>
            <w:ins w:id="139" w:author="Master Repository Process" w:date="2021-09-12T14:52:00Z">
              <w:r>
                <w:tab/>
              </w:r>
            </w:ins>
          </w:p>
        </w:tc>
        <w:tc>
          <w:tcPr>
            <w:tcW w:w="723" w:type="dxa"/>
            <w:gridSpan w:val="3"/>
          </w:tcPr>
          <w:p>
            <w:pPr>
              <w:pStyle w:val="yTable"/>
              <w:ind w:right="114"/>
              <w:jc w:val="right"/>
              <w:rPr>
                <w:del w:id="140" w:author="Master Repository Process" w:date="2021-09-12T14:52:00Z"/>
                <w:sz w:val="19"/>
              </w:rPr>
            </w:pPr>
          </w:p>
          <w:p>
            <w:pPr>
              <w:pStyle w:val="yTable"/>
              <w:spacing w:before="0"/>
              <w:ind w:right="114"/>
              <w:jc w:val="right"/>
              <w:rPr>
                <w:del w:id="141" w:author="Master Repository Process" w:date="2021-09-12T14:52:00Z"/>
                <w:sz w:val="19"/>
              </w:rPr>
            </w:pPr>
          </w:p>
          <w:p>
            <w:pPr>
              <w:pStyle w:val="yTable"/>
              <w:spacing w:before="0"/>
              <w:ind w:right="114"/>
              <w:jc w:val="right"/>
              <w:rPr>
                <w:del w:id="142" w:author="Master Repository Process" w:date="2021-09-12T14:52:00Z"/>
                <w:sz w:val="19"/>
              </w:rPr>
            </w:pPr>
          </w:p>
          <w:p>
            <w:pPr>
              <w:pStyle w:val="yTableNAm"/>
            </w:pPr>
            <w:ins w:id="143" w:author="Master Repository Process" w:date="2021-09-12T14:52:00Z">
              <w:r>
                <w:br/>
              </w:r>
              <w:r>
                <w:br/>
              </w:r>
              <w:r>
                <w:br/>
              </w:r>
            </w:ins>
            <w: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del w:id="144" w:author="Master Repository Process" w:date="2021-09-12T14:52:00Z">
              <w:r>
                <w:rPr>
                  <w:sz w:val="19"/>
                </w:rPr>
                <w:delText>.........................................</w:delText>
              </w:r>
            </w:del>
            <w:ins w:id="145" w:author="Master Repository Process" w:date="2021-09-12T14:52:00Z">
              <w:r>
                <w:tab/>
              </w:r>
            </w:ins>
          </w:p>
        </w:tc>
        <w:tc>
          <w:tcPr>
            <w:tcW w:w="723" w:type="dxa"/>
            <w:gridSpan w:val="3"/>
          </w:tcPr>
          <w:p>
            <w:pPr>
              <w:pStyle w:val="yTable"/>
              <w:ind w:right="114"/>
              <w:jc w:val="right"/>
              <w:rPr>
                <w:del w:id="146" w:author="Master Repository Process" w:date="2021-09-12T14:52:00Z"/>
                <w:sz w:val="19"/>
              </w:rPr>
            </w:pPr>
          </w:p>
          <w:p>
            <w:pPr>
              <w:pStyle w:val="yTable"/>
              <w:spacing w:before="0"/>
              <w:ind w:right="114"/>
              <w:jc w:val="right"/>
              <w:rPr>
                <w:del w:id="147" w:author="Master Repository Process" w:date="2021-09-12T14:52:00Z"/>
                <w:sz w:val="19"/>
              </w:rPr>
            </w:pPr>
          </w:p>
          <w:p>
            <w:pPr>
              <w:pStyle w:val="yTable"/>
              <w:spacing w:before="0"/>
              <w:ind w:right="114"/>
              <w:jc w:val="right"/>
              <w:rPr>
                <w:del w:id="148" w:author="Master Repository Process" w:date="2021-09-12T14:52:00Z"/>
                <w:sz w:val="19"/>
              </w:rPr>
            </w:pPr>
          </w:p>
          <w:p>
            <w:pPr>
              <w:pStyle w:val="yTableNAm"/>
            </w:pPr>
            <w:ins w:id="149" w:author="Master Repository Process" w:date="2021-09-12T14:52:00Z">
              <w:r>
                <w:br/>
              </w:r>
              <w:r>
                <w:br/>
              </w:r>
              <w:r>
                <w:br/>
              </w:r>
            </w:ins>
            <w: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3"/>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3"/>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ins w:id="150" w:author="Master Repository Process" w:date="2021-09-12T14:52:00Z">
              <w:r>
                <w:tab/>
              </w:r>
            </w:ins>
          </w:p>
        </w:tc>
        <w:tc>
          <w:tcPr>
            <w:tcW w:w="723" w:type="dxa"/>
            <w:gridSpan w:val="3"/>
          </w:tcPr>
          <w:p>
            <w:pPr>
              <w:pStyle w:val="yTableNAm"/>
            </w:pPr>
            <w:ins w:id="151" w:author="Master Repository Process" w:date="2021-09-12T14:52:00Z">
              <w:r>
                <w:br/>
              </w:r>
            </w:ins>
            <w: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3"/>
            <w:tcBorders>
              <w:bottom w:val="single" w:sz="4" w:space="0" w:color="auto"/>
            </w:tcBorders>
          </w:tcPr>
          <w:p>
            <w:pPr>
              <w:pStyle w:val="yTableNAm"/>
            </w:pPr>
            <w:ins w:id="152" w:author="Master Repository Process" w:date="2021-09-12T14:52:00Z">
              <w:r>
                <w:br/>
              </w:r>
            </w:ins>
            <w: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w:t>
      </w:r>
    </w:p>
    <w:p>
      <w:pPr>
        <w:pStyle w:val="yScheduleHeading"/>
      </w:pPr>
      <w:bookmarkStart w:id="153" w:name="_Toc128536953"/>
      <w:bookmarkStart w:id="154" w:name="_Toc139876549"/>
      <w:bookmarkStart w:id="155" w:name="_Toc139949194"/>
      <w:bookmarkStart w:id="156" w:name="_Toc143057356"/>
      <w:bookmarkStart w:id="157" w:name="_Toc143057518"/>
      <w:bookmarkStart w:id="158" w:name="_Toc143057559"/>
      <w:bookmarkStart w:id="159" w:name="_Toc144780369"/>
      <w:bookmarkStart w:id="160" w:name="_Toc152737142"/>
      <w:bookmarkStart w:id="161" w:name="_Toc200956516"/>
      <w:bookmarkStart w:id="162" w:name="_Toc200963340"/>
      <w:bookmarkStart w:id="163" w:name="_Toc202069503"/>
      <w:bookmarkStart w:id="164" w:name="_Toc202515992"/>
      <w:bookmarkStart w:id="165" w:name="_Toc202518249"/>
      <w:bookmarkStart w:id="166" w:name="_Toc222895386"/>
      <w:bookmarkStart w:id="167" w:name="_Toc222895531"/>
      <w:bookmarkStart w:id="168" w:name="_Toc223255275"/>
      <w:bookmarkStart w:id="169" w:name="_Toc224350696"/>
      <w:bookmarkStart w:id="170" w:name="_Toc224964581"/>
      <w:bookmarkStart w:id="171" w:name="_Toc224964862"/>
      <w:bookmarkStart w:id="172" w:name="_Toc227051965"/>
      <w:bookmarkStart w:id="173" w:name="_Toc243372172"/>
      <w:bookmarkStart w:id="174" w:name="_Toc245803318"/>
      <w:bookmarkStart w:id="175" w:name="_Toc249955070"/>
      <w:bookmarkStart w:id="176" w:name="_Toc249955131"/>
      <w:bookmarkStart w:id="177" w:name="_Toc302457948"/>
      <w:bookmarkStart w:id="178" w:name="_Toc302459436"/>
      <w:bookmarkStart w:id="179" w:name="_Toc302459980"/>
      <w:bookmarkStart w:id="180" w:name="_Toc304983558"/>
      <w:bookmarkStart w:id="181" w:name="_Toc315703169"/>
      <w:bookmarkStart w:id="182" w:name="_Toc315857221"/>
      <w:bookmarkStart w:id="183" w:name="_Toc318099252"/>
      <w:bookmarkStart w:id="184" w:name="_Toc318278697"/>
      <w:bookmarkStart w:id="185" w:name="_Toc319393828"/>
      <w:r>
        <w:rPr>
          <w:rStyle w:val="CharSchNo"/>
        </w:rPr>
        <w:t>Schedule 2</w:t>
      </w:r>
      <w:r>
        <w:t> — </w:t>
      </w:r>
      <w:r>
        <w:rPr>
          <w:rStyle w:val="CharSchText"/>
        </w:rPr>
        <w:t>Forms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del w:id="186" w:author="Master Repository Process" w:date="2021-09-12T14:52:00Z">
        <w:r>
          <w:sym w:font="Wingdings" w:char="F06F"/>
        </w:r>
        <w:r>
          <w:sym w:font="Wingdings" w:char="F06F"/>
        </w:r>
        <w:r>
          <w:sym w:font="Wingdings" w:char="F06F"/>
        </w:r>
        <w:r>
          <w:sym w:font="Wingdings" w:char="F06F"/>
        </w:r>
        <w:r>
          <w:sym w:font="Wingdings" w:char="F06F"/>
        </w:r>
        <w:r>
          <w:sym w:font="Wingdings" w:char="F06F"/>
        </w:r>
      </w:del>
      <w:ins w:id="187" w:author="Master Repository Process" w:date="2021-09-12T14:52:00Z">
        <w:r>
          <w:sym w:font="Wingdings" w:char="F06F"/>
        </w:r>
        <w:r>
          <w:sym w:font="Wingdings" w:char="F06F"/>
        </w:r>
        <w:r>
          <w:sym w:font="Wingdings" w:char="F06F"/>
        </w:r>
        <w:r>
          <w:sym w:font="Wingdings" w:char="F06F"/>
        </w:r>
      </w:ins>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ins w:id="188" w:author="Master Repository Process" w:date="2021-09-12T14:52:00Z">
              <w:r>
                <w:rPr>
                  <w:rFonts w:ascii="Arial Narrow" w:hAnsi="Arial Narrow"/>
                  <w:sz w:val="14"/>
                  <w:vertAlign w:val="superscript"/>
                </w:rPr>
                <w:t> 2</w:t>
              </w:r>
            </w:ins>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ins w:id="189" w:author="Master Repository Process" w:date="2021-09-12T14:52:00Z">
              <w:r>
                <w:rPr>
                  <w:rFonts w:ascii="Arial Narrow" w:hAnsi="Arial Narrow"/>
                  <w:sz w:val="14"/>
                  <w:vertAlign w:val="superscript"/>
                </w:rPr>
                <w:t> 2</w:t>
              </w:r>
              <w:r>
                <w:rPr>
                  <w:rFonts w:ascii="Arial Narrow" w:hAnsi="Arial Narrow"/>
                  <w:sz w:val="14"/>
                </w:rPr>
                <w:t xml:space="preserve"> </w:t>
              </w:r>
            </w:ins>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ins w:id="190" w:author="Master Repository Process" w:date="2021-09-12T14:52:00Z">
              <w:r>
                <w:rPr>
                  <w:rFonts w:ascii="Arial Narrow" w:hAnsi="Arial Narrow"/>
                  <w:sz w:val="14"/>
                  <w:vertAlign w:val="superscript"/>
                </w:rPr>
                <w:t> 2</w:t>
              </w:r>
            </w:ins>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ins w:id="191" w:author="Master Repository Process" w:date="2021-09-12T14:52:00Z">
              <w:r>
                <w:rPr>
                  <w:rFonts w:ascii="Arial Narrow" w:hAnsi="Arial Narrow"/>
                  <w:sz w:val="14"/>
                  <w:vertAlign w:val="superscript"/>
                </w:rPr>
                <w:t> 2</w:t>
              </w:r>
            </w:ins>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ins w:id="192" w:author="Master Repository Process" w:date="2021-09-12T14:52:00Z">
              <w:r>
                <w:rPr>
                  <w:rFonts w:ascii="Arial Narrow" w:hAnsi="Arial Narrow"/>
                  <w:sz w:val="16"/>
                  <w:vertAlign w:val="superscript"/>
                </w:rPr>
                <w:t> 2</w:t>
              </w:r>
            </w:ins>
            <w:r>
              <w:rPr>
                <w:rFonts w:ascii="Arial Narrow" w:hAnsi="Arial Narrow"/>
                <w:b/>
                <w:sz w:val="16"/>
              </w:rPr>
              <w:t xml:space="preserve"> PO Box R1290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66"/>
                <w:tab w:val="left" w:pos="2268"/>
              </w:tabs>
              <w:ind w:left="466" w:hanging="466"/>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66"/>
                <w:tab w:val="left" w:pos="2268"/>
              </w:tabs>
              <w:ind w:left="466" w:hanging="466"/>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66"/>
                <w:tab w:val="left" w:pos="2268"/>
              </w:tabs>
              <w:ind w:left="466" w:hanging="466"/>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ins w:id="193" w:author="Master Repository Process" w:date="2021-09-12T14:52:00Z">
              <w:r>
                <w:rPr>
                  <w:rFonts w:ascii="Arial Narrow" w:hAnsi="Arial Narrow"/>
                  <w:b/>
                  <w:spacing w:val="-2"/>
                  <w:sz w:val="14"/>
                </w:rPr>
                <w:t> </w:t>
              </w:r>
              <w:r>
                <w:rPr>
                  <w:rFonts w:ascii="Arial Narrow" w:hAnsi="Arial Narrow"/>
                  <w:b/>
                  <w:spacing w:val="-2"/>
                  <w:sz w:val="14"/>
                  <w:vertAlign w:val="superscript"/>
                </w:rPr>
                <w:t>3</w:t>
              </w:r>
            </w:ins>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ins w:id="194" w:author="Master Repository Process" w:date="2021-09-12T14:52:00Z">
              <w:r>
                <w:rPr>
                  <w:rFonts w:ascii="Arial Narrow" w:hAnsi="Arial Narrow"/>
                  <w:sz w:val="16"/>
                  <w:vertAlign w:val="superscript"/>
                </w:rPr>
                <w:t> 2</w:t>
              </w:r>
            </w:ins>
            <w:r>
              <w:rPr>
                <w:rFonts w:ascii="Arial Narrow" w:hAnsi="Arial Narrow"/>
                <w:b/>
                <w:sz w:val="16"/>
              </w:rPr>
              <w:t xml:space="preserve"> PO Box R1290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del w:id="195" w:author="Master Repository Process" w:date="2021-09-12T14:52:00Z"/>
                <w:i/>
                <w:iCs/>
                <w:color w:val="808080"/>
                <w:sz w:val="14"/>
              </w:rPr>
            </w:pPr>
          </w:p>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del w:id="196" w:author="Master Repository Process" w:date="2021-09-12T14:52:00Z"/>
                <w:color w:val="808080"/>
                <w:sz w:val="14"/>
              </w:rPr>
            </w:pPr>
          </w:p>
          <w:p>
            <w:pPr>
              <w:pStyle w:val="yTableNAm"/>
              <w:spacing w:before="60"/>
              <w:jc w:val="center"/>
              <w:rPr>
                <w:del w:id="197" w:author="Master Repository Process" w:date="2021-09-12T14:52:00Z"/>
                <w:color w:val="808080"/>
                <w:sz w:val="14"/>
              </w:rPr>
            </w:pP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w:t>
            </w:r>
            <w:del w:id="198" w:author="Master Repository Process" w:date="2021-09-12T14:52:00Z">
              <w:r>
                <w:rPr>
                  <w:spacing w:val="-2"/>
                  <w:sz w:val="14"/>
                </w:rPr>
                <w:delText xml:space="preserve"> </w:delText>
              </w:r>
            </w:del>
            <w:ins w:id="199" w:author="Master Repository Process" w:date="2021-09-12T14:52:00Z">
              <w:r>
                <w:rPr>
                  <w:rFonts w:ascii="Arial" w:hAnsi="Arial" w:cs="Arial"/>
                  <w:spacing w:val="-2"/>
                  <w:sz w:val="14"/>
                </w:rPr>
                <w:t> </w:t>
              </w:r>
            </w:ins>
            <w:r>
              <w:rPr>
                <w:rFonts w:ascii="Arial" w:hAnsi="Arial" w:cs="Arial"/>
                <w:spacing w:val="-2"/>
                <w:sz w:val="14"/>
              </w:rPr>
              <w:t>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w:t>
            </w:r>
            <w:del w:id="200" w:author="Master Repository Process" w:date="2021-09-12T14:52:00Z">
              <w:r>
                <w:rPr>
                  <w:spacing w:val="-2"/>
                  <w:sz w:val="14"/>
                </w:rPr>
                <w:delText xml:space="preserve"> </w:delText>
              </w:r>
            </w:del>
            <w:ins w:id="201" w:author="Master Repository Process" w:date="2021-09-12T14:52:00Z">
              <w:r>
                <w:rPr>
                  <w:rFonts w:ascii="Arial" w:hAnsi="Arial" w:cs="Arial"/>
                  <w:i/>
                  <w:spacing w:val="-2"/>
                  <w:sz w:val="14"/>
                </w:rPr>
                <w:t> </w:t>
              </w:r>
            </w:ins>
            <w:r>
              <w:rPr>
                <w:rFonts w:ascii="Arial" w:hAnsi="Arial" w:cs="Arial"/>
                <w:i/>
                <w:spacing w:val="-2"/>
                <w:sz w:val="14"/>
              </w:rPr>
              <w:t>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rPr>
          <w:ins w:id="202" w:author="Master Repository Process" w:date="2021-09-12T14:52:00Z"/>
        </w:rPr>
      </w:pPr>
      <w:bookmarkStart w:id="203" w:name="_Toc477139102"/>
      <w:bookmarkStart w:id="204" w:name="_Toc123034110"/>
      <w:bookmarkStart w:id="205" w:name="_Toc123102539"/>
      <w:bookmarkStart w:id="206" w:name="_Toc124150223"/>
      <w:bookmarkStart w:id="207" w:name="_Toc124150283"/>
      <w:bookmarkStart w:id="208" w:name="_Toc128536954"/>
      <w:bookmarkStart w:id="209" w:name="_Toc139876550"/>
      <w:bookmarkStart w:id="210" w:name="_Toc139949195"/>
      <w:bookmarkStart w:id="211" w:name="_Toc143057357"/>
      <w:bookmarkStart w:id="212" w:name="_Toc143057519"/>
      <w:bookmarkStart w:id="213" w:name="_Toc143057560"/>
      <w:bookmarkStart w:id="214" w:name="_Toc144780370"/>
      <w:bookmarkStart w:id="215" w:name="_Toc152737143"/>
    </w:p>
    <w:p>
      <w:pPr>
        <w:pStyle w:val="CentredBaseLine"/>
        <w:jc w:val="center"/>
        <w:rPr>
          <w:ins w:id="216" w:author="Master Repository Process" w:date="2021-09-12T14:52:00Z"/>
        </w:rPr>
      </w:pPr>
      <w:ins w:id="217" w:author="Master Repository Process" w:date="2021-09-12T14:52:00Z">
        <w:r>
          <w:rPr>
            <w:noProof/>
            <w:lang w:eastAsia="en-AU"/>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8" w:name="_Toc200956517"/>
      <w:bookmarkStart w:id="219" w:name="_Toc200963341"/>
      <w:bookmarkStart w:id="220" w:name="_Toc202069504"/>
      <w:bookmarkStart w:id="221" w:name="_Toc202515993"/>
      <w:bookmarkStart w:id="222" w:name="_Toc202518250"/>
      <w:bookmarkStart w:id="223" w:name="_Toc222895387"/>
      <w:bookmarkStart w:id="224" w:name="_Toc222895532"/>
      <w:bookmarkStart w:id="225" w:name="_Toc223255276"/>
      <w:bookmarkStart w:id="226" w:name="_Toc224350697"/>
      <w:bookmarkStart w:id="227" w:name="_Toc224964582"/>
      <w:bookmarkStart w:id="228" w:name="_Toc224964863"/>
      <w:bookmarkStart w:id="229" w:name="_Toc227051966"/>
      <w:bookmarkStart w:id="230" w:name="_Toc243372173"/>
      <w:bookmarkStart w:id="231" w:name="_Toc245803319"/>
      <w:bookmarkStart w:id="232" w:name="_Toc249955071"/>
      <w:bookmarkStart w:id="233" w:name="_Toc249955132"/>
      <w:bookmarkStart w:id="234" w:name="_Toc302457949"/>
      <w:bookmarkStart w:id="235" w:name="_Toc302459437"/>
      <w:bookmarkStart w:id="236" w:name="_Toc302459981"/>
      <w:bookmarkStart w:id="237" w:name="_Toc304983559"/>
      <w:bookmarkStart w:id="238" w:name="_Toc315703170"/>
      <w:bookmarkStart w:id="239" w:name="_Toc315857222"/>
      <w:bookmarkStart w:id="240" w:name="_Toc318099253"/>
      <w:bookmarkStart w:id="241" w:name="_Toc318278698"/>
      <w:bookmarkStart w:id="242" w:name="_Toc319393829"/>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w:t>
      </w:r>
      <w:ins w:id="243" w:author="Master Repository Process" w:date="2021-09-12T14:52:00Z">
        <w:r>
          <w:rPr>
            <w:snapToGrid w:val="0"/>
          </w:rPr>
          <w:t xml:space="preserve">reprint </w:t>
        </w:r>
      </w:ins>
      <w:r>
        <w:rPr>
          <w:snapToGrid w:val="0"/>
        </w:rPr>
        <w:t>is a compilation</w:t>
      </w:r>
      <w:ins w:id="244" w:author="Master Repository Process" w:date="2021-09-12T14:52:00Z">
        <w:r>
          <w:rPr>
            <w:snapToGrid w:val="0"/>
          </w:rPr>
          <w:t xml:space="preserve"> as at 9 March 2012</w:t>
        </w:r>
      </w:ins>
      <w:r>
        <w:rPr>
          <w:snapToGrid w:val="0"/>
        </w:rPr>
        <w:t xml:space="preserve">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5" w:name="_Toc319393830"/>
      <w:bookmarkStart w:id="246" w:name="_Toc304983560"/>
      <w:r>
        <w:rPr>
          <w:snapToGrid w:val="0"/>
        </w:rP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w:t>
            </w:r>
            <w:del w:id="247" w:author="Master Repository Process" w:date="2021-09-12T14:52:00Z">
              <w:r>
                <w:rPr>
                  <w:iCs/>
                  <w:sz w:val="19"/>
                  <w:vertAlign w:val="superscript"/>
                </w:rPr>
                <w:delText>2</w:delText>
              </w:r>
            </w:del>
            <w:ins w:id="248" w:author="Master Repository Process" w:date="2021-09-12T14:52:00Z">
              <w:r>
                <w:rPr>
                  <w:iCs/>
                  <w:sz w:val="19"/>
                  <w:vertAlign w:val="superscript"/>
                </w:rPr>
                <w:t>4</w:t>
              </w:r>
            </w:ins>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lang w:val="fr-FR"/>
              </w:rPr>
            </w:pPr>
            <w:r>
              <w:rPr>
                <w:sz w:val="19"/>
                <w:szCs w:val="18"/>
                <w:lang w:val="fr-FR"/>
              </w:rPr>
              <w:t>30 Mar 1990 p. 1662</w:t>
            </w:r>
            <w:r>
              <w:rPr>
                <w:sz w:val="19"/>
                <w:szCs w:val="18"/>
                <w:lang w:val="fr-FR"/>
              </w:rPr>
              <w:noBreakHyphen/>
              <w:t>3</w:t>
            </w:r>
            <w:r>
              <w:rPr>
                <w:sz w:val="19"/>
                <w:szCs w:val="18"/>
                <w:lang w:val="fr-FR"/>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w:t>
            </w:r>
            <w:del w:id="249" w:author="Master Repository Process" w:date="2021-09-12T14:52:00Z">
              <w:r>
                <w:rPr>
                  <w:sz w:val="19"/>
                  <w:vertAlign w:val="superscript"/>
                </w:rPr>
                <w:delText>3</w:delText>
              </w:r>
            </w:del>
            <w:ins w:id="250" w:author="Master Repository Process" w:date="2021-09-12T14:52:00Z">
              <w:r>
                <w:rPr>
                  <w:sz w:val="19"/>
                  <w:vertAlign w:val="superscript"/>
                </w:rPr>
                <w:t>5</w:t>
              </w:r>
            </w:ins>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del w:id="251" w:author="Master Repository Process" w:date="2021-09-12T14:52:00Z"/>
                <w:sz w:val="19"/>
              </w:rPr>
            </w:pPr>
            <w:r>
              <w:rPr>
                <w:sz w:val="19"/>
              </w:rPr>
              <w:t>r. 1 and 2: 16 Oct 2009 (see r. 2(a));</w:t>
            </w:r>
          </w:p>
          <w:p>
            <w:pPr>
              <w:pStyle w:val="nTable"/>
              <w:spacing w:after="40"/>
              <w:rPr>
                <w:sz w:val="19"/>
              </w:rPr>
            </w:pPr>
            <w:ins w:id="252" w:author="Master Repository Process" w:date="2021-09-12T14:52:00Z">
              <w:r>
                <w:rPr>
                  <w:sz w:val="19"/>
                </w:rPr>
                <w:br/>
              </w:r>
            </w:ins>
            <w:r>
              <w:rPr>
                <w:sz w:val="19"/>
              </w:rP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lang w:val="en-US"/>
              </w:rPr>
            </w:pPr>
            <w:ins w:id="253" w:author="Master Repository Process" w:date="2021-09-12T14:52:00Z">
              <w:r>
                <w:rPr>
                  <w:snapToGrid w:val="0"/>
                  <w:spacing w:val="-2"/>
                  <w:sz w:val="19"/>
                  <w:lang w:val="en-US"/>
                </w:rPr>
                <w:t xml:space="preserve">r. 1 and 2: </w:t>
              </w:r>
              <w:r>
                <w:rPr>
                  <w:sz w:val="19"/>
                </w:rPr>
                <w:t xml:space="preserve">30 Aug 2011 </w:t>
              </w:r>
              <w:r>
                <w:rPr>
                  <w:snapToGrid w:val="0"/>
                  <w:spacing w:val="-2"/>
                  <w:sz w:val="19"/>
                  <w:lang w:val="en-US"/>
                </w:rPr>
                <w:t>(see r. 2(a));</w:t>
              </w:r>
              <w:r>
                <w:rPr>
                  <w:snapToGrid w:val="0"/>
                  <w:spacing w:val="-2"/>
                  <w:sz w:val="19"/>
                  <w:lang w:val="en-US"/>
                </w:rPr>
                <w:br/>
                <w:t xml:space="preserve">Regulations other than r. 1 and 2: </w:t>
              </w:r>
            </w:ins>
            <w:r>
              <w:rPr>
                <w:sz w:val="19"/>
              </w:rPr>
              <w:t xml:space="preserve">1 Oct 2011 (see r. 2(b) and </w:t>
            </w:r>
            <w:r>
              <w:rPr>
                <w:i/>
                <w:sz w:val="19"/>
              </w:rPr>
              <w:t>Gazette</w:t>
            </w:r>
            <w:r>
              <w:rPr>
                <w:sz w:val="19"/>
              </w:rPr>
              <w:t xml:space="preserve"> 30 Aug 2011 p. 3503)</w:t>
            </w:r>
          </w:p>
        </w:tc>
      </w:tr>
      <w:tr>
        <w:trPr>
          <w:cantSplit/>
          <w:ins w:id="254" w:author="Master Repository Process" w:date="2021-09-12T14:52:00Z"/>
        </w:trPr>
        <w:tc>
          <w:tcPr>
            <w:tcW w:w="7087" w:type="dxa"/>
            <w:gridSpan w:val="3"/>
            <w:tcBorders>
              <w:bottom w:val="single" w:sz="8" w:space="0" w:color="auto"/>
            </w:tcBorders>
            <w:shd w:val="clear" w:color="auto" w:fill="auto"/>
          </w:tcPr>
          <w:p>
            <w:pPr>
              <w:pStyle w:val="nTable"/>
              <w:spacing w:after="40"/>
              <w:rPr>
                <w:ins w:id="255" w:author="Master Repository Process" w:date="2021-09-12T14:52:00Z"/>
                <w:sz w:val="19"/>
              </w:rPr>
            </w:pPr>
            <w:ins w:id="256" w:author="Master Repository Process" w:date="2021-09-12T14:52:00Z">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ins>
          </w:p>
        </w:tc>
      </w:tr>
    </w:tbl>
    <w:p>
      <w:pPr>
        <w:pStyle w:val="nSubsection"/>
        <w:rPr>
          <w:ins w:id="257" w:author="Master Repository Process" w:date="2021-09-12T14:52:00Z"/>
          <w:vertAlign w:val="superscript"/>
        </w:rPr>
      </w:pPr>
      <w:del w:id="258" w:author="Master Repository Process" w:date="2021-09-12T14:52:00Z">
        <w:r>
          <w:rPr>
            <w:vertAlign w:val="superscript"/>
          </w:rPr>
          <w:delText>2</w:delText>
        </w:r>
      </w:del>
      <w:ins w:id="259" w:author="Master Repository Process" w:date="2021-09-12T14:52:00Z">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ins>
    </w:p>
    <w:p>
      <w:pPr>
        <w:pStyle w:val="nSubsection"/>
        <w:rPr>
          <w:ins w:id="260" w:author="Master Repository Process" w:date="2021-09-12T14:52:00Z"/>
          <w:vertAlign w:val="superscript"/>
        </w:rPr>
      </w:pPr>
      <w:ins w:id="261" w:author="Master Repository Process" w:date="2021-09-12T14:52:00Z">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ins>
    </w:p>
    <w:p>
      <w:pPr>
        <w:pStyle w:val="nSubsection"/>
      </w:pPr>
      <w:ins w:id="262" w:author="Master Repository Process" w:date="2021-09-12T14:52:00Z">
        <w:r>
          <w:rPr>
            <w:vertAlign w:val="superscript"/>
          </w:rPr>
          <w:t>4</w:t>
        </w:r>
      </w:ins>
      <w:r>
        <w:tab/>
        <w:t xml:space="preserve">This amendment was superseded in </w:t>
      </w:r>
      <w:r>
        <w:rPr>
          <w:i/>
          <w:iCs/>
        </w:rPr>
        <w:t>Gazette</w:t>
      </w:r>
      <w:r>
        <w:t xml:space="preserve"> 29 Jun 1979 p. 1777</w:t>
      </w:r>
      <w:r>
        <w:noBreakHyphen/>
        <w:t>8.</w:t>
      </w:r>
    </w:p>
    <w:p>
      <w:pPr>
        <w:pStyle w:val="nSubsection"/>
        <w:rPr>
          <w:rFonts w:ascii="Times" w:hAnsi="Times"/>
        </w:rPr>
      </w:pPr>
      <w:del w:id="263" w:author="Master Repository Process" w:date="2021-09-12T14:52:00Z">
        <w:r>
          <w:rPr>
            <w:vertAlign w:val="superscript"/>
          </w:rPr>
          <w:delText>3</w:delText>
        </w:r>
      </w:del>
      <w:ins w:id="264" w:author="Master Repository Process" w:date="2021-09-12T14:52:00Z">
        <w:r>
          <w:rPr>
            <w:vertAlign w:val="superscript"/>
          </w:rPr>
          <w:t>5</w:t>
        </w:r>
      </w:ins>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E8D029CE">
      <w:start w:val="1"/>
      <w:numFmt w:val="decimal"/>
      <w:lvlText w:val="%1."/>
      <w:lvlJc w:val="left"/>
      <w:pPr>
        <w:tabs>
          <w:tab w:val="num" w:pos="360"/>
        </w:tabs>
        <w:ind w:left="360" w:hanging="360"/>
      </w:pPr>
    </w:lvl>
    <w:lvl w:ilvl="1" w:tplc="32346A10" w:tentative="1">
      <w:start w:val="1"/>
      <w:numFmt w:val="lowerLetter"/>
      <w:lvlText w:val="%2."/>
      <w:lvlJc w:val="left"/>
      <w:pPr>
        <w:tabs>
          <w:tab w:val="num" w:pos="1440"/>
        </w:tabs>
        <w:ind w:left="1440" w:hanging="360"/>
      </w:pPr>
    </w:lvl>
    <w:lvl w:ilvl="2" w:tplc="839EB340" w:tentative="1">
      <w:start w:val="1"/>
      <w:numFmt w:val="lowerRoman"/>
      <w:lvlText w:val="%3."/>
      <w:lvlJc w:val="right"/>
      <w:pPr>
        <w:tabs>
          <w:tab w:val="num" w:pos="2160"/>
        </w:tabs>
        <w:ind w:left="2160" w:hanging="180"/>
      </w:pPr>
    </w:lvl>
    <w:lvl w:ilvl="3" w:tplc="13F62E66" w:tentative="1">
      <w:start w:val="1"/>
      <w:numFmt w:val="decimal"/>
      <w:lvlText w:val="%4."/>
      <w:lvlJc w:val="left"/>
      <w:pPr>
        <w:tabs>
          <w:tab w:val="num" w:pos="2880"/>
        </w:tabs>
        <w:ind w:left="2880" w:hanging="360"/>
      </w:pPr>
    </w:lvl>
    <w:lvl w:ilvl="4" w:tplc="6650762E" w:tentative="1">
      <w:start w:val="1"/>
      <w:numFmt w:val="lowerLetter"/>
      <w:lvlText w:val="%5."/>
      <w:lvlJc w:val="left"/>
      <w:pPr>
        <w:tabs>
          <w:tab w:val="num" w:pos="3600"/>
        </w:tabs>
        <w:ind w:left="3600" w:hanging="360"/>
      </w:pPr>
    </w:lvl>
    <w:lvl w:ilvl="5" w:tplc="68A29ABA" w:tentative="1">
      <w:start w:val="1"/>
      <w:numFmt w:val="lowerRoman"/>
      <w:lvlText w:val="%6."/>
      <w:lvlJc w:val="right"/>
      <w:pPr>
        <w:tabs>
          <w:tab w:val="num" w:pos="4320"/>
        </w:tabs>
        <w:ind w:left="4320" w:hanging="180"/>
      </w:pPr>
    </w:lvl>
    <w:lvl w:ilvl="6" w:tplc="6882CE3C" w:tentative="1">
      <w:start w:val="1"/>
      <w:numFmt w:val="decimal"/>
      <w:lvlText w:val="%7."/>
      <w:lvlJc w:val="left"/>
      <w:pPr>
        <w:tabs>
          <w:tab w:val="num" w:pos="5040"/>
        </w:tabs>
        <w:ind w:left="5040" w:hanging="360"/>
      </w:pPr>
    </w:lvl>
    <w:lvl w:ilvl="7" w:tplc="7C44C332" w:tentative="1">
      <w:start w:val="1"/>
      <w:numFmt w:val="lowerLetter"/>
      <w:lvlText w:val="%8."/>
      <w:lvlJc w:val="left"/>
      <w:pPr>
        <w:tabs>
          <w:tab w:val="num" w:pos="5760"/>
        </w:tabs>
        <w:ind w:left="5760" w:hanging="360"/>
      </w:pPr>
    </w:lvl>
    <w:lvl w:ilvl="8" w:tplc="E802109E"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56"/>
    <w:docVar w:name="WAFER_20151209114956" w:val="RemoveTrackChanges"/>
    <w:docVar w:name="WAFER_20151209114956_GUID" w:val="7575ca85-ed16-4b64-8ec0-c9c42e1ed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A63E108-4078-421F-9C90-FDB1279E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5872</Words>
  <Characters>28304</Characters>
  <Application>Microsoft Office Word</Application>
  <DocSecurity>0</DocSecurity>
  <Lines>1415</Lines>
  <Paragraphs>854</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06-f0-03 - 07-a0-03</dc:title>
  <dc:subject/>
  <dc:creator/>
  <cp:keywords/>
  <dc:description/>
  <cp:lastModifiedBy>Master Repository Process</cp:lastModifiedBy>
  <cp:revision>2</cp:revision>
  <cp:lastPrinted>2012-03-13T02:04:00Z</cp:lastPrinted>
  <dcterms:created xsi:type="dcterms:W3CDTF">2021-09-12T06:52:00Z</dcterms:created>
  <dcterms:modified xsi:type="dcterms:W3CDTF">2021-09-12T06:52:00Z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4754</vt:i4>
  </property>
  <property fmtid="{D5CDD505-2E9C-101B-9397-08002B2CF9AE}" pid="6" name="ReprintNo">
    <vt:lpwstr>7</vt:lpwstr>
  </property>
  <property fmtid="{D5CDD505-2E9C-101B-9397-08002B2CF9AE}" pid="7" name="ReprintedAsAt">
    <vt:filetime>2012-03-08T16:00:00Z</vt:filetime>
  </property>
  <property fmtid="{D5CDD505-2E9C-101B-9397-08002B2CF9AE}" pid="8" name="FromSuffix">
    <vt:lpwstr>06-f0-03</vt:lpwstr>
  </property>
  <property fmtid="{D5CDD505-2E9C-101B-9397-08002B2CF9AE}" pid="9" name="FromAsAtDate">
    <vt:lpwstr>01 Oct 2011</vt:lpwstr>
  </property>
  <property fmtid="{D5CDD505-2E9C-101B-9397-08002B2CF9AE}" pid="10" name="ToSuffix">
    <vt:lpwstr>07-a0-03</vt:lpwstr>
  </property>
  <property fmtid="{D5CDD505-2E9C-101B-9397-08002B2CF9AE}" pid="11" name="ToAsAtDate">
    <vt:lpwstr>09 Mar 2012</vt:lpwstr>
  </property>
</Properties>
</file>