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By-laws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09 Mar 2012</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9:07:00Z"/>
        </w:trPr>
        <w:tc>
          <w:tcPr>
            <w:tcW w:w="2434" w:type="dxa"/>
            <w:vMerge w:val="restart"/>
          </w:tcPr>
          <w:p>
            <w:pPr>
              <w:rPr>
                <w:ins w:id="1" w:author="Master Repository Process" w:date="2021-07-31T19:07:00Z"/>
              </w:rPr>
            </w:pPr>
          </w:p>
        </w:tc>
        <w:tc>
          <w:tcPr>
            <w:tcW w:w="2434" w:type="dxa"/>
            <w:vMerge w:val="restart"/>
          </w:tcPr>
          <w:p>
            <w:pPr>
              <w:jc w:val="center"/>
              <w:rPr>
                <w:ins w:id="2" w:author="Master Repository Process" w:date="2021-07-31T19:07:00Z"/>
              </w:rPr>
            </w:pPr>
            <w:ins w:id="3" w:author="Master Repository Process" w:date="2021-07-31T19:07:00Z">
              <w:r>
                <w:rPr>
                  <w:noProof/>
                  <w:lang w:eastAsia="en-AU"/>
                </w:rPr>
                <w:drawing>
                  <wp:inline distT="0" distB="0" distL="0" distR="0">
                    <wp:extent cx="532765" cy="473710"/>
                    <wp:effectExtent l="0" t="0" r="635" b="254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73710"/>
                            </a:xfrm>
                            <a:prstGeom prst="rect">
                              <a:avLst/>
                            </a:prstGeom>
                            <a:noFill/>
                            <a:ln>
                              <a:noFill/>
                            </a:ln>
                          </pic:spPr>
                        </pic:pic>
                      </a:graphicData>
                    </a:graphic>
                  </wp:inline>
                </w:drawing>
              </w:r>
            </w:ins>
          </w:p>
        </w:tc>
        <w:tc>
          <w:tcPr>
            <w:tcW w:w="2434" w:type="dxa"/>
          </w:tcPr>
          <w:p>
            <w:pPr>
              <w:rPr>
                <w:ins w:id="4" w:author="Master Repository Process" w:date="2021-07-31T19:07:00Z"/>
              </w:rPr>
            </w:pPr>
            <w:ins w:id="5" w:author="Master Repository Process" w:date="2021-07-31T19:07: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9:07:00Z"/>
        </w:trPr>
        <w:tc>
          <w:tcPr>
            <w:tcW w:w="2434" w:type="dxa"/>
            <w:vMerge/>
          </w:tcPr>
          <w:p>
            <w:pPr>
              <w:rPr>
                <w:ins w:id="7" w:author="Master Repository Process" w:date="2021-07-31T19:07:00Z"/>
              </w:rPr>
            </w:pPr>
          </w:p>
        </w:tc>
        <w:tc>
          <w:tcPr>
            <w:tcW w:w="2434" w:type="dxa"/>
            <w:vMerge/>
          </w:tcPr>
          <w:p>
            <w:pPr>
              <w:jc w:val="center"/>
              <w:rPr>
                <w:ins w:id="8" w:author="Master Repository Process" w:date="2021-07-31T19:07:00Z"/>
              </w:rPr>
            </w:pPr>
          </w:p>
        </w:tc>
        <w:tc>
          <w:tcPr>
            <w:tcW w:w="2434" w:type="dxa"/>
          </w:tcPr>
          <w:p>
            <w:pPr>
              <w:keepNext/>
              <w:rPr>
                <w:ins w:id="9" w:author="Master Repository Process" w:date="2021-07-31T19:07:00Z"/>
                <w:b/>
                <w:sz w:val="22"/>
              </w:rPr>
            </w:pPr>
            <w:ins w:id="10" w:author="Master Repository Process" w:date="2021-07-31T19:07:00Z">
              <w:r>
                <w:rPr>
                  <w:b/>
                  <w:sz w:val="22"/>
                </w:rPr>
                <w:t>at 9</w:t>
              </w:r>
              <w:r>
                <w:rPr>
                  <w:b/>
                  <w:snapToGrid w:val="0"/>
                  <w:sz w:val="22"/>
                </w:rPr>
                <w:t xml:space="preserve"> March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vertAlign w:val="superscript"/>
        </w:rPr>
      </w:pPr>
      <w:r>
        <w:t>Country Areas Water Supply Act 1947 </w:t>
      </w:r>
      <w:r>
        <w:rPr>
          <w:vertAlign w:val="superscript"/>
        </w:rPr>
        <w:t>2</w:t>
      </w:r>
    </w:p>
    <w:p>
      <w:pPr>
        <w:pStyle w:val="NameofActReg"/>
        <w:spacing w:before="680" w:after="800"/>
      </w:pPr>
      <w:r>
        <w:t>Country Areas Water Supply By</w:t>
      </w:r>
      <w:r>
        <w:noBreakHyphen/>
        <w:t>laws 1957</w:t>
      </w:r>
    </w:p>
    <w:p>
      <w:pPr>
        <w:pStyle w:val="Heading3"/>
      </w:pPr>
      <w:bookmarkStart w:id="11" w:name="_Toc76869218"/>
      <w:bookmarkStart w:id="12" w:name="_Toc102279052"/>
      <w:bookmarkStart w:id="13" w:name="_Toc107974464"/>
      <w:bookmarkStart w:id="14" w:name="_Toc127346715"/>
      <w:bookmarkStart w:id="15" w:name="_Toc128452228"/>
      <w:bookmarkStart w:id="16" w:name="_Toc129595646"/>
      <w:bookmarkStart w:id="17" w:name="_Toc130093454"/>
      <w:bookmarkStart w:id="18" w:name="_Toc131233537"/>
      <w:bookmarkStart w:id="19" w:name="_Toc131412442"/>
      <w:bookmarkStart w:id="20" w:name="_Toc131501019"/>
      <w:bookmarkStart w:id="21" w:name="_Toc131501120"/>
      <w:bookmarkStart w:id="22" w:name="_Toc132435071"/>
      <w:bookmarkStart w:id="23" w:name="_Toc139691295"/>
      <w:bookmarkStart w:id="24" w:name="_Toc170881359"/>
      <w:bookmarkStart w:id="25" w:name="_Toc170881735"/>
      <w:bookmarkStart w:id="26" w:name="_Toc199299719"/>
      <w:bookmarkStart w:id="27" w:name="_Toc199310958"/>
      <w:bookmarkStart w:id="28" w:name="_Toc202516862"/>
      <w:bookmarkStart w:id="29" w:name="_Toc207441546"/>
      <w:bookmarkStart w:id="30" w:name="_Toc213731931"/>
      <w:bookmarkStart w:id="31" w:name="_Toc215891525"/>
      <w:bookmarkStart w:id="32" w:name="_Toc216755564"/>
      <w:bookmarkStart w:id="33" w:name="_Toc216774332"/>
      <w:bookmarkStart w:id="34" w:name="_Toc233621602"/>
      <w:bookmarkStart w:id="35" w:name="_Toc233691502"/>
      <w:bookmarkStart w:id="36" w:name="_Toc265147798"/>
      <w:bookmarkStart w:id="37" w:name="_Toc265677066"/>
      <w:bookmarkStart w:id="38" w:name="_Toc265677169"/>
      <w:bookmarkStart w:id="39" w:name="_Toc291076840"/>
      <w:bookmarkStart w:id="40" w:name="_Toc297550078"/>
      <w:bookmarkStart w:id="41" w:name="_Toc316287624"/>
      <w:bookmarkStart w:id="42" w:name="_Toc316289951"/>
      <w:bookmarkStart w:id="43" w:name="_Toc316290056"/>
      <w:bookmarkStart w:id="44" w:name="_Toc318454569"/>
      <w:bookmarkStart w:id="45" w:name="_Toc318462964"/>
      <w:bookmarkStart w:id="46" w:name="_Toc319482416"/>
      <w:bookmarkStart w:id="47" w:name="_Toc319482519"/>
      <w:r>
        <w:rPr>
          <w:rStyle w:val="CharPartNo"/>
        </w:rPr>
        <w:t>D</w:t>
      </w:r>
      <w:bookmarkStart w:id="48" w:name="_GoBack"/>
      <w:bookmarkEnd w:id="48"/>
      <w:r>
        <w:rPr>
          <w:rStyle w:val="CharPartNo"/>
        </w:rPr>
        <w:t>ivision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49" w:name="_Toc515785460"/>
      <w:bookmarkStart w:id="50" w:name="_Toc517071383"/>
      <w:bookmarkStart w:id="51" w:name="_Toc319482520"/>
      <w:bookmarkStart w:id="52" w:name="_Toc297550079"/>
      <w:r>
        <w:rPr>
          <w:rStyle w:val="CharSectno"/>
        </w:rPr>
        <w:t>1</w:t>
      </w:r>
      <w:r>
        <w:rPr>
          <w:snapToGrid w:val="0"/>
        </w:rPr>
        <w:t>.</w:t>
      </w:r>
      <w:r>
        <w:rPr>
          <w:snapToGrid w:val="0"/>
        </w:rPr>
        <w:tab/>
        <w:t>Citation, commencement and application</w:t>
      </w:r>
      <w:bookmarkEnd w:id="49"/>
      <w:bookmarkEnd w:id="50"/>
      <w:bookmarkEnd w:id="51"/>
      <w:bookmarkEnd w:id="52"/>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53" w:name="_Toc515785461"/>
      <w:bookmarkStart w:id="54" w:name="_Toc517071384"/>
      <w:bookmarkStart w:id="55" w:name="_Toc319482521"/>
      <w:bookmarkStart w:id="56" w:name="_Toc297550080"/>
      <w:r>
        <w:rPr>
          <w:rStyle w:val="CharSectno"/>
        </w:rPr>
        <w:lastRenderedPageBreak/>
        <w:t>1A</w:t>
      </w:r>
      <w:r>
        <w:rPr>
          <w:snapToGrid w:val="0"/>
        </w:rPr>
        <w:t>.</w:t>
      </w:r>
      <w:r>
        <w:rPr>
          <w:snapToGrid w:val="0"/>
        </w:rPr>
        <w:tab/>
      </w:r>
      <w:bookmarkEnd w:id="53"/>
      <w:bookmarkEnd w:id="54"/>
      <w:r>
        <w:rPr>
          <w:snapToGrid w:val="0"/>
        </w:rPr>
        <w:t>Terms used</w:t>
      </w:r>
      <w:bookmarkEnd w:id="55"/>
      <w:bookmarkEnd w:id="56"/>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commercial purposes</w:t>
      </w:r>
      <w:r>
        <w:t xml:space="preserve"> means the purposes for which water is required in or about premises occupied or used for business, professional or commercial purposes being purposes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r>
      <w:r>
        <w:rPr>
          <w:rStyle w:val="CharDefText"/>
        </w:rPr>
        <w:t>domestic purposes</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CEO for the purposes of these by</w:t>
      </w:r>
      <w:r>
        <w:noBreakHyphen/>
        <w:t>laws;</w:t>
      </w:r>
    </w:p>
    <w:p>
      <w:pPr>
        <w:pStyle w:val="Defstart"/>
      </w:pPr>
      <w:r>
        <w:rPr>
          <w:b/>
        </w:rPr>
        <w:tab/>
      </w:r>
      <w:r>
        <w:rPr>
          <w:rStyle w:val="CharDefText"/>
        </w:rPr>
        <w:t>licensed water supply plumber</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rPr>
          <w:b/>
        </w:rPr>
        <w:tab/>
      </w:r>
      <w:r>
        <w:rPr>
          <w:rStyle w:val="CharDefText"/>
        </w:rPr>
        <w:t>private service</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r>
      <w:r>
        <w:rPr>
          <w:rStyle w:val="CharDefText"/>
        </w:rPr>
        <w:t>water supply plumbing work</w:t>
      </w:r>
      <w:r>
        <w:t xml:space="preserve"> has the meaning given to that term in regulation 3(1) in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w:t>
      </w:r>
      <w:r>
        <w:rPr>
          <w:b/>
        </w:rPr>
        <w:t xml:space="preserve"> </w:t>
      </w:r>
      <w:r>
        <w:rPr>
          <w:rStyle w:val="CharDefText"/>
        </w:rPr>
        <w:t>piggery</w:t>
      </w:r>
      <w:r>
        <w:rPr>
          <w:b/>
        </w:rPr>
        <w:t xml:space="preserve"> </w:t>
      </w:r>
      <w:r>
        <w:t xml:space="preserve">and </w:t>
      </w:r>
      <w:r>
        <w:rPr>
          <w:rStyle w:val="CharDefText"/>
        </w:rPr>
        <w:t>public house</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 21 Apr 2011 p. 1472.]</w:t>
      </w:r>
    </w:p>
    <w:p>
      <w:pPr>
        <w:pStyle w:val="Heading3"/>
        <w:keepNext w:val="0"/>
        <w:pageBreakBefore/>
        <w:spacing w:before="0"/>
      </w:pPr>
      <w:bookmarkStart w:id="57" w:name="_Toc76869221"/>
      <w:bookmarkStart w:id="58" w:name="_Toc102279055"/>
      <w:bookmarkStart w:id="59" w:name="_Toc107974467"/>
      <w:bookmarkStart w:id="60" w:name="_Toc127346718"/>
      <w:bookmarkStart w:id="61" w:name="_Toc128452231"/>
      <w:bookmarkStart w:id="62" w:name="_Toc129595649"/>
      <w:bookmarkStart w:id="63" w:name="_Toc130093457"/>
      <w:bookmarkStart w:id="64" w:name="_Toc131233540"/>
      <w:bookmarkStart w:id="65" w:name="_Toc131412445"/>
      <w:bookmarkStart w:id="66" w:name="_Toc131501022"/>
      <w:bookmarkStart w:id="67" w:name="_Toc131501123"/>
      <w:bookmarkStart w:id="68" w:name="_Toc132435074"/>
      <w:bookmarkStart w:id="69" w:name="_Toc139691298"/>
      <w:bookmarkStart w:id="70" w:name="_Toc170881362"/>
      <w:bookmarkStart w:id="71" w:name="_Toc170881738"/>
      <w:bookmarkStart w:id="72" w:name="_Toc199299722"/>
      <w:bookmarkStart w:id="73" w:name="_Toc199310961"/>
      <w:bookmarkStart w:id="74" w:name="_Toc202516865"/>
      <w:bookmarkStart w:id="75" w:name="_Toc207441549"/>
      <w:bookmarkStart w:id="76" w:name="_Toc213731934"/>
      <w:bookmarkStart w:id="77" w:name="_Toc215891528"/>
      <w:bookmarkStart w:id="78" w:name="_Toc216755567"/>
      <w:bookmarkStart w:id="79" w:name="_Toc216774335"/>
      <w:bookmarkStart w:id="80" w:name="_Toc233621605"/>
      <w:bookmarkStart w:id="81" w:name="_Toc233691505"/>
      <w:bookmarkStart w:id="82" w:name="_Toc265147801"/>
      <w:bookmarkStart w:id="83" w:name="_Toc265677069"/>
      <w:bookmarkStart w:id="84" w:name="_Toc265677172"/>
      <w:bookmarkStart w:id="85" w:name="_Toc291076843"/>
      <w:bookmarkStart w:id="86" w:name="_Toc297550081"/>
      <w:bookmarkStart w:id="87" w:name="_Toc316287627"/>
      <w:bookmarkStart w:id="88" w:name="_Toc316289954"/>
      <w:bookmarkStart w:id="89" w:name="_Toc316290059"/>
      <w:bookmarkStart w:id="90" w:name="_Toc318454572"/>
      <w:bookmarkStart w:id="91" w:name="_Toc318462967"/>
      <w:bookmarkStart w:id="92" w:name="_Toc319482419"/>
      <w:bookmarkStart w:id="93" w:name="_Toc319482522"/>
      <w:r>
        <w:rPr>
          <w:rStyle w:val="CharPartNo"/>
        </w:rPr>
        <w:t>Division 2</w:t>
      </w:r>
      <w:r>
        <w:rPr>
          <w:rStyle w:val="CharDivNo"/>
        </w:rPr>
        <w:t> </w:t>
      </w:r>
      <w:r>
        <w:t>—</w:t>
      </w:r>
      <w:r>
        <w:rPr>
          <w:rStyle w:val="CharDivText"/>
        </w:rPr>
        <w:t> </w:t>
      </w:r>
      <w:r>
        <w:rPr>
          <w:rStyle w:val="CharPartText"/>
        </w:rPr>
        <w:t>Prevention of pollution in water reserves and catchment areas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keepNext/>
        <w:keepLines/>
        <w:spacing w:before="100"/>
      </w:pPr>
      <w:r>
        <w:tab/>
        <w:t>[Heading inserted in Gazette 29 May 2001 p. 2707.]</w:t>
      </w:r>
    </w:p>
    <w:p>
      <w:pPr>
        <w:pStyle w:val="Ednotedivision"/>
      </w:pPr>
      <w:r>
        <w:t>[Heading deleted in Gazette 29 May 2001 p. 2708.]</w:t>
      </w:r>
    </w:p>
    <w:p>
      <w:pPr>
        <w:pStyle w:val="Heading5"/>
        <w:rPr>
          <w:snapToGrid w:val="0"/>
        </w:rPr>
      </w:pPr>
      <w:bookmarkStart w:id="94" w:name="_Toc515785462"/>
      <w:bookmarkStart w:id="95" w:name="_Toc517071385"/>
      <w:bookmarkStart w:id="96" w:name="_Toc319482523"/>
      <w:bookmarkStart w:id="97" w:name="_Toc297550082"/>
      <w:r>
        <w:rPr>
          <w:rStyle w:val="CharSectno"/>
        </w:rPr>
        <w:t>2</w:t>
      </w:r>
      <w:r>
        <w:rPr>
          <w:snapToGrid w:val="0"/>
        </w:rPr>
        <w:t>.</w:t>
      </w:r>
      <w:r>
        <w:rPr>
          <w:snapToGrid w:val="0"/>
        </w:rPr>
        <w:tab/>
      </w:r>
      <w:bookmarkEnd w:id="94"/>
      <w:r>
        <w:rPr>
          <w:snapToGrid w:val="0"/>
        </w:rPr>
        <w:t>Application of Division</w:t>
      </w:r>
      <w:bookmarkEnd w:id="95"/>
      <w:bookmarkEnd w:id="96"/>
      <w:bookmarkEnd w:id="97"/>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98" w:name="_Toc515785463"/>
      <w:bookmarkStart w:id="99" w:name="_Toc517071386"/>
      <w:bookmarkStart w:id="100" w:name="_Toc297550083"/>
      <w:bookmarkStart w:id="101" w:name="_Toc319482524"/>
      <w:r>
        <w:rPr>
          <w:rStyle w:val="CharSectno"/>
        </w:rPr>
        <w:t>3</w:t>
      </w:r>
      <w:r>
        <w:rPr>
          <w:snapToGrid w:val="0"/>
        </w:rPr>
        <w:t>.</w:t>
      </w:r>
      <w:r>
        <w:rPr>
          <w:snapToGrid w:val="0"/>
        </w:rPr>
        <w:tab/>
        <w:t>Cesspools</w:t>
      </w:r>
      <w:bookmarkEnd w:id="98"/>
      <w:r>
        <w:rPr>
          <w:snapToGrid w:val="0"/>
        </w:rPr>
        <w:t xml:space="preserve"> to be filled in on notice</w:t>
      </w:r>
      <w:bookmarkEnd w:id="99"/>
      <w:bookmarkEnd w:id="100"/>
      <w:ins w:id="102" w:author="Master Repository Process" w:date="2021-07-31T19:07:00Z">
        <w:r>
          <w:rPr>
            <w:snapToGrid w:val="0"/>
          </w:rPr>
          <w:t xml:space="preserve"> from CEO</w:t>
        </w:r>
      </w:ins>
      <w:bookmarkEnd w:id="101"/>
    </w:p>
    <w:p>
      <w:pPr>
        <w:pStyle w:val="Subsection"/>
        <w:rPr>
          <w:snapToGrid w:val="0"/>
        </w:rPr>
      </w:pPr>
      <w:r>
        <w:rPr>
          <w:snapToGrid w:val="0"/>
        </w:rPr>
        <w:tab/>
      </w:r>
      <w:r>
        <w:rPr>
          <w:snapToGrid w:val="0"/>
        </w:rPr>
        <w:tab/>
        <w:t xml:space="preserve">All existing cesspools, within the catchment areas shall be cleansed and filled up to the satisfaction of an </w:t>
      </w:r>
      <w:del w:id="103" w:author="Master Repository Process" w:date="2021-07-31T19:07:00Z">
        <w:r>
          <w:rPr>
            <w:snapToGrid w:val="0"/>
          </w:rPr>
          <w:delText>Inspector</w:delText>
        </w:r>
      </w:del>
      <w:ins w:id="104" w:author="Master Repository Process" w:date="2021-07-31T19:07:00Z">
        <w:r>
          <w:rPr>
            <w:snapToGrid w:val="0"/>
          </w:rPr>
          <w:t>inspector</w:t>
        </w:r>
      </w:ins>
      <w:r>
        <w:rPr>
          <w:snapToGrid w:val="0"/>
        </w:rPr>
        <w:t xml:space="preserve">, within one calendar month after notice, in writing, to that effect has been given by or with the authority of the </w:t>
      </w:r>
      <w:r>
        <w:t>CEO</w:t>
      </w:r>
      <w:r>
        <w:rPr>
          <w:snapToGrid w:val="0"/>
        </w:rPr>
        <w:t xml:space="preserve"> to the occupier or owner of the premises concerned.</w:t>
      </w:r>
    </w:p>
    <w:p>
      <w:pPr>
        <w:pStyle w:val="Footnotesection"/>
        <w:spacing w:before="100"/>
        <w:ind w:left="890" w:hanging="890"/>
      </w:pPr>
      <w:r>
        <w:tab/>
        <w:t>[By</w:t>
      </w:r>
      <w:r>
        <w:noBreakHyphen/>
        <w:t>law 3 amended in Gazette 29 Dec 1995 p. 6309; 21 Apr 2011 p. 1472.]</w:t>
      </w:r>
    </w:p>
    <w:p>
      <w:pPr>
        <w:pStyle w:val="Ednotedivision"/>
      </w:pPr>
      <w:r>
        <w:t>[Heading deleted in Gazette 29 May 2001 p. 2708.]</w:t>
      </w:r>
    </w:p>
    <w:p>
      <w:pPr>
        <w:pStyle w:val="Heading5"/>
        <w:spacing w:before="180"/>
        <w:rPr>
          <w:snapToGrid w:val="0"/>
        </w:rPr>
      </w:pPr>
      <w:bookmarkStart w:id="105" w:name="_Toc515785464"/>
      <w:bookmarkStart w:id="106" w:name="_Toc517071387"/>
      <w:bookmarkStart w:id="107" w:name="_Toc297550084"/>
      <w:bookmarkStart w:id="108" w:name="_Toc319482525"/>
      <w:r>
        <w:rPr>
          <w:rStyle w:val="CharSectno"/>
        </w:rPr>
        <w:t>4</w:t>
      </w:r>
      <w:r>
        <w:rPr>
          <w:snapToGrid w:val="0"/>
        </w:rPr>
        <w:t>.</w:t>
      </w:r>
      <w:r>
        <w:rPr>
          <w:snapToGrid w:val="0"/>
        </w:rPr>
        <w:tab/>
        <w:t>Closets</w:t>
      </w:r>
      <w:bookmarkEnd w:id="105"/>
      <w:r>
        <w:rPr>
          <w:snapToGrid w:val="0"/>
        </w:rPr>
        <w:t>, situation of, removal on notice</w:t>
      </w:r>
      <w:bookmarkEnd w:id="106"/>
      <w:bookmarkEnd w:id="107"/>
      <w:ins w:id="109" w:author="Master Repository Process" w:date="2021-07-31T19:07:00Z">
        <w:r>
          <w:rPr>
            <w:snapToGrid w:val="0"/>
          </w:rPr>
          <w:t xml:space="preserve"> from CEO etc.</w:t>
        </w:r>
      </w:ins>
      <w:bookmarkEnd w:id="108"/>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 xml:space="preserve">water mark, or of any well or bore, shall within one calendar month of notice to that effect being given to the owner or occupier by the </w:t>
      </w:r>
      <w:r>
        <w:t>CEO</w:t>
      </w:r>
      <w:r>
        <w:rPr>
          <w:snapToGrid w:val="0"/>
        </w:rPr>
        <w:t xml:space="preserve"> or by an </w:t>
      </w:r>
      <w:del w:id="110" w:author="Master Repository Process" w:date="2021-07-31T19:07:00Z">
        <w:r>
          <w:rPr>
            <w:snapToGrid w:val="0"/>
          </w:rPr>
          <w:delText>Inspector</w:delText>
        </w:r>
      </w:del>
      <w:ins w:id="111" w:author="Master Repository Process" w:date="2021-07-31T19:07:00Z">
        <w:r>
          <w:rPr>
            <w:snapToGrid w:val="0"/>
          </w:rPr>
          <w:t>inspector</w:t>
        </w:r>
      </w:ins>
      <w:r>
        <w:rPr>
          <w:snapToGrid w:val="0"/>
        </w:rPr>
        <w:t xml:space="preserve">, be taken down and the cesspool, if it exists, cleansed and a fire made therein, after which the cesspool shall be filled up to the satisfaction of the </w:t>
      </w:r>
      <w:del w:id="112" w:author="Master Repository Process" w:date="2021-07-31T19:07:00Z">
        <w:r>
          <w:rPr>
            <w:snapToGrid w:val="0"/>
          </w:rPr>
          <w:delText>Inspector</w:delText>
        </w:r>
      </w:del>
      <w:ins w:id="113" w:author="Master Repository Process" w:date="2021-07-31T19:07:00Z">
        <w:r>
          <w:rPr>
            <w:snapToGrid w:val="0"/>
          </w:rPr>
          <w:t>inspector</w:t>
        </w:r>
      </w:ins>
      <w:r>
        <w:rPr>
          <w:snapToGrid w:val="0"/>
        </w:rPr>
        <w:t xml:space="preserve"> by the owner or occupier of the house to which the closet or cesspool is appurtenant.</w:t>
      </w:r>
    </w:p>
    <w:p>
      <w:pPr>
        <w:pStyle w:val="Footnotesection"/>
        <w:spacing w:before="100"/>
        <w:ind w:left="890" w:hanging="890"/>
      </w:pPr>
      <w:r>
        <w:tab/>
        <w:t>[By</w:t>
      </w:r>
      <w:r>
        <w:noBreakHyphen/>
        <w:t>law 4 amended in Gazette 29 Dec 1995 p. 6309; 29 May 2001 p. 2706; 21 Apr 2011 p. 1472.]</w:t>
      </w:r>
    </w:p>
    <w:p>
      <w:pPr>
        <w:pStyle w:val="Ednotedivision"/>
      </w:pPr>
      <w:r>
        <w:t>[Heading deleted in Gazette 29 May 2001 p. 2708.]</w:t>
      </w:r>
    </w:p>
    <w:p>
      <w:pPr>
        <w:pStyle w:val="Heading5"/>
        <w:spacing w:before="180"/>
        <w:rPr>
          <w:snapToGrid w:val="0"/>
        </w:rPr>
      </w:pPr>
      <w:bookmarkStart w:id="114" w:name="_Toc515785465"/>
      <w:bookmarkStart w:id="115" w:name="_Toc517071388"/>
      <w:bookmarkStart w:id="116" w:name="_Toc319482526"/>
      <w:bookmarkStart w:id="117" w:name="_Toc297550085"/>
      <w:r>
        <w:rPr>
          <w:rStyle w:val="CharSectno"/>
        </w:rPr>
        <w:t>5</w:t>
      </w:r>
      <w:r>
        <w:rPr>
          <w:snapToGrid w:val="0"/>
        </w:rPr>
        <w:t>.</w:t>
      </w:r>
      <w:r>
        <w:rPr>
          <w:snapToGrid w:val="0"/>
        </w:rPr>
        <w:tab/>
        <w:t>Houses to have approved sanitary conveniences</w:t>
      </w:r>
      <w:bookmarkEnd w:id="114"/>
      <w:bookmarkEnd w:id="115"/>
      <w:bookmarkEnd w:id="116"/>
      <w:bookmarkEnd w:id="117"/>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 xml:space="preserve">an earth closet with a sufficient number of pans approved by an </w:t>
      </w:r>
      <w:del w:id="118" w:author="Master Repository Process" w:date="2021-07-31T19:07:00Z">
        <w:r>
          <w:rPr>
            <w:snapToGrid w:val="0"/>
          </w:rPr>
          <w:delText>Inspector</w:delText>
        </w:r>
      </w:del>
      <w:ins w:id="119" w:author="Master Repository Process" w:date="2021-07-31T19:07:00Z">
        <w:r>
          <w:rPr>
            <w:snapToGrid w:val="0"/>
          </w:rPr>
          <w:t>inspector</w:t>
        </w:r>
      </w:ins>
      <w:r>
        <w:rPr>
          <w:snapToGrid w:val="0"/>
        </w:rPr>
        <w:t>; or</w:t>
      </w:r>
    </w:p>
    <w:p>
      <w:pPr>
        <w:pStyle w:val="Indenta"/>
        <w:rPr>
          <w:snapToGrid w:val="0"/>
        </w:rPr>
      </w:pPr>
      <w:r>
        <w:rPr>
          <w:snapToGrid w:val="0"/>
        </w:rPr>
        <w:tab/>
        <w:t>(b)</w:t>
      </w:r>
      <w:r>
        <w:rPr>
          <w:snapToGrid w:val="0"/>
        </w:rPr>
        <w:tab/>
        <w:t xml:space="preserve">septic tanks or other apparatus as may be required or authorised by the </w:t>
      </w:r>
      <w:r>
        <w:t>CEO</w:t>
      </w:r>
      <w:r>
        <w:rPr>
          <w:snapToGrid w:val="0"/>
        </w:rPr>
        <w:t>.</w:t>
      </w:r>
    </w:p>
    <w:p>
      <w:pPr>
        <w:pStyle w:val="Subsection"/>
        <w:spacing w:before="120"/>
        <w:rPr>
          <w:snapToGrid w:val="0"/>
        </w:rPr>
      </w:pPr>
      <w:r>
        <w:rPr>
          <w:snapToGrid w:val="0"/>
        </w:rPr>
        <w:tab/>
        <w:t>(2)</w:t>
      </w:r>
      <w:r>
        <w:rPr>
          <w:snapToGrid w:val="0"/>
        </w:rPr>
        <w:tab/>
        <w:t xml:space="preserve">The closet, septic tanks or authorised apparatus shall be erected in a position as directed by an </w:t>
      </w:r>
      <w:del w:id="120" w:author="Master Repository Process" w:date="2021-07-31T19:07:00Z">
        <w:r>
          <w:rPr>
            <w:snapToGrid w:val="0"/>
          </w:rPr>
          <w:delText>Inspector</w:delText>
        </w:r>
      </w:del>
      <w:ins w:id="121" w:author="Master Repository Process" w:date="2021-07-31T19:07:00Z">
        <w:r>
          <w:rPr>
            <w:snapToGrid w:val="0"/>
          </w:rPr>
          <w:t>inspector</w:t>
        </w:r>
      </w:ins>
      <w:r>
        <w:rPr>
          <w:snapToGrid w:val="0"/>
        </w:rPr>
        <w:t>.</w:t>
      </w:r>
    </w:p>
    <w:p>
      <w:pPr>
        <w:pStyle w:val="Footnotesection"/>
        <w:spacing w:before="80"/>
        <w:ind w:left="890" w:hanging="890"/>
      </w:pPr>
      <w:r>
        <w:tab/>
        <w:t>[By</w:t>
      </w:r>
      <w:r>
        <w:noBreakHyphen/>
        <w:t>law 5 amended in Gazette 27 Jul 1990 p. 3617; 29 Dec 1995 p. 6309; 21 Apr 2011 p. 1472.]</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122" w:name="_Toc515785467"/>
      <w:bookmarkStart w:id="123" w:name="_Toc517071390"/>
      <w:bookmarkStart w:id="124" w:name="_Toc319482527"/>
      <w:bookmarkStart w:id="125" w:name="_Toc297550086"/>
      <w:r>
        <w:rPr>
          <w:rStyle w:val="CharSectno"/>
        </w:rPr>
        <w:t>6</w:t>
      </w:r>
      <w:r>
        <w:rPr>
          <w:snapToGrid w:val="0"/>
        </w:rPr>
        <w:t>.</w:t>
      </w:r>
      <w:r>
        <w:rPr>
          <w:snapToGrid w:val="0"/>
        </w:rPr>
        <w:tab/>
        <w:t>Earth closets and privies</w:t>
      </w:r>
      <w:bookmarkEnd w:id="122"/>
      <w:r>
        <w:rPr>
          <w:snapToGrid w:val="0"/>
        </w:rPr>
        <w:t>, construction of</w:t>
      </w:r>
      <w:bookmarkEnd w:id="123"/>
      <w:bookmarkEnd w:id="124"/>
      <w:bookmarkEnd w:id="125"/>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 xml:space="preserve">The walls shall be of stone, brick, or other material approved by the </w:t>
      </w:r>
      <w:r>
        <w:t>CEO</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 21 Apr 2011 p. 1472.]</w:t>
      </w:r>
    </w:p>
    <w:p>
      <w:pPr>
        <w:pStyle w:val="Heading5"/>
        <w:rPr>
          <w:snapToGrid w:val="0"/>
        </w:rPr>
      </w:pPr>
      <w:bookmarkStart w:id="126" w:name="_Toc515785468"/>
      <w:bookmarkStart w:id="127" w:name="_Toc517071391"/>
      <w:bookmarkStart w:id="128" w:name="_Toc319482528"/>
      <w:bookmarkStart w:id="129" w:name="_Toc297550087"/>
      <w:r>
        <w:rPr>
          <w:rStyle w:val="CharSectno"/>
        </w:rPr>
        <w:t>6A</w:t>
      </w:r>
      <w:r>
        <w:rPr>
          <w:snapToGrid w:val="0"/>
        </w:rPr>
        <w:t>.</w:t>
      </w:r>
      <w:r>
        <w:rPr>
          <w:snapToGrid w:val="0"/>
        </w:rPr>
        <w:tab/>
        <w:t>Sanitary conveniences</w:t>
      </w:r>
      <w:bookmarkEnd w:id="126"/>
      <w:r>
        <w:rPr>
          <w:snapToGrid w:val="0"/>
        </w:rPr>
        <w:t>, number required</w:t>
      </w:r>
      <w:bookmarkEnd w:id="127"/>
      <w:r>
        <w:rPr>
          <w:snapToGrid w:val="0"/>
        </w:rPr>
        <w:t xml:space="preserve"> in houses etc.</w:t>
      </w:r>
      <w:bookmarkEnd w:id="128"/>
      <w:bookmarkEnd w:id="129"/>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del w:id="130" w:author="Master Repository Process" w:date="2021-07-31T19:07:00Z">
        <w:r>
          <w:rPr>
            <w:snapToGrid w:val="0"/>
            <w:vertAlign w:val="superscript"/>
          </w:rPr>
          <w:delText>4</w:delText>
        </w:r>
      </w:del>
      <w:ins w:id="131" w:author="Master Repository Process" w:date="2021-07-31T19:07:00Z">
        <w:r>
          <w:rPr>
            <w:snapToGrid w:val="0"/>
            <w:vertAlign w:val="superscript"/>
          </w:rPr>
          <w:t>3</w:t>
        </w:r>
      </w:ins>
      <w:r>
        <w:rPr>
          <w:snapToGrid w:val="0"/>
        </w:rPr>
        <w:t xml:space="preserve">, nor to factories under the provisions of the </w:t>
      </w:r>
      <w:r>
        <w:rPr>
          <w:i/>
          <w:snapToGrid w:val="0"/>
        </w:rPr>
        <w:t>Factories and Shops Act 1920 </w:t>
      </w:r>
      <w:del w:id="132" w:author="Master Repository Process" w:date="2021-07-31T19:07:00Z">
        <w:r>
          <w:rPr>
            <w:snapToGrid w:val="0"/>
            <w:vertAlign w:val="superscript"/>
          </w:rPr>
          <w:delText>5</w:delText>
        </w:r>
      </w:del>
      <w:ins w:id="133" w:author="Master Repository Process" w:date="2021-07-31T19:07:00Z">
        <w:r>
          <w:rPr>
            <w:snapToGrid w:val="0"/>
            <w:vertAlign w:val="superscript"/>
          </w:rPr>
          <w:t>4</w:t>
        </w:r>
      </w:ins>
      <w:r>
        <w:rPr>
          <w:snapToGrid w:val="0"/>
        </w:rPr>
        <w:t>.</w:t>
      </w:r>
    </w:p>
    <w:p>
      <w:pPr>
        <w:pStyle w:val="Heading5"/>
        <w:rPr>
          <w:snapToGrid w:val="0"/>
        </w:rPr>
      </w:pPr>
      <w:bookmarkStart w:id="134" w:name="_Toc515785469"/>
      <w:bookmarkStart w:id="135" w:name="_Toc517071392"/>
      <w:bookmarkStart w:id="136" w:name="_Toc319482529"/>
      <w:bookmarkStart w:id="137" w:name="_Toc297550088"/>
      <w:r>
        <w:rPr>
          <w:rStyle w:val="CharSectno"/>
        </w:rPr>
        <w:t>6B</w:t>
      </w:r>
      <w:r>
        <w:rPr>
          <w:snapToGrid w:val="0"/>
        </w:rPr>
        <w:t>.</w:t>
      </w:r>
      <w:r>
        <w:rPr>
          <w:snapToGrid w:val="0"/>
        </w:rPr>
        <w:tab/>
        <w:t>Sanitary conveniences</w:t>
      </w:r>
      <w:bookmarkEnd w:id="134"/>
      <w:r>
        <w:rPr>
          <w:snapToGrid w:val="0"/>
        </w:rPr>
        <w:t xml:space="preserve"> to be kept clean</w:t>
      </w:r>
      <w:bookmarkEnd w:id="135"/>
      <w:bookmarkEnd w:id="136"/>
      <w:bookmarkEnd w:id="137"/>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 xml:space="preserve">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w:t>
      </w:r>
      <w:del w:id="138" w:author="Master Repository Process" w:date="2021-07-31T19:07:00Z">
        <w:r>
          <w:rPr>
            <w:snapToGrid w:val="0"/>
          </w:rPr>
          <w:delText>Inspector</w:delText>
        </w:r>
      </w:del>
      <w:ins w:id="139" w:author="Master Repository Process" w:date="2021-07-31T19:07:00Z">
        <w:r>
          <w:rPr>
            <w:snapToGrid w:val="0"/>
          </w:rPr>
          <w:t>inspector</w:t>
        </w:r>
      </w:ins>
      <w:r>
        <w:rPr>
          <w:snapToGrid w:val="0"/>
        </w:rPr>
        <w:t>.</w:t>
      </w:r>
    </w:p>
    <w:p>
      <w:pPr>
        <w:pStyle w:val="Ednotedivision"/>
      </w:pPr>
      <w:r>
        <w:t>[Heading deleted in Gazette 29 May 2001 p. 2708.]</w:t>
      </w:r>
    </w:p>
    <w:p>
      <w:pPr>
        <w:pStyle w:val="Heading5"/>
        <w:rPr>
          <w:snapToGrid w:val="0"/>
        </w:rPr>
      </w:pPr>
      <w:bookmarkStart w:id="140" w:name="_Toc515785470"/>
      <w:bookmarkStart w:id="141" w:name="_Toc517071393"/>
      <w:bookmarkStart w:id="142" w:name="_Toc297550089"/>
      <w:bookmarkStart w:id="143" w:name="_Toc319482530"/>
      <w:r>
        <w:rPr>
          <w:rStyle w:val="CharSectno"/>
        </w:rPr>
        <w:t>7</w:t>
      </w:r>
      <w:r>
        <w:rPr>
          <w:snapToGrid w:val="0"/>
        </w:rPr>
        <w:t>.</w:t>
      </w:r>
      <w:r>
        <w:rPr>
          <w:snapToGrid w:val="0"/>
        </w:rPr>
        <w:tab/>
        <w:t>Closets</w:t>
      </w:r>
      <w:bookmarkEnd w:id="140"/>
      <w:r>
        <w:rPr>
          <w:snapToGrid w:val="0"/>
        </w:rPr>
        <w:t xml:space="preserve"> and urinals</w:t>
      </w:r>
      <w:del w:id="144" w:author="Master Repository Process" w:date="2021-07-31T19:07:00Z">
        <w:r>
          <w:rPr>
            <w:snapToGrid w:val="0"/>
          </w:rPr>
          <w:delText>,</w:delText>
        </w:r>
      </w:del>
      <w:r>
        <w:rPr>
          <w:snapToGrid w:val="0"/>
        </w:rPr>
        <w:t xml:space="preserve"> to be replaced on notice</w:t>
      </w:r>
      <w:bookmarkEnd w:id="141"/>
      <w:bookmarkEnd w:id="142"/>
      <w:ins w:id="145" w:author="Master Repository Process" w:date="2021-07-31T19:07:00Z">
        <w:r>
          <w:rPr>
            <w:snapToGrid w:val="0"/>
          </w:rPr>
          <w:t xml:space="preserve"> from inspector</w:t>
        </w:r>
      </w:ins>
      <w:bookmarkEnd w:id="143"/>
    </w:p>
    <w:p>
      <w:pPr>
        <w:pStyle w:val="Subsection"/>
        <w:rPr>
          <w:snapToGrid w:val="0"/>
        </w:rPr>
      </w:pPr>
      <w:r>
        <w:rPr>
          <w:snapToGrid w:val="0"/>
        </w:rPr>
        <w:tab/>
      </w:r>
      <w:r>
        <w:rPr>
          <w:snapToGrid w:val="0"/>
        </w:rPr>
        <w:tab/>
        <w:t xml:space="preserve">Closets or urinals already in existence shall, whenever considered necessary by an </w:t>
      </w:r>
      <w:del w:id="146" w:author="Master Repository Process" w:date="2021-07-31T19:07:00Z">
        <w:r>
          <w:rPr>
            <w:snapToGrid w:val="0"/>
          </w:rPr>
          <w:delText>Inspector</w:delText>
        </w:r>
      </w:del>
      <w:ins w:id="147" w:author="Master Repository Process" w:date="2021-07-31T19:07:00Z">
        <w:r>
          <w:rPr>
            <w:snapToGrid w:val="0"/>
          </w:rPr>
          <w:t>inspector</w:t>
        </w:r>
      </w:ins>
      <w:r>
        <w:rPr>
          <w:snapToGrid w:val="0"/>
        </w:rPr>
        <w:t xml:space="preserve"> be removed where directed by the </w:t>
      </w:r>
      <w:del w:id="148" w:author="Master Repository Process" w:date="2021-07-31T19:07:00Z">
        <w:r>
          <w:rPr>
            <w:snapToGrid w:val="0"/>
          </w:rPr>
          <w:delText>Inspector</w:delText>
        </w:r>
      </w:del>
      <w:ins w:id="149" w:author="Master Repository Process" w:date="2021-07-31T19:07:00Z">
        <w:r>
          <w:rPr>
            <w:snapToGrid w:val="0"/>
          </w:rPr>
          <w:t>inspector</w:t>
        </w:r>
      </w:ins>
      <w:r>
        <w:rPr>
          <w:snapToGrid w:val="0"/>
        </w:rPr>
        <w:t>, and the removal or re</w:t>
      </w:r>
      <w:r>
        <w:rPr>
          <w:snapToGrid w:val="0"/>
        </w:rPr>
        <w:noBreakHyphen/>
        <w:t xml:space="preserve">erection shall be at the cost of the owner, who shall have the work completed within one calendar month from delivery by the </w:t>
      </w:r>
      <w:del w:id="150" w:author="Master Repository Process" w:date="2021-07-31T19:07:00Z">
        <w:r>
          <w:rPr>
            <w:snapToGrid w:val="0"/>
          </w:rPr>
          <w:delText>Inspector</w:delText>
        </w:r>
      </w:del>
      <w:ins w:id="151" w:author="Master Repository Process" w:date="2021-07-31T19:07:00Z">
        <w:r>
          <w:rPr>
            <w:snapToGrid w:val="0"/>
          </w:rPr>
          <w:t>inspector</w:t>
        </w:r>
      </w:ins>
      <w:r>
        <w:rPr>
          <w:snapToGrid w:val="0"/>
        </w:rPr>
        <w:t xml:space="preserve"> of written notice to the owner requiring this to be done.</w:t>
      </w:r>
    </w:p>
    <w:p>
      <w:pPr>
        <w:pStyle w:val="Ednotedivision"/>
      </w:pPr>
      <w:r>
        <w:t>[Heading deleted in Gazette 29 May 2001 p. 2708.]</w:t>
      </w:r>
    </w:p>
    <w:p>
      <w:pPr>
        <w:pStyle w:val="Heading5"/>
        <w:rPr>
          <w:snapToGrid w:val="0"/>
        </w:rPr>
      </w:pPr>
      <w:bookmarkStart w:id="152" w:name="_Toc515785471"/>
      <w:bookmarkStart w:id="153" w:name="_Toc517071394"/>
      <w:bookmarkStart w:id="154" w:name="_Toc319482531"/>
      <w:bookmarkStart w:id="155" w:name="_Toc297550090"/>
      <w:r>
        <w:rPr>
          <w:rStyle w:val="CharSectno"/>
        </w:rPr>
        <w:t>8</w:t>
      </w:r>
      <w:r>
        <w:rPr>
          <w:snapToGrid w:val="0"/>
        </w:rPr>
        <w:t>.</w:t>
      </w:r>
      <w:r>
        <w:rPr>
          <w:snapToGrid w:val="0"/>
        </w:rPr>
        <w:tab/>
      </w:r>
      <w:bookmarkEnd w:id="152"/>
      <w:r>
        <w:rPr>
          <w:snapToGrid w:val="0"/>
        </w:rPr>
        <w:t>Closets not to cause nuisances</w:t>
      </w:r>
      <w:bookmarkEnd w:id="153"/>
      <w:bookmarkEnd w:id="154"/>
      <w:bookmarkEnd w:id="155"/>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 xml:space="preserve">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w:t>
      </w:r>
      <w:del w:id="156" w:author="Master Repository Process" w:date="2021-07-31T19:07:00Z">
        <w:r>
          <w:rPr>
            <w:snapToGrid w:val="0"/>
          </w:rPr>
          <w:delText>Inspector</w:delText>
        </w:r>
      </w:del>
      <w:ins w:id="157" w:author="Master Repository Process" w:date="2021-07-31T19:07:00Z">
        <w:r>
          <w:rPr>
            <w:snapToGrid w:val="0"/>
          </w:rPr>
          <w:t>inspector</w:t>
        </w:r>
      </w:ins>
      <w:r>
        <w:rPr>
          <w:snapToGrid w:val="0"/>
        </w:rPr>
        <w:t xml:space="preserve">, shall properly and effectively empty and cleanse the closet, urinal or pan, to the satisfaction of the </w:t>
      </w:r>
      <w:del w:id="158" w:author="Master Repository Process" w:date="2021-07-31T19:07:00Z">
        <w:r>
          <w:rPr>
            <w:snapToGrid w:val="0"/>
          </w:rPr>
          <w:delText>Inspector</w:delText>
        </w:r>
      </w:del>
      <w:ins w:id="159" w:author="Master Repository Process" w:date="2021-07-31T19:07:00Z">
        <w:r>
          <w:rPr>
            <w:snapToGrid w:val="0"/>
          </w:rPr>
          <w:t>inspector</w:t>
        </w:r>
      </w:ins>
      <w:r>
        <w:rPr>
          <w:snapToGrid w:val="0"/>
        </w:rPr>
        <w:t>.</w:t>
      </w:r>
    </w:p>
    <w:p>
      <w:pPr>
        <w:pStyle w:val="Ednotedivision"/>
      </w:pPr>
      <w:r>
        <w:t>[Heading deleted in Gazette 29 May 2001 p. 2708.]</w:t>
      </w:r>
    </w:p>
    <w:p>
      <w:pPr>
        <w:pStyle w:val="Heading5"/>
        <w:rPr>
          <w:snapToGrid w:val="0"/>
        </w:rPr>
      </w:pPr>
      <w:bookmarkStart w:id="160" w:name="_Toc515785472"/>
      <w:bookmarkStart w:id="161" w:name="_Toc517071395"/>
      <w:bookmarkStart w:id="162" w:name="_Toc319482532"/>
      <w:bookmarkStart w:id="163" w:name="_Toc297550091"/>
      <w:r>
        <w:rPr>
          <w:rStyle w:val="CharSectno"/>
        </w:rPr>
        <w:t>9</w:t>
      </w:r>
      <w:r>
        <w:rPr>
          <w:snapToGrid w:val="0"/>
        </w:rPr>
        <w:t>.</w:t>
      </w:r>
      <w:r>
        <w:rPr>
          <w:snapToGrid w:val="0"/>
        </w:rPr>
        <w:tab/>
        <w:t>Nightsoil etc.</w:t>
      </w:r>
      <w:bookmarkEnd w:id="160"/>
      <w:r>
        <w:rPr>
          <w:snapToGrid w:val="0"/>
        </w:rPr>
        <w:t>, disposal of</w:t>
      </w:r>
      <w:bookmarkEnd w:id="161"/>
      <w:bookmarkEnd w:id="162"/>
      <w:bookmarkEnd w:id="163"/>
    </w:p>
    <w:p>
      <w:pPr>
        <w:pStyle w:val="Subsection"/>
        <w:rPr>
          <w:snapToGrid w:val="0"/>
        </w:rPr>
      </w:pPr>
      <w:r>
        <w:rPr>
          <w:snapToGrid w:val="0"/>
        </w:rPr>
        <w:tab/>
        <w:t>(1)</w:t>
      </w:r>
      <w:r>
        <w:rPr>
          <w:snapToGrid w:val="0"/>
        </w:rPr>
        <w:tab/>
        <w:t xml:space="preserve">Nightsoil, refuse and garbage shall be disposed of from time to time as the </w:t>
      </w:r>
      <w:r>
        <w:t>CEO</w:t>
      </w:r>
      <w:r>
        <w:rPr>
          <w:snapToGrid w:val="0"/>
        </w:rPr>
        <w:t xml:space="preserve"> or an </w:t>
      </w:r>
      <w:del w:id="164" w:author="Master Repository Process" w:date="2021-07-31T19:07:00Z">
        <w:r>
          <w:rPr>
            <w:snapToGrid w:val="0"/>
          </w:rPr>
          <w:delText>Inspector</w:delText>
        </w:r>
      </w:del>
      <w:ins w:id="165" w:author="Master Repository Process" w:date="2021-07-31T19:07:00Z">
        <w:r>
          <w:rPr>
            <w:snapToGrid w:val="0"/>
          </w:rPr>
          <w:t>inspector</w:t>
        </w:r>
      </w:ins>
      <w:r>
        <w:rPr>
          <w:snapToGrid w:val="0"/>
        </w:rPr>
        <w:t xml:space="preserve"> may direct.</w:t>
      </w:r>
    </w:p>
    <w:p>
      <w:pPr>
        <w:pStyle w:val="Subsection"/>
        <w:rPr>
          <w:snapToGrid w:val="0"/>
        </w:rPr>
      </w:pPr>
      <w:r>
        <w:rPr>
          <w:snapToGrid w:val="0"/>
        </w:rPr>
        <w:tab/>
        <w:t>(2)</w:t>
      </w:r>
      <w:r>
        <w:rPr>
          <w:snapToGrid w:val="0"/>
        </w:rPr>
        <w:tab/>
        <w:t xml:space="preserve">Nightsoil, faecal matter or refuse shall not be buried within the catchment area unless written consent thereto has been obtained from the </w:t>
      </w:r>
      <w:r>
        <w:t>CEO</w:t>
      </w:r>
      <w:r>
        <w:rPr>
          <w:snapToGrid w:val="0"/>
        </w:rPr>
        <w:t>.</w:t>
      </w:r>
    </w:p>
    <w:p>
      <w:pPr>
        <w:pStyle w:val="Subsection"/>
        <w:rPr>
          <w:snapToGrid w:val="0"/>
        </w:rPr>
      </w:pPr>
      <w:r>
        <w:rPr>
          <w:snapToGrid w:val="0"/>
        </w:rPr>
        <w:tab/>
        <w:t>(3)</w:t>
      </w:r>
      <w:r>
        <w:rPr>
          <w:snapToGrid w:val="0"/>
        </w:rPr>
        <w:tab/>
        <w:t xml:space="preserve">Nightsoil, faecal matter or human urine, whether mixed with any other substance or not, or any solution thereof, unless the same has been thoroughly deodorised and disinfected to the satisfaction of an </w:t>
      </w:r>
      <w:del w:id="166" w:author="Master Repository Process" w:date="2021-07-31T19:07:00Z">
        <w:r>
          <w:rPr>
            <w:snapToGrid w:val="0"/>
          </w:rPr>
          <w:delText>Inspector</w:delText>
        </w:r>
      </w:del>
      <w:ins w:id="167" w:author="Master Repository Process" w:date="2021-07-31T19:07:00Z">
        <w:r>
          <w:rPr>
            <w:snapToGrid w:val="0"/>
          </w:rPr>
          <w:t>inspector</w:t>
        </w:r>
      </w:ins>
      <w:r>
        <w:rPr>
          <w:snapToGrid w:val="0"/>
        </w:rPr>
        <w:t xml:space="preserve">, shall not be placed, deposited, spread or permitted to be placed, deposited or spread in or upon any land or garden within a catchment area, unless written consent thereto has been obtained from the </w:t>
      </w:r>
      <w:r>
        <w:t>CEO</w:t>
      </w:r>
      <w:r>
        <w:rPr>
          <w:snapToGrid w:val="0"/>
        </w:rPr>
        <w:t>.</w:t>
      </w:r>
    </w:p>
    <w:p>
      <w:pPr>
        <w:pStyle w:val="Footnotesection"/>
      </w:pPr>
      <w:r>
        <w:tab/>
        <w:t>[By</w:t>
      </w:r>
      <w:r>
        <w:noBreakHyphen/>
        <w:t>law 9 amended in Gazette 29 Dec 1995 p. 6309; 29 May 2001 p. 2706; 21 Apr 2011 p. 1472.]</w:t>
      </w:r>
    </w:p>
    <w:p>
      <w:pPr>
        <w:pStyle w:val="Ednotedivision"/>
      </w:pPr>
      <w:r>
        <w:t>[Heading deleted in Gazette 29 May 2001 p. 2708.]</w:t>
      </w:r>
    </w:p>
    <w:p>
      <w:pPr>
        <w:pStyle w:val="Heading5"/>
        <w:rPr>
          <w:snapToGrid w:val="0"/>
        </w:rPr>
      </w:pPr>
      <w:bookmarkStart w:id="168" w:name="_Toc515785473"/>
      <w:bookmarkStart w:id="169" w:name="_Toc517071396"/>
      <w:bookmarkStart w:id="170" w:name="_Toc319482533"/>
      <w:bookmarkStart w:id="171" w:name="_Toc297550092"/>
      <w:r>
        <w:rPr>
          <w:rStyle w:val="CharSectno"/>
        </w:rPr>
        <w:t>10</w:t>
      </w:r>
      <w:r>
        <w:rPr>
          <w:snapToGrid w:val="0"/>
        </w:rPr>
        <w:t>.</w:t>
      </w:r>
      <w:r>
        <w:rPr>
          <w:snapToGrid w:val="0"/>
        </w:rPr>
        <w:tab/>
        <w:t>Manure etc.</w:t>
      </w:r>
      <w:bookmarkEnd w:id="168"/>
      <w:r>
        <w:rPr>
          <w:snapToGrid w:val="0"/>
        </w:rPr>
        <w:t>, disposal of near water</w:t>
      </w:r>
      <w:bookmarkEnd w:id="169"/>
      <w:bookmarkEnd w:id="170"/>
      <w:bookmarkEnd w:id="171"/>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172" w:name="_Toc515785474"/>
      <w:bookmarkStart w:id="173" w:name="_Toc517071397"/>
      <w:bookmarkStart w:id="174" w:name="_Toc319482534"/>
      <w:bookmarkStart w:id="175" w:name="_Toc297550093"/>
      <w:r>
        <w:rPr>
          <w:rStyle w:val="CharSectno"/>
        </w:rPr>
        <w:t>11</w:t>
      </w:r>
      <w:r>
        <w:rPr>
          <w:snapToGrid w:val="0"/>
        </w:rPr>
        <w:t>.</w:t>
      </w:r>
      <w:r>
        <w:rPr>
          <w:snapToGrid w:val="0"/>
        </w:rPr>
        <w:tab/>
      </w:r>
      <w:bookmarkEnd w:id="172"/>
      <w:r>
        <w:rPr>
          <w:snapToGrid w:val="0"/>
        </w:rPr>
        <w:t>Fertiliser and poisons, use of</w:t>
      </w:r>
      <w:bookmarkEnd w:id="173"/>
      <w:bookmarkEnd w:id="174"/>
      <w:bookmarkEnd w:id="175"/>
    </w:p>
    <w:p>
      <w:pPr>
        <w:pStyle w:val="Subsection"/>
        <w:rPr>
          <w:snapToGrid w:val="0"/>
        </w:rPr>
      </w:pPr>
      <w:r>
        <w:rPr>
          <w:snapToGrid w:val="0"/>
        </w:rPr>
        <w:tab/>
        <w:t>(1)</w:t>
      </w:r>
      <w:r>
        <w:rPr>
          <w:snapToGrid w:val="0"/>
        </w:rPr>
        <w:tab/>
        <w:t xml:space="preserve">The owner or occupier of any house, land or premises situated within a catchment area shall not use without the approval of the </w:t>
      </w:r>
      <w:r>
        <w:t>CEO</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CEO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the CEO’s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 xml:space="preserve">Where a notice specifies a substance that may be used without </w:t>
      </w:r>
      <w:r>
        <w:t>the CEO’s</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CEO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 21 Apr 2011 p. 1470 and 1472.]</w:t>
      </w:r>
    </w:p>
    <w:p>
      <w:pPr>
        <w:pStyle w:val="Ednotedivision"/>
        <w:keepLines/>
      </w:pPr>
      <w:r>
        <w:t>[Heading deleted in Gazette 29 May 2001 p. 2708.]</w:t>
      </w:r>
    </w:p>
    <w:p>
      <w:pPr>
        <w:pStyle w:val="Heading5"/>
        <w:rPr>
          <w:snapToGrid w:val="0"/>
        </w:rPr>
      </w:pPr>
      <w:bookmarkStart w:id="176" w:name="_Toc515785475"/>
      <w:bookmarkStart w:id="177" w:name="_Toc517071398"/>
      <w:bookmarkStart w:id="178" w:name="_Toc319482535"/>
      <w:bookmarkStart w:id="179" w:name="_Toc297550094"/>
      <w:r>
        <w:rPr>
          <w:rStyle w:val="CharSectno"/>
        </w:rPr>
        <w:t>12</w:t>
      </w:r>
      <w:r>
        <w:rPr>
          <w:snapToGrid w:val="0"/>
        </w:rPr>
        <w:t>.</w:t>
      </w:r>
      <w:r>
        <w:rPr>
          <w:snapToGrid w:val="0"/>
        </w:rPr>
        <w:tab/>
      </w:r>
      <w:bookmarkEnd w:id="176"/>
      <w:r>
        <w:rPr>
          <w:snapToGrid w:val="0"/>
        </w:rPr>
        <w:t>Stables etc., construction of near water</w:t>
      </w:r>
      <w:bookmarkEnd w:id="177"/>
      <w:bookmarkEnd w:id="178"/>
      <w:bookmarkEnd w:id="179"/>
    </w:p>
    <w:p>
      <w:pPr>
        <w:pStyle w:val="Subsection"/>
        <w:spacing w:before="150"/>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spacing w:before="150"/>
        <w:rPr>
          <w:snapToGrid w:val="0"/>
        </w:rPr>
      </w:pPr>
      <w:r>
        <w:rPr>
          <w:snapToGrid w:val="0"/>
        </w:rPr>
        <w:tab/>
        <w:t>(2)</w:t>
      </w:r>
      <w:r>
        <w:rPr>
          <w:snapToGrid w:val="0"/>
        </w:rPr>
        <w:tab/>
        <w:t xml:space="preserve">Every such structure within the catchment area shall have attached thereto for containing all liquid and solid manure a watertight receptacle approved by an </w:t>
      </w:r>
      <w:del w:id="180" w:author="Master Repository Process" w:date="2021-07-31T19:07:00Z">
        <w:r>
          <w:rPr>
            <w:snapToGrid w:val="0"/>
          </w:rPr>
          <w:delText>Inspector</w:delText>
        </w:r>
      </w:del>
      <w:ins w:id="181" w:author="Master Repository Process" w:date="2021-07-31T19:07:00Z">
        <w:r>
          <w:rPr>
            <w:snapToGrid w:val="0"/>
          </w:rPr>
          <w:t>inspector</w:t>
        </w:r>
      </w:ins>
      <w:r>
        <w:rPr>
          <w:snapToGrid w:val="0"/>
        </w:rPr>
        <w:t>.</w:t>
      </w:r>
    </w:p>
    <w:p>
      <w:pPr>
        <w:pStyle w:val="Subsection"/>
        <w:spacing w:before="150"/>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spacing w:before="150"/>
        <w:rPr>
          <w:snapToGrid w:val="0"/>
        </w:rPr>
      </w:pPr>
      <w:r>
        <w:rPr>
          <w:snapToGrid w:val="0"/>
        </w:rPr>
        <w:tab/>
        <w:t>(b)</w:t>
      </w:r>
      <w:r>
        <w:rPr>
          <w:snapToGrid w:val="0"/>
        </w:rPr>
        <w:tab/>
        <w:t>Such work shall be done by and at the expense of the owner or occupier of such premises.</w:t>
      </w:r>
    </w:p>
    <w:p>
      <w:pPr>
        <w:pStyle w:val="Footnotesection"/>
        <w:spacing w:before="100"/>
        <w:ind w:left="890" w:hanging="890"/>
      </w:pPr>
      <w:r>
        <w:tab/>
        <w:t>[By</w:t>
      </w:r>
      <w:r>
        <w:noBreakHyphen/>
        <w:t>law 12 amended in Gazette 29 May 2001 p. 2707.]</w:t>
      </w:r>
    </w:p>
    <w:p>
      <w:pPr>
        <w:pStyle w:val="Ednotedivision"/>
      </w:pPr>
      <w:r>
        <w:t>[Heading deleted in Gazette 29 May 2001 p. 2708.]</w:t>
      </w:r>
    </w:p>
    <w:p>
      <w:pPr>
        <w:pStyle w:val="Heading5"/>
        <w:rPr>
          <w:snapToGrid w:val="0"/>
        </w:rPr>
      </w:pPr>
      <w:bookmarkStart w:id="182" w:name="_Toc515785476"/>
      <w:bookmarkStart w:id="183" w:name="_Toc517071399"/>
      <w:bookmarkStart w:id="184" w:name="_Toc319482536"/>
      <w:bookmarkStart w:id="185" w:name="_Toc297550095"/>
      <w:r>
        <w:rPr>
          <w:rStyle w:val="CharSectno"/>
        </w:rPr>
        <w:t>13</w:t>
      </w:r>
      <w:r>
        <w:rPr>
          <w:snapToGrid w:val="0"/>
        </w:rPr>
        <w:t>.</w:t>
      </w:r>
      <w:r>
        <w:rPr>
          <w:snapToGrid w:val="0"/>
        </w:rPr>
        <w:tab/>
      </w:r>
      <w:bookmarkEnd w:id="182"/>
      <w:r>
        <w:rPr>
          <w:snapToGrid w:val="0"/>
        </w:rPr>
        <w:t>Stables etc. to be kept clean</w:t>
      </w:r>
      <w:bookmarkEnd w:id="183"/>
      <w:bookmarkEnd w:id="184"/>
      <w:bookmarkEnd w:id="185"/>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 xml:space="preserve">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w:t>
      </w:r>
      <w:del w:id="186" w:author="Master Repository Process" w:date="2021-07-31T19:07:00Z">
        <w:r>
          <w:rPr>
            <w:snapToGrid w:val="0"/>
          </w:rPr>
          <w:delText>Inspector</w:delText>
        </w:r>
      </w:del>
      <w:ins w:id="187" w:author="Master Repository Process" w:date="2021-07-31T19:07:00Z">
        <w:r>
          <w:rPr>
            <w:snapToGrid w:val="0"/>
          </w:rPr>
          <w:t>inspector</w:t>
        </w:r>
      </w:ins>
      <w:r>
        <w:rPr>
          <w:snapToGrid w:val="0"/>
        </w:rPr>
        <w:t xml:space="preserve"> may by written notice to the owner or occupier order the immediate removal and disposal of any dung, manure, or other refuse from such premises and any person omitting to comply with the notice to the satisfaction of an </w:t>
      </w:r>
      <w:del w:id="188" w:author="Master Repository Process" w:date="2021-07-31T19:07:00Z">
        <w:r>
          <w:rPr>
            <w:snapToGrid w:val="0"/>
          </w:rPr>
          <w:delText>Inspector</w:delText>
        </w:r>
      </w:del>
      <w:ins w:id="189" w:author="Master Repository Process" w:date="2021-07-31T19:07:00Z">
        <w:r>
          <w:rPr>
            <w:snapToGrid w:val="0"/>
          </w:rPr>
          <w:t>inspector</w:t>
        </w:r>
      </w:ins>
      <w:r>
        <w:rPr>
          <w:snapToGrid w:val="0"/>
        </w:rPr>
        <w:t xml:space="preserve">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190" w:name="_Toc515785477"/>
      <w:bookmarkStart w:id="191" w:name="_Toc517071400"/>
      <w:bookmarkStart w:id="192" w:name="_Toc297550096"/>
      <w:bookmarkStart w:id="193" w:name="_Toc319482537"/>
      <w:r>
        <w:rPr>
          <w:rStyle w:val="CharSectno"/>
        </w:rPr>
        <w:t>14</w:t>
      </w:r>
      <w:r>
        <w:rPr>
          <w:snapToGrid w:val="0"/>
        </w:rPr>
        <w:t>.</w:t>
      </w:r>
      <w:r>
        <w:rPr>
          <w:snapToGrid w:val="0"/>
        </w:rPr>
        <w:tab/>
      </w:r>
      <w:bookmarkEnd w:id="190"/>
      <w:r>
        <w:rPr>
          <w:snapToGrid w:val="0"/>
        </w:rPr>
        <w:t>Closets to be disinfected on notice</w:t>
      </w:r>
      <w:bookmarkEnd w:id="191"/>
      <w:bookmarkEnd w:id="192"/>
      <w:ins w:id="194" w:author="Master Repository Process" w:date="2021-07-31T19:07:00Z">
        <w:r>
          <w:rPr>
            <w:snapToGrid w:val="0"/>
          </w:rPr>
          <w:t xml:space="preserve"> from CEO</w:t>
        </w:r>
      </w:ins>
      <w:bookmarkEnd w:id="193"/>
    </w:p>
    <w:p>
      <w:pPr>
        <w:pStyle w:val="Subsection"/>
        <w:rPr>
          <w:snapToGrid w:val="0"/>
        </w:rPr>
      </w:pPr>
      <w:r>
        <w:rPr>
          <w:snapToGrid w:val="0"/>
        </w:rPr>
        <w:tab/>
      </w:r>
      <w:r>
        <w:rPr>
          <w:snapToGrid w:val="0"/>
        </w:rPr>
        <w:tab/>
        <w:t xml:space="preserve">The occupier of every house or premises whether public or private situated on any catchment area, shall when required by the </w:t>
      </w:r>
      <w:r>
        <w:t>CEO</w:t>
      </w:r>
      <w:r>
        <w:rPr>
          <w:snapToGrid w:val="0"/>
        </w:rPr>
        <w:t xml:space="preserve">, cause all nightsoil or other matter deposited in any pan in any closet or privy to be thoroughly disinfected in the manner specified by an </w:t>
      </w:r>
      <w:del w:id="195" w:author="Master Repository Process" w:date="2021-07-31T19:07:00Z">
        <w:r>
          <w:rPr>
            <w:snapToGrid w:val="0"/>
          </w:rPr>
          <w:delText>Inspector</w:delText>
        </w:r>
      </w:del>
      <w:ins w:id="196" w:author="Master Repository Process" w:date="2021-07-31T19:07:00Z">
        <w:r>
          <w:rPr>
            <w:snapToGrid w:val="0"/>
          </w:rPr>
          <w:t>inspector</w:t>
        </w:r>
      </w:ins>
      <w:r>
        <w:rPr>
          <w:snapToGrid w:val="0"/>
        </w:rPr>
        <w:t>.</w:t>
      </w:r>
    </w:p>
    <w:p>
      <w:pPr>
        <w:pStyle w:val="Footnotesection"/>
      </w:pPr>
      <w:r>
        <w:tab/>
        <w:t>[By</w:t>
      </w:r>
      <w:r>
        <w:noBreakHyphen/>
        <w:t>law 14 amended in Gazette 29 Dec 1995 p. 6309; 21 Apr 2011 p. 1472.]</w:t>
      </w:r>
    </w:p>
    <w:p>
      <w:pPr>
        <w:pStyle w:val="Ednotedivision"/>
      </w:pPr>
      <w:r>
        <w:t>[Heading deleted in Gazette 29 May 2001 p. 2708.]</w:t>
      </w:r>
    </w:p>
    <w:p>
      <w:pPr>
        <w:pStyle w:val="Heading5"/>
        <w:rPr>
          <w:snapToGrid w:val="0"/>
        </w:rPr>
      </w:pPr>
      <w:bookmarkStart w:id="197" w:name="_Toc515785478"/>
      <w:bookmarkStart w:id="198" w:name="_Toc517071401"/>
      <w:bookmarkStart w:id="199" w:name="_Toc319482538"/>
      <w:bookmarkStart w:id="200" w:name="_Toc297550097"/>
      <w:r>
        <w:rPr>
          <w:rStyle w:val="CharSectno"/>
        </w:rPr>
        <w:t>15</w:t>
      </w:r>
      <w:r>
        <w:rPr>
          <w:snapToGrid w:val="0"/>
        </w:rPr>
        <w:t>.</w:t>
      </w:r>
      <w:r>
        <w:rPr>
          <w:snapToGrid w:val="0"/>
        </w:rPr>
        <w:tab/>
        <w:t>Nightsoil</w:t>
      </w:r>
      <w:bookmarkEnd w:id="197"/>
      <w:r>
        <w:rPr>
          <w:snapToGrid w:val="0"/>
        </w:rPr>
        <w:t xml:space="preserve"> to be treated etc.</w:t>
      </w:r>
      <w:bookmarkEnd w:id="198"/>
      <w:bookmarkEnd w:id="199"/>
      <w:bookmarkEnd w:id="200"/>
    </w:p>
    <w:p>
      <w:pPr>
        <w:pStyle w:val="Subsection"/>
        <w:rPr>
          <w:snapToGrid w:val="0"/>
        </w:rPr>
      </w:pPr>
      <w:r>
        <w:rPr>
          <w:snapToGrid w:val="0"/>
        </w:rPr>
        <w:tab/>
      </w:r>
      <w:r>
        <w:rPr>
          <w:snapToGrid w:val="0"/>
        </w:rPr>
        <w:tab/>
        <w:t xml:space="preserve">Every nightman or contractor shall cause the nightsoil removed from any premises to be either rendered inoffensive or treated in a destructor, desiccator or incinerator, or buried in trenches outside the catchment area, or disposed of in a manner approved by an </w:t>
      </w:r>
      <w:del w:id="201" w:author="Master Repository Process" w:date="2021-07-31T19:07:00Z">
        <w:r>
          <w:rPr>
            <w:snapToGrid w:val="0"/>
          </w:rPr>
          <w:delText>Inspector</w:delText>
        </w:r>
      </w:del>
      <w:ins w:id="202" w:author="Master Repository Process" w:date="2021-07-31T19:07:00Z">
        <w:r>
          <w:rPr>
            <w:snapToGrid w:val="0"/>
          </w:rPr>
          <w:t>inspector</w:t>
        </w:r>
      </w:ins>
      <w:r>
        <w:rPr>
          <w:snapToGrid w:val="0"/>
        </w:rPr>
        <w:t>.</w:t>
      </w:r>
    </w:p>
    <w:p>
      <w:pPr>
        <w:pStyle w:val="Ednotedivision"/>
      </w:pPr>
      <w:r>
        <w:t>[Heading deleted in Gazette 29 May 2001 p. 2708.]</w:t>
      </w:r>
    </w:p>
    <w:p>
      <w:pPr>
        <w:pStyle w:val="Heading5"/>
        <w:rPr>
          <w:snapToGrid w:val="0"/>
        </w:rPr>
      </w:pPr>
      <w:bookmarkStart w:id="203" w:name="_Toc515785479"/>
      <w:bookmarkStart w:id="204" w:name="_Toc517071402"/>
      <w:bookmarkStart w:id="205" w:name="_Toc319482539"/>
      <w:bookmarkStart w:id="206" w:name="_Toc297550098"/>
      <w:r>
        <w:rPr>
          <w:rStyle w:val="CharSectno"/>
        </w:rPr>
        <w:t>16</w:t>
      </w:r>
      <w:r>
        <w:rPr>
          <w:snapToGrid w:val="0"/>
        </w:rPr>
        <w:t>.</w:t>
      </w:r>
      <w:r>
        <w:rPr>
          <w:snapToGrid w:val="0"/>
        </w:rPr>
        <w:tab/>
      </w:r>
      <w:bookmarkEnd w:id="203"/>
      <w:r>
        <w:rPr>
          <w:snapToGrid w:val="0"/>
        </w:rPr>
        <w:t>Closet pans, procedure for removing and cleaning</w:t>
      </w:r>
      <w:bookmarkEnd w:id="204"/>
      <w:bookmarkEnd w:id="205"/>
      <w:bookmarkEnd w:id="206"/>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 xml:space="preserve">fitting lid, and upon every such removal shall carefully place a cleansed pan, of the pattern approved by the </w:t>
      </w:r>
      <w:r>
        <w:t>CEO</w:t>
      </w:r>
      <w:r>
        <w:rPr>
          <w:snapToGrid w:val="0"/>
        </w:rPr>
        <w:t xml:space="preserve"> or an </w:t>
      </w:r>
      <w:del w:id="207" w:author="Master Repository Process" w:date="2021-07-31T19:07:00Z">
        <w:r>
          <w:rPr>
            <w:snapToGrid w:val="0"/>
          </w:rPr>
          <w:delText>Inspector</w:delText>
        </w:r>
      </w:del>
      <w:ins w:id="208" w:author="Master Repository Process" w:date="2021-07-31T19:07:00Z">
        <w:r>
          <w:rPr>
            <w:snapToGrid w:val="0"/>
          </w:rPr>
          <w:t>inspector</w:t>
        </w:r>
      </w:ins>
      <w:r>
        <w:rPr>
          <w:snapToGrid w:val="0"/>
        </w:rPr>
        <w:t>, in lieu of every pan so removed.</w:t>
      </w:r>
    </w:p>
    <w:p>
      <w:pPr>
        <w:pStyle w:val="Indenta"/>
        <w:rPr>
          <w:snapToGrid w:val="0"/>
        </w:rPr>
      </w:pPr>
      <w:r>
        <w:rPr>
          <w:snapToGrid w:val="0"/>
        </w:rPr>
        <w:tab/>
        <w:t>(b)</w:t>
      </w:r>
      <w:r>
        <w:rPr>
          <w:snapToGrid w:val="0"/>
        </w:rPr>
        <w:tab/>
        <w:t xml:space="preserve">Each receptacle which is so removed from a closet and sealed with a lid as prescribed in the foregoing clause, shall be removed by the nightman in a cart or vehicle of a pattern to be approved by an </w:t>
      </w:r>
      <w:del w:id="209" w:author="Master Repository Process" w:date="2021-07-31T19:07:00Z">
        <w:r>
          <w:rPr>
            <w:snapToGrid w:val="0"/>
          </w:rPr>
          <w:delText>Inspector</w:delText>
        </w:r>
      </w:del>
      <w:ins w:id="210" w:author="Master Repository Process" w:date="2021-07-31T19:07:00Z">
        <w:r>
          <w:rPr>
            <w:snapToGrid w:val="0"/>
          </w:rPr>
          <w:t>inspector</w:t>
        </w:r>
      </w:ins>
      <w:r>
        <w:rPr>
          <w:snapToGrid w:val="0"/>
        </w:rPr>
        <w:t xml:space="preserve">, and the contents of all such receptacles shall be deposited in such place or places as shall from time to time be fixed by the </w:t>
      </w:r>
      <w:r>
        <w:t>CEO</w:t>
      </w:r>
      <w:r>
        <w:rPr>
          <w:snapToGrid w:val="0"/>
        </w:rPr>
        <w:t xml:space="preserve"> or an </w:t>
      </w:r>
      <w:del w:id="211" w:author="Master Repository Process" w:date="2021-07-31T19:07:00Z">
        <w:r>
          <w:rPr>
            <w:snapToGrid w:val="0"/>
          </w:rPr>
          <w:delText>Inspector</w:delText>
        </w:r>
      </w:del>
      <w:ins w:id="212" w:author="Master Repository Process" w:date="2021-07-31T19:07:00Z">
        <w:r>
          <w:rPr>
            <w:snapToGrid w:val="0"/>
          </w:rPr>
          <w:t>inspector</w:t>
        </w:r>
      </w:ins>
      <w:r>
        <w:rPr>
          <w:snapToGrid w:val="0"/>
        </w:rPr>
        <w:t>.</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 xml:space="preserve">The receptacle shall be emptied and perfectly cleansed as above once per week at least, or so much more frequently as the </w:t>
      </w:r>
      <w:r>
        <w:t>CEO</w:t>
      </w:r>
      <w:r>
        <w:rPr>
          <w:snapToGrid w:val="0"/>
        </w:rPr>
        <w:t xml:space="preserve"> or </w:t>
      </w:r>
      <w:del w:id="213" w:author="Master Repository Process" w:date="2021-07-31T19:07:00Z">
        <w:r>
          <w:rPr>
            <w:snapToGrid w:val="0"/>
          </w:rPr>
          <w:delText>Inspector</w:delText>
        </w:r>
      </w:del>
      <w:ins w:id="214" w:author="Master Repository Process" w:date="2021-07-31T19:07:00Z">
        <w:r>
          <w:rPr>
            <w:snapToGrid w:val="0"/>
          </w:rPr>
          <w:t>inspector</w:t>
        </w:r>
      </w:ins>
      <w:r>
        <w:rPr>
          <w:snapToGrid w:val="0"/>
        </w:rPr>
        <w:t xml:space="preserve"> may from time to time direct.</w:t>
      </w:r>
    </w:p>
    <w:p>
      <w:pPr>
        <w:pStyle w:val="Footnotesection"/>
      </w:pPr>
      <w:r>
        <w:tab/>
        <w:t>[By</w:t>
      </w:r>
      <w:r>
        <w:noBreakHyphen/>
        <w:t>law 16 amended in Gazette 29 Dec 1995 p. 6309; 21 Apr 2011 p. 1472.]</w:t>
      </w:r>
    </w:p>
    <w:p>
      <w:pPr>
        <w:pStyle w:val="Ednotedivision"/>
      </w:pPr>
      <w:r>
        <w:t>[Heading deleted in Gazette 29 May 2001 p. 2708.]</w:t>
      </w:r>
    </w:p>
    <w:p>
      <w:pPr>
        <w:pStyle w:val="Heading5"/>
        <w:rPr>
          <w:snapToGrid w:val="0"/>
        </w:rPr>
      </w:pPr>
      <w:bookmarkStart w:id="215" w:name="_Toc515785480"/>
      <w:bookmarkStart w:id="216" w:name="_Toc517071403"/>
      <w:bookmarkStart w:id="217" w:name="_Toc319482540"/>
      <w:bookmarkStart w:id="218" w:name="_Toc297550099"/>
      <w:r>
        <w:rPr>
          <w:rStyle w:val="CharSectno"/>
        </w:rPr>
        <w:t>17</w:t>
      </w:r>
      <w:r>
        <w:rPr>
          <w:snapToGrid w:val="0"/>
        </w:rPr>
        <w:t>.</w:t>
      </w:r>
      <w:r>
        <w:rPr>
          <w:snapToGrid w:val="0"/>
        </w:rPr>
        <w:tab/>
      </w:r>
      <w:bookmarkEnd w:id="215"/>
      <w:r>
        <w:rPr>
          <w:snapToGrid w:val="0"/>
        </w:rPr>
        <w:t>Nightsoil, charges for removal of</w:t>
      </w:r>
      <w:bookmarkEnd w:id="216"/>
      <w:bookmarkEnd w:id="217"/>
      <w:bookmarkEnd w:id="218"/>
    </w:p>
    <w:p>
      <w:pPr>
        <w:pStyle w:val="Subsection"/>
        <w:rPr>
          <w:snapToGrid w:val="0"/>
        </w:rPr>
      </w:pPr>
      <w:r>
        <w:rPr>
          <w:snapToGrid w:val="0"/>
        </w:rPr>
        <w:tab/>
      </w:r>
      <w:r>
        <w:rPr>
          <w:snapToGrid w:val="0"/>
        </w:rPr>
        <w:tab/>
        <w:t xml:space="preserve">Every nightman is entitled to charge, unless other arrangements be made, and to receive from the occupier of any premises from which any nightsoil, trade or house refuse is removed, such sum or sums of money as are specified in a contract and approved by the </w:t>
      </w:r>
      <w:r>
        <w:t>CEO</w:t>
      </w:r>
      <w:r>
        <w:rPr>
          <w:snapToGrid w:val="0"/>
        </w:rPr>
        <w:t>, and shall not ask, demand, or receive more than the sums approved.</w:t>
      </w:r>
    </w:p>
    <w:p>
      <w:pPr>
        <w:pStyle w:val="Footnotesection"/>
      </w:pPr>
      <w:r>
        <w:tab/>
        <w:t>[By</w:t>
      </w:r>
      <w:r>
        <w:noBreakHyphen/>
        <w:t>law 17 amended in Gazette 29 Dec 1995 p. 6309; 21 Apr 2011 p. 1472.]</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219" w:name="_Toc515785481"/>
      <w:bookmarkStart w:id="220" w:name="_Toc517071404"/>
      <w:bookmarkStart w:id="221" w:name="_Toc297550100"/>
      <w:bookmarkStart w:id="222" w:name="_Toc319482541"/>
      <w:r>
        <w:rPr>
          <w:rStyle w:val="CharSectno"/>
        </w:rPr>
        <w:t>19A</w:t>
      </w:r>
      <w:r>
        <w:rPr>
          <w:snapToGrid w:val="0"/>
        </w:rPr>
        <w:t>.</w:t>
      </w:r>
      <w:r>
        <w:rPr>
          <w:snapToGrid w:val="0"/>
        </w:rPr>
        <w:tab/>
      </w:r>
      <w:bookmarkEnd w:id="219"/>
      <w:r>
        <w:rPr>
          <w:snapToGrid w:val="0"/>
        </w:rPr>
        <w:t>Pigs</w:t>
      </w:r>
      <w:del w:id="223" w:author="Master Repository Process" w:date="2021-07-31T19:07:00Z">
        <w:r>
          <w:rPr>
            <w:snapToGrid w:val="0"/>
          </w:rPr>
          <w:delText xml:space="preserve"> not to be kept near water</w:delText>
        </w:r>
      </w:del>
      <w:bookmarkEnd w:id="220"/>
      <w:bookmarkEnd w:id="221"/>
      <w:ins w:id="224" w:author="Master Repository Process" w:date="2021-07-31T19:07:00Z">
        <w:r>
          <w:rPr>
            <w:snapToGrid w:val="0"/>
          </w:rPr>
          <w:t>, keeping of</w:t>
        </w:r>
      </w:ins>
      <w:bookmarkEnd w:id="222"/>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225" w:name="_Toc515785482"/>
      <w:bookmarkStart w:id="226" w:name="_Toc517071405"/>
      <w:bookmarkStart w:id="227" w:name="_Toc319482542"/>
      <w:bookmarkStart w:id="228" w:name="_Toc297550101"/>
      <w:r>
        <w:rPr>
          <w:rStyle w:val="CharSectno"/>
        </w:rPr>
        <w:t>20</w:t>
      </w:r>
      <w:r>
        <w:rPr>
          <w:snapToGrid w:val="0"/>
        </w:rPr>
        <w:t>.</w:t>
      </w:r>
      <w:r>
        <w:rPr>
          <w:snapToGrid w:val="0"/>
        </w:rPr>
        <w:tab/>
      </w:r>
      <w:bookmarkEnd w:id="225"/>
      <w:r>
        <w:rPr>
          <w:snapToGrid w:val="0"/>
        </w:rPr>
        <w:t>Animals not to be allowed to stray etc.</w:t>
      </w:r>
      <w:bookmarkEnd w:id="226"/>
      <w:bookmarkEnd w:id="227"/>
      <w:bookmarkEnd w:id="228"/>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w:t>
      </w:r>
      <w:r>
        <w:t>CEO</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 21 Apr 2011 p. 1472.]</w:t>
      </w:r>
    </w:p>
    <w:p>
      <w:pPr>
        <w:pStyle w:val="Ednotedivision"/>
      </w:pPr>
      <w:r>
        <w:t>[Heading deleted in Gazette 29 May 2001 p. 2708.]</w:t>
      </w:r>
    </w:p>
    <w:p>
      <w:pPr>
        <w:pStyle w:val="Heading5"/>
        <w:rPr>
          <w:snapToGrid w:val="0"/>
        </w:rPr>
      </w:pPr>
      <w:bookmarkStart w:id="229" w:name="_Toc515785483"/>
      <w:bookmarkStart w:id="230" w:name="_Toc297550102"/>
      <w:bookmarkStart w:id="231" w:name="_Toc517071406"/>
      <w:bookmarkStart w:id="232" w:name="_Toc319482543"/>
      <w:r>
        <w:rPr>
          <w:rStyle w:val="CharSectno"/>
        </w:rPr>
        <w:t>21</w:t>
      </w:r>
      <w:r>
        <w:rPr>
          <w:snapToGrid w:val="0"/>
        </w:rPr>
        <w:t>.</w:t>
      </w:r>
      <w:r>
        <w:rPr>
          <w:snapToGrid w:val="0"/>
        </w:rPr>
        <w:tab/>
        <w:t>Abattoirs</w:t>
      </w:r>
      <w:bookmarkEnd w:id="229"/>
      <w:r>
        <w:rPr>
          <w:snapToGrid w:val="0"/>
        </w:rPr>
        <w:t xml:space="preserve"> etc</w:t>
      </w:r>
      <w:del w:id="233" w:author="Master Repository Process" w:date="2021-07-31T19:07:00Z">
        <w:r>
          <w:rPr>
            <w:snapToGrid w:val="0"/>
          </w:rPr>
          <w:delText>. not to be established</w:delText>
        </w:r>
      </w:del>
      <w:bookmarkEnd w:id="230"/>
      <w:ins w:id="234" w:author="Master Repository Process" w:date="2021-07-31T19:07:00Z">
        <w:r>
          <w:rPr>
            <w:snapToGrid w:val="0"/>
          </w:rPr>
          <w:t>.</w:t>
        </w:r>
        <w:bookmarkEnd w:id="231"/>
        <w:r>
          <w:rPr>
            <w:snapToGrid w:val="0"/>
          </w:rPr>
          <w:t>, establishment of</w:t>
        </w:r>
      </w:ins>
      <w:bookmarkEnd w:id="232"/>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 xml:space="preserve">law and set apart for the offensive trades, and unless provision is made for the disposal of all wastes, liquid or otherwise, either outside the catchment area, or in some other manner approved by the </w:t>
      </w:r>
      <w:r>
        <w:t>CEO</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spacing w:before="100"/>
        <w:ind w:left="890" w:hanging="890"/>
      </w:pPr>
      <w:r>
        <w:tab/>
        <w:t>[By</w:t>
      </w:r>
      <w:r>
        <w:noBreakHyphen/>
        <w:t>law 21 amended in Gazette 25 Jul 1958 p. 1689</w:t>
      </w:r>
      <w:r>
        <w:noBreakHyphen/>
        <w:t>90; 29 Dec 1995 p. 6309; 21 Apr 2011 p. 1472.]</w:t>
      </w:r>
    </w:p>
    <w:p>
      <w:pPr>
        <w:pStyle w:val="Ednotedivision"/>
        <w:spacing w:before="210"/>
      </w:pPr>
      <w:r>
        <w:t>[Heading deleted in Gazette 29 May 2001 p. 2708.]</w:t>
      </w:r>
    </w:p>
    <w:p>
      <w:pPr>
        <w:pStyle w:val="Heading5"/>
        <w:spacing w:before="210"/>
        <w:rPr>
          <w:snapToGrid w:val="0"/>
        </w:rPr>
      </w:pPr>
      <w:bookmarkStart w:id="235" w:name="_Toc515785484"/>
      <w:bookmarkStart w:id="236" w:name="_Toc517071407"/>
      <w:bookmarkStart w:id="237" w:name="_Toc319482544"/>
      <w:bookmarkStart w:id="238" w:name="_Toc297550103"/>
      <w:r>
        <w:rPr>
          <w:rStyle w:val="CharSectno"/>
        </w:rPr>
        <w:t>22</w:t>
      </w:r>
      <w:r>
        <w:rPr>
          <w:snapToGrid w:val="0"/>
        </w:rPr>
        <w:t>.</w:t>
      </w:r>
      <w:r>
        <w:rPr>
          <w:snapToGrid w:val="0"/>
        </w:rPr>
        <w:tab/>
      </w:r>
      <w:bookmarkEnd w:id="235"/>
      <w:r>
        <w:rPr>
          <w:snapToGrid w:val="0"/>
        </w:rPr>
        <w:t>Carcasses to be removed from near water</w:t>
      </w:r>
      <w:bookmarkEnd w:id="236"/>
      <w:bookmarkEnd w:id="237"/>
      <w:bookmarkEnd w:id="238"/>
    </w:p>
    <w:p>
      <w:pPr>
        <w:pStyle w:val="Subsection"/>
        <w:spacing w:before="140"/>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 xml:space="preserve">water mark, or of any well or bore, or any feeder, or to such place as an </w:t>
      </w:r>
      <w:del w:id="239" w:author="Master Repository Process" w:date="2021-07-31T19:07:00Z">
        <w:r>
          <w:rPr>
            <w:snapToGrid w:val="0"/>
          </w:rPr>
          <w:delText>Inspector</w:delText>
        </w:r>
      </w:del>
      <w:ins w:id="240" w:author="Master Repository Process" w:date="2021-07-31T19:07:00Z">
        <w:r>
          <w:rPr>
            <w:snapToGrid w:val="0"/>
          </w:rPr>
          <w:t>inspector</w:t>
        </w:r>
      </w:ins>
      <w:r>
        <w:rPr>
          <w:snapToGrid w:val="0"/>
        </w:rPr>
        <w:t xml:space="preserve"> may direct, and the owner shall immediately thereafter dispose of same by burning to the satisfaction of the </w:t>
      </w:r>
      <w:del w:id="241" w:author="Master Repository Process" w:date="2021-07-31T19:07:00Z">
        <w:r>
          <w:rPr>
            <w:snapToGrid w:val="0"/>
          </w:rPr>
          <w:delText>Inspector</w:delText>
        </w:r>
      </w:del>
      <w:ins w:id="242" w:author="Master Repository Process" w:date="2021-07-31T19:07:00Z">
        <w:r>
          <w:rPr>
            <w:snapToGrid w:val="0"/>
          </w:rPr>
          <w:t>inspector</w:t>
        </w:r>
      </w:ins>
      <w:r>
        <w:rPr>
          <w:snapToGrid w:val="0"/>
        </w:rPr>
        <w:t xml:space="preserve">, or if the owner cannot be found, the </w:t>
      </w:r>
      <w:del w:id="243" w:author="Master Repository Process" w:date="2021-07-31T19:07:00Z">
        <w:r>
          <w:rPr>
            <w:snapToGrid w:val="0"/>
          </w:rPr>
          <w:delText>Inspector</w:delText>
        </w:r>
      </w:del>
      <w:ins w:id="244" w:author="Master Repository Process" w:date="2021-07-31T19:07:00Z">
        <w:r>
          <w:rPr>
            <w:snapToGrid w:val="0"/>
          </w:rPr>
          <w:t>inspector</w:t>
        </w:r>
      </w:ins>
      <w:r>
        <w:rPr>
          <w:snapToGrid w:val="0"/>
        </w:rPr>
        <w:t xml:space="preserve"> shall destroy it.</w:t>
      </w:r>
    </w:p>
    <w:p>
      <w:pPr>
        <w:pStyle w:val="Ednotedivision"/>
      </w:pPr>
      <w:r>
        <w:t>[Heading deleted in Gazette 29 May 2001 p. 2708.]</w:t>
      </w:r>
    </w:p>
    <w:p>
      <w:pPr>
        <w:pStyle w:val="Heading5"/>
        <w:rPr>
          <w:snapToGrid w:val="0"/>
        </w:rPr>
      </w:pPr>
      <w:bookmarkStart w:id="245" w:name="_Toc515785485"/>
      <w:bookmarkStart w:id="246" w:name="_Toc517071408"/>
      <w:bookmarkStart w:id="247" w:name="_Toc319482545"/>
      <w:bookmarkStart w:id="248" w:name="_Toc297550104"/>
      <w:r>
        <w:rPr>
          <w:rStyle w:val="CharSectno"/>
        </w:rPr>
        <w:t>23</w:t>
      </w:r>
      <w:r>
        <w:rPr>
          <w:snapToGrid w:val="0"/>
        </w:rPr>
        <w:t>.</w:t>
      </w:r>
      <w:r>
        <w:rPr>
          <w:snapToGrid w:val="0"/>
        </w:rPr>
        <w:tab/>
      </w:r>
      <w:bookmarkEnd w:id="245"/>
      <w:r>
        <w:rPr>
          <w:snapToGrid w:val="0"/>
        </w:rPr>
        <w:t>Human burials to be in approved places</w:t>
      </w:r>
      <w:bookmarkEnd w:id="246"/>
      <w:bookmarkEnd w:id="247"/>
      <w:bookmarkEnd w:id="248"/>
    </w:p>
    <w:p>
      <w:pPr>
        <w:pStyle w:val="Subsection"/>
        <w:spacing w:before="140"/>
        <w:rPr>
          <w:snapToGrid w:val="0"/>
        </w:rPr>
      </w:pPr>
      <w:r>
        <w:rPr>
          <w:snapToGrid w:val="0"/>
        </w:rPr>
        <w:tab/>
        <w:t>(1)</w:t>
      </w:r>
      <w:r>
        <w:rPr>
          <w:snapToGrid w:val="0"/>
        </w:rPr>
        <w:tab/>
        <w:t>No human body shall be buried in any catchment area except in a place approved by the</w:t>
      </w:r>
      <w:r>
        <w:t xml:space="preserve"> Minister.</w:t>
      </w:r>
    </w:p>
    <w:p>
      <w:pPr>
        <w:pStyle w:val="Subsection"/>
        <w:spacing w:before="140"/>
        <w:rPr>
          <w:snapToGrid w:val="0"/>
        </w:rPr>
      </w:pPr>
      <w:r>
        <w:rPr>
          <w:snapToGrid w:val="0"/>
        </w:rPr>
        <w:tab/>
        <w:t>(2)</w:t>
      </w:r>
      <w:r>
        <w:rPr>
          <w:snapToGrid w:val="0"/>
        </w:rPr>
        <w:tab/>
        <w:t xml:space="preserve">Any human body so buried with the approval of the </w:t>
      </w:r>
      <w:r>
        <w:t>Minister</w:t>
      </w:r>
      <w:r>
        <w:rPr>
          <w:snapToGrid w:val="0"/>
        </w:rPr>
        <w:t xml:space="preserve"> shall be covered with at least 1.5 m of earth.</w:t>
      </w:r>
    </w:p>
    <w:p>
      <w:pPr>
        <w:pStyle w:val="Footnotesection"/>
        <w:spacing w:before="100"/>
        <w:ind w:left="890" w:hanging="890"/>
      </w:pPr>
      <w:r>
        <w:tab/>
        <w:t>[By</w:t>
      </w:r>
      <w:r>
        <w:noBreakHyphen/>
        <w:t>law 23 amended in Gazette 29 Dec 1995 p. 6309; 29 May 2001 p. 2707; 21 Apr 2011 p. 1471.]</w:t>
      </w:r>
    </w:p>
    <w:p>
      <w:pPr>
        <w:pStyle w:val="Ednotedivision"/>
        <w:keepLines/>
      </w:pPr>
      <w:r>
        <w:t>[Heading deleted in Gazette 29 May 2001 p. 2708.]</w:t>
      </w:r>
    </w:p>
    <w:p>
      <w:pPr>
        <w:pStyle w:val="Heading5"/>
        <w:rPr>
          <w:snapToGrid w:val="0"/>
        </w:rPr>
      </w:pPr>
      <w:bookmarkStart w:id="249" w:name="_Toc515785486"/>
      <w:bookmarkStart w:id="250" w:name="_Toc517071409"/>
      <w:bookmarkStart w:id="251" w:name="_Toc319482546"/>
      <w:bookmarkStart w:id="252" w:name="_Toc297550105"/>
      <w:r>
        <w:rPr>
          <w:rStyle w:val="CharSectno"/>
        </w:rPr>
        <w:t>24</w:t>
      </w:r>
      <w:r>
        <w:rPr>
          <w:snapToGrid w:val="0"/>
        </w:rPr>
        <w:t>.</w:t>
      </w:r>
      <w:r>
        <w:rPr>
          <w:snapToGrid w:val="0"/>
        </w:rPr>
        <w:tab/>
      </w:r>
      <w:bookmarkEnd w:id="249"/>
      <w:r>
        <w:rPr>
          <w:snapToGrid w:val="0"/>
        </w:rPr>
        <w:t>Household refuse, receptacles for</w:t>
      </w:r>
      <w:bookmarkEnd w:id="250"/>
      <w:bookmarkEnd w:id="251"/>
      <w:bookmarkEnd w:id="252"/>
    </w:p>
    <w:p>
      <w:pPr>
        <w:pStyle w:val="Subsection"/>
        <w:spacing w:before="140"/>
        <w:rPr>
          <w:snapToGrid w:val="0"/>
        </w:rPr>
      </w:pPr>
      <w:r>
        <w:rPr>
          <w:snapToGrid w:val="0"/>
        </w:rPr>
        <w:tab/>
        <w:t>(1)</w:t>
      </w:r>
      <w:r>
        <w:rPr>
          <w:snapToGrid w:val="0"/>
        </w:rPr>
        <w:tab/>
        <w:t xml:space="preserve">The occupier of every house or premises shall provide and keep in a position approved by an </w:t>
      </w:r>
      <w:del w:id="253" w:author="Master Repository Process" w:date="2021-07-31T19:07:00Z">
        <w:r>
          <w:rPr>
            <w:snapToGrid w:val="0"/>
          </w:rPr>
          <w:delText>Inspector</w:delText>
        </w:r>
      </w:del>
      <w:ins w:id="254" w:author="Master Repository Process" w:date="2021-07-31T19:07:00Z">
        <w:r>
          <w:rPr>
            <w:snapToGrid w:val="0"/>
          </w:rPr>
          <w:t>inspector</w:t>
        </w:r>
      </w:ins>
      <w:r>
        <w:rPr>
          <w:snapToGrid w:val="0"/>
        </w:rPr>
        <w:t xml:space="preserve">, such and so many receptacles or boxes of the material and of the dimensions as may be required by the </w:t>
      </w:r>
      <w:r>
        <w:t>CEO</w:t>
      </w:r>
      <w:r>
        <w:rPr>
          <w:snapToGrid w:val="0"/>
        </w:rPr>
        <w:t xml:space="preserve"> or </w:t>
      </w:r>
      <w:del w:id="255" w:author="Master Repository Process" w:date="2021-07-31T19:07:00Z">
        <w:r>
          <w:rPr>
            <w:snapToGrid w:val="0"/>
          </w:rPr>
          <w:delText>Inspector</w:delText>
        </w:r>
      </w:del>
      <w:ins w:id="256" w:author="Master Repository Process" w:date="2021-07-31T19:07:00Z">
        <w:r>
          <w:rPr>
            <w:snapToGrid w:val="0"/>
          </w:rPr>
          <w:t>inspector</w:t>
        </w:r>
      </w:ins>
      <w:r>
        <w:rPr>
          <w:snapToGrid w:val="0"/>
        </w:rPr>
        <w:t xml:space="preserve"> for the temporary deposit of solid house refuse.</w:t>
      </w:r>
    </w:p>
    <w:p>
      <w:pPr>
        <w:pStyle w:val="Subsection"/>
        <w:rPr>
          <w:snapToGrid w:val="0"/>
        </w:rPr>
      </w:pPr>
      <w:r>
        <w:rPr>
          <w:snapToGrid w:val="0"/>
        </w:rPr>
        <w:tab/>
        <w:t>(2)</w:t>
      </w:r>
      <w:r>
        <w:rPr>
          <w:snapToGrid w:val="0"/>
          <w:spacing w:val="-4"/>
        </w:rPr>
        <w:tab/>
      </w:r>
      <w:r>
        <w:rPr>
          <w:snapToGrid w:val="0"/>
        </w:rPr>
        <w:t xml:space="preserve">The owner or occupier of the house shall regularly collect all refuse or rubbish from the premises, and place the same in receptacles and he shall not permit or suffer the receptacles to overflow or become offensive, and shall, when necessary, or directed by the </w:t>
      </w:r>
      <w:del w:id="257" w:author="Master Repository Process" w:date="2021-07-31T19:07:00Z">
        <w:r>
          <w:rPr>
            <w:snapToGrid w:val="0"/>
            <w:spacing w:val="-4"/>
          </w:rPr>
          <w:delText>Inspector</w:delText>
        </w:r>
      </w:del>
      <w:ins w:id="258" w:author="Master Repository Process" w:date="2021-07-31T19:07:00Z">
        <w:r>
          <w:rPr>
            <w:snapToGrid w:val="0"/>
          </w:rPr>
          <w:t>inspector</w:t>
        </w:r>
      </w:ins>
      <w:r>
        <w:rPr>
          <w:snapToGrid w:val="0"/>
        </w:rPr>
        <w:t>, thoroughly disinfect the same forthwith.</w:t>
      </w:r>
    </w:p>
    <w:p>
      <w:pPr>
        <w:pStyle w:val="Subsection"/>
        <w:rPr>
          <w:snapToGrid w:val="0"/>
        </w:rPr>
      </w:pPr>
      <w:r>
        <w:rPr>
          <w:snapToGrid w:val="0"/>
        </w:rPr>
        <w:tab/>
        <w:t>(3)(a)</w:t>
      </w:r>
      <w:r>
        <w:rPr>
          <w:snapToGrid w:val="0"/>
        </w:rPr>
        <w:tab/>
        <w:t xml:space="preserve">The owner or occupier of every house or premises in which a receptacle or box is so provided or kept or used, shall cause same to be emptied at least once a week or as often as the </w:t>
      </w:r>
      <w:del w:id="259" w:author="Master Repository Process" w:date="2021-07-31T19:07:00Z">
        <w:r>
          <w:rPr>
            <w:snapToGrid w:val="0"/>
          </w:rPr>
          <w:delText>Inspector</w:delText>
        </w:r>
      </w:del>
      <w:ins w:id="260" w:author="Master Repository Process" w:date="2021-07-31T19:07:00Z">
        <w:r>
          <w:rPr>
            <w:snapToGrid w:val="0"/>
          </w:rPr>
          <w:t>inspector</w:t>
        </w:r>
      </w:ins>
      <w:r>
        <w:rPr>
          <w:snapToGrid w:val="0"/>
        </w:rPr>
        <w:t xml:space="preserve"> may direct.</w:t>
      </w:r>
    </w:p>
    <w:p>
      <w:pPr>
        <w:pStyle w:val="Subsection"/>
        <w:rPr>
          <w:snapToGrid w:val="0"/>
        </w:rPr>
      </w:pPr>
      <w:r>
        <w:rPr>
          <w:snapToGrid w:val="0"/>
        </w:rPr>
        <w:tab/>
        <w:t>(b)</w:t>
      </w:r>
      <w:r>
        <w:rPr>
          <w:snapToGrid w:val="0"/>
        </w:rPr>
        <w:tab/>
        <w:t xml:space="preserve">The owner or occupier of the house or premises shall keep the receptacle or box in good repair, and upon notice from the </w:t>
      </w:r>
      <w:del w:id="261" w:author="Master Repository Process" w:date="2021-07-31T19:07:00Z">
        <w:r>
          <w:rPr>
            <w:snapToGrid w:val="0"/>
          </w:rPr>
          <w:delText>Inspector</w:delText>
        </w:r>
      </w:del>
      <w:ins w:id="262" w:author="Master Repository Process" w:date="2021-07-31T19:07:00Z">
        <w:r>
          <w:rPr>
            <w:snapToGrid w:val="0"/>
          </w:rPr>
          <w:t>inspector</w:t>
        </w:r>
      </w:ins>
      <w:r>
        <w:rPr>
          <w:snapToGrid w:val="0"/>
        </w:rPr>
        <w:t xml:space="preserve"> immediately replace by a new and improved receptacle or box any receptacle or box that the </w:t>
      </w:r>
      <w:del w:id="263" w:author="Master Repository Process" w:date="2021-07-31T19:07:00Z">
        <w:r>
          <w:rPr>
            <w:snapToGrid w:val="0"/>
          </w:rPr>
          <w:delText>Inspector</w:delText>
        </w:r>
      </w:del>
      <w:ins w:id="264" w:author="Master Repository Process" w:date="2021-07-31T19:07:00Z">
        <w:r>
          <w:rPr>
            <w:snapToGrid w:val="0"/>
          </w:rPr>
          <w:t>inspector</w:t>
        </w:r>
      </w:ins>
      <w:r>
        <w:rPr>
          <w:snapToGrid w:val="0"/>
        </w:rPr>
        <w:t xml:space="preserve"> may deem worn out or unfit for use.</w:t>
      </w:r>
    </w:p>
    <w:p>
      <w:pPr>
        <w:pStyle w:val="Footnotesection"/>
        <w:keepLines w:val="0"/>
      </w:pPr>
      <w:r>
        <w:tab/>
        <w:t>[By</w:t>
      </w:r>
      <w:r>
        <w:noBreakHyphen/>
        <w:t>law 24 amended in Gazette 29 Dec 1995 p. 6309; 21 Apr 2011 p. 1472.]</w:t>
      </w:r>
    </w:p>
    <w:p>
      <w:pPr>
        <w:pStyle w:val="Ednotedivision"/>
      </w:pPr>
      <w:r>
        <w:t>[Heading deleted in Gazette 29 May 2001 p. 2708.]</w:t>
      </w:r>
    </w:p>
    <w:p>
      <w:pPr>
        <w:pStyle w:val="Heading5"/>
        <w:rPr>
          <w:snapToGrid w:val="0"/>
        </w:rPr>
      </w:pPr>
      <w:bookmarkStart w:id="265" w:name="_Toc515785487"/>
      <w:bookmarkStart w:id="266" w:name="_Toc517071410"/>
      <w:bookmarkStart w:id="267" w:name="_Toc319482547"/>
      <w:bookmarkStart w:id="268" w:name="_Toc297550106"/>
      <w:r>
        <w:rPr>
          <w:rStyle w:val="CharSectno"/>
        </w:rPr>
        <w:t>25</w:t>
      </w:r>
      <w:r>
        <w:rPr>
          <w:snapToGrid w:val="0"/>
        </w:rPr>
        <w:t>.</w:t>
      </w:r>
      <w:r>
        <w:rPr>
          <w:snapToGrid w:val="0"/>
        </w:rPr>
        <w:tab/>
      </w:r>
      <w:bookmarkEnd w:id="265"/>
      <w:r>
        <w:rPr>
          <w:snapToGrid w:val="0"/>
        </w:rPr>
        <w:t>Household refuse, disposal of</w:t>
      </w:r>
      <w:bookmarkEnd w:id="266"/>
      <w:bookmarkEnd w:id="267"/>
      <w:bookmarkEnd w:id="268"/>
    </w:p>
    <w:p>
      <w:pPr>
        <w:pStyle w:val="Subsection"/>
        <w:rPr>
          <w:snapToGrid w:val="0"/>
        </w:rPr>
      </w:pPr>
      <w:r>
        <w:rPr>
          <w:snapToGrid w:val="0"/>
        </w:rPr>
        <w:tab/>
        <w:t>(1)</w:t>
      </w:r>
      <w:r>
        <w:rPr>
          <w:snapToGrid w:val="0"/>
        </w:rPr>
        <w:tab/>
        <w:t xml:space="preserve">The owner or occupier of any house which is served by a rubbish removal service shall not deposit any rubbish whatsoever upon any catchment area, other than in the place set apart by the </w:t>
      </w:r>
      <w:r>
        <w:t>CEO</w:t>
      </w:r>
      <w:r>
        <w:rPr>
          <w:snapToGrid w:val="0"/>
        </w:rPr>
        <w:t xml:space="preserve"> or an </w:t>
      </w:r>
      <w:del w:id="269" w:author="Master Repository Process" w:date="2021-07-31T19:07:00Z">
        <w:r>
          <w:rPr>
            <w:snapToGrid w:val="0"/>
          </w:rPr>
          <w:delText>Inspector</w:delText>
        </w:r>
      </w:del>
      <w:ins w:id="270" w:author="Master Repository Process" w:date="2021-07-31T19:07:00Z">
        <w:r>
          <w:rPr>
            <w:snapToGrid w:val="0"/>
          </w:rPr>
          <w:t>inspector</w:t>
        </w:r>
      </w:ins>
      <w:r>
        <w:rPr>
          <w:snapToGrid w:val="0"/>
        </w:rPr>
        <w:t xml:space="preserve">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 21 Apr 2011 p. 1472.]</w:t>
      </w:r>
    </w:p>
    <w:p>
      <w:pPr>
        <w:pStyle w:val="Ednotedivision"/>
      </w:pPr>
      <w:r>
        <w:t>[Heading deleted in Gazette 29 May 2001 p. 2708.]</w:t>
      </w:r>
    </w:p>
    <w:p>
      <w:pPr>
        <w:pStyle w:val="Heading5"/>
        <w:rPr>
          <w:snapToGrid w:val="0"/>
        </w:rPr>
      </w:pPr>
      <w:bookmarkStart w:id="271" w:name="_Toc515785488"/>
      <w:bookmarkStart w:id="272" w:name="_Toc517071411"/>
      <w:bookmarkStart w:id="273" w:name="_Toc319482548"/>
      <w:bookmarkStart w:id="274" w:name="_Toc297550107"/>
      <w:r>
        <w:rPr>
          <w:rStyle w:val="CharSectno"/>
        </w:rPr>
        <w:t>26</w:t>
      </w:r>
      <w:r>
        <w:rPr>
          <w:snapToGrid w:val="0"/>
        </w:rPr>
        <w:t>.</w:t>
      </w:r>
      <w:r>
        <w:rPr>
          <w:snapToGrid w:val="0"/>
        </w:rPr>
        <w:tab/>
      </w:r>
      <w:bookmarkEnd w:id="271"/>
      <w:r>
        <w:rPr>
          <w:snapToGrid w:val="0"/>
        </w:rPr>
        <w:t>Refuse etc. not to be deposited in catchment area</w:t>
      </w:r>
      <w:bookmarkEnd w:id="272"/>
      <w:bookmarkEnd w:id="273"/>
      <w:bookmarkEnd w:id="274"/>
    </w:p>
    <w:p>
      <w:pPr>
        <w:pStyle w:val="Subsection"/>
        <w:rPr>
          <w:snapToGrid w:val="0"/>
        </w:rPr>
      </w:pPr>
      <w:r>
        <w:rPr>
          <w:snapToGrid w:val="0"/>
        </w:rPr>
        <w:tab/>
      </w:r>
      <w:r>
        <w:rPr>
          <w:snapToGrid w:val="0"/>
        </w:rPr>
        <w:tab/>
        <w:t xml:space="preserve">Rubbish, filth, blood, offal or manure or any slops, soapsuds, urine, water containing urine or other refuse, noisome thing or matter, shall not be deposited or be permitted to be deposited in any part of a catchment area, where it may, in the opinion of an </w:t>
      </w:r>
      <w:del w:id="275" w:author="Master Repository Process" w:date="2021-07-31T19:07:00Z">
        <w:r>
          <w:rPr>
            <w:snapToGrid w:val="0"/>
          </w:rPr>
          <w:delText>Inspector</w:delText>
        </w:r>
      </w:del>
      <w:ins w:id="276" w:author="Master Repository Process" w:date="2021-07-31T19:07:00Z">
        <w:r>
          <w:rPr>
            <w:snapToGrid w:val="0"/>
          </w:rPr>
          <w:t>inspector</w:t>
        </w:r>
      </w:ins>
      <w:r>
        <w:rPr>
          <w:snapToGrid w:val="0"/>
        </w:rPr>
        <w:t>,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rPr>
          <w:snapToGrid w:val="0"/>
        </w:rPr>
      </w:pPr>
      <w:bookmarkStart w:id="277" w:name="_Toc515785489"/>
      <w:bookmarkStart w:id="278" w:name="_Toc517071412"/>
      <w:bookmarkStart w:id="279" w:name="_Toc319482549"/>
      <w:bookmarkStart w:id="280" w:name="_Toc297550108"/>
      <w:r>
        <w:rPr>
          <w:rStyle w:val="CharSectno"/>
        </w:rPr>
        <w:t>27</w:t>
      </w:r>
      <w:r>
        <w:rPr>
          <w:snapToGrid w:val="0"/>
        </w:rPr>
        <w:t>.</w:t>
      </w:r>
      <w:r>
        <w:rPr>
          <w:snapToGrid w:val="0"/>
        </w:rPr>
        <w:tab/>
      </w:r>
      <w:bookmarkEnd w:id="277"/>
      <w:r>
        <w:rPr>
          <w:snapToGrid w:val="0"/>
        </w:rPr>
        <w:t>Refuse bins etc., position and cleaning of</w:t>
      </w:r>
      <w:bookmarkEnd w:id="278"/>
      <w:bookmarkEnd w:id="279"/>
      <w:bookmarkEnd w:id="280"/>
    </w:p>
    <w:p>
      <w:pPr>
        <w:pStyle w:val="Subsection"/>
        <w:rPr>
          <w:snapToGrid w:val="0"/>
        </w:rPr>
      </w:pPr>
      <w:r>
        <w:rPr>
          <w:snapToGrid w:val="0"/>
        </w:rPr>
        <w:tab/>
      </w:r>
      <w:r>
        <w:rPr>
          <w:snapToGrid w:val="0"/>
          <w:spacing w:val="-2"/>
        </w:rPr>
        <w:tab/>
      </w:r>
      <w:r>
        <w:rPr>
          <w:snapToGrid w:val="0"/>
        </w:rPr>
        <w:t xml:space="preserve">All such vehicles or receptacles shall be kept in such convenient place to allow of ready removal as may be directed by an </w:t>
      </w:r>
      <w:del w:id="281" w:author="Master Repository Process" w:date="2021-07-31T19:07:00Z">
        <w:r>
          <w:rPr>
            <w:snapToGrid w:val="0"/>
            <w:spacing w:val="-2"/>
          </w:rPr>
          <w:delText>Inspector</w:delText>
        </w:r>
      </w:del>
      <w:ins w:id="282" w:author="Master Repository Process" w:date="2021-07-31T19:07:00Z">
        <w:r>
          <w:rPr>
            <w:snapToGrid w:val="0"/>
          </w:rPr>
          <w:t>inspector</w:t>
        </w:r>
      </w:ins>
      <w:r>
        <w:rPr>
          <w:snapToGrid w:val="0"/>
        </w:rPr>
        <w:t>,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rPr>
          <w:snapToGrid w:val="0"/>
        </w:rPr>
      </w:pPr>
      <w:bookmarkStart w:id="283" w:name="_Toc515785490"/>
      <w:bookmarkStart w:id="284" w:name="_Toc517071413"/>
      <w:bookmarkStart w:id="285" w:name="_Toc319482550"/>
      <w:bookmarkStart w:id="286" w:name="_Toc297550109"/>
      <w:r>
        <w:rPr>
          <w:rStyle w:val="CharSectno"/>
        </w:rPr>
        <w:t>28</w:t>
      </w:r>
      <w:r>
        <w:rPr>
          <w:snapToGrid w:val="0"/>
        </w:rPr>
        <w:t>.</w:t>
      </w:r>
      <w:r>
        <w:rPr>
          <w:snapToGrid w:val="0"/>
        </w:rPr>
        <w:tab/>
      </w:r>
      <w:bookmarkEnd w:id="283"/>
      <w:r>
        <w:rPr>
          <w:snapToGrid w:val="0"/>
        </w:rPr>
        <w:t xml:space="preserve">Refuse etc. </w:t>
      </w:r>
      <w:del w:id="287" w:author="Master Repository Process" w:date="2021-07-31T19:07:00Z">
        <w:r>
          <w:rPr>
            <w:snapToGrid w:val="0"/>
          </w:rPr>
          <w:delText>may only</w:delText>
        </w:r>
      </w:del>
      <w:ins w:id="288" w:author="Master Repository Process" w:date="2021-07-31T19:07:00Z">
        <w:r>
          <w:rPr>
            <w:snapToGrid w:val="0"/>
          </w:rPr>
          <w:t>to</w:t>
        </w:r>
      </w:ins>
      <w:r>
        <w:rPr>
          <w:snapToGrid w:val="0"/>
        </w:rPr>
        <w:t xml:space="preserve"> be deposited</w:t>
      </w:r>
      <w:ins w:id="289" w:author="Master Repository Process" w:date="2021-07-31T19:07:00Z">
        <w:r>
          <w:rPr>
            <w:snapToGrid w:val="0"/>
          </w:rPr>
          <w:t xml:space="preserve"> only</w:t>
        </w:r>
      </w:ins>
      <w:r>
        <w:rPr>
          <w:snapToGrid w:val="0"/>
        </w:rPr>
        <w:t xml:space="preserve"> at approved sites</w:t>
      </w:r>
      <w:bookmarkEnd w:id="284"/>
      <w:bookmarkEnd w:id="285"/>
      <w:bookmarkEnd w:id="286"/>
    </w:p>
    <w:p>
      <w:pPr>
        <w:pStyle w:val="Subsection"/>
        <w:rPr>
          <w:snapToGrid w:val="0"/>
        </w:rPr>
      </w:pPr>
      <w:r>
        <w:rPr>
          <w:snapToGrid w:val="0"/>
        </w:rPr>
        <w:tab/>
      </w:r>
      <w:r>
        <w:rPr>
          <w:snapToGrid w:val="0"/>
        </w:rPr>
        <w:tab/>
        <w:t xml:space="preserve">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w:t>
      </w:r>
      <w:r>
        <w:t>CEO</w:t>
      </w:r>
      <w:r>
        <w:rPr>
          <w:snapToGrid w:val="0"/>
        </w:rPr>
        <w:t xml:space="preserve"> or an </w:t>
      </w:r>
      <w:del w:id="290" w:author="Master Repository Process" w:date="2021-07-31T19:07:00Z">
        <w:r>
          <w:rPr>
            <w:snapToGrid w:val="0"/>
          </w:rPr>
          <w:delText>Inspector</w:delText>
        </w:r>
      </w:del>
      <w:ins w:id="291" w:author="Master Repository Process" w:date="2021-07-31T19:07:00Z">
        <w:r>
          <w:rPr>
            <w:snapToGrid w:val="0"/>
          </w:rPr>
          <w:t>inspector</w:t>
        </w:r>
      </w:ins>
      <w:r>
        <w:rPr>
          <w:snapToGrid w:val="0"/>
        </w:rPr>
        <w:t xml:space="preserve"> for that purpose.</w:t>
      </w:r>
    </w:p>
    <w:p>
      <w:pPr>
        <w:pStyle w:val="Footnotesection"/>
        <w:keepLines w:val="0"/>
      </w:pPr>
      <w:r>
        <w:tab/>
        <w:t>[By</w:t>
      </w:r>
      <w:r>
        <w:noBreakHyphen/>
        <w:t>law 28 amended in Gazette 29 Dec 1995 p. 6309; 21 Apr 2011 p. 1472.]</w:t>
      </w:r>
    </w:p>
    <w:p>
      <w:pPr>
        <w:pStyle w:val="Ednotedivision"/>
      </w:pPr>
      <w:r>
        <w:t>[Heading deleted in Gazette 29 May 2001 p. 2708.]</w:t>
      </w:r>
    </w:p>
    <w:p>
      <w:pPr>
        <w:pStyle w:val="Heading5"/>
        <w:rPr>
          <w:snapToGrid w:val="0"/>
        </w:rPr>
      </w:pPr>
      <w:bookmarkStart w:id="292" w:name="_Toc515785491"/>
      <w:bookmarkStart w:id="293" w:name="_Toc517071414"/>
      <w:bookmarkStart w:id="294" w:name="_Toc319482551"/>
      <w:bookmarkStart w:id="295" w:name="_Toc297550110"/>
      <w:r>
        <w:rPr>
          <w:rStyle w:val="CharSectno"/>
        </w:rPr>
        <w:t>29</w:t>
      </w:r>
      <w:r>
        <w:rPr>
          <w:snapToGrid w:val="0"/>
        </w:rPr>
        <w:t>.</w:t>
      </w:r>
      <w:r>
        <w:rPr>
          <w:snapToGrid w:val="0"/>
        </w:rPr>
        <w:tab/>
        <w:t>Industrial wastes</w:t>
      </w:r>
      <w:bookmarkEnd w:id="292"/>
      <w:r>
        <w:rPr>
          <w:snapToGrid w:val="0"/>
        </w:rPr>
        <w:t>, discharge of</w:t>
      </w:r>
      <w:bookmarkEnd w:id="293"/>
      <w:bookmarkEnd w:id="294"/>
      <w:bookmarkEnd w:id="295"/>
    </w:p>
    <w:p>
      <w:pPr>
        <w:pStyle w:val="Subsection"/>
        <w:spacing w:before="120"/>
        <w:rPr>
          <w:snapToGrid w:val="0"/>
        </w:rPr>
      </w:pPr>
      <w:r>
        <w:rPr>
          <w:snapToGrid w:val="0"/>
        </w:rPr>
        <w:tab/>
        <w:t>(1)</w:t>
      </w:r>
      <w:r>
        <w:rPr>
          <w:snapToGrid w:val="0"/>
        </w:rPr>
        <w:tab/>
        <w:t xml:space="preserve">No person shall pump, drain or discharge or permit to be pumped, drained, or discharged, any water or liquid waste from any quarry, mine pit, factory or industrial process upon any catchment area without the written permission of the </w:t>
      </w:r>
      <w:r>
        <w:t>CEO</w:t>
      </w:r>
      <w:r>
        <w:rPr>
          <w:snapToGrid w:val="0"/>
        </w:rPr>
        <w:t>.</w:t>
      </w:r>
    </w:p>
    <w:p>
      <w:pPr>
        <w:pStyle w:val="Subsection"/>
        <w:spacing w:before="120"/>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 21 Apr 2011 p. 1472.]</w:t>
      </w:r>
    </w:p>
    <w:p>
      <w:pPr>
        <w:pStyle w:val="Ednotedivision"/>
        <w:spacing w:before="200"/>
      </w:pPr>
      <w:r>
        <w:t>[Heading deleted in Gazette 29 May 2001 p. 2708.]</w:t>
      </w:r>
    </w:p>
    <w:p>
      <w:pPr>
        <w:pStyle w:val="Heading5"/>
        <w:rPr>
          <w:del w:id="296" w:author="Master Repository Process" w:date="2021-07-31T19:07:00Z"/>
          <w:snapToGrid w:val="0"/>
        </w:rPr>
      </w:pPr>
      <w:bookmarkStart w:id="297" w:name="_Toc297550111"/>
      <w:bookmarkStart w:id="298" w:name="_Toc515785492"/>
      <w:bookmarkStart w:id="299" w:name="_Toc517071415"/>
      <w:bookmarkStart w:id="300" w:name="_Toc319482552"/>
      <w:del w:id="301" w:author="Master Repository Process" w:date="2021-07-31T19:07:00Z">
        <w:r>
          <w:rPr>
            <w:rStyle w:val="CharSectno"/>
          </w:rPr>
          <w:delText>30</w:delText>
        </w:r>
        <w:r>
          <w:rPr>
            <w:snapToGrid w:val="0"/>
          </w:rPr>
          <w:delText>.</w:delText>
        </w:r>
        <w:r>
          <w:rPr>
            <w:snapToGrid w:val="0"/>
          </w:rPr>
          <w:tab/>
          <w:delText>Watercourses not to be polluted</w:delText>
        </w:r>
        <w:bookmarkEnd w:id="297"/>
      </w:del>
    </w:p>
    <w:p>
      <w:pPr>
        <w:pStyle w:val="Heading5"/>
        <w:spacing w:before="200"/>
        <w:rPr>
          <w:ins w:id="302" w:author="Master Repository Process" w:date="2021-07-31T19:07:00Z"/>
          <w:snapToGrid w:val="0"/>
        </w:rPr>
      </w:pPr>
      <w:ins w:id="303" w:author="Master Repository Process" w:date="2021-07-31T19:07:00Z">
        <w:r>
          <w:rPr>
            <w:rStyle w:val="CharSectno"/>
          </w:rPr>
          <w:t>30</w:t>
        </w:r>
        <w:r>
          <w:rPr>
            <w:snapToGrid w:val="0"/>
          </w:rPr>
          <w:t>.</w:t>
        </w:r>
        <w:r>
          <w:rPr>
            <w:snapToGrid w:val="0"/>
          </w:rPr>
          <w:tab/>
        </w:r>
        <w:bookmarkEnd w:id="298"/>
        <w:bookmarkEnd w:id="299"/>
        <w:r>
          <w:rPr>
            <w:snapToGrid w:val="0"/>
          </w:rPr>
          <w:t>Polluting activities prohibited</w:t>
        </w:r>
        <w:bookmarkEnd w:id="300"/>
      </w:ins>
    </w:p>
    <w:p>
      <w:pPr>
        <w:pStyle w:val="Subsection"/>
        <w:spacing w:before="120"/>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spacing w:before="200"/>
      </w:pPr>
      <w:r>
        <w:t>[Heading deleted in Gazette 29 May 2001 p. 2708.]</w:t>
      </w:r>
    </w:p>
    <w:p>
      <w:pPr>
        <w:pStyle w:val="Heading5"/>
        <w:spacing w:before="200"/>
        <w:rPr>
          <w:snapToGrid w:val="0"/>
        </w:rPr>
      </w:pPr>
      <w:bookmarkStart w:id="304" w:name="_Toc515785493"/>
      <w:bookmarkStart w:id="305" w:name="_Toc517071416"/>
      <w:bookmarkStart w:id="306" w:name="_Toc319482553"/>
      <w:bookmarkStart w:id="307" w:name="_Toc297550112"/>
      <w:r>
        <w:rPr>
          <w:rStyle w:val="CharSectno"/>
        </w:rPr>
        <w:t>31</w:t>
      </w:r>
      <w:r>
        <w:rPr>
          <w:snapToGrid w:val="0"/>
        </w:rPr>
        <w:t>.</w:t>
      </w:r>
      <w:r>
        <w:rPr>
          <w:snapToGrid w:val="0"/>
        </w:rPr>
        <w:tab/>
        <w:t>Bathing</w:t>
      </w:r>
      <w:bookmarkEnd w:id="304"/>
      <w:r>
        <w:rPr>
          <w:snapToGrid w:val="0"/>
        </w:rPr>
        <w:t xml:space="preserve"> prohibited except in approved places</w:t>
      </w:r>
      <w:bookmarkEnd w:id="305"/>
      <w:bookmarkEnd w:id="306"/>
      <w:bookmarkEnd w:id="307"/>
    </w:p>
    <w:p>
      <w:pPr>
        <w:pStyle w:val="Subsection"/>
        <w:spacing w:before="120"/>
        <w:rPr>
          <w:snapToGrid w:val="0"/>
        </w:rPr>
      </w:pPr>
      <w:r>
        <w:rPr>
          <w:snapToGrid w:val="0"/>
        </w:rPr>
        <w:tab/>
      </w:r>
      <w:r>
        <w:rPr>
          <w:snapToGrid w:val="0"/>
        </w:rPr>
        <w:tab/>
        <w:t xml:space="preserve">Bathing in any watercourse, reservoir, aqueduct or any waterworks within a catchment area is prohibited except in the places and under the conditions as the </w:t>
      </w:r>
      <w:r>
        <w:t>CEO</w:t>
      </w:r>
      <w:r>
        <w:rPr>
          <w:snapToGrid w:val="0"/>
        </w:rPr>
        <w:t xml:space="preserve"> may from time to time specify.</w:t>
      </w:r>
    </w:p>
    <w:p>
      <w:pPr>
        <w:pStyle w:val="Footnotesection"/>
      </w:pPr>
      <w:r>
        <w:tab/>
        <w:t>[By</w:t>
      </w:r>
      <w:r>
        <w:noBreakHyphen/>
        <w:t>law 31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308" w:name="_Toc515785494"/>
      <w:bookmarkStart w:id="309" w:name="_Toc517071417"/>
      <w:bookmarkStart w:id="310" w:name="_Toc319482554"/>
      <w:bookmarkStart w:id="311" w:name="_Toc297550113"/>
      <w:r>
        <w:rPr>
          <w:rStyle w:val="CharSectno"/>
        </w:rPr>
        <w:t>32</w:t>
      </w:r>
      <w:r>
        <w:rPr>
          <w:snapToGrid w:val="0"/>
        </w:rPr>
        <w:t>.</w:t>
      </w:r>
      <w:r>
        <w:rPr>
          <w:snapToGrid w:val="0"/>
        </w:rPr>
        <w:tab/>
      </w:r>
      <w:bookmarkEnd w:id="308"/>
      <w:r>
        <w:rPr>
          <w:snapToGrid w:val="0"/>
        </w:rPr>
        <w:t>Inspectors etc., powers of entry</w:t>
      </w:r>
      <w:bookmarkEnd w:id="309"/>
      <w:bookmarkEnd w:id="310"/>
      <w:bookmarkEnd w:id="311"/>
    </w:p>
    <w:p>
      <w:pPr>
        <w:pStyle w:val="Subsection"/>
        <w:spacing w:before="120"/>
        <w:rPr>
          <w:snapToGrid w:val="0"/>
        </w:rPr>
      </w:pPr>
      <w:r>
        <w:rPr>
          <w:snapToGrid w:val="0"/>
        </w:rPr>
        <w:tab/>
        <w:t>(1)</w:t>
      </w:r>
      <w:r>
        <w:rPr>
          <w:snapToGrid w:val="0"/>
        </w:rPr>
        <w:tab/>
        <w:t xml:space="preserve">It is lawful for an </w:t>
      </w:r>
      <w:del w:id="312" w:author="Master Repository Process" w:date="2021-07-31T19:07:00Z">
        <w:r>
          <w:rPr>
            <w:snapToGrid w:val="0"/>
          </w:rPr>
          <w:delText>Inspector</w:delText>
        </w:r>
      </w:del>
      <w:ins w:id="313" w:author="Master Repository Process" w:date="2021-07-31T19:07:00Z">
        <w:r>
          <w:rPr>
            <w:snapToGrid w:val="0"/>
          </w:rPr>
          <w:t>inspector</w:t>
        </w:r>
      </w:ins>
      <w:r>
        <w:rPr>
          <w:snapToGrid w:val="0"/>
        </w:rPr>
        <w:t xml:space="preserve"> or any assistant acting under the directions of an </w:t>
      </w:r>
      <w:del w:id="314" w:author="Master Repository Process" w:date="2021-07-31T19:07:00Z">
        <w:r>
          <w:rPr>
            <w:snapToGrid w:val="0"/>
          </w:rPr>
          <w:delText>Inspector</w:delText>
        </w:r>
      </w:del>
      <w:ins w:id="315" w:author="Master Repository Process" w:date="2021-07-31T19:07:00Z">
        <w:r>
          <w:rPr>
            <w:snapToGrid w:val="0"/>
          </w:rPr>
          <w:t>inspector</w:t>
        </w:r>
      </w:ins>
      <w:r>
        <w:rPr>
          <w:snapToGrid w:val="0"/>
        </w:rPr>
        <w:t xml:space="preserve"> or other officer authorised by the CEO,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 21 Apr 2011 p. 1471.]</w:t>
      </w:r>
    </w:p>
    <w:p>
      <w:pPr>
        <w:pStyle w:val="Ednotedivision"/>
      </w:pPr>
      <w:r>
        <w:t>[Heading deleted in Gazette 29 May 2001 p. 2708.]</w:t>
      </w:r>
    </w:p>
    <w:p>
      <w:pPr>
        <w:pStyle w:val="Heading5"/>
        <w:rPr>
          <w:snapToGrid w:val="0"/>
        </w:rPr>
      </w:pPr>
      <w:bookmarkStart w:id="316" w:name="_Toc515785495"/>
      <w:bookmarkStart w:id="317" w:name="_Toc517071418"/>
      <w:bookmarkStart w:id="318" w:name="_Toc319482555"/>
      <w:bookmarkStart w:id="319" w:name="_Toc297550114"/>
      <w:r>
        <w:rPr>
          <w:rStyle w:val="CharSectno"/>
        </w:rPr>
        <w:t>33</w:t>
      </w:r>
      <w:r>
        <w:rPr>
          <w:snapToGrid w:val="0"/>
        </w:rPr>
        <w:t>.</w:t>
      </w:r>
      <w:r>
        <w:rPr>
          <w:snapToGrid w:val="0"/>
        </w:rPr>
        <w:tab/>
      </w:r>
      <w:bookmarkEnd w:id="316"/>
      <w:r>
        <w:rPr>
          <w:snapToGrid w:val="0"/>
        </w:rPr>
        <w:t xml:space="preserve">Compliance, </w:t>
      </w:r>
      <w:r>
        <w:t>CEO</w:t>
      </w:r>
      <w:r>
        <w:rPr>
          <w:snapToGrid w:val="0"/>
        </w:rPr>
        <w:t xml:space="preserve"> to fix time for</w:t>
      </w:r>
      <w:bookmarkEnd w:id="317"/>
      <w:bookmarkEnd w:id="318"/>
      <w:bookmarkEnd w:id="319"/>
    </w:p>
    <w:p>
      <w:pPr>
        <w:pStyle w:val="Subsection"/>
        <w:rPr>
          <w:snapToGrid w:val="0"/>
        </w:rPr>
      </w:pPr>
      <w:r>
        <w:rPr>
          <w:snapToGrid w:val="0"/>
        </w:rPr>
        <w:tab/>
      </w:r>
      <w:r>
        <w:rPr>
          <w:snapToGrid w:val="0"/>
        </w:rPr>
        <w:tab/>
        <w:t xml:space="preserve">Unless otherwise provided for, the time which may elapse between the giving of a notice and the doing of a thing required to be done by any </w:t>
      </w:r>
      <w:del w:id="320" w:author="Master Repository Process" w:date="2021-07-31T19:07:00Z">
        <w:r>
          <w:rPr>
            <w:snapToGrid w:val="0"/>
          </w:rPr>
          <w:delText>Inspector</w:delText>
        </w:r>
      </w:del>
      <w:ins w:id="321" w:author="Master Repository Process" w:date="2021-07-31T19:07:00Z">
        <w:r>
          <w:rPr>
            <w:snapToGrid w:val="0"/>
          </w:rPr>
          <w:t>inspector</w:t>
        </w:r>
      </w:ins>
      <w:r>
        <w:rPr>
          <w:snapToGrid w:val="0"/>
        </w:rPr>
        <w:t xml:space="preserve"> or other authorised officer shall be determined by the </w:t>
      </w:r>
      <w:r>
        <w:t>CEO</w:t>
      </w:r>
      <w:r>
        <w:rPr>
          <w:snapToGrid w:val="0"/>
        </w:rPr>
        <w:t xml:space="preserve"> according to the nature of each case.</w:t>
      </w:r>
    </w:p>
    <w:p>
      <w:pPr>
        <w:pStyle w:val="Footnotesection"/>
      </w:pPr>
      <w:r>
        <w:tab/>
        <w:t>[By</w:t>
      </w:r>
      <w:r>
        <w:noBreakHyphen/>
        <w:t>law 33 amended in Gazette 29 Dec 1995 p. 6309; 21 Apr 2011 p. 1472.]</w:t>
      </w:r>
    </w:p>
    <w:p>
      <w:pPr>
        <w:pStyle w:val="Ednotedivision"/>
      </w:pPr>
      <w:r>
        <w:t>[Heading deleted in Gazette 29 May 2001 p. 2708.]</w:t>
      </w:r>
    </w:p>
    <w:p>
      <w:pPr>
        <w:pStyle w:val="Heading5"/>
        <w:rPr>
          <w:snapToGrid w:val="0"/>
        </w:rPr>
      </w:pPr>
      <w:bookmarkStart w:id="322" w:name="_Toc515785496"/>
      <w:bookmarkStart w:id="323" w:name="_Toc517071419"/>
      <w:bookmarkStart w:id="324" w:name="_Toc319482556"/>
      <w:bookmarkStart w:id="325" w:name="_Toc297550115"/>
      <w:r>
        <w:rPr>
          <w:rStyle w:val="CharSectno"/>
        </w:rPr>
        <w:t>34</w:t>
      </w:r>
      <w:r>
        <w:rPr>
          <w:snapToGrid w:val="0"/>
        </w:rPr>
        <w:t>.</w:t>
      </w:r>
      <w:r>
        <w:rPr>
          <w:snapToGrid w:val="0"/>
        </w:rPr>
        <w:tab/>
      </w:r>
      <w:bookmarkEnd w:id="322"/>
      <w:r>
        <w:rPr>
          <w:snapToGrid w:val="0"/>
        </w:rPr>
        <w:t>Timber cutting and clearing without permission</w:t>
      </w:r>
      <w:bookmarkEnd w:id="323"/>
      <w:bookmarkEnd w:id="324"/>
      <w:bookmarkEnd w:id="325"/>
    </w:p>
    <w:p>
      <w:pPr>
        <w:pStyle w:val="Subsection"/>
        <w:rPr>
          <w:snapToGrid w:val="0"/>
        </w:rPr>
      </w:pPr>
      <w:r>
        <w:rPr>
          <w:snapToGrid w:val="0"/>
        </w:rPr>
        <w:tab/>
      </w:r>
      <w:r>
        <w:rPr>
          <w:snapToGrid w:val="0"/>
        </w:rPr>
        <w:tab/>
        <w:t xml:space="preserve">No person, whether in possession of a timber cutter’s licence or not, shall cut or hew timber or destroy any trees, shrubs or vegetation of any kind or carry out any clearing of any kind, on any catchment area unless authorised so to do by the </w:t>
      </w:r>
      <w:r>
        <w:t>CEO</w:t>
      </w:r>
      <w:r>
        <w:rPr>
          <w:snapToGrid w:val="0"/>
        </w:rPr>
        <w:t>.</w:t>
      </w:r>
    </w:p>
    <w:p>
      <w:pPr>
        <w:pStyle w:val="Footnotesection"/>
      </w:pPr>
      <w:r>
        <w:tab/>
        <w:t>[By</w:t>
      </w:r>
      <w:r>
        <w:noBreakHyphen/>
        <w:t>law 34 amended in Gazette 29 Dec 1995 p. 6309; 21 Apr 2011 p. 1472.]</w:t>
      </w:r>
    </w:p>
    <w:p>
      <w:pPr>
        <w:pStyle w:val="Ednotedivision"/>
      </w:pPr>
      <w:r>
        <w:t>[Heading deleted in Gazette 29 May 2001 p. 2708.]</w:t>
      </w:r>
    </w:p>
    <w:p>
      <w:pPr>
        <w:pStyle w:val="Heading5"/>
        <w:rPr>
          <w:snapToGrid w:val="0"/>
        </w:rPr>
      </w:pPr>
      <w:bookmarkStart w:id="326" w:name="_Toc515785497"/>
      <w:bookmarkStart w:id="327" w:name="_Toc517071420"/>
      <w:bookmarkStart w:id="328" w:name="_Toc319482557"/>
      <w:bookmarkStart w:id="329" w:name="_Toc297550116"/>
      <w:r>
        <w:rPr>
          <w:rStyle w:val="CharSectno"/>
        </w:rPr>
        <w:t>35</w:t>
      </w:r>
      <w:r>
        <w:rPr>
          <w:snapToGrid w:val="0"/>
        </w:rPr>
        <w:t>.</w:t>
      </w:r>
      <w:r>
        <w:rPr>
          <w:snapToGrid w:val="0"/>
        </w:rPr>
        <w:tab/>
        <w:t xml:space="preserve">Hunting, shooting and fishing, </w:t>
      </w:r>
      <w:bookmarkEnd w:id="326"/>
      <w:r>
        <w:t>CEO</w:t>
      </w:r>
      <w:r>
        <w:rPr>
          <w:snapToGrid w:val="0"/>
        </w:rPr>
        <w:t xml:space="preserve"> may restrict</w:t>
      </w:r>
      <w:bookmarkEnd w:id="327"/>
      <w:bookmarkEnd w:id="328"/>
      <w:bookmarkEnd w:id="329"/>
    </w:p>
    <w:p>
      <w:pPr>
        <w:pStyle w:val="Subsection"/>
        <w:rPr>
          <w:snapToGrid w:val="0"/>
        </w:rPr>
      </w:pPr>
      <w:r>
        <w:rPr>
          <w:snapToGrid w:val="0"/>
        </w:rPr>
        <w:tab/>
      </w:r>
      <w:r>
        <w:rPr>
          <w:snapToGrid w:val="0"/>
        </w:rPr>
        <w:tab/>
        <w:t xml:space="preserve">The </w:t>
      </w:r>
      <w:r>
        <w:t>CEO</w:t>
      </w:r>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 21 Apr 2011 p. 1472.]</w:t>
      </w:r>
    </w:p>
    <w:p>
      <w:pPr>
        <w:pStyle w:val="Ednotedivision"/>
      </w:pPr>
      <w:r>
        <w:t>[Heading deleted in Gazette 29 May 2001 p. 2708.]</w:t>
      </w:r>
    </w:p>
    <w:p>
      <w:pPr>
        <w:pStyle w:val="Heading5"/>
        <w:rPr>
          <w:snapToGrid w:val="0"/>
        </w:rPr>
      </w:pPr>
      <w:bookmarkStart w:id="330" w:name="_Toc515785498"/>
      <w:bookmarkStart w:id="331" w:name="_Toc517071421"/>
      <w:bookmarkStart w:id="332" w:name="_Toc319482558"/>
      <w:bookmarkStart w:id="333" w:name="_Toc297550117"/>
      <w:r>
        <w:rPr>
          <w:rStyle w:val="CharSectno"/>
        </w:rPr>
        <w:t>36</w:t>
      </w:r>
      <w:r>
        <w:rPr>
          <w:snapToGrid w:val="0"/>
        </w:rPr>
        <w:t>.</w:t>
      </w:r>
      <w:r>
        <w:rPr>
          <w:snapToGrid w:val="0"/>
        </w:rPr>
        <w:tab/>
      </w:r>
      <w:bookmarkEnd w:id="330"/>
      <w:r>
        <w:rPr>
          <w:snapToGrid w:val="0"/>
        </w:rPr>
        <w:t>Camping and picnicking restricted</w:t>
      </w:r>
      <w:bookmarkEnd w:id="331"/>
      <w:bookmarkEnd w:id="332"/>
      <w:bookmarkEnd w:id="333"/>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 xml:space="preserve">The </w:t>
      </w:r>
      <w:r>
        <w:t>CEO</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 21 Apr 2011 p. 1472.]</w:t>
      </w:r>
    </w:p>
    <w:p>
      <w:pPr>
        <w:pStyle w:val="Heading3"/>
        <w:keepNext w:val="0"/>
        <w:pageBreakBefore/>
        <w:spacing w:before="0"/>
      </w:pPr>
      <w:bookmarkStart w:id="334" w:name="_Toc76869258"/>
      <w:bookmarkStart w:id="335" w:name="_Toc102279092"/>
      <w:bookmarkStart w:id="336" w:name="_Toc107974504"/>
      <w:bookmarkStart w:id="337" w:name="_Toc127346755"/>
      <w:bookmarkStart w:id="338" w:name="_Toc128452268"/>
      <w:bookmarkStart w:id="339" w:name="_Toc129595686"/>
      <w:bookmarkStart w:id="340" w:name="_Toc130093494"/>
      <w:bookmarkStart w:id="341" w:name="_Toc131233577"/>
      <w:bookmarkStart w:id="342" w:name="_Toc131412482"/>
      <w:bookmarkStart w:id="343" w:name="_Toc131501059"/>
      <w:bookmarkStart w:id="344" w:name="_Toc131501160"/>
      <w:bookmarkStart w:id="345" w:name="_Toc132435111"/>
      <w:bookmarkStart w:id="346" w:name="_Toc139691335"/>
      <w:bookmarkStart w:id="347" w:name="_Toc170881399"/>
      <w:bookmarkStart w:id="348" w:name="_Toc170881775"/>
      <w:bookmarkStart w:id="349" w:name="_Toc199299759"/>
      <w:bookmarkStart w:id="350" w:name="_Toc199310998"/>
      <w:bookmarkStart w:id="351" w:name="_Toc202516902"/>
      <w:bookmarkStart w:id="352" w:name="_Toc207441586"/>
      <w:bookmarkStart w:id="353" w:name="_Toc213731971"/>
      <w:bookmarkStart w:id="354" w:name="_Toc215891565"/>
      <w:bookmarkStart w:id="355" w:name="_Toc216755604"/>
      <w:bookmarkStart w:id="356" w:name="_Toc216774372"/>
      <w:bookmarkStart w:id="357" w:name="_Toc233621642"/>
      <w:bookmarkStart w:id="358" w:name="_Toc233691542"/>
      <w:bookmarkStart w:id="359" w:name="_Toc265147838"/>
      <w:bookmarkStart w:id="360" w:name="_Toc265677106"/>
      <w:bookmarkStart w:id="361" w:name="_Toc265677209"/>
      <w:bookmarkStart w:id="362" w:name="_Toc291076880"/>
      <w:bookmarkStart w:id="363" w:name="_Toc297550118"/>
      <w:bookmarkStart w:id="364" w:name="_Toc316287664"/>
      <w:bookmarkStart w:id="365" w:name="_Toc316289991"/>
      <w:bookmarkStart w:id="366" w:name="_Toc316290096"/>
      <w:bookmarkStart w:id="367" w:name="_Toc318454609"/>
      <w:bookmarkStart w:id="368" w:name="_Toc318463004"/>
      <w:bookmarkStart w:id="369" w:name="_Toc319482456"/>
      <w:bookmarkStart w:id="370" w:name="_Toc319482559"/>
      <w:r>
        <w:rPr>
          <w:rStyle w:val="CharPartNo"/>
        </w:rPr>
        <w:t>Division 3</w:t>
      </w:r>
      <w:r>
        <w:rPr>
          <w:rStyle w:val="CharDivNo"/>
        </w:rPr>
        <w:t> </w:t>
      </w:r>
      <w:r>
        <w:t>—</w:t>
      </w:r>
      <w:r>
        <w:rPr>
          <w:rStyle w:val="CharDivText"/>
        </w:rPr>
        <w:t> </w:t>
      </w:r>
      <w:r>
        <w:rPr>
          <w:rStyle w:val="CharPartText"/>
        </w:rPr>
        <w:t>Protection of water supplies and Minister and Corporation property</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pPr>
      <w:r>
        <w:tab/>
        <w:t>[Heading inserted in Gazette 29 May 2001 p. 2707; amended in Gazette 21 Apr 2011 p. 1471.]</w:t>
      </w:r>
    </w:p>
    <w:p>
      <w:pPr>
        <w:pStyle w:val="Ednotedivision"/>
      </w:pPr>
      <w:r>
        <w:t>[Heading deleted in Gazette 29 May 2001 p. 2708.]</w:t>
      </w:r>
    </w:p>
    <w:p>
      <w:pPr>
        <w:pStyle w:val="Heading5"/>
        <w:rPr>
          <w:snapToGrid w:val="0"/>
        </w:rPr>
      </w:pPr>
      <w:bookmarkStart w:id="371" w:name="_Toc515785499"/>
      <w:bookmarkStart w:id="372" w:name="_Toc517071422"/>
      <w:bookmarkStart w:id="373" w:name="_Toc319482560"/>
      <w:bookmarkStart w:id="374" w:name="_Toc297550119"/>
      <w:r>
        <w:rPr>
          <w:rStyle w:val="CharSectno"/>
        </w:rPr>
        <w:t>37</w:t>
      </w:r>
      <w:r>
        <w:rPr>
          <w:snapToGrid w:val="0"/>
        </w:rPr>
        <w:t>.</w:t>
      </w:r>
      <w:r>
        <w:rPr>
          <w:snapToGrid w:val="0"/>
        </w:rPr>
        <w:tab/>
        <w:t>Water supply works, trespassing prohibited</w:t>
      </w:r>
      <w:bookmarkEnd w:id="371"/>
      <w:bookmarkEnd w:id="372"/>
      <w:bookmarkEnd w:id="373"/>
      <w:bookmarkEnd w:id="374"/>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375" w:name="_Toc515785500"/>
      <w:bookmarkStart w:id="376" w:name="_Toc517071423"/>
      <w:bookmarkStart w:id="377" w:name="_Toc319482561"/>
      <w:bookmarkStart w:id="378" w:name="_Toc297550120"/>
      <w:r>
        <w:rPr>
          <w:rStyle w:val="CharSectno"/>
        </w:rPr>
        <w:t>38</w:t>
      </w:r>
      <w:r>
        <w:rPr>
          <w:snapToGrid w:val="0"/>
        </w:rPr>
        <w:t>.</w:t>
      </w:r>
      <w:r>
        <w:rPr>
          <w:snapToGrid w:val="0"/>
        </w:rPr>
        <w:tab/>
        <w:t>Contamination of water prohibited</w:t>
      </w:r>
      <w:bookmarkEnd w:id="375"/>
      <w:bookmarkEnd w:id="376"/>
      <w:bookmarkEnd w:id="377"/>
      <w:bookmarkEnd w:id="378"/>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379" w:name="_Toc515785501"/>
      <w:bookmarkStart w:id="380" w:name="_Toc517071424"/>
      <w:bookmarkStart w:id="381" w:name="_Toc319482562"/>
      <w:bookmarkStart w:id="382" w:name="_Toc297550121"/>
      <w:r>
        <w:rPr>
          <w:rStyle w:val="CharSectno"/>
        </w:rPr>
        <w:t>39</w:t>
      </w:r>
      <w:r>
        <w:rPr>
          <w:snapToGrid w:val="0"/>
        </w:rPr>
        <w:t>.</w:t>
      </w:r>
      <w:r>
        <w:rPr>
          <w:snapToGrid w:val="0"/>
        </w:rPr>
        <w:tab/>
        <w:t>Camping and lighting of fires</w:t>
      </w:r>
      <w:bookmarkEnd w:id="379"/>
      <w:r>
        <w:rPr>
          <w:snapToGrid w:val="0"/>
        </w:rPr>
        <w:t xml:space="preserve"> restricted</w:t>
      </w:r>
      <w:bookmarkEnd w:id="380"/>
      <w:bookmarkEnd w:id="381"/>
      <w:bookmarkEnd w:id="382"/>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383" w:name="_Toc515785502"/>
      <w:bookmarkStart w:id="384" w:name="_Toc517071425"/>
      <w:bookmarkStart w:id="385" w:name="_Toc319482563"/>
      <w:bookmarkStart w:id="386" w:name="_Toc297550122"/>
      <w:r>
        <w:rPr>
          <w:rStyle w:val="CharSectno"/>
        </w:rPr>
        <w:t>40</w:t>
      </w:r>
      <w:r>
        <w:rPr>
          <w:snapToGrid w:val="0"/>
        </w:rPr>
        <w:t>.</w:t>
      </w:r>
      <w:r>
        <w:rPr>
          <w:snapToGrid w:val="0"/>
        </w:rPr>
        <w:tab/>
      </w:r>
      <w:bookmarkEnd w:id="383"/>
      <w:r>
        <w:rPr>
          <w:snapToGrid w:val="0"/>
        </w:rPr>
        <w:t>Flora protected</w:t>
      </w:r>
      <w:bookmarkEnd w:id="384"/>
      <w:bookmarkEnd w:id="385"/>
      <w:bookmarkEnd w:id="386"/>
    </w:p>
    <w:p>
      <w:pPr>
        <w:pStyle w:val="Subsection"/>
        <w:rPr>
          <w:snapToGrid w:val="0"/>
        </w:rPr>
      </w:pPr>
      <w:r>
        <w:rPr>
          <w:snapToGrid w:val="0"/>
        </w:rPr>
        <w:tab/>
      </w:r>
      <w:r>
        <w:rPr>
          <w:snapToGrid w:val="0"/>
        </w:rPr>
        <w:tab/>
        <w:t xml:space="preserve">The removal, plucking, or damaging of any wild flower, shrub, bush, tree, or other plant, growing on any land or reserve </w:t>
      </w:r>
      <w:r>
        <w:t>under the care, control and management of the Corporation or the Minister,</w:t>
      </w:r>
      <w:r>
        <w:rPr>
          <w:snapToGrid w:val="0"/>
        </w:rPr>
        <w:t xml:space="preserve"> within 800 m of any reservoir or bore is prohibited.</w:t>
      </w:r>
    </w:p>
    <w:p>
      <w:pPr>
        <w:pStyle w:val="Footnotesection"/>
      </w:pPr>
      <w:r>
        <w:tab/>
        <w:t>[By</w:t>
      </w:r>
      <w:r>
        <w:noBreakHyphen/>
        <w:t>law 40 amended in Gazette 29 Dec 1995 p. 6307; 29 May 2001 p. 2707; 21 Apr 2011 p. 1471.]</w:t>
      </w:r>
    </w:p>
    <w:p>
      <w:pPr>
        <w:pStyle w:val="Ednotedivision"/>
      </w:pPr>
      <w:r>
        <w:t>[Heading deleted in Gazette 29 May 2001 p. 2708.]</w:t>
      </w:r>
    </w:p>
    <w:p>
      <w:pPr>
        <w:pStyle w:val="Heading5"/>
        <w:rPr>
          <w:snapToGrid w:val="0"/>
        </w:rPr>
      </w:pPr>
      <w:bookmarkStart w:id="387" w:name="_Toc515785503"/>
      <w:bookmarkStart w:id="388" w:name="_Toc517071426"/>
      <w:bookmarkStart w:id="389" w:name="_Toc297550123"/>
      <w:bookmarkStart w:id="390" w:name="_Toc319482564"/>
      <w:r>
        <w:rPr>
          <w:rStyle w:val="CharSectno"/>
        </w:rPr>
        <w:t>41</w:t>
      </w:r>
      <w:r>
        <w:rPr>
          <w:snapToGrid w:val="0"/>
        </w:rPr>
        <w:t>.</w:t>
      </w:r>
      <w:r>
        <w:rPr>
          <w:snapToGrid w:val="0"/>
        </w:rPr>
        <w:tab/>
        <w:t>Dogs prohibited</w:t>
      </w:r>
      <w:bookmarkEnd w:id="387"/>
      <w:bookmarkEnd w:id="388"/>
      <w:bookmarkEnd w:id="389"/>
      <w:ins w:id="391" w:author="Master Repository Process" w:date="2021-07-31T19:07:00Z">
        <w:r>
          <w:rPr>
            <w:snapToGrid w:val="0"/>
          </w:rPr>
          <w:t xml:space="preserve"> near waterworks</w:t>
        </w:r>
      </w:ins>
      <w:bookmarkEnd w:id="390"/>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392" w:name="_Toc515785504"/>
      <w:bookmarkStart w:id="393" w:name="_Toc517071427"/>
      <w:bookmarkStart w:id="394" w:name="_Toc297550124"/>
      <w:bookmarkStart w:id="395" w:name="_Toc319482565"/>
      <w:r>
        <w:rPr>
          <w:rStyle w:val="CharSectno"/>
        </w:rPr>
        <w:t>42</w:t>
      </w:r>
      <w:r>
        <w:rPr>
          <w:snapToGrid w:val="0"/>
        </w:rPr>
        <w:t>.</w:t>
      </w:r>
      <w:r>
        <w:rPr>
          <w:snapToGrid w:val="0"/>
        </w:rPr>
        <w:tab/>
      </w:r>
      <w:bookmarkEnd w:id="392"/>
      <w:r>
        <w:rPr>
          <w:snapToGrid w:val="0"/>
        </w:rPr>
        <w:t>Refuse disposal</w:t>
      </w:r>
      <w:bookmarkEnd w:id="393"/>
      <w:bookmarkEnd w:id="394"/>
      <w:ins w:id="396" w:author="Master Repository Process" w:date="2021-07-31T19:07:00Z">
        <w:r>
          <w:rPr>
            <w:snapToGrid w:val="0"/>
          </w:rPr>
          <w:t xml:space="preserve"> near reservoirs etc.</w:t>
        </w:r>
      </w:ins>
      <w:bookmarkEnd w:id="395"/>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397" w:name="_Toc515785505"/>
      <w:bookmarkStart w:id="398" w:name="_Toc517071428"/>
      <w:bookmarkStart w:id="399" w:name="_Toc297550125"/>
      <w:bookmarkStart w:id="400" w:name="_Toc319482566"/>
      <w:r>
        <w:rPr>
          <w:rStyle w:val="CharSectno"/>
        </w:rPr>
        <w:t>43</w:t>
      </w:r>
      <w:r>
        <w:rPr>
          <w:snapToGrid w:val="0"/>
        </w:rPr>
        <w:t>.</w:t>
      </w:r>
      <w:r>
        <w:rPr>
          <w:snapToGrid w:val="0"/>
        </w:rPr>
        <w:tab/>
      </w:r>
      <w:bookmarkEnd w:id="397"/>
      <w:r>
        <w:rPr>
          <w:snapToGrid w:val="0"/>
        </w:rPr>
        <w:t xml:space="preserve">Bills etc. not to be posted </w:t>
      </w:r>
      <w:del w:id="401" w:author="Master Repository Process" w:date="2021-07-31T19:07:00Z">
        <w:r>
          <w:rPr>
            <w:snapToGrid w:val="0"/>
          </w:rPr>
          <w:delText>or distributed</w:delText>
        </w:r>
      </w:del>
      <w:bookmarkEnd w:id="398"/>
      <w:bookmarkEnd w:id="399"/>
      <w:ins w:id="402" w:author="Master Repository Process" w:date="2021-07-31T19:07:00Z">
        <w:r>
          <w:rPr>
            <w:snapToGrid w:val="0"/>
          </w:rPr>
          <w:t>etc. near reservoirs etc.</w:t>
        </w:r>
      </w:ins>
      <w:bookmarkEnd w:id="400"/>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403" w:name="_Toc515785506"/>
      <w:bookmarkStart w:id="404" w:name="_Toc517071429"/>
      <w:bookmarkStart w:id="405" w:name="_Toc297550126"/>
      <w:bookmarkStart w:id="406" w:name="_Toc319482567"/>
      <w:r>
        <w:rPr>
          <w:rStyle w:val="CharSectno"/>
        </w:rPr>
        <w:t>44</w:t>
      </w:r>
      <w:r>
        <w:rPr>
          <w:snapToGrid w:val="0"/>
        </w:rPr>
        <w:t>.</w:t>
      </w:r>
      <w:r>
        <w:rPr>
          <w:snapToGrid w:val="0"/>
        </w:rPr>
        <w:tab/>
        <w:t>Nuisances</w:t>
      </w:r>
      <w:bookmarkEnd w:id="403"/>
      <w:bookmarkEnd w:id="404"/>
      <w:bookmarkEnd w:id="405"/>
      <w:ins w:id="407" w:author="Master Repository Process" w:date="2021-07-31T19:07:00Z">
        <w:r>
          <w:rPr>
            <w:snapToGrid w:val="0"/>
          </w:rPr>
          <w:t xml:space="preserve"> near reservoirs etc.</w:t>
        </w:r>
      </w:ins>
      <w:bookmarkEnd w:id="406"/>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408" w:name="_Toc515785507"/>
      <w:bookmarkStart w:id="409" w:name="_Toc517071430"/>
      <w:bookmarkStart w:id="410" w:name="_Toc319482568"/>
      <w:bookmarkStart w:id="411" w:name="_Toc297550127"/>
      <w:r>
        <w:rPr>
          <w:rStyle w:val="CharSectno"/>
        </w:rPr>
        <w:t>45</w:t>
      </w:r>
      <w:r>
        <w:rPr>
          <w:snapToGrid w:val="0"/>
        </w:rPr>
        <w:t>.</w:t>
      </w:r>
      <w:r>
        <w:rPr>
          <w:snapToGrid w:val="0"/>
        </w:rPr>
        <w:tab/>
        <w:t>Pipe</w:t>
      </w:r>
      <w:bookmarkEnd w:id="408"/>
      <w:bookmarkEnd w:id="409"/>
      <w:r>
        <w:rPr>
          <w:snapToGrid w:val="0"/>
        </w:rPr>
        <w:t>lines, protection of</w:t>
      </w:r>
      <w:bookmarkEnd w:id="410"/>
      <w:bookmarkEnd w:id="411"/>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412" w:name="_Toc515785508"/>
      <w:bookmarkStart w:id="413" w:name="_Toc517071431"/>
      <w:bookmarkStart w:id="414" w:name="_Toc319482569"/>
      <w:bookmarkStart w:id="415" w:name="_Toc297550128"/>
      <w:r>
        <w:rPr>
          <w:rStyle w:val="CharSectno"/>
        </w:rPr>
        <w:t>46</w:t>
      </w:r>
      <w:r>
        <w:rPr>
          <w:snapToGrid w:val="0"/>
        </w:rPr>
        <w:t>.</w:t>
      </w:r>
      <w:r>
        <w:rPr>
          <w:snapToGrid w:val="0"/>
        </w:rPr>
        <w:tab/>
      </w:r>
      <w:bookmarkEnd w:id="412"/>
      <w:r>
        <w:rPr>
          <w:snapToGrid w:val="0"/>
        </w:rPr>
        <w:t>Works etc.</w:t>
      </w:r>
      <w:bookmarkEnd w:id="413"/>
      <w:r>
        <w:rPr>
          <w:snapToGrid w:val="0"/>
        </w:rPr>
        <w:t>, protection of</w:t>
      </w:r>
      <w:bookmarkEnd w:id="414"/>
      <w:bookmarkEnd w:id="415"/>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spacing w:before="0"/>
      </w:pPr>
      <w:bookmarkStart w:id="416" w:name="_Toc76869269"/>
      <w:bookmarkStart w:id="417" w:name="_Toc102279103"/>
      <w:bookmarkStart w:id="418" w:name="_Toc107974515"/>
      <w:bookmarkStart w:id="419" w:name="_Toc127346766"/>
      <w:bookmarkStart w:id="420" w:name="_Toc128452279"/>
      <w:bookmarkStart w:id="421" w:name="_Toc129595697"/>
      <w:bookmarkStart w:id="422" w:name="_Toc130093505"/>
      <w:bookmarkStart w:id="423" w:name="_Toc131233588"/>
      <w:bookmarkStart w:id="424" w:name="_Toc131412493"/>
      <w:bookmarkStart w:id="425" w:name="_Toc131501070"/>
      <w:bookmarkStart w:id="426" w:name="_Toc131501171"/>
      <w:bookmarkStart w:id="427" w:name="_Toc132435122"/>
      <w:bookmarkStart w:id="428" w:name="_Toc139691346"/>
      <w:bookmarkStart w:id="429" w:name="_Toc170881410"/>
      <w:bookmarkStart w:id="430" w:name="_Toc170881786"/>
      <w:bookmarkStart w:id="431" w:name="_Toc199299770"/>
      <w:bookmarkStart w:id="432" w:name="_Toc199311009"/>
      <w:bookmarkStart w:id="433" w:name="_Toc202516913"/>
      <w:bookmarkStart w:id="434" w:name="_Toc207441597"/>
      <w:bookmarkStart w:id="435" w:name="_Toc213731982"/>
      <w:bookmarkStart w:id="436" w:name="_Toc215891576"/>
      <w:bookmarkStart w:id="437" w:name="_Toc216755615"/>
      <w:bookmarkStart w:id="438" w:name="_Toc216774383"/>
      <w:bookmarkStart w:id="439" w:name="_Toc233621653"/>
      <w:bookmarkStart w:id="440" w:name="_Toc233691553"/>
      <w:bookmarkStart w:id="441" w:name="_Toc265147849"/>
      <w:bookmarkStart w:id="442" w:name="_Toc265677117"/>
      <w:bookmarkStart w:id="443" w:name="_Toc265677220"/>
      <w:bookmarkStart w:id="444" w:name="_Toc291076891"/>
      <w:bookmarkStart w:id="445" w:name="_Toc297550129"/>
      <w:bookmarkStart w:id="446" w:name="_Toc316287675"/>
      <w:bookmarkStart w:id="447" w:name="_Toc316290002"/>
      <w:bookmarkStart w:id="448" w:name="_Toc316290107"/>
      <w:bookmarkStart w:id="449" w:name="_Toc318454620"/>
      <w:bookmarkStart w:id="450" w:name="_Toc318463015"/>
      <w:bookmarkStart w:id="451" w:name="_Toc319482467"/>
      <w:bookmarkStart w:id="452" w:name="_Toc319482570"/>
      <w:r>
        <w:rPr>
          <w:rStyle w:val="CharPartNo"/>
        </w:rPr>
        <w:t>Division 4</w:t>
      </w:r>
      <w:r>
        <w:rPr>
          <w:rStyle w:val="CharDivNo"/>
        </w:rPr>
        <w:t> </w:t>
      </w:r>
      <w:r>
        <w:t>—</w:t>
      </w:r>
      <w:r>
        <w:rPr>
          <w:rStyle w:val="CharDivText"/>
        </w:rPr>
        <w:t> </w:t>
      </w:r>
      <w:r>
        <w:rPr>
          <w:rStyle w:val="CharPartText"/>
        </w:rPr>
        <w:t>Provisions relating to licensed water supply plumbers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Deleted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Deleted in Gazette 16 Jun 2000 p. 2962.]</w:t>
      </w:r>
    </w:p>
    <w:p>
      <w:pPr>
        <w:pStyle w:val="Ednotedivision"/>
        <w:spacing w:before="160"/>
      </w:pPr>
      <w:r>
        <w:t>[Heading deleted in Gazette 29 May 2001 p. 2708.]</w:t>
      </w:r>
    </w:p>
    <w:p>
      <w:pPr>
        <w:pStyle w:val="Heading5"/>
        <w:rPr>
          <w:snapToGrid w:val="0"/>
        </w:rPr>
      </w:pPr>
      <w:bookmarkStart w:id="453" w:name="_Toc515785509"/>
      <w:bookmarkStart w:id="454" w:name="_Toc517071432"/>
      <w:bookmarkStart w:id="455" w:name="_Toc319482571"/>
      <w:bookmarkStart w:id="456" w:name="_Toc297550130"/>
      <w:r>
        <w:rPr>
          <w:rStyle w:val="CharSectno"/>
        </w:rPr>
        <w:t>52</w:t>
      </w:r>
      <w:r>
        <w:rPr>
          <w:snapToGrid w:val="0"/>
        </w:rPr>
        <w:t>.</w:t>
      </w:r>
      <w:r>
        <w:rPr>
          <w:snapToGrid w:val="0"/>
        </w:rPr>
        <w:tab/>
      </w:r>
      <w:bookmarkEnd w:id="453"/>
      <w:r>
        <w:rPr>
          <w:snapToGrid w:val="0"/>
        </w:rPr>
        <w:t>General penalty for plumbers</w:t>
      </w:r>
      <w:bookmarkEnd w:id="454"/>
      <w:bookmarkEnd w:id="455"/>
      <w:bookmarkEnd w:id="456"/>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deleted]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Deleted in Gazette 28 Jun 2004 p. 2391.]</w:t>
      </w:r>
    </w:p>
    <w:p>
      <w:pPr>
        <w:pStyle w:val="Ednotedivision"/>
      </w:pPr>
      <w:r>
        <w:t>[Heading deleted in Gazette 29 May 2001 p. 2708.]</w:t>
      </w:r>
    </w:p>
    <w:p>
      <w:pPr>
        <w:pStyle w:val="Heading5"/>
        <w:rPr>
          <w:snapToGrid w:val="0"/>
        </w:rPr>
      </w:pPr>
      <w:bookmarkStart w:id="457" w:name="_Toc515785511"/>
      <w:bookmarkStart w:id="458" w:name="_Toc517071434"/>
      <w:bookmarkStart w:id="459" w:name="_Toc297550131"/>
      <w:bookmarkStart w:id="460" w:name="_Toc319482572"/>
      <w:r>
        <w:rPr>
          <w:rStyle w:val="CharSectno"/>
        </w:rPr>
        <w:t>54</w:t>
      </w:r>
      <w:r>
        <w:rPr>
          <w:snapToGrid w:val="0"/>
        </w:rPr>
        <w:t>.</w:t>
      </w:r>
      <w:r>
        <w:rPr>
          <w:snapToGrid w:val="0"/>
        </w:rPr>
        <w:tab/>
        <w:t xml:space="preserve">Damage to </w:t>
      </w:r>
      <w:bookmarkEnd w:id="457"/>
      <w:r>
        <w:rPr>
          <w:snapToGrid w:val="0"/>
        </w:rPr>
        <w:t>pipes</w:t>
      </w:r>
      <w:del w:id="461" w:author="Master Repository Process" w:date="2021-07-31T19:07:00Z">
        <w:r>
          <w:rPr>
            <w:snapToGrid w:val="0"/>
          </w:rPr>
          <w:delText>, reporting and cost of</w:delText>
        </w:r>
      </w:del>
      <w:bookmarkEnd w:id="458"/>
      <w:bookmarkEnd w:id="459"/>
      <w:ins w:id="462" w:author="Master Repository Process" w:date="2021-07-31T19:07:00Z">
        <w:r>
          <w:rPr>
            <w:snapToGrid w:val="0"/>
          </w:rPr>
          <w:t xml:space="preserve"> by plumbers to be reported and paid for</w:t>
        </w:r>
      </w:ins>
      <w:bookmarkEnd w:id="460"/>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463" w:name="_Toc515785512"/>
      <w:bookmarkStart w:id="464" w:name="_Toc517071435"/>
      <w:bookmarkStart w:id="465" w:name="_Toc319482573"/>
      <w:bookmarkStart w:id="466" w:name="_Toc297550132"/>
      <w:r>
        <w:rPr>
          <w:rStyle w:val="CharSectno"/>
        </w:rPr>
        <w:t>54A</w:t>
      </w:r>
      <w:r>
        <w:rPr>
          <w:snapToGrid w:val="0"/>
        </w:rPr>
        <w:t>.</w:t>
      </w:r>
      <w:r>
        <w:rPr>
          <w:snapToGrid w:val="0"/>
        </w:rPr>
        <w:tab/>
      </w:r>
      <w:bookmarkEnd w:id="463"/>
      <w:r>
        <w:rPr>
          <w:snapToGrid w:val="0"/>
        </w:rPr>
        <w:t>Possible water contamination, plumbers to report</w:t>
      </w:r>
      <w:bookmarkEnd w:id="464"/>
      <w:bookmarkEnd w:id="465"/>
      <w:bookmarkEnd w:id="466"/>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Deleted in Gazette 16 Jun 2000 p. 2962.]</w:t>
      </w:r>
    </w:p>
    <w:p>
      <w:pPr>
        <w:pStyle w:val="Ednotedivision"/>
      </w:pPr>
      <w:r>
        <w:t>[Heading deleted in Gazette 29 May 2001 p. 2708.]</w:t>
      </w:r>
    </w:p>
    <w:p>
      <w:pPr>
        <w:pStyle w:val="Ednotesection"/>
      </w:pPr>
      <w:r>
        <w:t>[</w:t>
      </w:r>
      <w:r>
        <w:rPr>
          <w:b/>
        </w:rPr>
        <w:t>56.</w:t>
      </w:r>
      <w:r>
        <w:tab/>
        <w:t>Deleted in Gazette 30 Jun 1960 p. 1953.]</w:t>
      </w:r>
    </w:p>
    <w:p>
      <w:pPr>
        <w:pStyle w:val="Ednotedivision"/>
      </w:pPr>
      <w:r>
        <w:t>[Heading deleted in Gazette 16 Jun 2000 p. 2962.]</w:t>
      </w:r>
    </w:p>
    <w:p>
      <w:pPr>
        <w:pStyle w:val="Ednotesection"/>
      </w:pPr>
      <w:r>
        <w:t>[</w:t>
      </w:r>
      <w:r>
        <w:rPr>
          <w:b/>
        </w:rPr>
        <w:t>57.</w:t>
      </w:r>
      <w:r>
        <w:tab/>
        <w:t>Deleted in Gazette 16 Jun 2000 p. 2962.]</w:t>
      </w:r>
    </w:p>
    <w:p>
      <w:pPr>
        <w:pStyle w:val="Heading3"/>
        <w:keepNext w:val="0"/>
        <w:pageBreakBefore/>
        <w:spacing w:before="0"/>
        <w:rPr>
          <w:snapToGrid w:val="0"/>
        </w:rPr>
      </w:pPr>
      <w:bookmarkStart w:id="467" w:name="_Toc76869273"/>
      <w:bookmarkStart w:id="468" w:name="_Toc102279107"/>
      <w:bookmarkStart w:id="469" w:name="_Toc107974519"/>
      <w:bookmarkStart w:id="470" w:name="_Toc127346770"/>
      <w:bookmarkStart w:id="471" w:name="_Toc128452283"/>
      <w:bookmarkStart w:id="472" w:name="_Toc129595701"/>
      <w:bookmarkStart w:id="473" w:name="_Toc130093509"/>
      <w:bookmarkStart w:id="474" w:name="_Toc131233592"/>
      <w:bookmarkStart w:id="475" w:name="_Toc131412497"/>
      <w:bookmarkStart w:id="476" w:name="_Toc131501074"/>
      <w:bookmarkStart w:id="477" w:name="_Toc131501175"/>
      <w:bookmarkStart w:id="478" w:name="_Toc132435126"/>
      <w:bookmarkStart w:id="479" w:name="_Toc139691350"/>
      <w:bookmarkStart w:id="480" w:name="_Toc170881414"/>
      <w:bookmarkStart w:id="481" w:name="_Toc170881790"/>
      <w:bookmarkStart w:id="482" w:name="_Toc199299774"/>
      <w:bookmarkStart w:id="483" w:name="_Toc199311013"/>
      <w:bookmarkStart w:id="484" w:name="_Toc202516917"/>
      <w:bookmarkStart w:id="485" w:name="_Toc207441601"/>
      <w:bookmarkStart w:id="486" w:name="_Toc213731986"/>
      <w:bookmarkStart w:id="487" w:name="_Toc215891580"/>
      <w:bookmarkStart w:id="488" w:name="_Toc216755619"/>
      <w:bookmarkStart w:id="489" w:name="_Toc216774387"/>
      <w:bookmarkStart w:id="490" w:name="_Toc233621657"/>
      <w:bookmarkStart w:id="491" w:name="_Toc233691557"/>
      <w:bookmarkStart w:id="492" w:name="_Toc265147853"/>
      <w:bookmarkStart w:id="493" w:name="_Toc265677121"/>
      <w:bookmarkStart w:id="494" w:name="_Toc265677224"/>
      <w:bookmarkStart w:id="495" w:name="_Toc291076895"/>
      <w:bookmarkStart w:id="496" w:name="_Toc297550133"/>
      <w:bookmarkStart w:id="497" w:name="_Toc316287679"/>
      <w:bookmarkStart w:id="498" w:name="_Toc316290006"/>
      <w:bookmarkStart w:id="499" w:name="_Toc316290111"/>
      <w:bookmarkStart w:id="500" w:name="_Toc318454624"/>
      <w:bookmarkStart w:id="501" w:name="_Toc318463019"/>
      <w:bookmarkStart w:id="502" w:name="_Toc319482471"/>
      <w:bookmarkStart w:id="503" w:name="_Toc319482574"/>
      <w:r>
        <w:rPr>
          <w:rStyle w:val="CharPartNo"/>
        </w:rPr>
        <w:t>Division 5</w:t>
      </w:r>
      <w:r>
        <w:rPr>
          <w:rStyle w:val="CharDivNo"/>
        </w:rPr>
        <w:t> </w:t>
      </w:r>
      <w:r>
        <w:t>—</w:t>
      </w:r>
      <w:r>
        <w:rPr>
          <w:rStyle w:val="CharDivText"/>
        </w:rPr>
        <w:t> </w:t>
      </w:r>
      <w:r>
        <w:rPr>
          <w:rStyle w:val="CharPartText"/>
        </w:rPr>
        <w:t>Water supply plumbing</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Deleted in Gazette 28 Jun 2004 p. 2391.]</w:t>
      </w:r>
    </w:p>
    <w:p>
      <w:pPr>
        <w:pStyle w:val="Ednotesection"/>
        <w:spacing w:before="160"/>
        <w:ind w:left="890" w:hanging="890"/>
      </w:pPr>
      <w:r>
        <w:t>[</w:t>
      </w:r>
      <w:r>
        <w:rPr>
          <w:b/>
        </w:rPr>
        <w:t>58AA.</w:t>
      </w:r>
      <w:r>
        <w:tab/>
        <w:t>Deleted in Gazette 25 Aug 1998 p. 4737.]</w:t>
      </w:r>
    </w:p>
    <w:p>
      <w:pPr>
        <w:pStyle w:val="Heading5"/>
        <w:rPr>
          <w:snapToGrid w:val="0"/>
        </w:rPr>
      </w:pPr>
      <w:bookmarkStart w:id="504" w:name="_Toc515785514"/>
      <w:bookmarkStart w:id="505" w:name="_Toc517071437"/>
      <w:bookmarkStart w:id="506" w:name="_Toc319482575"/>
      <w:bookmarkStart w:id="507" w:name="_Toc297550134"/>
      <w:r>
        <w:rPr>
          <w:rStyle w:val="CharSectno"/>
        </w:rPr>
        <w:t>58A</w:t>
      </w:r>
      <w:r>
        <w:rPr>
          <w:snapToGrid w:val="0"/>
        </w:rPr>
        <w:t>.</w:t>
      </w:r>
      <w:r>
        <w:rPr>
          <w:snapToGrid w:val="0"/>
        </w:rPr>
        <w:tab/>
      </w:r>
      <w:bookmarkEnd w:id="504"/>
      <w:r>
        <w:rPr>
          <w:snapToGrid w:val="0"/>
        </w:rPr>
        <w:t>Things connected to Corporation works, standard of</w:t>
      </w:r>
      <w:bookmarkEnd w:id="505"/>
      <w:bookmarkEnd w:id="506"/>
      <w:bookmarkEnd w:id="507"/>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CEO and shall be accompanied by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 26 Aug 2008 p. 4032.]</w:t>
      </w:r>
    </w:p>
    <w:p>
      <w:pPr>
        <w:pStyle w:val="Ednotedivision"/>
      </w:pPr>
      <w:r>
        <w:t>[Heading deleted in Gazette 29 May 2001 p. 2708.]</w:t>
      </w:r>
    </w:p>
    <w:p>
      <w:pPr>
        <w:pStyle w:val="Heading5"/>
        <w:rPr>
          <w:snapToGrid w:val="0"/>
        </w:rPr>
      </w:pPr>
      <w:bookmarkStart w:id="508" w:name="_Toc515785515"/>
      <w:bookmarkStart w:id="509" w:name="_Toc517071438"/>
      <w:bookmarkStart w:id="510" w:name="_Toc319482576"/>
      <w:bookmarkStart w:id="511" w:name="_Toc297550135"/>
      <w:r>
        <w:rPr>
          <w:rStyle w:val="CharSectno"/>
        </w:rPr>
        <w:t>59</w:t>
      </w:r>
      <w:r>
        <w:rPr>
          <w:snapToGrid w:val="0"/>
        </w:rPr>
        <w:t>.</w:t>
      </w:r>
      <w:r>
        <w:rPr>
          <w:snapToGrid w:val="0"/>
        </w:rPr>
        <w:tab/>
      </w:r>
      <w:bookmarkEnd w:id="508"/>
      <w:r>
        <w:rPr>
          <w:snapToGrid w:val="0"/>
        </w:rPr>
        <w:t>Plumbing on private property, owners etc. responsible for</w:t>
      </w:r>
      <w:bookmarkEnd w:id="509"/>
      <w:bookmarkEnd w:id="510"/>
      <w:bookmarkEnd w:id="511"/>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512" w:name="_Toc297550136"/>
      <w:bookmarkStart w:id="513" w:name="_Toc319482577"/>
      <w:bookmarkStart w:id="514" w:name="_Toc76869276"/>
      <w:bookmarkStart w:id="515" w:name="_Toc102279110"/>
      <w:bookmarkStart w:id="516" w:name="_Toc107974522"/>
      <w:bookmarkStart w:id="517" w:name="_Toc127346773"/>
      <w:bookmarkStart w:id="518" w:name="_Toc128452286"/>
      <w:bookmarkStart w:id="519" w:name="_Toc129595704"/>
      <w:bookmarkStart w:id="520" w:name="_Toc130093512"/>
      <w:bookmarkStart w:id="521" w:name="_Toc131233595"/>
      <w:bookmarkStart w:id="522" w:name="_Toc131412500"/>
      <w:bookmarkStart w:id="523" w:name="_Toc131501077"/>
      <w:bookmarkStart w:id="524" w:name="_Toc131501178"/>
      <w:bookmarkStart w:id="525" w:name="_Toc132435129"/>
      <w:bookmarkStart w:id="526" w:name="_Toc139691353"/>
      <w:bookmarkStart w:id="527" w:name="_Toc170881417"/>
      <w:bookmarkStart w:id="528" w:name="_Toc170881793"/>
      <w:r>
        <w:rPr>
          <w:rStyle w:val="CharSectno"/>
        </w:rPr>
        <w:t>60</w:t>
      </w:r>
      <w:r>
        <w:t>.</w:t>
      </w:r>
      <w:r>
        <w:tab/>
        <w:t>Branches and fittings</w:t>
      </w:r>
      <w:bookmarkEnd w:id="512"/>
      <w:ins w:id="529" w:author="Master Repository Process" w:date="2021-07-31T19:07:00Z">
        <w:r>
          <w:t xml:space="preserve"> near water meters etc.</w:t>
        </w:r>
      </w:ins>
      <w:bookmarkEnd w:id="513"/>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530" w:name="_Toc297550137"/>
      <w:bookmarkStart w:id="531" w:name="_Toc319482578"/>
      <w:r>
        <w:rPr>
          <w:rStyle w:val="CharSectno"/>
        </w:rPr>
        <w:t>61</w:t>
      </w:r>
      <w:r>
        <w:t>.</w:t>
      </w:r>
      <w:r>
        <w:tab/>
      </w:r>
      <w:del w:id="532" w:author="Master Repository Process" w:date="2021-07-31T19:07:00Z">
        <w:r>
          <w:delText>Installation of backflow</w:delText>
        </w:r>
      </w:del>
      <w:ins w:id="533" w:author="Master Repository Process" w:date="2021-07-31T19:07:00Z">
        <w:r>
          <w:t>Backflow</w:t>
        </w:r>
      </w:ins>
      <w:r>
        <w:t xml:space="preserve"> prevention devices</w:t>
      </w:r>
      <w:bookmarkEnd w:id="530"/>
      <w:ins w:id="534" w:author="Master Repository Process" w:date="2021-07-31T19:07:00Z">
        <w:r>
          <w:t>, installation of</w:t>
        </w:r>
      </w:ins>
      <w:bookmarkEnd w:id="531"/>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535" w:name="_Toc319482579"/>
      <w:bookmarkStart w:id="536" w:name="_Toc297550138"/>
      <w:r>
        <w:rPr>
          <w:rStyle w:val="CharSectno"/>
        </w:rPr>
        <w:t>62</w:t>
      </w:r>
      <w:r>
        <w:t>.</w:t>
      </w:r>
      <w:r>
        <w:tab/>
      </w:r>
      <w:del w:id="537" w:author="Master Repository Process" w:date="2021-07-31T19:07:00Z">
        <w:r>
          <w:delText>Testing</w:delText>
        </w:r>
      </w:del>
      <w:ins w:id="538" w:author="Master Repository Process" w:date="2021-07-31T19:07:00Z">
        <w:r>
          <w:t>Backflow prevention devices, testing</w:t>
        </w:r>
      </w:ins>
      <w:r>
        <w:t xml:space="preserve"> and maintenance of</w:t>
      </w:r>
      <w:bookmarkEnd w:id="535"/>
      <w:del w:id="539" w:author="Master Repository Process" w:date="2021-07-31T19:07:00Z">
        <w:r>
          <w:delText xml:space="preserve"> backflow prevention devices</w:delText>
        </w:r>
      </w:del>
      <w:bookmarkEnd w:id="536"/>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spacing w:before="0"/>
      </w:pPr>
      <w:bookmarkStart w:id="540" w:name="_Toc199299780"/>
      <w:bookmarkStart w:id="541" w:name="_Toc199311019"/>
      <w:bookmarkStart w:id="542" w:name="_Toc202516923"/>
      <w:bookmarkStart w:id="543" w:name="_Toc207441607"/>
      <w:bookmarkStart w:id="544" w:name="_Toc213731992"/>
      <w:bookmarkStart w:id="545" w:name="_Toc215891586"/>
      <w:bookmarkStart w:id="546" w:name="_Toc216755625"/>
      <w:bookmarkStart w:id="547" w:name="_Toc216774393"/>
      <w:bookmarkStart w:id="548" w:name="_Toc233621663"/>
      <w:bookmarkStart w:id="549" w:name="_Toc233691563"/>
      <w:bookmarkStart w:id="550" w:name="_Toc265147859"/>
      <w:bookmarkStart w:id="551" w:name="_Toc265677127"/>
      <w:bookmarkStart w:id="552" w:name="_Toc265677230"/>
      <w:bookmarkStart w:id="553" w:name="_Toc291076901"/>
      <w:bookmarkStart w:id="554" w:name="_Toc297550139"/>
      <w:bookmarkStart w:id="555" w:name="_Toc316287685"/>
      <w:bookmarkStart w:id="556" w:name="_Toc316290012"/>
      <w:bookmarkStart w:id="557" w:name="_Toc316290117"/>
      <w:bookmarkStart w:id="558" w:name="_Toc318454630"/>
      <w:bookmarkStart w:id="559" w:name="_Toc318463025"/>
      <w:bookmarkStart w:id="560" w:name="_Toc319482477"/>
      <w:bookmarkStart w:id="561" w:name="_Toc319482580"/>
      <w:r>
        <w:rPr>
          <w:rStyle w:val="CharPartNo"/>
        </w:rPr>
        <w:t>Division 6</w:t>
      </w:r>
      <w:r>
        <w:rPr>
          <w:rStyle w:val="CharDivNo"/>
        </w:rPr>
        <w:t> </w:t>
      </w:r>
      <w:r>
        <w:rPr>
          <w:snapToGrid w:val="0"/>
        </w:rPr>
        <w:t>—</w:t>
      </w:r>
      <w:r>
        <w:rPr>
          <w:rStyle w:val="CharDivText"/>
        </w:rPr>
        <w:t> </w:t>
      </w:r>
      <w:r>
        <w:rPr>
          <w:rStyle w:val="CharPartText"/>
        </w:rPr>
        <w:t>General provisions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Deleted in Gazette 14 Jul 1987 p. 2658.]</w:t>
      </w:r>
    </w:p>
    <w:p>
      <w:pPr>
        <w:pStyle w:val="Ednotedivision"/>
      </w:pPr>
      <w:r>
        <w:t>[Heading deleted in Gazette 29 May 2001 p. 2708.]</w:t>
      </w:r>
    </w:p>
    <w:p>
      <w:pPr>
        <w:pStyle w:val="Heading5"/>
        <w:rPr>
          <w:snapToGrid w:val="0"/>
        </w:rPr>
      </w:pPr>
      <w:bookmarkStart w:id="562" w:name="_Toc515785516"/>
      <w:bookmarkStart w:id="563" w:name="_Toc517071439"/>
      <w:bookmarkStart w:id="564" w:name="_Toc319482581"/>
      <w:bookmarkStart w:id="565" w:name="_Toc297550140"/>
      <w:r>
        <w:rPr>
          <w:rStyle w:val="CharSectno"/>
        </w:rPr>
        <w:t>64</w:t>
      </w:r>
      <w:r>
        <w:rPr>
          <w:snapToGrid w:val="0"/>
        </w:rPr>
        <w:t>.</w:t>
      </w:r>
      <w:r>
        <w:rPr>
          <w:snapToGrid w:val="0"/>
        </w:rPr>
        <w:tab/>
      </w:r>
      <w:bookmarkEnd w:id="562"/>
      <w:r>
        <w:rPr>
          <w:snapToGrid w:val="0"/>
        </w:rPr>
        <w:t xml:space="preserve">One </w:t>
      </w:r>
      <w:ins w:id="566" w:author="Master Repository Process" w:date="2021-07-31T19:07:00Z">
        <w:r>
          <w:rPr>
            <w:snapToGrid w:val="0"/>
          </w:rPr>
          <w:t xml:space="preserve">house per </w:t>
        </w:r>
      </w:ins>
      <w:r>
        <w:rPr>
          <w:snapToGrid w:val="0"/>
        </w:rPr>
        <w:t xml:space="preserve">water </w:t>
      </w:r>
      <w:del w:id="567" w:author="Master Repository Process" w:date="2021-07-31T19:07:00Z">
        <w:r>
          <w:rPr>
            <w:snapToGrid w:val="0"/>
          </w:rPr>
          <w:delText>supply per house</w:delText>
        </w:r>
      </w:del>
      <w:ins w:id="568" w:author="Master Repository Process" w:date="2021-07-31T19:07:00Z">
        <w:r>
          <w:rPr>
            <w:snapToGrid w:val="0"/>
          </w:rPr>
          <w:t>service</w:t>
        </w:r>
      </w:ins>
      <w:r>
        <w:rPr>
          <w:snapToGrid w:val="0"/>
        </w:rPr>
        <w:t xml:space="preserve"> unless Corporation agrees otherwise</w:t>
      </w:r>
      <w:bookmarkEnd w:id="563"/>
      <w:bookmarkEnd w:id="564"/>
      <w:bookmarkEnd w:id="565"/>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569" w:name="_Toc515785517"/>
      <w:bookmarkStart w:id="570" w:name="_Toc517071440"/>
      <w:bookmarkStart w:id="571" w:name="_Toc297550141"/>
      <w:bookmarkStart w:id="572" w:name="_Toc319482582"/>
      <w:r>
        <w:rPr>
          <w:rStyle w:val="CharSectno"/>
        </w:rPr>
        <w:t>65</w:t>
      </w:r>
      <w:r>
        <w:rPr>
          <w:snapToGrid w:val="0"/>
        </w:rPr>
        <w:t>.</w:t>
      </w:r>
      <w:r>
        <w:rPr>
          <w:snapToGrid w:val="0"/>
        </w:rPr>
        <w:tab/>
      </w:r>
      <w:del w:id="573" w:author="Master Repository Process" w:date="2021-07-31T19:07:00Z">
        <w:r>
          <w:rPr>
            <w:snapToGrid w:val="0"/>
          </w:rPr>
          <w:delText>Size of service</w:delText>
        </w:r>
      </w:del>
      <w:ins w:id="574" w:author="Master Repository Process" w:date="2021-07-31T19:07:00Z">
        <w:r>
          <w:rPr>
            <w:snapToGrid w:val="0"/>
          </w:rPr>
          <w:t>Service</w:t>
        </w:r>
      </w:ins>
      <w:r>
        <w:rPr>
          <w:snapToGrid w:val="0"/>
        </w:rPr>
        <w:t xml:space="preserve"> pipes</w:t>
      </w:r>
      <w:bookmarkEnd w:id="569"/>
      <w:bookmarkEnd w:id="570"/>
      <w:bookmarkEnd w:id="571"/>
      <w:ins w:id="575" w:author="Master Repository Process" w:date="2021-07-31T19:07:00Z">
        <w:r>
          <w:rPr>
            <w:snapToGrid w:val="0"/>
          </w:rPr>
          <w:t>, size of</w:t>
        </w:r>
      </w:ins>
      <w:bookmarkEnd w:id="572"/>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576" w:name="_Toc515785518"/>
      <w:bookmarkStart w:id="577" w:name="_Toc517071441"/>
      <w:bookmarkStart w:id="578" w:name="_Toc319482583"/>
      <w:bookmarkStart w:id="579" w:name="_Toc297550142"/>
      <w:r>
        <w:rPr>
          <w:rStyle w:val="CharSectno"/>
        </w:rPr>
        <w:t>66</w:t>
      </w:r>
      <w:r>
        <w:rPr>
          <w:snapToGrid w:val="0"/>
        </w:rPr>
        <w:t>.</w:t>
      </w:r>
      <w:r>
        <w:rPr>
          <w:snapToGrid w:val="0"/>
        </w:rPr>
        <w:tab/>
        <w:t>Notice of intention to build</w:t>
      </w:r>
      <w:bookmarkEnd w:id="576"/>
      <w:bookmarkEnd w:id="577"/>
      <w:r>
        <w:rPr>
          <w:snapToGrid w:val="0"/>
        </w:rPr>
        <w:t xml:space="preserve"> </w:t>
      </w:r>
      <w:del w:id="580" w:author="Master Repository Process" w:date="2021-07-31T19:07:00Z">
        <w:r>
          <w:rPr>
            <w:snapToGrid w:val="0"/>
          </w:rPr>
          <w:delText>(s.</w:delText>
        </w:r>
      </w:del>
      <w:ins w:id="581" w:author="Master Repository Process" w:date="2021-07-31T19:07:00Z">
        <w:r>
          <w:rPr>
            <w:snapToGrid w:val="0"/>
          </w:rPr>
          <w:t>and fee prescribed (Act s.</w:t>
        </w:r>
      </w:ins>
      <w:r>
        <w:rPr>
          <w:snapToGrid w:val="0"/>
        </w:rPr>
        <w:t> 43A)</w:t>
      </w:r>
      <w:bookmarkEnd w:id="578"/>
      <w:bookmarkEnd w:id="579"/>
    </w:p>
    <w:p>
      <w:pPr>
        <w:pStyle w:val="Subsection"/>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pPr>
      <w:bookmarkStart w:id="582" w:name="_Toc515785519"/>
      <w:bookmarkStart w:id="583" w:name="_Toc517071442"/>
      <w:bookmarkStart w:id="584" w:name="_Toc319482584"/>
      <w:del w:id="585" w:author="Master Repository Process" w:date="2021-07-31T19:07:00Z">
        <w:r>
          <w:rPr>
            <w:rStyle w:val="CharSectno"/>
          </w:rPr>
          <w:delText xml:space="preserve"> </w:delText>
        </w:r>
      </w:del>
      <w:bookmarkStart w:id="586" w:name="_Toc297550143"/>
      <w:bookmarkEnd w:id="582"/>
      <w:bookmarkEnd w:id="583"/>
      <w:r>
        <w:rPr>
          <w:rStyle w:val="CharSectno"/>
        </w:rPr>
        <w:t>66A</w:t>
      </w:r>
      <w:r>
        <w:t>.</w:t>
      </w:r>
      <w:r>
        <w:tab/>
        <w:t>Temporary standpipes on construction sites</w:t>
      </w:r>
      <w:bookmarkEnd w:id="584"/>
      <w:bookmarkEnd w:id="586"/>
    </w:p>
    <w:p>
      <w:pPr>
        <w:pStyle w:val="Subsection"/>
      </w:pPr>
      <w:r>
        <w:tab/>
      </w:r>
      <w:r>
        <w:tab/>
        <w:t>In relation to the supply of water to land for the purposes of construction on the land, if there is a connection from the water service main to the land, the Corporation will supply and install a stopcock, meter and, if required, a temporary standpipe, on payment of the fee set out in Schedule 2 item 9.</w:t>
      </w:r>
    </w:p>
    <w:p>
      <w:pPr>
        <w:pStyle w:val="Footnotesection"/>
      </w:pPr>
      <w:r>
        <w:tab/>
        <w:t>[By</w:t>
      </w:r>
      <w:r>
        <w:noBreakHyphen/>
        <w:t>law 66A inserted in Gazette 25 Jun 2010 p. 2985.]</w:t>
      </w:r>
    </w:p>
    <w:p>
      <w:pPr>
        <w:pStyle w:val="Ednotedivision"/>
        <w:spacing w:before="160"/>
      </w:pPr>
      <w:r>
        <w:t>[Heading deleted in Gazette 29 May 2001 p. 2708.]</w:t>
      </w:r>
    </w:p>
    <w:p>
      <w:pPr>
        <w:pStyle w:val="Heading5"/>
        <w:rPr>
          <w:snapToGrid w:val="0"/>
        </w:rPr>
      </w:pPr>
      <w:bookmarkStart w:id="587" w:name="_Toc515785520"/>
      <w:bookmarkStart w:id="588" w:name="_Toc517071443"/>
      <w:bookmarkStart w:id="589" w:name="_Toc319482585"/>
      <w:bookmarkStart w:id="590" w:name="_Toc297550144"/>
      <w:r>
        <w:rPr>
          <w:rStyle w:val="CharSectno"/>
        </w:rPr>
        <w:t>67</w:t>
      </w:r>
      <w:r>
        <w:rPr>
          <w:snapToGrid w:val="0"/>
        </w:rPr>
        <w:t>.</w:t>
      </w:r>
      <w:r>
        <w:rPr>
          <w:snapToGrid w:val="0"/>
        </w:rPr>
        <w:tab/>
        <w:t>Obstruction of pipes, sewers, drains or fittings</w:t>
      </w:r>
      <w:bookmarkEnd w:id="587"/>
      <w:bookmarkEnd w:id="588"/>
      <w:bookmarkEnd w:id="589"/>
      <w:bookmarkEnd w:id="590"/>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591" w:name="_Toc515785521"/>
      <w:bookmarkStart w:id="592" w:name="_Toc517071444"/>
      <w:bookmarkStart w:id="593" w:name="_Toc319482586"/>
      <w:bookmarkStart w:id="594" w:name="_Toc297550145"/>
      <w:r>
        <w:rPr>
          <w:rStyle w:val="CharSectno"/>
        </w:rPr>
        <w:t>68</w:t>
      </w:r>
      <w:r>
        <w:rPr>
          <w:snapToGrid w:val="0"/>
        </w:rPr>
        <w:t>.</w:t>
      </w:r>
      <w:r>
        <w:rPr>
          <w:snapToGrid w:val="0"/>
        </w:rPr>
        <w:tab/>
      </w:r>
      <w:bookmarkEnd w:id="591"/>
      <w:r>
        <w:rPr>
          <w:snapToGrid w:val="0"/>
        </w:rPr>
        <w:t>Owners etc. to prevent illegal use of water</w:t>
      </w:r>
      <w:bookmarkEnd w:id="592"/>
      <w:bookmarkEnd w:id="593"/>
      <w:bookmarkEnd w:id="594"/>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595" w:name="_Toc515785522"/>
      <w:bookmarkStart w:id="596" w:name="_Toc517071445"/>
      <w:bookmarkStart w:id="597" w:name="_Toc319482587"/>
      <w:bookmarkStart w:id="598" w:name="_Toc297550146"/>
      <w:r>
        <w:rPr>
          <w:rStyle w:val="CharSectno"/>
        </w:rPr>
        <w:t>69</w:t>
      </w:r>
      <w:r>
        <w:rPr>
          <w:snapToGrid w:val="0"/>
        </w:rPr>
        <w:t>.</w:t>
      </w:r>
      <w:r>
        <w:rPr>
          <w:snapToGrid w:val="0"/>
        </w:rPr>
        <w:tab/>
        <w:t xml:space="preserve">Certain tanks etc. not to be connected to </w:t>
      </w:r>
      <w:bookmarkEnd w:id="595"/>
      <w:r>
        <w:rPr>
          <w:snapToGrid w:val="0"/>
        </w:rPr>
        <w:t>mains supply</w:t>
      </w:r>
      <w:bookmarkEnd w:id="596"/>
      <w:bookmarkEnd w:id="597"/>
      <w:bookmarkEnd w:id="598"/>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599" w:name="_Toc515785523"/>
      <w:bookmarkStart w:id="600" w:name="_Toc517071446"/>
      <w:bookmarkStart w:id="601" w:name="_Toc319482588"/>
      <w:bookmarkStart w:id="602" w:name="_Toc297550147"/>
      <w:r>
        <w:rPr>
          <w:rStyle w:val="CharSectno"/>
        </w:rPr>
        <w:t>70</w:t>
      </w:r>
      <w:r>
        <w:rPr>
          <w:snapToGrid w:val="0"/>
        </w:rPr>
        <w:t>.</w:t>
      </w:r>
      <w:r>
        <w:rPr>
          <w:snapToGrid w:val="0"/>
        </w:rPr>
        <w:tab/>
        <w:t>Misuse of water</w:t>
      </w:r>
      <w:bookmarkEnd w:id="599"/>
      <w:bookmarkEnd w:id="600"/>
      <w:bookmarkEnd w:id="601"/>
      <w:bookmarkEnd w:id="602"/>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Deleted in Gazette 26 Apr 2005 p. 1398.]</w:t>
      </w:r>
    </w:p>
    <w:p>
      <w:pPr>
        <w:pStyle w:val="Heading5"/>
        <w:rPr>
          <w:snapToGrid w:val="0"/>
        </w:rPr>
      </w:pPr>
      <w:bookmarkStart w:id="603" w:name="_Toc515785525"/>
      <w:bookmarkStart w:id="604" w:name="_Toc517071448"/>
      <w:bookmarkStart w:id="605" w:name="_Toc319482589"/>
      <w:bookmarkStart w:id="606" w:name="_Toc297550148"/>
      <w:r>
        <w:rPr>
          <w:rStyle w:val="CharSectno"/>
        </w:rPr>
        <w:t>72</w:t>
      </w:r>
      <w:r>
        <w:rPr>
          <w:snapToGrid w:val="0"/>
        </w:rPr>
        <w:t>.</w:t>
      </w:r>
      <w:r>
        <w:rPr>
          <w:snapToGrid w:val="0"/>
        </w:rPr>
        <w:tab/>
        <w:t>Use of water without consent</w:t>
      </w:r>
      <w:bookmarkEnd w:id="603"/>
      <w:bookmarkEnd w:id="604"/>
      <w:bookmarkEnd w:id="605"/>
      <w:bookmarkEnd w:id="606"/>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607" w:name="_Toc515785526"/>
      <w:bookmarkStart w:id="608" w:name="_Toc517071449"/>
      <w:bookmarkStart w:id="609" w:name="_Toc319482590"/>
      <w:bookmarkStart w:id="610" w:name="_Toc297550149"/>
      <w:r>
        <w:rPr>
          <w:rStyle w:val="CharSectno"/>
        </w:rPr>
        <w:t>73</w:t>
      </w:r>
      <w:r>
        <w:rPr>
          <w:snapToGrid w:val="0"/>
        </w:rPr>
        <w:t>.</w:t>
      </w:r>
      <w:r>
        <w:rPr>
          <w:snapToGrid w:val="0"/>
        </w:rPr>
        <w:tab/>
      </w:r>
      <w:bookmarkEnd w:id="607"/>
      <w:r>
        <w:rPr>
          <w:snapToGrid w:val="0"/>
        </w:rPr>
        <w:t>Corporation may interrupt water supply</w:t>
      </w:r>
      <w:bookmarkEnd w:id="608"/>
      <w:bookmarkEnd w:id="609"/>
      <w:bookmarkEnd w:id="610"/>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611" w:name="_Toc515785527"/>
      <w:bookmarkStart w:id="612" w:name="_Toc517071450"/>
      <w:bookmarkStart w:id="613" w:name="_Toc319482591"/>
      <w:bookmarkStart w:id="614" w:name="_Toc297550150"/>
      <w:r>
        <w:rPr>
          <w:rStyle w:val="CharSectno"/>
        </w:rPr>
        <w:t>74</w:t>
      </w:r>
      <w:r>
        <w:rPr>
          <w:snapToGrid w:val="0"/>
        </w:rPr>
        <w:t>.</w:t>
      </w:r>
      <w:r>
        <w:rPr>
          <w:snapToGrid w:val="0"/>
        </w:rPr>
        <w:tab/>
      </w:r>
      <w:bookmarkEnd w:id="611"/>
      <w:r>
        <w:rPr>
          <w:snapToGrid w:val="0"/>
        </w:rPr>
        <w:t>Leaks and waste of water, reward for reporting</w:t>
      </w:r>
      <w:bookmarkEnd w:id="612"/>
      <w:bookmarkEnd w:id="613"/>
      <w:bookmarkEnd w:id="614"/>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615" w:name="_Toc515785528"/>
      <w:bookmarkStart w:id="616" w:name="_Toc517071451"/>
      <w:bookmarkStart w:id="617" w:name="_Toc319482592"/>
      <w:bookmarkStart w:id="618" w:name="_Toc297550151"/>
      <w:r>
        <w:rPr>
          <w:rStyle w:val="CharSectno"/>
        </w:rPr>
        <w:t>75</w:t>
      </w:r>
      <w:r>
        <w:rPr>
          <w:snapToGrid w:val="0"/>
        </w:rPr>
        <w:t>.</w:t>
      </w:r>
      <w:r>
        <w:rPr>
          <w:snapToGrid w:val="0"/>
        </w:rPr>
        <w:tab/>
        <w:t>Water</w:t>
      </w:r>
      <w:bookmarkEnd w:id="615"/>
      <w:r>
        <w:rPr>
          <w:snapToGrid w:val="0"/>
        </w:rPr>
        <w:t xml:space="preserve"> not to be wasted</w:t>
      </w:r>
      <w:bookmarkEnd w:id="616"/>
      <w:bookmarkEnd w:id="617"/>
      <w:bookmarkEnd w:id="618"/>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ind w:left="890" w:hanging="890"/>
      </w:pPr>
      <w:r>
        <w:t>[</w:t>
      </w:r>
      <w:r>
        <w:rPr>
          <w:b/>
        </w:rPr>
        <w:t>76.</w:t>
      </w:r>
      <w:r>
        <w:tab/>
        <w:t>Deleted in Gazette 29 Sep 1998 p. 5406.]</w:t>
      </w:r>
    </w:p>
    <w:p>
      <w:pPr>
        <w:pStyle w:val="Ednotedivision"/>
      </w:pPr>
      <w:r>
        <w:t>[Heading deleted in Gazette 29 May 2001 p. 2708.]</w:t>
      </w:r>
    </w:p>
    <w:p>
      <w:pPr>
        <w:pStyle w:val="Heading5"/>
        <w:rPr>
          <w:snapToGrid w:val="0"/>
        </w:rPr>
      </w:pPr>
      <w:bookmarkStart w:id="619" w:name="_Toc515785529"/>
      <w:bookmarkStart w:id="620" w:name="_Toc517071452"/>
      <w:bookmarkStart w:id="621" w:name="_Toc319482593"/>
      <w:bookmarkStart w:id="622" w:name="_Toc297550152"/>
      <w:r>
        <w:rPr>
          <w:rStyle w:val="CharSectno"/>
        </w:rPr>
        <w:t>77</w:t>
      </w:r>
      <w:r>
        <w:rPr>
          <w:snapToGrid w:val="0"/>
        </w:rPr>
        <w:t>.</w:t>
      </w:r>
      <w:r>
        <w:rPr>
          <w:snapToGrid w:val="0"/>
        </w:rPr>
        <w:tab/>
      </w:r>
      <w:bookmarkEnd w:id="619"/>
      <w:r>
        <w:rPr>
          <w:snapToGrid w:val="0"/>
        </w:rPr>
        <w:t>Water meters, installation, testing and cost of</w:t>
      </w:r>
      <w:bookmarkEnd w:id="620"/>
      <w:bookmarkEnd w:id="621"/>
      <w:bookmarkEnd w:id="622"/>
    </w:p>
    <w:p>
      <w:pPr>
        <w:pStyle w:val="Subsection"/>
        <w:rPr>
          <w:snapToGrid w:val="0"/>
        </w:rPr>
      </w:pPr>
      <w:r>
        <w:rPr>
          <w:snapToGrid w:val="0"/>
        </w:rPr>
        <w:tab/>
        <w:t>(1)</w:t>
      </w:r>
      <w:r>
        <w:rPr>
          <w:snapToGrid w:val="0"/>
        </w:rPr>
        <w:tab/>
        <w:t>The Corporation may fix a meter on any service, and shall determine the size and class of meter in each case.</w:t>
      </w:r>
    </w:p>
    <w:p>
      <w:pPr>
        <w:pStyle w:val="Subsection"/>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8(a).</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r>
      <w:r>
        <w:rPr>
          <w:rStyle w:val="CharDefText"/>
        </w:rPr>
        <w:t>multi</w:t>
      </w:r>
      <w:r>
        <w:rPr>
          <w:rStyle w:val="CharDefText"/>
        </w:rPr>
        <w:noBreakHyphen/>
        <w:t>unit development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 25 Jun 2010 p. 2985.]</w:t>
      </w:r>
    </w:p>
    <w:p>
      <w:pPr>
        <w:pStyle w:val="Heading5"/>
        <w:rPr>
          <w:snapToGrid w:val="0"/>
        </w:rPr>
      </w:pPr>
      <w:bookmarkStart w:id="623" w:name="_Toc515785530"/>
      <w:bookmarkStart w:id="624" w:name="_Toc517071453"/>
      <w:bookmarkStart w:id="625" w:name="_Toc319482594"/>
      <w:bookmarkStart w:id="626" w:name="_Toc297550153"/>
      <w:r>
        <w:rPr>
          <w:rStyle w:val="CharSectno"/>
        </w:rPr>
        <w:t>77A</w:t>
      </w:r>
      <w:r>
        <w:rPr>
          <w:snapToGrid w:val="0"/>
        </w:rPr>
        <w:t>.</w:t>
      </w:r>
      <w:r>
        <w:rPr>
          <w:snapToGrid w:val="0"/>
        </w:rPr>
        <w:tab/>
      </w:r>
      <w:bookmarkEnd w:id="623"/>
      <w:r>
        <w:rPr>
          <w:snapToGrid w:val="0"/>
        </w:rPr>
        <w:t>Water meters etc., housing of</w:t>
      </w:r>
      <w:bookmarkEnd w:id="624"/>
      <w:bookmarkEnd w:id="625"/>
      <w:bookmarkEnd w:id="626"/>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627" w:name="_Toc515785531"/>
      <w:bookmarkStart w:id="628" w:name="_Toc517071454"/>
      <w:bookmarkStart w:id="629" w:name="_Toc319482595"/>
      <w:bookmarkStart w:id="630" w:name="_Toc297550154"/>
      <w:r>
        <w:rPr>
          <w:rStyle w:val="CharSectno"/>
        </w:rPr>
        <w:t>77B</w:t>
      </w:r>
      <w:r>
        <w:rPr>
          <w:snapToGrid w:val="0"/>
        </w:rPr>
        <w:t>.</w:t>
      </w:r>
      <w:r>
        <w:rPr>
          <w:snapToGrid w:val="0"/>
        </w:rPr>
        <w:tab/>
        <w:t>Water meters, access to</w:t>
      </w:r>
      <w:bookmarkEnd w:id="627"/>
      <w:bookmarkEnd w:id="628"/>
      <w:bookmarkEnd w:id="629"/>
      <w:bookmarkEnd w:id="630"/>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631" w:name="_Toc515785532"/>
      <w:bookmarkStart w:id="632" w:name="_Toc517071455"/>
      <w:bookmarkStart w:id="633" w:name="_Toc319482596"/>
      <w:bookmarkStart w:id="634" w:name="_Toc297550155"/>
      <w:r>
        <w:rPr>
          <w:rStyle w:val="CharSectno"/>
        </w:rPr>
        <w:t>78</w:t>
      </w:r>
      <w:r>
        <w:rPr>
          <w:snapToGrid w:val="0"/>
        </w:rPr>
        <w:t>.</w:t>
      </w:r>
      <w:r>
        <w:rPr>
          <w:snapToGrid w:val="0"/>
        </w:rPr>
        <w:tab/>
      </w:r>
      <w:bookmarkEnd w:id="631"/>
      <w:r>
        <w:rPr>
          <w:snapToGrid w:val="0"/>
        </w:rPr>
        <w:t>Water meters</w:t>
      </w:r>
      <w:del w:id="635" w:author="Master Repository Process" w:date="2021-07-31T19:07:00Z">
        <w:r>
          <w:rPr>
            <w:snapToGrid w:val="0"/>
          </w:rPr>
          <w:delText>,</w:delText>
        </w:r>
      </w:del>
      <w:ins w:id="636" w:author="Master Repository Process" w:date="2021-07-31T19:07:00Z">
        <w:r>
          <w:rPr>
            <w:snapToGrid w:val="0"/>
          </w:rPr>
          <w:t xml:space="preserve"> etc.,</w:t>
        </w:r>
      </w:ins>
      <w:r>
        <w:rPr>
          <w:snapToGrid w:val="0"/>
        </w:rPr>
        <w:t xml:space="preserve"> cost of repair or replacement</w:t>
      </w:r>
      <w:bookmarkEnd w:id="632"/>
      <w:bookmarkEnd w:id="633"/>
      <w:bookmarkEnd w:id="634"/>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637" w:name="_Toc515785533"/>
      <w:bookmarkStart w:id="638" w:name="_Toc517071456"/>
      <w:bookmarkStart w:id="639" w:name="_Toc319482597"/>
      <w:bookmarkStart w:id="640" w:name="_Toc297550156"/>
      <w:r>
        <w:rPr>
          <w:rStyle w:val="CharSectno"/>
        </w:rPr>
        <w:t>79</w:t>
      </w:r>
      <w:r>
        <w:rPr>
          <w:snapToGrid w:val="0"/>
        </w:rPr>
        <w:t>.</w:t>
      </w:r>
      <w:r>
        <w:rPr>
          <w:snapToGrid w:val="0"/>
        </w:rPr>
        <w:tab/>
      </w:r>
      <w:bookmarkEnd w:id="637"/>
      <w:r>
        <w:rPr>
          <w:snapToGrid w:val="0"/>
        </w:rPr>
        <w:t>Water meter, Corporation to be notified of damage to or malfunction of</w:t>
      </w:r>
      <w:bookmarkEnd w:id="638"/>
      <w:bookmarkEnd w:id="639"/>
      <w:bookmarkEnd w:id="640"/>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641" w:name="_Toc515785534"/>
      <w:bookmarkStart w:id="642" w:name="_Toc517071457"/>
      <w:bookmarkStart w:id="643" w:name="_Toc319482598"/>
      <w:bookmarkStart w:id="644" w:name="_Toc297550157"/>
      <w:r>
        <w:rPr>
          <w:rStyle w:val="CharSectno"/>
        </w:rPr>
        <w:t>80</w:t>
      </w:r>
      <w:r>
        <w:rPr>
          <w:snapToGrid w:val="0"/>
        </w:rPr>
        <w:t>.</w:t>
      </w:r>
      <w:r>
        <w:rPr>
          <w:snapToGrid w:val="0"/>
        </w:rPr>
        <w:tab/>
      </w:r>
      <w:bookmarkEnd w:id="641"/>
      <w:r>
        <w:rPr>
          <w:snapToGrid w:val="0"/>
        </w:rPr>
        <w:t>Water meters not to be interfered with</w:t>
      </w:r>
      <w:bookmarkEnd w:id="642"/>
      <w:bookmarkEnd w:id="643"/>
      <w:bookmarkEnd w:id="644"/>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Deleted in Gazette 1 Jul 1977 p. 2011.]</w:t>
      </w:r>
    </w:p>
    <w:p>
      <w:pPr>
        <w:pStyle w:val="Ednotedivision"/>
      </w:pPr>
      <w:r>
        <w:t>[Heading deleted in Gazette 29 May 2001 p. 2708.]</w:t>
      </w:r>
    </w:p>
    <w:p>
      <w:pPr>
        <w:pStyle w:val="Ednotesection"/>
      </w:pPr>
      <w:r>
        <w:t>[</w:t>
      </w:r>
      <w:r>
        <w:rPr>
          <w:b/>
        </w:rPr>
        <w:t>82.</w:t>
      </w:r>
      <w:r>
        <w:tab/>
        <w:t>Deleted in Gazette 14 Jul 1987 p. 2658.]</w:t>
      </w:r>
    </w:p>
    <w:p>
      <w:pPr>
        <w:pStyle w:val="Ednotedivision"/>
      </w:pPr>
      <w:r>
        <w:t>[Heading deleted in Gazette 29 May 2001 p. 2708.]</w:t>
      </w:r>
    </w:p>
    <w:p>
      <w:pPr>
        <w:pStyle w:val="Heading5"/>
        <w:rPr>
          <w:snapToGrid w:val="0"/>
        </w:rPr>
      </w:pPr>
      <w:bookmarkStart w:id="645" w:name="_Toc515785535"/>
      <w:bookmarkStart w:id="646" w:name="_Toc517071458"/>
      <w:bookmarkStart w:id="647" w:name="_Toc319482599"/>
      <w:bookmarkStart w:id="648" w:name="_Toc297550158"/>
      <w:r>
        <w:rPr>
          <w:rStyle w:val="CharSectno"/>
        </w:rPr>
        <w:t>83</w:t>
      </w:r>
      <w:r>
        <w:rPr>
          <w:snapToGrid w:val="0"/>
        </w:rPr>
        <w:t>.</w:t>
      </w:r>
      <w:r>
        <w:rPr>
          <w:snapToGrid w:val="0"/>
        </w:rPr>
        <w:tab/>
        <w:t>Water meter testing</w:t>
      </w:r>
      <w:bookmarkEnd w:id="645"/>
      <w:r>
        <w:rPr>
          <w:snapToGrid w:val="0"/>
        </w:rPr>
        <w:t xml:space="preserve"> (</w:t>
      </w:r>
      <w:ins w:id="649" w:author="Master Repository Process" w:date="2021-07-31T19:07:00Z">
        <w:r>
          <w:rPr>
            <w:snapToGrid w:val="0"/>
          </w:rPr>
          <w:t xml:space="preserve">Act </w:t>
        </w:r>
      </w:ins>
      <w:r>
        <w:rPr>
          <w:snapToGrid w:val="0"/>
        </w:rPr>
        <w:t>s. 32)</w:t>
      </w:r>
      <w:bookmarkEnd w:id="646"/>
      <w:bookmarkEnd w:id="647"/>
      <w:bookmarkEnd w:id="648"/>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650" w:name="_Toc515785536"/>
      <w:bookmarkStart w:id="651" w:name="_Toc517071459"/>
      <w:bookmarkStart w:id="652" w:name="_Toc319482600"/>
      <w:bookmarkStart w:id="653" w:name="_Toc297550159"/>
      <w:r>
        <w:rPr>
          <w:rStyle w:val="CharSectno"/>
        </w:rPr>
        <w:t>84</w:t>
      </w:r>
      <w:r>
        <w:rPr>
          <w:snapToGrid w:val="0"/>
        </w:rPr>
        <w:t>.</w:t>
      </w:r>
      <w:r>
        <w:rPr>
          <w:snapToGrid w:val="0"/>
        </w:rPr>
        <w:tab/>
      </w:r>
      <w:bookmarkEnd w:id="650"/>
      <w:r>
        <w:rPr>
          <w:snapToGrid w:val="0"/>
        </w:rPr>
        <w:t>Entry power for Corporation’s officer</w:t>
      </w:r>
      <w:bookmarkEnd w:id="651"/>
      <w:r>
        <w:rPr>
          <w:snapToGrid w:val="0"/>
        </w:rPr>
        <w:t>s</w:t>
      </w:r>
      <w:bookmarkEnd w:id="652"/>
      <w:bookmarkEnd w:id="653"/>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654" w:name="_Toc515785537"/>
      <w:bookmarkStart w:id="655" w:name="_Toc517071460"/>
      <w:bookmarkStart w:id="656" w:name="_Toc319482601"/>
      <w:bookmarkStart w:id="657" w:name="_Toc297550160"/>
      <w:r>
        <w:rPr>
          <w:rStyle w:val="CharSectno"/>
        </w:rPr>
        <w:t>85</w:t>
      </w:r>
      <w:r>
        <w:rPr>
          <w:snapToGrid w:val="0"/>
        </w:rPr>
        <w:t>.</w:t>
      </w:r>
      <w:r>
        <w:rPr>
          <w:snapToGrid w:val="0"/>
        </w:rPr>
        <w:tab/>
        <w:t>Gratuities prohibited</w:t>
      </w:r>
      <w:bookmarkEnd w:id="654"/>
      <w:bookmarkEnd w:id="655"/>
      <w:bookmarkEnd w:id="656"/>
      <w:bookmarkEnd w:id="657"/>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Deleted in Gazette 22 Dec 1989 p. 4635.]</w:t>
      </w:r>
    </w:p>
    <w:p>
      <w:pPr>
        <w:pStyle w:val="Ednotedivision"/>
      </w:pPr>
      <w:r>
        <w:t>[Heading deleted in Gazette 29 May 2001 p. 2708.]</w:t>
      </w:r>
    </w:p>
    <w:p>
      <w:pPr>
        <w:pStyle w:val="Heading5"/>
        <w:rPr>
          <w:snapToGrid w:val="0"/>
        </w:rPr>
      </w:pPr>
      <w:bookmarkStart w:id="658" w:name="_Toc515785538"/>
      <w:bookmarkStart w:id="659" w:name="_Toc517071461"/>
      <w:bookmarkStart w:id="660" w:name="_Toc319482602"/>
      <w:bookmarkStart w:id="661" w:name="_Toc297550161"/>
      <w:r>
        <w:rPr>
          <w:rStyle w:val="CharSectno"/>
        </w:rPr>
        <w:t>87</w:t>
      </w:r>
      <w:r>
        <w:rPr>
          <w:snapToGrid w:val="0"/>
        </w:rPr>
        <w:t>.</w:t>
      </w:r>
      <w:r>
        <w:rPr>
          <w:snapToGrid w:val="0"/>
        </w:rPr>
        <w:tab/>
      </w:r>
      <w:bookmarkEnd w:id="658"/>
      <w:r>
        <w:rPr>
          <w:snapToGrid w:val="0"/>
        </w:rPr>
        <w:t>Connections etc. only at approved places</w:t>
      </w:r>
      <w:bookmarkEnd w:id="659"/>
      <w:bookmarkEnd w:id="660"/>
      <w:bookmarkEnd w:id="661"/>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662" w:name="_Toc515785547"/>
      <w:bookmarkStart w:id="663" w:name="_Toc517071470"/>
      <w:r>
        <w:t>[</w:t>
      </w:r>
      <w:r>
        <w:rPr>
          <w:b/>
        </w:rPr>
        <w:t>87A-87J.</w:t>
      </w:r>
      <w:r>
        <w:tab/>
        <w:t>Deleted in Gazette 28 Jun 2004 p. 2391.]</w:t>
      </w:r>
    </w:p>
    <w:bookmarkEnd w:id="662"/>
    <w:bookmarkEnd w:id="663"/>
    <w:p>
      <w:pPr>
        <w:pStyle w:val="Ednotesection"/>
      </w:pPr>
      <w:r>
        <w:t>[</w:t>
      </w:r>
      <w:r>
        <w:rPr>
          <w:b/>
        </w:rPr>
        <w:t>88.</w:t>
      </w:r>
      <w:r>
        <w:tab/>
        <w:t>Deleted in Gazette 28 Jun 2004 p. 2391.]</w:t>
      </w:r>
    </w:p>
    <w:p>
      <w:pPr>
        <w:pStyle w:val="Heading3"/>
        <w:keepNext w:val="0"/>
        <w:pageBreakBefore/>
        <w:spacing w:before="0"/>
      </w:pPr>
      <w:bookmarkStart w:id="664" w:name="_Toc76869302"/>
      <w:bookmarkStart w:id="665" w:name="_Toc102279134"/>
      <w:bookmarkStart w:id="666" w:name="_Toc107974545"/>
      <w:bookmarkStart w:id="667" w:name="_Toc127346796"/>
      <w:bookmarkStart w:id="668" w:name="_Toc128452309"/>
      <w:bookmarkStart w:id="669" w:name="_Toc129595727"/>
      <w:bookmarkStart w:id="670" w:name="_Toc130093535"/>
      <w:bookmarkStart w:id="671" w:name="_Toc131233618"/>
      <w:bookmarkStart w:id="672" w:name="_Toc131412523"/>
      <w:bookmarkStart w:id="673" w:name="_Toc131501100"/>
      <w:bookmarkStart w:id="674" w:name="_Toc131501201"/>
      <w:bookmarkStart w:id="675" w:name="_Toc132435152"/>
      <w:bookmarkStart w:id="676" w:name="_Toc139691376"/>
      <w:bookmarkStart w:id="677" w:name="_Toc170881440"/>
      <w:bookmarkStart w:id="678" w:name="_Toc170881816"/>
      <w:bookmarkStart w:id="679" w:name="_Toc199299803"/>
      <w:bookmarkStart w:id="680" w:name="_Toc199311042"/>
      <w:bookmarkStart w:id="681" w:name="_Toc202516946"/>
      <w:bookmarkStart w:id="682" w:name="_Toc207441630"/>
      <w:bookmarkStart w:id="683" w:name="_Toc213732015"/>
      <w:bookmarkStart w:id="684" w:name="_Toc215891609"/>
      <w:bookmarkStart w:id="685" w:name="_Toc216755648"/>
      <w:bookmarkStart w:id="686" w:name="_Toc216774416"/>
      <w:bookmarkStart w:id="687" w:name="_Toc233621686"/>
      <w:bookmarkStart w:id="688" w:name="_Toc233691586"/>
      <w:bookmarkStart w:id="689" w:name="_Toc265147882"/>
      <w:bookmarkStart w:id="690" w:name="_Toc265677150"/>
      <w:bookmarkStart w:id="691" w:name="_Toc265677253"/>
      <w:bookmarkStart w:id="692" w:name="_Toc291076924"/>
      <w:bookmarkStart w:id="693" w:name="_Toc297550162"/>
      <w:bookmarkStart w:id="694" w:name="_Toc316287708"/>
      <w:bookmarkStart w:id="695" w:name="_Toc316290035"/>
      <w:bookmarkStart w:id="696" w:name="_Toc316290140"/>
      <w:bookmarkStart w:id="697" w:name="_Toc318454653"/>
      <w:bookmarkStart w:id="698" w:name="_Toc318463048"/>
      <w:bookmarkStart w:id="699" w:name="_Toc319482500"/>
      <w:bookmarkStart w:id="700" w:name="_Toc319482603"/>
      <w:r>
        <w:rPr>
          <w:rStyle w:val="CharPartNo"/>
        </w:rPr>
        <w:t>Division 7</w:t>
      </w:r>
      <w:r>
        <w:rPr>
          <w:rStyle w:val="CharDivNo"/>
        </w:rPr>
        <w:t> </w:t>
      </w:r>
      <w:r>
        <w:t>—</w:t>
      </w:r>
      <w:r>
        <w:rPr>
          <w:rStyle w:val="CharDivText"/>
        </w:rPr>
        <w:t> </w:t>
      </w:r>
      <w:r>
        <w:rPr>
          <w:rStyle w:val="CharPartText"/>
        </w:rPr>
        <w:t>Miscellaneous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Heading5"/>
        <w:rPr>
          <w:snapToGrid w:val="0"/>
        </w:rPr>
      </w:pPr>
      <w:bookmarkStart w:id="701" w:name="_Toc515785550"/>
      <w:bookmarkStart w:id="702" w:name="_Toc517071473"/>
      <w:bookmarkStart w:id="703" w:name="_Toc319482604"/>
      <w:bookmarkStart w:id="704" w:name="_Toc297550163"/>
      <w:r>
        <w:rPr>
          <w:rStyle w:val="CharSectno"/>
        </w:rPr>
        <w:t>95</w:t>
      </w:r>
      <w:r>
        <w:rPr>
          <w:snapToGrid w:val="0"/>
        </w:rPr>
        <w:t>.</w:t>
      </w:r>
      <w:r>
        <w:rPr>
          <w:snapToGrid w:val="0"/>
        </w:rPr>
        <w:tab/>
        <w:t>Additional services</w:t>
      </w:r>
      <w:bookmarkEnd w:id="701"/>
      <w:bookmarkEnd w:id="702"/>
      <w:r>
        <w:rPr>
          <w:snapToGrid w:val="0"/>
        </w:rPr>
        <w:t>, fees for</w:t>
      </w:r>
      <w:bookmarkEnd w:id="703"/>
      <w:bookmarkEnd w:id="704"/>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deleted]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Heading5"/>
        <w:rPr>
          <w:snapToGrid w:val="0"/>
        </w:rPr>
      </w:pPr>
      <w:bookmarkStart w:id="705" w:name="_Toc515785551"/>
      <w:bookmarkStart w:id="706" w:name="_Toc517071474"/>
      <w:bookmarkStart w:id="707" w:name="_Toc319482605"/>
      <w:bookmarkStart w:id="708" w:name="_Toc297550164"/>
      <w:r>
        <w:rPr>
          <w:rStyle w:val="CharSectno"/>
        </w:rPr>
        <w:t>96</w:t>
      </w:r>
      <w:r>
        <w:rPr>
          <w:snapToGrid w:val="0"/>
        </w:rPr>
        <w:t>.</w:t>
      </w:r>
      <w:r>
        <w:rPr>
          <w:snapToGrid w:val="0"/>
        </w:rPr>
        <w:tab/>
      </w:r>
      <w:bookmarkEnd w:id="705"/>
      <w:bookmarkEnd w:id="706"/>
      <w:r>
        <w:rPr>
          <w:snapToGrid w:val="0"/>
        </w:rPr>
        <w:t>Disconnection or reconnection of water supply, application fee for</w:t>
      </w:r>
      <w:bookmarkEnd w:id="707"/>
      <w:bookmarkEnd w:id="708"/>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709" w:name="_Toc319482606"/>
      <w:bookmarkStart w:id="710" w:name="_Toc297550165"/>
      <w:bookmarkStart w:id="711" w:name="_Toc515785553"/>
      <w:bookmarkStart w:id="712" w:name="_Toc517071476"/>
      <w:del w:id="713" w:author="Master Repository Process" w:date="2021-07-31T19:07:00Z">
        <w:r>
          <w:rPr>
            <w:rStyle w:val="CharSectno"/>
          </w:rPr>
          <w:delText>97</w:delText>
        </w:r>
        <w:r>
          <w:delText>.</w:delText>
        </w:r>
        <w:r>
          <w:tab/>
          <w:delText>Reduction or restoration of water supply, fee for (s.</w:delText>
        </w:r>
      </w:del>
      <w:ins w:id="714" w:author="Master Repository Process" w:date="2021-07-31T19:07:00Z">
        <w:r>
          <w:rPr>
            <w:rStyle w:val="CharSectno"/>
          </w:rPr>
          <w:t>97</w:t>
        </w:r>
        <w:r>
          <w:t>.</w:t>
        </w:r>
        <w:r>
          <w:tab/>
          <w:t>Fees prescribed (Act s.</w:t>
        </w:r>
      </w:ins>
      <w:r>
        <w:t> 33(3)(a)(i))</w:t>
      </w:r>
      <w:bookmarkEnd w:id="709"/>
      <w:bookmarkEnd w:id="710"/>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715" w:name="_Toc319482607"/>
      <w:bookmarkStart w:id="716" w:name="_Toc297550166"/>
      <w:r>
        <w:rPr>
          <w:rStyle w:val="CharSectno"/>
        </w:rPr>
        <w:t>98</w:t>
      </w:r>
      <w:r>
        <w:rPr>
          <w:snapToGrid w:val="0"/>
        </w:rPr>
        <w:t>.</w:t>
      </w:r>
      <w:r>
        <w:rPr>
          <w:snapToGrid w:val="0"/>
        </w:rPr>
        <w:tab/>
      </w:r>
      <w:bookmarkEnd w:id="711"/>
      <w:r>
        <w:rPr>
          <w:snapToGrid w:val="0"/>
        </w:rPr>
        <w:t>Fire hydrants for private purposes</w:t>
      </w:r>
      <w:bookmarkEnd w:id="712"/>
      <w:bookmarkEnd w:id="715"/>
      <w:bookmarkEnd w:id="716"/>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80"/>
        <w:rPr>
          <w:snapToGrid w:val="0"/>
        </w:rPr>
      </w:pPr>
      <w:r>
        <w:rPr>
          <w:snapToGrid w:val="0"/>
        </w:rPr>
        <w:tab/>
        <w:t>(2)</w:t>
      </w:r>
      <w:r>
        <w:rPr>
          <w:snapToGrid w:val="0"/>
        </w:rPr>
        <w:tab/>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8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80"/>
        <w:rPr>
          <w:snapToGrid w:val="0"/>
        </w:rPr>
      </w:pPr>
      <w:r>
        <w:rPr>
          <w:snapToGrid w:val="0"/>
        </w:rPr>
        <w:tab/>
        <w:t>(4)</w:t>
      </w:r>
      <w:r>
        <w:rPr>
          <w:snapToGrid w:val="0"/>
        </w:rPr>
        <w:tab/>
        <w:t>No water shall be taken from any sealed portion except for extinction of fire.</w:t>
      </w:r>
    </w:p>
    <w:p>
      <w:pPr>
        <w:pStyle w:val="Subsection"/>
        <w:spacing w:before="180"/>
        <w:rPr>
          <w:snapToGrid w:val="0"/>
        </w:rPr>
      </w:pPr>
      <w:r>
        <w:rPr>
          <w:snapToGrid w:val="0"/>
        </w:rPr>
        <w:tab/>
        <w:t>(5)</w:t>
      </w:r>
      <w:r>
        <w:rPr>
          <w:snapToGrid w:val="0"/>
        </w:rPr>
        <w:tab/>
        <w:t xml:space="preserve">In the event of the seal being broken in case of fire or by accident or otherwise, the owner or occupier shall give notice forthwith to the Corporation, and pay the fee specified in </w:t>
      </w:r>
      <w:r>
        <w:t>Schedule 2 item 6</w:t>
      </w:r>
      <w:r>
        <w:rPr>
          <w:snapToGrid w:val="0"/>
        </w:rPr>
        <w:t xml:space="preserve"> to have the seal re</w:t>
      </w:r>
      <w:r>
        <w:rPr>
          <w:snapToGrid w:val="0"/>
        </w:rPr>
        <w:noBreakHyphen/>
        <w:t>sealed.</w:t>
      </w:r>
    </w:p>
    <w:p>
      <w:pPr>
        <w:pStyle w:val="Footnotesection"/>
        <w:spacing w:before="140"/>
        <w:ind w:left="890" w:hanging="890"/>
      </w:pPr>
      <w:r>
        <w:tab/>
        <w:t>[By</w:t>
      </w:r>
      <w:r>
        <w:noBreakHyphen/>
        <w:t>law 98 amended in Gazette 22 Dec 1964 p. 4071; 29 Jun 1988 p. 2122; 29 Dec 1995 p. 6308</w:t>
      </w:r>
      <w:r>
        <w:noBreakHyphen/>
        <w:t>9; 29 Jun 2007 p. 3235; 19 Jun 2009 p. 2397.]</w:t>
      </w:r>
    </w:p>
    <w:p>
      <w:pPr>
        <w:pStyle w:val="Ednotedivision"/>
        <w:spacing w:before="240"/>
      </w:pPr>
      <w:r>
        <w:t>[Heading deleted in Gazette 29 May 2001 p. 2708.]</w:t>
      </w:r>
    </w:p>
    <w:p>
      <w:pPr>
        <w:pStyle w:val="Heading5"/>
      </w:pPr>
      <w:bookmarkStart w:id="717" w:name="_Toc319482608"/>
      <w:bookmarkStart w:id="718" w:name="_Toc297550167"/>
      <w:bookmarkStart w:id="719" w:name="_Toc515785554"/>
      <w:bookmarkStart w:id="720" w:name="_Toc517071477"/>
      <w:r>
        <w:rPr>
          <w:rStyle w:val="CharSectno"/>
        </w:rPr>
        <w:t>99</w:t>
      </w:r>
      <w:r>
        <w:t>.</w:t>
      </w:r>
      <w:r>
        <w:tab/>
        <w:t>Shared fire services</w:t>
      </w:r>
      <w:bookmarkEnd w:id="717"/>
      <w:bookmarkEnd w:id="718"/>
    </w:p>
    <w:p>
      <w:pPr>
        <w:pStyle w:val="Subsection"/>
      </w:pPr>
      <w:r>
        <w:tab/>
        <w:t>(1)</w:t>
      </w:r>
      <w:r>
        <w:tab/>
        <w:t xml:space="preserve">In this by-law — </w:t>
      </w:r>
    </w:p>
    <w:p>
      <w:pPr>
        <w:pStyle w:val="Defstart"/>
      </w:pPr>
      <w:r>
        <w:tab/>
      </w:r>
      <w:r>
        <w:rPr>
          <w:rStyle w:val="CharDefText"/>
        </w:rPr>
        <w:t>shared fire service</w:t>
      </w:r>
      <w:r>
        <w:t xml:space="preserve"> means a fire service provided to particular land that is made available by the owner or occupier of the land for the purposes of fire fighting and protection on other land.</w:t>
      </w:r>
    </w:p>
    <w:p>
      <w:pPr>
        <w:pStyle w:val="Subsection"/>
      </w:pPr>
      <w:r>
        <w:tab/>
        <w:t>(2)</w:t>
      </w:r>
      <w:r>
        <w:tab/>
        <w:t>Nothing in these by</w:t>
      </w:r>
      <w:r>
        <w:noBreakHyphen/>
        <w:t xml:space="preserve">laws prevents — </w:t>
      </w:r>
    </w:p>
    <w:p>
      <w:pPr>
        <w:pStyle w:val="Indenta"/>
      </w:pPr>
      <w:r>
        <w:tab/>
        <w:t>(a)</w:t>
      </w:r>
      <w:r>
        <w:tab/>
        <w:t>the Corporation from providing a fire service that is a shared fire service; or</w:t>
      </w:r>
    </w:p>
    <w:p>
      <w:pPr>
        <w:pStyle w:val="Indenta"/>
      </w:pPr>
      <w:r>
        <w:tab/>
        <w:t>(b)</w:t>
      </w:r>
      <w:r>
        <w:tab/>
        <w:t>a person from entering into an arrangement about a shared fire service.</w:t>
      </w:r>
    </w:p>
    <w:p>
      <w:pPr>
        <w:pStyle w:val="Footnotesection"/>
      </w:pPr>
      <w:r>
        <w:tab/>
        <w:t>[By-law 99 inserted in Gazette 25 Jun 2010 p. 2884.]</w:t>
      </w:r>
    </w:p>
    <w:p>
      <w:pPr>
        <w:pStyle w:val="Heading5"/>
        <w:keepLines w:val="0"/>
        <w:spacing w:before="240"/>
        <w:rPr>
          <w:snapToGrid w:val="0"/>
        </w:rPr>
      </w:pPr>
      <w:bookmarkStart w:id="721" w:name="_Toc319482609"/>
      <w:bookmarkStart w:id="722" w:name="_Toc297550168"/>
      <w:r>
        <w:rPr>
          <w:rStyle w:val="CharSectno"/>
        </w:rPr>
        <w:t>100</w:t>
      </w:r>
      <w:r>
        <w:rPr>
          <w:snapToGrid w:val="0"/>
        </w:rPr>
        <w:t>.</w:t>
      </w:r>
      <w:r>
        <w:rPr>
          <w:snapToGrid w:val="0"/>
        </w:rPr>
        <w:tab/>
        <w:t>Records and plans</w:t>
      </w:r>
      <w:bookmarkEnd w:id="719"/>
      <w:bookmarkEnd w:id="720"/>
      <w:r>
        <w:rPr>
          <w:snapToGrid w:val="0"/>
        </w:rPr>
        <w:t>, fees for</w:t>
      </w:r>
      <w:bookmarkEnd w:id="721"/>
      <w:bookmarkEnd w:id="722"/>
    </w:p>
    <w:p>
      <w:pPr>
        <w:pStyle w:val="Subsection"/>
        <w:spacing w:before="18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140"/>
        <w:ind w:left="890" w:hanging="890"/>
      </w:pPr>
      <w:r>
        <w:tab/>
        <w:t>[By</w:t>
      </w:r>
      <w:r>
        <w:noBreakHyphen/>
        <w:t>law 100 inserted in Gazette 14 Jul 1987 p. 2650; amended in Gazette 29 Jun 2007 p. 3235.]</w:t>
      </w:r>
    </w:p>
    <w:p>
      <w:pPr>
        <w:pStyle w:val="Heading5"/>
        <w:keepNext w:val="0"/>
        <w:keepLines w:val="0"/>
        <w:spacing w:before="240"/>
        <w:rPr>
          <w:snapToGrid w:val="0"/>
        </w:rPr>
      </w:pPr>
      <w:bookmarkStart w:id="723" w:name="_Toc515785555"/>
      <w:bookmarkStart w:id="724" w:name="_Toc517071478"/>
      <w:bookmarkStart w:id="725" w:name="_Toc319482610"/>
      <w:bookmarkStart w:id="726" w:name="_Toc297550169"/>
      <w:r>
        <w:rPr>
          <w:rStyle w:val="CharSectno"/>
        </w:rPr>
        <w:t>101</w:t>
      </w:r>
      <w:r>
        <w:rPr>
          <w:snapToGrid w:val="0"/>
        </w:rPr>
        <w:t>.</w:t>
      </w:r>
      <w:r>
        <w:rPr>
          <w:snapToGrid w:val="0"/>
        </w:rPr>
        <w:tab/>
        <w:t>Water supply connection</w:t>
      </w:r>
      <w:bookmarkEnd w:id="723"/>
      <w:bookmarkEnd w:id="724"/>
      <w:r>
        <w:rPr>
          <w:snapToGrid w:val="0"/>
        </w:rPr>
        <w:t>, relocation of and fee for</w:t>
      </w:r>
      <w:bookmarkEnd w:id="725"/>
      <w:bookmarkEnd w:id="726"/>
    </w:p>
    <w:p>
      <w:pPr>
        <w:pStyle w:val="Subsection"/>
        <w:spacing w:before="18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Heading5"/>
        <w:rPr>
          <w:snapToGrid w:val="0"/>
        </w:rPr>
      </w:pPr>
      <w:bookmarkStart w:id="727" w:name="_Toc515785557"/>
      <w:bookmarkStart w:id="728" w:name="_Toc297550170"/>
      <w:bookmarkStart w:id="729" w:name="_Toc517071479"/>
      <w:bookmarkStart w:id="730" w:name="_Toc319482611"/>
      <w:r>
        <w:rPr>
          <w:rStyle w:val="CharSectno"/>
        </w:rPr>
        <w:t>104C</w:t>
      </w:r>
      <w:r>
        <w:rPr>
          <w:snapToGrid w:val="0"/>
        </w:rPr>
        <w:t>.</w:t>
      </w:r>
      <w:r>
        <w:rPr>
          <w:snapToGrid w:val="0"/>
        </w:rPr>
        <w:tab/>
      </w:r>
      <w:bookmarkEnd w:id="727"/>
      <w:r>
        <w:rPr>
          <w:snapToGrid w:val="0"/>
        </w:rPr>
        <w:t>Accounts</w:t>
      </w:r>
      <w:del w:id="731" w:author="Master Repository Process" w:date="2021-07-31T19:07:00Z">
        <w:r>
          <w:rPr>
            <w:snapToGrid w:val="0"/>
          </w:rPr>
          <w:delText xml:space="preserve"> and</w:delText>
        </w:r>
      </w:del>
      <w:ins w:id="732" w:author="Master Repository Process" w:date="2021-07-31T19:07:00Z">
        <w:r>
          <w:rPr>
            <w:snapToGrid w:val="0"/>
          </w:rPr>
          <w:t>,</w:t>
        </w:r>
      </w:ins>
      <w:r>
        <w:rPr>
          <w:snapToGrid w:val="0"/>
        </w:rPr>
        <w:t xml:space="preserve"> meter readings</w:t>
      </w:r>
      <w:del w:id="733" w:author="Master Repository Process" w:date="2021-07-31T19:07:00Z">
        <w:r>
          <w:rPr>
            <w:snapToGrid w:val="0"/>
          </w:rPr>
          <w:delText>, statements of</w:delText>
        </w:r>
      </w:del>
      <w:bookmarkEnd w:id="728"/>
      <w:ins w:id="734" w:author="Master Repository Process" w:date="2021-07-31T19:07:00Z">
        <w:r>
          <w:rPr>
            <w:snapToGrid w:val="0"/>
          </w:rPr>
          <w:t xml:space="preserve"> etc., </w:t>
        </w:r>
        <w:bookmarkEnd w:id="729"/>
        <w:r>
          <w:rPr>
            <w:snapToGrid w:val="0"/>
          </w:rPr>
          <w:t>fee for providing on request</w:t>
        </w:r>
      </w:ins>
      <w:bookmarkEnd w:id="730"/>
    </w:p>
    <w:p>
      <w:pPr>
        <w:pStyle w:val="Subsection"/>
        <w:keepNext/>
        <w:keepLines/>
        <w:rPr>
          <w:snapToGrid w:val="0"/>
        </w:rPr>
      </w:pPr>
      <w:r>
        <w:rPr>
          <w:snapToGrid w:val="0"/>
        </w:rPr>
        <w:tab/>
      </w:r>
      <w:r>
        <w:rPr>
          <w:snapToGrid w:val="0"/>
        </w:rPr>
        <w:tab/>
        <w:t>Where a person requests —</w:t>
      </w:r>
    </w:p>
    <w:p>
      <w:pPr>
        <w:pStyle w:val="Indenta"/>
        <w:spacing w:before="100"/>
        <w:rPr>
          <w:snapToGrid w:val="0"/>
        </w:rPr>
      </w:pPr>
      <w:r>
        <w:rPr>
          <w:snapToGrid w:val="0"/>
        </w:rPr>
        <w:tab/>
        <w:t>(a)</w:t>
      </w:r>
      <w:r>
        <w:rPr>
          <w:snapToGrid w:val="0"/>
        </w:rPr>
        <w:tab/>
      </w:r>
      <w:r>
        <w:rPr>
          <w:snapToGrid w:val="0"/>
          <w:spacing w:val="-4"/>
        </w:rPr>
        <w:t>a copy of any portion of the rating or accounting records;</w:t>
      </w:r>
    </w:p>
    <w:p>
      <w:pPr>
        <w:pStyle w:val="Indenta"/>
        <w:keepNext/>
        <w:keepLines/>
        <w:spacing w:before="100"/>
        <w:rPr>
          <w:snapToGrid w:val="0"/>
        </w:rPr>
      </w:pPr>
      <w:r>
        <w:rPr>
          <w:snapToGrid w:val="0"/>
        </w:rPr>
        <w:tab/>
        <w:t>(b)</w:t>
      </w:r>
      <w:r>
        <w:rPr>
          <w:snapToGrid w:val="0"/>
        </w:rPr>
        <w:tab/>
        <w:t>a reading of the meter supplied to any property;</w:t>
      </w:r>
    </w:p>
    <w:p>
      <w:pPr>
        <w:pStyle w:val="Indenta"/>
        <w:keepNext/>
        <w:keepLines/>
        <w:spacing w:before="120"/>
        <w:rPr>
          <w:snapToGrid w:val="0"/>
        </w:rPr>
      </w:pPr>
      <w:r>
        <w:rPr>
          <w:snapToGrid w:val="0"/>
        </w:rPr>
        <w:tab/>
        <w:t>(c)</w:t>
      </w:r>
      <w:r>
        <w:rPr>
          <w:snapToGrid w:val="0"/>
        </w:rPr>
        <w:tab/>
        <w:t>answers to orders and requisitions in relation to a property,</w:t>
      </w:r>
    </w:p>
    <w:p>
      <w:pPr>
        <w:pStyle w:val="Subsection"/>
        <w:spacing w:before="20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spacing w:before="160"/>
        <w:ind w:left="890" w:hanging="890"/>
      </w:pPr>
      <w:r>
        <w:tab/>
        <w:t>[By</w:t>
      </w:r>
      <w:r>
        <w:noBreakHyphen/>
        <w:t>law 104C inserted in Gazette 29 Jun 1984 p. 1788; amended in Gazette 14 Jul 1987 p. 2650; 29 Jun 2007 p. 3236.]</w:t>
      </w:r>
    </w:p>
    <w:p>
      <w:pPr>
        <w:pStyle w:val="Heading5"/>
        <w:keepNext w:val="0"/>
        <w:keepLines w:val="0"/>
        <w:spacing w:before="280"/>
        <w:rPr>
          <w:snapToGrid w:val="0"/>
        </w:rPr>
      </w:pPr>
      <w:bookmarkStart w:id="735" w:name="_Toc515785558"/>
      <w:bookmarkStart w:id="736" w:name="_Toc517071480"/>
      <w:bookmarkStart w:id="737" w:name="_Toc319482612"/>
      <w:bookmarkStart w:id="738" w:name="_Toc297550171"/>
      <w:r>
        <w:rPr>
          <w:rStyle w:val="CharSectno"/>
        </w:rPr>
        <w:t>104D</w:t>
      </w:r>
      <w:r>
        <w:rPr>
          <w:snapToGrid w:val="0"/>
        </w:rPr>
        <w:t>.</w:t>
      </w:r>
      <w:r>
        <w:rPr>
          <w:snapToGrid w:val="0"/>
        </w:rPr>
        <w:tab/>
        <w:t>Amounts rounded</w:t>
      </w:r>
      <w:bookmarkEnd w:id="735"/>
      <w:bookmarkEnd w:id="736"/>
      <w:bookmarkEnd w:id="737"/>
      <w:bookmarkEnd w:id="738"/>
    </w:p>
    <w:p>
      <w:pPr>
        <w:pStyle w:val="Subsection"/>
        <w:spacing w:before="200"/>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keepLines w:val="0"/>
        <w:spacing w:before="160"/>
        <w:ind w:left="890" w:hanging="890"/>
      </w:pPr>
      <w:r>
        <w:tab/>
        <w:t>[By</w:t>
      </w:r>
      <w:r>
        <w:noBreakHyphen/>
        <w:t>law 104D inserted in Gazette 26 Jun 1992 p. 2883.]</w:t>
      </w:r>
    </w:p>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Next w:val="0"/>
        <w:keepLines w:val="0"/>
        <w:spacing w:before="280"/>
        <w:rPr>
          <w:snapToGrid w:val="0"/>
        </w:rPr>
      </w:pPr>
      <w:bookmarkStart w:id="739" w:name="_Toc515785559"/>
      <w:bookmarkStart w:id="740" w:name="_Toc517071481"/>
      <w:bookmarkStart w:id="741" w:name="_Toc319482613"/>
      <w:bookmarkStart w:id="742" w:name="_Toc297550172"/>
      <w:r>
        <w:rPr>
          <w:rStyle w:val="CharSectno"/>
        </w:rPr>
        <w:t>105</w:t>
      </w:r>
      <w:r>
        <w:rPr>
          <w:snapToGrid w:val="0"/>
        </w:rPr>
        <w:t>.</w:t>
      </w:r>
      <w:r>
        <w:rPr>
          <w:snapToGrid w:val="0"/>
        </w:rPr>
        <w:tab/>
        <w:t>Penalties</w:t>
      </w:r>
      <w:bookmarkEnd w:id="739"/>
      <w:bookmarkEnd w:id="740"/>
      <w:bookmarkEnd w:id="741"/>
      <w:bookmarkEnd w:id="742"/>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 xml:space="preserve">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w:t>
      </w:r>
      <w:r>
        <w:t>Minister</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 xml:space="preserve">laws, any expense, loss or damage incurred by the Corporation or the </w:t>
      </w:r>
      <w:r>
        <w:t>Minister</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w:t>
      </w:r>
      <w:del w:id="743" w:author="Master Repository Process" w:date="2021-07-31T19:07:00Z">
        <w:r>
          <w:rPr>
            <w:snapToGrid w:val="0"/>
          </w:rPr>
          <w:delText xml:space="preserve"> </w:delText>
        </w:r>
      </w:del>
      <w:ins w:id="744" w:author="Master Repository Process" w:date="2021-07-31T19:07:00Z">
        <w:r>
          <w:rPr>
            <w:snapToGrid w:val="0"/>
          </w:rPr>
          <w:t> </w:t>
        </w:r>
      </w:ins>
      <w:r>
        <w:rPr>
          <w:snapToGrid w:val="0"/>
        </w:rPr>
        <w:t>45(3) of the principal Act.</w:t>
      </w:r>
    </w:p>
    <w:p>
      <w:pPr>
        <w:pStyle w:val="Footnotesection"/>
        <w:spacing w:before="80"/>
        <w:ind w:left="890" w:hanging="890"/>
      </w:pPr>
      <w:r>
        <w:tab/>
        <w:t>[By</w:t>
      </w:r>
      <w:r>
        <w:noBreakHyphen/>
        <w:t>law 105 amended in Gazette 12 Feb 1960 p. 325; 29 Dec 1995 p. 6308; 29 May 2001 p. 2706; 26 Apr 2005 p. 1398; 21 Apr 2011 p. 1471.]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45" w:name="_Toc127346806"/>
      <w:bookmarkStart w:id="746" w:name="_Toc128452319"/>
      <w:bookmarkStart w:id="747" w:name="_Toc129595737"/>
      <w:bookmarkStart w:id="748" w:name="_Toc130093545"/>
      <w:bookmarkStart w:id="749" w:name="_Toc131233628"/>
      <w:bookmarkStart w:id="750" w:name="_Toc131412533"/>
      <w:bookmarkStart w:id="751" w:name="_Toc131501110"/>
      <w:bookmarkStart w:id="752" w:name="_Toc131501211"/>
      <w:bookmarkStart w:id="753" w:name="_Toc132435162"/>
      <w:bookmarkStart w:id="754" w:name="_Toc139691386"/>
      <w:bookmarkStart w:id="755" w:name="_Toc170881450"/>
      <w:bookmarkStart w:id="756" w:name="_Toc170881826"/>
      <w:bookmarkStart w:id="757" w:name="_Toc199299813"/>
      <w:bookmarkStart w:id="758" w:name="_Toc199311052"/>
      <w:bookmarkStart w:id="759" w:name="_Toc202516956"/>
      <w:bookmarkStart w:id="760" w:name="_Toc207441640"/>
      <w:bookmarkStart w:id="761" w:name="_Toc213732025"/>
      <w:bookmarkStart w:id="762" w:name="_Toc215891619"/>
      <w:bookmarkStart w:id="763" w:name="_Toc216755658"/>
      <w:bookmarkStart w:id="764" w:name="_Toc216774426"/>
      <w:bookmarkStart w:id="765" w:name="_Toc233621696"/>
      <w:bookmarkStart w:id="766" w:name="_Toc233691596"/>
      <w:bookmarkStart w:id="767" w:name="_Toc265147893"/>
      <w:bookmarkStart w:id="768" w:name="_Toc265677161"/>
      <w:bookmarkStart w:id="769" w:name="_Toc265677264"/>
      <w:bookmarkStart w:id="770" w:name="_Toc291076935"/>
      <w:bookmarkStart w:id="771" w:name="_Toc297550173"/>
      <w:bookmarkStart w:id="772" w:name="_Toc316287719"/>
      <w:bookmarkStart w:id="773" w:name="_Toc316290046"/>
      <w:bookmarkStart w:id="774" w:name="_Toc316290151"/>
      <w:bookmarkStart w:id="775" w:name="_Toc318454664"/>
      <w:bookmarkStart w:id="776" w:name="_Toc318463059"/>
      <w:bookmarkStart w:id="777" w:name="_Toc319482511"/>
      <w:bookmarkStart w:id="778" w:name="_Toc319482614"/>
      <w:r>
        <w:rPr>
          <w:rStyle w:val="CharSchNo"/>
        </w:rPr>
        <w:t>Schedule 1</w:t>
      </w:r>
      <w:r>
        <w:t xml:space="preserve"> — </w:t>
      </w:r>
      <w:r>
        <w:rPr>
          <w:rStyle w:val="CharSchText"/>
        </w:rPr>
        <w:t>Notice of building construction or alteration</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spacing w:after="60"/>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NAm"/>
              <w:rPr>
                <w:snapToGrid w:val="0"/>
              </w:rPr>
            </w:pPr>
            <w:r>
              <w:rPr>
                <w:snapToGrid w:val="0"/>
              </w:rPr>
              <w:t>PROPERTY DESCRIPTION:</w:t>
            </w:r>
          </w:p>
          <w:p>
            <w:pPr>
              <w:pStyle w:val="yTableNAm"/>
              <w:rPr>
                <w:snapToGrid w:val="0"/>
              </w:rPr>
            </w:pPr>
            <w:r>
              <w:rPr>
                <w:snapToGrid w:val="0"/>
              </w:rPr>
              <w:t>(House/Office etc.).................................................................................................</w:t>
            </w:r>
          </w:p>
          <w:p>
            <w:pPr>
              <w:pStyle w:val="yTableNAm"/>
              <w:rPr>
                <w:snapToGrid w:val="0"/>
              </w:rPr>
            </w:pPr>
            <w:r>
              <w:rPr>
                <w:snapToGrid w:val="0"/>
              </w:rPr>
              <w:t>LOT No. ............................HOUSE No...........................UNIT No.......................</w:t>
            </w:r>
          </w:p>
          <w:p>
            <w:pPr>
              <w:pStyle w:val="yTableNAm"/>
              <w:rPr>
                <w:snapToGrid w:val="0"/>
              </w:rPr>
            </w:pPr>
            <w:r>
              <w:rPr>
                <w:snapToGrid w:val="0"/>
              </w:rPr>
              <w:t>STREET(S).............................................................................................................</w:t>
            </w:r>
          </w:p>
          <w:p>
            <w:pPr>
              <w:pStyle w:val="yTableNAm"/>
              <w:rPr>
                <w:snapToGrid w:val="0"/>
              </w:rPr>
            </w:pPr>
            <w:r>
              <w:rPr>
                <w:snapToGrid w:val="0"/>
              </w:rPr>
              <w:tab/>
            </w:r>
            <w:del w:id="779" w:author="Master Repository Process" w:date="2021-07-31T19:07:00Z">
              <w:r>
                <w:rPr>
                  <w:snapToGrid w:val="0"/>
                </w:rPr>
                <w:delText>..............................................................................................................</w:delText>
              </w:r>
            </w:del>
            <w:ins w:id="780" w:author="Master Repository Process" w:date="2021-07-31T19:07:00Z">
              <w:r>
                <w:rPr>
                  <w:snapToGrid w:val="0"/>
                </w:rPr>
                <w:t>......................................................................................................................</w:t>
              </w:r>
            </w:ins>
          </w:p>
          <w:p>
            <w:pPr>
              <w:pStyle w:val="yTableNAm"/>
              <w:spacing w:before="0"/>
              <w:ind w:left="570"/>
              <w:jc w:val="center"/>
              <w:rPr>
                <w:snapToGrid w:val="0"/>
              </w:rPr>
            </w:pPr>
            <w:del w:id="781" w:author="Master Repository Process" w:date="2021-07-31T19:07:00Z">
              <w:r>
                <w:rPr>
                  <w:snapToGrid w:val="0"/>
                </w:rPr>
                <w:delText xml:space="preserve">                    </w:delText>
              </w:r>
            </w:del>
            <w:r>
              <w:rPr>
                <w:snapToGrid w:val="0"/>
              </w:rPr>
              <w:t xml:space="preserve">(IF CORNER </w:t>
            </w:r>
            <w:smartTag w:uri="urn:schemas-microsoft-com:office:smarttags" w:element="place">
              <w:r>
                <w:rPr>
                  <w:snapToGrid w:val="0"/>
                </w:rPr>
                <w:t>LOT</w:t>
              </w:r>
            </w:smartTag>
            <w:r>
              <w:rPr>
                <w:snapToGrid w:val="0"/>
              </w:rPr>
              <w:t xml:space="preserve"> ENTER BOTH STREET NAMES)</w:t>
            </w:r>
          </w:p>
          <w:p>
            <w:pPr>
              <w:pStyle w:val="yTableNAm"/>
              <w:rPr>
                <w:snapToGrid w:val="0"/>
              </w:rPr>
            </w:pPr>
            <w:r>
              <w:rPr>
                <w:snapToGrid w:val="0"/>
              </w:rPr>
              <w:t>SUBURB OR TOWN ............................................................................................</w:t>
            </w:r>
          </w:p>
          <w:p>
            <w:pPr>
              <w:pStyle w:val="yTableNAm"/>
              <w:spacing w:before="0"/>
              <w:rPr>
                <w:snapToGrid w:val="0"/>
              </w:rPr>
            </w:pPr>
          </w:p>
        </w:tc>
      </w:tr>
      <w:tr>
        <w:tc>
          <w:tcPr>
            <w:tcW w:w="7304" w:type="dxa"/>
            <w:gridSpan w:val="2"/>
          </w:tcPr>
          <w:p>
            <w:pPr>
              <w:pStyle w:val="yTableNAm"/>
              <w:rPr>
                <w:snapToGrid w:val="0"/>
              </w:rPr>
            </w:pPr>
            <w:r>
              <w:rPr>
                <w:snapToGrid w:val="0"/>
              </w:rPr>
              <w:t>OWNER or OCCUPIER ........................................................................................</w:t>
            </w:r>
          </w:p>
          <w:p>
            <w:pPr>
              <w:pStyle w:val="yTableNAm"/>
              <w:rPr>
                <w:snapToGrid w:val="0"/>
              </w:rPr>
            </w:pPr>
            <w:r>
              <w:rPr>
                <w:snapToGrid w:val="0"/>
              </w:rPr>
              <w:t>ADDRESS..............................................................................................................</w:t>
            </w:r>
          </w:p>
          <w:p>
            <w:pPr>
              <w:pStyle w:val="yTableNAm"/>
              <w:rPr>
                <w:snapToGrid w:val="0"/>
              </w:rPr>
            </w:pPr>
            <w:r>
              <w:rPr>
                <w:snapToGrid w:val="0"/>
              </w:rPr>
              <w:t>POSTCODE .......................................TELEPHONE ............................................</w:t>
            </w:r>
          </w:p>
        </w:tc>
      </w:tr>
      <w:tr>
        <w:trPr>
          <w:cantSplit/>
          <w:trHeight w:val="20"/>
        </w:trPr>
        <w:tc>
          <w:tcPr>
            <w:tcW w:w="3652" w:type="dxa"/>
            <w:vMerge w:val="restart"/>
          </w:tcPr>
          <w:p>
            <w:pPr>
              <w:pStyle w:val="yTable"/>
              <w:tabs>
                <w:tab w:val="left" w:pos="7088"/>
              </w:tabs>
              <w:spacing w:before="80"/>
              <w:rPr>
                <w:del w:id="782" w:author="Master Repository Process" w:date="2021-07-31T19:07:00Z"/>
                <w:snapToGrid w:val="0"/>
              </w:rPr>
            </w:pPr>
            <w:r>
              <w:rPr>
                <w:snapToGrid w:val="0"/>
              </w:rPr>
              <w:t>LOCAL</w:t>
            </w:r>
          </w:p>
          <w:p>
            <w:pPr>
              <w:pStyle w:val="yTableNAm"/>
              <w:rPr>
                <w:snapToGrid w:val="0"/>
              </w:rPr>
            </w:pPr>
            <w:ins w:id="783" w:author="Master Repository Process" w:date="2021-07-31T19:07:00Z">
              <w:r>
                <w:rPr>
                  <w:snapToGrid w:val="0"/>
                </w:rPr>
                <w:br/>
              </w:r>
            </w:ins>
            <w:r>
              <w:rPr>
                <w:snapToGrid w:val="0"/>
              </w:rPr>
              <w:t>GOVERNMENT..................................</w:t>
            </w:r>
          </w:p>
          <w:p>
            <w:pPr>
              <w:pStyle w:val="yTableNAm"/>
              <w:spacing w:after="120"/>
              <w:rPr>
                <w:snapToGrid w:val="0"/>
              </w:rPr>
            </w:pPr>
            <w:r>
              <w:rPr>
                <w:snapToGrid w:val="0"/>
              </w:rPr>
              <w:t>LIC No..................................................</w:t>
            </w:r>
          </w:p>
        </w:tc>
        <w:tc>
          <w:tcPr>
            <w:tcW w:w="3652" w:type="dxa"/>
          </w:tcPr>
          <w:p>
            <w:pPr>
              <w:pStyle w:val="yTableNAm"/>
              <w:jc w:val="center"/>
              <w:rPr>
                <w:snapToGrid w:val="0"/>
              </w:rPr>
            </w:pPr>
            <w:r>
              <w:rPr>
                <w:snapToGrid w:val="0"/>
              </w:rPr>
              <w:t>ESTIMATED VALUE</w:t>
            </w:r>
          </w:p>
        </w:tc>
      </w:tr>
      <w:tr>
        <w:trPr>
          <w:cantSplit/>
          <w:trHeight w:val="20"/>
        </w:trPr>
        <w:tc>
          <w:tcPr>
            <w:tcW w:w="3652" w:type="dxa"/>
            <w:vMerge/>
          </w:tcPr>
          <w:p>
            <w:pPr>
              <w:pStyle w:val="yTableNAm"/>
              <w:rPr>
                <w:snapToGrid w:val="0"/>
              </w:rPr>
            </w:pPr>
          </w:p>
        </w:tc>
        <w:tc>
          <w:tcPr>
            <w:tcW w:w="3652" w:type="dxa"/>
            <w:tcBorders>
              <w:bottom w:val="single" w:sz="4" w:space="0" w:color="auto"/>
            </w:tcBorders>
          </w:tcPr>
          <w:p>
            <w:pPr>
              <w:pStyle w:val="yTableNAm"/>
              <w:spacing w:before="0"/>
              <w:rPr>
                <w:ins w:id="784" w:author="Master Repository Process" w:date="2021-07-31T19:07:00Z"/>
                <w:snapToGrid w:val="0"/>
              </w:rPr>
            </w:pPr>
          </w:p>
          <w:p>
            <w:pPr>
              <w:pStyle w:val="yTableNAm"/>
              <w:spacing w:before="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del w:id="785" w:author="Master Repository Process" w:date="2021-07-31T19:07:00Z"/>
                <w:snapToGrid w:val="0"/>
              </w:rPr>
            </w:pPr>
            <w:r>
              <w:rPr>
                <w:snapToGrid w:val="0"/>
              </w:rPr>
              <w:t>Signature of</w:t>
            </w:r>
          </w:p>
          <w:p>
            <w:pPr>
              <w:pStyle w:val="yTableNAm"/>
              <w:rPr>
                <w:snapToGrid w:val="0"/>
              </w:rPr>
            </w:pPr>
            <w:ins w:id="786" w:author="Master Repository Process" w:date="2021-07-31T19:07:00Z">
              <w:r>
                <w:rPr>
                  <w:snapToGrid w:val="0"/>
                </w:rPr>
                <w:br/>
              </w:r>
            </w:ins>
            <w:r>
              <w:rPr>
                <w:snapToGrid w:val="0"/>
              </w:rPr>
              <w:t>Owner, Occupier or Agent .....................................................................................</w:t>
            </w:r>
          </w:p>
          <w:p>
            <w:pPr>
              <w:pStyle w:val="yTableNAm"/>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787" w:name="_Toc297550174"/>
      <w:bookmarkStart w:id="788" w:name="_Toc316287720"/>
      <w:bookmarkStart w:id="789" w:name="_Toc316290047"/>
      <w:bookmarkStart w:id="790" w:name="_Toc316290152"/>
      <w:bookmarkStart w:id="791" w:name="_Toc318454665"/>
      <w:bookmarkStart w:id="792" w:name="_Toc318463060"/>
      <w:bookmarkStart w:id="793" w:name="_Toc319482512"/>
      <w:bookmarkStart w:id="794" w:name="_Toc319482615"/>
      <w:bookmarkStart w:id="795" w:name="_Toc127346808"/>
      <w:bookmarkStart w:id="796" w:name="_Toc128452321"/>
      <w:bookmarkStart w:id="797" w:name="_Toc129595739"/>
      <w:bookmarkStart w:id="798" w:name="_Toc130093547"/>
      <w:bookmarkStart w:id="799" w:name="_Toc131233630"/>
      <w:bookmarkStart w:id="800" w:name="_Toc131412535"/>
      <w:bookmarkStart w:id="801" w:name="_Toc131501112"/>
      <w:bookmarkStart w:id="802" w:name="_Toc131501213"/>
      <w:bookmarkStart w:id="803" w:name="_Toc132435164"/>
      <w:bookmarkStart w:id="804" w:name="_Toc139691388"/>
      <w:bookmarkStart w:id="805" w:name="_Toc170881452"/>
      <w:bookmarkStart w:id="806" w:name="_Toc170881828"/>
      <w:bookmarkStart w:id="807" w:name="_Toc199299815"/>
      <w:bookmarkStart w:id="808" w:name="_Toc199311054"/>
      <w:bookmarkStart w:id="809" w:name="_Toc202516959"/>
      <w:bookmarkStart w:id="810" w:name="_Toc207441642"/>
      <w:bookmarkStart w:id="811" w:name="_Toc213732027"/>
      <w:bookmarkStart w:id="812" w:name="_Toc215891621"/>
      <w:bookmarkStart w:id="813" w:name="_Toc216755660"/>
      <w:bookmarkStart w:id="814" w:name="_Toc216774428"/>
      <w:bookmarkStart w:id="815" w:name="_Toc233621699"/>
      <w:bookmarkStart w:id="816" w:name="_Toc233691598"/>
      <w:bookmarkStart w:id="817" w:name="_Toc265147895"/>
      <w:bookmarkStart w:id="818" w:name="_Toc265677163"/>
      <w:bookmarkStart w:id="819" w:name="_Toc265677266"/>
      <w:bookmarkStart w:id="820" w:name="_Toc291076937"/>
      <w:r>
        <w:rPr>
          <w:rStyle w:val="CharSchNo"/>
        </w:rPr>
        <w:t>Schedule 2</w:t>
      </w:r>
      <w:r>
        <w:rPr>
          <w:rStyle w:val="CharSDivNo"/>
        </w:rPr>
        <w:t> </w:t>
      </w:r>
      <w:r>
        <w:t>—</w:t>
      </w:r>
      <w:r>
        <w:rPr>
          <w:rStyle w:val="CharSDivText"/>
        </w:rPr>
        <w:t> </w:t>
      </w:r>
      <w:r>
        <w:rPr>
          <w:rStyle w:val="CharSchText"/>
        </w:rPr>
        <w:t>Fees</w:t>
      </w:r>
      <w:bookmarkEnd w:id="787"/>
      <w:bookmarkEnd w:id="788"/>
      <w:bookmarkEnd w:id="789"/>
      <w:bookmarkEnd w:id="790"/>
      <w:bookmarkEnd w:id="791"/>
      <w:bookmarkEnd w:id="792"/>
      <w:bookmarkEnd w:id="793"/>
      <w:bookmarkEnd w:id="794"/>
    </w:p>
    <w:p>
      <w:pPr>
        <w:pStyle w:val="yShoulderClause"/>
        <w:rPr>
          <w:snapToGrid w:val="0"/>
        </w:rPr>
      </w:pPr>
      <w:r>
        <w:rPr>
          <w:snapToGrid w:val="0"/>
        </w:rPr>
        <w:t>[bl. 49, 66, 66A, 77, 83, 87F, 87G,</w:t>
      </w:r>
      <w:r>
        <w:rPr>
          <w:snapToGrid w:val="0"/>
        </w:rPr>
        <w:br/>
        <w:t>96, 97, 98, 100, 101, 104C]</w:t>
      </w:r>
    </w:p>
    <w:p>
      <w:pPr>
        <w:pStyle w:val="yFootnoteheading"/>
      </w:pPr>
      <w:r>
        <w:tab/>
        <w:t>[Heading inserted in Gazette 23 Jun 2011 p. 2405.]</w:t>
      </w:r>
    </w:p>
    <w:tbl>
      <w:tblPr>
        <w:tblW w:w="7250" w:type="dxa"/>
        <w:tblInd w:w="142" w:type="dxa"/>
        <w:tblLayout w:type="fixed"/>
        <w:tblCellMar>
          <w:left w:w="142" w:type="dxa"/>
          <w:right w:w="142" w:type="dxa"/>
        </w:tblCellMar>
        <w:tblLook w:val="0000" w:firstRow="0" w:lastRow="0" w:firstColumn="0" w:lastColumn="0" w:noHBand="0" w:noVBand="0"/>
      </w:tblPr>
      <w:tblGrid>
        <w:gridCol w:w="609"/>
        <w:gridCol w:w="4643"/>
        <w:gridCol w:w="1641"/>
        <w:gridCol w:w="357"/>
      </w:tblGrid>
      <w:tr>
        <w:trPr>
          <w:cantSplit/>
          <w:tblHeader/>
        </w:trPr>
        <w:tc>
          <w:tcPr>
            <w:tcW w:w="627" w:type="dxa"/>
          </w:tcPr>
          <w:p>
            <w:pPr>
              <w:pStyle w:val="yTableNAm"/>
              <w:rPr>
                <w:szCs w:val="22"/>
              </w:rPr>
            </w:pPr>
          </w:p>
        </w:tc>
        <w:tc>
          <w:tcPr>
            <w:tcW w:w="4902" w:type="dxa"/>
          </w:tcPr>
          <w:p>
            <w:pPr>
              <w:pStyle w:val="yTableNAm"/>
              <w:rPr>
                <w:szCs w:val="22"/>
              </w:rPr>
            </w:pPr>
          </w:p>
        </w:tc>
        <w:tc>
          <w:tcPr>
            <w:tcW w:w="1721" w:type="dxa"/>
            <w:vAlign w:val="bottom"/>
          </w:tcPr>
          <w:p>
            <w:pPr>
              <w:pStyle w:val="yTableNAm"/>
              <w:tabs>
                <w:tab w:val="clear" w:pos="567"/>
              </w:tabs>
              <w:ind w:left="227"/>
              <w:rPr>
                <w:b/>
                <w:szCs w:val="22"/>
              </w:rPr>
            </w:pPr>
            <w:r>
              <w:rPr>
                <w:b/>
                <w:szCs w:val="22"/>
              </w:rPr>
              <w:t>$</w:t>
            </w:r>
          </w:p>
        </w:tc>
        <w:tc>
          <w:tcPr>
            <w:tcW w:w="360" w:type="dxa"/>
          </w:tcPr>
          <w:p>
            <w:pPr>
              <w:rPr>
                <w:b/>
                <w:bCs/>
                <w:sz w:val="22"/>
                <w:szCs w:val="22"/>
              </w:rPr>
            </w:pPr>
            <w:del w:id="821" w:author="Master Repository Process" w:date="2021-07-31T19:07:00Z">
              <w:r>
                <w:rPr>
                  <w:b/>
                  <w:bCs/>
                  <w:noProof/>
                  <w:sz w:val="22"/>
                  <w:szCs w:val="22"/>
                  <w:lang w:eastAsia="en-AU"/>
                </w:rPr>
                <w:drawing>
                  <wp:inline distT="0" distB="0" distL="0" distR="0">
                    <wp:extent cx="1412875" cy="481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481965"/>
                            </a:xfrm>
                            <a:prstGeom prst="rect">
                              <a:avLst/>
                            </a:prstGeom>
                            <a:noFill/>
                            <a:ln>
                              <a:noFill/>
                            </a:ln>
                          </pic:spPr>
                        </pic:pic>
                      </a:graphicData>
                    </a:graphic>
                  </wp:inline>
                </w:drawing>
              </w:r>
            </w:del>
            <w:ins w:id="822" w:author="Master Repository Process" w:date="2021-07-31T19:07:00Z">
              <w:r>
                <w:rPr>
                  <w:b/>
                  <w:bCs/>
                  <w:noProof/>
                  <w:sz w:val="22"/>
                  <w:szCs w:val="22"/>
                  <w:lang w:eastAsia="en-AU"/>
                </w:rPr>
                <w:drawing>
                  <wp:inline distT="0" distB="0" distL="0" distR="0">
                    <wp:extent cx="1407795" cy="487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7795" cy="487045"/>
                            </a:xfrm>
                            <a:prstGeom prst="rect">
                              <a:avLst/>
                            </a:prstGeom>
                            <a:noFill/>
                            <a:ln>
                              <a:noFill/>
                            </a:ln>
                          </pic:spPr>
                        </pic:pic>
                      </a:graphicData>
                    </a:graphic>
                  </wp:inline>
                </w:drawing>
              </w:r>
            </w:ins>
          </w:p>
        </w:tc>
      </w:tr>
      <w:tr>
        <w:trPr>
          <w:gridAfter w:val="1"/>
          <w:wAfter w:w="357" w:type="dxa"/>
          <w:cantSplit/>
        </w:trPr>
        <w:tc>
          <w:tcPr>
            <w:tcW w:w="627" w:type="dxa"/>
          </w:tcPr>
          <w:p>
            <w:pPr>
              <w:pStyle w:val="yTableNAm"/>
              <w:rPr>
                <w:szCs w:val="22"/>
              </w:rPr>
            </w:pPr>
            <w:r>
              <w:rPr>
                <w:szCs w:val="22"/>
              </w:rPr>
              <w:t>1.</w:t>
            </w:r>
          </w:p>
        </w:tc>
        <w:tc>
          <w:tcPr>
            <w:tcW w:w="4902" w:type="dxa"/>
          </w:tcPr>
          <w:p>
            <w:pPr>
              <w:pStyle w:val="yTableNAm"/>
              <w:rPr>
                <w:szCs w:val="22"/>
              </w:rPr>
            </w:pPr>
            <w:r>
              <w:rPr>
                <w:szCs w:val="22"/>
              </w:rPr>
              <w:t>Meter testing —</w:t>
            </w:r>
          </w:p>
        </w:tc>
        <w:tc>
          <w:tcPr>
            <w:tcW w:w="1721" w:type="dxa"/>
            <w:vAlign w:val="bottom"/>
          </w:tcPr>
          <w:p>
            <w:pPr>
              <w:pStyle w:val="yTableNAm"/>
              <w:rPr>
                <w:szCs w:val="22"/>
              </w:rPr>
            </w:pPr>
          </w:p>
        </w:tc>
      </w:tr>
      <w:tr>
        <w:trPr>
          <w:gridAfter w:val="1"/>
          <w:wAfter w:w="357" w:type="dxa"/>
          <w:cantSplit/>
        </w:trPr>
        <w:tc>
          <w:tcPr>
            <w:tcW w:w="627" w:type="dxa"/>
          </w:tcPr>
          <w:p>
            <w:pPr>
              <w:pStyle w:val="yTableNAm"/>
              <w:rPr>
                <w:szCs w:val="22"/>
              </w:rPr>
            </w:pPr>
          </w:p>
        </w:tc>
        <w:tc>
          <w:tcPr>
            <w:tcW w:w="4902" w:type="dxa"/>
          </w:tcPr>
          <w:p>
            <w:pPr>
              <w:pStyle w:val="yTableNAm"/>
              <w:rPr>
                <w:szCs w:val="22"/>
              </w:rPr>
            </w:pPr>
            <w:r>
              <w:rPr>
                <w:szCs w:val="22"/>
              </w:rPr>
              <w:tab/>
              <w:t>Meter size</w:t>
            </w:r>
          </w:p>
        </w:tc>
        <w:tc>
          <w:tcPr>
            <w:tcW w:w="1721" w:type="dxa"/>
            <w:vAlign w:val="bottom"/>
          </w:tcPr>
          <w:p>
            <w:pPr>
              <w:pStyle w:val="yTableNAm"/>
              <w:rPr>
                <w:szCs w:val="22"/>
              </w:rPr>
            </w:pPr>
          </w:p>
        </w:tc>
      </w:tr>
      <w:tr>
        <w:trPr>
          <w:gridAfter w:val="1"/>
          <w:wAfter w:w="357" w:type="dxa"/>
          <w:cantSplit/>
        </w:trPr>
        <w:tc>
          <w:tcPr>
            <w:tcW w:w="627" w:type="dxa"/>
          </w:tcPr>
          <w:p>
            <w:pPr>
              <w:pStyle w:val="yTableNAm"/>
              <w:rPr>
                <w:szCs w:val="22"/>
              </w:rPr>
            </w:pPr>
          </w:p>
        </w:tc>
        <w:tc>
          <w:tcPr>
            <w:tcW w:w="4902" w:type="dxa"/>
          </w:tcPr>
          <w:p>
            <w:pPr>
              <w:pStyle w:val="yTableNAm"/>
              <w:tabs>
                <w:tab w:val="right" w:leader="dot" w:pos="5387"/>
              </w:tabs>
              <w:rPr>
                <w:szCs w:val="22"/>
              </w:rPr>
            </w:pPr>
            <w:r>
              <w:rPr>
                <w:szCs w:val="22"/>
              </w:rPr>
              <w:tab/>
              <w:t xml:space="preserve">20 or 25 mm </w:t>
            </w:r>
            <w:r>
              <w:rPr>
                <w:szCs w:val="22"/>
              </w:rPr>
              <w:tab/>
            </w:r>
          </w:p>
        </w:tc>
        <w:tc>
          <w:tcPr>
            <w:tcW w:w="1721" w:type="dxa"/>
            <w:vAlign w:val="bottom"/>
          </w:tcPr>
          <w:p>
            <w:pPr>
              <w:pStyle w:val="yTableNAm"/>
              <w:rPr>
                <w:szCs w:val="22"/>
              </w:rPr>
            </w:pPr>
            <w:r>
              <w:rPr>
                <w:szCs w:val="22"/>
              </w:rPr>
              <w:t>96.50</w:t>
            </w:r>
          </w:p>
        </w:tc>
      </w:tr>
      <w:tr>
        <w:trPr>
          <w:gridAfter w:val="1"/>
          <w:wAfter w:w="357" w:type="dxa"/>
          <w:cantSplit/>
        </w:trPr>
        <w:tc>
          <w:tcPr>
            <w:tcW w:w="627" w:type="dxa"/>
          </w:tcPr>
          <w:p>
            <w:pPr>
              <w:pStyle w:val="yTableNAm"/>
              <w:rPr>
                <w:szCs w:val="22"/>
              </w:rPr>
            </w:pPr>
          </w:p>
        </w:tc>
        <w:tc>
          <w:tcPr>
            <w:tcW w:w="4902" w:type="dxa"/>
          </w:tcPr>
          <w:p>
            <w:pPr>
              <w:pStyle w:val="yTableNAm"/>
              <w:tabs>
                <w:tab w:val="right" w:leader="dot" w:pos="5387"/>
              </w:tabs>
              <w:rPr>
                <w:szCs w:val="22"/>
              </w:rPr>
            </w:pPr>
            <w:r>
              <w:rPr>
                <w:szCs w:val="22"/>
              </w:rPr>
              <w:tab/>
              <w:t xml:space="preserve">Over 25 mm </w:t>
            </w:r>
            <w:r>
              <w:rPr>
                <w:szCs w:val="22"/>
              </w:rPr>
              <w:tab/>
            </w:r>
          </w:p>
        </w:tc>
        <w:tc>
          <w:tcPr>
            <w:tcW w:w="1721" w:type="dxa"/>
            <w:vAlign w:val="bottom"/>
          </w:tcPr>
          <w:p>
            <w:pPr>
              <w:pStyle w:val="yTableNAm"/>
              <w:rPr>
                <w:szCs w:val="22"/>
              </w:rPr>
            </w:pPr>
            <w:r>
              <w:rPr>
                <w:szCs w:val="22"/>
              </w:rPr>
              <w:t>actual cost</w:t>
            </w:r>
          </w:p>
        </w:tc>
      </w:tr>
      <w:tr>
        <w:trPr>
          <w:gridAfter w:val="1"/>
          <w:wAfter w:w="357" w:type="dxa"/>
          <w:cantSplit/>
        </w:trPr>
        <w:tc>
          <w:tcPr>
            <w:tcW w:w="627" w:type="dxa"/>
          </w:tcPr>
          <w:p>
            <w:pPr>
              <w:pStyle w:val="yTableNAm"/>
              <w:rPr>
                <w:szCs w:val="22"/>
              </w:rPr>
            </w:pPr>
            <w:r>
              <w:rPr>
                <w:szCs w:val="22"/>
              </w:rPr>
              <w:t>2.</w:t>
            </w:r>
          </w:p>
        </w:tc>
        <w:tc>
          <w:tcPr>
            <w:tcW w:w="4902" w:type="dxa"/>
          </w:tcPr>
          <w:p>
            <w:pPr>
              <w:pStyle w:val="yTableNAm"/>
              <w:tabs>
                <w:tab w:val="right" w:leader="dot" w:pos="5387"/>
              </w:tabs>
              <w:rPr>
                <w:szCs w:val="22"/>
              </w:rPr>
            </w:pPr>
            <w:r>
              <w:rPr>
                <w:szCs w:val="22"/>
              </w:rPr>
              <w:t xml:space="preserve">Minimum fee in respect of turning or cutting off the water supply </w:t>
            </w:r>
            <w:r>
              <w:rPr>
                <w:szCs w:val="22"/>
              </w:rPr>
              <w:tab/>
            </w:r>
          </w:p>
        </w:tc>
        <w:tc>
          <w:tcPr>
            <w:tcW w:w="1721" w:type="dxa"/>
            <w:vAlign w:val="bottom"/>
          </w:tcPr>
          <w:p>
            <w:pPr>
              <w:pStyle w:val="yTableNAm"/>
              <w:rPr>
                <w:szCs w:val="22"/>
              </w:rPr>
            </w:pPr>
            <w:r>
              <w:rPr>
                <w:szCs w:val="22"/>
              </w:rPr>
              <w:t>681.00</w:t>
            </w:r>
          </w:p>
        </w:tc>
      </w:tr>
      <w:tr>
        <w:trPr>
          <w:gridAfter w:val="1"/>
          <w:wAfter w:w="357" w:type="dxa"/>
          <w:cantSplit/>
        </w:trPr>
        <w:tc>
          <w:tcPr>
            <w:tcW w:w="627" w:type="dxa"/>
          </w:tcPr>
          <w:p>
            <w:pPr>
              <w:pStyle w:val="yTableNAm"/>
              <w:rPr>
                <w:szCs w:val="22"/>
              </w:rPr>
            </w:pPr>
          </w:p>
        </w:tc>
        <w:tc>
          <w:tcPr>
            <w:tcW w:w="4902" w:type="dxa"/>
          </w:tcPr>
          <w:p>
            <w:pPr>
              <w:pStyle w:val="yTableNAm"/>
              <w:rPr>
                <w:szCs w:val="22"/>
              </w:rPr>
            </w:pPr>
            <w:r>
              <w:rPr>
                <w:szCs w:val="22"/>
              </w:rPr>
              <w:t>Minimum fee in respect of reduction or restoration of water supply —</w:t>
            </w:r>
          </w:p>
        </w:tc>
        <w:tc>
          <w:tcPr>
            <w:tcW w:w="1721" w:type="dxa"/>
            <w:vAlign w:val="bottom"/>
          </w:tcPr>
          <w:p>
            <w:pPr>
              <w:pStyle w:val="yTableNAm"/>
              <w:rPr>
                <w:szCs w:val="22"/>
              </w:rPr>
            </w:pP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t>(a)</w:t>
            </w:r>
            <w:r>
              <w:rPr>
                <w:szCs w:val="22"/>
              </w:rPr>
              <w:tab/>
              <w:t xml:space="preserve">between 7.00 a.m. and 4.00 p.m. any day except Saturdays, Sundays and public holidays </w:t>
            </w:r>
            <w:r>
              <w:rPr>
                <w:szCs w:val="22"/>
              </w:rPr>
              <w:tab/>
            </w:r>
          </w:p>
        </w:tc>
        <w:tc>
          <w:tcPr>
            <w:tcW w:w="1721" w:type="dxa"/>
            <w:vAlign w:val="bottom"/>
          </w:tcPr>
          <w:p>
            <w:pPr>
              <w:pStyle w:val="yTableNAm"/>
              <w:rPr>
                <w:szCs w:val="22"/>
              </w:rPr>
            </w:pPr>
            <w:r>
              <w:rPr>
                <w:szCs w:val="22"/>
              </w:rPr>
              <w:t>138.00</w:t>
            </w: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t>(b)</w:t>
            </w:r>
            <w:r>
              <w:rPr>
                <w:szCs w:val="22"/>
              </w:rPr>
              <w:tab/>
              <w:t xml:space="preserve">at any other time </w:t>
            </w:r>
            <w:r>
              <w:rPr>
                <w:szCs w:val="22"/>
              </w:rPr>
              <w:tab/>
            </w:r>
          </w:p>
        </w:tc>
        <w:tc>
          <w:tcPr>
            <w:tcW w:w="1721" w:type="dxa"/>
            <w:vAlign w:val="bottom"/>
          </w:tcPr>
          <w:p>
            <w:pPr>
              <w:pStyle w:val="yTableNAm"/>
              <w:rPr>
                <w:szCs w:val="22"/>
              </w:rPr>
            </w:pPr>
            <w:r>
              <w:rPr>
                <w:szCs w:val="22"/>
              </w:rPr>
              <w:t>219.00</w:t>
            </w:r>
          </w:p>
        </w:tc>
      </w:tr>
      <w:tr>
        <w:trPr>
          <w:gridAfter w:val="1"/>
          <w:wAfter w:w="357" w:type="dxa"/>
          <w:cantSplit/>
        </w:trPr>
        <w:tc>
          <w:tcPr>
            <w:tcW w:w="627" w:type="dxa"/>
          </w:tcPr>
          <w:p>
            <w:pPr>
              <w:pStyle w:val="yTableNAm"/>
              <w:rPr>
                <w:szCs w:val="22"/>
              </w:rPr>
            </w:pPr>
            <w:r>
              <w:rPr>
                <w:szCs w:val="22"/>
              </w:rPr>
              <w:t>3.</w:t>
            </w:r>
          </w:p>
        </w:tc>
        <w:tc>
          <w:tcPr>
            <w:tcW w:w="4902" w:type="dxa"/>
          </w:tcPr>
          <w:p>
            <w:pPr>
              <w:pStyle w:val="yTableNAm"/>
              <w:tabs>
                <w:tab w:val="clear" w:pos="567"/>
                <w:tab w:val="left" w:pos="262"/>
                <w:tab w:val="left" w:pos="656"/>
                <w:tab w:val="right" w:leader="dot" w:pos="5387"/>
              </w:tabs>
              <w:ind w:left="656" w:hanging="656"/>
              <w:rPr>
                <w:szCs w:val="22"/>
              </w:rPr>
            </w:pPr>
            <w:r>
              <w:rPr>
                <w:szCs w:val="22"/>
              </w:rPr>
              <w:tab/>
              <w:t>(a)</w:t>
            </w:r>
            <w:r>
              <w:rPr>
                <w:szCs w:val="22"/>
              </w:rPr>
              <w:tab/>
              <w:t xml:space="preserve">Reading of meter </w:t>
            </w:r>
            <w:r>
              <w:rPr>
                <w:szCs w:val="22"/>
              </w:rPr>
              <w:tab/>
            </w:r>
          </w:p>
        </w:tc>
        <w:tc>
          <w:tcPr>
            <w:tcW w:w="1721" w:type="dxa"/>
            <w:vAlign w:val="bottom"/>
          </w:tcPr>
          <w:p>
            <w:pPr>
              <w:pStyle w:val="yTableNAm"/>
              <w:rPr>
                <w:szCs w:val="22"/>
              </w:rPr>
            </w:pPr>
            <w:r>
              <w:rPr>
                <w:szCs w:val="22"/>
              </w:rPr>
              <w:t>15.05</w:t>
            </w: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t>(b)</w:t>
            </w:r>
            <w:r>
              <w:rPr>
                <w:szCs w:val="22"/>
              </w:rPr>
              <w:tab/>
              <w:t xml:space="preserve">Urgent reading of meter </w:t>
            </w:r>
            <w:r>
              <w:rPr>
                <w:szCs w:val="22"/>
              </w:rPr>
              <w:tab/>
            </w:r>
          </w:p>
        </w:tc>
        <w:tc>
          <w:tcPr>
            <w:tcW w:w="1721" w:type="dxa"/>
            <w:vAlign w:val="bottom"/>
          </w:tcPr>
          <w:p>
            <w:pPr>
              <w:pStyle w:val="yTableNAm"/>
              <w:rPr>
                <w:szCs w:val="22"/>
              </w:rPr>
            </w:pPr>
            <w:r>
              <w:rPr>
                <w:szCs w:val="22"/>
              </w:rPr>
              <w:t>50.55</w:t>
            </w: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t>(c)</w:t>
            </w:r>
            <w:r>
              <w:rPr>
                <w:szCs w:val="22"/>
              </w:rPr>
              <w:tab/>
              <w:t xml:space="preserve">Electronic lodgment of a combined request for a single statement, reading of meter and orders and requisitions </w:t>
            </w:r>
            <w:r>
              <w:rPr>
                <w:szCs w:val="22"/>
              </w:rPr>
              <w:tab/>
            </w:r>
          </w:p>
        </w:tc>
        <w:tc>
          <w:tcPr>
            <w:tcW w:w="1721" w:type="dxa"/>
            <w:vAlign w:val="bottom"/>
          </w:tcPr>
          <w:p>
            <w:pPr>
              <w:pStyle w:val="yTableNAm"/>
              <w:rPr>
                <w:szCs w:val="22"/>
              </w:rPr>
            </w:pPr>
            <w:r>
              <w:rPr>
                <w:szCs w:val="22"/>
              </w:rPr>
              <w:t>39.90</w:t>
            </w: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t>(d)</w:t>
            </w:r>
            <w:r>
              <w:rPr>
                <w:szCs w:val="22"/>
              </w:rPr>
              <w:tab/>
              <w:t xml:space="preserve">Electronic lodgment of a combined request for a single statement, urgent reading of meter and orders and requisitions </w:t>
            </w:r>
            <w:r>
              <w:rPr>
                <w:szCs w:val="22"/>
              </w:rPr>
              <w:tab/>
            </w:r>
          </w:p>
        </w:tc>
        <w:tc>
          <w:tcPr>
            <w:tcW w:w="1721" w:type="dxa"/>
            <w:vAlign w:val="bottom"/>
          </w:tcPr>
          <w:p>
            <w:pPr>
              <w:pStyle w:val="yTableNAm"/>
              <w:rPr>
                <w:szCs w:val="22"/>
              </w:rPr>
            </w:pPr>
            <w:r>
              <w:rPr>
                <w:szCs w:val="22"/>
              </w:rPr>
              <w:t>75.35</w:t>
            </w: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t>(e)</w:t>
            </w:r>
            <w:r>
              <w:rPr>
                <w:szCs w:val="22"/>
              </w:rPr>
              <w:tab/>
              <w:t xml:space="preserve">Lodgment other than under paragraph (c) of a combined request for a single statement, reading of meter and orders and requisitions </w:t>
            </w:r>
            <w:r>
              <w:rPr>
                <w:szCs w:val="22"/>
              </w:rPr>
              <w:tab/>
            </w:r>
          </w:p>
        </w:tc>
        <w:tc>
          <w:tcPr>
            <w:tcW w:w="1721" w:type="dxa"/>
            <w:vAlign w:val="bottom"/>
          </w:tcPr>
          <w:p>
            <w:pPr>
              <w:pStyle w:val="yTableNAm"/>
              <w:rPr>
                <w:szCs w:val="22"/>
              </w:rPr>
            </w:pPr>
            <w:r>
              <w:rPr>
                <w:szCs w:val="22"/>
              </w:rPr>
              <w:t>68.55</w:t>
            </w: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t>(f)</w:t>
            </w:r>
            <w:r>
              <w:rPr>
                <w:szCs w:val="22"/>
              </w:rPr>
              <w:tab/>
              <w:t xml:space="preserve">Lodgment other than under paragraph (d) of a combined request for a single statement, urgent reading of meter and orders and requisitions </w:t>
            </w:r>
            <w:r>
              <w:rPr>
                <w:szCs w:val="22"/>
              </w:rPr>
              <w:tab/>
            </w:r>
          </w:p>
        </w:tc>
        <w:tc>
          <w:tcPr>
            <w:tcW w:w="1721" w:type="dxa"/>
            <w:vAlign w:val="bottom"/>
          </w:tcPr>
          <w:p>
            <w:pPr>
              <w:pStyle w:val="yTableNAm"/>
              <w:rPr>
                <w:szCs w:val="22"/>
              </w:rPr>
            </w:pPr>
            <w:r>
              <w:rPr>
                <w:szCs w:val="22"/>
              </w:rPr>
              <w:t>103.60</w:t>
            </w: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t>(g)</w:t>
            </w:r>
            <w:r>
              <w:rPr>
                <w:szCs w:val="22"/>
              </w:rPr>
              <w:tab/>
              <w:t xml:space="preserve">Provision of information other than under paragraphs (a) to (f) involving research or investigation of 15 minutes or more — per hour or part of an hour </w:t>
            </w:r>
            <w:r>
              <w:rPr>
                <w:szCs w:val="22"/>
              </w:rPr>
              <w:tab/>
            </w:r>
          </w:p>
        </w:tc>
        <w:tc>
          <w:tcPr>
            <w:tcW w:w="1721" w:type="dxa"/>
            <w:vAlign w:val="bottom"/>
          </w:tcPr>
          <w:p>
            <w:pPr>
              <w:pStyle w:val="yTableNAm"/>
              <w:rPr>
                <w:szCs w:val="22"/>
              </w:rPr>
            </w:pPr>
            <w:r>
              <w:rPr>
                <w:szCs w:val="22"/>
              </w:rPr>
              <w:t>75.70</w:t>
            </w:r>
          </w:p>
        </w:tc>
      </w:tr>
      <w:tr>
        <w:trPr>
          <w:gridAfter w:val="1"/>
          <w:wAfter w:w="357" w:type="dxa"/>
          <w:cantSplit/>
        </w:trPr>
        <w:tc>
          <w:tcPr>
            <w:tcW w:w="627" w:type="dxa"/>
          </w:tcPr>
          <w:p>
            <w:pPr>
              <w:pStyle w:val="yTableNAm"/>
              <w:rPr>
                <w:szCs w:val="22"/>
              </w:rPr>
            </w:pPr>
            <w:r>
              <w:rPr>
                <w:szCs w:val="22"/>
              </w:rPr>
              <w:t>4.</w:t>
            </w:r>
          </w:p>
        </w:tc>
        <w:tc>
          <w:tcPr>
            <w:tcW w:w="4902" w:type="dxa"/>
          </w:tcPr>
          <w:p>
            <w:pPr>
              <w:pStyle w:val="yTableNAm"/>
              <w:rPr>
                <w:szCs w:val="22"/>
              </w:rPr>
            </w:pPr>
            <w:r>
              <w:rPr>
                <w:szCs w:val="22"/>
              </w:rPr>
              <w:t>Fee under section 43A in respect of land on which it is proposed to —</w:t>
            </w:r>
          </w:p>
        </w:tc>
        <w:tc>
          <w:tcPr>
            <w:tcW w:w="1721" w:type="dxa"/>
            <w:vAlign w:val="bottom"/>
          </w:tcPr>
          <w:p>
            <w:pPr>
              <w:pStyle w:val="yTableNAm"/>
              <w:rPr>
                <w:szCs w:val="22"/>
              </w:rPr>
            </w:pP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t>(a)</w:t>
            </w:r>
            <w:r>
              <w:rPr>
                <w:szCs w:val="22"/>
              </w:rPr>
              <w:tab/>
              <w:t xml:space="preserve">construct a new residential building or alter an existing residential building </w:t>
            </w:r>
            <w:r>
              <w:rPr>
                <w:szCs w:val="22"/>
              </w:rPr>
              <w:tab/>
            </w:r>
          </w:p>
        </w:tc>
        <w:tc>
          <w:tcPr>
            <w:tcW w:w="1721" w:type="dxa"/>
            <w:vAlign w:val="bottom"/>
          </w:tcPr>
          <w:p>
            <w:pPr>
              <w:pStyle w:val="yTableNAm"/>
              <w:rPr>
                <w:szCs w:val="22"/>
              </w:rPr>
            </w:pPr>
            <w:r>
              <w:rPr>
                <w:szCs w:val="22"/>
              </w:rPr>
              <w:br/>
              <w:t>111.50</w:t>
            </w:r>
          </w:p>
          <w:p>
            <w:pPr>
              <w:pStyle w:val="yTableNAm"/>
              <w:spacing w:before="0"/>
              <w:rPr>
                <w:sz w:val="18"/>
                <w:szCs w:val="18"/>
              </w:rPr>
            </w:pPr>
            <w:r>
              <w:rPr>
                <w:i/>
                <w:iCs/>
                <w:spacing w:val="-4"/>
                <w:sz w:val="18"/>
                <w:szCs w:val="18"/>
              </w:rPr>
              <w:t>per residential unit</w:t>
            </w: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t>(b)</w:t>
            </w:r>
            <w:r>
              <w:rPr>
                <w:szCs w:val="22"/>
              </w:rPr>
              <w:tab/>
              <w:t>construct or alter a building other than a residential building — an amount based on the cost of the construction or alteration as assessed by the Corporation, of —</w:t>
            </w:r>
          </w:p>
        </w:tc>
        <w:tc>
          <w:tcPr>
            <w:tcW w:w="1721" w:type="dxa"/>
            <w:vAlign w:val="bottom"/>
          </w:tcPr>
          <w:p>
            <w:pPr>
              <w:pStyle w:val="yTableNAm"/>
              <w:rPr>
                <w:szCs w:val="22"/>
              </w:rPr>
            </w:pP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r>
            <w:r>
              <w:rPr>
                <w:szCs w:val="22"/>
              </w:rPr>
              <w:tab/>
              <w:t xml:space="preserve">over $22 500 but not over $200 000 </w:t>
            </w:r>
            <w:r>
              <w:rPr>
                <w:szCs w:val="22"/>
              </w:rPr>
              <w:tab/>
            </w:r>
          </w:p>
        </w:tc>
        <w:tc>
          <w:tcPr>
            <w:tcW w:w="1721" w:type="dxa"/>
            <w:vAlign w:val="bottom"/>
          </w:tcPr>
          <w:p>
            <w:pPr>
              <w:pStyle w:val="yTableNAm"/>
              <w:rPr>
                <w:szCs w:val="22"/>
              </w:rPr>
            </w:pPr>
            <w:r>
              <w:rPr>
                <w:szCs w:val="22"/>
              </w:rPr>
              <w:t>85.00</w:t>
            </w: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r>
            <w:r>
              <w:rPr>
                <w:szCs w:val="22"/>
              </w:rPr>
              <w:tab/>
              <w:t xml:space="preserve">over $200 000 but not over $500 000 </w:t>
            </w:r>
            <w:r>
              <w:rPr>
                <w:szCs w:val="22"/>
              </w:rPr>
              <w:tab/>
            </w:r>
          </w:p>
        </w:tc>
        <w:tc>
          <w:tcPr>
            <w:tcW w:w="1721" w:type="dxa"/>
            <w:vAlign w:val="bottom"/>
          </w:tcPr>
          <w:p>
            <w:pPr>
              <w:pStyle w:val="yTableNAm"/>
              <w:rPr>
                <w:szCs w:val="22"/>
              </w:rPr>
            </w:pPr>
            <w:r>
              <w:rPr>
                <w:szCs w:val="22"/>
              </w:rPr>
              <w:t>330.00</w:t>
            </w: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r>
            <w:r>
              <w:rPr>
                <w:szCs w:val="22"/>
              </w:rPr>
              <w:tab/>
              <w:t xml:space="preserve">over $500 000 but not over $1 000 000 </w:t>
            </w:r>
            <w:r>
              <w:rPr>
                <w:szCs w:val="22"/>
              </w:rPr>
              <w:tab/>
            </w:r>
          </w:p>
        </w:tc>
        <w:tc>
          <w:tcPr>
            <w:tcW w:w="1721" w:type="dxa"/>
            <w:vAlign w:val="bottom"/>
          </w:tcPr>
          <w:p>
            <w:pPr>
              <w:pStyle w:val="yTableNAm"/>
              <w:rPr>
                <w:szCs w:val="22"/>
              </w:rPr>
            </w:pPr>
            <w:r>
              <w:rPr>
                <w:szCs w:val="22"/>
              </w:rPr>
              <w:t>550.00</w:t>
            </w: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r>
            <w:r>
              <w:rPr>
                <w:szCs w:val="22"/>
              </w:rPr>
              <w:tab/>
              <w:t xml:space="preserve">over $1 000 000 but not over $10 000 000 </w:t>
            </w:r>
            <w:r>
              <w:rPr>
                <w:szCs w:val="22"/>
              </w:rPr>
              <w:tab/>
            </w:r>
          </w:p>
        </w:tc>
        <w:tc>
          <w:tcPr>
            <w:tcW w:w="1721" w:type="dxa"/>
            <w:vAlign w:val="bottom"/>
          </w:tcPr>
          <w:p>
            <w:pPr>
              <w:pStyle w:val="yTableNAm"/>
              <w:rPr>
                <w:szCs w:val="22"/>
              </w:rPr>
            </w:pPr>
            <w:del w:id="823" w:author="Master Repository Process" w:date="2021-07-31T19:07:00Z">
              <w:r>
                <w:rPr>
                  <w:szCs w:val="22"/>
                </w:rPr>
                <w:br/>
              </w:r>
            </w:del>
            <w:r>
              <w:rPr>
                <w:szCs w:val="22"/>
              </w:rPr>
              <w:t>0.90</w:t>
            </w:r>
          </w:p>
          <w:p>
            <w:pPr>
              <w:pStyle w:val="yTableNAm"/>
              <w:spacing w:before="0"/>
              <w:rPr>
                <w:sz w:val="18"/>
                <w:szCs w:val="18"/>
              </w:rPr>
            </w:pPr>
            <w:r>
              <w:rPr>
                <w:i/>
                <w:iCs/>
                <w:sz w:val="18"/>
                <w:szCs w:val="18"/>
              </w:rPr>
              <w:t>per $1 000 or part of $1 000 of construction cost</w:t>
            </w: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r>
            <w:r>
              <w:rPr>
                <w:szCs w:val="22"/>
              </w:rPr>
              <w:tab/>
              <w:t xml:space="preserve">over $10 000 000 </w:t>
            </w:r>
            <w:r>
              <w:rPr>
                <w:szCs w:val="22"/>
              </w:rPr>
              <w:tab/>
            </w:r>
          </w:p>
        </w:tc>
        <w:tc>
          <w:tcPr>
            <w:tcW w:w="1721" w:type="dxa"/>
            <w:vAlign w:val="bottom"/>
          </w:tcPr>
          <w:p>
            <w:pPr>
              <w:pStyle w:val="yTableNAm"/>
              <w:rPr>
                <w:szCs w:val="22"/>
              </w:rPr>
            </w:pPr>
            <w:r>
              <w:rPr>
                <w:szCs w:val="22"/>
              </w:rPr>
              <w:t>9 000</w:t>
            </w:r>
            <w:r>
              <w:rPr>
                <w:szCs w:val="22"/>
              </w:rPr>
              <w:br/>
              <w:t>+ 0.25</w:t>
            </w:r>
          </w:p>
          <w:p>
            <w:pPr>
              <w:pStyle w:val="yTableNAm"/>
              <w:spacing w:before="0"/>
              <w:rPr>
                <w:sz w:val="18"/>
                <w:szCs w:val="18"/>
              </w:rPr>
            </w:pPr>
            <w:r>
              <w:rPr>
                <w:i/>
                <w:iCs/>
                <w:sz w:val="18"/>
                <w:szCs w:val="18"/>
              </w:rPr>
              <w:t>per $1 000 or part of $1 000 of construction cost above $10 000 000</w:t>
            </w:r>
            <w:r>
              <w:rPr>
                <w:sz w:val="18"/>
                <w:szCs w:val="18"/>
              </w:rPr>
              <w:t xml:space="preserve"> </w:t>
            </w:r>
          </w:p>
        </w:tc>
      </w:tr>
      <w:tr>
        <w:trPr>
          <w:gridAfter w:val="1"/>
          <w:wAfter w:w="357" w:type="dxa"/>
          <w:cantSplit/>
        </w:trPr>
        <w:tc>
          <w:tcPr>
            <w:tcW w:w="627" w:type="dxa"/>
          </w:tcPr>
          <w:p>
            <w:pPr>
              <w:pStyle w:val="yTableNAm"/>
              <w:rPr>
                <w:szCs w:val="22"/>
              </w:rPr>
            </w:pPr>
            <w:r>
              <w:rPr>
                <w:szCs w:val="22"/>
              </w:rPr>
              <w:t>5.</w:t>
            </w:r>
          </w:p>
        </w:tc>
        <w:tc>
          <w:tcPr>
            <w:tcW w:w="4902" w:type="dxa"/>
          </w:tcPr>
          <w:p>
            <w:pPr>
              <w:pStyle w:val="yTableNAm"/>
              <w:tabs>
                <w:tab w:val="right" w:leader="dot" w:pos="5387"/>
              </w:tabs>
              <w:rPr>
                <w:szCs w:val="22"/>
              </w:rPr>
            </w:pPr>
            <w:r>
              <w:rPr>
                <w:szCs w:val="22"/>
              </w:rPr>
              <w:t xml:space="preserve">Supply of copy of, or extract from, records or plans (other than those stored in digital format) under the </w:t>
            </w:r>
            <w:r>
              <w:rPr>
                <w:i/>
                <w:szCs w:val="22"/>
              </w:rPr>
              <w:t>Water Agencies (Powers) Act 1984</w:t>
            </w:r>
            <w:r>
              <w:rPr>
                <w:iCs/>
                <w:szCs w:val="22"/>
              </w:rPr>
              <w:t xml:space="preserve"> </w:t>
            </w:r>
            <w:r>
              <w:rPr>
                <w:szCs w:val="22"/>
              </w:rPr>
              <w:t xml:space="preserve">section 102(3) (provided on A4 paper) </w:t>
            </w:r>
            <w:r>
              <w:rPr>
                <w:szCs w:val="22"/>
              </w:rPr>
              <w:tab/>
            </w:r>
          </w:p>
        </w:tc>
        <w:tc>
          <w:tcPr>
            <w:tcW w:w="1721" w:type="dxa"/>
            <w:vAlign w:val="bottom"/>
          </w:tcPr>
          <w:p>
            <w:pPr>
              <w:pStyle w:val="yTableNAm"/>
              <w:rPr>
                <w:szCs w:val="22"/>
              </w:rPr>
            </w:pPr>
            <w:r>
              <w:rPr>
                <w:szCs w:val="22"/>
              </w:rPr>
              <w:t>15.30</w:t>
            </w:r>
          </w:p>
        </w:tc>
      </w:tr>
      <w:tr>
        <w:trPr>
          <w:gridAfter w:val="1"/>
          <w:wAfter w:w="357" w:type="dxa"/>
          <w:cantSplit/>
        </w:trPr>
        <w:tc>
          <w:tcPr>
            <w:tcW w:w="627" w:type="dxa"/>
          </w:tcPr>
          <w:p>
            <w:pPr>
              <w:pStyle w:val="yTableNAm"/>
              <w:rPr>
                <w:szCs w:val="22"/>
              </w:rPr>
            </w:pPr>
            <w:r>
              <w:rPr>
                <w:szCs w:val="22"/>
              </w:rPr>
              <w:t>6.</w:t>
            </w:r>
          </w:p>
        </w:tc>
        <w:tc>
          <w:tcPr>
            <w:tcW w:w="4902" w:type="dxa"/>
          </w:tcPr>
          <w:p>
            <w:pPr>
              <w:pStyle w:val="yTableNAm"/>
              <w:tabs>
                <w:tab w:val="right" w:leader="dot" w:pos="5387"/>
              </w:tabs>
              <w:rPr>
                <w:szCs w:val="22"/>
              </w:rPr>
            </w:pPr>
            <w:r>
              <w:rPr>
                <w:szCs w:val="22"/>
              </w:rPr>
              <w:t>Re</w:t>
            </w:r>
            <w:r>
              <w:rPr>
                <w:szCs w:val="22"/>
              </w:rPr>
              <w:noBreakHyphen/>
              <w:t>sealing of private fire service connection under by</w:t>
            </w:r>
            <w:r>
              <w:rPr>
                <w:szCs w:val="22"/>
              </w:rPr>
              <w:noBreakHyphen/>
              <w:t xml:space="preserve">law 98(5) </w:t>
            </w:r>
            <w:r>
              <w:rPr>
                <w:szCs w:val="22"/>
              </w:rPr>
              <w:tab/>
            </w:r>
          </w:p>
        </w:tc>
        <w:tc>
          <w:tcPr>
            <w:tcW w:w="1721" w:type="dxa"/>
            <w:vAlign w:val="bottom"/>
          </w:tcPr>
          <w:p>
            <w:pPr>
              <w:pStyle w:val="yTableNAm"/>
              <w:rPr>
                <w:szCs w:val="22"/>
              </w:rPr>
            </w:pPr>
            <w:r>
              <w:rPr>
                <w:szCs w:val="22"/>
              </w:rPr>
              <w:t>85.50</w:t>
            </w:r>
          </w:p>
        </w:tc>
      </w:tr>
      <w:tr>
        <w:trPr>
          <w:gridAfter w:val="1"/>
          <w:wAfter w:w="357" w:type="dxa"/>
          <w:cantSplit/>
        </w:trPr>
        <w:tc>
          <w:tcPr>
            <w:tcW w:w="627" w:type="dxa"/>
          </w:tcPr>
          <w:p>
            <w:pPr>
              <w:pStyle w:val="yTableNAm"/>
              <w:keepNext/>
              <w:rPr>
                <w:szCs w:val="22"/>
              </w:rPr>
            </w:pPr>
            <w:r>
              <w:rPr>
                <w:szCs w:val="22"/>
              </w:rPr>
              <w:t>7.</w:t>
            </w:r>
          </w:p>
        </w:tc>
        <w:tc>
          <w:tcPr>
            <w:tcW w:w="4902" w:type="dxa"/>
          </w:tcPr>
          <w:p>
            <w:pPr>
              <w:pStyle w:val="yTableNAm"/>
              <w:keepNext/>
              <w:keepLines/>
              <w:rPr>
                <w:szCs w:val="22"/>
              </w:rPr>
            </w:pPr>
            <w:r>
              <w:rPr>
                <w:szCs w:val="22"/>
              </w:rPr>
              <w:t>Fee for relocation of water supply connection (less than 500 mm) —</w:t>
            </w:r>
          </w:p>
        </w:tc>
        <w:tc>
          <w:tcPr>
            <w:tcW w:w="1721" w:type="dxa"/>
            <w:vAlign w:val="bottom"/>
          </w:tcPr>
          <w:p>
            <w:pPr>
              <w:pStyle w:val="yTableNAm"/>
              <w:keepNext/>
              <w:rPr>
                <w:szCs w:val="22"/>
              </w:rPr>
            </w:pP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t>(a)</w:t>
            </w:r>
            <w:r>
              <w:rPr>
                <w:szCs w:val="22"/>
              </w:rPr>
              <w:tab/>
              <w:t>where the connection size is —</w:t>
            </w:r>
          </w:p>
        </w:tc>
        <w:tc>
          <w:tcPr>
            <w:tcW w:w="1721" w:type="dxa"/>
            <w:vAlign w:val="bottom"/>
          </w:tcPr>
          <w:p>
            <w:pPr>
              <w:pStyle w:val="yTableNAm"/>
              <w:rPr>
                <w:szCs w:val="22"/>
              </w:rPr>
            </w:pP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r>
            <w:r>
              <w:rPr>
                <w:szCs w:val="22"/>
              </w:rPr>
              <w:tab/>
              <w:t xml:space="preserve">20 mm </w:t>
            </w:r>
            <w:r>
              <w:rPr>
                <w:szCs w:val="22"/>
              </w:rPr>
              <w:tab/>
            </w:r>
          </w:p>
        </w:tc>
        <w:tc>
          <w:tcPr>
            <w:tcW w:w="1721" w:type="dxa"/>
            <w:vAlign w:val="bottom"/>
          </w:tcPr>
          <w:p>
            <w:pPr>
              <w:pStyle w:val="yTableNAm"/>
              <w:rPr>
                <w:szCs w:val="22"/>
              </w:rPr>
            </w:pPr>
            <w:r>
              <w:rPr>
                <w:szCs w:val="22"/>
              </w:rPr>
              <w:t>407.00</w:t>
            </w: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r>
            <w:r>
              <w:rPr>
                <w:szCs w:val="22"/>
              </w:rPr>
              <w:tab/>
              <w:t xml:space="preserve">25 mm </w:t>
            </w:r>
            <w:r>
              <w:rPr>
                <w:szCs w:val="22"/>
              </w:rPr>
              <w:tab/>
            </w:r>
          </w:p>
        </w:tc>
        <w:tc>
          <w:tcPr>
            <w:tcW w:w="1721" w:type="dxa"/>
            <w:vAlign w:val="bottom"/>
          </w:tcPr>
          <w:p>
            <w:pPr>
              <w:pStyle w:val="yTableNAm"/>
              <w:rPr>
                <w:szCs w:val="22"/>
              </w:rPr>
            </w:pPr>
            <w:r>
              <w:rPr>
                <w:szCs w:val="22"/>
              </w:rPr>
              <w:t>464.50</w:t>
            </w: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r>
            <w:r>
              <w:rPr>
                <w:szCs w:val="22"/>
              </w:rPr>
              <w:tab/>
              <w:t xml:space="preserve">40 mm </w:t>
            </w:r>
            <w:r>
              <w:rPr>
                <w:szCs w:val="22"/>
              </w:rPr>
              <w:tab/>
            </w:r>
          </w:p>
        </w:tc>
        <w:tc>
          <w:tcPr>
            <w:tcW w:w="1721" w:type="dxa"/>
            <w:vAlign w:val="bottom"/>
          </w:tcPr>
          <w:p>
            <w:pPr>
              <w:pStyle w:val="yTableNAm"/>
              <w:rPr>
                <w:szCs w:val="22"/>
              </w:rPr>
            </w:pPr>
            <w:r>
              <w:rPr>
                <w:szCs w:val="22"/>
              </w:rPr>
              <w:t>662.50</w:t>
            </w: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r>
            <w:r>
              <w:rPr>
                <w:szCs w:val="22"/>
              </w:rPr>
              <w:tab/>
              <w:t xml:space="preserve">50 mm </w:t>
            </w:r>
            <w:r>
              <w:rPr>
                <w:szCs w:val="22"/>
              </w:rPr>
              <w:tab/>
            </w:r>
          </w:p>
        </w:tc>
        <w:tc>
          <w:tcPr>
            <w:tcW w:w="1721" w:type="dxa"/>
            <w:vAlign w:val="bottom"/>
          </w:tcPr>
          <w:p>
            <w:pPr>
              <w:pStyle w:val="yTableNAm"/>
              <w:rPr>
                <w:szCs w:val="22"/>
              </w:rPr>
            </w:pPr>
            <w:r>
              <w:rPr>
                <w:szCs w:val="22"/>
              </w:rPr>
              <w:t>776.50</w:t>
            </w: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t>(b)</w:t>
            </w:r>
            <w:r>
              <w:rPr>
                <w:szCs w:val="22"/>
              </w:rPr>
              <w:tab/>
              <w:t>other sizes, an amount equal to the actual cost of relocation</w:t>
            </w:r>
          </w:p>
        </w:tc>
        <w:tc>
          <w:tcPr>
            <w:tcW w:w="1721" w:type="dxa"/>
            <w:vAlign w:val="bottom"/>
          </w:tcPr>
          <w:p>
            <w:pPr>
              <w:pStyle w:val="yTableNAm"/>
              <w:rPr>
                <w:szCs w:val="22"/>
              </w:rPr>
            </w:pPr>
          </w:p>
        </w:tc>
      </w:tr>
      <w:tr>
        <w:trPr>
          <w:gridAfter w:val="1"/>
          <w:wAfter w:w="357" w:type="dxa"/>
          <w:cantSplit/>
        </w:trPr>
        <w:tc>
          <w:tcPr>
            <w:tcW w:w="627" w:type="dxa"/>
          </w:tcPr>
          <w:p>
            <w:pPr>
              <w:pStyle w:val="yTableNAm"/>
              <w:rPr>
                <w:szCs w:val="22"/>
              </w:rPr>
            </w:pPr>
            <w:r>
              <w:rPr>
                <w:szCs w:val="22"/>
              </w:rPr>
              <w:t>8.</w:t>
            </w:r>
          </w:p>
        </w:tc>
        <w:tc>
          <w:tcPr>
            <w:tcW w:w="4902" w:type="dxa"/>
          </w:tcPr>
          <w:p>
            <w:pPr>
              <w:pStyle w:val="yTableNAm"/>
              <w:tabs>
                <w:tab w:val="clear" w:pos="567"/>
                <w:tab w:val="left" w:pos="262"/>
                <w:tab w:val="left" w:pos="656"/>
                <w:tab w:val="right" w:leader="dot" w:pos="5387"/>
              </w:tabs>
              <w:ind w:left="656" w:hanging="656"/>
              <w:rPr>
                <w:szCs w:val="22"/>
              </w:rPr>
            </w:pPr>
            <w:r>
              <w:rPr>
                <w:szCs w:val="22"/>
              </w:rPr>
              <w:tab/>
              <w:t>(a)</w:t>
            </w:r>
            <w:r>
              <w:rPr>
                <w:szCs w:val="22"/>
              </w:rPr>
              <w:tab/>
              <w:t>Fee for fixing a meter under by</w:t>
            </w:r>
            <w:r>
              <w:rPr>
                <w:szCs w:val="22"/>
              </w:rPr>
              <w:noBreakHyphen/>
              <w:t xml:space="preserve">law 77(3) </w:t>
            </w:r>
            <w:r>
              <w:rPr>
                <w:szCs w:val="22"/>
              </w:rPr>
              <w:tab/>
            </w:r>
          </w:p>
        </w:tc>
        <w:tc>
          <w:tcPr>
            <w:tcW w:w="1721" w:type="dxa"/>
            <w:vAlign w:val="bottom"/>
          </w:tcPr>
          <w:p>
            <w:pPr>
              <w:pStyle w:val="yTableNAm"/>
              <w:rPr>
                <w:szCs w:val="22"/>
              </w:rPr>
            </w:pPr>
            <w:r>
              <w:rPr>
                <w:szCs w:val="22"/>
              </w:rPr>
              <w:t>318.50</w:t>
            </w: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t>(b)</w:t>
            </w:r>
            <w:r>
              <w:rPr>
                <w:szCs w:val="22"/>
              </w:rPr>
              <w:tab/>
              <w:t>Fee for assessing a meter under by</w:t>
            </w:r>
            <w:r>
              <w:rPr>
                <w:szCs w:val="22"/>
              </w:rPr>
              <w:noBreakHyphen/>
              <w:t xml:space="preserve">law 77(5) </w:t>
            </w:r>
            <w:r>
              <w:rPr>
                <w:szCs w:val="22"/>
              </w:rPr>
              <w:tab/>
            </w:r>
          </w:p>
        </w:tc>
        <w:tc>
          <w:tcPr>
            <w:tcW w:w="1721" w:type="dxa"/>
            <w:vAlign w:val="bottom"/>
          </w:tcPr>
          <w:p>
            <w:pPr>
              <w:pStyle w:val="yTableNAm"/>
              <w:rPr>
                <w:szCs w:val="22"/>
              </w:rPr>
            </w:pPr>
            <w:r>
              <w:rPr>
                <w:szCs w:val="22"/>
              </w:rPr>
              <w:t>226.50</w:t>
            </w:r>
          </w:p>
        </w:tc>
      </w:tr>
      <w:tr>
        <w:trPr>
          <w:gridAfter w:val="1"/>
          <w:wAfter w:w="357" w:type="dxa"/>
          <w:cantSplit/>
        </w:trPr>
        <w:tc>
          <w:tcPr>
            <w:tcW w:w="627" w:type="dxa"/>
          </w:tcPr>
          <w:p>
            <w:pPr>
              <w:pStyle w:val="yTableNAm"/>
              <w:rPr>
                <w:szCs w:val="22"/>
              </w:rPr>
            </w:pPr>
            <w:r>
              <w:rPr>
                <w:szCs w:val="22"/>
              </w:rPr>
              <w:t>9.</w:t>
            </w:r>
          </w:p>
        </w:tc>
        <w:tc>
          <w:tcPr>
            <w:tcW w:w="4902" w:type="dxa"/>
          </w:tcPr>
          <w:p>
            <w:pPr>
              <w:pStyle w:val="yTableNAm"/>
              <w:tabs>
                <w:tab w:val="right" w:leader="dot" w:pos="5387"/>
              </w:tabs>
              <w:rPr>
                <w:szCs w:val="22"/>
              </w:rPr>
            </w:pPr>
            <w:r>
              <w:rPr>
                <w:szCs w:val="22"/>
              </w:rPr>
              <w:t xml:space="preserve">Fee for installation of a stopcock, meter and, if required, a temporary standpipe </w:t>
            </w:r>
            <w:r>
              <w:rPr>
                <w:szCs w:val="22"/>
              </w:rPr>
              <w:tab/>
            </w:r>
          </w:p>
        </w:tc>
        <w:tc>
          <w:tcPr>
            <w:tcW w:w="1721" w:type="dxa"/>
            <w:vAlign w:val="bottom"/>
          </w:tcPr>
          <w:p>
            <w:pPr>
              <w:pStyle w:val="yTableNAm"/>
              <w:rPr>
                <w:szCs w:val="22"/>
              </w:rPr>
            </w:pPr>
            <w:r>
              <w:rPr>
                <w:szCs w:val="22"/>
              </w:rPr>
              <w:t>120.50</w:t>
            </w:r>
          </w:p>
        </w:tc>
      </w:tr>
      <w:tr>
        <w:trPr>
          <w:gridAfter w:val="1"/>
          <w:wAfter w:w="357" w:type="dxa"/>
          <w:cantSplit/>
        </w:trPr>
        <w:tc>
          <w:tcPr>
            <w:tcW w:w="627" w:type="dxa"/>
          </w:tcPr>
          <w:p>
            <w:pPr>
              <w:pStyle w:val="yTableNAm"/>
              <w:rPr>
                <w:szCs w:val="22"/>
              </w:rPr>
            </w:pPr>
            <w:r>
              <w:rPr>
                <w:szCs w:val="22"/>
              </w:rPr>
              <w:t>10.</w:t>
            </w:r>
          </w:p>
        </w:tc>
        <w:tc>
          <w:tcPr>
            <w:tcW w:w="4902" w:type="dxa"/>
          </w:tcPr>
          <w:p>
            <w:pPr>
              <w:pStyle w:val="yTableNAm"/>
              <w:rPr>
                <w:szCs w:val="22"/>
              </w:rPr>
            </w:pPr>
            <w:r>
              <w:rPr>
                <w:szCs w:val="22"/>
              </w:rPr>
              <w:t>Minimum fee for application for disconnection or reconnection of water supply under by</w:t>
            </w:r>
            <w:r>
              <w:rPr>
                <w:szCs w:val="22"/>
              </w:rPr>
              <w:noBreakHyphen/>
              <w:t>law 96 —</w:t>
            </w:r>
          </w:p>
        </w:tc>
        <w:tc>
          <w:tcPr>
            <w:tcW w:w="1721" w:type="dxa"/>
            <w:vAlign w:val="bottom"/>
          </w:tcPr>
          <w:p>
            <w:pPr>
              <w:pStyle w:val="yTableNAm"/>
              <w:rPr>
                <w:szCs w:val="22"/>
              </w:rPr>
            </w:pP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t>(a)</w:t>
            </w:r>
            <w:r>
              <w:rPr>
                <w:szCs w:val="22"/>
              </w:rPr>
              <w:tab/>
              <w:t xml:space="preserve">on redevelopment or subdivision </w:t>
            </w:r>
            <w:r>
              <w:rPr>
                <w:szCs w:val="22"/>
              </w:rPr>
              <w:tab/>
            </w:r>
          </w:p>
        </w:tc>
        <w:tc>
          <w:tcPr>
            <w:tcW w:w="1721" w:type="dxa"/>
            <w:vAlign w:val="bottom"/>
          </w:tcPr>
          <w:p>
            <w:pPr>
              <w:pStyle w:val="yTableNAm"/>
              <w:rPr>
                <w:szCs w:val="22"/>
              </w:rPr>
            </w:pPr>
            <w:r>
              <w:rPr>
                <w:szCs w:val="22"/>
              </w:rPr>
              <w:t>681.00</w:t>
            </w:r>
          </w:p>
        </w:tc>
      </w:tr>
      <w:tr>
        <w:trPr>
          <w:gridAfter w:val="1"/>
          <w:wAfter w:w="357" w:type="dxa"/>
          <w:cantSplit/>
        </w:trPr>
        <w:tc>
          <w:tcPr>
            <w:tcW w:w="627" w:type="dxa"/>
          </w:tcPr>
          <w:p>
            <w:pPr>
              <w:pStyle w:val="yTableNAm"/>
              <w:rPr>
                <w:szCs w:val="22"/>
              </w:rPr>
            </w:pPr>
          </w:p>
        </w:tc>
        <w:tc>
          <w:tcPr>
            <w:tcW w:w="4902" w:type="dxa"/>
          </w:tcPr>
          <w:p>
            <w:pPr>
              <w:pStyle w:val="yTableNAm"/>
              <w:tabs>
                <w:tab w:val="clear" w:pos="567"/>
                <w:tab w:val="left" w:pos="262"/>
                <w:tab w:val="left" w:pos="656"/>
                <w:tab w:val="right" w:leader="dot" w:pos="5387"/>
              </w:tabs>
              <w:ind w:left="656" w:hanging="656"/>
              <w:rPr>
                <w:szCs w:val="22"/>
              </w:rPr>
            </w:pPr>
            <w:r>
              <w:rPr>
                <w:szCs w:val="22"/>
              </w:rPr>
              <w:tab/>
              <w:t>(b)</w:t>
            </w:r>
            <w:r>
              <w:rPr>
                <w:szCs w:val="22"/>
              </w:rPr>
              <w:tab/>
              <w:t xml:space="preserve">otherwise </w:t>
            </w:r>
            <w:r>
              <w:rPr>
                <w:szCs w:val="22"/>
              </w:rPr>
              <w:tab/>
            </w:r>
          </w:p>
        </w:tc>
        <w:tc>
          <w:tcPr>
            <w:tcW w:w="1721" w:type="dxa"/>
            <w:vAlign w:val="bottom"/>
          </w:tcPr>
          <w:p>
            <w:pPr>
              <w:pStyle w:val="yTableNAm"/>
              <w:rPr>
                <w:szCs w:val="22"/>
              </w:rPr>
            </w:pPr>
            <w:r>
              <w:rPr>
                <w:szCs w:val="22"/>
              </w:rPr>
              <w:t>681.00</w:t>
            </w:r>
          </w:p>
        </w:tc>
      </w:tr>
    </w:tbl>
    <w:p>
      <w:pPr>
        <w:pStyle w:val="yFootnotesection"/>
      </w:pPr>
      <w:r>
        <w:tab/>
        <w:t>[Schedule 2 inserted in Gazette 23 Jun 2011 p. 2405-8.]</w:t>
      </w:r>
    </w:p>
    <w:p>
      <w:pPr>
        <w:pStyle w:val="yScheduleHeading"/>
      </w:pPr>
      <w:bookmarkStart w:id="824" w:name="_Toc297550175"/>
      <w:bookmarkStart w:id="825" w:name="_Toc316287721"/>
      <w:bookmarkStart w:id="826" w:name="_Toc316290048"/>
      <w:bookmarkStart w:id="827" w:name="_Toc316290153"/>
      <w:bookmarkStart w:id="828" w:name="_Toc318454666"/>
      <w:bookmarkStart w:id="829" w:name="_Toc318463061"/>
      <w:bookmarkStart w:id="830" w:name="_Toc319482513"/>
      <w:bookmarkStart w:id="831" w:name="_Toc319482616"/>
      <w:r>
        <w:rPr>
          <w:rStyle w:val="CharSchNo"/>
        </w:rPr>
        <w:t>Schedule 3</w:t>
      </w:r>
      <w:r>
        <w:t xml:space="preserve"> — </w:t>
      </w:r>
      <w:r>
        <w:rPr>
          <w:rStyle w:val="CharSchText"/>
        </w:rPr>
        <w:t>Materials, fittings and fixtures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4"/>
      <w:bookmarkEnd w:id="825"/>
      <w:bookmarkEnd w:id="826"/>
      <w:bookmarkEnd w:id="827"/>
      <w:bookmarkEnd w:id="828"/>
      <w:bookmarkEnd w:id="829"/>
      <w:bookmarkEnd w:id="830"/>
      <w:bookmarkEnd w:id="831"/>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3"/>
      </w:pPr>
      <w:bookmarkStart w:id="832" w:name="_Toc131501113"/>
      <w:bookmarkStart w:id="833" w:name="_Toc131501214"/>
      <w:bookmarkStart w:id="834" w:name="_Toc132435165"/>
      <w:bookmarkStart w:id="835" w:name="_Toc139691389"/>
      <w:bookmarkStart w:id="836" w:name="_Toc170881453"/>
      <w:bookmarkStart w:id="837" w:name="_Toc170881829"/>
      <w:bookmarkStart w:id="838" w:name="_Toc199299816"/>
      <w:bookmarkStart w:id="839" w:name="_Toc199311055"/>
      <w:bookmarkStart w:id="840" w:name="_Toc202516960"/>
      <w:bookmarkStart w:id="841" w:name="_Toc207441643"/>
      <w:bookmarkStart w:id="842" w:name="_Toc213732028"/>
      <w:bookmarkStart w:id="843" w:name="_Toc215891622"/>
      <w:bookmarkStart w:id="844" w:name="_Toc216755661"/>
      <w:bookmarkStart w:id="845" w:name="_Toc216774429"/>
      <w:bookmarkStart w:id="846" w:name="_Toc233621700"/>
      <w:bookmarkStart w:id="847" w:name="_Toc233691599"/>
      <w:bookmarkStart w:id="848" w:name="_Toc265147896"/>
      <w:bookmarkStart w:id="849" w:name="_Toc265677164"/>
      <w:bookmarkStart w:id="850" w:name="_Toc265677267"/>
      <w:bookmarkStart w:id="851" w:name="_Toc291076938"/>
      <w:bookmarkStart w:id="852" w:name="_Toc297550176"/>
      <w:bookmarkStart w:id="853" w:name="_Toc316287722"/>
      <w:bookmarkStart w:id="854" w:name="_Toc316290049"/>
      <w:bookmarkStart w:id="855" w:name="_Toc316290154"/>
      <w:bookmarkStart w:id="856" w:name="_Toc318454667"/>
      <w:bookmarkStart w:id="857" w:name="_Toc318463062"/>
      <w:bookmarkStart w:id="858" w:name="_Toc319482514"/>
      <w:bookmarkStart w:id="859" w:name="_Toc319482617"/>
      <w:r>
        <w:rPr>
          <w:rStyle w:val="CharSDivNo"/>
          <w:sz w:val="28"/>
        </w:rPr>
        <w:t>Part 1</w:t>
      </w:r>
      <w:r>
        <w:t> — </w:t>
      </w:r>
      <w:r>
        <w:rPr>
          <w:rStyle w:val="CharSDivText"/>
          <w:sz w:val="28"/>
        </w:rPr>
        <w:t>Fixtures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Heading3"/>
      </w:pPr>
      <w:bookmarkStart w:id="860" w:name="_Toc131501215"/>
      <w:bookmarkStart w:id="861" w:name="_Toc132435166"/>
      <w:bookmarkStart w:id="862" w:name="_Toc139691390"/>
      <w:bookmarkStart w:id="863" w:name="_Toc170881454"/>
      <w:bookmarkStart w:id="864" w:name="_Toc170881830"/>
      <w:bookmarkStart w:id="865" w:name="_Toc199299817"/>
      <w:bookmarkStart w:id="866" w:name="_Toc199311056"/>
      <w:bookmarkStart w:id="867" w:name="_Toc202516961"/>
      <w:bookmarkStart w:id="868" w:name="_Toc207441644"/>
      <w:bookmarkStart w:id="869" w:name="_Toc213732029"/>
      <w:bookmarkStart w:id="870" w:name="_Toc215891623"/>
      <w:bookmarkStart w:id="871" w:name="_Toc216755662"/>
      <w:bookmarkStart w:id="872" w:name="_Toc216774430"/>
      <w:bookmarkStart w:id="873" w:name="_Toc233621701"/>
      <w:bookmarkStart w:id="874" w:name="_Toc233691600"/>
      <w:bookmarkStart w:id="875" w:name="_Toc265147897"/>
      <w:bookmarkStart w:id="876" w:name="_Toc265677165"/>
      <w:bookmarkStart w:id="877" w:name="_Toc265677268"/>
      <w:bookmarkStart w:id="878" w:name="_Toc291076939"/>
      <w:bookmarkStart w:id="879" w:name="_Toc297550177"/>
      <w:bookmarkStart w:id="880" w:name="_Toc316287723"/>
      <w:bookmarkStart w:id="881" w:name="_Toc316290050"/>
      <w:bookmarkStart w:id="882" w:name="_Toc316290155"/>
      <w:bookmarkStart w:id="883" w:name="_Toc318454668"/>
      <w:bookmarkStart w:id="884" w:name="_Toc318463063"/>
      <w:bookmarkStart w:id="885" w:name="_Toc319482515"/>
      <w:bookmarkStart w:id="886" w:name="_Toc319482618"/>
      <w:r>
        <w:rPr>
          <w:rStyle w:val="CharSDivNo"/>
          <w:sz w:val="28"/>
        </w:rPr>
        <w:t>Part 2</w:t>
      </w:r>
      <w:r>
        <w:t> — </w:t>
      </w:r>
      <w:r>
        <w:rPr>
          <w:rStyle w:val="CharSDivText"/>
          <w:sz w:val="28"/>
        </w:rPr>
        <w:t>Prohibited materials, fittings and fixtures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deleted in Gazette 14 Jul 1987 p. 2650.]</w:t>
      </w:r>
    </w:p>
    <w:p>
      <w:pPr>
        <w:pStyle w:val="CentredBaseLine"/>
        <w:jc w:val="center"/>
        <w:rPr>
          <w:ins w:id="887" w:author="Master Repository Process" w:date="2021-07-31T19:07:00Z"/>
        </w:rPr>
      </w:pPr>
      <w:ins w:id="888" w:author="Master Repository Process" w:date="2021-07-31T19:07:00Z">
        <w:r>
          <w:rPr>
            <w:noProof/>
            <w:lang w:eastAsia="en-AU"/>
          </w:rPr>
          <w:drawing>
            <wp:inline distT="0" distB="0" distL="0" distR="0">
              <wp:extent cx="934085" cy="170815"/>
              <wp:effectExtent l="0" t="0" r="0" b="63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ins>
    </w:p>
    <w:p>
      <w:pPr>
        <w:tabs>
          <w:tab w:val="left" w:pos="265"/>
          <w:tab w:val="left" w:pos="742"/>
        </w:tabs>
        <w:ind w:left="709" w:hanging="709"/>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889" w:name="_Toc76869315"/>
      <w:bookmarkStart w:id="890" w:name="_Toc102279147"/>
      <w:bookmarkStart w:id="891" w:name="_Toc107974558"/>
      <w:bookmarkStart w:id="892" w:name="_Toc127346809"/>
      <w:bookmarkStart w:id="893" w:name="_Toc128452322"/>
      <w:bookmarkStart w:id="894" w:name="_Toc129595740"/>
      <w:bookmarkStart w:id="895" w:name="_Toc130093548"/>
      <w:bookmarkStart w:id="896" w:name="_Toc131233631"/>
      <w:bookmarkStart w:id="897" w:name="_Toc131412536"/>
      <w:bookmarkStart w:id="898" w:name="_Toc131501114"/>
      <w:bookmarkStart w:id="899" w:name="_Toc131501216"/>
      <w:bookmarkStart w:id="900" w:name="_Toc132435167"/>
      <w:bookmarkStart w:id="901" w:name="_Toc139691391"/>
      <w:bookmarkStart w:id="902" w:name="_Toc170881455"/>
      <w:bookmarkStart w:id="903" w:name="_Toc170881831"/>
      <w:bookmarkStart w:id="904" w:name="_Toc199299818"/>
      <w:bookmarkStart w:id="905" w:name="_Toc199311057"/>
      <w:bookmarkStart w:id="906" w:name="_Toc202516962"/>
      <w:bookmarkStart w:id="907" w:name="_Toc207441645"/>
      <w:bookmarkStart w:id="908" w:name="_Toc213732030"/>
      <w:bookmarkStart w:id="909" w:name="_Toc215891624"/>
      <w:bookmarkStart w:id="910" w:name="_Toc216755663"/>
      <w:bookmarkStart w:id="911" w:name="_Toc216774431"/>
      <w:bookmarkStart w:id="912" w:name="_Toc233621702"/>
      <w:bookmarkStart w:id="913" w:name="_Toc233691601"/>
      <w:bookmarkStart w:id="914" w:name="_Toc265147898"/>
      <w:bookmarkStart w:id="915" w:name="_Toc265677166"/>
      <w:bookmarkStart w:id="916" w:name="_Toc265677269"/>
      <w:bookmarkStart w:id="917" w:name="_Toc291076940"/>
      <w:bookmarkStart w:id="918" w:name="_Toc297550178"/>
      <w:bookmarkStart w:id="919" w:name="_Toc316287724"/>
      <w:bookmarkStart w:id="920" w:name="_Toc316290051"/>
      <w:bookmarkStart w:id="921" w:name="_Toc316290156"/>
      <w:bookmarkStart w:id="922" w:name="_Toc318454669"/>
      <w:bookmarkStart w:id="923" w:name="_Toc318463064"/>
      <w:bookmarkStart w:id="924" w:name="_Toc319482516"/>
      <w:bookmarkStart w:id="925" w:name="_Toc319482619"/>
      <w:r>
        <w:t>Notes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nSubsection"/>
        <w:rPr>
          <w:snapToGrid w:val="0"/>
        </w:rPr>
      </w:pPr>
      <w:r>
        <w:rPr>
          <w:snapToGrid w:val="0"/>
          <w:vertAlign w:val="superscript"/>
        </w:rPr>
        <w:t>1</w:t>
      </w:r>
      <w:r>
        <w:rPr>
          <w:snapToGrid w:val="0"/>
        </w:rPr>
        <w:tab/>
        <w:t xml:space="preserve">This </w:t>
      </w:r>
      <w:ins w:id="926" w:author="Master Repository Process" w:date="2021-07-31T19:07:00Z">
        <w:r>
          <w:rPr>
            <w:snapToGrid w:val="0"/>
          </w:rPr>
          <w:t xml:space="preserve">reprint </w:t>
        </w:r>
      </w:ins>
      <w:r>
        <w:rPr>
          <w:snapToGrid w:val="0"/>
        </w:rPr>
        <w:t>is a compilation</w:t>
      </w:r>
      <w:ins w:id="927" w:author="Master Repository Process" w:date="2021-07-31T19:07:00Z">
        <w:r>
          <w:rPr>
            <w:snapToGrid w:val="0"/>
          </w:rPr>
          <w:t xml:space="preserve"> as at 9 March 2012</w:t>
        </w:r>
      </w:ins>
      <w:r>
        <w:rPr>
          <w:snapToGrid w:val="0"/>
        </w:rPr>
        <w:t xml:space="preserve">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28" w:name="_Toc319482620"/>
      <w:bookmarkStart w:id="929" w:name="_Toc297550179"/>
      <w:r>
        <w:rPr>
          <w:snapToGrid w:val="0"/>
        </w:rPr>
        <w:t>Compilation table</w:t>
      </w:r>
      <w:bookmarkEnd w:id="928"/>
      <w:bookmarkEnd w:id="929"/>
    </w:p>
    <w:tbl>
      <w:tblPr>
        <w:tblW w:w="0" w:type="auto"/>
        <w:tblLayout w:type="fixed"/>
        <w:tblCellMar>
          <w:left w:w="56" w:type="dxa"/>
          <w:right w:w="56" w:type="dxa"/>
        </w:tblCellMar>
        <w:tblLook w:val="0000" w:firstRow="0" w:lastRow="0" w:firstColumn="0" w:lastColumn="0" w:noHBand="0" w:noVBand="0"/>
      </w:tblPr>
      <w:tblGrid>
        <w:gridCol w:w="28"/>
        <w:gridCol w:w="3090"/>
        <w:gridCol w:w="32"/>
        <w:gridCol w:w="1246"/>
        <w:gridCol w:w="32"/>
        <w:gridCol w:w="2661"/>
        <w:gridCol w:w="32"/>
        <w:gridCol w:w="6"/>
      </w:tblGrid>
      <w:tr>
        <w:trPr>
          <w:gridBefore w:val="1"/>
          <w:wBefore w:w="28" w:type="dxa"/>
          <w:cantSplit/>
          <w:trHeight w:val="40"/>
          <w:tblHeader/>
        </w:trPr>
        <w:tc>
          <w:tcPr>
            <w:tcW w:w="3122"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8" w:type="dxa"/>
            <w:gridSpan w:val="2"/>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9"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28" w:type="dxa"/>
          <w:wAfter w:w="6" w:type="dxa"/>
          <w:cantSplit/>
          <w:trHeight w:val="40"/>
        </w:trPr>
        <w:tc>
          <w:tcPr>
            <w:tcW w:w="3122" w:type="dxa"/>
            <w:gridSpan w:val="2"/>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w:t>
            </w:r>
            <w:del w:id="930" w:author="Master Repository Process" w:date="2021-07-31T19:07:00Z">
              <w:r>
                <w:rPr>
                  <w:sz w:val="19"/>
                  <w:vertAlign w:val="superscript"/>
                </w:rPr>
                <w:delText>6</w:delText>
              </w:r>
            </w:del>
            <w:ins w:id="931" w:author="Master Repository Process" w:date="2021-07-31T19:07:00Z">
              <w:r>
                <w:rPr>
                  <w:sz w:val="19"/>
                  <w:vertAlign w:val="superscript"/>
                </w:rPr>
                <w:t>5</w:t>
              </w:r>
            </w:ins>
          </w:p>
        </w:tc>
        <w:tc>
          <w:tcPr>
            <w:tcW w:w="1278" w:type="dxa"/>
            <w:gridSpan w:val="2"/>
            <w:tcBorders>
              <w:top w:val="single" w:sz="8" w:space="0" w:color="auto"/>
            </w:tcBorders>
          </w:tcPr>
          <w:p>
            <w:pPr>
              <w:pStyle w:val="nTable"/>
              <w:spacing w:after="40"/>
              <w:rPr>
                <w:sz w:val="19"/>
              </w:rPr>
            </w:pPr>
            <w:r>
              <w:rPr>
                <w:sz w:val="19"/>
              </w:rPr>
              <w:t>20 Jun 1957 p. 1947</w:t>
            </w:r>
            <w:r>
              <w:rPr>
                <w:sz w:val="19"/>
              </w:rPr>
              <w:noBreakHyphen/>
              <w:t>78</w:t>
            </w:r>
          </w:p>
        </w:tc>
        <w:tc>
          <w:tcPr>
            <w:tcW w:w="2693" w:type="dxa"/>
            <w:gridSpan w:val="2"/>
            <w:tcBorders>
              <w:top w:val="single" w:sz="8" w:space="0" w:color="auto"/>
            </w:tcBorders>
          </w:tcPr>
          <w:p>
            <w:pPr>
              <w:pStyle w:val="nTable"/>
              <w:spacing w:after="40"/>
              <w:rPr>
                <w:sz w:val="19"/>
              </w:rPr>
            </w:pPr>
            <w:r>
              <w:rPr>
                <w:sz w:val="19"/>
              </w:rPr>
              <w:t>1 Jul 1957 (see bl. 1)</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11 Dec 1959 p. 3025</w:t>
            </w:r>
            <w:r>
              <w:rPr>
                <w:sz w:val="19"/>
              </w:rPr>
              <w:noBreakHyphen/>
              <w:t>6</w:t>
            </w:r>
          </w:p>
        </w:tc>
        <w:tc>
          <w:tcPr>
            <w:tcW w:w="2693" w:type="dxa"/>
            <w:gridSpan w:val="2"/>
          </w:tcPr>
          <w:p>
            <w:pPr>
              <w:pStyle w:val="nTable"/>
              <w:spacing w:after="40"/>
              <w:rPr>
                <w:sz w:val="19"/>
              </w:rPr>
            </w:pPr>
            <w:r>
              <w:rPr>
                <w:sz w:val="19"/>
              </w:rPr>
              <w:t>11 Dec 1959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30 Jun 1960 p. 1953</w:t>
            </w:r>
          </w:p>
        </w:tc>
        <w:tc>
          <w:tcPr>
            <w:tcW w:w="2693" w:type="dxa"/>
            <w:gridSpan w:val="2"/>
          </w:tcPr>
          <w:p>
            <w:pPr>
              <w:pStyle w:val="nTable"/>
              <w:spacing w:after="40"/>
              <w:rPr>
                <w:sz w:val="19"/>
              </w:rPr>
            </w:pPr>
            <w:r>
              <w:rPr>
                <w:sz w:val="19"/>
              </w:rPr>
              <w:t>30 Jun 1960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22 Dec 1964 p. 4067</w:t>
            </w:r>
            <w:r>
              <w:rPr>
                <w:sz w:val="19"/>
              </w:rPr>
              <w:noBreakHyphen/>
              <w:t>74</w:t>
            </w:r>
          </w:p>
        </w:tc>
        <w:tc>
          <w:tcPr>
            <w:tcW w:w="2693" w:type="dxa"/>
            <w:gridSpan w:val="2"/>
          </w:tcPr>
          <w:p>
            <w:pPr>
              <w:pStyle w:val="nTable"/>
              <w:spacing w:after="40"/>
              <w:rPr>
                <w:sz w:val="19"/>
              </w:rPr>
            </w:pPr>
            <w:r>
              <w:rPr>
                <w:sz w:val="19"/>
              </w:rPr>
              <w:t>1 Jan 1965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26 Jul 1966 p. 2082</w:t>
            </w:r>
          </w:p>
        </w:tc>
        <w:tc>
          <w:tcPr>
            <w:tcW w:w="2693" w:type="dxa"/>
            <w:gridSpan w:val="2"/>
          </w:tcPr>
          <w:p>
            <w:pPr>
              <w:pStyle w:val="nTable"/>
              <w:spacing w:after="40"/>
              <w:rPr>
                <w:sz w:val="19"/>
              </w:rPr>
            </w:pPr>
            <w:r>
              <w:rPr>
                <w:sz w:val="19"/>
              </w:rPr>
              <w:t>26 Jul 1966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15 Dec 1966 p. 3305</w:t>
            </w:r>
            <w:r>
              <w:rPr>
                <w:sz w:val="19"/>
              </w:rPr>
              <w:noBreakHyphen/>
              <w:t>6</w:t>
            </w:r>
          </w:p>
        </w:tc>
        <w:tc>
          <w:tcPr>
            <w:tcW w:w="2693" w:type="dxa"/>
            <w:gridSpan w:val="2"/>
          </w:tcPr>
          <w:p>
            <w:pPr>
              <w:pStyle w:val="nTable"/>
              <w:spacing w:after="40"/>
              <w:rPr>
                <w:sz w:val="19"/>
              </w:rPr>
            </w:pPr>
            <w:r>
              <w:rPr>
                <w:sz w:val="19"/>
              </w:rPr>
              <w:t>15 Dec 1966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30 Jun 1967 p. 1718</w:t>
            </w:r>
          </w:p>
        </w:tc>
        <w:tc>
          <w:tcPr>
            <w:tcW w:w="2693" w:type="dxa"/>
            <w:gridSpan w:val="2"/>
          </w:tcPr>
          <w:p>
            <w:pPr>
              <w:pStyle w:val="nTable"/>
              <w:spacing w:after="40"/>
              <w:rPr>
                <w:sz w:val="19"/>
              </w:rPr>
            </w:pPr>
            <w:r>
              <w:rPr>
                <w:sz w:val="19"/>
              </w:rPr>
              <w:t>1 Jul 1967</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6 Sep 1967 p. 2213</w:t>
            </w:r>
          </w:p>
        </w:tc>
        <w:tc>
          <w:tcPr>
            <w:tcW w:w="2693" w:type="dxa"/>
            <w:gridSpan w:val="2"/>
          </w:tcPr>
          <w:p>
            <w:pPr>
              <w:pStyle w:val="nTable"/>
              <w:spacing w:after="40"/>
              <w:rPr>
                <w:sz w:val="19"/>
              </w:rPr>
            </w:pPr>
            <w:r>
              <w:rPr>
                <w:sz w:val="19"/>
              </w:rPr>
              <w:t>6 Sep 1967</w:t>
            </w:r>
          </w:p>
        </w:tc>
      </w:tr>
      <w:tr>
        <w:trPr>
          <w:gridBefore w:val="1"/>
          <w:gridAfter w:val="1"/>
          <w:wBefore w:w="28" w:type="dxa"/>
          <w:wAfter w:w="6" w:type="dxa"/>
          <w:cantSplit/>
          <w:trHeight w:val="40"/>
        </w:trPr>
        <w:tc>
          <w:tcPr>
            <w:tcW w:w="7093" w:type="dxa"/>
            <w:gridSpan w:val="6"/>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24 Jul 1968 </w:t>
            </w:r>
            <w:r>
              <w:rPr>
                <w:sz w:val="19"/>
              </w:rPr>
              <w:br/>
              <w:t>p. 2111</w:t>
            </w:r>
          </w:p>
        </w:tc>
        <w:tc>
          <w:tcPr>
            <w:tcW w:w="2693" w:type="dxa"/>
            <w:gridSpan w:val="2"/>
          </w:tcPr>
          <w:p>
            <w:pPr>
              <w:pStyle w:val="nTable"/>
              <w:spacing w:after="40"/>
              <w:rPr>
                <w:sz w:val="19"/>
              </w:rPr>
            </w:pPr>
            <w:r>
              <w:rPr>
                <w:sz w:val="19"/>
              </w:rPr>
              <w:t>24 Jul 1968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5 Sep 1968 p. 2686</w:t>
            </w:r>
          </w:p>
        </w:tc>
        <w:tc>
          <w:tcPr>
            <w:tcW w:w="2693" w:type="dxa"/>
            <w:gridSpan w:val="2"/>
          </w:tcPr>
          <w:p>
            <w:pPr>
              <w:pStyle w:val="nTable"/>
              <w:spacing w:after="40"/>
              <w:rPr>
                <w:sz w:val="19"/>
              </w:rPr>
            </w:pPr>
            <w:r>
              <w:rPr>
                <w:sz w:val="19"/>
              </w:rPr>
              <w:t>5 Sep 1968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26 Sep 1968 p. 2858</w:t>
            </w:r>
          </w:p>
        </w:tc>
        <w:tc>
          <w:tcPr>
            <w:tcW w:w="2693" w:type="dxa"/>
            <w:gridSpan w:val="2"/>
          </w:tcPr>
          <w:p>
            <w:pPr>
              <w:pStyle w:val="nTable"/>
              <w:spacing w:after="40"/>
              <w:rPr>
                <w:sz w:val="19"/>
              </w:rPr>
            </w:pPr>
            <w:r>
              <w:rPr>
                <w:sz w:val="19"/>
              </w:rPr>
              <w:t>26 Sep 1968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6 Feb 1969 p. 453</w:t>
            </w:r>
          </w:p>
        </w:tc>
        <w:tc>
          <w:tcPr>
            <w:tcW w:w="2693" w:type="dxa"/>
            <w:gridSpan w:val="2"/>
          </w:tcPr>
          <w:p>
            <w:pPr>
              <w:pStyle w:val="nTable"/>
              <w:spacing w:after="40"/>
              <w:rPr>
                <w:sz w:val="19"/>
              </w:rPr>
            </w:pPr>
            <w:r>
              <w:rPr>
                <w:sz w:val="19"/>
              </w:rPr>
              <w:t>6 Feb 1969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9 Feb 1970 p. 376</w:t>
            </w:r>
            <w:r>
              <w:rPr>
                <w:sz w:val="19"/>
              </w:rPr>
              <w:noBreakHyphen/>
              <w:t>7</w:t>
            </w:r>
          </w:p>
        </w:tc>
        <w:tc>
          <w:tcPr>
            <w:tcW w:w="2693" w:type="dxa"/>
            <w:gridSpan w:val="2"/>
          </w:tcPr>
          <w:p>
            <w:pPr>
              <w:pStyle w:val="nTable"/>
              <w:spacing w:after="40"/>
              <w:rPr>
                <w:sz w:val="19"/>
              </w:rPr>
            </w:pPr>
            <w:r>
              <w:rPr>
                <w:sz w:val="19"/>
              </w:rPr>
              <w:t>9 Feb 1970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25 Sep 1970 p. 3049</w:t>
            </w:r>
            <w:r>
              <w:rPr>
                <w:sz w:val="19"/>
              </w:rPr>
              <w:noBreakHyphen/>
              <w:t>50</w:t>
            </w:r>
          </w:p>
        </w:tc>
        <w:tc>
          <w:tcPr>
            <w:tcW w:w="2693" w:type="dxa"/>
            <w:gridSpan w:val="2"/>
          </w:tcPr>
          <w:p>
            <w:pPr>
              <w:pStyle w:val="nTable"/>
              <w:spacing w:after="40"/>
              <w:rPr>
                <w:sz w:val="19"/>
              </w:rPr>
            </w:pPr>
            <w:r>
              <w:rPr>
                <w:sz w:val="19"/>
              </w:rPr>
              <w:t>25 Sep 1970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4 May 1971 </w:t>
            </w:r>
            <w:r>
              <w:rPr>
                <w:sz w:val="19"/>
              </w:rPr>
              <w:br/>
              <w:t>p. 1325</w:t>
            </w:r>
          </w:p>
        </w:tc>
        <w:tc>
          <w:tcPr>
            <w:tcW w:w="2693" w:type="dxa"/>
            <w:gridSpan w:val="2"/>
          </w:tcPr>
          <w:p>
            <w:pPr>
              <w:pStyle w:val="nTable"/>
              <w:spacing w:after="40"/>
              <w:rPr>
                <w:sz w:val="19"/>
              </w:rPr>
            </w:pPr>
            <w:r>
              <w:rPr>
                <w:sz w:val="19"/>
              </w:rPr>
              <w:t>4 May 1971</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 Dec 1972 p. 4593</w:t>
            </w:r>
          </w:p>
        </w:tc>
        <w:tc>
          <w:tcPr>
            <w:tcW w:w="2693" w:type="dxa"/>
            <w:gridSpan w:val="2"/>
          </w:tcPr>
          <w:p>
            <w:pPr>
              <w:pStyle w:val="nTable"/>
              <w:spacing w:after="40"/>
              <w:rPr>
                <w:sz w:val="19"/>
              </w:rPr>
            </w:pPr>
            <w:r>
              <w:rPr>
                <w:sz w:val="19"/>
              </w:rPr>
              <w:t>1 Dec 1972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29 Jun 1973 </w:t>
            </w:r>
            <w:r>
              <w:rPr>
                <w:sz w:val="19"/>
              </w:rPr>
              <w:br/>
              <w:t>p. 2510</w:t>
            </w:r>
          </w:p>
        </w:tc>
        <w:tc>
          <w:tcPr>
            <w:tcW w:w="2693" w:type="dxa"/>
            <w:gridSpan w:val="2"/>
          </w:tcPr>
          <w:p>
            <w:pPr>
              <w:pStyle w:val="nTable"/>
              <w:spacing w:after="40"/>
              <w:rPr>
                <w:sz w:val="19"/>
              </w:rPr>
            </w:pPr>
            <w:r>
              <w:rPr>
                <w:sz w:val="19"/>
              </w:rPr>
              <w:t>29 Jun 1973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26 Apr 1974</w:t>
            </w:r>
            <w:r>
              <w:rPr>
                <w:sz w:val="19"/>
              </w:rPr>
              <w:br/>
              <w:t>p. 1394</w:t>
            </w:r>
          </w:p>
        </w:tc>
        <w:tc>
          <w:tcPr>
            <w:tcW w:w="2693" w:type="dxa"/>
            <w:gridSpan w:val="2"/>
          </w:tcPr>
          <w:p>
            <w:pPr>
              <w:pStyle w:val="nTable"/>
              <w:spacing w:after="40"/>
              <w:rPr>
                <w:sz w:val="19"/>
              </w:rPr>
            </w:pPr>
            <w:r>
              <w:rPr>
                <w:sz w:val="19"/>
              </w:rPr>
              <w:t>26 Apr 1974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8 Nov 1974 p. 5012</w:t>
            </w:r>
            <w:r>
              <w:rPr>
                <w:sz w:val="19"/>
              </w:rPr>
              <w:noBreakHyphen/>
              <w:t>14</w:t>
            </w:r>
          </w:p>
        </w:tc>
        <w:tc>
          <w:tcPr>
            <w:tcW w:w="2693" w:type="dxa"/>
            <w:gridSpan w:val="2"/>
          </w:tcPr>
          <w:p>
            <w:pPr>
              <w:pStyle w:val="nTable"/>
              <w:spacing w:after="40"/>
              <w:rPr>
                <w:sz w:val="19"/>
              </w:rPr>
            </w:pPr>
            <w:r>
              <w:rPr>
                <w:sz w:val="19"/>
              </w:rPr>
              <w:t>8 Nov 1974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6 Dec 1974 p. 5246</w:t>
            </w:r>
            <w:r>
              <w:rPr>
                <w:sz w:val="19"/>
              </w:rPr>
              <w:noBreakHyphen/>
              <w:t>7</w:t>
            </w:r>
          </w:p>
        </w:tc>
        <w:tc>
          <w:tcPr>
            <w:tcW w:w="2693" w:type="dxa"/>
            <w:gridSpan w:val="2"/>
          </w:tcPr>
          <w:p>
            <w:pPr>
              <w:pStyle w:val="nTable"/>
              <w:spacing w:after="40"/>
              <w:rPr>
                <w:sz w:val="19"/>
              </w:rPr>
            </w:pPr>
            <w:r>
              <w:rPr>
                <w:sz w:val="19"/>
              </w:rPr>
              <w:t>6 Dec 1974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keepNext/>
              <w:spacing w:after="40"/>
              <w:rPr>
                <w:sz w:val="19"/>
              </w:rPr>
            </w:pPr>
            <w:r>
              <w:rPr>
                <w:sz w:val="19"/>
              </w:rPr>
              <w:t xml:space="preserve">21 Mar 1975 </w:t>
            </w:r>
            <w:r>
              <w:rPr>
                <w:sz w:val="19"/>
              </w:rPr>
              <w:br/>
              <w:t>p. 964</w:t>
            </w:r>
          </w:p>
        </w:tc>
        <w:tc>
          <w:tcPr>
            <w:tcW w:w="2693" w:type="dxa"/>
            <w:gridSpan w:val="2"/>
          </w:tcPr>
          <w:p>
            <w:pPr>
              <w:pStyle w:val="nTable"/>
              <w:keepNext/>
              <w:spacing w:after="40"/>
              <w:rPr>
                <w:sz w:val="19"/>
              </w:rPr>
            </w:pPr>
            <w:r>
              <w:rPr>
                <w:sz w:val="19"/>
              </w:rPr>
              <w:t>21 Mar 1975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17 Dec 1976 p. 4995</w:t>
            </w:r>
          </w:p>
        </w:tc>
        <w:tc>
          <w:tcPr>
            <w:tcW w:w="2693" w:type="dxa"/>
            <w:gridSpan w:val="2"/>
          </w:tcPr>
          <w:p>
            <w:pPr>
              <w:pStyle w:val="nTable"/>
              <w:spacing w:after="40"/>
              <w:rPr>
                <w:sz w:val="19"/>
              </w:rPr>
            </w:pPr>
            <w:r>
              <w:rPr>
                <w:sz w:val="19"/>
              </w:rPr>
              <w:t>17 Dec 1976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 Jul 1977 p. 2011</w:t>
            </w:r>
            <w:r>
              <w:rPr>
                <w:sz w:val="19"/>
              </w:rPr>
              <w:noBreakHyphen/>
              <w:t>13</w:t>
            </w:r>
          </w:p>
        </w:tc>
        <w:tc>
          <w:tcPr>
            <w:tcW w:w="2693" w:type="dxa"/>
            <w:gridSpan w:val="2"/>
          </w:tcPr>
          <w:p>
            <w:pPr>
              <w:pStyle w:val="nTable"/>
              <w:spacing w:after="40"/>
              <w:rPr>
                <w:sz w:val="19"/>
              </w:rPr>
            </w:pPr>
            <w:r>
              <w:rPr>
                <w:sz w:val="19"/>
              </w:rPr>
              <w:t>1 Jul 1977</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23 Mar 1978 </w:t>
            </w:r>
            <w:r>
              <w:rPr>
                <w:sz w:val="19"/>
              </w:rPr>
              <w:br/>
              <w:t>p. 864</w:t>
            </w:r>
          </w:p>
        </w:tc>
        <w:tc>
          <w:tcPr>
            <w:tcW w:w="2693" w:type="dxa"/>
            <w:gridSpan w:val="2"/>
          </w:tcPr>
          <w:p>
            <w:pPr>
              <w:pStyle w:val="nTable"/>
              <w:spacing w:after="40"/>
              <w:rPr>
                <w:sz w:val="19"/>
              </w:rPr>
            </w:pPr>
            <w:r>
              <w:rPr>
                <w:sz w:val="19"/>
              </w:rPr>
              <w:t>23 Mar 1978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30 Jun 1978 </w:t>
            </w:r>
            <w:r>
              <w:rPr>
                <w:sz w:val="19"/>
              </w:rPr>
              <w:br/>
              <w:t>p. 2156-9</w:t>
            </w:r>
          </w:p>
        </w:tc>
        <w:tc>
          <w:tcPr>
            <w:tcW w:w="2693" w:type="dxa"/>
            <w:gridSpan w:val="2"/>
          </w:tcPr>
          <w:p>
            <w:pPr>
              <w:pStyle w:val="nTable"/>
              <w:spacing w:after="40"/>
              <w:rPr>
                <w:sz w:val="19"/>
              </w:rPr>
            </w:pPr>
            <w:r>
              <w:rPr>
                <w:sz w:val="19"/>
              </w:rPr>
              <w:t>30 Jun 1978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17 Nov 1978 p. 4310-11</w:t>
            </w:r>
          </w:p>
        </w:tc>
        <w:tc>
          <w:tcPr>
            <w:tcW w:w="2693" w:type="dxa"/>
            <w:gridSpan w:val="2"/>
          </w:tcPr>
          <w:p>
            <w:pPr>
              <w:pStyle w:val="nTable"/>
              <w:spacing w:after="40"/>
              <w:rPr>
                <w:sz w:val="19"/>
              </w:rPr>
            </w:pPr>
            <w:r>
              <w:rPr>
                <w:sz w:val="19"/>
              </w:rPr>
              <w:t>17 Nov 1978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29 Jun 1979 p. 1792</w:t>
            </w:r>
            <w:r>
              <w:rPr>
                <w:sz w:val="19"/>
              </w:rPr>
              <w:noBreakHyphen/>
              <w:t>4</w:t>
            </w:r>
          </w:p>
        </w:tc>
        <w:tc>
          <w:tcPr>
            <w:tcW w:w="2693" w:type="dxa"/>
            <w:gridSpan w:val="2"/>
          </w:tcPr>
          <w:p>
            <w:pPr>
              <w:pStyle w:val="nTable"/>
              <w:spacing w:after="40"/>
              <w:rPr>
                <w:sz w:val="19"/>
              </w:rPr>
            </w:pPr>
            <w:r>
              <w:rPr>
                <w:sz w:val="19"/>
              </w:rPr>
              <w:t>29 Jun 1979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27 Jun 1980 p. 1965</w:t>
            </w:r>
            <w:r>
              <w:rPr>
                <w:sz w:val="19"/>
              </w:rPr>
              <w:noBreakHyphen/>
              <w:t>7</w:t>
            </w:r>
          </w:p>
        </w:tc>
        <w:tc>
          <w:tcPr>
            <w:tcW w:w="2693" w:type="dxa"/>
            <w:gridSpan w:val="2"/>
          </w:tcPr>
          <w:p>
            <w:pPr>
              <w:pStyle w:val="nTable"/>
              <w:spacing w:after="40"/>
              <w:rPr>
                <w:sz w:val="19"/>
              </w:rPr>
            </w:pPr>
            <w:r>
              <w:rPr>
                <w:sz w:val="19"/>
              </w:rPr>
              <w:t>1 Jul 1980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Act Amendment By</w:t>
            </w:r>
            <w:r>
              <w:rPr>
                <w:i/>
                <w:sz w:val="19"/>
              </w:rPr>
              <w:noBreakHyphen/>
              <w:t>laws 1981</w:t>
            </w:r>
          </w:p>
        </w:tc>
        <w:tc>
          <w:tcPr>
            <w:tcW w:w="1278" w:type="dxa"/>
            <w:gridSpan w:val="2"/>
          </w:tcPr>
          <w:p>
            <w:pPr>
              <w:pStyle w:val="nTable"/>
              <w:spacing w:after="40"/>
              <w:rPr>
                <w:sz w:val="19"/>
              </w:rPr>
            </w:pPr>
            <w:r>
              <w:rPr>
                <w:sz w:val="19"/>
              </w:rPr>
              <w:t>26 Jun 1981 p. 2318</w:t>
            </w:r>
            <w:r>
              <w:rPr>
                <w:sz w:val="19"/>
              </w:rPr>
              <w:noBreakHyphen/>
              <w:t>20</w:t>
            </w:r>
          </w:p>
        </w:tc>
        <w:tc>
          <w:tcPr>
            <w:tcW w:w="2693" w:type="dxa"/>
            <w:gridSpan w:val="2"/>
          </w:tcPr>
          <w:p>
            <w:pPr>
              <w:pStyle w:val="nTable"/>
              <w:spacing w:after="40"/>
              <w:rPr>
                <w:sz w:val="19"/>
              </w:rPr>
            </w:pPr>
            <w:r>
              <w:rPr>
                <w:sz w:val="19"/>
              </w:rPr>
              <w:t>1 Jul 1981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Act Amendment By</w:t>
            </w:r>
            <w:r>
              <w:rPr>
                <w:i/>
                <w:sz w:val="19"/>
              </w:rPr>
              <w:noBreakHyphen/>
              <w:t>laws 1982</w:t>
            </w:r>
          </w:p>
        </w:tc>
        <w:tc>
          <w:tcPr>
            <w:tcW w:w="1278" w:type="dxa"/>
            <w:gridSpan w:val="2"/>
          </w:tcPr>
          <w:p>
            <w:pPr>
              <w:pStyle w:val="nTable"/>
              <w:spacing w:after="40"/>
              <w:rPr>
                <w:sz w:val="19"/>
              </w:rPr>
            </w:pPr>
            <w:r>
              <w:rPr>
                <w:sz w:val="19"/>
              </w:rPr>
              <w:t>25 Jun 1982 p. 2127</w:t>
            </w:r>
            <w:r>
              <w:rPr>
                <w:sz w:val="19"/>
              </w:rPr>
              <w:noBreakHyphen/>
              <w:t>9</w:t>
            </w:r>
          </w:p>
        </w:tc>
        <w:tc>
          <w:tcPr>
            <w:tcW w:w="2693" w:type="dxa"/>
            <w:gridSpan w:val="2"/>
          </w:tcPr>
          <w:p>
            <w:pPr>
              <w:pStyle w:val="nTable"/>
              <w:spacing w:after="40"/>
              <w:rPr>
                <w:sz w:val="19"/>
              </w:rPr>
            </w:pPr>
            <w:r>
              <w:rPr>
                <w:sz w:val="19"/>
              </w:rPr>
              <w:t>1 Jul 1982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Act Amendment By</w:t>
            </w:r>
            <w:r>
              <w:rPr>
                <w:i/>
                <w:sz w:val="19"/>
              </w:rPr>
              <w:noBreakHyphen/>
              <w:t>laws (No. 2) 1982</w:t>
            </w:r>
          </w:p>
        </w:tc>
        <w:tc>
          <w:tcPr>
            <w:tcW w:w="1278" w:type="dxa"/>
            <w:gridSpan w:val="2"/>
          </w:tcPr>
          <w:p>
            <w:pPr>
              <w:pStyle w:val="nTable"/>
              <w:spacing w:after="40"/>
              <w:rPr>
                <w:sz w:val="19"/>
              </w:rPr>
            </w:pPr>
            <w:r>
              <w:rPr>
                <w:sz w:val="19"/>
              </w:rPr>
              <w:t>20 Aug 1982 p. 3318</w:t>
            </w:r>
            <w:r>
              <w:rPr>
                <w:sz w:val="19"/>
              </w:rPr>
              <w:noBreakHyphen/>
              <w:t>19</w:t>
            </w:r>
          </w:p>
        </w:tc>
        <w:tc>
          <w:tcPr>
            <w:tcW w:w="2693" w:type="dxa"/>
            <w:gridSpan w:val="2"/>
          </w:tcPr>
          <w:p>
            <w:pPr>
              <w:pStyle w:val="nTable"/>
              <w:spacing w:after="40"/>
              <w:rPr>
                <w:sz w:val="19"/>
              </w:rPr>
            </w:pPr>
            <w:r>
              <w:rPr>
                <w:sz w:val="19"/>
              </w:rPr>
              <w:t>20 Aug 1982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1983</w:t>
            </w:r>
          </w:p>
        </w:tc>
        <w:tc>
          <w:tcPr>
            <w:tcW w:w="1278" w:type="dxa"/>
            <w:gridSpan w:val="2"/>
          </w:tcPr>
          <w:p>
            <w:pPr>
              <w:pStyle w:val="nTable"/>
              <w:spacing w:after="40"/>
              <w:rPr>
                <w:sz w:val="19"/>
              </w:rPr>
            </w:pPr>
            <w:r>
              <w:rPr>
                <w:sz w:val="19"/>
              </w:rPr>
              <w:t>1 Jul 1983 p. 2138</w:t>
            </w:r>
            <w:r>
              <w:rPr>
                <w:sz w:val="19"/>
              </w:rPr>
              <w:noBreakHyphen/>
              <w:t>40</w:t>
            </w:r>
          </w:p>
        </w:tc>
        <w:tc>
          <w:tcPr>
            <w:tcW w:w="2693" w:type="dxa"/>
            <w:gridSpan w:val="2"/>
          </w:tcPr>
          <w:p>
            <w:pPr>
              <w:pStyle w:val="nTable"/>
              <w:spacing w:after="40"/>
              <w:rPr>
                <w:sz w:val="19"/>
              </w:rPr>
            </w:pPr>
            <w:r>
              <w:rPr>
                <w:sz w:val="19"/>
              </w:rPr>
              <w:t>1 Jul 1983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1983</w:t>
            </w:r>
          </w:p>
        </w:tc>
        <w:tc>
          <w:tcPr>
            <w:tcW w:w="1278" w:type="dxa"/>
            <w:gridSpan w:val="2"/>
          </w:tcPr>
          <w:p>
            <w:pPr>
              <w:pStyle w:val="nTable"/>
              <w:spacing w:after="40"/>
              <w:rPr>
                <w:sz w:val="19"/>
              </w:rPr>
            </w:pPr>
            <w:r>
              <w:rPr>
                <w:sz w:val="19"/>
              </w:rPr>
              <w:t>11 Nov 1983 p. 4525</w:t>
            </w:r>
            <w:r>
              <w:rPr>
                <w:sz w:val="19"/>
              </w:rPr>
              <w:noBreakHyphen/>
              <w:t>6</w:t>
            </w:r>
          </w:p>
        </w:tc>
        <w:tc>
          <w:tcPr>
            <w:tcW w:w="2693" w:type="dxa"/>
            <w:gridSpan w:val="2"/>
          </w:tcPr>
          <w:p>
            <w:pPr>
              <w:pStyle w:val="nTable"/>
              <w:spacing w:after="40"/>
              <w:rPr>
                <w:sz w:val="19"/>
              </w:rPr>
            </w:pPr>
            <w:r>
              <w:rPr>
                <w:sz w:val="19"/>
              </w:rPr>
              <w:t>11 Nov 1983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1984</w:t>
            </w:r>
          </w:p>
        </w:tc>
        <w:tc>
          <w:tcPr>
            <w:tcW w:w="1278" w:type="dxa"/>
            <w:gridSpan w:val="2"/>
          </w:tcPr>
          <w:p>
            <w:pPr>
              <w:pStyle w:val="nTable"/>
              <w:spacing w:after="40"/>
              <w:rPr>
                <w:sz w:val="19"/>
              </w:rPr>
            </w:pPr>
            <w:r>
              <w:rPr>
                <w:sz w:val="19"/>
              </w:rPr>
              <w:t>29 Jun 1984 p. 1788</w:t>
            </w:r>
            <w:r>
              <w:rPr>
                <w:sz w:val="19"/>
              </w:rPr>
              <w:noBreakHyphen/>
              <w:t>90</w:t>
            </w:r>
          </w:p>
        </w:tc>
        <w:tc>
          <w:tcPr>
            <w:tcW w:w="2693" w:type="dxa"/>
            <w:gridSpan w:val="2"/>
          </w:tcPr>
          <w:p>
            <w:pPr>
              <w:pStyle w:val="nTable"/>
              <w:spacing w:after="40"/>
              <w:rPr>
                <w:sz w:val="19"/>
              </w:rPr>
            </w:pPr>
            <w:r>
              <w:rPr>
                <w:sz w:val="19"/>
              </w:rPr>
              <w:t>29 Jun 1984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1984</w:t>
            </w:r>
          </w:p>
        </w:tc>
        <w:tc>
          <w:tcPr>
            <w:tcW w:w="1278" w:type="dxa"/>
            <w:gridSpan w:val="2"/>
          </w:tcPr>
          <w:p>
            <w:pPr>
              <w:pStyle w:val="nTable"/>
              <w:spacing w:after="40"/>
              <w:rPr>
                <w:sz w:val="19"/>
              </w:rPr>
            </w:pPr>
            <w:r>
              <w:rPr>
                <w:sz w:val="19"/>
              </w:rPr>
              <w:t>7 Sep 1984 p. 2873</w:t>
            </w:r>
          </w:p>
        </w:tc>
        <w:tc>
          <w:tcPr>
            <w:tcW w:w="2693" w:type="dxa"/>
            <w:gridSpan w:val="2"/>
          </w:tcPr>
          <w:p>
            <w:pPr>
              <w:pStyle w:val="nTable"/>
              <w:spacing w:after="40"/>
              <w:rPr>
                <w:sz w:val="19"/>
              </w:rPr>
            </w:pPr>
            <w:r>
              <w:rPr>
                <w:sz w:val="19"/>
              </w:rPr>
              <w:t>7 Sep 1984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1985</w:t>
            </w:r>
          </w:p>
        </w:tc>
        <w:tc>
          <w:tcPr>
            <w:tcW w:w="1278" w:type="dxa"/>
            <w:gridSpan w:val="2"/>
          </w:tcPr>
          <w:p>
            <w:pPr>
              <w:pStyle w:val="nTable"/>
              <w:spacing w:after="40"/>
              <w:rPr>
                <w:sz w:val="19"/>
              </w:rPr>
            </w:pPr>
            <w:r>
              <w:rPr>
                <w:sz w:val="19"/>
              </w:rPr>
              <w:t>22 Feb 1985 p. 690</w:t>
            </w:r>
          </w:p>
        </w:tc>
        <w:tc>
          <w:tcPr>
            <w:tcW w:w="2693" w:type="dxa"/>
            <w:gridSpan w:val="2"/>
          </w:tcPr>
          <w:p>
            <w:pPr>
              <w:pStyle w:val="nTable"/>
              <w:spacing w:after="40"/>
              <w:rPr>
                <w:sz w:val="19"/>
              </w:rPr>
            </w:pPr>
            <w:r>
              <w:rPr>
                <w:sz w:val="19"/>
              </w:rPr>
              <w:t>22 Feb 1985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1985</w:t>
            </w:r>
          </w:p>
        </w:tc>
        <w:tc>
          <w:tcPr>
            <w:tcW w:w="1278" w:type="dxa"/>
            <w:gridSpan w:val="2"/>
          </w:tcPr>
          <w:p>
            <w:pPr>
              <w:pStyle w:val="nTable"/>
              <w:spacing w:after="40"/>
              <w:rPr>
                <w:sz w:val="19"/>
              </w:rPr>
            </w:pPr>
            <w:r>
              <w:rPr>
                <w:sz w:val="19"/>
              </w:rPr>
              <w:t>28 Jun 1985 p. 2336</w:t>
            </w:r>
            <w:r>
              <w:rPr>
                <w:sz w:val="19"/>
              </w:rPr>
              <w:noBreakHyphen/>
              <w:t>8</w:t>
            </w:r>
          </w:p>
        </w:tc>
        <w:tc>
          <w:tcPr>
            <w:tcW w:w="2693" w:type="dxa"/>
            <w:gridSpan w:val="2"/>
          </w:tcPr>
          <w:p>
            <w:pPr>
              <w:pStyle w:val="nTable"/>
              <w:spacing w:after="40"/>
              <w:rPr>
                <w:sz w:val="19"/>
              </w:rPr>
            </w:pPr>
            <w:r>
              <w:rPr>
                <w:sz w:val="19"/>
              </w:rPr>
              <w:t>1 Jul 1985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3) 1985</w:t>
            </w:r>
          </w:p>
        </w:tc>
        <w:tc>
          <w:tcPr>
            <w:tcW w:w="1278" w:type="dxa"/>
            <w:gridSpan w:val="2"/>
          </w:tcPr>
          <w:p>
            <w:pPr>
              <w:pStyle w:val="nTable"/>
              <w:spacing w:after="40"/>
              <w:rPr>
                <w:sz w:val="19"/>
              </w:rPr>
            </w:pPr>
            <w:r>
              <w:rPr>
                <w:sz w:val="19"/>
              </w:rPr>
              <w:t>22 Nov 1985 p. 4413</w:t>
            </w:r>
            <w:r>
              <w:rPr>
                <w:sz w:val="19"/>
              </w:rPr>
              <w:noBreakHyphen/>
              <w:t>14</w:t>
            </w:r>
          </w:p>
        </w:tc>
        <w:tc>
          <w:tcPr>
            <w:tcW w:w="2693" w:type="dxa"/>
            <w:gridSpan w:val="2"/>
          </w:tcPr>
          <w:p>
            <w:pPr>
              <w:pStyle w:val="nTable"/>
              <w:spacing w:after="40"/>
              <w:rPr>
                <w:sz w:val="19"/>
              </w:rPr>
            </w:pPr>
            <w:r>
              <w:rPr>
                <w:sz w:val="19"/>
              </w:rPr>
              <w:t xml:space="preserve">22 Nov 1985 </w:t>
            </w:r>
          </w:p>
        </w:tc>
      </w:tr>
      <w:tr>
        <w:trPr>
          <w:gridBefore w:val="1"/>
          <w:gridAfter w:val="1"/>
          <w:wBefore w:w="28" w:type="dxa"/>
          <w:wAfter w:w="6" w:type="dxa"/>
          <w:cantSplit/>
          <w:trHeight w:val="40"/>
        </w:trPr>
        <w:tc>
          <w:tcPr>
            <w:tcW w:w="3122" w:type="dxa"/>
            <w:gridSpan w:val="2"/>
          </w:tcPr>
          <w:p>
            <w:pPr>
              <w:pStyle w:val="nTable"/>
              <w:keepNext/>
              <w:spacing w:after="40"/>
              <w:ind w:right="113"/>
              <w:rPr>
                <w:sz w:val="19"/>
              </w:rPr>
            </w:pPr>
            <w:r>
              <w:rPr>
                <w:i/>
                <w:sz w:val="19"/>
              </w:rPr>
              <w:t>Country Areas Water Supply Amendment By</w:t>
            </w:r>
            <w:r>
              <w:rPr>
                <w:i/>
                <w:sz w:val="19"/>
              </w:rPr>
              <w:noBreakHyphen/>
              <w:t>laws 1986</w:t>
            </w:r>
          </w:p>
        </w:tc>
        <w:tc>
          <w:tcPr>
            <w:tcW w:w="1278" w:type="dxa"/>
            <w:gridSpan w:val="2"/>
          </w:tcPr>
          <w:p>
            <w:pPr>
              <w:pStyle w:val="nTable"/>
              <w:keepNext/>
              <w:spacing w:after="40"/>
              <w:rPr>
                <w:sz w:val="19"/>
              </w:rPr>
            </w:pPr>
            <w:r>
              <w:rPr>
                <w:sz w:val="19"/>
              </w:rPr>
              <w:t>27 Jun 1986 p. 2132</w:t>
            </w:r>
            <w:r>
              <w:rPr>
                <w:sz w:val="19"/>
              </w:rPr>
              <w:noBreakHyphen/>
              <w:t>4</w:t>
            </w:r>
          </w:p>
        </w:tc>
        <w:tc>
          <w:tcPr>
            <w:tcW w:w="2693" w:type="dxa"/>
            <w:gridSpan w:val="2"/>
          </w:tcPr>
          <w:p>
            <w:pPr>
              <w:pStyle w:val="nTable"/>
              <w:keepNext/>
              <w:spacing w:after="40"/>
              <w:rPr>
                <w:sz w:val="19"/>
              </w:rPr>
            </w:pPr>
            <w:r>
              <w:rPr>
                <w:sz w:val="19"/>
              </w:rPr>
              <w:t>27 Jun 1986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1986</w:t>
            </w:r>
          </w:p>
        </w:tc>
        <w:tc>
          <w:tcPr>
            <w:tcW w:w="1278" w:type="dxa"/>
            <w:gridSpan w:val="2"/>
          </w:tcPr>
          <w:p>
            <w:pPr>
              <w:pStyle w:val="nTable"/>
              <w:spacing w:after="40"/>
              <w:rPr>
                <w:sz w:val="19"/>
              </w:rPr>
            </w:pPr>
            <w:r>
              <w:rPr>
                <w:sz w:val="19"/>
              </w:rPr>
              <w:t>22 Aug 1986 p. 2992</w:t>
            </w:r>
          </w:p>
        </w:tc>
        <w:tc>
          <w:tcPr>
            <w:tcW w:w="2693" w:type="dxa"/>
            <w:gridSpan w:val="2"/>
          </w:tcPr>
          <w:p>
            <w:pPr>
              <w:pStyle w:val="nTable"/>
              <w:spacing w:after="40"/>
              <w:rPr>
                <w:sz w:val="19"/>
              </w:rPr>
            </w:pPr>
            <w:r>
              <w:rPr>
                <w:sz w:val="19"/>
              </w:rPr>
              <w:t>22 Aug 1986</w:t>
            </w:r>
          </w:p>
        </w:tc>
      </w:tr>
      <w:tr>
        <w:trPr>
          <w:gridBefore w:val="1"/>
          <w:gridAfter w:val="1"/>
          <w:wBefore w:w="28" w:type="dxa"/>
          <w:wAfter w:w="6" w:type="dxa"/>
          <w:cantSplit/>
          <w:trHeight w:val="40"/>
        </w:trPr>
        <w:tc>
          <w:tcPr>
            <w:tcW w:w="3122" w:type="dxa"/>
            <w:gridSpan w:val="2"/>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8" w:type="dxa"/>
            <w:gridSpan w:val="2"/>
          </w:tcPr>
          <w:p>
            <w:pPr>
              <w:pStyle w:val="nTable"/>
              <w:spacing w:after="40"/>
              <w:rPr>
                <w:sz w:val="19"/>
              </w:rPr>
            </w:pPr>
            <w:r>
              <w:rPr>
                <w:sz w:val="19"/>
              </w:rPr>
              <w:t>14 Jul 1987 p. 2649</w:t>
            </w:r>
            <w:r>
              <w:rPr>
                <w:sz w:val="19"/>
              </w:rPr>
              <w:noBreakHyphen/>
              <w:t>58 (erratum 24 Jul 1987 p. 2841)</w:t>
            </w:r>
          </w:p>
        </w:tc>
        <w:tc>
          <w:tcPr>
            <w:tcW w:w="2693" w:type="dxa"/>
            <w:gridSpan w:val="2"/>
          </w:tcPr>
          <w:p>
            <w:pPr>
              <w:pStyle w:val="nTable"/>
              <w:spacing w:after="40"/>
              <w:rPr>
                <w:sz w:val="19"/>
              </w:rPr>
            </w:pPr>
            <w:r>
              <w:rPr>
                <w:sz w:val="19"/>
              </w:rPr>
              <w:t>14 Jul 1987</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8" w:type="dxa"/>
            <w:gridSpan w:val="2"/>
          </w:tcPr>
          <w:p>
            <w:pPr>
              <w:pStyle w:val="nTable"/>
              <w:spacing w:after="40"/>
              <w:rPr>
                <w:sz w:val="19"/>
              </w:rPr>
            </w:pPr>
            <w:r>
              <w:rPr>
                <w:sz w:val="19"/>
              </w:rPr>
              <w:t>29 Jun 1988 p. 2122</w:t>
            </w:r>
            <w:r>
              <w:rPr>
                <w:sz w:val="19"/>
              </w:rPr>
              <w:noBreakHyphen/>
              <w:t>6</w:t>
            </w:r>
          </w:p>
        </w:tc>
        <w:tc>
          <w:tcPr>
            <w:tcW w:w="2693" w:type="dxa"/>
            <w:gridSpan w:val="2"/>
          </w:tcPr>
          <w:p>
            <w:pPr>
              <w:pStyle w:val="nTable"/>
              <w:spacing w:after="40"/>
              <w:rPr>
                <w:sz w:val="19"/>
              </w:rPr>
            </w:pPr>
            <w:r>
              <w:rPr>
                <w:sz w:val="19"/>
              </w:rPr>
              <w:t>1 Jul 1988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1988</w:t>
            </w:r>
          </w:p>
        </w:tc>
        <w:tc>
          <w:tcPr>
            <w:tcW w:w="1278" w:type="dxa"/>
            <w:gridSpan w:val="2"/>
          </w:tcPr>
          <w:p>
            <w:pPr>
              <w:pStyle w:val="nTable"/>
              <w:spacing w:after="40"/>
              <w:rPr>
                <w:sz w:val="19"/>
              </w:rPr>
            </w:pPr>
            <w:r>
              <w:rPr>
                <w:sz w:val="19"/>
              </w:rPr>
              <w:t>14 Oct 1988 p. 4172</w:t>
            </w:r>
          </w:p>
        </w:tc>
        <w:tc>
          <w:tcPr>
            <w:tcW w:w="2693" w:type="dxa"/>
            <w:gridSpan w:val="2"/>
          </w:tcPr>
          <w:p>
            <w:pPr>
              <w:pStyle w:val="nTable"/>
              <w:spacing w:after="40"/>
              <w:rPr>
                <w:sz w:val="19"/>
              </w:rPr>
            </w:pPr>
            <w:r>
              <w:rPr>
                <w:sz w:val="19"/>
              </w:rPr>
              <w:t>14 Oct 1988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1989</w:t>
            </w:r>
          </w:p>
        </w:tc>
        <w:tc>
          <w:tcPr>
            <w:tcW w:w="1278" w:type="dxa"/>
            <w:gridSpan w:val="2"/>
          </w:tcPr>
          <w:p>
            <w:pPr>
              <w:pStyle w:val="nTable"/>
              <w:spacing w:after="40"/>
              <w:rPr>
                <w:sz w:val="19"/>
              </w:rPr>
            </w:pPr>
            <w:r>
              <w:rPr>
                <w:sz w:val="19"/>
              </w:rPr>
              <w:t>21 Apr 1989 p. 1174</w:t>
            </w:r>
          </w:p>
        </w:tc>
        <w:tc>
          <w:tcPr>
            <w:tcW w:w="2693" w:type="dxa"/>
            <w:gridSpan w:val="2"/>
          </w:tcPr>
          <w:p>
            <w:pPr>
              <w:pStyle w:val="nTable"/>
              <w:spacing w:after="40"/>
              <w:rPr>
                <w:sz w:val="19"/>
              </w:rPr>
            </w:pPr>
            <w:r>
              <w:rPr>
                <w:sz w:val="19"/>
              </w:rPr>
              <w:t>21 Apr 1989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8" w:type="dxa"/>
            <w:gridSpan w:val="2"/>
          </w:tcPr>
          <w:p>
            <w:pPr>
              <w:pStyle w:val="nTable"/>
              <w:spacing w:after="40"/>
              <w:rPr>
                <w:sz w:val="19"/>
              </w:rPr>
            </w:pPr>
            <w:r>
              <w:rPr>
                <w:sz w:val="19"/>
              </w:rPr>
              <w:t>29 Jun 1989 p. 1883</w:t>
            </w:r>
            <w:r>
              <w:rPr>
                <w:sz w:val="19"/>
              </w:rPr>
              <w:noBreakHyphen/>
              <w:t>91</w:t>
            </w:r>
          </w:p>
        </w:tc>
        <w:tc>
          <w:tcPr>
            <w:tcW w:w="2693" w:type="dxa"/>
            <w:gridSpan w:val="2"/>
          </w:tcPr>
          <w:p>
            <w:pPr>
              <w:pStyle w:val="nTable"/>
              <w:spacing w:after="40"/>
              <w:rPr>
                <w:sz w:val="19"/>
              </w:rPr>
            </w:pPr>
            <w:r>
              <w:rPr>
                <w:sz w:val="19"/>
              </w:rPr>
              <w:t>1 Jul 1989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1989</w:t>
            </w:r>
          </w:p>
        </w:tc>
        <w:tc>
          <w:tcPr>
            <w:tcW w:w="1278" w:type="dxa"/>
            <w:gridSpan w:val="2"/>
          </w:tcPr>
          <w:p>
            <w:pPr>
              <w:pStyle w:val="nTable"/>
              <w:spacing w:after="40"/>
              <w:rPr>
                <w:sz w:val="19"/>
              </w:rPr>
            </w:pPr>
            <w:r>
              <w:rPr>
                <w:sz w:val="19"/>
              </w:rPr>
              <w:t>22 Dec 1989 p. 4627</w:t>
            </w:r>
            <w:r>
              <w:rPr>
                <w:sz w:val="19"/>
              </w:rPr>
              <w:noBreakHyphen/>
              <w:t>30</w:t>
            </w:r>
          </w:p>
        </w:tc>
        <w:tc>
          <w:tcPr>
            <w:tcW w:w="2693" w:type="dxa"/>
            <w:gridSpan w:val="2"/>
          </w:tcPr>
          <w:p>
            <w:pPr>
              <w:pStyle w:val="nTable"/>
              <w:spacing w:after="40"/>
              <w:rPr>
                <w:sz w:val="19"/>
              </w:rPr>
            </w:pPr>
            <w:r>
              <w:rPr>
                <w:sz w:val="19"/>
              </w:rPr>
              <w:t>1 Feb 1990 (see bl. 2 and </w:t>
            </w:r>
            <w:r>
              <w:rPr>
                <w:i/>
                <w:sz w:val="19"/>
              </w:rPr>
              <w:t>Gazette</w:t>
            </w:r>
            <w:r>
              <w:rPr>
                <w:sz w:val="19"/>
              </w:rPr>
              <w:t xml:space="preserve"> 5 Jan 1990 p. 38)</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3) 1989</w:t>
            </w:r>
          </w:p>
        </w:tc>
        <w:tc>
          <w:tcPr>
            <w:tcW w:w="1278" w:type="dxa"/>
            <w:gridSpan w:val="2"/>
          </w:tcPr>
          <w:p>
            <w:pPr>
              <w:pStyle w:val="nTable"/>
              <w:spacing w:after="40"/>
              <w:rPr>
                <w:sz w:val="19"/>
              </w:rPr>
            </w:pPr>
            <w:r>
              <w:rPr>
                <w:sz w:val="19"/>
              </w:rPr>
              <w:t>22 Dec 1989 p. 4634</w:t>
            </w:r>
            <w:r>
              <w:rPr>
                <w:sz w:val="19"/>
              </w:rPr>
              <w:noBreakHyphen/>
              <w:t>5</w:t>
            </w:r>
          </w:p>
        </w:tc>
        <w:tc>
          <w:tcPr>
            <w:tcW w:w="2693" w:type="dxa"/>
            <w:gridSpan w:val="2"/>
          </w:tcPr>
          <w:p>
            <w:pPr>
              <w:pStyle w:val="nTable"/>
              <w:spacing w:after="40"/>
              <w:rPr>
                <w:sz w:val="19"/>
              </w:rPr>
            </w:pPr>
            <w:r>
              <w:rPr>
                <w:sz w:val="19"/>
              </w:rPr>
              <w:t>1 Feb 1990 (see bl. 2 and </w:t>
            </w:r>
            <w:r>
              <w:rPr>
                <w:i/>
                <w:sz w:val="19"/>
              </w:rPr>
              <w:t>Gazette</w:t>
            </w:r>
            <w:r>
              <w:rPr>
                <w:sz w:val="19"/>
              </w:rPr>
              <w:t xml:space="preserve"> 5 Jan 1990 p. 38)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8" w:type="dxa"/>
            <w:gridSpan w:val="2"/>
          </w:tcPr>
          <w:p>
            <w:pPr>
              <w:pStyle w:val="nTable"/>
              <w:spacing w:after="40"/>
              <w:rPr>
                <w:sz w:val="19"/>
              </w:rPr>
            </w:pPr>
            <w:r>
              <w:rPr>
                <w:sz w:val="19"/>
              </w:rPr>
              <w:t>29 Jun 1990 p. 3240</w:t>
            </w:r>
            <w:r>
              <w:rPr>
                <w:sz w:val="19"/>
              </w:rPr>
              <w:noBreakHyphen/>
              <w:t xml:space="preserve">8 (errata </w:t>
            </w:r>
            <w:r>
              <w:rPr>
                <w:sz w:val="19"/>
              </w:rPr>
              <w:br/>
              <w:t>6 Jul 1990 p. 3318)</w:t>
            </w:r>
          </w:p>
        </w:tc>
        <w:tc>
          <w:tcPr>
            <w:tcW w:w="2693" w:type="dxa"/>
            <w:gridSpan w:val="2"/>
          </w:tcPr>
          <w:p>
            <w:pPr>
              <w:pStyle w:val="nTable"/>
              <w:spacing w:after="40"/>
              <w:rPr>
                <w:sz w:val="19"/>
              </w:rPr>
            </w:pPr>
            <w:r>
              <w:rPr>
                <w:sz w:val="19"/>
              </w:rPr>
              <w:t>1 Jul 1990 (see bl. 3)</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 xml:space="preserve">laws 1990 </w:t>
            </w:r>
          </w:p>
        </w:tc>
        <w:tc>
          <w:tcPr>
            <w:tcW w:w="1278" w:type="dxa"/>
            <w:gridSpan w:val="2"/>
          </w:tcPr>
          <w:p>
            <w:pPr>
              <w:pStyle w:val="nTable"/>
              <w:spacing w:after="40"/>
              <w:rPr>
                <w:sz w:val="19"/>
              </w:rPr>
            </w:pPr>
            <w:r>
              <w:rPr>
                <w:sz w:val="19"/>
              </w:rPr>
              <w:t>27 Jul 1990 p. 3617</w:t>
            </w:r>
            <w:r>
              <w:rPr>
                <w:sz w:val="19"/>
              </w:rPr>
              <w:noBreakHyphen/>
              <w:t>18 (erratum 10 Aug 1990 p. 3922)</w:t>
            </w:r>
          </w:p>
        </w:tc>
        <w:tc>
          <w:tcPr>
            <w:tcW w:w="2693" w:type="dxa"/>
            <w:gridSpan w:val="2"/>
          </w:tcPr>
          <w:p>
            <w:pPr>
              <w:pStyle w:val="nTable"/>
              <w:spacing w:after="40"/>
              <w:rPr>
                <w:sz w:val="19"/>
              </w:rPr>
            </w:pPr>
            <w:r>
              <w:rPr>
                <w:sz w:val="19"/>
              </w:rPr>
              <w:t>27 Jul 1990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1990</w:t>
            </w:r>
          </w:p>
        </w:tc>
        <w:tc>
          <w:tcPr>
            <w:tcW w:w="1278" w:type="dxa"/>
            <w:gridSpan w:val="2"/>
          </w:tcPr>
          <w:p>
            <w:pPr>
              <w:pStyle w:val="nTable"/>
              <w:spacing w:after="40"/>
              <w:rPr>
                <w:sz w:val="19"/>
              </w:rPr>
            </w:pPr>
            <w:r>
              <w:rPr>
                <w:sz w:val="19"/>
              </w:rPr>
              <w:t>21 Sep 1990 p. 4952</w:t>
            </w:r>
            <w:r>
              <w:rPr>
                <w:sz w:val="19"/>
              </w:rPr>
              <w:noBreakHyphen/>
              <w:t>3</w:t>
            </w:r>
          </w:p>
        </w:tc>
        <w:tc>
          <w:tcPr>
            <w:tcW w:w="2693" w:type="dxa"/>
            <w:gridSpan w:val="2"/>
          </w:tcPr>
          <w:p>
            <w:pPr>
              <w:pStyle w:val="nTable"/>
              <w:spacing w:after="40"/>
              <w:rPr>
                <w:sz w:val="19"/>
              </w:rPr>
            </w:pPr>
            <w:r>
              <w:rPr>
                <w:sz w:val="19"/>
              </w:rPr>
              <w:t>21 Sep 1990</w:t>
            </w:r>
          </w:p>
        </w:tc>
      </w:tr>
      <w:tr>
        <w:trPr>
          <w:gridBefore w:val="1"/>
          <w:gridAfter w:val="1"/>
          <w:wBefore w:w="28" w:type="dxa"/>
          <w:wAfter w:w="6" w:type="dxa"/>
          <w:cantSplit/>
          <w:trHeight w:val="40"/>
        </w:trPr>
        <w:tc>
          <w:tcPr>
            <w:tcW w:w="3122" w:type="dxa"/>
            <w:gridSpan w:val="2"/>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8" w:type="dxa"/>
            <w:gridSpan w:val="2"/>
          </w:tcPr>
          <w:p>
            <w:pPr>
              <w:pStyle w:val="nTable"/>
              <w:spacing w:after="40"/>
              <w:rPr>
                <w:sz w:val="19"/>
              </w:rPr>
            </w:pPr>
            <w:r>
              <w:rPr>
                <w:sz w:val="19"/>
              </w:rPr>
              <w:t>28 Jun 1991 p. 3281</w:t>
            </w:r>
            <w:r>
              <w:rPr>
                <w:sz w:val="19"/>
              </w:rPr>
              <w:noBreakHyphen/>
              <w:t>9</w:t>
            </w:r>
          </w:p>
        </w:tc>
        <w:tc>
          <w:tcPr>
            <w:tcW w:w="2693" w:type="dxa"/>
            <w:gridSpan w:val="2"/>
          </w:tcPr>
          <w:p>
            <w:pPr>
              <w:pStyle w:val="nTable"/>
              <w:spacing w:after="40"/>
              <w:rPr>
                <w:sz w:val="19"/>
              </w:rPr>
            </w:pPr>
            <w:r>
              <w:rPr>
                <w:sz w:val="19"/>
              </w:rPr>
              <w:t>1 Jul 1991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1991</w:t>
            </w:r>
          </w:p>
        </w:tc>
        <w:tc>
          <w:tcPr>
            <w:tcW w:w="1278" w:type="dxa"/>
            <w:gridSpan w:val="2"/>
          </w:tcPr>
          <w:p>
            <w:pPr>
              <w:pStyle w:val="nTable"/>
              <w:spacing w:after="40"/>
              <w:rPr>
                <w:sz w:val="19"/>
              </w:rPr>
            </w:pPr>
            <w:r>
              <w:rPr>
                <w:sz w:val="19"/>
              </w:rPr>
              <w:t>3 Jan 1992 p. 33</w:t>
            </w:r>
          </w:p>
        </w:tc>
        <w:tc>
          <w:tcPr>
            <w:tcW w:w="2693" w:type="dxa"/>
            <w:gridSpan w:val="2"/>
          </w:tcPr>
          <w:p>
            <w:pPr>
              <w:pStyle w:val="nTable"/>
              <w:spacing w:after="40"/>
              <w:rPr>
                <w:sz w:val="19"/>
              </w:rPr>
            </w:pPr>
            <w:r>
              <w:rPr>
                <w:sz w:val="19"/>
              </w:rPr>
              <w:t>3 Jan 1992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8" w:type="dxa"/>
            <w:gridSpan w:val="2"/>
          </w:tcPr>
          <w:p>
            <w:pPr>
              <w:pStyle w:val="nTable"/>
              <w:spacing w:after="40"/>
              <w:rPr>
                <w:sz w:val="19"/>
              </w:rPr>
            </w:pPr>
            <w:r>
              <w:rPr>
                <w:sz w:val="19"/>
              </w:rPr>
              <w:t>26 Jun 1992 p. 2832</w:t>
            </w:r>
            <w:r>
              <w:rPr>
                <w:sz w:val="19"/>
              </w:rPr>
              <w:noBreakHyphen/>
              <w:t>44</w:t>
            </w:r>
          </w:p>
        </w:tc>
        <w:tc>
          <w:tcPr>
            <w:tcW w:w="2693" w:type="dxa"/>
            <w:gridSpan w:val="2"/>
          </w:tcPr>
          <w:p>
            <w:pPr>
              <w:pStyle w:val="nTable"/>
              <w:spacing w:after="40"/>
              <w:rPr>
                <w:sz w:val="19"/>
              </w:rPr>
            </w:pPr>
            <w:r>
              <w:rPr>
                <w:sz w:val="19"/>
              </w:rPr>
              <w:t>1 Jul 1992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8" w:type="dxa"/>
            <w:gridSpan w:val="2"/>
          </w:tcPr>
          <w:p>
            <w:pPr>
              <w:pStyle w:val="nTable"/>
              <w:spacing w:after="40"/>
              <w:rPr>
                <w:sz w:val="19"/>
              </w:rPr>
            </w:pPr>
            <w:r>
              <w:rPr>
                <w:sz w:val="19"/>
              </w:rPr>
              <w:t>31 Dec 1992 p. 6414</w:t>
            </w:r>
            <w:r>
              <w:rPr>
                <w:sz w:val="19"/>
              </w:rPr>
              <w:noBreakHyphen/>
              <w:t>17</w:t>
            </w:r>
          </w:p>
        </w:tc>
        <w:tc>
          <w:tcPr>
            <w:tcW w:w="2693" w:type="dxa"/>
            <w:gridSpan w:val="2"/>
          </w:tcPr>
          <w:p>
            <w:pPr>
              <w:pStyle w:val="nTable"/>
              <w:spacing w:after="40"/>
              <w:rPr>
                <w:sz w:val="19"/>
              </w:rPr>
            </w:pPr>
            <w:r>
              <w:rPr>
                <w:sz w:val="19"/>
              </w:rPr>
              <w:t>1 Jan 1993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1993</w:t>
            </w:r>
          </w:p>
        </w:tc>
        <w:tc>
          <w:tcPr>
            <w:tcW w:w="1278" w:type="dxa"/>
            <w:gridSpan w:val="2"/>
          </w:tcPr>
          <w:p>
            <w:pPr>
              <w:pStyle w:val="nTable"/>
              <w:spacing w:after="40"/>
              <w:rPr>
                <w:sz w:val="19"/>
              </w:rPr>
            </w:pPr>
            <w:r>
              <w:rPr>
                <w:sz w:val="19"/>
              </w:rPr>
              <w:t>4 May 1993 p. 2327</w:t>
            </w:r>
            <w:r>
              <w:rPr>
                <w:sz w:val="19"/>
              </w:rPr>
              <w:noBreakHyphen/>
              <w:t>8</w:t>
            </w:r>
          </w:p>
        </w:tc>
        <w:tc>
          <w:tcPr>
            <w:tcW w:w="2693" w:type="dxa"/>
            <w:gridSpan w:val="2"/>
          </w:tcPr>
          <w:p>
            <w:pPr>
              <w:pStyle w:val="nTable"/>
              <w:spacing w:after="40"/>
              <w:rPr>
                <w:sz w:val="19"/>
              </w:rPr>
            </w:pPr>
            <w:r>
              <w:rPr>
                <w:sz w:val="19"/>
              </w:rPr>
              <w:t>4 May 1993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 </w:t>
            </w:r>
            <w:del w:id="932" w:author="Master Repository Process" w:date="2021-07-31T19:07:00Z">
              <w:r>
                <w:rPr>
                  <w:sz w:val="19"/>
                  <w:vertAlign w:val="superscript"/>
                </w:rPr>
                <w:delText>7</w:delText>
              </w:r>
            </w:del>
            <w:ins w:id="933" w:author="Master Repository Process" w:date="2021-07-31T19:07:00Z">
              <w:r>
                <w:rPr>
                  <w:sz w:val="19"/>
                  <w:vertAlign w:val="superscript"/>
                </w:rPr>
                <w:t>6</w:t>
              </w:r>
            </w:ins>
          </w:p>
        </w:tc>
        <w:tc>
          <w:tcPr>
            <w:tcW w:w="1278" w:type="dxa"/>
            <w:gridSpan w:val="2"/>
          </w:tcPr>
          <w:p>
            <w:pPr>
              <w:pStyle w:val="nTable"/>
              <w:spacing w:after="40"/>
              <w:rPr>
                <w:sz w:val="19"/>
              </w:rPr>
            </w:pPr>
            <w:r>
              <w:rPr>
                <w:sz w:val="19"/>
              </w:rPr>
              <w:t>1 Jul 1993 p. 3238</w:t>
            </w:r>
            <w:r>
              <w:rPr>
                <w:sz w:val="19"/>
              </w:rPr>
              <w:noBreakHyphen/>
              <w:t>50</w:t>
            </w:r>
          </w:p>
        </w:tc>
        <w:tc>
          <w:tcPr>
            <w:tcW w:w="2693" w:type="dxa"/>
            <w:gridSpan w:val="2"/>
          </w:tcPr>
          <w:p>
            <w:pPr>
              <w:pStyle w:val="nTable"/>
              <w:spacing w:after="40"/>
              <w:rPr>
                <w:sz w:val="19"/>
              </w:rPr>
            </w:pPr>
            <w:r>
              <w:rPr>
                <w:sz w:val="19"/>
              </w:rPr>
              <w:t>1 Jul 1993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 xml:space="preserve">Pt. 2 </w:t>
            </w:r>
            <w:del w:id="934" w:author="Master Repository Process" w:date="2021-07-31T19:07:00Z">
              <w:r>
                <w:rPr>
                  <w:sz w:val="19"/>
                  <w:vertAlign w:val="superscript"/>
                </w:rPr>
                <w:delText>7</w:delText>
              </w:r>
            </w:del>
            <w:ins w:id="935" w:author="Master Repository Process" w:date="2021-07-31T19:07:00Z">
              <w:r>
                <w:rPr>
                  <w:sz w:val="19"/>
                  <w:vertAlign w:val="superscript"/>
                </w:rPr>
                <w:t>6</w:t>
              </w:r>
            </w:ins>
          </w:p>
        </w:tc>
        <w:tc>
          <w:tcPr>
            <w:tcW w:w="1278" w:type="dxa"/>
            <w:gridSpan w:val="2"/>
          </w:tcPr>
          <w:p>
            <w:pPr>
              <w:pStyle w:val="nTable"/>
              <w:spacing w:after="40"/>
              <w:rPr>
                <w:sz w:val="19"/>
              </w:rPr>
            </w:pPr>
            <w:r>
              <w:rPr>
                <w:sz w:val="19"/>
              </w:rPr>
              <w:t>29 Jun 1994 p. 3159</w:t>
            </w:r>
            <w:r>
              <w:rPr>
                <w:sz w:val="19"/>
              </w:rPr>
              <w:noBreakHyphen/>
              <w:t>70</w:t>
            </w:r>
          </w:p>
        </w:tc>
        <w:tc>
          <w:tcPr>
            <w:tcW w:w="2693" w:type="dxa"/>
            <w:gridSpan w:val="2"/>
          </w:tcPr>
          <w:p>
            <w:pPr>
              <w:pStyle w:val="nTable"/>
              <w:spacing w:after="40"/>
              <w:rPr>
                <w:sz w:val="19"/>
              </w:rPr>
            </w:pPr>
            <w:r>
              <w:rPr>
                <w:sz w:val="19"/>
              </w:rPr>
              <w:t>1 Jul 1994 (see bl. 2)</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w:t>
            </w:r>
            <w:del w:id="936" w:author="Master Repository Process" w:date="2021-07-31T19:07:00Z">
              <w:r>
                <w:rPr>
                  <w:sz w:val="19"/>
                  <w:vertAlign w:val="superscript"/>
                </w:rPr>
                <w:delText>7</w:delText>
              </w:r>
            </w:del>
            <w:ins w:id="937" w:author="Master Repository Process" w:date="2021-07-31T19:07:00Z">
              <w:r>
                <w:rPr>
                  <w:sz w:val="19"/>
                  <w:vertAlign w:val="superscript"/>
                </w:rPr>
                <w:t>6</w:t>
              </w:r>
            </w:ins>
          </w:p>
        </w:tc>
        <w:tc>
          <w:tcPr>
            <w:tcW w:w="1278" w:type="dxa"/>
            <w:gridSpan w:val="2"/>
          </w:tcPr>
          <w:p>
            <w:pPr>
              <w:pStyle w:val="nTable"/>
              <w:spacing w:after="40"/>
              <w:rPr>
                <w:sz w:val="19"/>
              </w:rPr>
            </w:pPr>
            <w:r>
              <w:rPr>
                <w:sz w:val="19"/>
              </w:rPr>
              <w:t>30 Jun 1995 p. 2767</w:t>
            </w:r>
            <w:r>
              <w:rPr>
                <w:sz w:val="19"/>
              </w:rPr>
              <w:noBreakHyphen/>
              <w:t>76</w:t>
            </w:r>
          </w:p>
        </w:tc>
        <w:tc>
          <w:tcPr>
            <w:tcW w:w="2693" w:type="dxa"/>
            <w:gridSpan w:val="2"/>
          </w:tcPr>
          <w:p>
            <w:pPr>
              <w:pStyle w:val="nTable"/>
              <w:spacing w:after="40"/>
              <w:rPr>
                <w:sz w:val="19"/>
              </w:rPr>
            </w:pPr>
            <w:r>
              <w:rPr>
                <w:sz w:val="19"/>
              </w:rPr>
              <w:t>1 Jul 1995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1995</w:t>
            </w:r>
          </w:p>
        </w:tc>
        <w:tc>
          <w:tcPr>
            <w:tcW w:w="1278" w:type="dxa"/>
            <w:gridSpan w:val="2"/>
          </w:tcPr>
          <w:p>
            <w:pPr>
              <w:pStyle w:val="nTable"/>
              <w:spacing w:after="40"/>
              <w:rPr>
                <w:sz w:val="19"/>
              </w:rPr>
            </w:pPr>
            <w:r>
              <w:rPr>
                <w:sz w:val="19"/>
              </w:rPr>
              <w:t>30 Jun 1995 p. 2777</w:t>
            </w:r>
          </w:p>
        </w:tc>
        <w:tc>
          <w:tcPr>
            <w:tcW w:w="2693" w:type="dxa"/>
            <w:gridSpan w:val="2"/>
          </w:tcPr>
          <w:p>
            <w:pPr>
              <w:pStyle w:val="nTable"/>
              <w:spacing w:after="40"/>
              <w:rPr>
                <w:sz w:val="19"/>
              </w:rPr>
            </w:pPr>
            <w:r>
              <w:rPr>
                <w:sz w:val="19"/>
              </w:rPr>
              <w:t>30 Jun 1995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8" w:type="dxa"/>
            <w:gridSpan w:val="2"/>
          </w:tcPr>
          <w:p>
            <w:pPr>
              <w:pStyle w:val="nTable"/>
              <w:spacing w:after="40"/>
              <w:rPr>
                <w:sz w:val="19"/>
              </w:rPr>
            </w:pPr>
            <w:r>
              <w:rPr>
                <w:sz w:val="19"/>
              </w:rPr>
              <w:t>29 Dec 1995 p. 6305</w:t>
            </w:r>
            <w:r>
              <w:rPr>
                <w:sz w:val="19"/>
              </w:rPr>
              <w:noBreakHyphen/>
              <w:t>32</w:t>
            </w:r>
          </w:p>
        </w:tc>
        <w:tc>
          <w:tcPr>
            <w:tcW w:w="2693"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w:t>
            </w:r>
            <w:del w:id="938" w:author="Master Repository Process" w:date="2021-07-31T19:07:00Z">
              <w:r>
                <w:rPr>
                  <w:sz w:val="19"/>
                  <w:vertAlign w:val="superscript"/>
                </w:rPr>
                <w:delText>7</w:delText>
              </w:r>
            </w:del>
            <w:ins w:id="939" w:author="Master Repository Process" w:date="2021-07-31T19:07:00Z">
              <w:r>
                <w:rPr>
                  <w:sz w:val="19"/>
                  <w:vertAlign w:val="superscript"/>
                </w:rPr>
                <w:t>6</w:t>
              </w:r>
            </w:ins>
          </w:p>
        </w:tc>
        <w:tc>
          <w:tcPr>
            <w:tcW w:w="1278" w:type="dxa"/>
            <w:gridSpan w:val="2"/>
          </w:tcPr>
          <w:p>
            <w:pPr>
              <w:pStyle w:val="nTable"/>
              <w:spacing w:after="40"/>
              <w:rPr>
                <w:sz w:val="19"/>
              </w:rPr>
            </w:pPr>
            <w:r>
              <w:rPr>
                <w:sz w:val="19"/>
              </w:rPr>
              <w:t>27 Jun 1997 p. 3204</w:t>
            </w:r>
            <w:r>
              <w:rPr>
                <w:sz w:val="19"/>
              </w:rPr>
              <w:noBreakHyphen/>
              <w:t>20</w:t>
            </w:r>
          </w:p>
        </w:tc>
        <w:tc>
          <w:tcPr>
            <w:tcW w:w="2693" w:type="dxa"/>
            <w:gridSpan w:val="2"/>
          </w:tcPr>
          <w:p>
            <w:pPr>
              <w:pStyle w:val="nTable"/>
              <w:spacing w:after="40"/>
              <w:rPr>
                <w:sz w:val="19"/>
              </w:rPr>
            </w:pPr>
            <w:r>
              <w:rPr>
                <w:sz w:val="19"/>
              </w:rPr>
              <w:t>1 Jul 1997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r>
              <w:rPr>
                <w:sz w:val="19"/>
                <w:vertAlign w:val="superscript"/>
              </w:rPr>
              <w:t> </w:t>
            </w:r>
            <w:del w:id="940" w:author="Master Repository Process" w:date="2021-07-31T19:07:00Z">
              <w:r>
                <w:rPr>
                  <w:sz w:val="19"/>
                  <w:vertAlign w:val="superscript"/>
                </w:rPr>
                <w:delText>7</w:delText>
              </w:r>
            </w:del>
            <w:ins w:id="941" w:author="Master Repository Process" w:date="2021-07-31T19:07:00Z">
              <w:r>
                <w:rPr>
                  <w:sz w:val="19"/>
                  <w:vertAlign w:val="superscript"/>
                </w:rPr>
                <w:t>6</w:t>
              </w:r>
            </w:ins>
          </w:p>
        </w:tc>
        <w:tc>
          <w:tcPr>
            <w:tcW w:w="1278" w:type="dxa"/>
            <w:gridSpan w:val="2"/>
          </w:tcPr>
          <w:p>
            <w:pPr>
              <w:pStyle w:val="nTable"/>
              <w:spacing w:after="40"/>
              <w:rPr>
                <w:sz w:val="19"/>
              </w:rPr>
            </w:pPr>
            <w:r>
              <w:rPr>
                <w:sz w:val="19"/>
              </w:rPr>
              <w:t>26 Jun 1998 p. 3417</w:t>
            </w:r>
            <w:r>
              <w:rPr>
                <w:sz w:val="19"/>
              </w:rPr>
              <w:noBreakHyphen/>
              <w:t>21</w:t>
            </w:r>
          </w:p>
        </w:tc>
        <w:tc>
          <w:tcPr>
            <w:tcW w:w="2693" w:type="dxa"/>
            <w:gridSpan w:val="2"/>
          </w:tcPr>
          <w:p>
            <w:pPr>
              <w:pStyle w:val="nTable"/>
              <w:spacing w:after="40"/>
              <w:rPr>
                <w:sz w:val="19"/>
              </w:rPr>
            </w:pPr>
            <w:r>
              <w:rPr>
                <w:sz w:val="19"/>
              </w:rPr>
              <w:t>1 Jul 1998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2) 1998</w:t>
            </w:r>
          </w:p>
        </w:tc>
        <w:tc>
          <w:tcPr>
            <w:tcW w:w="1278" w:type="dxa"/>
            <w:gridSpan w:val="2"/>
          </w:tcPr>
          <w:p>
            <w:pPr>
              <w:pStyle w:val="nTable"/>
              <w:spacing w:after="40"/>
              <w:rPr>
                <w:sz w:val="19"/>
              </w:rPr>
            </w:pPr>
            <w:r>
              <w:rPr>
                <w:sz w:val="19"/>
              </w:rPr>
              <w:t>25 Aug 1998 p. 4735</w:t>
            </w:r>
            <w:r>
              <w:rPr>
                <w:sz w:val="19"/>
              </w:rPr>
              <w:noBreakHyphen/>
              <w:t>7</w:t>
            </w:r>
          </w:p>
        </w:tc>
        <w:tc>
          <w:tcPr>
            <w:tcW w:w="2693" w:type="dxa"/>
            <w:gridSpan w:val="2"/>
          </w:tcPr>
          <w:p>
            <w:pPr>
              <w:pStyle w:val="nTable"/>
              <w:spacing w:after="40"/>
              <w:rPr>
                <w:sz w:val="19"/>
              </w:rPr>
            </w:pPr>
            <w:r>
              <w:rPr>
                <w:sz w:val="19"/>
              </w:rPr>
              <w:t>25 Aug 1998</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1998</w:t>
            </w:r>
          </w:p>
        </w:tc>
        <w:tc>
          <w:tcPr>
            <w:tcW w:w="1278" w:type="dxa"/>
            <w:gridSpan w:val="2"/>
          </w:tcPr>
          <w:p>
            <w:pPr>
              <w:pStyle w:val="nTable"/>
              <w:spacing w:after="40"/>
              <w:rPr>
                <w:sz w:val="19"/>
              </w:rPr>
            </w:pPr>
            <w:r>
              <w:rPr>
                <w:sz w:val="19"/>
              </w:rPr>
              <w:t>29 Sep 1998 p. 5406</w:t>
            </w:r>
          </w:p>
        </w:tc>
        <w:tc>
          <w:tcPr>
            <w:tcW w:w="2693" w:type="dxa"/>
            <w:gridSpan w:val="2"/>
          </w:tcPr>
          <w:p>
            <w:pPr>
              <w:pStyle w:val="nTable"/>
              <w:spacing w:after="40"/>
              <w:rPr>
                <w:sz w:val="19"/>
              </w:rPr>
            </w:pPr>
            <w:r>
              <w:rPr>
                <w:sz w:val="19"/>
              </w:rPr>
              <w:t>29 Sep 1998 (see bl. 2)</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w:t>
            </w:r>
            <w:del w:id="942" w:author="Master Repository Process" w:date="2021-07-31T19:07:00Z">
              <w:r>
                <w:rPr>
                  <w:sz w:val="19"/>
                  <w:vertAlign w:val="superscript"/>
                </w:rPr>
                <w:delText>7</w:delText>
              </w:r>
            </w:del>
            <w:ins w:id="943" w:author="Master Repository Process" w:date="2021-07-31T19:07:00Z">
              <w:r>
                <w:rPr>
                  <w:sz w:val="19"/>
                  <w:vertAlign w:val="superscript"/>
                </w:rPr>
                <w:t>6</w:t>
              </w:r>
            </w:ins>
          </w:p>
        </w:tc>
        <w:tc>
          <w:tcPr>
            <w:tcW w:w="1278" w:type="dxa"/>
            <w:gridSpan w:val="2"/>
          </w:tcPr>
          <w:p>
            <w:pPr>
              <w:pStyle w:val="nTable"/>
              <w:spacing w:after="40"/>
              <w:rPr>
                <w:sz w:val="19"/>
              </w:rPr>
            </w:pPr>
            <w:r>
              <w:rPr>
                <w:sz w:val="19"/>
              </w:rPr>
              <w:t>29 Jun 1999 p. 2775</w:t>
            </w:r>
            <w:r>
              <w:rPr>
                <w:sz w:val="19"/>
              </w:rPr>
              <w:noBreakHyphen/>
              <w:t>87</w:t>
            </w:r>
          </w:p>
        </w:tc>
        <w:tc>
          <w:tcPr>
            <w:tcW w:w="2693" w:type="dxa"/>
            <w:gridSpan w:val="2"/>
          </w:tcPr>
          <w:p>
            <w:pPr>
              <w:pStyle w:val="nTable"/>
              <w:spacing w:after="40"/>
              <w:rPr>
                <w:sz w:val="19"/>
              </w:rPr>
            </w:pPr>
            <w:r>
              <w:rPr>
                <w:sz w:val="19"/>
              </w:rPr>
              <w:t>1 Jul 1999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2000</w:t>
            </w:r>
          </w:p>
        </w:tc>
        <w:tc>
          <w:tcPr>
            <w:tcW w:w="1278" w:type="dxa"/>
            <w:gridSpan w:val="2"/>
          </w:tcPr>
          <w:p>
            <w:pPr>
              <w:pStyle w:val="nTable"/>
              <w:spacing w:after="40"/>
              <w:rPr>
                <w:sz w:val="19"/>
              </w:rPr>
            </w:pPr>
            <w:r>
              <w:rPr>
                <w:sz w:val="19"/>
              </w:rPr>
              <w:t>14 Apr 2000</w:t>
            </w:r>
            <w:r>
              <w:rPr>
                <w:sz w:val="19"/>
              </w:rPr>
              <w:br/>
              <w:t>p. 1893</w:t>
            </w:r>
          </w:p>
        </w:tc>
        <w:tc>
          <w:tcPr>
            <w:tcW w:w="2693" w:type="dxa"/>
            <w:gridSpan w:val="2"/>
          </w:tcPr>
          <w:p>
            <w:pPr>
              <w:pStyle w:val="nTable"/>
              <w:spacing w:after="40"/>
              <w:rPr>
                <w:sz w:val="19"/>
              </w:rPr>
            </w:pPr>
            <w:r>
              <w:rPr>
                <w:sz w:val="19"/>
              </w:rPr>
              <w:t>14 Apr 2000</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2) 2000</w:t>
            </w:r>
          </w:p>
        </w:tc>
        <w:tc>
          <w:tcPr>
            <w:tcW w:w="1278" w:type="dxa"/>
            <w:gridSpan w:val="2"/>
          </w:tcPr>
          <w:p>
            <w:pPr>
              <w:pStyle w:val="nTable"/>
              <w:spacing w:after="40"/>
              <w:rPr>
                <w:sz w:val="19"/>
              </w:rPr>
            </w:pPr>
            <w:r>
              <w:rPr>
                <w:sz w:val="19"/>
              </w:rPr>
              <w:t>16 Jun 2000</w:t>
            </w:r>
            <w:r>
              <w:rPr>
                <w:sz w:val="19"/>
              </w:rPr>
              <w:br/>
              <w:t>p. 2960</w:t>
            </w:r>
            <w:r>
              <w:rPr>
                <w:sz w:val="19"/>
              </w:rPr>
              <w:noBreakHyphen/>
              <w:t>2</w:t>
            </w:r>
          </w:p>
        </w:tc>
        <w:tc>
          <w:tcPr>
            <w:tcW w:w="2693"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del w:id="944" w:author="Master Repository Process" w:date="2021-07-31T19:07:00Z">
              <w:r>
                <w:rPr>
                  <w:sz w:val="19"/>
                  <w:vertAlign w:val="superscript"/>
                </w:rPr>
                <w:delText>7</w:delText>
              </w:r>
            </w:del>
            <w:ins w:id="945" w:author="Master Repository Process" w:date="2021-07-31T19:07:00Z">
              <w:r>
                <w:rPr>
                  <w:sz w:val="19"/>
                  <w:vertAlign w:val="superscript"/>
                </w:rPr>
                <w:t>6</w:t>
              </w:r>
            </w:ins>
          </w:p>
        </w:tc>
        <w:tc>
          <w:tcPr>
            <w:tcW w:w="1278" w:type="dxa"/>
            <w:gridSpan w:val="2"/>
          </w:tcPr>
          <w:p>
            <w:pPr>
              <w:pStyle w:val="nTable"/>
              <w:spacing w:after="40"/>
              <w:rPr>
                <w:sz w:val="19"/>
              </w:rPr>
            </w:pPr>
            <w:r>
              <w:rPr>
                <w:sz w:val="19"/>
              </w:rPr>
              <w:t>29 Jun 2000 p. 3365</w:t>
            </w:r>
            <w:r>
              <w:rPr>
                <w:sz w:val="19"/>
              </w:rPr>
              <w:noBreakHyphen/>
              <w:t>79</w:t>
            </w:r>
          </w:p>
        </w:tc>
        <w:tc>
          <w:tcPr>
            <w:tcW w:w="2693" w:type="dxa"/>
            <w:gridSpan w:val="2"/>
          </w:tcPr>
          <w:p>
            <w:pPr>
              <w:pStyle w:val="nTable"/>
              <w:spacing w:after="40"/>
              <w:rPr>
                <w:sz w:val="19"/>
              </w:rPr>
            </w:pPr>
            <w:r>
              <w:rPr>
                <w:sz w:val="19"/>
              </w:rPr>
              <w:t>1 Jul 2000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4) 2000</w:t>
            </w:r>
          </w:p>
        </w:tc>
        <w:tc>
          <w:tcPr>
            <w:tcW w:w="1278" w:type="dxa"/>
            <w:gridSpan w:val="2"/>
          </w:tcPr>
          <w:p>
            <w:pPr>
              <w:pStyle w:val="nTable"/>
              <w:spacing w:after="40"/>
              <w:rPr>
                <w:sz w:val="19"/>
              </w:rPr>
            </w:pPr>
            <w:r>
              <w:rPr>
                <w:sz w:val="19"/>
              </w:rPr>
              <w:t>29 Sep 2000 p. 5550</w:t>
            </w:r>
            <w:r>
              <w:rPr>
                <w:sz w:val="19"/>
              </w:rPr>
              <w:noBreakHyphen/>
              <w:t>1</w:t>
            </w:r>
          </w:p>
        </w:tc>
        <w:tc>
          <w:tcPr>
            <w:tcW w:w="2693" w:type="dxa"/>
            <w:gridSpan w:val="2"/>
          </w:tcPr>
          <w:p>
            <w:pPr>
              <w:pStyle w:val="nTable"/>
              <w:spacing w:after="40"/>
              <w:rPr>
                <w:sz w:val="19"/>
              </w:rPr>
            </w:pPr>
            <w:r>
              <w:rPr>
                <w:sz w:val="19"/>
              </w:rPr>
              <w:t>29 Sep 2000</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8" w:type="dxa"/>
            <w:gridSpan w:val="2"/>
          </w:tcPr>
          <w:p>
            <w:pPr>
              <w:pStyle w:val="nTable"/>
              <w:spacing w:after="40"/>
              <w:rPr>
                <w:sz w:val="19"/>
              </w:rPr>
            </w:pPr>
            <w:r>
              <w:rPr>
                <w:sz w:val="19"/>
              </w:rPr>
              <w:t>29 May 2001 p. 2705</w:t>
            </w:r>
            <w:r>
              <w:rPr>
                <w:sz w:val="19"/>
              </w:rPr>
              <w:noBreakHyphen/>
              <w:t>9</w:t>
            </w:r>
          </w:p>
        </w:tc>
        <w:tc>
          <w:tcPr>
            <w:tcW w:w="2693" w:type="dxa"/>
            <w:gridSpan w:val="2"/>
          </w:tcPr>
          <w:p>
            <w:pPr>
              <w:pStyle w:val="nTable"/>
              <w:spacing w:after="40"/>
              <w:rPr>
                <w:sz w:val="19"/>
              </w:rPr>
            </w:pPr>
            <w:r>
              <w:rPr>
                <w:sz w:val="19"/>
              </w:rPr>
              <w:t>29 May 2001</w:t>
            </w:r>
          </w:p>
        </w:tc>
      </w:tr>
      <w:tr>
        <w:trPr>
          <w:gridBefore w:val="1"/>
          <w:gridAfter w:val="1"/>
          <w:wBefore w:w="28" w:type="dxa"/>
          <w:wAfter w:w="6" w:type="dxa"/>
          <w:cantSplit/>
          <w:trHeight w:val="40"/>
        </w:trPr>
        <w:tc>
          <w:tcPr>
            <w:tcW w:w="3122" w:type="dxa"/>
            <w:gridSpan w:val="2"/>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del w:id="946" w:author="Master Repository Process" w:date="2021-07-31T19:07:00Z">
              <w:r>
                <w:rPr>
                  <w:sz w:val="19"/>
                  <w:vertAlign w:val="superscript"/>
                </w:rPr>
                <w:delText>7</w:delText>
              </w:r>
            </w:del>
            <w:ins w:id="947" w:author="Master Repository Process" w:date="2021-07-31T19:07:00Z">
              <w:r>
                <w:rPr>
                  <w:sz w:val="19"/>
                  <w:vertAlign w:val="superscript"/>
                </w:rPr>
                <w:t>6</w:t>
              </w:r>
            </w:ins>
          </w:p>
        </w:tc>
        <w:tc>
          <w:tcPr>
            <w:tcW w:w="1278" w:type="dxa"/>
            <w:gridSpan w:val="2"/>
          </w:tcPr>
          <w:p>
            <w:pPr>
              <w:pStyle w:val="nTable"/>
              <w:spacing w:after="40"/>
              <w:rPr>
                <w:sz w:val="19"/>
              </w:rPr>
            </w:pPr>
            <w:r>
              <w:rPr>
                <w:sz w:val="19"/>
              </w:rPr>
              <w:t>29 Jun 2001 p. 3230</w:t>
            </w:r>
            <w:r>
              <w:rPr>
                <w:sz w:val="19"/>
              </w:rPr>
              <w:noBreakHyphen/>
              <w:t>42</w:t>
            </w:r>
          </w:p>
        </w:tc>
        <w:tc>
          <w:tcPr>
            <w:tcW w:w="2693" w:type="dxa"/>
            <w:gridSpan w:val="2"/>
          </w:tcPr>
          <w:p>
            <w:pPr>
              <w:pStyle w:val="nTable"/>
              <w:spacing w:after="40"/>
              <w:rPr>
                <w:sz w:val="19"/>
              </w:rPr>
            </w:pPr>
            <w:r>
              <w:rPr>
                <w:sz w:val="19"/>
              </w:rPr>
              <w:t>1 Jul 2001 (see bl. 2)</w:t>
            </w:r>
          </w:p>
        </w:tc>
      </w:tr>
      <w:tr>
        <w:trPr>
          <w:gridBefore w:val="1"/>
          <w:gridAfter w:val="1"/>
          <w:wBefore w:w="28" w:type="dxa"/>
          <w:wAfter w:w="6" w:type="dxa"/>
          <w:cantSplit/>
          <w:trHeight w:val="40"/>
        </w:trPr>
        <w:tc>
          <w:tcPr>
            <w:tcW w:w="7093" w:type="dxa"/>
            <w:gridSpan w:val="6"/>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8" w:type="dxa"/>
            <w:gridSpan w:val="2"/>
          </w:tcPr>
          <w:p>
            <w:pPr>
              <w:pStyle w:val="nTable"/>
              <w:spacing w:after="40"/>
              <w:ind w:right="113"/>
              <w:rPr>
                <w:sz w:val="19"/>
              </w:rPr>
            </w:pPr>
            <w:r>
              <w:rPr>
                <w:sz w:val="19"/>
              </w:rPr>
              <w:t>1 Jul 2002 p. 3137-53</w:t>
            </w:r>
          </w:p>
        </w:tc>
        <w:tc>
          <w:tcPr>
            <w:tcW w:w="2693" w:type="dxa"/>
            <w:gridSpan w:val="2"/>
          </w:tcPr>
          <w:p>
            <w:pPr>
              <w:pStyle w:val="nTable"/>
              <w:spacing w:after="40"/>
              <w:ind w:right="113"/>
              <w:rPr>
                <w:sz w:val="19"/>
              </w:rPr>
            </w:pPr>
            <w:r>
              <w:rPr>
                <w:sz w:val="19"/>
              </w:rPr>
              <w:t>1 Jul 2002</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del w:id="948" w:author="Master Repository Process" w:date="2021-07-31T19:07:00Z">
              <w:r>
                <w:rPr>
                  <w:sz w:val="19"/>
                  <w:vertAlign w:val="superscript"/>
                </w:rPr>
                <w:delText>7</w:delText>
              </w:r>
            </w:del>
            <w:ins w:id="949" w:author="Master Repository Process" w:date="2021-07-31T19:07:00Z">
              <w:r>
                <w:rPr>
                  <w:sz w:val="19"/>
                  <w:vertAlign w:val="superscript"/>
                </w:rPr>
                <w:t>6</w:t>
              </w:r>
            </w:ins>
          </w:p>
        </w:tc>
        <w:tc>
          <w:tcPr>
            <w:tcW w:w="1278" w:type="dxa"/>
            <w:gridSpan w:val="2"/>
          </w:tcPr>
          <w:p>
            <w:pPr>
              <w:pStyle w:val="nTable"/>
              <w:spacing w:after="40"/>
              <w:ind w:right="113"/>
              <w:rPr>
                <w:sz w:val="19"/>
              </w:rPr>
            </w:pPr>
            <w:r>
              <w:rPr>
                <w:sz w:val="19"/>
              </w:rPr>
              <w:t>27 Jun 2003 p. 2422-32</w:t>
            </w:r>
          </w:p>
        </w:tc>
        <w:tc>
          <w:tcPr>
            <w:tcW w:w="2693" w:type="dxa"/>
            <w:gridSpan w:val="2"/>
          </w:tcPr>
          <w:p>
            <w:pPr>
              <w:pStyle w:val="nTable"/>
              <w:spacing w:after="40"/>
              <w:ind w:right="113"/>
              <w:rPr>
                <w:sz w:val="19"/>
              </w:rPr>
            </w:pPr>
            <w:r>
              <w:rPr>
                <w:sz w:val="19"/>
              </w:rPr>
              <w:t>1 Jul 2003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By-laws 2004</w:t>
            </w:r>
          </w:p>
        </w:tc>
        <w:tc>
          <w:tcPr>
            <w:tcW w:w="1278" w:type="dxa"/>
            <w:gridSpan w:val="2"/>
          </w:tcPr>
          <w:p>
            <w:pPr>
              <w:pStyle w:val="nTable"/>
              <w:spacing w:after="40"/>
              <w:ind w:right="113"/>
              <w:rPr>
                <w:sz w:val="19"/>
              </w:rPr>
            </w:pPr>
            <w:r>
              <w:rPr>
                <w:sz w:val="19"/>
              </w:rPr>
              <w:t>28 Jun 2004 p. 2389-91</w:t>
            </w:r>
          </w:p>
        </w:tc>
        <w:tc>
          <w:tcPr>
            <w:tcW w:w="2693"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w:t>
            </w:r>
            <w:del w:id="950" w:author="Master Repository Process" w:date="2021-07-31T19:07:00Z">
              <w:r>
                <w:rPr>
                  <w:sz w:val="19"/>
                  <w:vertAlign w:val="superscript"/>
                </w:rPr>
                <w:delText>7</w:delText>
              </w:r>
            </w:del>
            <w:ins w:id="951" w:author="Master Repository Process" w:date="2021-07-31T19:07:00Z">
              <w:r>
                <w:rPr>
                  <w:sz w:val="19"/>
                  <w:vertAlign w:val="superscript"/>
                </w:rPr>
                <w:t>6</w:t>
              </w:r>
            </w:ins>
          </w:p>
        </w:tc>
        <w:tc>
          <w:tcPr>
            <w:tcW w:w="1278" w:type="dxa"/>
            <w:gridSpan w:val="2"/>
          </w:tcPr>
          <w:p>
            <w:pPr>
              <w:pStyle w:val="nTable"/>
              <w:spacing w:after="40"/>
              <w:ind w:right="113"/>
              <w:rPr>
                <w:sz w:val="19"/>
              </w:rPr>
            </w:pPr>
            <w:r>
              <w:rPr>
                <w:sz w:val="19"/>
              </w:rPr>
              <w:t>29 Jun 2004 p. 2497-503</w:t>
            </w:r>
          </w:p>
        </w:tc>
        <w:tc>
          <w:tcPr>
            <w:tcW w:w="2693" w:type="dxa"/>
            <w:gridSpan w:val="2"/>
          </w:tcPr>
          <w:p>
            <w:pPr>
              <w:pStyle w:val="nTable"/>
              <w:spacing w:after="40"/>
              <w:ind w:right="113"/>
              <w:rPr>
                <w:sz w:val="19"/>
              </w:rPr>
            </w:pPr>
            <w:r>
              <w:rPr>
                <w:sz w:val="19"/>
              </w:rPr>
              <w:t>1 Jul 2004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2005</w:t>
            </w:r>
          </w:p>
        </w:tc>
        <w:tc>
          <w:tcPr>
            <w:tcW w:w="1278" w:type="dxa"/>
            <w:gridSpan w:val="2"/>
          </w:tcPr>
          <w:p>
            <w:pPr>
              <w:pStyle w:val="nTable"/>
              <w:spacing w:after="40"/>
              <w:ind w:right="113"/>
              <w:rPr>
                <w:sz w:val="19"/>
              </w:rPr>
            </w:pPr>
            <w:r>
              <w:rPr>
                <w:sz w:val="19"/>
              </w:rPr>
              <w:t>26 Apr 2005 p. 1397</w:t>
            </w:r>
            <w:r>
              <w:rPr>
                <w:sz w:val="19"/>
              </w:rPr>
              <w:noBreakHyphen/>
              <w:t>8</w:t>
            </w:r>
          </w:p>
        </w:tc>
        <w:tc>
          <w:tcPr>
            <w:tcW w:w="2693" w:type="dxa"/>
            <w:gridSpan w:val="2"/>
          </w:tcPr>
          <w:p>
            <w:pPr>
              <w:pStyle w:val="nTable"/>
              <w:spacing w:after="40"/>
              <w:ind w:right="113"/>
              <w:rPr>
                <w:sz w:val="19"/>
              </w:rPr>
            </w:pPr>
            <w:r>
              <w:rPr>
                <w:sz w:val="19"/>
              </w:rPr>
              <w:t>26 Apr 2005</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w:t>
            </w:r>
            <w:del w:id="952" w:author="Master Repository Process" w:date="2021-07-31T19:07:00Z">
              <w:r>
                <w:rPr>
                  <w:sz w:val="19"/>
                  <w:vertAlign w:val="superscript"/>
                </w:rPr>
                <w:delText>7</w:delText>
              </w:r>
            </w:del>
            <w:ins w:id="953" w:author="Master Repository Process" w:date="2021-07-31T19:07:00Z">
              <w:r>
                <w:rPr>
                  <w:sz w:val="19"/>
                  <w:vertAlign w:val="superscript"/>
                </w:rPr>
                <w:t>6</w:t>
              </w:r>
            </w:ins>
          </w:p>
        </w:tc>
        <w:tc>
          <w:tcPr>
            <w:tcW w:w="1278" w:type="dxa"/>
            <w:gridSpan w:val="2"/>
          </w:tcPr>
          <w:p>
            <w:pPr>
              <w:pStyle w:val="nTable"/>
              <w:spacing w:after="40"/>
              <w:ind w:right="113"/>
              <w:rPr>
                <w:sz w:val="19"/>
              </w:rPr>
            </w:pPr>
            <w:r>
              <w:rPr>
                <w:bCs/>
                <w:sz w:val="19"/>
              </w:rPr>
              <w:t>1 Jul 2005 p. 3009-17</w:t>
            </w:r>
          </w:p>
        </w:tc>
        <w:tc>
          <w:tcPr>
            <w:tcW w:w="2693" w:type="dxa"/>
            <w:gridSpan w:val="2"/>
          </w:tcPr>
          <w:p>
            <w:pPr>
              <w:pStyle w:val="nTable"/>
              <w:spacing w:after="40"/>
              <w:ind w:right="113"/>
              <w:rPr>
                <w:sz w:val="19"/>
              </w:rPr>
            </w:pPr>
            <w:r>
              <w:rPr>
                <w:bCs/>
                <w:sz w:val="19"/>
              </w:rPr>
              <w:t>1 Jul 2005 (see bl. 2)</w:t>
            </w:r>
          </w:p>
        </w:tc>
      </w:tr>
      <w:tr>
        <w:trPr>
          <w:gridBefore w:val="1"/>
          <w:gridAfter w:val="1"/>
          <w:wBefore w:w="28" w:type="dxa"/>
          <w:wAfter w:w="6" w:type="dxa"/>
          <w:cantSplit/>
          <w:trHeight w:val="40"/>
        </w:trPr>
        <w:tc>
          <w:tcPr>
            <w:tcW w:w="7093" w:type="dxa"/>
            <w:gridSpan w:val="6"/>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w:t>
            </w:r>
            <w:del w:id="954" w:author="Master Repository Process" w:date="2021-07-31T19:07:00Z">
              <w:r>
                <w:rPr>
                  <w:sz w:val="19"/>
                  <w:vertAlign w:val="superscript"/>
                </w:rPr>
                <w:delText>7</w:delText>
              </w:r>
            </w:del>
            <w:ins w:id="955" w:author="Master Repository Process" w:date="2021-07-31T19:07:00Z">
              <w:r>
                <w:rPr>
                  <w:sz w:val="19"/>
                  <w:vertAlign w:val="superscript"/>
                </w:rPr>
                <w:t>6</w:t>
              </w:r>
            </w:ins>
          </w:p>
        </w:tc>
        <w:tc>
          <w:tcPr>
            <w:tcW w:w="1278" w:type="dxa"/>
            <w:gridSpan w:val="2"/>
          </w:tcPr>
          <w:p>
            <w:pPr>
              <w:pStyle w:val="nTable"/>
              <w:spacing w:after="40"/>
              <w:ind w:right="113"/>
              <w:rPr>
                <w:sz w:val="19"/>
              </w:rPr>
            </w:pPr>
            <w:r>
              <w:rPr>
                <w:bCs/>
                <w:sz w:val="19"/>
              </w:rPr>
              <w:t>30 Jun 2006 p. 2399-412</w:t>
            </w:r>
          </w:p>
        </w:tc>
        <w:tc>
          <w:tcPr>
            <w:tcW w:w="2693" w:type="dxa"/>
            <w:gridSpan w:val="2"/>
          </w:tcPr>
          <w:p>
            <w:pPr>
              <w:pStyle w:val="nTable"/>
              <w:spacing w:after="40"/>
              <w:ind w:right="113"/>
              <w:rPr>
                <w:sz w:val="19"/>
              </w:rPr>
            </w:pPr>
            <w:r>
              <w:rPr>
                <w:bCs/>
                <w:sz w:val="19"/>
              </w:rPr>
              <w:t>1 Jul 2006 (see bl. 2)</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w:t>
            </w:r>
            <w:del w:id="956" w:author="Master Repository Process" w:date="2021-07-31T19:07:00Z">
              <w:r>
                <w:rPr>
                  <w:bCs/>
                  <w:sz w:val="19"/>
                  <w:vertAlign w:val="superscript"/>
                </w:rPr>
                <w:delText>7</w:delText>
              </w:r>
            </w:del>
            <w:ins w:id="957" w:author="Master Repository Process" w:date="2021-07-31T19:07:00Z">
              <w:r>
                <w:rPr>
                  <w:bCs/>
                  <w:sz w:val="19"/>
                  <w:vertAlign w:val="superscript"/>
                </w:rPr>
                <w:t>6</w:t>
              </w:r>
            </w:ins>
          </w:p>
        </w:tc>
        <w:tc>
          <w:tcPr>
            <w:tcW w:w="1278" w:type="dxa"/>
            <w:gridSpan w:val="2"/>
          </w:tcPr>
          <w:p>
            <w:pPr>
              <w:pStyle w:val="nTable"/>
              <w:spacing w:after="40"/>
              <w:ind w:right="113"/>
              <w:rPr>
                <w:bCs/>
                <w:sz w:val="19"/>
              </w:rPr>
            </w:pPr>
            <w:r>
              <w:rPr>
                <w:bCs/>
                <w:sz w:val="19"/>
              </w:rPr>
              <w:t>29 Jun 2007 p. 3233-44</w:t>
            </w:r>
          </w:p>
        </w:tc>
        <w:tc>
          <w:tcPr>
            <w:tcW w:w="2693" w:type="dxa"/>
            <w:gridSpan w:val="2"/>
          </w:tcPr>
          <w:p>
            <w:pPr>
              <w:pStyle w:val="nTable"/>
              <w:spacing w:after="40"/>
              <w:ind w:right="113"/>
              <w:rPr>
                <w:bCs/>
                <w:sz w:val="19"/>
              </w:rPr>
            </w:pPr>
            <w:r>
              <w:rPr>
                <w:bCs/>
                <w:sz w:val="19"/>
              </w:rPr>
              <w:t>1 Jul 2007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i/>
                <w:sz w:val="19"/>
              </w:rPr>
              <w:t>Country Areas Water Supply Amendment By-laws 2008</w:t>
            </w:r>
          </w:p>
        </w:tc>
        <w:tc>
          <w:tcPr>
            <w:tcW w:w="1278" w:type="dxa"/>
            <w:gridSpan w:val="2"/>
          </w:tcPr>
          <w:p>
            <w:pPr>
              <w:pStyle w:val="nTable"/>
              <w:spacing w:after="40"/>
              <w:ind w:right="113"/>
              <w:rPr>
                <w:bCs/>
                <w:sz w:val="19"/>
              </w:rPr>
            </w:pPr>
            <w:r>
              <w:rPr>
                <w:bCs/>
                <w:sz w:val="19"/>
              </w:rPr>
              <w:t>23 May 2008 p. 2006</w:t>
            </w:r>
            <w:r>
              <w:rPr>
                <w:bCs/>
                <w:sz w:val="19"/>
              </w:rPr>
              <w:noBreakHyphen/>
              <w:t>8</w:t>
            </w:r>
          </w:p>
        </w:tc>
        <w:tc>
          <w:tcPr>
            <w:tcW w:w="2693" w:type="dxa"/>
            <w:gridSpan w:val="2"/>
          </w:tcPr>
          <w:p>
            <w:pPr>
              <w:pStyle w:val="nTable"/>
              <w:spacing w:after="40"/>
              <w:ind w:right="113"/>
              <w:rPr>
                <w:bCs/>
                <w:sz w:val="19"/>
              </w:rPr>
            </w:pPr>
            <w:r>
              <w:rPr>
                <w:bCs/>
                <w:sz w:val="19"/>
              </w:rPr>
              <w:t>bl. 1 and 2: 23 May 2008 (see bl. 2(a));</w:t>
            </w:r>
            <w:r>
              <w:rPr>
                <w:bCs/>
                <w:sz w:val="19"/>
              </w:rPr>
              <w:br/>
              <w:t>By-laws other than bl. 1 and 2: 24 May 2008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Water Agencies Amendment By</w:t>
            </w:r>
            <w:r>
              <w:rPr>
                <w:bCs/>
                <w:i/>
                <w:iCs/>
                <w:sz w:val="19"/>
              </w:rPr>
              <w:noBreakHyphen/>
              <w:t>laws 2008</w:t>
            </w:r>
            <w:r>
              <w:rPr>
                <w:bCs/>
                <w:sz w:val="19"/>
              </w:rPr>
              <w:t xml:space="preserve"> Pt. 3</w:t>
            </w:r>
            <w:r>
              <w:rPr>
                <w:bCs/>
                <w:sz w:val="19"/>
                <w:vertAlign w:val="superscript"/>
              </w:rPr>
              <w:t> </w:t>
            </w:r>
            <w:del w:id="958" w:author="Master Repository Process" w:date="2021-07-31T19:07:00Z">
              <w:r>
                <w:rPr>
                  <w:bCs/>
                  <w:sz w:val="19"/>
                  <w:vertAlign w:val="superscript"/>
                </w:rPr>
                <w:delText>8</w:delText>
              </w:r>
            </w:del>
            <w:ins w:id="959" w:author="Master Repository Process" w:date="2021-07-31T19:07:00Z">
              <w:r>
                <w:rPr>
                  <w:bCs/>
                  <w:sz w:val="19"/>
                  <w:vertAlign w:val="superscript"/>
                </w:rPr>
                <w:t>7</w:t>
              </w:r>
            </w:ins>
          </w:p>
        </w:tc>
        <w:tc>
          <w:tcPr>
            <w:tcW w:w="1278" w:type="dxa"/>
            <w:gridSpan w:val="2"/>
          </w:tcPr>
          <w:p>
            <w:pPr>
              <w:pStyle w:val="nTable"/>
              <w:spacing w:after="40"/>
              <w:ind w:right="113"/>
              <w:rPr>
                <w:bCs/>
                <w:sz w:val="19"/>
              </w:rPr>
            </w:pPr>
            <w:r>
              <w:rPr>
                <w:bCs/>
                <w:sz w:val="19"/>
              </w:rPr>
              <w:t>27 Jun 2008 p. 3076</w:t>
            </w:r>
            <w:r>
              <w:rPr>
                <w:bCs/>
                <w:sz w:val="19"/>
              </w:rPr>
              <w:noBreakHyphen/>
              <w:t>84</w:t>
            </w:r>
          </w:p>
        </w:tc>
        <w:tc>
          <w:tcPr>
            <w:tcW w:w="2693" w:type="dxa"/>
            <w:gridSpan w:val="2"/>
          </w:tcPr>
          <w:p>
            <w:pPr>
              <w:pStyle w:val="nTable"/>
              <w:spacing w:after="40"/>
              <w:ind w:right="113"/>
              <w:rPr>
                <w:bCs/>
                <w:sz w:val="19"/>
              </w:rPr>
            </w:pPr>
            <w:r>
              <w:rPr>
                <w:bCs/>
                <w:snapToGrid w:val="0"/>
                <w:sz w:val="19"/>
                <w:lang w:val="en-US"/>
              </w:rPr>
              <w:t>1 Jul 2008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i/>
                <w:sz w:val="19"/>
              </w:rPr>
              <w:t>Country Areas Water Supply Amendment By-laws (No. 3) 2008</w:t>
            </w:r>
          </w:p>
        </w:tc>
        <w:tc>
          <w:tcPr>
            <w:tcW w:w="1278" w:type="dxa"/>
            <w:gridSpan w:val="2"/>
          </w:tcPr>
          <w:p>
            <w:pPr>
              <w:pStyle w:val="nTable"/>
              <w:spacing w:after="40"/>
              <w:ind w:right="113"/>
              <w:rPr>
                <w:bCs/>
                <w:sz w:val="19"/>
              </w:rPr>
            </w:pPr>
            <w:r>
              <w:rPr>
                <w:bCs/>
                <w:sz w:val="19"/>
              </w:rPr>
              <w:t>26 Aug 2008 p. 4032</w:t>
            </w:r>
          </w:p>
        </w:tc>
        <w:tc>
          <w:tcPr>
            <w:tcW w:w="2693" w:type="dxa"/>
            <w:gridSpan w:val="2"/>
          </w:tcPr>
          <w:p>
            <w:pPr>
              <w:pStyle w:val="nTable"/>
              <w:spacing w:after="40"/>
              <w:ind w:right="113"/>
              <w:rPr>
                <w:bCs/>
                <w:snapToGrid w:val="0"/>
                <w:sz w:val="19"/>
                <w:lang w:val="en-US"/>
              </w:rPr>
            </w:pPr>
            <w:r>
              <w:rPr>
                <w:bCs/>
                <w:sz w:val="19"/>
              </w:rPr>
              <w:t>bl. 1 and 2: 26 Aug 2008 (see bl. 2(a));</w:t>
            </w:r>
            <w:r>
              <w:rPr>
                <w:bCs/>
                <w:sz w:val="19"/>
              </w:rPr>
              <w:br/>
              <w:t>By-laws other than bl. 1 and 2: 27 Aug 2008 (see bl. 2(b))</w:t>
            </w:r>
          </w:p>
        </w:tc>
      </w:tr>
      <w:tr>
        <w:trPr>
          <w:gridBefore w:val="1"/>
          <w:gridAfter w:val="1"/>
          <w:wBefore w:w="28" w:type="dxa"/>
          <w:wAfter w:w="6" w:type="dxa"/>
          <w:cantSplit/>
          <w:trHeight w:val="40"/>
        </w:trPr>
        <w:tc>
          <w:tcPr>
            <w:tcW w:w="7093" w:type="dxa"/>
            <w:gridSpan w:val="6"/>
          </w:tcPr>
          <w:p>
            <w:pPr>
              <w:pStyle w:val="nTable"/>
              <w:spacing w:after="40"/>
              <w:ind w:right="113"/>
              <w:rPr>
                <w:bCs/>
                <w:sz w:val="19"/>
              </w:rPr>
            </w:pPr>
            <w:r>
              <w:rPr>
                <w:b/>
                <w:sz w:val="19"/>
              </w:rPr>
              <w:t xml:space="preserve">Reprint 4: The </w:t>
            </w:r>
            <w:r>
              <w:rPr>
                <w:b/>
                <w:i/>
                <w:sz w:val="19"/>
              </w:rPr>
              <w:t>Country Areas Water Supply By</w:t>
            </w:r>
            <w:r>
              <w:rPr>
                <w:b/>
                <w:i/>
                <w:sz w:val="19"/>
              </w:rPr>
              <w:noBreakHyphen/>
              <w:t>laws 1957</w:t>
            </w:r>
            <w:r>
              <w:rPr>
                <w:b/>
                <w:sz w:val="19"/>
              </w:rPr>
              <w:t xml:space="preserve"> as at 19 Dec 2008</w:t>
            </w:r>
            <w:r>
              <w:rPr>
                <w:b/>
                <w:sz w:val="19"/>
              </w:rPr>
              <w:br/>
            </w:r>
            <w:r>
              <w:rPr>
                <w:sz w:val="19"/>
              </w:rPr>
              <w:t>(includes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Water Agencies Amendment By</w:t>
            </w:r>
            <w:r>
              <w:rPr>
                <w:bCs/>
                <w:i/>
                <w:iCs/>
                <w:sz w:val="19"/>
              </w:rPr>
              <w:noBreakHyphen/>
              <w:t xml:space="preserve">laws 2009 </w:t>
            </w:r>
            <w:r>
              <w:rPr>
                <w:bCs/>
                <w:sz w:val="19"/>
              </w:rPr>
              <w:t>Pt. 3</w:t>
            </w:r>
          </w:p>
        </w:tc>
        <w:tc>
          <w:tcPr>
            <w:tcW w:w="1278" w:type="dxa"/>
            <w:gridSpan w:val="2"/>
          </w:tcPr>
          <w:p>
            <w:pPr>
              <w:pStyle w:val="nTable"/>
              <w:spacing w:after="40"/>
              <w:ind w:right="113"/>
              <w:rPr>
                <w:bCs/>
                <w:sz w:val="19"/>
              </w:rPr>
            </w:pPr>
            <w:r>
              <w:rPr>
                <w:bCs/>
                <w:sz w:val="19"/>
              </w:rPr>
              <w:t>19 Jun 2009 p. 2393-406</w:t>
            </w:r>
          </w:p>
        </w:tc>
        <w:tc>
          <w:tcPr>
            <w:tcW w:w="2693" w:type="dxa"/>
            <w:gridSpan w:val="2"/>
          </w:tcPr>
          <w:p>
            <w:pPr>
              <w:pStyle w:val="nTable"/>
              <w:spacing w:after="40"/>
              <w:ind w:right="113"/>
              <w:rPr>
                <w:bCs/>
                <w:snapToGrid w:val="0"/>
                <w:sz w:val="19"/>
                <w:lang w:val="en-US"/>
              </w:rPr>
            </w:pPr>
            <w:del w:id="960" w:author="Master Repository Process" w:date="2021-07-31T19:07:00Z">
              <w:r>
                <w:rPr>
                  <w:bCs/>
                  <w:snapToGrid w:val="0"/>
                  <w:sz w:val="19"/>
                  <w:lang w:val="en-US"/>
                </w:rPr>
                <w:delText>bl. 1 and 2: 19 Jun 2009 (see bl. 2(a));</w:delText>
              </w:r>
              <w:r>
                <w:rPr>
                  <w:bCs/>
                  <w:snapToGrid w:val="0"/>
                  <w:sz w:val="19"/>
                  <w:lang w:val="en-US"/>
                </w:rPr>
                <w:br/>
                <w:delText xml:space="preserve">By-laws other than bl. 1 and 2: </w:delText>
              </w:r>
            </w:del>
            <w:r>
              <w:rPr>
                <w:bCs/>
                <w:snapToGrid w:val="0"/>
                <w:sz w:val="19"/>
                <w:lang w:val="en-US"/>
              </w:rPr>
              <w:t>1 Jul 2009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Country Areas Water Supply Amendment By-laws 2010</w:t>
            </w:r>
          </w:p>
        </w:tc>
        <w:tc>
          <w:tcPr>
            <w:tcW w:w="1278" w:type="dxa"/>
            <w:gridSpan w:val="2"/>
          </w:tcPr>
          <w:p>
            <w:pPr>
              <w:pStyle w:val="nTable"/>
              <w:spacing w:after="40"/>
              <w:ind w:right="113"/>
              <w:rPr>
                <w:bCs/>
                <w:sz w:val="19"/>
              </w:rPr>
            </w:pPr>
            <w:r>
              <w:rPr>
                <w:bCs/>
                <w:sz w:val="19"/>
              </w:rPr>
              <w:t>25 Jun 2010 p. 2884</w:t>
            </w:r>
          </w:p>
        </w:tc>
        <w:tc>
          <w:tcPr>
            <w:tcW w:w="2693" w:type="dxa"/>
            <w:gridSpan w:val="2"/>
          </w:tcPr>
          <w:p>
            <w:pPr>
              <w:pStyle w:val="nTable"/>
              <w:spacing w:after="40"/>
              <w:ind w:right="113"/>
              <w:rPr>
                <w:bCs/>
                <w:snapToGrid w:val="0"/>
                <w:sz w:val="19"/>
                <w:lang w:val="en-US"/>
              </w:rPr>
            </w:pPr>
            <w:r>
              <w:rPr>
                <w:bCs/>
                <w:snapToGrid w:val="0"/>
                <w:sz w:val="19"/>
                <w:lang w:val="en-US"/>
              </w:rPr>
              <w:t>bl. 1 and 2: 25 Jun 2010 (see</w:t>
            </w:r>
            <w:del w:id="961" w:author="Master Repository Process" w:date="2021-07-31T19:07:00Z">
              <w:r>
                <w:rPr>
                  <w:bCs/>
                  <w:snapToGrid w:val="0"/>
                  <w:sz w:val="19"/>
                  <w:lang w:val="en-US"/>
                </w:rPr>
                <w:delText xml:space="preserve"> </w:delText>
              </w:r>
            </w:del>
            <w:ins w:id="962" w:author="Master Repository Process" w:date="2021-07-31T19:07:00Z">
              <w:r>
                <w:rPr>
                  <w:bCs/>
                  <w:snapToGrid w:val="0"/>
                  <w:sz w:val="19"/>
                  <w:lang w:val="en-US"/>
                </w:rPr>
                <w:t> </w:t>
              </w:r>
            </w:ins>
            <w:r>
              <w:rPr>
                <w:bCs/>
                <w:snapToGrid w:val="0"/>
                <w:sz w:val="19"/>
                <w:lang w:val="en-US"/>
              </w:rPr>
              <w:t>bl. 2(a));</w:t>
            </w:r>
            <w:r>
              <w:rPr>
                <w:bCs/>
                <w:snapToGrid w:val="0"/>
                <w:sz w:val="19"/>
                <w:lang w:val="en-US"/>
              </w:rPr>
              <w:br/>
              <w:t>By-laws other than bl. 1 and 2: 26 Jun 2010 (see bl. 2(b))</w:t>
            </w:r>
          </w:p>
        </w:tc>
      </w:tr>
      <w:tr>
        <w:trPr>
          <w:gridAfter w:val="2"/>
          <w:wAfter w:w="38" w:type="dxa"/>
          <w:cantSplit/>
          <w:trHeight w:val="40"/>
        </w:trPr>
        <w:tc>
          <w:tcPr>
            <w:tcW w:w="3118" w:type="dxa"/>
            <w:gridSpan w:val="2"/>
          </w:tcPr>
          <w:p>
            <w:pPr>
              <w:pStyle w:val="nTable"/>
              <w:spacing w:after="40"/>
              <w:ind w:right="113"/>
              <w:rPr>
                <w:bCs/>
                <w:sz w:val="19"/>
              </w:rPr>
            </w:pPr>
            <w:r>
              <w:rPr>
                <w:bCs/>
                <w:i/>
                <w:iCs/>
                <w:sz w:val="19"/>
              </w:rPr>
              <w:t>Water Agencies Amendment By</w:t>
            </w:r>
            <w:r>
              <w:rPr>
                <w:bCs/>
                <w:i/>
                <w:iCs/>
                <w:sz w:val="19"/>
              </w:rPr>
              <w:noBreakHyphen/>
              <w:t>laws 2010</w:t>
            </w:r>
            <w:r>
              <w:rPr>
                <w:bCs/>
                <w:sz w:val="19"/>
              </w:rPr>
              <w:t xml:space="preserve"> Pt. 3</w:t>
            </w:r>
          </w:p>
        </w:tc>
        <w:tc>
          <w:tcPr>
            <w:tcW w:w="1278" w:type="dxa"/>
            <w:gridSpan w:val="2"/>
          </w:tcPr>
          <w:p>
            <w:pPr>
              <w:pStyle w:val="nTable"/>
              <w:spacing w:after="40"/>
              <w:ind w:right="113"/>
              <w:rPr>
                <w:bCs/>
                <w:sz w:val="19"/>
              </w:rPr>
            </w:pPr>
            <w:r>
              <w:rPr>
                <w:bCs/>
                <w:sz w:val="19"/>
              </w:rPr>
              <w:t>25 Jun 2010 p. 2983-96</w:t>
            </w:r>
          </w:p>
        </w:tc>
        <w:tc>
          <w:tcPr>
            <w:tcW w:w="2693" w:type="dxa"/>
            <w:gridSpan w:val="2"/>
          </w:tcPr>
          <w:p>
            <w:pPr>
              <w:pStyle w:val="nTable"/>
              <w:spacing w:after="40"/>
              <w:ind w:right="113"/>
              <w:rPr>
                <w:bCs/>
                <w:snapToGrid w:val="0"/>
                <w:sz w:val="19"/>
                <w:lang w:val="en-US"/>
              </w:rPr>
            </w:pPr>
            <w:r>
              <w:rPr>
                <w:bCs/>
                <w:snapToGrid w:val="0"/>
                <w:sz w:val="19"/>
                <w:lang w:val="en-US"/>
              </w:rPr>
              <w:t>1 Jul 2010 (see bl. 2(b))</w:t>
            </w:r>
          </w:p>
        </w:tc>
      </w:tr>
      <w:tr>
        <w:trPr>
          <w:gridAfter w:val="2"/>
          <w:wAfter w:w="38" w:type="dxa"/>
          <w:cantSplit/>
          <w:trHeight w:val="40"/>
        </w:trPr>
        <w:tc>
          <w:tcPr>
            <w:tcW w:w="3118" w:type="dxa"/>
            <w:gridSpan w:val="2"/>
          </w:tcPr>
          <w:p>
            <w:pPr>
              <w:pStyle w:val="nTable"/>
              <w:spacing w:after="40"/>
              <w:ind w:right="113"/>
              <w:rPr>
                <w:bCs/>
                <w:i/>
                <w:iCs/>
                <w:sz w:val="19"/>
              </w:rPr>
            </w:pPr>
            <w:r>
              <w:rPr>
                <w:bCs/>
                <w:i/>
                <w:iCs/>
                <w:sz w:val="19"/>
              </w:rPr>
              <w:t>Country Areas Water Supply Amendment By-laws 2011</w:t>
            </w:r>
          </w:p>
        </w:tc>
        <w:tc>
          <w:tcPr>
            <w:tcW w:w="1278" w:type="dxa"/>
            <w:gridSpan w:val="2"/>
          </w:tcPr>
          <w:p>
            <w:pPr>
              <w:pStyle w:val="nTable"/>
              <w:spacing w:after="40"/>
              <w:ind w:right="113"/>
              <w:rPr>
                <w:bCs/>
                <w:sz w:val="19"/>
              </w:rPr>
            </w:pPr>
            <w:r>
              <w:rPr>
                <w:bCs/>
                <w:sz w:val="19"/>
              </w:rPr>
              <w:t>21 Apr 2011 p. 1470-2</w:t>
            </w:r>
          </w:p>
        </w:tc>
        <w:tc>
          <w:tcPr>
            <w:tcW w:w="2693" w:type="dxa"/>
            <w:gridSpan w:val="2"/>
          </w:tcPr>
          <w:p>
            <w:pPr>
              <w:pStyle w:val="nTable"/>
              <w:spacing w:after="40"/>
              <w:ind w:right="113"/>
              <w:rPr>
                <w:bCs/>
                <w:snapToGrid w:val="0"/>
                <w:sz w:val="19"/>
                <w:lang w:val="en-US"/>
              </w:rPr>
            </w:pPr>
            <w:r>
              <w:rPr>
                <w:bCs/>
                <w:snapToGrid w:val="0"/>
                <w:sz w:val="19"/>
                <w:lang w:val="en-US"/>
              </w:rPr>
              <w:t>bl. 1 and 2: 21 Apr 2011 (see bl. 2(a));</w:t>
            </w:r>
            <w:r>
              <w:rPr>
                <w:bCs/>
                <w:snapToGrid w:val="0"/>
                <w:sz w:val="19"/>
                <w:lang w:val="en-US"/>
              </w:rPr>
              <w:br/>
              <w:t>By-laws other than bl. 1 and 2: 22 Apr 2011 (see bl. 2(b))</w:t>
            </w:r>
          </w:p>
        </w:tc>
      </w:tr>
      <w:tr>
        <w:trPr>
          <w:gridAfter w:val="2"/>
          <w:wAfter w:w="38" w:type="dxa"/>
          <w:cantSplit/>
          <w:trHeight w:val="40"/>
        </w:trPr>
        <w:tc>
          <w:tcPr>
            <w:tcW w:w="3118" w:type="dxa"/>
            <w:gridSpan w:val="2"/>
            <w:shd w:val="clear" w:color="auto" w:fill="auto"/>
          </w:tcPr>
          <w:p>
            <w:pPr>
              <w:pStyle w:val="nTable"/>
              <w:spacing w:after="40"/>
              <w:ind w:right="113"/>
              <w:rPr>
                <w:bCs/>
                <w:i/>
                <w:iCs/>
                <w:sz w:val="19"/>
              </w:rPr>
            </w:pPr>
            <w:r>
              <w:rPr>
                <w:bCs/>
                <w:i/>
                <w:iCs/>
                <w:sz w:val="19"/>
              </w:rPr>
              <w:t>Water Agencies Amendment By</w:t>
            </w:r>
            <w:r>
              <w:rPr>
                <w:bCs/>
                <w:i/>
                <w:iCs/>
                <w:sz w:val="19"/>
              </w:rPr>
              <w:noBreakHyphen/>
              <w:t>laws 2011</w:t>
            </w:r>
            <w:r>
              <w:rPr>
                <w:bCs/>
                <w:sz w:val="19"/>
              </w:rPr>
              <w:t xml:space="preserve"> Pt. 3</w:t>
            </w:r>
          </w:p>
        </w:tc>
        <w:tc>
          <w:tcPr>
            <w:tcW w:w="1278" w:type="dxa"/>
            <w:gridSpan w:val="2"/>
            <w:shd w:val="clear" w:color="auto" w:fill="auto"/>
          </w:tcPr>
          <w:p>
            <w:pPr>
              <w:pStyle w:val="nTable"/>
              <w:spacing w:after="40"/>
              <w:ind w:right="113"/>
              <w:rPr>
                <w:bCs/>
                <w:sz w:val="19"/>
              </w:rPr>
            </w:pPr>
            <w:r>
              <w:rPr>
                <w:bCs/>
                <w:sz w:val="19"/>
              </w:rPr>
              <w:t>23 Jun 2011 p. 2403-16</w:t>
            </w:r>
          </w:p>
        </w:tc>
        <w:tc>
          <w:tcPr>
            <w:tcW w:w="2693" w:type="dxa"/>
            <w:gridSpan w:val="2"/>
            <w:shd w:val="clear" w:color="auto" w:fill="auto"/>
          </w:tcPr>
          <w:p>
            <w:pPr>
              <w:pStyle w:val="nTable"/>
              <w:spacing w:after="40"/>
              <w:ind w:right="113"/>
              <w:rPr>
                <w:bCs/>
                <w:snapToGrid w:val="0"/>
                <w:sz w:val="19"/>
                <w:lang w:val="en-US"/>
              </w:rPr>
            </w:pPr>
            <w:r>
              <w:rPr>
                <w:bCs/>
                <w:snapToGrid w:val="0"/>
                <w:sz w:val="19"/>
                <w:lang w:val="en-US"/>
              </w:rPr>
              <w:t>1 Jul 2011 (see bl. 2(b))</w:t>
            </w:r>
          </w:p>
        </w:tc>
      </w:tr>
      <w:tr>
        <w:trPr>
          <w:gridAfter w:val="2"/>
          <w:wAfter w:w="38" w:type="dxa"/>
          <w:cantSplit/>
          <w:trHeight w:val="40"/>
          <w:ins w:id="963" w:author="Master Repository Process" w:date="2021-07-31T19:07:00Z"/>
        </w:trPr>
        <w:tc>
          <w:tcPr>
            <w:tcW w:w="7089" w:type="dxa"/>
            <w:gridSpan w:val="6"/>
            <w:tcBorders>
              <w:bottom w:val="single" w:sz="8" w:space="0" w:color="auto"/>
            </w:tcBorders>
            <w:shd w:val="clear" w:color="auto" w:fill="auto"/>
          </w:tcPr>
          <w:p>
            <w:pPr>
              <w:pStyle w:val="nTable"/>
              <w:spacing w:after="40"/>
              <w:ind w:right="113"/>
              <w:rPr>
                <w:ins w:id="964" w:author="Master Repository Process" w:date="2021-07-31T19:07:00Z"/>
                <w:bCs/>
                <w:snapToGrid w:val="0"/>
                <w:sz w:val="19"/>
                <w:lang w:val="en-US"/>
              </w:rPr>
            </w:pPr>
            <w:ins w:id="965" w:author="Master Repository Process" w:date="2021-07-31T19:07:00Z">
              <w:r>
                <w:rPr>
                  <w:b/>
                  <w:sz w:val="19"/>
                </w:rPr>
                <w:t xml:space="preserve">Reprint 5: The </w:t>
              </w:r>
              <w:r>
                <w:rPr>
                  <w:b/>
                  <w:i/>
                  <w:sz w:val="19"/>
                </w:rPr>
                <w:t>Country Areas Water Supply By</w:t>
              </w:r>
              <w:r>
                <w:rPr>
                  <w:b/>
                  <w:i/>
                  <w:sz w:val="19"/>
                </w:rPr>
                <w:noBreakHyphen/>
                <w:t>laws 1957</w:t>
              </w:r>
              <w:r>
                <w:rPr>
                  <w:b/>
                  <w:sz w:val="19"/>
                </w:rPr>
                <w:t xml:space="preserve"> as at 9 Mar 2012</w:t>
              </w:r>
              <w:r>
                <w:rPr>
                  <w:b/>
                  <w:sz w:val="19"/>
                </w:rPr>
                <w:br/>
              </w:r>
              <w:r>
                <w:rPr>
                  <w:sz w:val="19"/>
                </w:rPr>
                <w:t>(includes amendments listed above)</w:t>
              </w:r>
            </w:ins>
          </w:p>
        </w:tc>
      </w:tr>
    </w:tbl>
    <w:p>
      <w:pPr>
        <w:pStyle w:val="nSubsection"/>
        <w:rPr>
          <w:snapToGrid w:val="0"/>
        </w:rPr>
      </w:pPr>
      <w:r>
        <w:rPr>
          <w:snapToGrid w:val="0"/>
          <w:vertAlign w:val="superscript"/>
        </w:rPr>
        <w:t>2</w:t>
      </w:r>
      <w:del w:id="966" w:author="Master Repository Process" w:date="2021-07-31T19:07:00Z">
        <w:r>
          <w:rPr>
            <w:snapToGrid w:val="0"/>
            <w:vertAlign w:val="superscript"/>
          </w:rPr>
          <w:delText xml:space="preserve"> </w:delText>
        </w:r>
      </w:del>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del w:id="967" w:author="Master Repository Process" w:date="2021-07-31T19:07:00Z"/>
          <w:i/>
          <w:snapToGrid w:val="0"/>
        </w:rPr>
      </w:pPr>
      <w:del w:id="968" w:author="Master Repository Process" w:date="2021-07-31T19:07:00Z">
        <w:r>
          <w:rPr>
            <w:snapToGrid w:val="0"/>
            <w:vertAlign w:val="superscript"/>
          </w:rPr>
          <w:delText>3</w:delText>
        </w:r>
        <w:r>
          <w:rPr>
            <w:snapToGrid w:val="0"/>
          </w:rPr>
          <w:tab/>
          <w:delText xml:space="preserve">The </w:delText>
        </w:r>
        <w:r>
          <w:rPr>
            <w:i/>
            <w:snapToGrid w:val="0"/>
          </w:rPr>
          <w:delText>Water Resources Legislation Amendment Act 2007</w:delText>
        </w:r>
        <w:r>
          <w:rPr>
            <w:snapToGrid w:val="0"/>
          </w:rPr>
          <w:delText xml:space="preserve"> s. 223 reads as follows:</w:delText>
        </w:r>
      </w:del>
    </w:p>
    <w:p>
      <w:pPr>
        <w:pStyle w:val="nSubsection"/>
        <w:rPr>
          <w:del w:id="969" w:author="Master Repository Process" w:date="2021-07-31T19:07:00Z"/>
          <w:i/>
          <w:snapToGrid w:val="0"/>
          <w:sz w:val="24"/>
        </w:rPr>
      </w:pPr>
      <w:bookmarkStart w:id="970" w:name="_Toc47775454"/>
      <w:bookmarkStart w:id="971" w:name="_Toc54065635"/>
      <w:bookmarkStart w:id="972" w:name="_Toc185741107"/>
      <w:bookmarkStart w:id="973" w:name="_Toc186515590"/>
      <w:bookmarkStart w:id="974" w:name="_Toc187468014"/>
      <w:bookmarkStart w:id="975" w:name="_Toc187560196"/>
      <w:bookmarkStart w:id="976" w:name="_Toc187561343"/>
      <w:bookmarkStart w:id="977" w:name="_Toc194903980"/>
      <w:bookmarkStart w:id="978" w:name="_Toc205256441"/>
      <w:del w:id="979" w:author="Master Repository Process" w:date="2021-07-31T19:07:00Z">
        <w:r>
          <w:rPr>
            <w:snapToGrid w:val="0"/>
            <w:sz w:val="24"/>
          </w:rPr>
          <w:delText>“</w:delText>
        </w:r>
      </w:del>
    </w:p>
    <w:p>
      <w:pPr>
        <w:pStyle w:val="nzHeading5"/>
        <w:rPr>
          <w:del w:id="980" w:author="Master Repository Process" w:date="2021-07-31T19:07:00Z"/>
        </w:rPr>
      </w:pPr>
      <w:del w:id="981" w:author="Master Repository Process" w:date="2021-07-31T19:07:00Z">
        <w:r>
          <w:delText>223.</w:delText>
        </w:r>
        <w:r>
          <w:tab/>
          <w:delText>Agreements and instruments generally</w:delText>
        </w:r>
        <w:bookmarkEnd w:id="970"/>
        <w:bookmarkEnd w:id="971"/>
        <w:bookmarkEnd w:id="972"/>
        <w:bookmarkEnd w:id="973"/>
        <w:bookmarkEnd w:id="974"/>
        <w:bookmarkEnd w:id="975"/>
        <w:bookmarkEnd w:id="976"/>
        <w:bookmarkEnd w:id="977"/>
        <w:bookmarkEnd w:id="978"/>
      </w:del>
    </w:p>
    <w:p>
      <w:pPr>
        <w:pStyle w:val="nzSubsection"/>
        <w:rPr>
          <w:del w:id="982" w:author="Master Repository Process" w:date="2021-07-31T19:07:00Z"/>
        </w:rPr>
      </w:pPr>
      <w:del w:id="983" w:author="Master Repository Process" w:date="2021-07-31T19:07:00Z">
        <w:r>
          <w:tab/>
          <w:delText>(1)</w:delText>
        </w:r>
        <w:r>
          <w:tab/>
          <w:delText>Any agreement or instrument (including subsidiary legislation) in force immediately before the transfer time —</w:delText>
        </w:r>
      </w:del>
    </w:p>
    <w:p>
      <w:pPr>
        <w:pStyle w:val="nzIndenta"/>
        <w:rPr>
          <w:del w:id="984" w:author="Master Repository Process" w:date="2021-07-31T19:07:00Z"/>
        </w:rPr>
      </w:pPr>
      <w:del w:id="985" w:author="Master Repository Process" w:date="2021-07-31T19:07:00Z">
        <w:r>
          <w:tab/>
          <w:delText>(a)</w:delText>
        </w:r>
        <w:r>
          <w:tab/>
          <w:delText>to which a former body was a party; or</w:delText>
        </w:r>
      </w:del>
    </w:p>
    <w:p>
      <w:pPr>
        <w:pStyle w:val="nzIndenta"/>
        <w:rPr>
          <w:del w:id="986" w:author="Master Repository Process" w:date="2021-07-31T19:07:00Z"/>
        </w:rPr>
      </w:pPr>
      <w:del w:id="987" w:author="Master Repository Process" w:date="2021-07-31T19:07:00Z">
        <w:r>
          <w:tab/>
          <w:delText>(b)</w:delText>
        </w:r>
        <w:r>
          <w:tab/>
          <w:delText>which contains a reference to a former body,</w:delText>
        </w:r>
      </w:del>
    </w:p>
    <w:p>
      <w:pPr>
        <w:pStyle w:val="nzSubsection"/>
        <w:rPr>
          <w:del w:id="988" w:author="Master Repository Process" w:date="2021-07-31T19:07:00Z"/>
        </w:rPr>
      </w:pPr>
      <w:del w:id="989" w:author="Master Repository Process" w:date="2021-07-31T19:07:00Z">
        <w:r>
          <w:tab/>
        </w:r>
        <w:r>
          <w:tab/>
          <w:delText>has effect after the transfer time, to the extent to which the agreement or instrument relates to the functions of a relevant successor to the former body, as if —</w:delText>
        </w:r>
      </w:del>
    </w:p>
    <w:p>
      <w:pPr>
        <w:pStyle w:val="nzIndenta"/>
        <w:rPr>
          <w:del w:id="990" w:author="Master Repository Process" w:date="2021-07-31T19:07:00Z"/>
        </w:rPr>
      </w:pPr>
      <w:del w:id="991" w:author="Master Repository Process" w:date="2021-07-31T19:07:00Z">
        <w:r>
          <w:tab/>
          <w:delText>(c)</w:delText>
        </w:r>
        <w:r>
          <w:tab/>
          <w:delText>the relevant successor were substituted for the former body as a party to the agreement or instrument; and</w:delText>
        </w:r>
      </w:del>
    </w:p>
    <w:p>
      <w:pPr>
        <w:pStyle w:val="nzIndenta"/>
        <w:rPr>
          <w:del w:id="992" w:author="Master Repository Process" w:date="2021-07-31T19:07:00Z"/>
        </w:rPr>
      </w:pPr>
      <w:del w:id="993" w:author="Master Repository Process" w:date="2021-07-31T19:07:00Z">
        <w:r>
          <w:tab/>
          <w:delText>(d)</w:delText>
        </w:r>
        <w:r>
          <w:tab/>
          <w:delText>any reference in the agreement or instrument to the former body were (unless the context otherwise requires) amended to be or include a reference to the relevant successor.</w:delText>
        </w:r>
      </w:del>
    </w:p>
    <w:p>
      <w:pPr>
        <w:pStyle w:val="nzSubsection"/>
        <w:rPr>
          <w:del w:id="994" w:author="Master Repository Process" w:date="2021-07-31T19:07:00Z"/>
        </w:rPr>
      </w:pPr>
      <w:del w:id="995" w:author="Master Repository Process" w:date="2021-07-31T19:07:00Z">
        <w:r>
          <w:tab/>
          <w:delText>(2)</w:delText>
        </w:r>
        <w:r>
          <w:tab/>
          <w:delText>This section does not apply to any agreement or instrument covered by another provision of this Part.</w:delText>
        </w:r>
      </w:del>
    </w:p>
    <w:p>
      <w:pPr>
        <w:pStyle w:val="MiscClose"/>
        <w:rPr>
          <w:del w:id="996" w:author="Master Repository Process" w:date="2021-07-31T19:07:00Z"/>
        </w:rPr>
      </w:pPr>
      <w:del w:id="997" w:author="Master Repository Process" w:date="2021-07-31T19:07:00Z">
        <w:r>
          <w:delText>”.</w:delText>
        </w:r>
      </w:del>
    </w:p>
    <w:p>
      <w:pPr>
        <w:pStyle w:val="nSubsection"/>
        <w:ind w:left="450" w:hanging="450"/>
        <w:rPr>
          <w:i/>
          <w:snapToGrid w:val="0"/>
        </w:rPr>
      </w:pPr>
      <w:del w:id="998" w:author="Master Repository Process" w:date="2021-07-31T19:07:00Z">
        <w:r>
          <w:rPr>
            <w:snapToGrid w:val="0"/>
            <w:vertAlign w:val="superscript"/>
          </w:rPr>
          <w:delText>4</w:delText>
        </w:r>
      </w:del>
      <w:ins w:id="999" w:author="Master Repository Process" w:date="2021-07-31T19:07:00Z">
        <w:r>
          <w:rPr>
            <w:snapToGrid w:val="0"/>
            <w:vertAlign w:val="superscript"/>
          </w:rPr>
          <w:t>3</w:t>
        </w:r>
      </w:ins>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ins w:id="1000" w:author="Master Repository Process" w:date="2021-07-31T19:07:00Z">
        <w:r>
          <w:rPr>
            <w:snapToGrid w:val="0"/>
          </w:rPr>
          <w:t>,</w:t>
        </w:r>
      </w:ins>
      <w:r>
        <w:rPr>
          <w:iCs/>
          <w:snapToGrid w:val="0"/>
        </w:rPr>
        <w:t xml:space="preserve"> which is now known as the </w:t>
      </w:r>
      <w:r>
        <w:rPr>
          <w:i/>
          <w:snapToGrid w:val="0"/>
        </w:rPr>
        <w:t>Liquor Control Act 1988.</w:t>
      </w:r>
    </w:p>
    <w:p>
      <w:pPr>
        <w:pStyle w:val="nSubsection"/>
        <w:ind w:left="450" w:hanging="450"/>
        <w:rPr>
          <w:snapToGrid w:val="0"/>
        </w:rPr>
      </w:pPr>
      <w:del w:id="1001" w:author="Master Repository Process" w:date="2021-07-31T19:07:00Z">
        <w:r>
          <w:rPr>
            <w:snapToGrid w:val="0"/>
            <w:vertAlign w:val="superscript"/>
          </w:rPr>
          <w:delText>5</w:delText>
        </w:r>
      </w:del>
      <w:ins w:id="1002" w:author="Master Repository Process" w:date="2021-07-31T19:07:00Z">
        <w:r>
          <w:rPr>
            <w:snapToGrid w:val="0"/>
            <w:vertAlign w:val="superscript"/>
          </w:rPr>
          <w:t>4</w:t>
        </w:r>
      </w:ins>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del w:id="1003" w:author="Master Repository Process" w:date="2021-07-31T19:07:00Z">
        <w:r>
          <w:rPr>
            <w:snapToGrid w:val="0"/>
            <w:vertAlign w:val="superscript"/>
          </w:rPr>
          <w:delText>6</w:delText>
        </w:r>
      </w:del>
      <w:ins w:id="1004" w:author="Master Repository Process" w:date="2021-07-31T19:07:00Z">
        <w:r>
          <w:rPr>
            <w:snapToGrid w:val="0"/>
            <w:vertAlign w:val="superscript"/>
          </w:rPr>
          <w:t>5</w:t>
        </w:r>
      </w:ins>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del w:id="1005" w:author="Master Repository Process" w:date="2021-07-31T19:07:00Z">
        <w:r>
          <w:rPr>
            <w:snapToGrid w:val="0"/>
            <w:vertAlign w:val="superscript"/>
          </w:rPr>
          <w:delText>7</w:delText>
        </w:r>
      </w:del>
      <w:ins w:id="1006" w:author="Master Repository Process" w:date="2021-07-31T19:07:00Z">
        <w:r>
          <w:rPr>
            <w:snapToGrid w:val="0"/>
            <w:vertAlign w:val="superscript"/>
          </w:rPr>
          <w:t>6</w:t>
        </w:r>
      </w:ins>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del w:id="1007" w:author="Master Repository Process" w:date="2021-07-31T19:07:00Z">
        <w:r>
          <w:rPr>
            <w:snapToGrid w:val="0"/>
            <w:vertAlign w:val="superscript"/>
          </w:rPr>
          <w:delText>8</w:delText>
        </w:r>
      </w:del>
      <w:ins w:id="1008" w:author="Master Repository Process" w:date="2021-07-31T19:07:00Z">
        <w:r>
          <w:rPr>
            <w:snapToGrid w:val="0"/>
            <w:vertAlign w:val="superscript"/>
          </w:rPr>
          <w:t>7</w:t>
        </w:r>
      </w:ins>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BlankOpen"/>
        <w:rPr>
          <w:snapToGrid w:val="0"/>
        </w:rPr>
      </w:pPr>
      <w:del w:id="1009" w:author="Master Repository Process" w:date="2021-07-31T19:07:00Z">
        <w:r>
          <w:rPr>
            <w:snapToGrid w:val="0"/>
          </w:rPr>
          <w:delText>“</w:delText>
        </w:r>
      </w:del>
    </w:p>
    <w:p>
      <w:pPr>
        <w:pStyle w:val="nzHeading5"/>
        <w:rPr>
          <w:snapToGrid w:val="0"/>
        </w:rPr>
      </w:pPr>
      <w:bookmarkStart w:id="1010" w:name="_Toc423332724"/>
      <w:bookmarkStart w:id="1011" w:name="_Toc425219443"/>
      <w:bookmarkStart w:id="1012" w:name="_Toc426249310"/>
      <w:bookmarkStart w:id="1013" w:name="_Toc449924706"/>
      <w:bookmarkStart w:id="1014" w:name="_Toc449947724"/>
      <w:bookmarkStart w:id="1015" w:name="_Toc454185715"/>
      <w:bookmarkStart w:id="1016" w:name="_Toc515958688"/>
      <w:r>
        <w:rPr>
          <w:rStyle w:val="CharSectno"/>
        </w:rPr>
        <w:t>3</w:t>
      </w:r>
      <w:r>
        <w:rPr>
          <w:snapToGrid w:val="0"/>
        </w:rPr>
        <w:t>.</w:t>
      </w:r>
      <w:r>
        <w:rPr>
          <w:snapToGrid w:val="0"/>
        </w:rPr>
        <w:tab/>
      </w:r>
      <w:bookmarkEnd w:id="1010"/>
      <w:bookmarkEnd w:id="1011"/>
      <w:bookmarkEnd w:id="1012"/>
      <w:bookmarkEnd w:id="1013"/>
      <w:bookmarkEnd w:id="1014"/>
      <w:bookmarkEnd w:id="1015"/>
      <w:bookmarkEnd w:id="1016"/>
      <w:r>
        <w:rPr>
          <w:snapToGrid w:val="0"/>
        </w:rPr>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rPr>
          <w:del w:id="1017" w:author="Master Repository Process" w:date="2021-07-31T19:07:00Z"/>
        </w:rPr>
      </w:pPr>
      <w:del w:id="1018" w:author="Master Repository Process" w:date="2021-07-31T19:07:00Z">
        <w:r>
          <w:delText>”.</w:delText>
        </w:r>
      </w:del>
    </w:p>
    <w:p>
      <w:pPr>
        <w:rPr>
          <w:del w:id="1019" w:author="Master Repository Process" w:date="2021-07-31T19:07:00Z"/>
          <w:b/>
          <w:bCs/>
        </w:rPr>
        <w:sectPr>
          <w:headerReference w:type="even" r:id="rId26"/>
          <w:headerReference w:type="default" r:id="rId27"/>
          <w:footerReference w:type="even" r:id="rId28"/>
          <w:headerReference w:type="first" r:id="rId29"/>
          <w:pgSz w:w="11906" w:h="16838" w:code="9"/>
          <w:pgMar w:top="2376" w:right="2404" w:bottom="3544" w:left="2404" w:header="720" w:footer="3380" w:gutter="0"/>
          <w:cols w:space="720"/>
          <w:noEndnote/>
          <w:docGrid w:linePitch="326"/>
        </w:sectPr>
      </w:pPr>
    </w:p>
    <w:p>
      <w:pPr>
        <w:pStyle w:val="BlankClose"/>
        <w:rPr>
          <w:ins w:id="1020" w:author="Master Repository Process" w:date="2021-07-31T19:07:00Z"/>
        </w:rPr>
      </w:pPr>
    </w:p>
    <w:p>
      <w:pPr>
        <w:rPr>
          <w:ins w:id="1021" w:author="Master Repository Process" w:date="2021-07-31T19:07:00Z"/>
          <w:b/>
          <w:bCs/>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rPr>
          <w:ins w:id="1022" w:author="Master Repository Process" w:date="2021-07-31T19:07:00Z"/>
        </w:rPr>
      </w:pPr>
    </w:p>
    <w:p>
      <w:pPr>
        <w:pBdr>
          <w:top w:val="double" w:sz="4" w:space="0" w:color="auto"/>
        </w:pBdr>
        <w:jc w:val="center"/>
        <w:rPr>
          <w:rFonts w:ascii="Arial" w:hAnsi="Arial" w:cs="Arial"/>
          <w:sz w:val="12"/>
        </w:rPr>
      </w:pPr>
      <w:ins w:id="1023" w:author="Master Repository Process" w:date="2021-07-31T19:07:00Z">
        <w:r>
          <w:rPr>
            <w:rFonts w:ascii="Arial" w:hAnsi="Arial" w:cs="Arial"/>
            <w:sz w:val="12"/>
          </w:rPr>
          <w:t>By Authority: JOHN A. STRIJK, Government Printer</w:t>
        </w:r>
      </w:ins>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Division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1A</w:instrText>
            </w:r>
          </w:fldSimple>
          <w:r>
            <w:instrText>" "</w:instrText>
          </w:r>
          <w:fldSimple w:instr=" STYLEREF CharSect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Areas Water Supply By-laws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BD62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BA70045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F718DC3-C59F-4E34-A244-DA075C90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3.wmf"/><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14265</Words>
  <Characters>66195</Characters>
  <Application>Microsoft Office Word</Application>
  <DocSecurity>0</DocSecurity>
  <Lines>2068</Lines>
  <Paragraphs>1219</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79241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04-f0-01 - 05-a0-01</dc:title>
  <dc:subject/>
  <dc:creator/>
  <cp:keywords/>
  <dc:description/>
  <cp:lastModifiedBy>Master Repository Process</cp:lastModifiedBy>
  <cp:revision>2</cp:revision>
  <cp:lastPrinted>2012-03-14T02:51:00Z</cp:lastPrinted>
  <dcterms:created xsi:type="dcterms:W3CDTF">2021-07-31T11:07:00Z</dcterms:created>
  <dcterms:modified xsi:type="dcterms:W3CDTF">2021-07-31T11:07:00Z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20120309</vt:lpwstr>
  </property>
  <property fmtid="{D5CDD505-2E9C-101B-9397-08002B2CF9AE}" pid="4" name="DocumentType">
    <vt:lpwstr>Reg</vt:lpwstr>
  </property>
  <property fmtid="{D5CDD505-2E9C-101B-9397-08002B2CF9AE}" pid="5" name="OwlsUID">
    <vt:i4>4374</vt:i4>
  </property>
  <property fmtid="{D5CDD505-2E9C-101B-9397-08002B2CF9AE}" pid="6" name="ReprintNo">
    <vt:lpwstr>5</vt:lpwstr>
  </property>
  <property fmtid="{D5CDD505-2E9C-101B-9397-08002B2CF9AE}" pid="7" name="ReprintedAsAt">
    <vt:filetime>2012-03-08T16:00:00Z</vt:filetime>
  </property>
  <property fmtid="{D5CDD505-2E9C-101B-9397-08002B2CF9AE}" pid="8" name="FromSuffix">
    <vt:lpwstr>04-f0-01</vt:lpwstr>
  </property>
  <property fmtid="{D5CDD505-2E9C-101B-9397-08002B2CF9AE}" pid="9" name="FromAsAtDate">
    <vt:lpwstr>01 Jul 2011</vt:lpwstr>
  </property>
  <property fmtid="{D5CDD505-2E9C-101B-9397-08002B2CF9AE}" pid="10" name="ToSuffix">
    <vt:lpwstr>05-a0-01</vt:lpwstr>
  </property>
  <property fmtid="{D5CDD505-2E9C-101B-9397-08002B2CF9AE}" pid="11" name="ToAsAtDate">
    <vt:lpwstr>09 Mar 2012</vt:lpwstr>
  </property>
</Properties>
</file>