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2011</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24 Mar 2012</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0" w:name="_Toc88370399"/>
      <w:bookmarkStart w:id="1" w:name="_Toc88371584"/>
      <w:bookmarkStart w:id="2" w:name="_Toc88626098"/>
      <w:bookmarkStart w:id="3" w:name="_Toc89059343"/>
      <w:bookmarkStart w:id="4" w:name="_Toc89066885"/>
      <w:bookmarkStart w:id="5" w:name="_Toc127932189"/>
      <w:bookmarkStart w:id="6" w:name="_Toc127932335"/>
      <w:bookmarkStart w:id="7" w:name="_Toc134863506"/>
      <w:bookmarkStart w:id="8" w:name="_Toc134866633"/>
      <w:bookmarkStart w:id="9" w:name="_Toc136657191"/>
      <w:bookmarkStart w:id="10" w:name="_Toc136659051"/>
      <w:bookmarkStart w:id="11" w:name="_Toc139777707"/>
      <w:bookmarkStart w:id="12" w:name="_Toc155167883"/>
      <w:bookmarkStart w:id="13" w:name="_Toc170795428"/>
      <w:bookmarkStart w:id="14" w:name="_Toc202511176"/>
      <w:bookmarkStart w:id="15" w:name="_Toc233693660"/>
      <w:bookmarkStart w:id="16" w:name="_Toc237246415"/>
      <w:bookmarkStart w:id="17" w:name="_Toc237406724"/>
      <w:bookmarkStart w:id="18" w:name="_Toc238868084"/>
      <w:bookmarkStart w:id="19" w:name="_Toc238872118"/>
      <w:bookmarkStart w:id="20" w:name="_Toc241044098"/>
      <w:bookmarkStart w:id="21" w:name="_Toc249347235"/>
      <w:bookmarkStart w:id="22" w:name="_Toc310858873"/>
      <w:bookmarkStart w:id="23" w:name="_Toc320194436"/>
      <w:r>
        <w:rPr>
          <w:rStyle w:val="CharPartNo"/>
        </w:rPr>
        <w:t>P</w:t>
      </w:r>
      <w:bookmarkStart w:id="24" w:name="_GoBack"/>
      <w:bookmarkEnd w:id="24"/>
      <w:r>
        <w:rPr>
          <w:rStyle w:val="CharPartNo"/>
        </w:rPr>
        <w:t>art 1 </w:t>
      </w:r>
      <w: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5" w:name="_Toc519583783"/>
      <w:bookmarkStart w:id="26" w:name="_Toc19340093"/>
      <w:bookmarkStart w:id="27" w:name="_Toc127932190"/>
      <w:bookmarkStart w:id="28" w:name="_Toc320194437"/>
      <w:bookmarkStart w:id="29" w:name="_Toc310858874"/>
      <w:r>
        <w:rPr>
          <w:rStyle w:val="CharSectno"/>
        </w:rPr>
        <w:t>1</w:t>
      </w:r>
      <w:r>
        <w:rPr>
          <w:snapToGrid w:val="0"/>
        </w:rPr>
        <w:t>.</w:t>
      </w:r>
      <w:r>
        <w:rPr>
          <w:snapToGrid w:val="0"/>
        </w:rPr>
        <w:tab/>
        <w:t>Citation</w:t>
      </w:r>
      <w:bookmarkEnd w:id="25"/>
      <w:bookmarkEnd w:id="26"/>
      <w:bookmarkEnd w:id="27"/>
      <w:bookmarkEnd w:id="28"/>
      <w:bookmarkEnd w:id="29"/>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30" w:name="_Toc519583784"/>
      <w:bookmarkStart w:id="31" w:name="_Toc19340094"/>
      <w:bookmarkStart w:id="32" w:name="_Toc127932191"/>
      <w:bookmarkStart w:id="33" w:name="_Toc320194438"/>
      <w:bookmarkStart w:id="34" w:name="_Toc310858875"/>
      <w:r>
        <w:rPr>
          <w:rStyle w:val="CharSectno"/>
        </w:rPr>
        <w:t>2</w:t>
      </w:r>
      <w:r>
        <w:rPr>
          <w:snapToGrid w:val="0"/>
        </w:rPr>
        <w:t>.</w:t>
      </w:r>
      <w:r>
        <w:rPr>
          <w:snapToGrid w:val="0"/>
        </w:rPr>
        <w:tab/>
        <w:t>Commencement</w:t>
      </w:r>
      <w:bookmarkEnd w:id="30"/>
      <w:bookmarkEnd w:id="31"/>
      <w:bookmarkEnd w:id="32"/>
      <w:bookmarkEnd w:id="33"/>
      <w:bookmarkEnd w:id="34"/>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35" w:name="_Toc88370402"/>
      <w:bookmarkStart w:id="36" w:name="_Toc88371587"/>
      <w:bookmarkStart w:id="37" w:name="_Toc88626101"/>
      <w:bookmarkStart w:id="38" w:name="_Toc89059346"/>
      <w:bookmarkStart w:id="39" w:name="_Toc89066888"/>
      <w:bookmarkStart w:id="40" w:name="_Toc127932192"/>
      <w:bookmarkStart w:id="41" w:name="_Toc127932338"/>
      <w:bookmarkStart w:id="42" w:name="_Toc134863509"/>
      <w:bookmarkStart w:id="43" w:name="_Toc134866636"/>
      <w:bookmarkStart w:id="44" w:name="_Toc136657194"/>
      <w:bookmarkStart w:id="45" w:name="_Toc136659054"/>
      <w:bookmarkStart w:id="46" w:name="_Toc139777710"/>
      <w:bookmarkStart w:id="47" w:name="_Toc155167886"/>
      <w:bookmarkStart w:id="48" w:name="_Toc170795431"/>
      <w:bookmarkStart w:id="49" w:name="_Toc202511179"/>
      <w:bookmarkStart w:id="50" w:name="_Toc233693663"/>
      <w:bookmarkStart w:id="51" w:name="_Toc237246418"/>
      <w:bookmarkStart w:id="52" w:name="_Toc237406727"/>
      <w:bookmarkStart w:id="53" w:name="_Toc238868087"/>
      <w:bookmarkStart w:id="54" w:name="_Toc238872121"/>
      <w:bookmarkStart w:id="55" w:name="_Toc241044101"/>
      <w:bookmarkStart w:id="56" w:name="_Toc249347238"/>
      <w:bookmarkStart w:id="57" w:name="_Toc310858876"/>
      <w:bookmarkStart w:id="58" w:name="_Toc320194439"/>
      <w:r>
        <w:rPr>
          <w:rStyle w:val="CharPartNo"/>
        </w:rPr>
        <w:t>Part 2</w:t>
      </w:r>
      <w:r>
        <w:rPr>
          <w:rStyle w:val="CharDivNo"/>
        </w:rPr>
        <w:t> </w:t>
      </w:r>
      <w:r>
        <w:t>—</w:t>
      </w:r>
      <w:r>
        <w:rPr>
          <w:rStyle w:val="CharDivText"/>
        </w:rPr>
        <w:t> </w:t>
      </w:r>
      <w:r>
        <w:rPr>
          <w:rStyle w:val="CharPartText"/>
        </w:rPr>
        <w:t>General</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519583785"/>
      <w:bookmarkStart w:id="60" w:name="_Toc19340095"/>
      <w:bookmarkStart w:id="61" w:name="_Toc127932193"/>
      <w:bookmarkStart w:id="62" w:name="_Toc320194440"/>
      <w:bookmarkStart w:id="63" w:name="_Toc310858877"/>
      <w:r>
        <w:rPr>
          <w:rStyle w:val="CharSectno"/>
        </w:rPr>
        <w:t>3</w:t>
      </w:r>
      <w:r>
        <w:rPr>
          <w:snapToGrid w:val="0"/>
        </w:rPr>
        <w:t>.</w:t>
      </w:r>
      <w:r>
        <w:rPr>
          <w:snapToGrid w:val="0"/>
        </w:rPr>
        <w:tab/>
        <w:t>Telecommunications network services prescribed as public utility services</w:t>
      </w:r>
      <w:bookmarkEnd w:id="59"/>
      <w:bookmarkEnd w:id="60"/>
      <w:bookmarkEnd w:id="61"/>
      <w:bookmarkEnd w:id="62"/>
      <w:bookmarkEnd w:id="63"/>
    </w:p>
    <w:p>
      <w:pPr>
        <w:pStyle w:val="Subsection"/>
        <w:rPr>
          <w:snapToGrid w:val="0"/>
        </w:rPr>
      </w:pPr>
      <w:r>
        <w:rPr>
          <w:snapToGrid w:val="0"/>
        </w:rPr>
        <w:tab/>
        <w:t>(1)</w:t>
      </w:r>
      <w:r>
        <w:rPr>
          <w:snapToGrid w:val="0"/>
        </w:rPr>
        <w:tab/>
        <w:t xml:space="preserve">The services supplied by a telecommunications network are prescribed for the purposes of the definition of </w:t>
      </w:r>
      <w:r>
        <w:rPr>
          <w:b/>
          <w:bCs/>
          <w:i/>
          <w:iCs/>
          <w:snapToGrid w:val="0"/>
        </w:rPr>
        <w:t>public utility services</w:t>
      </w:r>
      <w:r>
        <w:rPr>
          <w:snapToGrid w:val="0"/>
        </w:rPr>
        <w:t xml:space="preserve"> in section 3(1) of the Act.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telecommunications network</w:t>
      </w:r>
      <w:r>
        <w:t xml:space="preserve"> has the same meaning as in the </w:t>
      </w:r>
      <w:r>
        <w:rPr>
          <w:i/>
        </w:rPr>
        <w:t>Telecommunications Act 1997</w:t>
      </w:r>
      <w:r>
        <w:t xml:space="preserve"> of the Commonwealth.</w:t>
      </w:r>
    </w:p>
    <w:p>
      <w:pPr>
        <w:pStyle w:val="Heading5"/>
      </w:pPr>
      <w:bookmarkStart w:id="64" w:name="_Toc519583786"/>
      <w:bookmarkStart w:id="65" w:name="_Toc19340096"/>
      <w:bookmarkStart w:id="66" w:name="_Toc127932194"/>
      <w:bookmarkStart w:id="67" w:name="_Toc320194441"/>
      <w:bookmarkStart w:id="68" w:name="_Toc310858878"/>
      <w:r>
        <w:t>3A.</w:t>
      </w:r>
      <w:r>
        <w:tab/>
        <w:t>Classes of prescribed persons to whom Minister may delegate powers under section 18</w:t>
      </w:r>
      <w:bookmarkEnd w:id="64"/>
      <w:bookmarkEnd w:id="65"/>
      <w:bookmarkEnd w:id="66"/>
      <w:r>
        <w:t xml:space="preserve"> of the Act</w:t>
      </w:r>
      <w:bookmarkEnd w:id="67"/>
      <w:bookmarkEnd w:id="68"/>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w:t>
      </w:r>
    </w:p>
    <w:p>
      <w:pPr>
        <w:pStyle w:val="Indenta"/>
        <w:spacing w:before="60"/>
      </w:pPr>
      <w:r>
        <w:tab/>
        <w:t>(b)</w:t>
      </w:r>
      <w:r>
        <w:tab/>
        <w:t>persons responsible for Crown land transactions for which no Minister of the Crown is responsible;</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in Gazette 20 Nov 1998 p. 6268.]</w:t>
      </w:r>
    </w:p>
    <w:p>
      <w:pPr>
        <w:pStyle w:val="Heading5"/>
      </w:pPr>
      <w:bookmarkStart w:id="69" w:name="_Toc127932195"/>
      <w:bookmarkStart w:id="70" w:name="_Toc320194442"/>
      <w:bookmarkStart w:id="71" w:name="_Toc310858879"/>
      <w:bookmarkStart w:id="72" w:name="_Toc519583788"/>
      <w:bookmarkStart w:id="73" w:name="_Toc19340098"/>
      <w:r>
        <w:rPr>
          <w:rStyle w:val="CharSectno"/>
        </w:rPr>
        <w:t>3B</w:t>
      </w:r>
      <w:r>
        <w:t>.</w:t>
      </w:r>
      <w:r>
        <w:tab/>
        <w:t>Prescribed person for the purposes of section 9(1)(c) of the Act</w:t>
      </w:r>
      <w:bookmarkEnd w:id="69"/>
      <w:bookmarkEnd w:id="70"/>
      <w:bookmarkEnd w:id="71"/>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Footnotesection"/>
      </w:pPr>
      <w:r>
        <w:tab/>
        <w:t>[Regulation 3B inserted in Gazette 27 Jun 2003 p. 2396; amended in Gazette 16 Nov 2004 p. 5068; 29 Dec 2006 p. 5896.]</w:t>
      </w:r>
    </w:p>
    <w:p>
      <w:pPr>
        <w:pStyle w:val="Heading5"/>
        <w:rPr>
          <w:snapToGrid w:val="0"/>
        </w:rPr>
      </w:pPr>
      <w:bookmarkStart w:id="74" w:name="_Toc127932196"/>
      <w:bookmarkStart w:id="75" w:name="_Toc320194443"/>
      <w:bookmarkStart w:id="76" w:name="_Toc310858880"/>
      <w:r>
        <w:rPr>
          <w:rStyle w:val="CharSectno"/>
        </w:rPr>
        <w:t>4</w:t>
      </w:r>
      <w:r>
        <w:rPr>
          <w:snapToGrid w:val="0"/>
        </w:rPr>
        <w:t>.</w:t>
      </w:r>
      <w:r>
        <w:rPr>
          <w:snapToGrid w:val="0"/>
        </w:rPr>
        <w:tab/>
        <w:t>Conditions of delegation by Minister of powers to convey or transfer fee simple in Crown land</w:t>
      </w:r>
      <w:bookmarkEnd w:id="72"/>
      <w:bookmarkEnd w:id="73"/>
      <w:bookmarkEnd w:id="74"/>
      <w:bookmarkEnd w:id="75"/>
      <w:bookmarkEnd w:id="76"/>
    </w:p>
    <w:p>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rPr>
          <w:snapToGrid w:val="0"/>
        </w:rPr>
      </w:pPr>
      <w:r>
        <w:rPr>
          <w:snapToGrid w:val="0"/>
        </w:rPr>
        <w:tab/>
        <w:t>(b)</w:t>
      </w:r>
      <w:r>
        <w:rPr>
          <w:snapToGrid w:val="0"/>
        </w:rPr>
        <w:tab/>
        <w:t>the fee simple in the land is conveyed or transferred —</w:t>
      </w:r>
    </w:p>
    <w:p>
      <w:pPr>
        <w:pStyle w:val="Indenti"/>
        <w:rPr>
          <w:snapToGrid w:val="0"/>
        </w:rPr>
      </w:pPr>
      <w:r>
        <w:rPr>
          <w:snapToGrid w:val="0"/>
        </w:rPr>
        <w:tab/>
        <w:t>(i)</w:t>
      </w:r>
      <w:r>
        <w:rPr>
          <w:snapToGrid w:val="0"/>
        </w:rPr>
        <w:tab/>
        <w:t>by public auction, public tender or any other process in which the public is given an opportunity to participate;</w:t>
      </w:r>
    </w:p>
    <w:p>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rPr>
          <w:snapToGrid w:val="0"/>
        </w:rPr>
      </w:pPr>
      <w:r>
        <w:rPr>
          <w:snapToGrid w:val="0"/>
        </w:rPr>
        <w:tab/>
        <w:t>(iii)</w:t>
      </w:r>
      <w:r>
        <w:rPr>
          <w:snapToGrid w:val="0"/>
        </w:rPr>
        <w:tab/>
        <w:t>in accordance with a recommendation of an advisory panel appointed by the Minister under section 73 of the Act.</w:t>
      </w:r>
    </w:p>
    <w:p>
      <w:pPr>
        <w:pStyle w:val="Footnotesection"/>
      </w:pPr>
      <w:r>
        <w:tab/>
        <w:t>[Regulation 4 amended in Gazette 10 Apr 2001 p. 2074.]</w:t>
      </w:r>
    </w:p>
    <w:p>
      <w:pPr>
        <w:pStyle w:val="Ednotesection"/>
      </w:pPr>
      <w:bookmarkStart w:id="77" w:name="_Toc519583789"/>
      <w:bookmarkStart w:id="78" w:name="_Toc19340099"/>
      <w:r>
        <w:t>[</w:t>
      </w:r>
      <w:r>
        <w:rPr>
          <w:b/>
          <w:bCs/>
        </w:rPr>
        <w:t>4A.</w:t>
      </w:r>
      <w:r>
        <w:tab/>
        <w:t>Deleted in Gazette 18 Sep 2009 p. 3619.]</w:t>
      </w:r>
    </w:p>
    <w:p>
      <w:pPr>
        <w:pStyle w:val="Heading5"/>
      </w:pPr>
      <w:bookmarkStart w:id="79" w:name="_Toc320194444"/>
      <w:bookmarkStart w:id="80" w:name="_Toc310858881"/>
      <w:bookmarkStart w:id="81" w:name="_Toc127932198"/>
      <w:r>
        <w:rPr>
          <w:rStyle w:val="CharSectno"/>
        </w:rPr>
        <w:t>5A</w:t>
      </w:r>
      <w:r>
        <w:t>.</w:t>
      </w:r>
      <w:r>
        <w:tab/>
        <w:t xml:space="preserve">Certain City </w:t>
      </w:r>
      <w:smartTag w:uri="urn:schemas-microsoft-com:office:smarttags" w:element="place">
        <w:r>
          <w:t>Arcade</w:t>
        </w:r>
      </w:smartTag>
      <w:r>
        <w:t xml:space="preserve"> transactions have authorisation under s. 18(7)</w:t>
      </w:r>
      <w:bookmarkEnd w:id="79"/>
      <w:bookmarkEnd w:id="80"/>
    </w:p>
    <w:p>
      <w:pPr>
        <w:pStyle w:val="Subsection"/>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in Gazette 18 Sep 2009 p. 3619-20.]</w:t>
      </w:r>
    </w:p>
    <w:p>
      <w:pPr>
        <w:pStyle w:val="Heading5"/>
      </w:pPr>
      <w:bookmarkStart w:id="82" w:name="_Toc320194445"/>
      <w:bookmarkStart w:id="83" w:name="_Toc310858882"/>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have authorisation under s. 18(7)</w:t>
      </w:r>
      <w:bookmarkEnd w:id="82"/>
      <w:bookmarkEnd w:id="83"/>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in Gazette 18 Sep 2009 p. 3620-1.]</w:t>
      </w:r>
    </w:p>
    <w:p>
      <w:pPr>
        <w:pStyle w:val="Heading5"/>
      </w:pPr>
      <w:bookmarkStart w:id="84" w:name="_Toc320194446"/>
      <w:bookmarkStart w:id="85" w:name="_Toc310858883"/>
      <w:r>
        <w:rPr>
          <w:rStyle w:val="CharSectno"/>
        </w:rPr>
        <w:t>5C</w:t>
      </w:r>
      <w:r>
        <w:t>.</w:t>
      </w:r>
      <w:r>
        <w:tab/>
        <w:t xml:space="preserve">Certain </w:t>
      </w:r>
      <w:smartTag w:uri="urn:schemas-microsoft-com:office:smarttags" w:element="City">
        <w:smartTag w:uri="urn:schemas-microsoft-com:office:smarttags" w:element="place">
          <w:r>
            <w:t>Perth</w:t>
          </w:r>
        </w:smartTag>
      </w:smartTag>
      <w:r>
        <w:t xml:space="preserve"> Convention and Exhibition Centre transactions have authorisation under s. 18(7)</w:t>
      </w:r>
      <w:bookmarkEnd w:id="84"/>
      <w:bookmarkEnd w:id="85"/>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in Gazette 18 Sep 2009 p. 3621.]</w:t>
      </w:r>
    </w:p>
    <w:p>
      <w:pPr>
        <w:pStyle w:val="Heading5"/>
      </w:pPr>
      <w:bookmarkStart w:id="86" w:name="_Toc320194447"/>
      <w:bookmarkStart w:id="87" w:name="_Toc310858884"/>
      <w:r>
        <w:rPr>
          <w:rStyle w:val="CharSectno"/>
        </w:rPr>
        <w:t>5D</w:t>
      </w:r>
      <w:r>
        <w:t>.</w:t>
      </w:r>
      <w:r>
        <w:tab/>
        <w:t>Certain Old Swan Brewery transactions have authorisation under s. 18(7)</w:t>
      </w:r>
      <w:bookmarkEnd w:id="86"/>
      <w:bookmarkEnd w:id="87"/>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in Gazette 18 Sep 2009 p. 3621-2.]</w:t>
      </w:r>
    </w:p>
    <w:p>
      <w:pPr>
        <w:pStyle w:val="Heading5"/>
      </w:pPr>
      <w:bookmarkStart w:id="88" w:name="_Toc320194448"/>
      <w:bookmarkStart w:id="89" w:name="_Toc310858885"/>
      <w:r>
        <w:rPr>
          <w:rStyle w:val="CharSectno"/>
        </w:rPr>
        <w:t>5E</w:t>
      </w:r>
      <w:r>
        <w:t>.</w:t>
      </w:r>
      <w:r>
        <w:tab/>
        <w:t>Land to be regarded as having been reserved under s. 41</w:t>
      </w:r>
      <w:bookmarkEnd w:id="88"/>
      <w:bookmarkEnd w:id="89"/>
    </w:p>
    <w:p>
      <w:pPr>
        <w:pStyle w:val="Subsection"/>
      </w:pPr>
      <w:r>
        <w:tab/>
      </w:r>
      <w:r>
        <w:tab/>
        <w:t>Reserve 26741 is land that is prescribed for the purposes of section 51A(1) of the Act.</w:t>
      </w:r>
    </w:p>
    <w:p>
      <w:pPr>
        <w:pStyle w:val="Footnotesection"/>
      </w:pPr>
      <w:r>
        <w:tab/>
        <w:t>[Regulation 5E inserted in Gazette 18 Sep 2009 p. 3622.]</w:t>
      </w:r>
    </w:p>
    <w:p>
      <w:pPr>
        <w:pStyle w:val="Heading5"/>
        <w:rPr>
          <w:snapToGrid w:val="0"/>
        </w:rPr>
      </w:pPr>
      <w:bookmarkStart w:id="90" w:name="_Toc320194449"/>
      <w:bookmarkStart w:id="91" w:name="_Toc310858886"/>
      <w:r>
        <w:rPr>
          <w:rStyle w:val="CharSectno"/>
        </w:rPr>
        <w:t>5</w:t>
      </w:r>
      <w:r>
        <w:rPr>
          <w:snapToGrid w:val="0"/>
        </w:rPr>
        <w:t>.</w:t>
      </w:r>
      <w:r>
        <w:rPr>
          <w:snapToGrid w:val="0"/>
        </w:rPr>
        <w:tab/>
        <w:t>Procedures to be followed by local government before requesting acquisition of alienated land designated for public purpose</w:t>
      </w:r>
      <w:bookmarkEnd w:id="77"/>
      <w:bookmarkEnd w:id="78"/>
      <w:bookmarkEnd w:id="81"/>
      <w:bookmarkEnd w:id="90"/>
      <w:bookmarkEnd w:id="91"/>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rStyle w:val="CharDefText"/>
        </w:rPr>
        <w:t>the 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rPr>
          <w:snapToGrid w:val="0"/>
        </w:rPr>
      </w:pPr>
      <w:bookmarkStart w:id="92" w:name="_Toc519583790"/>
      <w:bookmarkStart w:id="93" w:name="_Toc19340100"/>
      <w:bookmarkStart w:id="94" w:name="_Toc127932199"/>
      <w:bookmarkStart w:id="95" w:name="_Toc320194450"/>
      <w:bookmarkStart w:id="96" w:name="_Toc310858887"/>
      <w:r>
        <w:rPr>
          <w:rStyle w:val="CharSectno"/>
        </w:rPr>
        <w:t>6</w:t>
      </w:r>
      <w:r>
        <w:rPr>
          <w:snapToGrid w:val="0"/>
        </w:rPr>
        <w:t>.</w:t>
      </w:r>
      <w:r>
        <w:rPr>
          <w:snapToGrid w:val="0"/>
        </w:rPr>
        <w:tab/>
        <w:t>Procedures to be followed by local government before requesting acquisition of private road</w:t>
      </w:r>
      <w:bookmarkEnd w:id="92"/>
      <w:bookmarkEnd w:id="93"/>
      <w:bookmarkEnd w:id="94"/>
      <w:bookmarkEnd w:id="95"/>
      <w:bookmarkEnd w:id="96"/>
    </w:p>
    <w:p>
      <w:pPr>
        <w:pStyle w:val="Subsection"/>
        <w:rPr>
          <w:snapToGrid w:val="0"/>
        </w:rPr>
      </w:pPr>
      <w:r>
        <w:rPr>
          <w:snapToGrid w:val="0"/>
        </w:rPr>
        <w:tab/>
        <w:t>(1)</w:t>
      </w:r>
      <w:r>
        <w:rPr>
          <w:snapToGrid w:val="0"/>
        </w:rPr>
        <w:tab/>
        <w:t>Before requesting the Minister under section 52(1)(b) of the Act to acquire as Crown land any private road (</w:t>
      </w:r>
      <w:r>
        <w:rPr>
          <w:rStyle w:val="CharDefText"/>
        </w:rPr>
        <w:t>the 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in Gazette 16 Jun 2000 p. 2943.]</w:t>
      </w:r>
    </w:p>
    <w:p>
      <w:pPr>
        <w:pStyle w:val="Heading5"/>
        <w:rPr>
          <w:snapToGrid w:val="0"/>
        </w:rPr>
      </w:pPr>
      <w:bookmarkStart w:id="97" w:name="_Toc519583791"/>
      <w:bookmarkStart w:id="98" w:name="_Toc19340101"/>
      <w:bookmarkStart w:id="99" w:name="_Toc127932200"/>
      <w:bookmarkStart w:id="100" w:name="_Toc320194451"/>
      <w:bookmarkStart w:id="101" w:name="_Toc310858888"/>
      <w:r>
        <w:rPr>
          <w:rStyle w:val="CharSectno"/>
        </w:rPr>
        <w:t>7</w:t>
      </w:r>
      <w:r>
        <w:rPr>
          <w:snapToGrid w:val="0"/>
        </w:rPr>
        <w:t>.</w:t>
      </w:r>
      <w:r>
        <w:rPr>
          <w:snapToGrid w:val="0"/>
        </w:rPr>
        <w:tab/>
        <w:t>Procedures to be followed by local government before requesting acquisition of alienated land in a townsite</w:t>
      </w:r>
      <w:bookmarkEnd w:id="97"/>
      <w:bookmarkEnd w:id="98"/>
      <w:bookmarkEnd w:id="99"/>
      <w:bookmarkEnd w:id="100"/>
      <w:bookmarkEnd w:id="101"/>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rStyle w:val="CharDefText"/>
        </w:rPr>
        <w:t>the subject land</w:t>
      </w:r>
      <w:r>
        <w:rPr>
          <w:snapToGrid w:val="0"/>
        </w:rPr>
        <w:t>), a local government —</w:t>
      </w:r>
    </w:p>
    <w:p>
      <w:pPr>
        <w:pStyle w:val="Indenta"/>
        <w:rPr>
          <w:snapToGrid w:val="0"/>
        </w:rPr>
      </w:pPr>
      <w:r>
        <w:rPr>
          <w:snapToGrid w:val="0"/>
        </w:rPr>
        <w:tab/>
        <w:t>(a)</w:t>
      </w:r>
      <w:r>
        <w:rPr>
          <w:snapToGrid w:val="0"/>
        </w:rPr>
        <w:tab/>
        <w:t>must comply with regulation 6(1)(a), (b), (d), (e) and (f) as if those paragraphs were set out in this regulation;</w:t>
      </w:r>
    </w:p>
    <w:p>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(d)</w:t>
      </w:r>
      <w:r>
        <w:rPr>
          <w:snapToGrid w:val="0"/>
        </w:rPr>
        <w:tab/>
        <w:t>must give written notice that the local government proposes to request the Minister to acquire the subject land to —</w:t>
      </w:r>
    </w:p>
    <w:p>
      <w:pPr>
        <w:pStyle w:val="Indenti"/>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pPr>
        <w:pStyle w:val="Indenti"/>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country-region">
        <w:smartTag w:uri="urn:schemas-microsoft-com:office:smarttags" w:element="place">
          <w:r>
            <w:rPr>
              <w:i/>
              <w:snapToGrid w:val="0"/>
            </w:rPr>
            <w:t>Australia</w:t>
          </w:r>
        </w:smartTag>
      </w:smartTag>
      <w:r>
        <w:rPr>
          <w:i/>
          <w:snapToGrid w:val="0"/>
        </w:rPr>
        <w:t xml:space="preserve"> (W.A.) Act 1964</w:t>
      </w:r>
      <w:r>
        <w:rPr>
          <w:snapToGrid w:val="0"/>
        </w:rPr>
        <w:t>.</w:t>
      </w:r>
    </w:p>
    <w:p>
      <w:pPr>
        <w:pStyle w:val="Heading5"/>
        <w:rPr>
          <w:snapToGrid w:val="0"/>
        </w:rPr>
      </w:pPr>
      <w:bookmarkStart w:id="102" w:name="_Toc519583792"/>
      <w:bookmarkStart w:id="103" w:name="_Toc19340102"/>
      <w:bookmarkStart w:id="104" w:name="_Toc127932201"/>
      <w:bookmarkStart w:id="105" w:name="_Toc320194452"/>
      <w:bookmarkStart w:id="106" w:name="_Toc310858889"/>
      <w:r>
        <w:rPr>
          <w:rStyle w:val="CharSectno"/>
        </w:rPr>
        <w:t>8</w:t>
      </w:r>
      <w:r>
        <w:rPr>
          <w:snapToGrid w:val="0"/>
        </w:rPr>
        <w:t>.</w:t>
      </w:r>
      <w:r>
        <w:rPr>
          <w:snapToGrid w:val="0"/>
        </w:rPr>
        <w:tab/>
        <w:t>Preparation and delivery by local government of request to dedicate land as a road</w:t>
      </w:r>
      <w:bookmarkEnd w:id="102"/>
      <w:bookmarkEnd w:id="103"/>
      <w:bookmarkEnd w:id="104"/>
      <w:bookmarkEnd w:id="105"/>
      <w:bookmarkEnd w:id="106"/>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107" w:name="_Toc519583793"/>
      <w:bookmarkStart w:id="108" w:name="_Toc19340103"/>
      <w:bookmarkStart w:id="109" w:name="_Toc127932202"/>
      <w:bookmarkStart w:id="110" w:name="_Toc320194453"/>
      <w:bookmarkStart w:id="111" w:name="_Toc310858890"/>
      <w:r>
        <w:rPr>
          <w:rStyle w:val="CharSectno"/>
        </w:rPr>
        <w:t>9</w:t>
      </w:r>
      <w:r>
        <w:rPr>
          <w:snapToGrid w:val="0"/>
        </w:rPr>
        <w:t>.</w:t>
      </w:r>
      <w:r>
        <w:rPr>
          <w:snapToGrid w:val="0"/>
        </w:rPr>
        <w:tab/>
        <w:t>Preparation and delivery by local government of request to close a road permanently</w:t>
      </w:r>
      <w:bookmarkEnd w:id="107"/>
      <w:bookmarkEnd w:id="108"/>
      <w:bookmarkEnd w:id="109"/>
      <w:bookmarkEnd w:id="110"/>
      <w:bookmarkEnd w:id="111"/>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pPr>
        <w:pStyle w:val="Indenta"/>
        <w:spacing w:before="60"/>
        <w:rPr>
          <w:snapToGrid w:val="0"/>
        </w:rPr>
      </w:pPr>
      <w:r>
        <w:rPr>
          <w:snapToGrid w:val="0"/>
        </w:rPr>
        <w:tab/>
        <w:t>(d)</w:t>
      </w:r>
      <w:r>
        <w:rPr>
          <w:snapToGrid w:val="0"/>
        </w:rPr>
        <w:tab/>
        <w:t>a copy of the relevant notice of motion referred to in paragraph (c);</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112" w:name="_Toc519583794"/>
      <w:bookmarkStart w:id="113" w:name="_Toc19340104"/>
      <w:bookmarkStart w:id="114" w:name="_Toc127932203"/>
      <w:bookmarkStart w:id="115" w:name="_Toc320194454"/>
      <w:bookmarkStart w:id="116" w:name="_Toc310858891"/>
      <w:r>
        <w:rPr>
          <w:rStyle w:val="CharSectno"/>
        </w:rPr>
        <w:t>10</w:t>
      </w:r>
      <w:r>
        <w:rPr>
          <w:snapToGrid w:val="0"/>
        </w:rPr>
        <w:t>.</w:t>
      </w:r>
      <w:r>
        <w:rPr>
          <w:snapToGrid w:val="0"/>
        </w:rPr>
        <w:tab/>
        <w:t>Prescribed manner of advertising requests to reserve Crown land as mall reserve</w:t>
      </w:r>
      <w:bookmarkEnd w:id="112"/>
      <w:bookmarkEnd w:id="113"/>
      <w:bookmarkEnd w:id="114"/>
      <w:bookmarkEnd w:id="115"/>
      <w:bookmarkEnd w:id="116"/>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a sketch plan describing the extent of the proposed mall reserve;</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117" w:name="_Toc519583795"/>
      <w:bookmarkStart w:id="118" w:name="_Toc19340105"/>
      <w:bookmarkStart w:id="119" w:name="_Toc127932204"/>
      <w:bookmarkStart w:id="120" w:name="_Toc320194455"/>
      <w:bookmarkStart w:id="121" w:name="_Toc310858892"/>
      <w:r>
        <w:rPr>
          <w:rStyle w:val="CharSectno"/>
        </w:rPr>
        <w:t>11</w:t>
      </w:r>
      <w:r>
        <w:rPr>
          <w:snapToGrid w:val="0"/>
        </w:rPr>
        <w:t>.</w:t>
      </w:r>
      <w:r>
        <w:rPr>
          <w:snapToGrid w:val="0"/>
        </w:rPr>
        <w:tab/>
        <w:t>Prescribed manner of advertising requests to cancel mall reserve</w:t>
      </w:r>
      <w:bookmarkEnd w:id="117"/>
      <w:bookmarkEnd w:id="118"/>
      <w:bookmarkEnd w:id="119"/>
      <w:bookmarkEnd w:id="120"/>
      <w:bookmarkEnd w:id="121"/>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written details of any lease, sublease, licence or mortgage that has been granted in respect of the mall reserve;</w:t>
      </w:r>
    </w:p>
    <w:p>
      <w:pPr>
        <w:pStyle w:val="Indenta"/>
        <w:rPr>
          <w:snapToGrid w:val="0"/>
        </w:rPr>
      </w:pPr>
      <w:r>
        <w:rPr>
          <w:snapToGrid w:val="0"/>
        </w:rPr>
        <w:tab/>
        <w:t>(d)</w:t>
      </w:r>
      <w:r>
        <w:rPr>
          <w:snapToGrid w:val="0"/>
        </w:rPr>
        <w:tab/>
        <w:t>any other information the management body considers relevant to the Minister’s consideration of the request; and</w:t>
      </w:r>
    </w:p>
    <w:p>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rPr>
          <w:snapToGrid w:val="0"/>
        </w:rPr>
      </w:pPr>
      <w:bookmarkStart w:id="122" w:name="_Toc519583796"/>
      <w:bookmarkStart w:id="123" w:name="_Toc19340106"/>
      <w:bookmarkStart w:id="124" w:name="_Toc127932205"/>
      <w:bookmarkStart w:id="125" w:name="_Toc320194456"/>
      <w:bookmarkStart w:id="126" w:name="_Toc310858893"/>
      <w:r>
        <w:rPr>
          <w:rStyle w:val="CharSectno"/>
        </w:rPr>
        <w:t>12</w:t>
      </w:r>
      <w:r>
        <w:rPr>
          <w:snapToGrid w:val="0"/>
        </w:rPr>
        <w:t>.</w:t>
      </w:r>
      <w:r>
        <w:rPr>
          <w:snapToGrid w:val="0"/>
        </w:rPr>
        <w:tab/>
        <w:t>Procedure to be followed by Minister when determining and altering prices of Crown land</w:t>
      </w:r>
      <w:bookmarkEnd w:id="122"/>
      <w:bookmarkEnd w:id="123"/>
      <w:bookmarkEnd w:id="124"/>
      <w:bookmarkEnd w:id="125"/>
      <w:bookmarkEnd w:id="126"/>
    </w:p>
    <w:p>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pPr>
      <w:r>
        <w:tab/>
        <w:t>(2)</w:t>
      </w:r>
      <w:r>
        <w:tab/>
        <w:t>Subregulation (1) does not apply to Crown land that was a private road that became Crown land under section 52 of the Act if —</w:t>
      </w:r>
    </w:p>
    <w:p>
      <w:pPr>
        <w:pStyle w:val="Indenta"/>
      </w:pPr>
      <w:r>
        <w:tab/>
        <w:t>(a)</w:t>
      </w:r>
      <w:r>
        <w:tab/>
        <w:t>the land is being sold at the request of the local government within whose district the land is situated;</w:t>
      </w:r>
    </w:p>
    <w:p>
      <w:pPr>
        <w:pStyle w:val="Indenta"/>
      </w:pPr>
      <w:r>
        <w:tab/>
        <w:t>(b)</w:t>
      </w:r>
      <w:r>
        <w:tab/>
        <w:t>the purpose of the sale is to allow the land to be amalgamated with adjoining land held in fee simple for the purpose of reducing crime or anti</w:t>
      </w:r>
      <w:r>
        <w:noBreakHyphen/>
        <w:t>social behaviour;</w:t>
      </w:r>
    </w:p>
    <w:p>
      <w:pPr>
        <w:pStyle w:val="Indenta"/>
      </w:pPr>
      <w:r>
        <w:tab/>
        <w:t>(c)</w:t>
      </w:r>
      <w:r>
        <w:tab/>
        <w:t>an adjoining land owner did not request the acquisition of the private road under section 52 of the Act for a purpose other than a purpose referred to in paragraph (b); and</w:t>
      </w:r>
    </w:p>
    <w:p>
      <w:pPr>
        <w:pStyle w:val="Indenta"/>
        <w:spacing w:before="120"/>
      </w:pPr>
      <w:r>
        <w:tab/>
        <w:t>(d)</w:t>
      </w:r>
      <w:r>
        <w:tab/>
        <w:t>the land is being sold to an adjoining land owner.</w:t>
      </w:r>
    </w:p>
    <w:p>
      <w:pPr>
        <w:pStyle w:val="Subsection"/>
      </w:pPr>
      <w:r>
        <w:tab/>
        <w:t>(3)</w:t>
      </w:r>
      <w:r>
        <w:tab/>
        <w:t>Subregulation (1) does not apply to —</w:t>
      </w:r>
    </w:p>
    <w:p>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pPr>
        <w:pStyle w:val="Indenta"/>
        <w:spacing w:before="120"/>
      </w:pPr>
      <w:r>
        <w:tab/>
        <w:t>(b)</w:t>
      </w:r>
      <w:r>
        <w:tab/>
        <w:t xml:space="preserve">land referred to in section 167A(2)(b) of the </w:t>
      </w:r>
      <w:r>
        <w:rPr>
          <w:i/>
        </w:rPr>
        <w:t>Transfer of Land Act 1893</w:t>
      </w:r>
      <w:r>
        <w:t>; or</w:t>
      </w:r>
    </w:p>
    <w:p>
      <w:pPr>
        <w:pStyle w:val="Indenta"/>
        <w:spacing w:before="120"/>
      </w:pPr>
      <w:r>
        <w:tab/>
        <w:t>(c)</w:t>
      </w:r>
      <w:r>
        <w:tab/>
        <w:t>land shown and marked on a plan of subdivision of Crown land as a pedestrian accessway, right of way, or other similar use,</w:t>
      </w:r>
    </w:p>
    <w:p>
      <w:pPr>
        <w:pStyle w:val="Subsection"/>
      </w:pPr>
      <w:r>
        <w:tab/>
      </w:r>
      <w:r>
        <w:tab/>
        <w:t>if —</w:t>
      </w:r>
    </w:p>
    <w:p>
      <w:pPr>
        <w:pStyle w:val="Indenta"/>
        <w:spacing w:before="120"/>
      </w:pPr>
      <w:r>
        <w:tab/>
        <w:t>(d)</w:t>
      </w:r>
      <w:r>
        <w:tab/>
        <w:t>the land is being sold at the request of the local government within whose district the land is situated;</w:t>
      </w:r>
    </w:p>
    <w:p>
      <w:pPr>
        <w:pStyle w:val="Indenta"/>
        <w:spacing w:before="120"/>
      </w:pPr>
      <w:r>
        <w:tab/>
        <w:t>(e)</w:t>
      </w:r>
      <w:r>
        <w:tab/>
        <w:t>the purpose of the sale is to allow the land to be amalgamated with adjoining land held in fee simple for the purpose of reducing crime or antisocial behaviour;</w:t>
      </w:r>
    </w:p>
    <w:p>
      <w:pPr>
        <w:pStyle w:val="Indenta"/>
        <w:spacing w:before="120"/>
      </w:pPr>
      <w:r>
        <w:tab/>
        <w:t>(f)</w:t>
      </w:r>
      <w:r>
        <w:tab/>
        <w:t>an adjoining land owner did not request the sale of the land for a purpose other than a purpose referred to in paragraph (e); and</w:t>
      </w:r>
    </w:p>
    <w:p>
      <w:pPr>
        <w:pStyle w:val="Indenta"/>
        <w:spacing w:before="120"/>
      </w:pPr>
      <w:r>
        <w:tab/>
        <w:t>(g)</w:t>
      </w:r>
      <w:r>
        <w:tab/>
        <w:t>the land is being sold to an adjoining land owner.</w:t>
      </w:r>
    </w:p>
    <w:p>
      <w:pPr>
        <w:pStyle w:val="Subsection"/>
      </w:pPr>
      <w:r>
        <w:tab/>
        <w:t>(4)</w:t>
      </w:r>
      <w:r>
        <w:tab/>
        <w:t>Subregulation (1) does not apply if, after having regard to —</w:t>
      </w:r>
    </w:p>
    <w:p>
      <w:pPr>
        <w:pStyle w:val="Indenta"/>
        <w:spacing w:before="120"/>
      </w:pPr>
      <w:r>
        <w:tab/>
        <w:t>(a)</w:t>
      </w:r>
      <w:r>
        <w:tab/>
        <w:t>the location of the relevant Crown land;</w:t>
      </w:r>
    </w:p>
    <w:p>
      <w:pPr>
        <w:pStyle w:val="Indenta"/>
        <w:spacing w:before="120"/>
      </w:pPr>
      <w:r>
        <w:tab/>
        <w:t>(b)</w:t>
      </w:r>
      <w:r>
        <w:tab/>
        <w:t>the area of the relevant Crown land;</w:t>
      </w:r>
    </w:p>
    <w:p>
      <w:pPr>
        <w:pStyle w:val="Indenta"/>
        <w:spacing w:before="120"/>
      </w:pPr>
      <w:r>
        <w:tab/>
        <w:t>(c)</w:t>
      </w:r>
      <w:r>
        <w:tab/>
        <w:t>the value of land adjoining or in the neighbourhood of the relevant Crown land; and</w:t>
      </w:r>
    </w:p>
    <w:p>
      <w:pPr>
        <w:pStyle w:val="Indenta"/>
        <w:keepNext/>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127" w:name="_Toc519583797"/>
      <w:bookmarkStart w:id="128" w:name="_Toc19340107"/>
      <w:bookmarkStart w:id="129" w:name="_Toc127932206"/>
      <w:bookmarkStart w:id="130" w:name="_Toc320194457"/>
      <w:bookmarkStart w:id="131" w:name="_Toc310858894"/>
      <w:r>
        <w:rPr>
          <w:rStyle w:val="CharSectno"/>
        </w:rPr>
        <w:t>13</w:t>
      </w:r>
      <w:r>
        <w:rPr>
          <w:snapToGrid w:val="0"/>
        </w:rPr>
        <w:t>.</w:t>
      </w:r>
      <w:r>
        <w:rPr>
          <w:snapToGrid w:val="0"/>
        </w:rPr>
        <w:tab/>
        <w:t>Prescribed requirements for entering joint ventures to develop and sell Crown land</w:t>
      </w:r>
      <w:bookmarkEnd w:id="127"/>
      <w:bookmarkEnd w:id="128"/>
      <w:bookmarkEnd w:id="129"/>
      <w:bookmarkEnd w:id="130"/>
      <w:bookmarkEnd w:id="131"/>
    </w:p>
    <w:p>
      <w:pPr>
        <w:pStyle w:val="Subsection"/>
        <w:spacing w:before="140"/>
        <w:rPr>
          <w:snapToGrid w:val="0"/>
        </w:rPr>
      </w:pPr>
      <w:r>
        <w:rPr>
          <w:snapToGrid w:val="0"/>
        </w:rPr>
        <w:tab/>
        <w:t>(1)</w:t>
      </w:r>
      <w:r>
        <w:rPr>
          <w:snapToGrid w:val="0"/>
        </w:rPr>
        <w:tab/>
        <w:t>The Minister may enter into a joint venture with another person (</w:t>
      </w:r>
      <w:r>
        <w:rPr>
          <w:rStyle w:val="CharDefText"/>
        </w:rPr>
        <w:t>the 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132" w:name="_Toc519583798"/>
      <w:bookmarkStart w:id="133" w:name="_Toc19340108"/>
      <w:bookmarkStart w:id="134" w:name="_Toc127932207"/>
      <w:bookmarkStart w:id="135" w:name="_Toc320194458"/>
      <w:bookmarkStart w:id="136" w:name="_Toc310858895"/>
      <w:r>
        <w:rPr>
          <w:rStyle w:val="CharSectno"/>
        </w:rPr>
        <w:t>14</w:t>
      </w:r>
      <w:r>
        <w:rPr>
          <w:snapToGrid w:val="0"/>
        </w:rPr>
        <w:t>.</w:t>
      </w:r>
      <w:r>
        <w:rPr>
          <w:snapToGrid w:val="0"/>
        </w:rPr>
        <w:tab/>
        <w:t>Prescribed conditions to be complied with by applicant to purchase fee simple, or option to purchase fee simple, in Crown land</w:t>
      </w:r>
      <w:bookmarkEnd w:id="132"/>
      <w:bookmarkEnd w:id="133"/>
      <w:bookmarkEnd w:id="134"/>
      <w:bookmarkEnd w:id="135"/>
      <w:bookmarkEnd w:id="136"/>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137" w:name="_Toc320194459"/>
      <w:bookmarkStart w:id="138" w:name="_Toc310858896"/>
      <w:bookmarkStart w:id="139" w:name="_Toc519583800"/>
      <w:bookmarkStart w:id="140" w:name="_Toc19340110"/>
      <w:bookmarkStart w:id="141" w:name="_Toc127932209"/>
      <w:r>
        <w:rPr>
          <w:rStyle w:val="CharSectno"/>
        </w:rPr>
        <w:t>15</w:t>
      </w:r>
      <w:r>
        <w:t>.</w:t>
      </w:r>
      <w:r>
        <w:tab/>
        <w:t>Phasing in of increased rents for pastoral leases</w:t>
      </w:r>
      <w:bookmarkEnd w:id="137"/>
      <w:bookmarkEnd w:id="138"/>
    </w:p>
    <w:p>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pPr>
        <w:pStyle w:val="Subsection"/>
      </w:pPr>
      <w:r>
        <w:tab/>
        <w:t>(2)</w:t>
      </w:r>
      <w:r>
        <w:tab/>
        <w:t xml:space="preserve">Instead of the 2009 determined rent, the annual rent payable for the pastoral lease — </w:t>
      </w:r>
    </w:p>
    <w:p>
      <w:pPr>
        <w:pStyle w:val="Indenta"/>
      </w:pPr>
      <w:r>
        <w:tab/>
        <w:t>(a)</w:t>
      </w:r>
      <w:r>
        <w:tab/>
        <w:t>as at 1 July 2009 is the amount calculated as set out in subregulation (3); and</w:t>
      </w:r>
    </w:p>
    <w:p>
      <w:pPr>
        <w:pStyle w:val="Indenta"/>
      </w:pPr>
      <w:r>
        <w:tab/>
        <w:t>(b)</w:t>
      </w:r>
      <w:r>
        <w:tab/>
        <w:t>as at 1 July 2010 is the amount calculated as set out in subregulation (4).</w:t>
      </w:r>
    </w:p>
    <w:p>
      <w:pPr>
        <w:pStyle w:val="Subsection"/>
      </w:pPr>
      <w:r>
        <w:tab/>
        <w:t>(3)</w:t>
      </w:r>
      <w:r>
        <w:tab/>
        <w:t xml:space="preserve">The annual rent for the pastoral lease as at 1 July 2009 is the amount equal to the sum of — </w:t>
      </w:r>
    </w:p>
    <w:p>
      <w:pPr>
        <w:pStyle w:val="Indenta"/>
      </w:pPr>
      <w:r>
        <w:tab/>
        <w:t>(a)</w:t>
      </w:r>
      <w:r>
        <w:tab/>
        <w:t>the 2004 determined rent; and</w:t>
      </w:r>
    </w:p>
    <w:p>
      <w:pPr>
        <w:pStyle w:val="Indenta"/>
      </w:pPr>
      <w:r>
        <w:tab/>
        <w:t>(b)</w:t>
      </w:r>
      <w:r>
        <w:tab/>
        <w:t>one third of the difference between the 2009 determined rent and the 2004 determined rent.</w:t>
      </w:r>
    </w:p>
    <w:p>
      <w:pPr>
        <w:pStyle w:val="Subsection"/>
      </w:pPr>
      <w:r>
        <w:tab/>
        <w:t>(4)</w:t>
      </w:r>
      <w:r>
        <w:tab/>
        <w:t xml:space="preserve">The annual rent for the pastoral lease as at 1 July 2010 is the amount equal to the sum of — </w:t>
      </w:r>
    </w:p>
    <w:p>
      <w:pPr>
        <w:pStyle w:val="Indenta"/>
      </w:pPr>
      <w:r>
        <w:tab/>
        <w:t>(a)</w:t>
      </w:r>
      <w:r>
        <w:tab/>
        <w:t>the annual rent as at 1 July 2009, calculated as set out in subregulation (3); and</w:t>
      </w:r>
    </w:p>
    <w:p>
      <w:pPr>
        <w:pStyle w:val="Indenta"/>
      </w:pPr>
      <w:r>
        <w:tab/>
        <w:t>(b)</w:t>
      </w:r>
      <w:r>
        <w:tab/>
        <w:t>one third of the difference between the 2009 determined rent and the 2004 determined rent.</w:t>
      </w:r>
    </w:p>
    <w:p>
      <w:pPr>
        <w:pStyle w:val="Subsection"/>
      </w:pPr>
      <w:r>
        <w:tab/>
        <w:t>(5)</w:t>
      </w:r>
      <w:r>
        <w:tab/>
        <w:t>The annual rent for the pastoral lease as at 1 July 2011 is the 2009 determined rent.</w:t>
      </w:r>
    </w:p>
    <w:p>
      <w:pPr>
        <w:pStyle w:val="Footnotesection"/>
      </w:pPr>
      <w:r>
        <w:tab/>
        <w:t>[Regulation 15 inserted in Gazette 24 Dec 2009 p. 5298.]</w:t>
      </w:r>
    </w:p>
    <w:p>
      <w:pPr>
        <w:pStyle w:val="Heading5"/>
        <w:rPr>
          <w:snapToGrid w:val="0"/>
        </w:rPr>
      </w:pPr>
      <w:bookmarkStart w:id="142" w:name="_Toc320194460"/>
      <w:bookmarkStart w:id="143" w:name="_Toc310858897"/>
      <w:r>
        <w:rPr>
          <w:rStyle w:val="CharSectno"/>
        </w:rPr>
        <w:t>16</w:t>
      </w:r>
      <w:r>
        <w:rPr>
          <w:snapToGrid w:val="0"/>
        </w:rPr>
        <w:t>.</w:t>
      </w:r>
      <w:r>
        <w:rPr>
          <w:snapToGrid w:val="0"/>
        </w:rPr>
        <w:tab/>
        <w:t>Prescribed rate of interest if pastoral lessee fails to pay rent on due date</w:t>
      </w:r>
      <w:bookmarkEnd w:id="139"/>
      <w:bookmarkEnd w:id="140"/>
      <w:bookmarkEnd w:id="141"/>
      <w:bookmarkEnd w:id="142"/>
      <w:bookmarkEnd w:id="143"/>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144" w:name="_Toc519583801"/>
      <w:bookmarkStart w:id="145" w:name="_Toc19340111"/>
      <w:bookmarkStart w:id="146" w:name="_Toc127932210"/>
      <w:bookmarkStart w:id="147" w:name="_Toc320194461"/>
      <w:bookmarkStart w:id="148" w:name="_Toc310858898"/>
      <w:r>
        <w:rPr>
          <w:rStyle w:val="CharSectno"/>
        </w:rPr>
        <w:t>17</w:t>
      </w:r>
      <w:r>
        <w:rPr>
          <w:snapToGrid w:val="0"/>
        </w:rPr>
        <w:t>.</w:t>
      </w:r>
      <w:r>
        <w:rPr>
          <w:snapToGrid w:val="0"/>
        </w:rPr>
        <w:tab/>
        <w:t>Fees</w:t>
      </w:r>
      <w:bookmarkEnd w:id="144"/>
      <w:bookmarkEnd w:id="145"/>
      <w:bookmarkEnd w:id="146"/>
      <w:bookmarkEnd w:id="147"/>
      <w:bookmarkEnd w:id="148"/>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149" w:name="_Toc519583802"/>
      <w:bookmarkStart w:id="150" w:name="_Toc19340112"/>
      <w:bookmarkStart w:id="151" w:name="_Toc127932211"/>
      <w:bookmarkStart w:id="152" w:name="_Toc320194462"/>
      <w:bookmarkStart w:id="153" w:name="_Toc310858899"/>
      <w:r>
        <w:rPr>
          <w:rStyle w:val="CharSectno"/>
        </w:rPr>
        <w:t>17A</w:t>
      </w:r>
      <w:r>
        <w:t>.</w:t>
      </w:r>
      <w:r>
        <w:tab/>
        <w:t>Prescribed Australian datum for determining Divisions of State</w:t>
      </w:r>
      <w:bookmarkEnd w:id="149"/>
      <w:bookmarkEnd w:id="150"/>
      <w:bookmarkEnd w:id="151"/>
      <w:bookmarkEnd w:id="152"/>
      <w:bookmarkEnd w:id="153"/>
    </w:p>
    <w:p>
      <w:pPr>
        <w:pStyle w:val="Subsection"/>
      </w:pPr>
      <w:r>
        <w:tab/>
        <w:t>(1)</w:t>
      </w:r>
      <w:r>
        <w:tab/>
        <w:t>The position on the surface of the Earth of the Divisions referred to in section 6 of the Act are determined by reference to the Australian Geodetic Datum (</w:t>
      </w:r>
      <w:r>
        <w:rPr>
          <w:rStyle w:val="CharDefText"/>
        </w:rPr>
        <w:t>the 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154" w:name="_Toc519583803"/>
      <w:bookmarkStart w:id="155" w:name="_Toc19340113"/>
      <w:bookmarkStart w:id="156" w:name="_Toc127932212"/>
      <w:bookmarkStart w:id="157" w:name="_Toc320194463"/>
      <w:bookmarkStart w:id="158" w:name="_Toc310858900"/>
      <w:r>
        <w:rPr>
          <w:rStyle w:val="CharSectno"/>
        </w:rPr>
        <w:t>17B</w:t>
      </w:r>
      <w:r>
        <w:t>.</w:t>
      </w:r>
      <w:r>
        <w:tab/>
        <w:t>Acts prescribed for the purposes of section 18(8)(b)(ii) of the Act</w:t>
      </w:r>
      <w:bookmarkEnd w:id="154"/>
      <w:bookmarkEnd w:id="155"/>
      <w:bookmarkEnd w:id="156"/>
      <w:bookmarkEnd w:id="157"/>
      <w:bookmarkEnd w:id="158"/>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pPr>
        <w:pStyle w:val="Footnotesection"/>
      </w:pPr>
      <w:r>
        <w:tab/>
        <w:t>[Regulation 17B inserted in Gazette 10 Apr 2001 p. 2074; amended in Gazette 18 Sep 2009 p. 3622.]</w:t>
      </w:r>
    </w:p>
    <w:p>
      <w:pPr>
        <w:pStyle w:val="Heading5"/>
      </w:pPr>
      <w:bookmarkStart w:id="159" w:name="_Toc519583804"/>
      <w:bookmarkStart w:id="160" w:name="_Toc19340114"/>
      <w:bookmarkStart w:id="161" w:name="_Toc127932213"/>
      <w:bookmarkStart w:id="162" w:name="_Toc320194464"/>
      <w:bookmarkStart w:id="163" w:name="_Toc310858901"/>
      <w:r>
        <w:rPr>
          <w:rStyle w:val="CharSectno"/>
        </w:rPr>
        <w:t>17C</w:t>
      </w:r>
      <w:r>
        <w:t>.</w:t>
      </w:r>
      <w:r>
        <w:tab/>
        <w:t>Stock prescribed for the purposes of the definition of authorised stock in section 93 of the Act</w:t>
      </w:r>
      <w:bookmarkEnd w:id="159"/>
      <w:bookmarkEnd w:id="160"/>
      <w:bookmarkEnd w:id="161"/>
      <w:bookmarkEnd w:id="162"/>
      <w:bookmarkEnd w:id="163"/>
    </w:p>
    <w:p>
      <w:pPr>
        <w:pStyle w:val="Subsection"/>
      </w:pPr>
      <w:r>
        <w:tab/>
      </w:r>
      <w:r>
        <w:tab/>
        <w:t>For the purposes of the definition of authorised stock in section 93 of the Act the following stock is prescribed —</w:t>
      </w:r>
    </w:p>
    <w:p>
      <w:pPr>
        <w:pStyle w:val="Indenta"/>
      </w:pPr>
      <w:r>
        <w:tab/>
        <w:t>(a)</w:t>
      </w:r>
      <w:r>
        <w:tab/>
        <w:t>sheep (ovis aries);</w:t>
      </w:r>
    </w:p>
    <w:p>
      <w:pPr>
        <w:pStyle w:val="Indenta"/>
      </w:pPr>
      <w:r>
        <w:tab/>
        <w:t>(b)</w:t>
      </w:r>
      <w:r>
        <w:tab/>
        <w:t>cattle (bos indicus, bos taurus);</w:t>
      </w:r>
    </w:p>
    <w:p>
      <w:pPr>
        <w:pStyle w:val="Indenta"/>
      </w:pPr>
      <w:r>
        <w:tab/>
        <w:t>(c)</w:t>
      </w:r>
      <w:r>
        <w:tab/>
        <w:t>horses (equus caballas);</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164" w:name="_Toc127932214"/>
      <w:bookmarkStart w:id="165" w:name="_Toc320194465"/>
      <w:bookmarkStart w:id="166" w:name="_Toc310858902"/>
      <w:r>
        <w:rPr>
          <w:rStyle w:val="CharSectno"/>
        </w:rPr>
        <w:t>17D</w:t>
      </w:r>
      <w:r>
        <w:t>.</w:t>
      </w:r>
      <w:r>
        <w:tab/>
        <w:t>Extension of period for agreement between certain pastoral lessees and Minister</w:t>
      </w:r>
      <w:bookmarkEnd w:id="164"/>
      <w:bookmarkEnd w:id="165"/>
      <w:bookmarkEnd w:id="166"/>
    </w:p>
    <w:p>
      <w:pPr>
        <w:pStyle w:val="Subsection"/>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that has the effect that the “final day” referred to in those provisions is 17 December 2004.</w:t>
      </w:r>
    </w:p>
    <w:p>
      <w:pPr>
        <w:pStyle w:val="Footnotesection"/>
      </w:pPr>
      <w:r>
        <w:rPr>
          <w:i w:val="0"/>
          <w:iCs/>
        </w:rPr>
        <w:tab/>
      </w:r>
      <w:r>
        <w:t>[Regulation 17D inserted in Gazette 24 Nov 2004 p. 5255</w:t>
      </w:r>
      <w:r>
        <w:noBreakHyphen/>
        <w:t>6.]</w:t>
      </w:r>
    </w:p>
    <w:p>
      <w:pPr>
        <w:pStyle w:val="Heading5"/>
        <w:rPr>
          <w:ins w:id="167" w:author="Master Repository Process" w:date="2021-08-29T03:04:00Z"/>
        </w:rPr>
      </w:pPr>
      <w:bookmarkStart w:id="168" w:name="_Toc320194466"/>
      <w:ins w:id="169" w:author="Master Repository Process" w:date="2021-08-29T03:04:00Z">
        <w:r>
          <w:rPr>
            <w:rStyle w:val="CharSectno"/>
          </w:rPr>
          <w:t>17E</w:t>
        </w:r>
        <w:r>
          <w:t>.</w:t>
        </w:r>
        <w:r>
          <w:tab/>
          <w:t>Prescribed circumstance under s. 75(7a) of the Act</w:t>
        </w:r>
        <w:bookmarkEnd w:id="168"/>
      </w:ins>
    </w:p>
    <w:p>
      <w:pPr>
        <w:pStyle w:val="Subsection"/>
        <w:rPr>
          <w:ins w:id="170" w:author="Master Repository Process" w:date="2021-08-29T03:04:00Z"/>
        </w:rPr>
      </w:pPr>
      <w:ins w:id="171" w:author="Master Repository Process" w:date="2021-08-29T03:04:00Z">
        <w:r>
          <w:tab/>
          <w:t>(1)</w:t>
        </w:r>
        <w:r>
          <w:tab/>
          <w:t xml:space="preserve">In this regulation — </w:t>
        </w:r>
      </w:ins>
    </w:p>
    <w:p>
      <w:pPr>
        <w:pStyle w:val="Defstart"/>
        <w:rPr>
          <w:ins w:id="172" w:author="Master Repository Process" w:date="2021-08-29T03:04:00Z"/>
        </w:rPr>
      </w:pPr>
      <w:ins w:id="173" w:author="Master Repository Process" w:date="2021-08-29T03:04:00Z">
        <w:r>
          <w:tab/>
        </w:r>
        <w:r>
          <w:rPr>
            <w:rStyle w:val="CharDefText"/>
          </w:rPr>
          <w:t>land</w:t>
        </w:r>
        <w:r>
          <w:t xml:space="preserve"> means Lot 23 on Diagram 39050 Certificate of Title Volume 377 Folio 117A or the parcel of land formerly comprising that Lot amalgamated in another lot;</w:t>
        </w:r>
      </w:ins>
    </w:p>
    <w:p>
      <w:pPr>
        <w:pStyle w:val="Defstart"/>
        <w:rPr>
          <w:ins w:id="174" w:author="Master Repository Process" w:date="2021-08-29T03:04:00Z"/>
        </w:rPr>
      </w:pPr>
      <w:ins w:id="175" w:author="Master Repository Process" w:date="2021-08-29T03:04:00Z">
        <w:r>
          <w:tab/>
        </w:r>
        <w:r>
          <w:rPr>
            <w:rStyle w:val="CharDefText"/>
          </w:rPr>
          <w:t>Public Trustee</w:t>
        </w:r>
        <w:r>
          <w:t xml:space="preserve"> has the meaning given in the </w:t>
        </w:r>
        <w:r>
          <w:rPr>
            <w:i/>
          </w:rPr>
          <w:t>Public Trustee Act 1941</w:t>
        </w:r>
        <w:r>
          <w:t xml:space="preserve"> section 2.</w:t>
        </w:r>
      </w:ins>
    </w:p>
    <w:p>
      <w:pPr>
        <w:pStyle w:val="Subsection"/>
        <w:rPr>
          <w:ins w:id="176" w:author="Master Repository Process" w:date="2021-08-29T03:04:00Z"/>
        </w:rPr>
      </w:pPr>
      <w:ins w:id="177" w:author="Master Repository Process" w:date="2021-08-29T03:04:00Z">
        <w:r>
          <w:tab/>
          <w:t>(2)</w:t>
        </w:r>
        <w:r>
          <w:tab/>
          <w:t>For the purposes of section 75(7a) of the Act, the cancellation, under section 75(7) of the Act, on the application of either The Perth Diocesan Trustees or the Public Trustee of the conditions to which the use of the land is subject is a prescribed circumstance.</w:t>
        </w:r>
      </w:ins>
    </w:p>
    <w:p>
      <w:pPr>
        <w:pStyle w:val="Footnotesection"/>
        <w:rPr>
          <w:ins w:id="178" w:author="Master Repository Process" w:date="2021-08-29T03:04:00Z"/>
        </w:rPr>
      </w:pPr>
      <w:ins w:id="179" w:author="Master Repository Process" w:date="2021-08-29T03:04:00Z">
        <w:r>
          <w:tab/>
          <w:t>[Regulation 17E inserted in Gazette 23 Mar 2012 p. 1371.]</w:t>
        </w:r>
      </w:ins>
    </w:p>
    <w:p>
      <w:pPr>
        <w:pStyle w:val="Heading2"/>
      </w:pPr>
      <w:bookmarkStart w:id="180" w:name="_Toc88370424"/>
      <w:bookmarkStart w:id="181" w:name="_Toc88371609"/>
      <w:bookmarkStart w:id="182" w:name="_Toc88626123"/>
      <w:bookmarkStart w:id="183" w:name="_Toc89059369"/>
      <w:bookmarkStart w:id="184" w:name="_Toc89066911"/>
      <w:bookmarkStart w:id="185" w:name="_Toc127932215"/>
      <w:bookmarkStart w:id="186" w:name="_Toc127932361"/>
      <w:bookmarkStart w:id="187" w:name="_Toc134863532"/>
      <w:bookmarkStart w:id="188" w:name="_Toc134866659"/>
      <w:bookmarkStart w:id="189" w:name="_Toc136657217"/>
      <w:bookmarkStart w:id="190" w:name="_Toc136659077"/>
      <w:bookmarkStart w:id="191" w:name="_Toc139777733"/>
      <w:bookmarkStart w:id="192" w:name="_Toc155167909"/>
      <w:bookmarkStart w:id="193" w:name="_Toc170795454"/>
      <w:bookmarkStart w:id="194" w:name="_Toc202511202"/>
      <w:bookmarkStart w:id="195" w:name="_Toc233693686"/>
      <w:bookmarkStart w:id="196" w:name="_Toc237246441"/>
      <w:bookmarkStart w:id="197" w:name="_Toc237406750"/>
      <w:bookmarkStart w:id="198" w:name="_Toc238868110"/>
      <w:bookmarkStart w:id="199" w:name="_Toc238872144"/>
      <w:bookmarkStart w:id="200" w:name="_Toc241044128"/>
      <w:bookmarkStart w:id="201" w:name="_Toc249347265"/>
      <w:bookmarkStart w:id="202" w:name="_Toc310858903"/>
      <w:bookmarkStart w:id="203" w:name="_Toc320194467"/>
      <w:r>
        <w:rPr>
          <w:rStyle w:val="CharPartNo"/>
        </w:rPr>
        <w:t>Part 3</w:t>
      </w:r>
      <w:r>
        <w:rPr>
          <w:rStyle w:val="CharDivNo"/>
        </w:rPr>
        <w:t> </w:t>
      </w:r>
      <w:r>
        <w:t>—</w:t>
      </w:r>
      <w:r>
        <w:rPr>
          <w:rStyle w:val="CharDivText"/>
        </w:rPr>
        <w:t> </w:t>
      </w:r>
      <w:r>
        <w:rPr>
          <w:rStyle w:val="CharPartText"/>
        </w:rPr>
        <w:t>Surveys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519583805"/>
      <w:bookmarkStart w:id="205" w:name="_Toc19340115"/>
      <w:bookmarkStart w:id="206" w:name="_Toc127932216"/>
      <w:bookmarkStart w:id="207" w:name="_Toc320194468"/>
      <w:bookmarkStart w:id="208" w:name="_Toc310858904"/>
      <w:r>
        <w:rPr>
          <w:rStyle w:val="CharSectno"/>
        </w:rPr>
        <w:t>18</w:t>
      </w:r>
      <w:r>
        <w:rPr>
          <w:snapToGrid w:val="0"/>
        </w:rPr>
        <w:t>.</w:t>
      </w:r>
      <w:r>
        <w:rPr>
          <w:snapToGrid w:val="0"/>
        </w:rPr>
        <w:tab/>
      </w:r>
      <w:bookmarkEnd w:id="204"/>
      <w:bookmarkEnd w:id="205"/>
      <w:bookmarkEnd w:id="206"/>
      <w:r>
        <w:rPr>
          <w:snapToGrid w:val="0"/>
        </w:rPr>
        <w:t>Terms used</w:t>
      </w:r>
      <w:bookmarkEnd w:id="207"/>
      <w:bookmarkEnd w:id="208"/>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209" w:name="_Toc519583806"/>
      <w:bookmarkStart w:id="210" w:name="_Toc19340116"/>
      <w:bookmarkStart w:id="211" w:name="_Toc127932217"/>
      <w:bookmarkStart w:id="212" w:name="_Toc320194469"/>
      <w:bookmarkStart w:id="213" w:name="_Toc310858905"/>
      <w:r>
        <w:rPr>
          <w:rStyle w:val="CharSectno"/>
        </w:rPr>
        <w:t>19</w:t>
      </w:r>
      <w:r>
        <w:rPr>
          <w:snapToGrid w:val="0"/>
        </w:rPr>
        <w:t>.</w:t>
      </w:r>
      <w:r>
        <w:rPr>
          <w:snapToGrid w:val="0"/>
        </w:rPr>
        <w:tab/>
        <w:t>Notification of problems</w:t>
      </w:r>
      <w:bookmarkEnd w:id="209"/>
      <w:bookmarkEnd w:id="210"/>
      <w:bookmarkEnd w:id="211"/>
      <w:bookmarkEnd w:id="212"/>
      <w:bookmarkEnd w:id="213"/>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rPr>
          <w:snapToGrid w:val="0"/>
        </w:rPr>
      </w:pPr>
      <w:r>
        <w:rPr>
          <w:snapToGrid w:val="0"/>
        </w:rPr>
        <w:tab/>
        <w:t>(a)</w:t>
      </w:r>
      <w:r>
        <w:rPr>
          <w:snapToGrid w:val="0"/>
        </w:rPr>
        <w:tab/>
        <w:t>any doubts about the survey;</w:t>
      </w:r>
    </w:p>
    <w:p>
      <w:pPr>
        <w:pStyle w:val="Indenta"/>
        <w:rPr>
          <w:snapToGrid w:val="0"/>
        </w:rPr>
      </w:pPr>
      <w:r>
        <w:rPr>
          <w:snapToGrid w:val="0"/>
        </w:rPr>
        <w:tab/>
        <w:t>(b)</w:t>
      </w:r>
      <w:r>
        <w:rPr>
          <w:snapToGrid w:val="0"/>
        </w:rPr>
        <w:tab/>
        <w:t>any discrepancies found in existing surveys, data or plans;</w:t>
      </w:r>
    </w:p>
    <w:p>
      <w:pPr>
        <w:pStyle w:val="Indenta"/>
        <w:rPr>
          <w:snapToGrid w:val="0"/>
        </w:rPr>
      </w:pPr>
      <w:r>
        <w:rPr>
          <w:snapToGrid w:val="0"/>
        </w:rPr>
        <w:tab/>
        <w:t>(c)</w:t>
      </w:r>
      <w:r>
        <w:rPr>
          <w:snapToGrid w:val="0"/>
        </w:rPr>
        <w:tab/>
        <w:t>any difficulties encountered while carrying out the survey; and</w:t>
      </w:r>
    </w:p>
    <w:p>
      <w:pPr>
        <w:pStyle w:val="Indenta"/>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214" w:name="_Toc519583807"/>
      <w:bookmarkStart w:id="215" w:name="_Toc19340117"/>
      <w:bookmarkStart w:id="216" w:name="_Toc127932218"/>
      <w:bookmarkStart w:id="217" w:name="_Toc320194470"/>
      <w:bookmarkStart w:id="218" w:name="_Toc310858906"/>
      <w:r>
        <w:rPr>
          <w:rStyle w:val="CharSectno"/>
        </w:rPr>
        <w:t>20</w:t>
      </w:r>
      <w:r>
        <w:rPr>
          <w:snapToGrid w:val="0"/>
        </w:rPr>
        <w:t>.</w:t>
      </w:r>
      <w:r>
        <w:rPr>
          <w:snapToGrid w:val="0"/>
        </w:rPr>
        <w:tab/>
        <w:t>Authorised land officer may issue requisitions</w:t>
      </w:r>
      <w:bookmarkEnd w:id="214"/>
      <w:bookmarkEnd w:id="215"/>
      <w:bookmarkEnd w:id="216"/>
      <w:bookmarkEnd w:id="217"/>
      <w:bookmarkEnd w:id="218"/>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219" w:name="_Toc519583808"/>
      <w:bookmarkStart w:id="220" w:name="_Toc19340118"/>
      <w:bookmarkStart w:id="221" w:name="_Toc127932219"/>
      <w:bookmarkStart w:id="222" w:name="_Toc320194471"/>
      <w:bookmarkStart w:id="223" w:name="_Toc310858907"/>
      <w:r>
        <w:rPr>
          <w:rStyle w:val="CharSectno"/>
        </w:rPr>
        <w:t>21</w:t>
      </w:r>
      <w:r>
        <w:rPr>
          <w:snapToGrid w:val="0"/>
        </w:rPr>
        <w:t>.</w:t>
      </w:r>
      <w:r>
        <w:rPr>
          <w:snapToGrid w:val="0"/>
        </w:rPr>
        <w:tab/>
        <w:t>Alternative methodology for authorised surveys in special cases</w:t>
      </w:r>
      <w:bookmarkEnd w:id="219"/>
      <w:bookmarkEnd w:id="220"/>
      <w:bookmarkEnd w:id="221"/>
      <w:bookmarkEnd w:id="222"/>
      <w:bookmarkEnd w:id="223"/>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224" w:name="_Toc519583809"/>
      <w:bookmarkStart w:id="225" w:name="_Toc19340119"/>
      <w:bookmarkStart w:id="226" w:name="_Toc127932220"/>
      <w:bookmarkStart w:id="227" w:name="_Toc320194472"/>
      <w:bookmarkStart w:id="228" w:name="_Toc310858908"/>
      <w:r>
        <w:rPr>
          <w:rStyle w:val="CharSectno"/>
        </w:rPr>
        <w:t>22</w:t>
      </w:r>
      <w:r>
        <w:rPr>
          <w:snapToGrid w:val="0"/>
        </w:rPr>
        <w:t>.</w:t>
      </w:r>
      <w:r>
        <w:rPr>
          <w:snapToGrid w:val="0"/>
        </w:rPr>
        <w:tab/>
        <w:t>Ownership of survey documents</w:t>
      </w:r>
      <w:bookmarkEnd w:id="224"/>
      <w:bookmarkEnd w:id="225"/>
      <w:bookmarkEnd w:id="226"/>
      <w:bookmarkEnd w:id="227"/>
      <w:bookmarkEnd w:id="228"/>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229" w:name="_Toc519583810"/>
      <w:bookmarkStart w:id="230" w:name="_Toc19340120"/>
      <w:bookmarkStart w:id="231" w:name="_Toc127932221"/>
      <w:bookmarkStart w:id="232" w:name="_Toc320194473"/>
      <w:bookmarkStart w:id="233" w:name="_Toc310858909"/>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229"/>
      <w:bookmarkEnd w:id="230"/>
      <w:bookmarkEnd w:id="231"/>
      <w:bookmarkEnd w:id="232"/>
      <w:bookmarkEnd w:id="233"/>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234" w:name="_Toc88370431"/>
      <w:bookmarkStart w:id="235" w:name="_Toc88371616"/>
      <w:bookmarkStart w:id="236" w:name="_Toc88626130"/>
      <w:bookmarkStart w:id="237" w:name="_Toc89059376"/>
      <w:bookmarkStart w:id="238" w:name="_Toc89066918"/>
      <w:bookmarkStart w:id="239" w:name="_Toc127932222"/>
      <w:bookmarkStart w:id="240" w:name="_Toc127932368"/>
      <w:bookmarkStart w:id="241" w:name="_Toc134863539"/>
      <w:bookmarkStart w:id="242" w:name="_Toc134866666"/>
      <w:bookmarkStart w:id="243" w:name="_Toc136657224"/>
      <w:bookmarkStart w:id="244" w:name="_Toc136659084"/>
      <w:bookmarkStart w:id="245" w:name="_Toc139777740"/>
      <w:bookmarkStart w:id="246" w:name="_Toc155167916"/>
      <w:bookmarkStart w:id="247" w:name="_Toc170795461"/>
      <w:bookmarkStart w:id="248" w:name="_Toc202511209"/>
      <w:bookmarkStart w:id="249" w:name="_Toc233693693"/>
      <w:bookmarkStart w:id="250" w:name="_Toc237246448"/>
      <w:bookmarkStart w:id="251" w:name="_Toc237406757"/>
      <w:bookmarkStart w:id="252" w:name="_Toc238868117"/>
      <w:bookmarkStart w:id="253" w:name="_Toc238872151"/>
      <w:bookmarkStart w:id="254" w:name="_Toc241044135"/>
      <w:bookmarkStart w:id="255" w:name="_Toc249347272"/>
      <w:bookmarkStart w:id="256" w:name="_Toc310858910"/>
      <w:bookmarkStart w:id="257" w:name="_Toc320194474"/>
      <w:r>
        <w:rPr>
          <w:rStyle w:val="CharPartNo"/>
        </w:rPr>
        <w:t>Part 4</w:t>
      </w:r>
      <w:r>
        <w:rPr>
          <w:rStyle w:val="CharDivNo"/>
        </w:rPr>
        <w:t> </w:t>
      </w:r>
      <w:r>
        <w:t>—</w:t>
      </w:r>
      <w:r>
        <w:rPr>
          <w:rStyle w:val="CharDivText"/>
        </w:rPr>
        <w:t> </w:t>
      </w:r>
      <w:r>
        <w:rPr>
          <w:rStyle w:val="CharPartText"/>
        </w:rPr>
        <w:t>Advisory panels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519583811"/>
      <w:bookmarkStart w:id="259" w:name="_Toc19340121"/>
      <w:bookmarkStart w:id="260" w:name="_Toc127932223"/>
      <w:bookmarkStart w:id="261" w:name="_Toc320194475"/>
      <w:bookmarkStart w:id="262" w:name="_Toc310858911"/>
      <w:r>
        <w:rPr>
          <w:rStyle w:val="CharSectno"/>
        </w:rPr>
        <w:t>24</w:t>
      </w:r>
      <w:r>
        <w:rPr>
          <w:snapToGrid w:val="0"/>
        </w:rPr>
        <w:t>.</w:t>
      </w:r>
      <w:r>
        <w:rPr>
          <w:snapToGrid w:val="0"/>
        </w:rPr>
        <w:tab/>
      </w:r>
      <w:bookmarkEnd w:id="258"/>
      <w:bookmarkEnd w:id="259"/>
      <w:bookmarkEnd w:id="260"/>
      <w:r>
        <w:rPr>
          <w:snapToGrid w:val="0"/>
        </w:rPr>
        <w:t>Terms used</w:t>
      </w:r>
      <w:bookmarkEnd w:id="261"/>
      <w:bookmarkEnd w:id="262"/>
    </w:p>
    <w:p>
      <w:pPr>
        <w:pStyle w:val="Subsection"/>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263" w:name="_Toc519583812"/>
      <w:bookmarkStart w:id="264" w:name="_Toc19340122"/>
      <w:bookmarkStart w:id="265" w:name="_Toc127932224"/>
      <w:bookmarkStart w:id="266" w:name="_Toc320194476"/>
      <w:bookmarkStart w:id="267" w:name="_Toc310858912"/>
      <w:r>
        <w:rPr>
          <w:rStyle w:val="CharSectno"/>
        </w:rPr>
        <w:t>25</w:t>
      </w:r>
      <w:r>
        <w:rPr>
          <w:snapToGrid w:val="0"/>
        </w:rPr>
        <w:t>.</w:t>
      </w:r>
      <w:r>
        <w:rPr>
          <w:snapToGrid w:val="0"/>
        </w:rPr>
        <w:tab/>
        <w:t>Number of members</w:t>
      </w:r>
      <w:bookmarkEnd w:id="263"/>
      <w:bookmarkEnd w:id="264"/>
      <w:bookmarkEnd w:id="265"/>
      <w:bookmarkEnd w:id="266"/>
      <w:bookmarkEnd w:id="267"/>
    </w:p>
    <w:p>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268" w:name="_Toc519583813"/>
      <w:bookmarkStart w:id="269" w:name="_Toc19340123"/>
      <w:bookmarkStart w:id="270" w:name="_Toc127932225"/>
      <w:bookmarkStart w:id="271" w:name="_Toc320194477"/>
      <w:bookmarkStart w:id="272" w:name="_Toc310858913"/>
      <w:r>
        <w:rPr>
          <w:rStyle w:val="CharSectno"/>
        </w:rPr>
        <w:t>26</w:t>
      </w:r>
      <w:r>
        <w:rPr>
          <w:snapToGrid w:val="0"/>
        </w:rPr>
        <w:t>.</w:t>
      </w:r>
      <w:r>
        <w:rPr>
          <w:snapToGrid w:val="0"/>
        </w:rPr>
        <w:tab/>
        <w:t>Remuneration of members</w:t>
      </w:r>
      <w:bookmarkEnd w:id="268"/>
      <w:bookmarkEnd w:id="269"/>
      <w:bookmarkEnd w:id="270"/>
      <w:bookmarkEnd w:id="271"/>
      <w:bookmarkEnd w:id="272"/>
    </w:p>
    <w:p>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in Gazette </w:t>
      </w:r>
      <w:r>
        <w:rPr>
          <w:szCs w:val="24"/>
        </w:rPr>
        <w:t>11 Feb 2011 p. 506</w:t>
      </w:r>
      <w:r>
        <w:rPr>
          <w:szCs w:val="24"/>
        </w:rPr>
        <w:noBreakHyphen/>
        <w:t>7.]</w:t>
      </w:r>
    </w:p>
    <w:p>
      <w:pPr>
        <w:pStyle w:val="Heading5"/>
        <w:rPr>
          <w:snapToGrid w:val="0"/>
        </w:rPr>
      </w:pPr>
      <w:bookmarkStart w:id="273" w:name="_Toc519583814"/>
      <w:bookmarkStart w:id="274" w:name="_Toc19340124"/>
      <w:bookmarkStart w:id="275" w:name="_Toc127932226"/>
      <w:bookmarkStart w:id="276" w:name="_Toc320194478"/>
      <w:bookmarkStart w:id="277" w:name="_Toc310858914"/>
      <w:r>
        <w:rPr>
          <w:rStyle w:val="CharSectno"/>
        </w:rPr>
        <w:t>27</w:t>
      </w:r>
      <w:r>
        <w:rPr>
          <w:snapToGrid w:val="0"/>
        </w:rPr>
        <w:t>.</w:t>
      </w:r>
      <w:r>
        <w:rPr>
          <w:snapToGrid w:val="0"/>
        </w:rPr>
        <w:tab/>
        <w:t>Term of office</w:t>
      </w:r>
      <w:bookmarkEnd w:id="273"/>
      <w:bookmarkEnd w:id="274"/>
      <w:bookmarkEnd w:id="275"/>
      <w:bookmarkEnd w:id="276"/>
      <w:bookmarkEnd w:id="277"/>
    </w:p>
    <w:p>
      <w:pPr>
        <w:pStyle w:val="Subsection"/>
        <w:rPr>
          <w:snapToGrid w:val="0"/>
        </w:rPr>
      </w:pPr>
      <w:r>
        <w:rPr>
          <w:snapToGrid w:val="0"/>
        </w:rPr>
        <w:tab/>
        <w:t>(1)</w:t>
      </w:r>
      <w:r>
        <w:rPr>
          <w:snapToGrid w:val="0"/>
        </w:rPr>
        <w:tab/>
        <w:t>Subject to subregulations (3) and (4), a member holds office for the term specified in the member’s instrument of appointment.</w:t>
      </w:r>
    </w:p>
    <w:p>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rPr>
          <w:snapToGrid w:val="0"/>
        </w:rPr>
      </w:pPr>
      <w:r>
        <w:rPr>
          <w:snapToGrid w:val="0"/>
        </w:rPr>
        <w:tab/>
        <w:t>(3)</w:t>
      </w:r>
      <w:r>
        <w:rPr>
          <w:snapToGrid w:val="0"/>
        </w:rPr>
        <w:tab/>
        <w:t>A member may resign by giving written notice to the Minister.</w:t>
      </w:r>
    </w:p>
    <w:p>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278" w:name="_Toc519583815"/>
      <w:bookmarkStart w:id="279" w:name="_Toc19340125"/>
      <w:bookmarkStart w:id="280" w:name="_Toc127932227"/>
      <w:bookmarkStart w:id="281" w:name="_Toc320194479"/>
      <w:bookmarkStart w:id="282" w:name="_Toc310858915"/>
      <w:r>
        <w:rPr>
          <w:rStyle w:val="CharSectno"/>
        </w:rPr>
        <w:t>28</w:t>
      </w:r>
      <w:r>
        <w:rPr>
          <w:snapToGrid w:val="0"/>
        </w:rPr>
        <w:t>.</w:t>
      </w:r>
      <w:r>
        <w:rPr>
          <w:snapToGrid w:val="0"/>
        </w:rPr>
        <w:tab/>
        <w:t>Member unable to act</w:t>
      </w:r>
      <w:bookmarkEnd w:id="278"/>
      <w:bookmarkEnd w:id="279"/>
      <w:bookmarkEnd w:id="280"/>
      <w:bookmarkEnd w:id="281"/>
      <w:bookmarkEnd w:id="282"/>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283" w:name="_Toc519583816"/>
      <w:bookmarkStart w:id="284" w:name="_Toc19340126"/>
      <w:bookmarkStart w:id="285" w:name="_Toc127932228"/>
      <w:bookmarkStart w:id="286" w:name="_Toc320194480"/>
      <w:bookmarkStart w:id="287" w:name="_Toc310858916"/>
      <w:r>
        <w:rPr>
          <w:rStyle w:val="CharSectno"/>
        </w:rPr>
        <w:t>29</w:t>
      </w:r>
      <w:r>
        <w:rPr>
          <w:snapToGrid w:val="0"/>
        </w:rPr>
        <w:t>.</w:t>
      </w:r>
      <w:r>
        <w:rPr>
          <w:snapToGrid w:val="0"/>
        </w:rPr>
        <w:tab/>
        <w:t>Calling of meetings</w:t>
      </w:r>
      <w:bookmarkEnd w:id="283"/>
      <w:bookmarkEnd w:id="284"/>
      <w:bookmarkEnd w:id="285"/>
      <w:bookmarkEnd w:id="286"/>
      <w:bookmarkEnd w:id="287"/>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288" w:name="_Toc519583817"/>
      <w:bookmarkStart w:id="289" w:name="_Toc19340127"/>
      <w:bookmarkStart w:id="290" w:name="_Toc127932229"/>
      <w:bookmarkStart w:id="291" w:name="_Toc320194481"/>
      <w:bookmarkStart w:id="292" w:name="_Toc310858917"/>
      <w:r>
        <w:rPr>
          <w:rStyle w:val="CharSectno"/>
        </w:rPr>
        <w:t>30</w:t>
      </w:r>
      <w:r>
        <w:rPr>
          <w:snapToGrid w:val="0"/>
        </w:rPr>
        <w:t>.</w:t>
      </w:r>
      <w:r>
        <w:rPr>
          <w:snapToGrid w:val="0"/>
        </w:rPr>
        <w:tab/>
        <w:t>Presiding officer</w:t>
      </w:r>
      <w:bookmarkEnd w:id="288"/>
      <w:bookmarkEnd w:id="289"/>
      <w:bookmarkEnd w:id="290"/>
      <w:bookmarkEnd w:id="291"/>
      <w:bookmarkEnd w:id="292"/>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293" w:name="_Toc519583818"/>
      <w:bookmarkStart w:id="294" w:name="_Toc19340128"/>
      <w:bookmarkStart w:id="295" w:name="_Toc127932230"/>
      <w:bookmarkStart w:id="296" w:name="_Toc320194482"/>
      <w:bookmarkStart w:id="297" w:name="_Toc310858918"/>
      <w:r>
        <w:rPr>
          <w:rStyle w:val="CharSectno"/>
        </w:rPr>
        <w:t>31</w:t>
      </w:r>
      <w:r>
        <w:rPr>
          <w:snapToGrid w:val="0"/>
        </w:rPr>
        <w:t>.</w:t>
      </w:r>
      <w:r>
        <w:rPr>
          <w:snapToGrid w:val="0"/>
        </w:rPr>
        <w:tab/>
        <w:t>Quorum</w:t>
      </w:r>
      <w:bookmarkEnd w:id="293"/>
      <w:bookmarkEnd w:id="294"/>
      <w:bookmarkEnd w:id="295"/>
      <w:bookmarkEnd w:id="296"/>
      <w:bookmarkEnd w:id="297"/>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298" w:name="_Toc519583819"/>
      <w:bookmarkStart w:id="299" w:name="_Toc19340129"/>
      <w:bookmarkStart w:id="300" w:name="_Toc127932231"/>
      <w:bookmarkStart w:id="301" w:name="_Toc320194483"/>
      <w:bookmarkStart w:id="302" w:name="_Toc310858919"/>
      <w:r>
        <w:rPr>
          <w:rStyle w:val="CharSectno"/>
        </w:rPr>
        <w:t>32</w:t>
      </w:r>
      <w:r>
        <w:rPr>
          <w:snapToGrid w:val="0"/>
        </w:rPr>
        <w:t>.</w:t>
      </w:r>
      <w:r>
        <w:rPr>
          <w:snapToGrid w:val="0"/>
        </w:rPr>
        <w:tab/>
        <w:t>Voting</w:t>
      </w:r>
      <w:bookmarkEnd w:id="298"/>
      <w:bookmarkEnd w:id="299"/>
      <w:bookmarkEnd w:id="300"/>
      <w:bookmarkEnd w:id="301"/>
      <w:bookmarkEnd w:id="302"/>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303" w:name="_Toc519583820"/>
      <w:bookmarkStart w:id="304" w:name="_Toc19340130"/>
      <w:bookmarkStart w:id="305" w:name="_Toc127932232"/>
      <w:bookmarkStart w:id="306" w:name="_Toc320194484"/>
      <w:bookmarkStart w:id="307" w:name="_Toc310858920"/>
      <w:r>
        <w:rPr>
          <w:rStyle w:val="CharSectno"/>
        </w:rPr>
        <w:t>33</w:t>
      </w:r>
      <w:r>
        <w:rPr>
          <w:snapToGrid w:val="0"/>
        </w:rPr>
        <w:t>.</w:t>
      </w:r>
      <w:r>
        <w:rPr>
          <w:snapToGrid w:val="0"/>
        </w:rPr>
        <w:tab/>
        <w:t>Minutes</w:t>
      </w:r>
      <w:bookmarkEnd w:id="303"/>
      <w:bookmarkEnd w:id="304"/>
      <w:bookmarkEnd w:id="305"/>
      <w:bookmarkEnd w:id="306"/>
      <w:bookmarkEnd w:id="307"/>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308" w:name="_Toc519583821"/>
      <w:bookmarkStart w:id="309" w:name="_Toc19340131"/>
      <w:bookmarkStart w:id="310" w:name="_Toc127932233"/>
      <w:bookmarkStart w:id="311" w:name="_Toc320194485"/>
      <w:bookmarkStart w:id="312" w:name="_Toc310858921"/>
      <w:r>
        <w:rPr>
          <w:rStyle w:val="CharSectno"/>
        </w:rPr>
        <w:t>34</w:t>
      </w:r>
      <w:r>
        <w:rPr>
          <w:snapToGrid w:val="0"/>
        </w:rPr>
        <w:t>.</w:t>
      </w:r>
      <w:r>
        <w:rPr>
          <w:snapToGrid w:val="0"/>
        </w:rPr>
        <w:tab/>
        <w:t>Telephone or video meetings</w:t>
      </w:r>
      <w:bookmarkEnd w:id="308"/>
      <w:bookmarkEnd w:id="309"/>
      <w:bookmarkEnd w:id="310"/>
      <w:bookmarkEnd w:id="311"/>
      <w:bookmarkEnd w:id="312"/>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313" w:name="_Toc519583822"/>
      <w:bookmarkStart w:id="314" w:name="_Toc19340132"/>
      <w:bookmarkStart w:id="315" w:name="_Toc127932234"/>
      <w:bookmarkStart w:id="316" w:name="_Toc320194486"/>
      <w:bookmarkStart w:id="317" w:name="_Toc310858922"/>
      <w:r>
        <w:rPr>
          <w:rStyle w:val="CharSectno"/>
        </w:rPr>
        <w:t>35</w:t>
      </w:r>
      <w:r>
        <w:rPr>
          <w:snapToGrid w:val="0"/>
        </w:rPr>
        <w:t>.</w:t>
      </w:r>
      <w:r>
        <w:rPr>
          <w:snapToGrid w:val="0"/>
        </w:rPr>
        <w:tab/>
        <w:t>How panel is to inform itself</w:t>
      </w:r>
      <w:bookmarkEnd w:id="313"/>
      <w:bookmarkEnd w:id="314"/>
      <w:bookmarkEnd w:id="315"/>
      <w:bookmarkEnd w:id="316"/>
      <w:bookmarkEnd w:id="317"/>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bookmarkStart w:id="318" w:name="_Toc519583823"/>
      <w:bookmarkStart w:id="319" w:name="_Toc19340133"/>
      <w:r>
        <w:tab/>
        <w:t>[Regulation 35 amended in Gazette 5 Mar 2004 p. 700.]</w:t>
      </w:r>
    </w:p>
    <w:p>
      <w:pPr>
        <w:pStyle w:val="Heading5"/>
        <w:spacing w:before="200"/>
        <w:rPr>
          <w:snapToGrid w:val="0"/>
        </w:rPr>
      </w:pPr>
      <w:bookmarkStart w:id="320" w:name="_Toc127932235"/>
      <w:bookmarkStart w:id="321" w:name="_Toc320194487"/>
      <w:bookmarkStart w:id="322" w:name="_Toc310858923"/>
      <w:r>
        <w:rPr>
          <w:rStyle w:val="CharSectno"/>
        </w:rPr>
        <w:t>36</w:t>
      </w:r>
      <w:r>
        <w:rPr>
          <w:snapToGrid w:val="0"/>
        </w:rPr>
        <w:t>.</w:t>
      </w:r>
      <w:r>
        <w:rPr>
          <w:snapToGrid w:val="0"/>
        </w:rPr>
        <w:tab/>
        <w:t>Public hearings</w:t>
      </w:r>
      <w:bookmarkEnd w:id="318"/>
      <w:bookmarkEnd w:id="319"/>
      <w:bookmarkEnd w:id="320"/>
      <w:bookmarkEnd w:id="321"/>
      <w:bookmarkEnd w:id="322"/>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323" w:name="_Toc519583824"/>
      <w:bookmarkStart w:id="324" w:name="_Toc19340134"/>
      <w:bookmarkStart w:id="325" w:name="_Toc127932236"/>
      <w:bookmarkStart w:id="326" w:name="_Toc320194488"/>
      <w:bookmarkStart w:id="327" w:name="_Toc310858924"/>
      <w:r>
        <w:rPr>
          <w:rStyle w:val="CharSectno"/>
        </w:rPr>
        <w:t>37</w:t>
      </w:r>
      <w:r>
        <w:rPr>
          <w:snapToGrid w:val="0"/>
        </w:rPr>
        <w:t>.</w:t>
      </w:r>
      <w:r>
        <w:rPr>
          <w:snapToGrid w:val="0"/>
        </w:rPr>
        <w:tab/>
        <w:t>Panel to determine own procedures</w:t>
      </w:r>
      <w:bookmarkEnd w:id="323"/>
      <w:bookmarkEnd w:id="324"/>
      <w:bookmarkEnd w:id="325"/>
      <w:bookmarkEnd w:id="326"/>
      <w:bookmarkEnd w:id="327"/>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328" w:name="_Toc519583825"/>
      <w:bookmarkStart w:id="329" w:name="_Toc19340135"/>
      <w:bookmarkStart w:id="330" w:name="_Toc127932237"/>
      <w:bookmarkStart w:id="331" w:name="_Toc320194489"/>
      <w:bookmarkStart w:id="332" w:name="_Toc310858925"/>
      <w:r>
        <w:rPr>
          <w:rStyle w:val="CharSectno"/>
        </w:rPr>
        <w:t>38</w:t>
      </w:r>
      <w:r>
        <w:rPr>
          <w:snapToGrid w:val="0"/>
        </w:rPr>
        <w:t>.</w:t>
      </w:r>
      <w:r>
        <w:rPr>
          <w:snapToGrid w:val="0"/>
        </w:rPr>
        <w:tab/>
        <w:t>Conflict of interest</w:t>
      </w:r>
      <w:bookmarkEnd w:id="328"/>
      <w:bookmarkEnd w:id="329"/>
      <w:bookmarkEnd w:id="330"/>
      <w:bookmarkEnd w:id="331"/>
      <w:bookmarkEnd w:id="332"/>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333" w:name="_Toc519583826"/>
      <w:bookmarkStart w:id="334" w:name="_Toc19340136"/>
      <w:bookmarkStart w:id="335" w:name="_Toc127932238"/>
      <w:bookmarkStart w:id="336" w:name="_Toc320194490"/>
      <w:bookmarkStart w:id="337" w:name="_Toc310858926"/>
      <w:r>
        <w:rPr>
          <w:rStyle w:val="CharSectno"/>
        </w:rPr>
        <w:t>39</w:t>
      </w:r>
      <w:r>
        <w:rPr>
          <w:snapToGrid w:val="0"/>
        </w:rPr>
        <w:t>.</w:t>
      </w:r>
      <w:r>
        <w:rPr>
          <w:snapToGrid w:val="0"/>
        </w:rPr>
        <w:tab/>
        <w:t>Confidentiality</w:t>
      </w:r>
      <w:bookmarkEnd w:id="333"/>
      <w:bookmarkEnd w:id="334"/>
      <w:bookmarkEnd w:id="335"/>
      <w:bookmarkEnd w:id="336"/>
      <w:bookmarkEnd w:id="337"/>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38" w:name="_Toc127932239"/>
      <w:bookmarkStart w:id="339" w:name="_Toc127932385"/>
      <w:bookmarkStart w:id="340" w:name="_Toc134863556"/>
      <w:bookmarkStart w:id="341" w:name="_Toc134866683"/>
      <w:bookmarkStart w:id="342" w:name="_Toc136657241"/>
      <w:bookmarkStart w:id="343" w:name="_Toc136659101"/>
      <w:bookmarkStart w:id="344" w:name="_Toc139777757"/>
      <w:bookmarkStart w:id="345" w:name="_Toc155167933"/>
      <w:bookmarkStart w:id="346" w:name="_Toc170795478"/>
      <w:bookmarkStart w:id="347" w:name="_Toc202511226"/>
      <w:bookmarkStart w:id="348" w:name="_Toc233693710"/>
      <w:bookmarkStart w:id="349" w:name="_Toc237246465"/>
      <w:bookmarkStart w:id="350" w:name="_Toc237406774"/>
      <w:bookmarkStart w:id="351" w:name="_Toc238868134"/>
      <w:bookmarkStart w:id="352" w:name="_Toc238872168"/>
      <w:bookmarkStart w:id="353" w:name="_Toc241044152"/>
      <w:bookmarkStart w:id="354" w:name="_Toc249347289"/>
      <w:bookmarkStart w:id="355" w:name="_Toc310858927"/>
      <w:bookmarkStart w:id="356" w:name="_Toc320194491"/>
      <w:r>
        <w:rPr>
          <w:rStyle w:val="CharSchNo"/>
        </w:rPr>
        <w:t>Schedule 1</w:t>
      </w:r>
      <w:bookmarkEnd w:id="338"/>
      <w:bookmarkEnd w:id="339"/>
      <w:bookmarkEnd w:id="340"/>
      <w:r>
        <w:t> —</w:t>
      </w:r>
      <w:bookmarkEnd w:id="341"/>
      <w:r>
        <w:t> </w:t>
      </w:r>
      <w:bookmarkStart w:id="357" w:name="_Toc134866684"/>
      <w:r>
        <w:rPr>
          <w:rStyle w:val="CharSchText"/>
        </w:rPr>
        <w:t>Fees payable to chief executive officer</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w:t>
            </w:r>
          </w:p>
        </w:tc>
        <w:tc>
          <w:tcPr>
            <w:tcW w:w="1560" w:type="dxa"/>
          </w:tcPr>
          <w:p>
            <w:pPr>
              <w:pStyle w:val="yTableNAm"/>
            </w:pPr>
            <w:r>
              <w:t>107.00</w:t>
            </w:r>
          </w:p>
        </w:tc>
      </w:tr>
      <w:tr>
        <w:tc>
          <w:tcPr>
            <w:tcW w:w="5790" w:type="dxa"/>
          </w:tcPr>
          <w:p>
            <w:pPr>
              <w:pStyle w:val="yTableNAm"/>
              <w:ind w:left="578" w:hanging="578"/>
            </w:pPr>
            <w:r>
              <w:t>1A.</w:t>
            </w:r>
            <w:r>
              <w:tab/>
              <w:t>For the issue of a permit under the Act Part 7 Division 5</w:t>
            </w:r>
          </w:p>
        </w:tc>
        <w:tc>
          <w:tcPr>
            <w:tcW w:w="1560" w:type="dxa"/>
          </w:tcPr>
          <w:p>
            <w:pPr>
              <w:pStyle w:val="yTableNAm"/>
            </w:pPr>
            <w:r>
              <w:t>132.00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 xml:space="preserve">if the material is sent within </w:t>
            </w:r>
            <w:smartTag w:uri="urn:schemas-microsoft-com:office:smarttags" w:element="country-region">
              <w:smartTag w:uri="urn:schemas-microsoft-com:office:smarttags" w:element="place">
                <w:r>
                  <w:t>Australia</w:t>
                </w:r>
              </w:smartTag>
            </w:smartTag>
            <w:r>
              <w:t xml:space="preserve">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 xml:space="preserve">if the material is sent outside </w:t>
            </w:r>
            <w:smartTag w:uri="urn:schemas-microsoft-com:office:smarttags" w:element="country-region">
              <w:smartTag w:uri="urn:schemas-microsoft-com:office:smarttags" w:element="place">
                <w:r>
                  <w:t>Australia</w:t>
                </w:r>
              </w:smartTag>
            </w:smartTag>
            <w:r>
              <w:t xml:space="preserve">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 30 May 2008 p. 2072; 23 Jun 2009 p. 2482; 6 Dec 2011 p. 5131.]</w:t>
      </w:r>
    </w:p>
    <w:p>
      <w:pPr>
        <w:tabs>
          <w:tab w:val="left" w:pos="1058"/>
        </w:tabs>
        <w:ind w:left="1058" w:hanging="1058"/>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358" w:name="_Toc88370449"/>
      <w:bookmarkStart w:id="359" w:name="_Toc88371634"/>
      <w:bookmarkStart w:id="360" w:name="_Toc88626148"/>
      <w:bookmarkStart w:id="361" w:name="_Toc89059394"/>
      <w:bookmarkStart w:id="362" w:name="_Toc89066936"/>
      <w:bookmarkStart w:id="363" w:name="_Toc127932240"/>
      <w:bookmarkStart w:id="364" w:name="_Toc127932386"/>
      <w:bookmarkStart w:id="365" w:name="_Toc134863557"/>
      <w:bookmarkStart w:id="366" w:name="_Toc134866685"/>
      <w:bookmarkStart w:id="367" w:name="_Toc136657242"/>
      <w:bookmarkStart w:id="368" w:name="_Toc136659102"/>
      <w:bookmarkStart w:id="369" w:name="_Toc139777758"/>
      <w:bookmarkStart w:id="370" w:name="_Toc155167934"/>
      <w:bookmarkStart w:id="371" w:name="_Toc170795479"/>
      <w:bookmarkStart w:id="372" w:name="_Toc202511227"/>
      <w:bookmarkStart w:id="373" w:name="_Toc233693711"/>
      <w:bookmarkStart w:id="374" w:name="_Toc237246466"/>
      <w:bookmarkStart w:id="375" w:name="_Toc237406775"/>
      <w:bookmarkStart w:id="376" w:name="_Toc238868135"/>
      <w:bookmarkStart w:id="377" w:name="_Toc238872169"/>
      <w:bookmarkStart w:id="378" w:name="_Toc241044153"/>
      <w:bookmarkStart w:id="379" w:name="_Toc249347290"/>
      <w:bookmarkStart w:id="380" w:name="_Toc310858928"/>
      <w:bookmarkStart w:id="381" w:name="_Toc320194492"/>
      <w:r>
        <w:t>Notes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2" w:name="_Toc320194493"/>
      <w:bookmarkStart w:id="383" w:name="_Toc310858929"/>
      <w:r>
        <w:rPr>
          <w:snapToGrid w:val="0"/>
        </w:rPr>
        <w:t>Compilation table</w:t>
      </w:r>
      <w:bookmarkEnd w:id="382"/>
      <w:bookmarkEnd w:id="3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Land Administration Regulations 1998</w:t>
            </w:r>
          </w:p>
        </w:tc>
        <w:tc>
          <w:tcPr>
            <w:tcW w:w="1276" w:type="dxa"/>
            <w:tcBorders>
              <w:top w:val="single" w:sz="8" w:space="0" w:color="auto"/>
            </w:tcBorders>
          </w:tcPr>
          <w:p>
            <w:pPr>
              <w:pStyle w:val="nTable"/>
              <w:spacing w:after="40"/>
              <w:rPr>
                <w:sz w:val="19"/>
              </w:rPr>
            </w:pPr>
            <w:r>
              <w:rPr>
                <w:sz w:val="19"/>
              </w:rPr>
              <w:t>27 Mar 1998 p. 1741</w:t>
            </w:r>
            <w:r>
              <w:rPr>
                <w:sz w:val="19"/>
              </w:rPr>
              <w:noBreakHyphen/>
              <w:t>61</w:t>
            </w:r>
          </w:p>
        </w:tc>
        <w:tc>
          <w:tcPr>
            <w:tcW w:w="2693" w:type="dxa"/>
            <w:tcBorders>
              <w:top w:val="single" w:sz="8" w:space="0" w:color="auto"/>
            </w:tcBorders>
          </w:tcPr>
          <w:p>
            <w:pPr>
              <w:pStyle w:val="nTable"/>
              <w:spacing w:after="40"/>
              <w:rPr>
                <w:sz w:val="19"/>
              </w:rPr>
            </w:pPr>
            <w:r>
              <w:rPr>
                <w:sz w:val="19"/>
              </w:rPr>
              <w:t xml:space="preserve">30 Mar 1998 (see r. 2 and </w:t>
            </w:r>
            <w:r>
              <w:rPr>
                <w:i/>
                <w:sz w:val="19"/>
              </w:rPr>
              <w:t>Gazette</w:t>
            </w:r>
            <w:r>
              <w:rPr>
                <w:sz w:val="19"/>
              </w:rPr>
              <w:t xml:space="preserve"> 27 Mar 1998 p. 1765)</w:t>
            </w:r>
          </w:p>
        </w:tc>
      </w:tr>
      <w:tr>
        <w:trPr>
          <w:cantSplit/>
        </w:trPr>
        <w:tc>
          <w:tcPr>
            <w:tcW w:w="3119" w:type="dxa"/>
          </w:tcPr>
          <w:p>
            <w:pPr>
              <w:pStyle w:val="nTable"/>
              <w:spacing w:after="40"/>
              <w:ind w:right="113"/>
              <w:rPr>
                <w:i/>
                <w:sz w:val="19"/>
              </w:rPr>
            </w:pPr>
            <w:r>
              <w:rPr>
                <w:i/>
                <w:sz w:val="19"/>
              </w:rPr>
              <w:t>Land Administration Amendment Regulations 1998</w:t>
            </w:r>
          </w:p>
        </w:tc>
        <w:tc>
          <w:tcPr>
            <w:tcW w:w="1276" w:type="dxa"/>
          </w:tcPr>
          <w:p>
            <w:pPr>
              <w:pStyle w:val="nTable"/>
              <w:spacing w:after="40"/>
              <w:rPr>
                <w:sz w:val="19"/>
              </w:rPr>
            </w:pPr>
            <w:r>
              <w:rPr>
                <w:sz w:val="19"/>
              </w:rPr>
              <w:t>20 Nov 1998 p. 6267</w:t>
            </w:r>
            <w:r>
              <w:rPr>
                <w:sz w:val="19"/>
              </w:rPr>
              <w:noBreakHyphen/>
              <w:t>8</w:t>
            </w:r>
          </w:p>
        </w:tc>
        <w:tc>
          <w:tcPr>
            <w:tcW w:w="2693" w:type="dxa"/>
          </w:tcPr>
          <w:p>
            <w:pPr>
              <w:pStyle w:val="nTable"/>
              <w:spacing w:after="40"/>
              <w:rPr>
                <w:sz w:val="19"/>
              </w:rPr>
            </w:pPr>
            <w:r>
              <w:rPr>
                <w:sz w:val="19"/>
              </w:rPr>
              <w:t>20 Nov 1998</w:t>
            </w:r>
          </w:p>
        </w:tc>
      </w:tr>
      <w:tr>
        <w:trPr>
          <w:cantSplit/>
        </w:trPr>
        <w:tc>
          <w:tcPr>
            <w:tcW w:w="3119" w:type="dxa"/>
          </w:tcPr>
          <w:p>
            <w:pPr>
              <w:pStyle w:val="nTable"/>
              <w:spacing w:after="40"/>
              <w:ind w:right="113"/>
              <w:rPr>
                <w:i/>
                <w:sz w:val="19"/>
              </w:rPr>
            </w:pPr>
            <w:r>
              <w:rPr>
                <w:i/>
                <w:sz w:val="19"/>
              </w:rPr>
              <w:t xml:space="preserve">Land Administration Amendment Regulations 2000 </w:t>
            </w:r>
          </w:p>
        </w:tc>
        <w:tc>
          <w:tcPr>
            <w:tcW w:w="1276" w:type="dxa"/>
          </w:tcPr>
          <w:p>
            <w:pPr>
              <w:pStyle w:val="nTable"/>
              <w:spacing w:after="40"/>
              <w:rPr>
                <w:sz w:val="19"/>
              </w:rPr>
            </w:pPr>
            <w:r>
              <w:rPr>
                <w:sz w:val="19"/>
              </w:rPr>
              <w:t>16 Jun 2000 p. 2943</w:t>
            </w:r>
            <w:r>
              <w:rPr>
                <w:sz w:val="19"/>
              </w:rPr>
              <w:noBreakHyphen/>
              <w:t>5</w:t>
            </w:r>
          </w:p>
        </w:tc>
        <w:tc>
          <w:tcPr>
            <w:tcW w:w="2693" w:type="dxa"/>
          </w:tcPr>
          <w:p>
            <w:pPr>
              <w:pStyle w:val="nTable"/>
              <w:spacing w:after="40"/>
              <w:rPr>
                <w:sz w:val="19"/>
              </w:rPr>
            </w:pPr>
            <w:r>
              <w:rPr>
                <w:sz w:val="19"/>
              </w:rPr>
              <w:t xml:space="preserve">16 Jun 2000 </w:t>
            </w:r>
          </w:p>
        </w:tc>
      </w:tr>
      <w:tr>
        <w:trPr>
          <w:cantSplit/>
        </w:trPr>
        <w:tc>
          <w:tcPr>
            <w:tcW w:w="3119" w:type="dxa"/>
          </w:tcPr>
          <w:p>
            <w:pPr>
              <w:pStyle w:val="nTable"/>
              <w:spacing w:after="40"/>
              <w:ind w:right="113"/>
              <w:rPr>
                <w:i/>
                <w:sz w:val="19"/>
              </w:rPr>
            </w:pPr>
            <w:r>
              <w:rPr>
                <w:i/>
                <w:sz w:val="19"/>
              </w:rPr>
              <w:t>Land Administration Amendment Regulations (No. 2) 2000</w:t>
            </w:r>
          </w:p>
        </w:tc>
        <w:tc>
          <w:tcPr>
            <w:tcW w:w="1276" w:type="dxa"/>
          </w:tcPr>
          <w:p>
            <w:pPr>
              <w:pStyle w:val="nTable"/>
              <w:spacing w:after="40"/>
              <w:rPr>
                <w:sz w:val="19"/>
              </w:rPr>
            </w:pPr>
            <w:r>
              <w:rPr>
                <w:sz w:val="19"/>
              </w:rPr>
              <w:t>16 Jun 2000 p. 2950</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Land Administration Amendment Regulations (No. 3) 2000</w:t>
            </w:r>
          </w:p>
        </w:tc>
        <w:tc>
          <w:tcPr>
            <w:tcW w:w="1276" w:type="dxa"/>
          </w:tcPr>
          <w:p>
            <w:pPr>
              <w:pStyle w:val="nTable"/>
              <w:spacing w:after="40"/>
              <w:rPr>
                <w:sz w:val="19"/>
              </w:rPr>
            </w:pPr>
            <w:r>
              <w:rPr>
                <w:sz w:val="19"/>
              </w:rPr>
              <w:t>15 Dec 2000 p. 7209</w:t>
            </w:r>
            <w:r>
              <w:rPr>
                <w:sz w:val="19"/>
              </w:rPr>
              <w:noBreakHyphen/>
              <w:t>10</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3119" w:type="dxa"/>
          </w:tcPr>
          <w:p>
            <w:pPr>
              <w:pStyle w:val="nTable"/>
              <w:spacing w:after="40"/>
              <w:ind w:right="113"/>
              <w:rPr>
                <w:i/>
                <w:sz w:val="19"/>
              </w:rPr>
            </w:pPr>
            <w:r>
              <w:rPr>
                <w:i/>
                <w:sz w:val="19"/>
              </w:rPr>
              <w:t>Land Administration Amendment Regulations 2001</w:t>
            </w:r>
          </w:p>
        </w:tc>
        <w:tc>
          <w:tcPr>
            <w:tcW w:w="1276" w:type="dxa"/>
          </w:tcPr>
          <w:p>
            <w:pPr>
              <w:pStyle w:val="nTable"/>
              <w:spacing w:after="40"/>
              <w:rPr>
                <w:sz w:val="19"/>
              </w:rPr>
            </w:pPr>
            <w:r>
              <w:rPr>
                <w:sz w:val="19"/>
              </w:rPr>
              <w:t>10 Apr 2001 p. 2073</w:t>
            </w:r>
            <w:r>
              <w:rPr>
                <w:sz w:val="19"/>
              </w:rPr>
              <w:noBreakHyphen/>
              <w:t>4</w:t>
            </w:r>
          </w:p>
        </w:tc>
        <w:tc>
          <w:tcPr>
            <w:tcW w:w="2693" w:type="dxa"/>
          </w:tcPr>
          <w:p>
            <w:pPr>
              <w:pStyle w:val="nTable"/>
              <w:spacing w:after="40"/>
              <w:rPr>
                <w:i/>
                <w:sz w:val="19"/>
              </w:rPr>
            </w:pPr>
            <w:r>
              <w:rPr>
                <w:sz w:val="19"/>
              </w:rPr>
              <w:t xml:space="preserve">11 Apr 2001 (see r. 2 and </w:t>
            </w:r>
            <w:r>
              <w:rPr>
                <w:i/>
                <w:sz w:val="19"/>
              </w:rPr>
              <w:t xml:space="preserve">Gazette </w:t>
            </w:r>
            <w:r>
              <w:rPr>
                <w:sz w:val="19"/>
              </w:rPr>
              <w:t xml:space="preserve"> 10 Apr 2001 p. 2073)</w:t>
            </w:r>
          </w:p>
        </w:tc>
      </w:tr>
      <w:tr>
        <w:trPr>
          <w:cantSplit/>
        </w:trPr>
        <w:tc>
          <w:tcPr>
            <w:tcW w:w="3119" w:type="dxa"/>
          </w:tcPr>
          <w:p>
            <w:pPr>
              <w:pStyle w:val="nTable"/>
              <w:spacing w:after="40"/>
              <w:ind w:right="113"/>
              <w:rPr>
                <w:i/>
                <w:sz w:val="19"/>
              </w:rPr>
            </w:pPr>
            <w:r>
              <w:rPr>
                <w:i/>
                <w:sz w:val="19"/>
              </w:rPr>
              <w:t>Land Administration Amendment Regulations (No. 2) 2001</w:t>
            </w:r>
          </w:p>
        </w:tc>
        <w:tc>
          <w:tcPr>
            <w:tcW w:w="1276" w:type="dxa"/>
          </w:tcPr>
          <w:p>
            <w:pPr>
              <w:pStyle w:val="nTable"/>
              <w:spacing w:after="40"/>
              <w:rPr>
                <w:sz w:val="19"/>
              </w:rPr>
            </w:pPr>
            <w:r>
              <w:rPr>
                <w:sz w:val="19"/>
              </w:rPr>
              <w:t>13 Jul 2001 p. 3509</w:t>
            </w:r>
          </w:p>
        </w:tc>
        <w:tc>
          <w:tcPr>
            <w:tcW w:w="2693" w:type="dxa"/>
          </w:tcPr>
          <w:p>
            <w:pPr>
              <w:pStyle w:val="nTable"/>
              <w:spacing w:after="40"/>
              <w:rPr>
                <w:sz w:val="19"/>
              </w:rPr>
            </w:pPr>
            <w:r>
              <w:rPr>
                <w:sz w:val="19"/>
              </w:rPr>
              <w:t>13 Jul 2001 (see r. 2)</w:t>
            </w:r>
          </w:p>
        </w:tc>
      </w:tr>
      <w:tr>
        <w:trPr>
          <w:cantSplit/>
        </w:trPr>
        <w:tc>
          <w:tcPr>
            <w:tcW w:w="3119" w:type="dxa"/>
          </w:tcPr>
          <w:p>
            <w:pPr>
              <w:pStyle w:val="nTable"/>
              <w:spacing w:after="40"/>
              <w:ind w:right="113"/>
              <w:rPr>
                <w:i/>
                <w:sz w:val="19"/>
              </w:rPr>
            </w:pPr>
            <w:r>
              <w:rPr>
                <w:i/>
                <w:sz w:val="19"/>
              </w:rPr>
              <w:t>Land Administration Amendment Regulations 2002</w:t>
            </w:r>
          </w:p>
        </w:tc>
        <w:tc>
          <w:tcPr>
            <w:tcW w:w="1276" w:type="dxa"/>
          </w:tcPr>
          <w:p>
            <w:pPr>
              <w:pStyle w:val="nTable"/>
              <w:spacing w:after="40"/>
              <w:rPr>
                <w:sz w:val="19"/>
              </w:rPr>
            </w:pPr>
            <w:r>
              <w:rPr>
                <w:sz w:val="19"/>
              </w:rPr>
              <w:t>27 Aug 2002 p. 4354-5</w:t>
            </w:r>
          </w:p>
        </w:tc>
        <w:tc>
          <w:tcPr>
            <w:tcW w:w="2693" w:type="dxa"/>
          </w:tcPr>
          <w:p>
            <w:pPr>
              <w:pStyle w:val="nTable"/>
              <w:spacing w:after="40"/>
              <w:rPr>
                <w:sz w:val="19"/>
              </w:rPr>
            </w:pPr>
            <w:r>
              <w:rPr>
                <w:sz w:val="19"/>
              </w:rPr>
              <w:t>27 Aug 2002</w:t>
            </w:r>
          </w:p>
        </w:tc>
      </w:tr>
      <w:tr>
        <w:trPr>
          <w:cantSplit/>
        </w:trPr>
        <w:tc>
          <w:tcPr>
            <w:tcW w:w="7088" w:type="dxa"/>
            <w:gridSpan w:val="3"/>
          </w:tcPr>
          <w:p>
            <w:pPr>
              <w:pStyle w:val="nTable"/>
              <w:spacing w:after="4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2003</w:t>
            </w:r>
          </w:p>
        </w:tc>
        <w:tc>
          <w:tcPr>
            <w:tcW w:w="1276" w:type="dxa"/>
          </w:tcPr>
          <w:p>
            <w:pPr>
              <w:pStyle w:val="nTable"/>
              <w:spacing w:after="40"/>
              <w:rPr>
                <w:sz w:val="19"/>
              </w:rPr>
            </w:pPr>
            <w:r>
              <w:rPr>
                <w:sz w:val="19"/>
              </w:rPr>
              <w:t>27 Jun 2003 p. 2395-6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Land Administration Amendment Regulations (No. 2) 2003</w:t>
            </w:r>
          </w:p>
        </w:tc>
        <w:tc>
          <w:tcPr>
            <w:tcW w:w="1276" w:type="dxa"/>
          </w:tcPr>
          <w:p>
            <w:pPr>
              <w:pStyle w:val="nTable"/>
              <w:spacing w:after="40"/>
              <w:rPr>
                <w:sz w:val="19"/>
              </w:rPr>
            </w:pPr>
            <w:r>
              <w:rPr>
                <w:sz w:val="19"/>
              </w:rPr>
              <w:t>30 Jun 2003 p. 2569</w:t>
            </w:r>
          </w:p>
        </w:tc>
        <w:tc>
          <w:tcPr>
            <w:tcW w:w="2693" w:type="dxa"/>
          </w:tcPr>
          <w:p>
            <w:pPr>
              <w:pStyle w:val="nTable"/>
              <w:spacing w:after="40"/>
              <w:rPr>
                <w:sz w:val="19"/>
              </w:rPr>
            </w:pPr>
            <w:r>
              <w:rPr>
                <w:sz w:val="19"/>
              </w:rPr>
              <w:t>7 Jul 2003 (see r. 2)</w:t>
            </w:r>
          </w:p>
        </w:tc>
      </w:tr>
      <w:tr>
        <w:trPr>
          <w:cantSplit/>
        </w:trPr>
        <w:tc>
          <w:tcPr>
            <w:tcW w:w="3119" w:type="dxa"/>
          </w:tcPr>
          <w:p>
            <w:pPr>
              <w:pStyle w:val="nTable"/>
              <w:spacing w:after="40"/>
              <w:ind w:right="113"/>
              <w:rPr>
                <w:i/>
                <w:sz w:val="19"/>
              </w:rPr>
            </w:pPr>
            <w:r>
              <w:rPr>
                <w:i/>
                <w:sz w:val="19"/>
              </w:rPr>
              <w:t>Land Administration Amendment Regulations 2004</w:t>
            </w:r>
          </w:p>
        </w:tc>
        <w:tc>
          <w:tcPr>
            <w:tcW w:w="1276" w:type="dxa"/>
          </w:tcPr>
          <w:p>
            <w:pPr>
              <w:pStyle w:val="nTable"/>
              <w:spacing w:after="40"/>
              <w:rPr>
                <w:sz w:val="19"/>
              </w:rPr>
            </w:pPr>
            <w:r>
              <w:rPr>
                <w:sz w:val="19"/>
              </w:rPr>
              <w:t>5 Mar 2004 p. 699-700</w:t>
            </w:r>
          </w:p>
        </w:tc>
        <w:tc>
          <w:tcPr>
            <w:tcW w:w="2693" w:type="dxa"/>
          </w:tcPr>
          <w:p>
            <w:pPr>
              <w:pStyle w:val="nTable"/>
              <w:spacing w:after="40"/>
              <w:rPr>
                <w:sz w:val="19"/>
              </w:rPr>
            </w:pPr>
            <w:r>
              <w:rPr>
                <w:sz w:val="19"/>
              </w:rPr>
              <w:t>5 Mar 2004</w:t>
            </w:r>
          </w:p>
        </w:tc>
      </w:tr>
      <w:tr>
        <w:trPr>
          <w:cantSplit/>
        </w:trPr>
        <w:tc>
          <w:tcPr>
            <w:tcW w:w="3119" w:type="dxa"/>
          </w:tcPr>
          <w:p>
            <w:pPr>
              <w:pStyle w:val="nTable"/>
              <w:spacing w:after="40"/>
              <w:ind w:right="113"/>
              <w:rPr>
                <w:iCs/>
                <w:sz w:val="19"/>
                <w:vertAlign w:val="superscript"/>
              </w:rPr>
            </w:pPr>
            <w:r>
              <w:rPr>
                <w:i/>
                <w:sz w:val="19"/>
              </w:rPr>
              <w:t>Land Administration Amendment Regulations (No. 2) 2004</w:t>
            </w:r>
            <w:r>
              <w:rPr>
                <w:iCs/>
                <w:sz w:val="19"/>
                <w:vertAlign w:val="superscript"/>
              </w:rPr>
              <w:t> 3</w:t>
            </w:r>
          </w:p>
        </w:tc>
        <w:tc>
          <w:tcPr>
            <w:tcW w:w="1276" w:type="dxa"/>
          </w:tcPr>
          <w:p>
            <w:pPr>
              <w:pStyle w:val="nTable"/>
              <w:spacing w:after="40"/>
              <w:rPr>
                <w:sz w:val="19"/>
              </w:rPr>
            </w:pPr>
            <w:r>
              <w:rPr>
                <w:sz w:val="19"/>
              </w:rPr>
              <w:t>16 Nov 2004 p. 5068</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Land Administration Amendment Regulations (No. 5) 2004</w:t>
            </w:r>
          </w:p>
        </w:tc>
        <w:tc>
          <w:tcPr>
            <w:tcW w:w="1276" w:type="dxa"/>
          </w:tcPr>
          <w:p>
            <w:pPr>
              <w:pStyle w:val="nTable"/>
              <w:spacing w:after="40"/>
              <w:rPr>
                <w:sz w:val="19"/>
              </w:rPr>
            </w:pPr>
            <w:r>
              <w:rPr>
                <w:sz w:val="19"/>
              </w:rPr>
              <w:t>24 Nov 2004 p. 5255</w:t>
            </w:r>
            <w:r>
              <w:rPr>
                <w:sz w:val="19"/>
              </w:rPr>
              <w:noBreakHyphen/>
              <w:t>6</w:t>
            </w:r>
          </w:p>
        </w:tc>
        <w:tc>
          <w:tcPr>
            <w:tcW w:w="2693" w:type="dxa"/>
          </w:tcPr>
          <w:p>
            <w:pPr>
              <w:pStyle w:val="nTable"/>
              <w:spacing w:after="40"/>
              <w:rPr>
                <w:sz w:val="19"/>
              </w:rPr>
            </w:pPr>
            <w:r>
              <w:rPr>
                <w:sz w:val="19"/>
              </w:rPr>
              <w:t>24 Nov 2004</w:t>
            </w:r>
          </w:p>
        </w:tc>
      </w:tr>
      <w:tr>
        <w:trPr>
          <w:cantSplit/>
        </w:trPr>
        <w:tc>
          <w:tcPr>
            <w:tcW w:w="3119" w:type="dxa"/>
          </w:tcPr>
          <w:p>
            <w:pPr>
              <w:pStyle w:val="nTable"/>
              <w:spacing w:after="40"/>
              <w:ind w:right="113"/>
              <w:rPr>
                <w:i/>
                <w:sz w:val="19"/>
              </w:rPr>
            </w:pPr>
            <w:r>
              <w:rPr>
                <w:i/>
                <w:sz w:val="19"/>
              </w:rPr>
              <w:t>Land Administration Amendment Regulations 2006</w:t>
            </w:r>
          </w:p>
        </w:tc>
        <w:tc>
          <w:tcPr>
            <w:tcW w:w="1276" w:type="dxa"/>
          </w:tcPr>
          <w:p>
            <w:pPr>
              <w:pStyle w:val="nTable"/>
              <w:spacing w:after="40"/>
              <w:rPr>
                <w:sz w:val="19"/>
              </w:rPr>
            </w:pPr>
            <w:r>
              <w:rPr>
                <w:sz w:val="19"/>
              </w:rPr>
              <w:t>17 Feb 2006 p. 703</w:t>
            </w:r>
          </w:p>
        </w:tc>
        <w:tc>
          <w:tcPr>
            <w:tcW w:w="2693" w:type="dxa"/>
          </w:tcPr>
          <w:p>
            <w:pPr>
              <w:pStyle w:val="nTable"/>
              <w:spacing w:after="40"/>
              <w:rPr>
                <w:sz w:val="19"/>
              </w:rPr>
            </w:pPr>
            <w:r>
              <w:rPr>
                <w:sz w:val="19"/>
              </w:rPr>
              <w:t>17 Feb 2006</w:t>
            </w:r>
          </w:p>
        </w:tc>
      </w:tr>
      <w:tr>
        <w:trPr>
          <w:cantSplit/>
        </w:trPr>
        <w:tc>
          <w:tcPr>
            <w:tcW w:w="7088" w:type="dxa"/>
            <w:gridSpan w:val="3"/>
          </w:tcPr>
          <w:p>
            <w:pPr>
              <w:pStyle w:val="nTable"/>
              <w:spacing w:after="4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2006</w:t>
            </w:r>
          </w:p>
        </w:tc>
        <w:tc>
          <w:tcPr>
            <w:tcW w:w="1276" w:type="dxa"/>
          </w:tcPr>
          <w:p>
            <w:pPr>
              <w:pStyle w:val="nTable"/>
              <w:spacing w:after="40"/>
              <w:rPr>
                <w:sz w:val="19"/>
              </w:rPr>
            </w:pPr>
            <w:r>
              <w:rPr>
                <w:sz w:val="19"/>
              </w:rPr>
              <w:t>29 Dec 2006 p. 5896</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9" w:type="dxa"/>
          </w:tcPr>
          <w:p>
            <w:pPr>
              <w:pStyle w:val="nTable"/>
              <w:spacing w:after="40"/>
              <w:ind w:right="113"/>
              <w:rPr>
                <w:i/>
                <w:sz w:val="19"/>
              </w:rPr>
            </w:pPr>
            <w:r>
              <w:rPr>
                <w:i/>
                <w:sz w:val="19"/>
              </w:rPr>
              <w:t>Land Administration Amendment Regulations 2007</w:t>
            </w:r>
          </w:p>
        </w:tc>
        <w:tc>
          <w:tcPr>
            <w:tcW w:w="1276" w:type="dxa"/>
          </w:tcPr>
          <w:p>
            <w:pPr>
              <w:pStyle w:val="nTable"/>
              <w:spacing w:after="40"/>
              <w:rPr>
                <w:sz w:val="19"/>
              </w:rPr>
            </w:pPr>
            <w:r>
              <w:rPr>
                <w:sz w:val="19"/>
              </w:rPr>
              <w:t>22 Jun 2007 p. 2847</w:t>
            </w:r>
            <w:r>
              <w:rPr>
                <w:sz w:val="19"/>
              </w:rPr>
              <w:noBreakHyphen/>
              <w:t>8</w:t>
            </w:r>
          </w:p>
        </w:tc>
        <w:tc>
          <w:tcPr>
            <w:tcW w:w="2693" w:type="dxa"/>
          </w:tcPr>
          <w:p>
            <w:pPr>
              <w:pStyle w:val="nTable"/>
              <w:spacing w:after="40"/>
              <w:rPr>
                <w:snapToGrid w:val="0"/>
                <w:sz w:val="19"/>
                <w:lang w:val="en-US"/>
              </w:rPr>
            </w:pPr>
            <w:r>
              <w:rPr>
                <w:snapToGrid w:val="0"/>
                <w:sz w:val="19"/>
                <w:lang w:val="en-US"/>
              </w:rPr>
              <w:t>1 Jul 2007 (see r. 2)</w:t>
            </w:r>
          </w:p>
        </w:tc>
      </w:tr>
      <w:tr>
        <w:trPr>
          <w:cantSplit/>
        </w:trPr>
        <w:tc>
          <w:tcPr>
            <w:tcW w:w="3119" w:type="dxa"/>
          </w:tcPr>
          <w:p>
            <w:pPr>
              <w:pStyle w:val="nTable"/>
              <w:spacing w:after="40"/>
              <w:ind w:right="113"/>
              <w:rPr>
                <w:iCs/>
                <w:sz w:val="19"/>
              </w:rPr>
            </w:pPr>
            <w:r>
              <w:rPr>
                <w:i/>
                <w:sz w:val="19"/>
              </w:rPr>
              <w:t>Land Administration Amendment Regulations 2008</w:t>
            </w:r>
          </w:p>
        </w:tc>
        <w:tc>
          <w:tcPr>
            <w:tcW w:w="1276" w:type="dxa"/>
          </w:tcPr>
          <w:p>
            <w:pPr>
              <w:pStyle w:val="nTable"/>
              <w:spacing w:after="40"/>
              <w:rPr>
                <w:sz w:val="19"/>
              </w:rPr>
            </w:pPr>
            <w:r>
              <w:rPr>
                <w:sz w:val="19"/>
              </w:rPr>
              <w:t>30 May 2008 p. 2072</w:t>
            </w:r>
          </w:p>
        </w:tc>
        <w:tc>
          <w:tcPr>
            <w:tcW w:w="2693" w:type="dxa"/>
          </w:tcPr>
          <w:p>
            <w:pPr>
              <w:pStyle w:val="nTable"/>
              <w:spacing w:after="40"/>
              <w:rPr>
                <w:sz w:val="19"/>
              </w:rPr>
            </w:pPr>
            <w:r>
              <w:rPr>
                <w:snapToGrid w:val="0"/>
                <w:sz w:val="19"/>
                <w:lang w:val="en-US"/>
              </w:rPr>
              <w:t>1 Jul 2008 (see r. 2)</w:t>
            </w:r>
          </w:p>
        </w:tc>
      </w:tr>
      <w:tr>
        <w:trPr>
          <w:cantSplit/>
        </w:trPr>
        <w:tc>
          <w:tcPr>
            <w:tcW w:w="3119" w:type="dxa"/>
          </w:tcPr>
          <w:p>
            <w:pPr>
              <w:pStyle w:val="nTable"/>
              <w:spacing w:after="40"/>
              <w:ind w:right="113"/>
              <w:rPr>
                <w:i/>
                <w:sz w:val="19"/>
              </w:rPr>
            </w:pPr>
            <w:r>
              <w:rPr>
                <w:i/>
                <w:sz w:val="19"/>
              </w:rPr>
              <w:t>Land Administration Amendment Regulations 2009</w:t>
            </w:r>
          </w:p>
        </w:tc>
        <w:tc>
          <w:tcPr>
            <w:tcW w:w="1276" w:type="dxa"/>
          </w:tcPr>
          <w:p>
            <w:pPr>
              <w:pStyle w:val="nTable"/>
              <w:spacing w:after="40"/>
              <w:rPr>
                <w:sz w:val="19"/>
              </w:rPr>
            </w:pPr>
            <w:r>
              <w:rPr>
                <w:sz w:val="19"/>
              </w:rPr>
              <w:t>23 Jun 2009 p. 2482</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Land Administration Regulations 1998</w:t>
            </w:r>
            <w:r>
              <w:rPr>
                <w:b/>
                <w:sz w:val="19"/>
              </w:rPr>
              <w:t xml:space="preserve"> as at 28 Aug 2009</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2009</w:t>
            </w:r>
          </w:p>
        </w:tc>
        <w:tc>
          <w:tcPr>
            <w:tcW w:w="1276" w:type="dxa"/>
          </w:tcPr>
          <w:p>
            <w:pPr>
              <w:pStyle w:val="nTable"/>
              <w:spacing w:after="40"/>
              <w:rPr>
                <w:sz w:val="19"/>
              </w:rPr>
            </w:pPr>
            <w:r>
              <w:rPr>
                <w:sz w:val="19"/>
              </w:rPr>
              <w:t>18 Sep 2009 p. 3619-22</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3119" w:type="dxa"/>
          </w:tcPr>
          <w:p>
            <w:pPr>
              <w:pStyle w:val="nTable"/>
              <w:spacing w:after="40"/>
              <w:ind w:right="113"/>
              <w:rPr>
                <w:i/>
                <w:sz w:val="19"/>
              </w:rPr>
            </w:pPr>
            <w:r>
              <w:rPr>
                <w:i/>
                <w:sz w:val="19"/>
              </w:rPr>
              <w:t>Land Administration Amendment Regulations (No. 2) 2009</w:t>
            </w:r>
          </w:p>
        </w:tc>
        <w:tc>
          <w:tcPr>
            <w:tcW w:w="1276" w:type="dxa"/>
          </w:tcPr>
          <w:p>
            <w:pPr>
              <w:pStyle w:val="nTable"/>
              <w:spacing w:after="40"/>
              <w:rPr>
                <w:sz w:val="19"/>
              </w:rPr>
            </w:pPr>
            <w:r>
              <w:rPr>
                <w:sz w:val="19"/>
              </w:rPr>
              <w:t>24 Dec 2009 p. 5297-8</w:t>
            </w:r>
          </w:p>
        </w:tc>
        <w:tc>
          <w:tcPr>
            <w:tcW w:w="2693" w:type="dxa"/>
          </w:tcPr>
          <w:p>
            <w:pPr>
              <w:pStyle w:val="nTable"/>
              <w:spacing w:after="40"/>
              <w:rPr>
                <w:snapToGrid w:val="0"/>
                <w:sz w:val="19"/>
                <w:lang w:val="en-US"/>
              </w:rPr>
            </w:pPr>
            <w:r>
              <w:rPr>
                <w:snapToGrid w:val="0"/>
                <w:sz w:val="19"/>
                <w:lang w:val="en-US"/>
              </w:rPr>
              <w:t>r. 4: 1 Jul 2009 (see r. 2(c));</w:t>
            </w:r>
            <w:r>
              <w:rPr>
                <w:snapToGrid w:val="0"/>
                <w:sz w:val="19"/>
                <w:lang w:val="en-US"/>
              </w:rPr>
              <w:br/>
              <w:t>r. 1 and 2: 24 Dec 2009 (see r. 2(a));</w:t>
            </w:r>
            <w:r>
              <w:rPr>
                <w:snapToGrid w:val="0"/>
                <w:sz w:val="19"/>
                <w:lang w:val="en-US"/>
              </w:rPr>
              <w:br/>
              <w:t>r. 3: 25 Dec 2009 (see r. 2(b))</w:t>
            </w:r>
          </w:p>
        </w:tc>
      </w:tr>
      <w:tr>
        <w:tc>
          <w:tcPr>
            <w:tcW w:w="3119"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9" w:type="dxa"/>
          </w:tcPr>
          <w:p>
            <w:pPr>
              <w:pStyle w:val="nTable"/>
              <w:spacing w:after="40"/>
              <w:rPr>
                <w:i/>
                <w:sz w:val="19"/>
              </w:rPr>
            </w:pPr>
            <w:r>
              <w:rPr>
                <w:i/>
                <w:sz w:val="19"/>
              </w:rPr>
              <w:t>Land Administration Amendment Regulations 2011</w:t>
            </w:r>
          </w:p>
        </w:tc>
        <w:tc>
          <w:tcPr>
            <w:tcW w:w="1276" w:type="dxa"/>
          </w:tcPr>
          <w:p>
            <w:pPr>
              <w:pStyle w:val="nTable"/>
              <w:spacing w:after="40"/>
              <w:rPr>
                <w:sz w:val="19"/>
              </w:rPr>
            </w:pPr>
            <w:r>
              <w:rPr>
                <w:sz w:val="19"/>
              </w:rPr>
              <w:t>6 Dec 2011 p. 5130-1</w:t>
            </w:r>
          </w:p>
        </w:tc>
        <w:tc>
          <w:tcPr>
            <w:tcW w:w="2693" w:type="dxa"/>
          </w:tcPr>
          <w:p>
            <w:pPr>
              <w:pStyle w:val="nTable"/>
              <w:spacing w:after="40"/>
              <w:rPr>
                <w:snapToGrid w:val="0"/>
                <w:spacing w:val="-2"/>
                <w:sz w:val="19"/>
                <w:lang w:val="en-US"/>
              </w:rPr>
            </w:pPr>
            <w:r>
              <w:rPr>
                <w:snapToGrid w:val="0"/>
                <w:sz w:val="19"/>
                <w:lang w:val="en-US"/>
              </w:rPr>
              <w:t>r. 1 and 2: 6 Dec 2011 (see r. 2(a));</w:t>
            </w:r>
            <w:r>
              <w:rPr>
                <w:snapToGrid w:val="0"/>
                <w:sz w:val="19"/>
                <w:lang w:val="en-US"/>
              </w:rPr>
              <w:br/>
              <w:t>Regulations other than r. 1 and 2: 7 Dec 2011 (see r. 2(b))</w:t>
            </w:r>
          </w:p>
        </w:tc>
      </w:tr>
      <w:tr>
        <w:trPr>
          <w:ins w:id="384" w:author="Master Repository Process" w:date="2021-08-29T03:04:00Z"/>
        </w:trPr>
        <w:tc>
          <w:tcPr>
            <w:tcW w:w="3119" w:type="dxa"/>
            <w:tcBorders>
              <w:bottom w:val="single" w:sz="4" w:space="0" w:color="auto"/>
            </w:tcBorders>
          </w:tcPr>
          <w:p>
            <w:pPr>
              <w:pStyle w:val="nTable"/>
              <w:spacing w:after="40"/>
              <w:rPr>
                <w:ins w:id="385" w:author="Master Repository Process" w:date="2021-08-29T03:04:00Z"/>
                <w:i/>
                <w:sz w:val="19"/>
              </w:rPr>
            </w:pPr>
            <w:ins w:id="386" w:author="Master Repository Process" w:date="2021-08-29T03:04:00Z">
              <w:r>
                <w:rPr>
                  <w:i/>
                  <w:sz w:val="19"/>
                </w:rPr>
                <w:t>Land Administration Amendment Regulations (No. 2) 2012</w:t>
              </w:r>
            </w:ins>
          </w:p>
        </w:tc>
        <w:tc>
          <w:tcPr>
            <w:tcW w:w="1276" w:type="dxa"/>
            <w:tcBorders>
              <w:bottom w:val="single" w:sz="4" w:space="0" w:color="auto"/>
            </w:tcBorders>
          </w:tcPr>
          <w:p>
            <w:pPr>
              <w:pStyle w:val="nTable"/>
              <w:spacing w:after="40"/>
              <w:rPr>
                <w:ins w:id="387" w:author="Master Repository Process" w:date="2021-08-29T03:04:00Z"/>
                <w:sz w:val="19"/>
              </w:rPr>
            </w:pPr>
            <w:ins w:id="388" w:author="Master Repository Process" w:date="2021-08-29T03:04:00Z">
              <w:r>
                <w:rPr>
                  <w:sz w:val="19"/>
                </w:rPr>
                <w:t>23 Mar 2012 p. 1370</w:t>
              </w:r>
              <w:r>
                <w:rPr>
                  <w:sz w:val="19"/>
                </w:rPr>
                <w:noBreakHyphen/>
                <w:t>1</w:t>
              </w:r>
            </w:ins>
          </w:p>
        </w:tc>
        <w:tc>
          <w:tcPr>
            <w:tcW w:w="2693" w:type="dxa"/>
            <w:tcBorders>
              <w:bottom w:val="single" w:sz="4" w:space="0" w:color="auto"/>
            </w:tcBorders>
          </w:tcPr>
          <w:p>
            <w:pPr>
              <w:pStyle w:val="nTable"/>
              <w:spacing w:after="40"/>
              <w:rPr>
                <w:ins w:id="389" w:author="Master Repository Process" w:date="2021-08-29T03:04:00Z"/>
                <w:snapToGrid w:val="0"/>
                <w:sz w:val="19"/>
                <w:lang w:val="en-US"/>
              </w:rPr>
            </w:pPr>
            <w:ins w:id="390" w:author="Master Repository Process" w:date="2021-08-29T03:04:00Z">
              <w:r>
                <w:rPr>
                  <w:snapToGrid w:val="0"/>
                  <w:spacing w:val="-2"/>
                  <w:sz w:val="19"/>
                  <w:lang w:val="en-US"/>
                </w:rPr>
                <w:t>r. 1 and 2: 23 Mar 2012 (see r. 2(a));</w:t>
              </w:r>
              <w:r>
                <w:rPr>
                  <w:snapToGrid w:val="0"/>
                  <w:spacing w:val="-2"/>
                  <w:sz w:val="19"/>
                  <w:lang w:val="en-US"/>
                </w:rPr>
                <w:br/>
                <w:t>Regulations other than r. 1 and 2: 24 Mar 2012 (see r. 2(b))</w:t>
              </w:r>
            </w:ins>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696D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3E85EA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1345"/>
    <w:docVar w:name="WAFER_20151204111345" w:val="RemoveTrackChanges"/>
    <w:docVar w:name="WAFER_20151204111345_GUID" w:val="ff870a28-b80c-4fd4-9689-1e236a8c54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F381B93-0A89-4191-B3F8-5164D91E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7237</Words>
  <Characters>34523</Characters>
  <Application>Microsoft Office Word</Application>
  <DocSecurity>0</DocSecurity>
  <Lines>1015</Lines>
  <Paragraphs>564</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03-e0-01 - 03-f0-02</dc:title>
  <dc:subject/>
  <dc:creator/>
  <cp:keywords/>
  <dc:description/>
  <cp:lastModifiedBy>Master Repository Process</cp:lastModifiedBy>
  <cp:revision>2</cp:revision>
  <cp:lastPrinted>2009-08-24T02:13:00Z</cp:lastPrinted>
  <dcterms:created xsi:type="dcterms:W3CDTF">2021-08-28T19:04:00Z</dcterms:created>
  <dcterms:modified xsi:type="dcterms:W3CDTF">2021-08-28T19:05:00Z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20120324</vt:lpwstr>
  </property>
  <property fmtid="{D5CDD505-2E9C-101B-9397-08002B2CF9AE}" pid="4" name="DocumentType">
    <vt:lpwstr>Reg</vt:lpwstr>
  </property>
  <property fmtid="{D5CDD505-2E9C-101B-9397-08002B2CF9AE}" pid="5" name="OwlsUID">
    <vt:i4>47</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07 Dec 2011</vt:lpwstr>
  </property>
  <property fmtid="{D5CDD505-2E9C-101B-9397-08002B2CF9AE}" pid="9" name="ToSuffix">
    <vt:lpwstr>03-f0-02</vt:lpwstr>
  </property>
  <property fmtid="{D5CDD505-2E9C-101B-9397-08002B2CF9AE}" pid="10" name="ToAsAtDate">
    <vt:lpwstr>24 Mar 2012</vt:lpwstr>
  </property>
</Properties>
</file>