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20196019"/>
      <w:bookmarkStart w:id="6" w:name="_Toc31958384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20196020"/>
      <w:bookmarkStart w:id="14" w:name="_Toc319583845"/>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20196021"/>
      <w:bookmarkStart w:id="21" w:name="_Toc319583846"/>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20196022"/>
      <w:bookmarkStart w:id="27" w:name="_Toc319583847"/>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20196023"/>
      <w:bookmarkStart w:id="34" w:name="_Toc319583848"/>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20196024"/>
      <w:bookmarkStart w:id="41" w:name="_Toc319583849"/>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20196025"/>
      <w:bookmarkStart w:id="48" w:name="_Toc319583850"/>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20196026"/>
      <w:bookmarkStart w:id="55" w:name="_Toc319583851"/>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20196027"/>
      <w:bookmarkStart w:id="62" w:name="_Toc319583852"/>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20196028"/>
      <w:bookmarkStart w:id="64" w:name="_Toc319583853"/>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20196029"/>
      <w:bookmarkStart w:id="71" w:name="_Toc319583854"/>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20196030"/>
      <w:bookmarkStart w:id="77" w:name="_Toc319583855"/>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20196031"/>
      <w:bookmarkStart w:id="83" w:name="_Toc319583856"/>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20196032"/>
      <w:bookmarkStart w:id="86" w:name="_Toc319583857"/>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20196033"/>
      <w:bookmarkStart w:id="93" w:name="_Toc319583858"/>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20196034"/>
      <w:bookmarkStart w:id="100" w:name="_Toc319583859"/>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20196035"/>
      <w:bookmarkStart w:id="104" w:name="_Toc319583860"/>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20196036"/>
      <w:bookmarkStart w:id="111" w:name="_Toc319583861"/>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320196037"/>
      <w:bookmarkStart w:id="118" w:name="_Toc319583862"/>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320196038"/>
      <w:bookmarkStart w:id="125" w:name="_Toc319583863"/>
      <w:r>
        <w:rPr>
          <w:rStyle w:val="CharSectno"/>
        </w:rPr>
        <w:t>12</w:t>
      </w:r>
      <w:r>
        <w:rPr>
          <w:snapToGrid w:val="0"/>
        </w:rPr>
        <w:t>.</w:t>
      </w:r>
      <w:r>
        <w:rPr>
          <w:snapToGrid w:val="0"/>
        </w:rPr>
        <w:tab/>
        <w:t>Forms</w:t>
      </w:r>
      <w:bookmarkEnd w:id="119"/>
      <w:bookmarkEnd w:id="120"/>
      <w:bookmarkEnd w:id="121"/>
      <w:bookmarkEnd w:id="122"/>
      <w:bookmarkEnd w:id="123"/>
      <w:r>
        <w:rPr>
          <w:snapToGrid w:val="0"/>
        </w:rPr>
        <w:t xml:space="preserve"> (Sch. 3)</w:t>
      </w:r>
      <w:bookmarkEnd w:id="124"/>
      <w:bookmarkEnd w:id="1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bookmarkStart w:id="155" w:name="_Toc296075648"/>
      <w:bookmarkStart w:id="156" w:name="_Toc311537078"/>
      <w:bookmarkStart w:id="157" w:name="_Toc314637828"/>
      <w:bookmarkStart w:id="158" w:name="_Toc314642616"/>
      <w:bookmarkStart w:id="159" w:name="_Toc314643882"/>
      <w:bookmarkStart w:id="160" w:name="_Toc316390388"/>
      <w:bookmarkStart w:id="161" w:name="_Toc316390568"/>
      <w:bookmarkStart w:id="162" w:name="_Toc317060208"/>
      <w:bookmarkStart w:id="163" w:name="_Toc317855318"/>
      <w:bookmarkStart w:id="164" w:name="_Toc318119520"/>
      <w:bookmarkStart w:id="165" w:name="_Toc318120269"/>
      <w:bookmarkStart w:id="166" w:name="_Toc318450733"/>
      <w:bookmarkStart w:id="167" w:name="_Toc318878128"/>
      <w:bookmarkStart w:id="168" w:name="_Toc318878320"/>
      <w:bookmarkStart w:id="169" w:name="_Toc319054124"/>
      <w:bookmarkStart w:id="170" w:name="_Toc319066183"/>
      <w:bookmarkStart w:id="171" w:name="_Toc319583864"/>
      <w:bookmarkStart w:id="172" w:name="_Toc320195104"/>
      <w:bookmarkStart w:id="173" w:name="_Toc320196039"/>
      <w:r>
        <w:rPr>
          <w:rStyle w:val="CharSchNo"/>
        </w:rPr>
        <w:t>Schedule 1</w:t>
      </w:r>
      <w:r>
        <w:rPr>
          <w:rStyle w:val="CharSDivNo"/>
        </w:rPr>
        <w:t> </w:t>
      </w:r>
      <w:r>
        <w:t>—</w:t>
      </w:r>
      <w:r>
        <w:rPr>
          <w:rStyle w:val="CharSDivText"/>
        </w:rPr>
        <w:t>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rPr>
          <w:ins w:id="174" w:author="Master Repository Process" w:date="2021-08-28T08:06:00Z"/>
        </w:trPr>
        <w:tc>
          <w:tcPr>
            <w:tcW w:w="5812" w:type="dxa"/>
          </w:tcPr>
          <w:p>
            <w:pPr>
              <w:pStyle w:val="yTableNAm"/>
              <w:rPr>
                <w:ins w:id="175" w:author="Master Repository Process" w:date="2021-08-28T08:06:00Z"/>
                <w:i/>
              </w:rPr>
            </w:pPr>
            <w:ins w:id="176" w:author="Master Repository Process" w:date="2021-08-28T08:06:00Z">
              <w:r>
                <w:rPr>
                  <w:i/>
                </w:rPr>
                <w:t>Building Act 2011</w:t>
              </w:r>
            </w:ins>
          </w:p>
        </w:tc>
        <w:tc>
          <w:tcPr>
            <w:tcW w:w="1418" w:type="dxa"/>
          </w:tcPr>
          <w:p>
            <w:pPr>
              <w:pStyle w:val="yTableNAm"/>
              <w:tabs>
                <w:tab w:val="clear" w:pos="567"/>
              </w:tabs>
              <w:ind w:right="510"/>
              <w:jc w:val="right"/>
              <w:rPr>
                <w:ins w:id="177" w:author="Master Repository Process" w:date="2021-08-28T08:06:00Z"/>
              </w:rPr>
            </w:pPr>
          </w:p>
        </w:tc>
      </w:tr>
      <w:tr>
        <w:trPr>
          <w:ins w:id="178" w:author="Master Repository Process" w:date="2021-08-28T08:06:00Z"/>
        </w:trPr>
        <w:tc>
          <w:tcPr>
            <w:tcW w:w="5812" w:type="dxa"/>
          </w:tcPr>
          <w:p>
            <w:pPr>
              <w:pStyle w:val="yTableNAm"/>
              <w:rPr>
                <w:ins w:id="179" w:author="Master Repository Process" w:date="2021-08-28T08:06:00Z"/>
                <w:i/>
              </w:rPr>
            </w:pPr>
            <w:ins w:id="180" w:author="Master Repository Process" w:date="2021-08-28T08:06:00Z">
              <w:r>
                <w:rPr>
                  <w:i/>
                </w:rPr>
                <w:t>Building Services (Complaint Resolution and Administration) Act 2011</w:t>
              </w:r>
            </w:ins>
          </w:p>
        </w:tc>
        <w:tc>
          <w:tcPr>
            <w:tcW w:w="1418" w:type="dxa"/>
          </w:tcPr>
          <w:p>
            <w:pPr>
              <w:pStyle w:val="yTableNAm"/>
              <w:tabs>
                <w:tab w:val="clear" w:pos="567"/>
              </w:tabs>
              <w:ind w:right="510"/>
              <w:jc w:val="right"/>
              <w:rPr>
                <w:ins w:id="181" w:author="Master Repository Process" w:date="2021-08-28T08:06:00Z"/>
              </w:rPr>
            </w:pPr>
          </w:p>
        </w:tc>
      </w:tr>
      <w:tr>
        <w:tc>
          <w:tcPr>
            <w:tcW w:w="5812" w:type="dxa"/>
          </w:tcPr>
          <w:p>
            <w:pPr>
              <w:pStyle w:val="yTableNAm"/>
              <w:rPr>
                <w:i/>
              </w:rPr>
            </w:pPr>
            <w:del w:id="182" w:author="Master Repository Process" w:date="2021-08-28T08:06:00Z">
              <w:r>
                <w:rPr>
                  <w:i/>
                </w:rPr>
                <w:delText xml:space="preserve">Builders’ </w:delText>
              </w:r>
            </w:del>
            <w:ins w:id="183" w:author="Master Repository Process" w:date="2021-08-28T08:06:00Z">
              <w:r>
                <w:rPr>
                  <w:i/>
                </w:rPr>
                <w:t>Building Services (</w:t>
              </w:r>
            </w:ins>
            <w:r>
              <w:rPr>
                <w:i/>
              </w:rPr>
              <w:t>Registration</w:t>
            </w:r>
            <w:ins w:id="184" w:author="Master Repository Process" w:date="2021-08-28T08:06:00Z">
              <w:r>
                <w:rPr>
                  <w:i/>
                </w:rPr>
                <w:t>)</w:t>
              </w:r>
            </w:ins>
            <w:r>
              <w:rPr>
                <w:i/>
              </w:rPr>
              <w:t xml:space="preserve"> Act </w:t>
            </w:r>
            <w:del w:id="185" w:author="Master Repository Process" w:date="2021-08-28T08:06:00Z">
              <w:r>
                <w:rPr>
                  <w:i/>
                </w:rPr>
                <w:delText>1939</w:delText>
              </w:r>
              <w:r>
                <w:rPr>
                  <w:i/>
                  <w:snapToGrid w:val="0"/>
                </w:rPr>
                <w:delText> </w:delText>
              </w:r>
              <w:r>
                <w:rPr>
                  <w:snapToGrid w:val="0"/>
                  <w:vertAlign w:val="superscript"/>
                </w:rPr>
                <w:delText>10</w:delText>
              </w:r>
            </w:del>
            <w:ins w:id="186" w:author="Master Repository Process" w:date="2021-08-28T08:06:00Z">
              <w:r>
                <w:rPr>
                  <w:i/>
                </w:rPr>
                <w:t>2011</w:t>
              </w:r>
            </w:ins>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rPr>
          <w:del w:id="187" w:author="Master Repository Process" w:date="2021-08-28T08:06:00Z"/>
        </w:trPr>
        <w:tc>
          <w:tcPr>
            <w:tcW w:w="5812" w:type="dxa"/>
          </w:tcPr>
          <w:p>
            <w:pPr>
              <w:pStyle w:val="yTableNAm"/>
              <w:rPr>
                <w:del w:id="188" w:author="Master Repository Process" w:date="2021-08-28T08:06:00Z"/>
                <w:i/>
              </w:rPr>
            </w:pPr>
            <w:del w:id="189" w:author="Master Repository Process" w:date="2021-08-28T08:06:00Z">
              <w:r>
                <w:rPr>
                  <w:i/>
                </w:rPr>
                <w:delText>Painters’ Registration Act 1961</w:delText>
              </w:r>
              <w:r>
                <w:rPr>
                  <w:i/>
                  <w:snapToGrid w:val="0"/>
                </w:rPr>
                <w:delText> </w:delText>
              </w:r>
              <w:r>
                <w:rPr>
                  <w:snapToGrid w:val="0"/>
                  <w:vertAlign w:val="superscript"/>
                </w:rPr>
                <w:delText>12</w:delText>
              </w:r>
            </w:del>
          </w:p>
        </w:tc>
        <w:tc>
          <w:tcPr>
            <w:tcW w:w="1418" w:type="dxa"/>
          </w:tcPr>
          <w:p>
            <w:pPr>
              <w:pStyle w:val="yTableNAm"/>
              <w:tabs>
                <w:tab w:val="clear" w:pos="567"/>
              </w:tabs>
              <w:ind w:right="510"/>
              <w:jc w:val="right"/>
              <w:rPr>
                <w:del w:id="190" w:author="Master Repository Process" w:date="2021-08-28T08:06:00Z"/>
              </w:rPr>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w:t>
      </w:r>
      <w:ins w:id="191" w:author="Master Repository Process" w:date="2021-08-28T08:06:00Z">
        <w:r>
          <w:t>; 23 Mar 2012 p. 1370</w:t>
        </w:r>
      </w:ins>
      <w:r>
        <w:t>.]</w:t>
      </w:r>
    </w:p>
    <w:p>
      <w:pPr>
        <w:pStyle w:val="yScheduleHeading"/>
      </w:pPr>
      <w:bookmarkStart w:id="192" w:name="_Toc113952854"/>
      <w:bookmarkStart w:id="193" w:name="_Toc113952881"/>
      <w:bookmarkStart w:id="194" w:name="_Toc123622581"/>
      <w:bookmarkStart w:id="195" w:name="_Toc139079798"/>
      <w:bookmarkStart w:id="196" w:name="_Toc139275341"/>
      <w:bookmarkStart w:id="197" w:name="_Toc140636149"/>
      <w:bookmarkStart w:id="198" w:name="_Toc143320160"/>
      <w:bookmarkStart w:id="199" w:name="_Toc143481390"/>
      <w:bookmarkStart w:id="200" w:name="_Toc143481419"/>
      <w:bookmarkStart w:id="201" w:name="_Toc143481447"/>
      <w:bookmarkStart w:id="202" w:name="_Toc143499793"/>
      <w:bookmarkStart w:id="203" w:name="_Toc145304928"/>
      <w:bookmarkStart w:id="204" w:name="_Toc145305019"/>
      <w:bookmarkStart w:id="205" w:name="_Toc147656243"/>
      <w:bookmarkStart w:id="206" w:name="_Toc164759531"/>
      <w:bookmarkStart w:id="207" w:name="_Toc167172992"/>
      <w:bookmarkStart w:id="208" w:name="_Toc167173797"/>
      <w:bookmarkStart w:id="209" w:name="_Toc167177476"/>
      <w:bookmarkStart w:id="210" w:name="_Toc171051600"/>
      <w:bookmarkStart w:id="211" w:name="_Toc194380920"/>
      <w:bookmarkStart w:id="212" w:name="_Toc202852962"/>
      <w:bookmarkStart w:id="213" w:name="_Toc215391104"/>
      <w:bookmarkStart w:id="214" w:name="_Toc215894696"/>
      <w:bookmarkStart w:id="215" w:name="_Toc216237887"/>
      <w:bookmarkStart w:id="216" w:name="_Toc216255945"/>
      <w:bookmarkStart w:id="217" w:name="_Toc233538933"/>
      <w:bookmarkStart w:id="218" w:name="_Toc252515213"/>
      <w:bookmarkStart w:id="219" w:name="_Toc265148482"/>
      <w:bookmarkStart w:id="220" w:name="_Toc272409296"/>
      <w:bookmarkStart w:id="221" w:name="_Toc296075649"/>
      <w:bookmarkStart w:id="222" w:name="_Toc311537079"/>
      <w:bookmarkStart w:id="223" w:name="_Toc314637829"/>
      <w:bookmarkStart w:id="224" w:name="_Toc314642617"/>
      <w:bookmarkStart w:id="225" w:name="_Toc314643883"/>
      <w:bookmarkStart w:id="226" w:name="_Toc316390389"/>
      <w:bookmarkStart w:id="227" w:name="_Toc316390569"/>
      <w:bookmarkStart w:id="228" w:name="_Toc317060209"/>
      <w:bookmarkStart w:id="229" w:name="_Toc317855319"/>
      <w:bookmarkStart w:id="230" w:name="_Toc318119521"/>
      <w:bookmarkStart w:id="231" w:name="_Toc318120270"/>
      <w:bookmarkStart w:id="232" w:name="_Toc318450734"/>
      <w:bookmarkStart w:id="233" w:name="_Toc318878129"/>
      <w:bookmarkStart w:id="234" w:name="_Toc318878321"/>
      <w:bookmarkStart w:id="235" w:name="_Toc319054125"/>
      <w:bookmarkStart w:id="236" w:name="_Toc319066184"/>
      <w:bookmarkStart w:id="237" w:name="_Toc319583865"/>
      <w:bookmarkStart w:id="238" w:name="_Toc320195105"/>
      <w:bookmarkStart w:id="239" w:name="_Toc320196040"/>
      <w:bookmarkStart w:id="240" w:name="_Toc77399496"/>
      <w:r>
        <w:rPr>
          <w:rStyle w:val="CharSchNo"/>
        </w:rPr>
        <w:t>Schedule 2</w:t>
      </w:r>
      <w:r>
        <w:t> — </w:t>
      </w:r>
      <w:r>
        <w:rPr>
          <w:rStyle w:val="CharSchText"/>
        </w:rPr>
        <w:t>Enforcement fees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 9]</w:t>
      </w:r>
    </w:p>
    <w:p>
      <w:pPr>
        <w:pStyle w:val="yFootnoteheading"/>
      </w:pPr>
      <w:bookmarkStart w:id="241" w:name="_Toc113952855"/>
      <w:bookmarkStart w:id="242" w:name="_Toc113952882"/>
      <w:bookmarkStart w:id="243" w:name="_Toc123622582"/>
      <w:bookmarkStart w:id="244" w:name="_Toc139079799"/>
      <w:bookmarkStart w:id="245" w:name="_Toc139275342"/>
      <w:bookmarkStart w:id="246" w:name="_Toc140636150"/>
      <w:bookmarkStart w:id="247" w:name="_Toc143320161"/>
      <w:bookmarkStart w:id="248" w:name="_Toc143481391"/>
      <w:bookmarkStart w:id="249" w:name="_Toc143481420"/>
      <w:bookmarkStart w:id="250" w:name="_Toc143481448"/>
      <w:r>
        <w:tab/>
        <w:t>[Heading inserted in Gazette 13 May 2005 p. 2080.]</w:t>
      </w:r>
    </w:p>
    <w:p>
      <w:pPr>
        <w:pStyle w:val="yHeading3"/>
        <w:spacing w:after="60"/>
      </w:pPr>
      <w:bookmarkStart w:id="251" w:name="_Toc143499794"/>
      <w:bookmarkStart w:id="252" w:name="_Toc145304929"/>
      <w:bookmarkStart w:id="253" w:name="_Toc145305020"/>
      <w:bookmarkStart w:id="254" w:name="_Toc147656244"/>
      <w:bookmarkStart w:id="255" w:name="_Toc164759532"/>
      <w:bookmarkStart w:id="256" w:name="_Toc167172993"/>
      <w:bookmarkStart w:id="257" w:name="_Toc167173798"/>
      <w:bookmarkStart w:id="258" w:name="_Toc167177477"/>
      <w:bookmarkStart w:id="259" w:name="_Toc171051601"/>
      <w:bookmarkStart w:id="260" w:name="_Toc194380921"/>
      <w:bookmarkStart w:id="261" w:name="_Toc202852963"/>
      <w:bookmarkStart w:id="262" w:name="_Toc215391105"/>
      <w:bookmarkStart w:id="263" w:name="_Toc215894697"/>
      <w:bookmarkStart w:id="264" w:name="_Toc216237888"/>
      <w:bookmarkStart w:id="265" w:name="_Toc216255946"/>
      <w:bookmarkStart w:id="266" w:name="_Toc233538934"/>
      <w:bookmarkStart w:id="267" w:name="_Toc252515214"/>
      <w:bookmarkStart w:id="268" w:name="_Toc265148483"/>
      <w:bookmarkStart w:id="269" w:name="_Toc272409297"/>
      <w:bookmarkStart w:id="270" w:name="_Toc296075650"/>
      <w:bookmarkStart w:id="271" w:name="_Toc311537080"/>
      <w:bookmarkStart w:id="272" w:name="_Toc314637830"/>
      <w:bookmarkStart w:id="273" w:name="_Toc314642618"/>
      <w:bookmarkStart w:id="274" w:name="_Toc314643884"/>
      <w:bookmarkStart w:id="275" w:name="_Toc316390390"/>
      <w:bookmarkStart w:id="276" w:name="_Toc316390570"/>
      <w:bookmarkStart w:id="277" w:name="_Toc317060210"/>
      <w:bookmarkStart w:id="278" w:name="_Toc317855320"/>
      <w:bookmarkStart w:id="279" w:name="_Toc318119522"/>
      <w:bookmarkStart w:id="280" w:name="_Toc318120271"/>
      <w:bookmarkStart w:id="281" w:name="_Toc318450735"/>
      <w:bookmarkStart w:id="282" w:name="_Toc318878130"/>
      <w:bookmarkStart w:id="283" w:name="_Toc318878322"/>
      <w:bookmarkStart w:id="284" w:name="_Toc319054126"/>
      <w:bookmarkStart w:id="285" w:name="_Toc319066185"/>
      <w:bookmarkStart w:id="286" w:name="_Toc319583866"/>
      <w:bookmarkStart w:id="287" w:name="_Toc320195106"/>
      <w:bookmarkStart w:id="288" w:name="_Toc320196041"/>
      <w:r>
        <w:rPr>
          <w:rStyle w:val="CharSDivNo"/>
        </w:rPr>
        <w:t>Division 1</w:t>
      </w:r>
      <w:r>
        <w:rPr>
          <w:b w:val="0"/>
        </w:rPr>
        <w:t> — </w:t>
      </w:r>
      <w:r>
        <w:rPr>
          <w:rStyle w:val="CharSDivText"/>
        </w:rPr>
        <w:t>Enforcement fees for Part 3 of the Act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89" w:name="_Toc113952856"/>
      <w:bookmarkStart w:id="290" w:name="_Toc113952883"/>
      <w:bookmarkStart w:id="291" w:name="_Toc123622583"/>
      <w:r>
        <w:tab/>
        <w:t>[Division 1 inserted in Gazette 13 May 2005 p. 2080; amended in Gazette 23 Jun 2006 p. 2191; 26 Jun 2007 p. 3032.]</w:t>
      </w:r>
    </w:p>
    <w:p>
      <w:pPr>
        <w:pStyle w:val="yHeading3"/>
        <w:tabs>
          <w:tab w:val="right" w:leader="dot" w:pos="5814"/>
        </w:tabs>
        <w:spacing w:after="60"/>
      </w:pPr>
      <w:bookmarkStart w:id="292" w:name="_Toc139079800"/>
      <w:bookmarkStart w:id="293" w:name="_Toc139275343"/>
      <w:bookmarkStart w:id="294" w:name="_Toc140636151"/>
      <w:bookmarkStart w:id="295" w:name="_Toc143320162"/>
      <w:bookmarkStart w:id="296" w:name="_Toc143481392"/>
      <w:bookmarkStart w:id="297" w:name="_Toc143481421"/>
      <w:bookmarkStart w:id="298" w:name="_Toc143481449"/>
      <w:bookmarkStart w:id="299" w:name="_Toc143499795"/>
      <w:bookmarkStart w:id="300" w:name="_Toc145304930"/>
      <w:bookmarkStart w:id="301" w:name="_Toc145305021"/>
      <w:bookmarkStart w:id="302" w:name="_Toc147656245"/>
      <w:bookmarkStart w:id="303" w:name="_Toc164759533"/>
      <w:bookmarkStart w:id="304" w:name="_Toc167172994"/>
      <w:bookmarkStart w:id="305" w:name="_Toc167173799"/>
      <w:bookmarkStart w:id="306" w:name="_Toc167177478"/>
      <w:bookmarkStart w:id="307" w:name="_Toc171051602"/>
      <w:bookmarkStart w:id="308" w:name="_Toc194380922"/>
      <w:bookmarkStart w:id="309" w:name="_Toc202852964"/>
      <w:bookmarkStart w:id="310" w:name="_Toc215391106"/>
      <w:bookmarkStart w:id="311" w:name="_Toc215894698"/>
      <w:bookmarkStart w:id="312" w:name="_Toc216237889"/>
      <w:bookmarkStart w:id="313" w:name="_Toc216255947"/>
      <w:bookmarkStart w:id="314" w:name="_Toc233538935"/>
      <w:bookmarkStart w:id="315" w:name="_Toc252515215"/>
      <w:bookmarkStart w:id="316" w:name="_Toc265148484"/>
      <w:bookmarkStart w:id="317" w:name="_Toc272409298"/>
      <w:bookmarkStart w:id="318" w:name="_Toc296075651"/>
      <w:bookmarkStart w:id="319" w:name="_Toc311537081"/>
      <w:bookmarkStart w:id="320" w:name="_Toc314637831"/>
      <w:bookmarkStart w:id="321" w:name="_Toc314642619"/>
      <w:bookmarkStart w:id="322" w:name="_Toc314643885"/>
      <w:bookmarkStart w:id="323" w:name="_Toc316390391"/>
      <w:bookmarkStart w:id="324" w:name="_Toc316390571"/>
      <w:bookmarkStart w:id="325" w:name="_Toc317060211"/>
      <w:bookmarkStart w:id="326" w:name="_Toc317855321"/>
      <w:bookmarkStart w:id="327" w:name="_Toc318119523"/>
      <w:bookmarkStart w:id="328" w:name="_Toc318120272"/>
      <w:bookmarkStart w:id="329" w:name="_Toc318450736"/>
      <w:bookmarkStart w:id="330" w:name="_Toc318878131"/>
      <w:bookmarkStart w:id="331" w:name="_Toc318878323"/>
      <w:bookmarkStart w:id="332" w:name="_Toc319054127"/>
      <w:bookmarkStart w:id="333" w:name="_Toc319066186"/>
      <w:bookmarkStart w:id="334" w:name="_Toc319583867"/>
      <w:bookmarkStart w:id="335" w:name="_Toc320195107"/>
      <w:bookmarkStart w:id="336" w:name="_Toc320196042"/>
      <w:r>
        <w:rPr>
          <w:rStyle w:val="CharSDivNo"/>
        </w:rPr>
        <w:t>Division 2</w:t>
      </w:r>
      <w:r>
        <w:rPr>
          <w:b w:val="0"/>
        </w:rPr>
        <w:t> — </w:t>
      </w:r>
      <w:r>
        <w:rPr>
          <w:rStyle w:val="CharSDivText"/>
        </w:rPr>
        <w:t>Enforcement fees for Part 4 of the Act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37" w:name="_Toc113952857"/>
      <w:bookmarkStart w:id="338" w:name="_Toc113952884"/>
      <w:bookmarkStart w:id="339" w:name="_Toc123622584"/>
      <w:r>
        <w:tab/>
        <w:t>[Division 2 inserted in Gazette 13 May 2005 p. 2080; amended in Gazette 23 Jun 2006 p. 2191; 26 Jun 2007 p. 3032.]</w:t>
      </w:r>
    </w:p>
    <w:p>
      <w:pPr>
        <w:pStyle w:val="yHeading3"/>
        <w:spacing w:after="60"/>
      </w:pPr>
      <w:bookmarkStart w:id="340" w:name="_Toc139079801"/>
      <w:bookmarkStart w:id="341" w:name="_Toc139275344"/>
      <w:bookmarkStart w:id="342" w:name="_Toc140636152"/>
      <w:bookmarkStart w:id="343" w:name="_Toc143320163"/>
      <w:bookmarkStart w:id="344" w:name="_Toc143481393"/>
      <w:bookmarkStart w:id="345" w:name="_Toc143481422"/>
      <w:bookmarkStart w:id="346" w:name="_Toc143481450"/>
      <w:bookmarkStart w:id="347" w:name="_Toc143499796"/>
      <w:bookmarkStart w:id="348" w:name="_Toc145304931"/>
      <w:bookmarkStart w:id="349" w:name="_Toc145305022"/>
      <w:bookmarkStart w:id="350" w:name="_Toc147656246"/>
      <w:bookmarkStart w:id="351" w:name="_Toc164759534"/>
      <w:bookmarkStart w:id="352" w:name="_Toc167172995"/>
      <w:bookmarkStart w:id="353" w:name="_Toc167173800"/>
      <w:bookmarkStart w:id="354" w:name="_Toc167177479"/>
      <w:bookmarkStart w:id="355" w:name="_Toc171051603"/>
      <w:bookmarkStart w:id="356" w:name="_Toc194380923"/>
      <w:bookmarkStart w:id="357" w:name="_Toc202852965"/>
      <w:bookmarkStart w:id="358" w:name="_Toc215391107"/>
      <w:bookmarkStart w:id="359" w:name="_Toc215894699"/>
      <w:bookmarkStart w:id="360" w:name="_Toc216237890"/>
      <w:bookmarkStart w:id="361" w:name="_Toc216255948"/>
      <w:bookmarkStart w:id="362" w:name="_Toc233538936"/>
      <w:bookmarkStart w:id="363" w:name="_Toc252515216"/>
      <w:bookmarkStart w:id="364" w:name="_Toc265148485"/>
      <w:bookmarkStart w:id="365" w:name="_Toc272409299"/>
      <w:bookmarkStart w:id="366" w:name="_Toc296075652"/>
      <w:bookmarkStart w:id="367" w:name="_Toc311537082"/>
      <w:bookmarkStart w:id="368" w:name="_Toc314637832"/>
      <w:bookmarkStart w:id="369" w:name="_Toc314642620"/>
      <w:bookmarkStart w:id="370" w:name="_Toc314643886"/>
      <w:bookmarkStart w:id="371" w:name="_Toc316390392"/>
      <w:bookmarkStart w:id="372" w:name="_Toc316390572"/>
      <w:bookmarkStart w:id="373" w:name="_Toc317060212"/>
      <w:bookmarkStart w:id="374" w:name="_Toc317855322"/>
      <w:bookmarkStart w:id="375" w:name="_Toc318119524"/>
      <w:bookmarkStart w:id="376" w:name="_Toc318120273"/>
      <w:bookmarkStart w:id="377" w:name="_Toc318450737"/>
      <w:bookmarkStart w:id="378" w:name="_Toc318878132"/>
      <w:bookmarkStart w:id="379" w:name="_Toc318878324"/>
      <w:bookmarkStart w:id="380" w:name="_Toc319054128"/>
      <w:bookmarkStart w:id="381" w:name="_Toc319066187"/>
      <w:bookmarkStart w:id="382" w:name="_Toc319583868"/>
      <w:bookmarkStart w:id="383" w:name="_Toc320195108"/>
      <w:bookmarkStart w:id="384" w:name="_Toc320196043"/>
      <w:r>
        <w:rPr>
          <w:rStyle w:val="CharSDivNo"/>
        </w:rPr>
        <w:t>Division 3</w:t>
      </w:r>
      <w:r>
        <w:rPr>
          <w:b w:val="0"/>
        </w:rPr>
        <w:t> — </w:t>
      </w:r>
      <w:r>
        <w:rPr>
          <w:rStyle w:val="CharSDivText"/>
        </w:rPr>
        <w:t>Enforcement fees for Part 7 of the Act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85" w:name="_Toc113952858"/>
      <w:bookmarkStart w:id="386" w:name="_Toc113952885"/>
      <w:bookmarkStart w:id="387" w:name="_Toc123622585"/>
      <w:bookmarkStart w:id="388" w:name="_Toc139079802"/>
      <w:bookmarkStart w:id="389" w:name="_Toc139275345"/>
      <w:bookmarkStart w:id="390" w:name="_Toc140636153"/>
      <w:bookmarkStart w:id="391" w:name="_Toc143320164"/>
      <w:bookmarkStart w:id="392" w:name="_Toc143481394"/>
      <w:bookmarkStart w:id="393" w:name="_Toc143481423"/>
      <w:bookmarkStart w:id="394" w:name="_Toc143481451"/>
      <w:bookmarkStart w:id="395" w:name="_Toc143499797"/>
      <w:bookmarkStart w:id="396" w:name="_Toc145304932"/>
      <w:bookmarkStart w:id="397" w:name="_Toc145305023"/>
      <w:bookmarkStart w:id="398" w:name="_Toc147656247"/>
      <w:bookmarkStart w:id="399" w:name="_Toc164759535"/>
      <w:bookmarkStart w:id="400" w:name="_Toc167172996"/>
      <w:bookmarkStart w:id="401" w:name="_Toc167173801"/>
      <w:bookmarkStart w:id="402" w:name="_Toc167177480"/>
      <w:bookmarkStart w:id="403" w:name="_Toc171051604"/>
      <w:bookmarkStart w:id="404" w:name="_Toc194380924"/>
      <w:bookmarkStart w:id="405" w:name="_Toc202852966"/>
      <w:bookmarkStart w:id="406" w:name="_Toc215391108"/>
      <w:bookmarkStart w:id="407" w:name="_Toc215894700"/>
      <w:bookmarkStart w:id="408" w:name="_Toc216237891"/>
      <w:bookmarkStart w:id="409" w:name="_Toc216255949"/>
      <w:bookmarkStart w:id="410" w:name="_Toc233538937"/>
      <w:bookmarkStart w:id="411" w:name="_Toc252515217"/>
      <w:bookmarkStart w:id="412" w:name="_Toc265148486"/>
      <w:bookmarkStart w:id="413" w:name="_Toc272409300"/>
      <w:bookmarkStart w:id="414" w:name="_Toc296075653"/>
      <w:bookmarkStart w:id="415" w:name="_Toc311537083"/>
      <w:bookmarkStart w:id="416" w:name="_Toc314637833"/>
      <w:bookmarkStart w:id="417" w:name="_Toc314642621"/>
      <w:bookmarkEnd w:id="240"/>
    </w:p>
    <w:p>
      <w:pPr>
        <w:pStyle w:val="yScheduleHeading"/>
      </w:pPr>
      <w:bookmarkStart w:id="418" w:name="_Toc314643887"/>
      <w:bookmarkStart w:id="419" w:name="_Toc316390393"/>
      <w:bookmarkStart w:id="420" w:name="_Toc316390573"/>
      <w:bookmarkStart w:id="421" w:name="_Toc317060213"/>
      <w:bookmarkStart w:id="422" w:name="_Toc317855323"/>
      <w:bookmarkStart w:id="423" w:name="_Toc318119525"/>
      <w:bookmarkStart w:id="424" w:name="_Toc318120274"/>
      <w:bookmarkStart w:id="425" w:name="_Toc318450738"/>
      <w:bookmarkStart w:id="426" w:name="_Toc318878133"/>
      <w:bookmarkStart w:id="427" w:name="_Toc318878325"/>
      <w:bookmarkStart w:id="428" w:name="_Toc319054129"/>
      <w:bookmarkStart w:id="429" w:name="_Toc319066188"/>
      <w:bookmarkStart w:id="430" w:name="_Toc319583869"/>
      <w:bookmarkStart w:id="431" w:name="_Toc320195109"/>
      <w:bookmarkStart w:id="432" w:name="_Toc320196044"/>
      <w:r>
        <w:rPr>
          <w:rStyle w:val="CharSchNo"/>
        </w:rPr>
        <w:t>Schedule 3</w:t>
      </w:r>
      <w:r>
        <w:rPr>
          <w:rStyle w:val="CharSDivNo"/>
        </w:rPr>
        <w:t> </w:t>
      </w:r>
      <w:r>
        <w:t>—</w:t>
      </w:r>
      <w:r>
        <w:rPr>
          <w:rStyle w:val="CharSDivText"/>
        </w:rPr>
        <w:t> </w:t>
      </w:r>
      <w:r>
        <w:rPr>
          <w:rStyle w:val="CharSchText"/>
        </w:rPr>
        <w:t>Forms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 12]</w:t>
      </w:r>
    </w:p>
    <w:p>
      <w:pPr>
        <w:pStyle w:val="yFootnoteheading"/>
      </w:pPr>
      <w:r>
        <w:tab/>
        <w:t>[Heading inserted in Gazette 13 May 2005 p. 2081.]</w:t>
      </w:r>
    </w:p>
    <w:p>
      <w:pPr>
        <w:pStyle w:val="yHeading5"/>
        <w:rPr>
          <w:snapToGrid w:val="0"/>
        </w:rPr>
      </w:pPr>
      <w:bookmarkStart w:id="433" w:name="_Toc320196045"/>
      <w:bookmarkStart w:id="434" w:name="_Toc319583870"/>
      <w:r>
        <w:rPr>
          <w:rStyle w:val="CharSClsNo"/>
        </w:rPr>
        <w:t>1</w:t>
      </w:r>
      <w:r>
        <w:rPr>
          <w:snapToGrid w:val="0"/>
        </w:rPr>
        <w:t>.</w:t>
      </w:r>
      <w:r>
        <w:rPr>
          <w:snapToGrid w:val="0"/>
        </w:rPr>
        <w:tab/>
        <w:t>Notice of withdrawal for the purposes of Act s. 22</w:t>
      </w:r>
      <w:bookmarkEnd w:id="433"/>
      <w:bookmarkEnd w:id="434"/>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35" w:name="_Toc320196046"/>
      <w:bookmarkStart w:id="436" w:name="_Toc319583871"/>
      <w:r>
        <w:rPr>
          <w:rStyle w:val="CharSClsNo"/>
        </w:rPr>
        <w:t>2</w:t>
      </w:r>
      <w:r>
        <w:rPr>
          <w:snapToGrid w:val="0"/>
        </w:rPr>
        <w:t>.</w:t>
      </w:r>
      <w:r>
        <w:rPr>
          <w:snapToGrid w:val="0"/>
        </w:rPr>
        <w:tab/>
        <w:t>Warrant of execution for the purposes of Act s. 45 (and Part 5)</w:t>
      </w:r>
      <w:bookmarkEnd w:id="435"/>
      <w:bookmarkEnd w:id="43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37" w:name="_Toc320196047"/>
      <w:bookmarkStart w:id="438" w:name="_Toc319583872"/>
      <w:r>
        <w:rPr>
          <w:rStyle w:val="CharSClsNo"/>
        </w:rPr>
        <w:t>3</w:t>
      </w:r>
      <w:r>
        <w:rPr>
          <w:snapToGrid w:val="0"/>
        </w:rPr>
        <w:t>.</w:t>
      </w:r>
      <w:r>
        <w:rPr>
          <w:snapToGrid w:val="0"/>
        </w:rPr>
        <w:tab/>
        <w:t xml:space="preserve">Warrant of commitment for the purposes of Act s. 53 (and </w:t>
      </w:r>
      <w:r>
        <w:t>Part 5</w:t>
      </w:r>
      <w:r>
        <w:rPr>
          <w:snapToGrid w:val="0"/>
        </w:rPr>
        <w:t>)</w:t>
      </w:r>
      <w:bookmarkEnd w:id="437"/>
      <w:bookmarkEnd w:id="438"/>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39" w:name="_Toc320196048"/>
      <w:bookmarkStart w:id="440" w:name="_Toc319583873"/>
      <w:r>
        <w:rPr>
          <w:rStyle w:val="CharSClsNo"/>
        </w:rPr>
        <w:t>4</w:t>
      </w:r>
      <w:r>
        <w:rPr>
          <w:snapToGrid w:val="0"/>
        </w:rPr>
        <w:t>.</w:t>
      </w:r>
      <w:r>
        <w:rPr>
          <w:snapToGrid w:val="0"/>
        </w:rPr>
        <w:tab/>
        <w:t>Warrant of execution for the purposes of Act s. 61</w:t>
      </w:r>
      <w:bookmarkEnd w:id="439"/>
      <w:bookmarkEnd w:id="44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41" w:name="_Toc320196049"/>
      <w:bookmarkStart w:id="442" w:name="_Toc319583874"/>
      <w:r>
        <w:rPr>
          <w:rStyle w:val="CharSClsNo"/>
        </w:rPr>
        <w:t>6</w:t>
      </w:r>
      <w:r>
        <w:rPr>
          <w:snapToGrid w:val="0"/>
        </w:rPr>
        <w:t>.</w:t>
      </w:r>
      <w:r>
        <w:rPr>
          <w:snapToGrid w:val="0"/>
        </w:rPr>
        <w:tab/>
        <w:t>Warrant of execution for the purposes of Act s. 61</w:t>
      </w:r>
      <w:bookmarkEnd w:id="441"/>
      <w:bookmarkEnd w:id="44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43" w:name="_Toc320196050"/>
      <w:bookmarkStart w:id="444" w:name="_Toc319583875"/>
      <w:r>
        <w:rPr>
          <w:rStyle w:val="CharSClsNo"/>
        </w:rPr>
        <w:t>6A</w:t>
      </w:r>
      <w:r>
        <w:t>.</w:t>
      </w:r>
      <w:r>
        <w:tab/>
        <w:t>Memorial of land for the purposes of Act s. 89(2)</w:t>
      </w:r>
      <w:bookmarkEnd w:id="443"/>
      <w:bookmarkEnd w:id="444"/>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45" w:name="_Toc320196051"/>
      <w:bookmarkStart w:id="446" w:name="_Toc319583876"/>
      <w:r>
        <w:rPr>
          <w:rStyle w:val="CharSClsNo"/>
        </w:rPr>
        <w:t>6B</w:t>
      </w:r>
      <w:r>
        <w:t>.</w:t>
      </w:r>
      <w:r>
        <w:tab/>
        <w:t>Withdrawal of memorial of land for the purposes of Act s. 90</w:t>
      </w:r>
      <w:bookmarkEnd w:id="445"/>
      <w:bookmarkEnd w:id="44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47" w:name="_Toc320196052"/>
      <w:bookmarkStart w:id="448" w:name="_Toc319583877"/>
      <w:r>
        <w:rPr>
          <w:rStyle w:val="CharSClsNo"/>
        </w:rPr>
        <w:t>8</w:t>
      </w:r>
      <w:r>
        <w:t>.</w:t>
      </w:r>
      <w:r>
        <w:tab/>
      </w:r>
      <w:r>
        <w:rPr>
          <w:snapToGrid w:val="0"/>
        </w:rPr>
        <w:t>Certificate</w:t>
      </w:r>
      <w:r>
        <w:t xml:space="preserve"> under Act s. 101C (Part 3 order)</w:t>
      </w:r>
      <w:bookmarkEnd w:id="447"/>
      <w:bookmarkEnd w:id="448"/>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49" w:name="_Toc320196053"/>
      <w:bookmarkStart w:id="450" w:name="_Toc319583878"/>
      <w:r>
        <w:rPr>
          <w:rStyle w:val="CharSClsNo"/>
        </w:rPr>
        <w:t>9</w:t>
      </w:r>
      <w:r>
        <w:t>.</w:t>
      </w:r>
      <w:r>
        <w:tab/>
      </w:r>
      <w:r>
        <w:rPr>
          <w:snapToGrid w:val="0"/>
        </w:rPr>
        <w:t>Certificate</w:t>
      </w:r>
      <w:r>
        <w:t xml:space="preserve"> under Act s. 101C (Part 4 order)</w:t>
      </w:r>
      <w:bookmarkEnd w:id="449"/>
      <w:bookmarkEnd w:id="450"/>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51" w:name="_Toc72555449"/>
      <w:bookmarkStart w:id="452" w:name="_Toc72558298"/>
      <w:bookmarkStart w:id="453" w:name="_Toc78176851"/>
      <w:bookmarkStart w:id="454" w:name="_Toc103677334"/>
      <w:bookmarkStart w:id="455" w:name="_Toc103677556"/>
      <w:bookmarkStart w:id="456" w:name="_Toc103677803"/>
      <w:bookmarkStart w:id="457" w:name="_Toc106010756"/>
      <w:bookmarkStart w:id="458" w:name="_Toc113945063"/>
      <w:bookmarkStart w:id="459" w:name="_Toc113945094"/>
      <w:bookmarkStart w:id="460" w:name="_Toc113952859"/>
      <w:bookmarkStart w:id="461" w:name="_Toc113952886"/>
      <w:bookmarkStart w:id="462" w:name="_Toc123622586"/>
      <w:bookmarkStart w:id="463" w:name="_Toc139079803"/>
      <w:bookmarkStart w:id="464" w:name="_Toc139275346"/>
      <w:bookmarkStart w:id="465" w:name="_Toc140636154"/>
      <w:bookmarkStart w:id="466" w:name="_Toc143320165"/>
      <w:bookmarkStart w:id="467" w:name="_Toc143481395"/>
      <w:bookmarkStart w:id="468" w:name="_Toc143481424"/>
      <w:bookmarkStart w:id="469" w:name="_Toc143481452"/>
      <w:bookmarkStart w:id="470" w:name="_Toc143499798"/>
      <w:bookmarkStart w:id="471" w:name="_Toc145304933"/>
      <w:bookmarkStart w:id="472" w:name="_Toc145305024"/>
      <w:bookmarkStart w:id="473" w:name="_Toc147656248"/>
      <w:bookmarkStart w:id="474" w:name="_Toc164759536"/>
      <w:bookmarkStart w:id="475" w:name="_Toc167172997"/>
      <w:bookmarkStart w:id="476" w:name="_Toc167173802"/>
      <w:bookmarkStart w:id="477" w:name="_Toc167177481"/>
      <w:bookmarkStart w:id="478" w:name="_Toc171051605"/>
      <w:bookmarkStart w:id="479" w:name="_Toc194380925"/>
      <w:bookmarkStart w:id="480" w:name="_Toc202852967"/>
      <w:bookmarkStart w:id="481" w:name="_Toc215391109"/>
      <w:bookmarkStart w:id="482" w:name="_Toc215894701"/>
      <w:bookmarkStart w:id="483" w:name="_Toc216237892"/>
      <w:bookmarkStart w:id="484" w:name="_Toc216255950"/>
      <w:bookmarkStart w:id="485" w:name="_Toc233538938"/>
      <w:bookmarkStart w:id="486" w:name="_Toc252515218"/>
      <w:bookmarkStart w:id="487" w:name="_Toc265148487"/>
      <w:bookmarkStart w:id="488" w:name="_Toc272409301"/>
      <w:bookmarkStart w:id="489" w:name="_Toc296075654"/>
      <w:bookmarkStart w:id="490" w:name="_Toc311537084"/>
      <w:bookmarkStart w:id="491" w:name="_Toc314637834"/>
      <w:bookmarkStart w:id="492" w:name="_Toc314642622"/>
      <w:bookmarkStart w:id="493" w:name="_Toc314643888"/>
      <w:bookmarkStart w:id="494" w:name="_Toc316390394"/>
      <w:bookmarkStart w:id="495" w:name="_Toc316390574"/>
      <w:bookmarkStart w:id="496" w:name="_Toc317060214"/>
      <w:bookmarkStart w:id="497" w:name="_Toc317855324"/>
      <w:bookmarkStart w:id="498" w:name="_Toc318119526"/>
      <w:bookmarkStart w:id="499" w:name="_Toc318120275"/>
      <w:bookmarkStart w:id="500" w:name="_Toc318450739"/>
      <w:bookmarkStart w:id="501" w:name="_Toc318878134"/>
      <w:bookmarkStart w:id="502" w:name="_Toc318878335"/>
      <w:bookmarkStart w:id="503" w:name="_Toc319054139"/>
      <w:bookmarkStart w:id="504" w:name="_Toc319066198"/>
      <w:bookmarkStart w:id="505" w:name="_Toc319583879"/>
      <w:bookmarkStart w:id="506" w:name="_Toc320195119"/>
      <w:bookmarkStart w:id="507" w:name="_Toc320196054"/>
      <w:r>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08" w:name="_Toc320196055"/>
      <w:bookmarkStart w:id="509" w:name="_Toc319583880"/>
      <w:r>
        <w:t>Compilation table</w:t>
      </w:r>
      <w:bookmarkEnd w:id="508"/>
      <w:bookmarkEnd w:id="5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pacing w:val="-2"/>
                <w:sz w:val="19"/>
                <w:lang w:val="en-US"/>
              </w:rPr>
              <w:t>r. 1 and 2: 16 Mar 2012 (see r. 2(a));</w:t>
            </w:r>
            <w:r>
              <w:rPr>
                <w:snapToGrid w:val="0"/>
                <w:spacing w:val="-2"/>
                <w:sz w:val="19"/>
                <w:lang w:val="en-US"/>
              </w:rPr>
              <w:br/>
              <w:t>Regulations other than r. 1 and 2: 17 Mar 2012 (see r. 2(b))</w:t>
            </w:r>
          </w:p>
        </w:tc>
      </w:tr>
      <w:tr>
        <w:trPr>
          <w:cantSplit/>
          <w:ins w:id="510" w:author="Master Repository Process" w:date="2021-08-28T08:06:00Z"/>
        </w:trPr>
        <w:tc>
          <w:tcPr>
            <w:tcW w:w="3118" w:type="dxa"/>
            <w:tcBorders>
              <w:bottom w:val="single" w:sz="4" w:space="0" w:color="auto"/>
            </w:tcBorders>
            <w:shd w:val="clear" w:color="auto" w:fill="auto"/>
          </w:tcPr>
          <w:p>
            <w:pPr>
              <w:pStyle w:val="nTable"/>
              <w:spacing w:after="40"/>
              <w:ind w:right="170"/>
              <w:rPr>
                <w:ins w:id="511" w:author="Master Repository Process" w:date="2021-08-28T08:06:00Z"/>
                <w:i/>
                <w:sz w:val="19"/>
              </w:rPr>
            </w:pPr>
            <w:ins w:id="512" w:author="Master Repository Process" w:date="2021-08-28T08:06:00Z">
              <w:r>
                <w:rPr>
                  <w:i/>
                  <w:sz w:val="19"/>
                </w:rPr>
                <w:t>Fines, Penalties and Infringement Notices Enforcement Amendment Regulations (No. 2) 2011</w:t>
              </w:r>
            </w:ins>
          </w:p>
        </w:tc>
        <w:tc>
          <w:tcPr>
            <w:tcW w:w="1276" w:type="dxa"/>
            <w:tcBorders>
              <w:bottom w:val="single" w:sz="4" w:space="0" w:color="auto"/>
            </w:tcBorders>
            <w:shd w:val="clear" w:color="auto" w:fill="auto"/>
          </w:tcPr>
          <w:p>
            <w:pPr>
              <w:pStyle w:val="nTable"/>
              <w:spacing w:after="40"/>
              <w:rPr>
                <w:ins w:id="513" w:author="Master Repository Process" w:date="2021-08-28T08:06:00Z"/>
                <w:sz w:val="19"/>
              </w:rPr>
            </w:pPr>
            <w:ins w:id="514" w:author="Master Repository Process" w:date="2021-08-28T08:06:00Z">
              <w:r>
                <w:rPr>
                  <w:sz w:val="19"/>
                </w:rPr>
                <w:t>23 Mar 2012 p. 1369</w:t>
              </w:r>
              <w:r>
                <w:rPr>
                  <w:sz w:val="19"/>
                </w:rPr>
                <w:noBreakHyphen/>
                <w:t>70</w:t>
              </w:r>
            </w:ins>
          </w:p>
        </w:tc>
        <w:tc>
          <w:tcPr>
            <w:tcW w:w="2693" w:type="dxa"/>
            <w:tcBorders>
              <w:bottom w:val="single" w:sz="4" w:space="0" w:color="auto"/>
            </w:tcBorders>
            <w:shd w:val="clear" w:color="auto" w:fill="auto"/>
          </w:tcPr>
          <w:p>
            <w:pPr>
              <w:pStyle w:val="nTable"/>
              <w:spacing w:after="40"/>
              <w:rPr>
                <w:ins w:id="515" w:author="Master Repository Process" w:date="2021-08-28T08:06:00Z"/>
                <w:snapToGrid w:val="0"/>
                <w:spacing w:val="-2"/>
                <w:sz w:val="19"/>
                <w:lang w:val="en-US"/>
              </w:rPr>
            </w:pPr>
            <w:ins w:id="516" w:author="Master Repository Process" w:date="2021-08-28T08:06:00Z">
              <w:r>
                <w:rPr>
                  <w:snapToGrid w:val="0"/>
                  <w:spacing w:val="-2"/>
                  <w:sz w:val="19"/>
                  <w:lang w:val="en-US"/>
                </w:rPr>
                <w:t>r. 1 and 2: 23 Mar 2012 (see r. 2(a));</w:t>
              </w:r>
              <w:r>
                <w:rPr>
                  <w:snapToGrid w:val="0"/>
                  <w:spacing w:val="-2"/>
                  <w:sz w:val="19"/>
                  <w:lang w:val="en-US"/>
                </w:rPr>
                <w:br/>
                <w:t>Regulations other than r. 1 and 2: 24 Mar 2012 (see r. 2(b))</w:t>
              </w:r>
            </w:ins>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del w:id="517" w:author="Master Repository Process" w:date="2021-08-28T08:06:00Z"/>
          <w:rFonts w:ascii="Times" w:hAnsi="Times"/>
        </w:rPr>
      </w:pPr>
      <w:del w:id="518" w:author="Master Repository Process" w:date="2021-08-28T08:06:00Z">
        <w:r>
          <w:rPr>
            <w:vertAlign w:val="superscript"/>
          </w:rPr>
          <w:delText>12</w:delText>
        </w:r>
        <w:r>
          <w:rPr>
            <w:vertAlign w:val="superscript"/>
          </w:rPr>
          <w:tab/>
        </w:r>
        <w:r>
          <w:delText xml:space="preserve">Repealed by the </w:delText>
        </w:r>
        <w:r>
          <w:rPr>
            <w:i/>
            <w:snapToGrid w:val="0"/>
          </w:rPr>
          <w:delText xml:space="preserve">Building Services (Registration) Act 2011 </w:delText>
        </w:r>
        <w:r>
          <w:delText>s. 108.</w:delText>
        </w:r>
      </w:del>
    </w:p>
    <w:p>
      <w:pPr>
        <w:pStyle w:val="nSubsection"/>
        <w:rPr>
          <w:ins w:id="519" w:author="Master Repository Process" w:date="2021-08-28T08:06:00Z"/>
          <w:rFonts w:ascii="Times" w:hAnsi="Times"/>
        </w:rPr>
      </w:pPr>
      <w:ins w:id="520" w:author="Master Repository Process" w:date="2021-08-28T08:06:00Z">
        <w:r>
          <w:rPr>
            <w:vertAlign w:val="superscript"/>
          </w:rPr>
          <w:t>12</w:t>
        </w:r>
        <w:r>
          <w:rPr>
            <w:vertAlign w:val="superscript"/>
          </w:rPr>
          <w:tab/>
        </w:r>
        <w:r>
          <w:t>Footnote no longer applicable.</w:t>
        </w:r>
      </w:ins>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78"/>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40E6FFC-0E30-432B-AA3C-8E2541D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6749</Words>
  <Characters>34695</Characters>
  <Application>Microsoft Office Word</Application>
  <DocSecurity>0</DocSecurity>
  <Lines>1387</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05-b0-01 - 05-c0-01</dc:title>
  <dc:subject/>
  <dc:creator/>
  <cp:keywords/>
  <dc:description/>
  <cp:lastModifiedBy>Master Repository Process</cp:lastModifiedBy>
  <cp:revision>2</cp:revision>
  <cp:lastPrinted>2012-03-09T06:21:00Z</cp:lastPrinted>
  <dcterms:created xsi:type="dcterms:W3CDTF">2021-08-28T00:06:00Z</dcterms:created>
  <dcterms:modified xsi:type="dcterms:W3CDTF">2021-08-28T00:06:00Z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05-b0-01</vt:lpwstr>
  </property>
  <property fmtid="{D5CDD505-2E9C-101B-9397-08002B2CF9AE}" pid="9" name="FromAsAtDate">
    <vt:lpwstr>17 Mar 2012</vt:lpwstr>
  </property>
  <property fmtid="{D5CDD505-2E9C-101B-9397-08002B2CF9AE}" pid="10" name="ToSuffix">
    <vt:lpwstr>05-c0-01</vt:lpwstr>
  </property>
  <property fmtid="{D5CDD505-2E9C-101B-9397-08002B2CF9AE}" pid="11" name="ToAsAtDate">
    <vt:lpwstr>24 Mar 2012</vt:lpwstr>
  </property>
</Properties>
</file>