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09 Mar 2012</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0:51:00Z"/>
        </w:trPr>
        <w:tc>
          <w:tcPr>
            <w:tcW w:w="2434" w:type="dxa"/>
            <w:vMerge w:val="restart"/>
          </w:tcPr>
          <w:p>
            <w:pPr>
              <w:rPr>
                <w:ins w:id="1" w:author="Master Repository Process" w:date="2021-08-29T10:51:00Z"/>
              </w:rPr>
            </w:pPr>
          </w:p>
        </w:tc>
        <w:tc>
          <w:tcPr>
            <w:tcW w:w="2434" w:type="dxa"/>
            <w:vMerge w:val="restart"/>
          </w:tcPr>
          <w:p>
            <w:pPr>
              <w:jc w:val="center"/>
              <w:rPr>
                <w:ins w:id="2" w:author="Master Repository Process" w:date="2021-08-29T10:51:00Z"/>
              </w:rPr>
            </w:pPr>
            <w:ins w:id="3" w:author="Master Repository Process" w:date="2021-08-29T10:51: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29T10:51:00Z"/>
              </w:rPr>
            </w:pPr>
            <w:ins w:id="5" w:author="Master Repository Process" w:date="2021-08-29T10:51: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0:51:00Z"/>
        </w:trPr>
        <w:tc>
          <w:tcPr>
            <w:tcW w:w="2434" w:type="dxa"/>
            <w:vMerge/>
          </w:tcPr>
          <w:p>
            <w:pPr>
              <w:rPr>
                <w:ins w:id="7" w:author="Master Repository Process" w:date="2021-08-29T10:51:00Z"/>
              </w:rPr>
            </w:pPr>
          </w:p>
        </w:tc>
        <w:tc>
          <w:tcPr>
            <w:tcW w:w="2434" w:type="dxa"/>
            <w:vMerge/>
          </w:tcPr>
          <w:p>
            <w:pPr>
              <w:jc w:val="center"/>
              <w:rPr>
                <w:ins w:id="8" w:author="Master Repository Process" w:date="2021-08-29T10:51:00Z"/>
              </w:rPr>
            </w:pPr>
          </w:p>
        </w:tc>
        <w:tc>
          <w:tcPr>
            <w:tcW w:w="2434" w:type="dxa"/>
          </w:tcPr>
          <w:p>
            <w:pPr>
              <w:keepNext/>
              <w:rPr>
                <w:ins w:id="9" w:author="Master Repository Process" w:date="2021-08-29T10:51:00Z"/>
                <w:b/>
                <w:sz w:val="22"/>
              </w:rPr>
            </w:pPr>
            <w:ins w:id="10" w:author="Master Repository Process" w:date="2021-08-29T10:51:00Z">
              <w:r>
                <w:rPr>
                  <w:b/>
                  <w:sz w:val="22"/>
                </w:rPr>
                <w:t>at 9</w:t>
              </w:r>
              <w:r>
                <w:rPr>
                  <w:b/>
                  <w:snapToGrid w:val="0"/>
                  <w:sz w:val="22"/>
                </w:rPr>
                <w:t xml:space="preserve"> March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11" w:name="_Toc440763129"/>
      <w:bookmarkStart w:id="12" w:name="_Toc513888801"/>
      <w:bookmarkStart w:id="13" w:name="_Toc521398961"/>
      <w:bookmarkStart w:id="14" w:name="_Toc8531437"/>
      <w:bookmarkStart w:id="15" w:name="_Toc8531516"/>
      <w:bookmarkStart w:id="16" w:name="_Toc107633796"/>
      <w:bookmarkStart w:id="17" w:name="_Toc143934061"/>
      <w:bookmarkStart w:id="18" w:name="_Toc319927297"/>
      <w:bookmarkStart w:id="19" w:name="_Toc297283571"/>
      <w:r>
        <w:rPr>
          <w:rStyle w:val="CharSectno"/>
        </w:rPr>
        <w:t>1</w:t>
      </w:r>
      <w:bookmarkStart w:id="20" w:name="_GoBack"/>
      <w:bookmarkEnd w:id="20"/>
      <w:r>
        <w:rPr>
          <w:snapToGrid w:val="0"/>
        </w:rPr>
        <w:t>.</w:t>
      </w:r>
      <w:r>
        <w:rPr>
          <w:snapToGrid w:val="0"/>
        </w:rPr>
        <w:tab/>
        <w:t>Citation</w:t>
      </w:r>
      <w:bookmarkEnd w:id="11"/>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21" w:name="_Toc513888802"/>
      <w:bookmarkStart w:id="22" w:name="_Toc521398962"/>
      <w:bookmarkStart w:id="23" w:name="_Toc8531438"/>
      <w:bookmarkStart w:id="24" w:name="_Toc8531517"/>
      <w:bookmarkStart w:id="25" w:name="_Toc107633797"/>
      <w:bookmarkStart w:id="26" w:name="_Toc143934062"/>
      <w:bookmarkStart w:id="27" w:name="_Toc319927298"/>
      <w:bookmarkStart w:id="28" w:name="_Toc297283572"/>
      <w:bookmarkStart w:id="29" w:name="_Toc440763131"/>
      <w:r>
        <w:rPr>
          <w:rStyle w:val="CharSectno"/>
        </w:rPr>
        <w:t>2</w:t>
      </w:r>
      <w:r>
        <w:t>.</w:t>
      </w:r>
      <w:r>
        <w:tab/>
      </w:r>
      <w:bookmarkEnd w:id="21"/>
      <w:bookmarkEnd w:id="22"/>
      <w:bookmarkEnd w:id="23"/>
      <w:bookmarkEnd w:id="24"/>
      <w:bookmarkEnd w:id="25"/>
      <w:bookmarkEnd w:id="26"/>
      <w:r>
        <w:t>Terms used</w:t>
      </w:r>
      <w:bookmarkEnd w:id="27"/>
      <w:bookmarkEnd w:id="28"/>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ins w:id="30" w:author="Master Repository Process" w:date="2021-08-29T10:51:00Z">
        <w:r>
          <w:t xml:space="preserve"> or</w:t>
        </w:r>
      </w:ins>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ins w:id="31" w:author="Master Repository Process" w:date="2021-08-29T10:51:00Z">
        <w:r>
          <w:t xml:space="preserve"> or</w:t>
        </w:r>
      </w:ins>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32" w:name="_Toc513888803"/>
      <w:bookmarkStart w:id="33" w:name="_Toc521398963"/>
      <w:bookmarkStart w:id="34" w:name="_Toc8531439"/>
      <w:bookmarkStart w:id="35" w:name="_Toc8531518"/>
      <w:bookmarkStart w:id="36" w:name="_Toc107633798"/>
      <w:bookmarkStart w:id="37" w:name="_Toc143934063"/>
      <w:bookmarkStart w:id="38" w:name="_Toc319927299"/>
      <w:bookmarkStart w:id="39" w:name="_Toc297283573"/>
      <w:r>
        <w:rPr>
          <w:rStyle w:val="CharSectno"/>
        </w:rPr>
        <w:t>3</w:t>
      </w:r>
      <w:r>
        <w:rPr>
          <w:snapToGrid w:val="0"/>
        </w:rPr>
        <w:t>.</w:t>
      </w:r>
      <w:r>
        <w:rPr>
          <w:snapToGrid w:val="0"/>
        </w:rPr>
        <w:tab/>
      </w:r>
      <w:del w:id="40" w:author="Master Repository Process" w:date="2021-08-29T10:51:00Z">
        <w:r>
          <w:rPr>
            <w:snapToGrid w:val="0"/>
          </w:rPr>
          <w:delText>Form</w:delText>
        </w:r>
      </w:del>
      <w:ins w:id="41" w:author="Master Repository Process" w:date="2021-08-29T10:51:00Z">
        <w:r>
          <w:rPr>
            <w:snapToGrid w:val="0"/>
          </w:rPr>
          <w:t>Application for licence, form</w:t>
        </w:r>
      </w:ins>
      <w:r>
        <w:rPr>
          <w:snapToGrid w:val="0"/>
        </w:rPr>
        <w:t xml:space="preserve"> of</w:t>
      </w:r>
      <w:del w:id="42" w:author="Master Repository Process" w:date="2021-08-29T10:51:00Z">
        <w:r>
          <w:rPr>
            <w:snapToGrid w:val="0"/>
          </w:rPr>
          <w:delText xml:space="preserve"> application</w:delText>
        </w:r>
      </w:del>
      <w:bookmarkEnd w:id="29"/>
      <w:bookmarkEnd w:id="32"/>
      <w:bookmarkEnd w:id="33"/>
      <w:bookmarkEnd w:id="34"/>
      <w:bookmarkEnd w:id="35"/>
      <w:bookmarkEnd w:id="36"/>
      <w:bookmarkEnd w:id="37"/>
      <w:bookmarkEnd w:id="38"/>
      <w:bookmarkEnd w:id="39"/>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43" w:name="_Toc440763132"/>
      <w:bookmarkStart w:id="44" w:name="_Toc513888804"/>
      <w:bookmarkStart w:id="45" w:name="_Toc521398964"/>
      <w:bookmarkStart w:id="46" w:name="_Toc8531440"/>
      <w:bookmarkStart w:id="47" w:name="_Toc8531519"/>
      <w:bookmarkStart w:id="48" w:name="_Toc107633799"/>
      <w:bookmarkStart w:id="49" w:name="_Toc143934064"/>
      <w:bookmarkStart w:id="50" w:name="_Toc319927300"/>
      <w:bookmarkStart w:id="51" w:name="_Toc297283574"/>
      <w:r>
        <w:rPr>
          <w:rStyle w:val="CharSectno"/>
        </w:rPr>
        <w:t>4</w:t>
      </w:r>
      <w:r>
        <w:rPr>
          <w:snapToGrid w:val="0"/>
        </w:rPr>
        <w:t>.</w:t>
      </w:r>
      <w:r>
        <w:rPr>
          <w:snapToGrid w:val="0"/>
        </w:rPr>
        <w:tab/>
      </w:r>
      <w:del w:id="52" w:author="Master Repository Process" w:date="2021-08-29T10:51:00Z">
        <w:r>
          <w:rPr>
            <w:snapToGrid w:val="0"/>
          </w:rPr>
          <w:delText>Form</w:delText>
        </w:r>
      </w:del>
      <w:bookmarkEnd w:id="43"/>
      <w:bookmarkEnd w:id="44"/>
      <w:bookmarkEnd w:id="45"/>
      <w:bookmarkEnd w:id="46"/>
      <w:bookmarkEnd w:id="47"/>
      <w:bookmarkEnd w:id="48"/>
      <w:bookmarkEnd w:id="49"/>
      <w:ins w:id="53" w:author="Master Repository Process" w:date="2021-08-29T10:51:00Z">
        <w:r>
          <w:rPr>
            <w:snapToGrid w:val="0"/>
          </w:rPr>
          <w:t>Licence, form</w:t>
        </w:r>
      </w:ins>
      <w:r>
        <w:rPr>
          <w:snapToGrid w:val="0"/>
        </w:rPr>
        <w:t xml:space="preserve"> of</w:t>
      </w:r>
      <w:bookmarkEnd w:id="50"/>
      <w:del w:id="54" w:author="Master Repository Process" w:date="2021-08-29T10:51:00Z">
        <w:r>
          <w:rPr>
            <w:snapToGrid w:val="0"/>
          </w:rPr>
          <w:delText xml:space="preserve"> licence</w:delText>
        </w:r>
      </w:del>
      <w:bookmarkEnd w:id="51"/>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55" w:name="_Toc440763133"/>
      <w:bookmarkStart w:id="56" w:name="_Toc513888805"/>
      <w:bookmarkStart w:id="57" w:name="_Toc521398965"/>
      <w:bookmarkStart w:id="58" w:name="_Toc8531441"/>
      <w:bookmarkStart w:id="59" w:name="_Toc8531520"/>
      <w:bookmarkStart w:id="60" w:name="_Toc107633800"/>
      <w:bookmarkStart w:id="61" w:name="_Toc143934065"/>
      <w:bookmarkStart w:id="62" w:name="_Toc319927301"/>
      <w:bookmarkStart w:id="63" w:name="_Toc297283575"/>
      <w:r>
        <w:rPr>
          <w:rStyle w:val="CharSectno"/>
        </w:rPr>
        <w:t>5</w:t>
      </w:r>
      <w:r>
        <w:rPr>
          <w:snapToGrid w:val="0"/>
        </w:rPr>
        <w:t>.</w:t>
      </w:r>
      <w:r>
        <w:rPr>
          <w:snapToGrid w:val="0"/>
        </w:rPr>
        <w:tab/>
        <w:t>Medical examinations</w:t>
      </w:r>
      <w:bookmarkEnd w:id="55"/>
      <w:bookmarkEnd w:id="56"/>
      <w:bookmarkEnd w:id="57"/>
      <w:bookmarkEnd w:id="58"/>
      <w:bookmarkEnd w:id="59"/>
      <w:bookmarkEnd w:id="60"/>
      <w:bookmarkEnd w:id="61"/>
      <w:bookmarkEnd w:id="62"/>
      <w:bookmarkEnd w:id="63"/>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spacing w:before="180"/>
        <w:rPr>
          <w:del w:id="64" w:author="Master Repository Process" w:date="2021-08-29T10:51:00Z"/>
          <w:snapToGrid w:val="0"/>
        </w:rPr>
      </w:pPr>
      <w:bookmarkStart w:id="65" w:name="_Toc297283576"/>
      <w:bookmarkStart w:id="66" w:name="_Toc440763134"/>
      <w:bookmarkStart w:id="67" w:name="_Toc513888806"/>
      <w:bookmarkStart w:id="68" w:name="_Toc521398966"/>
      <w:bookmarkStart w:id="69" w:name="_Toc8531442"/>
      <w:bookmarkStart w:id="70" w:name="_Toc8531521"/>
      <w:bookmarkStart w:id="71" w:name="_Toc107633801"/>
      <w:bookmarkStart w:id="72" w:name="_Toc143934066"/>
      <w:bookmarkStart w:id="73" w:name="_Toc319927302"/>
      <w:del w:id="74" w:author="Master Repository Process" w:date="2021-08-29T10:51:00Z">
        <w:r>
          <w:rPr>
            <w:rStyle w:val="CharSectno"/>
          </w:rPr>
          <w:delText>6</w:delText>
        </w:r>
        <w:r>
          <w:rPr>
            <w:snapToGrid w:val="0"/>
          </w:rPr>
          <w:delText>.</w:delText>
        </w:r>
        <w:r>
          <w:rPr>
            <w:snapToGrid w:val="0"/>
          </w:rPr>
          <w:tab/>
          <w:delText>Delivery of expired, suspended or cancelled licence</w:delText>
        </w:r>
        <w:bookmarkEnd w:id="65"/>
      </w:del>
    </w:p>
    <w:p>
      <w:pPr>
        <w:pStyle w:val="Heading5"/>
        <w:rPr>
          <w:ins w:id="75" w:author="Master Repository Process" w:date="2021-08-29T10:51:00Z"/>
          <w:snapToGrid w:val="0"/>
        </w:rPr>
      </w:pPr>
      <w:ins w:id="76" w:author="Master Repository Process" w:date="2021-08-29T10:51:00Z">
        <w:r>
          <w:rPr>
            <w:rStyle w:val="CharSectno"/>
          </w:rPr>
          <w:t>6</w:t>
        </w:r>
        <w:r>
          <w:rPr>
            <w:snapToGrid w:val="0"/>
          </w:rPr>
          <w:t>.</w:t>
        </w:r>
        <w:r>
          <w:rPr>
            <w:snapToGrid w:val="0"/>
          </w:rPr>
          <w:tab/>
        </w:r>
        <w:bookmarkEnd w:id="66"/>
        <w:bookmarkEnd w:id="67"/>
        <w:bookmarkEnd w:id="68"/>
        <w:bookmarkEnd w:id="69"/>
        <w:bookmarkEnd w:id="70"/>
        <w:bookmarkEnd w:id="71"/>
        <w:bookmarkEnd w:id="72"/>
        <w:r>
          <w:rPr>
            <w:snapToGrid w:val="0"/>
          </w:rPr>
          <w:t>Expired etc. licences etc. to be delivered to Director General</w:t>
        </w:r>
        <w:bookmarkEnd w:id="73"/>
      </w:ins>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77" w:name="_Toc440763135"/>
      <w:bookmarkStart w:id="78" w:name="_Toc513888807"/>
      <w:bookmarkStart w:id="79" w:name="_Toc521398967"/>
      <w:bookmarkStart w:id="80" w:name="_Toc8531443"/>
      <w:bookmarkStart w:id="81" w:name="_Toc8531522"/>
      <w:bookmarkStart w:id="82" w:name="_Toc107633802"/>
      <w:bookmarkStart w:id="83" w:name="_Toc143934067"/>
      <w:bookmarkStart w:id="84" w:name="_Toc297283577"/>
      <w:bookmarkStart w:id="85" w:name="_Toc319927303"/>
      <w:r>
        <w:rPr>
          <w:rStyle w:val="CharSectno"/>
        </w:rPr>
        <w:t>7</w:t>
      </w:r>
      <w:r>
        <w:rPr>
          <w:snapToGrid w:val="0"/>
        </w:rPr>
        <w:t>.</w:t>
      </w:r>
      <w:r>
        <w:rPr>
          <w:snapToGrid w:val="0"/>
        </w:rPr>
        <w:tab/>
        <w:t>Change of address</w:t>
      </w:r>
      <w:bookmarkEnd w:id="77"/>
      <w:bookmarkEnd w:id="78"/>
      <w:bookmarkEnd w:id="79"/>
      <w:bookmarkEnd w:id="80"/>
      <w:bookmarkEnd w:id="81"/>
      <w:bookmarkEnd w:id="82"/>
      <w:bookmarkEnd w:id="83"/>
      <w:bookmarkEnd w:id="84"/>
      <w:ins w:id="86" w:author="Master Repository Process" w:date="2021-08-29T10:51:00Z">
        <w:r>
          <w:rPr>
            <w:snapToGrid w:val="0"/>
          </w:rPr>
          <w:t xml:space="preserve"> to be notified to Director General</w:t>
        </w:r>
      </w:ins>
      <w:bookmarkEnd w:id="8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del w:id="87" w:author="Master Repository Process" w:date="2021-08-29T10:51:00Z"/>
          <w:snapToGrid w:val="0"/>
        </w:rPr>
      </w:pPr>
      <w:bookmarkStart w:id="88" w:name="_Toc297283578"/>
      <w:bookmarkStart w:id="89" w:name="_Toc440763136"/>
      <w:bookmarkStart w:id="90" w:name="_Toc513888808"/>
      <w:bookmarkStart w:id="91" w:name="_Toc521398968"/>
      <w:bookmarkStart w:id="92" w:name="_Toc8531444"/>
      <w:bookmarkStart w:id="93" w:name="_Toc8531523"/>
      <w:bookmarkStart w:id="94" w:name="_Toc107633803"/>
      <w:bookmarkStart w:id="95" w:name="_Toc143934068"/>
      <w:bookmarkStart w:id="96" w:name="_Toc319927304"/>
      <w:del w:id="97" w:author="Master Repository Process" w:date="2021-08-29T10:51:00Z">
        <w:r>
          <w:rPr>
            <w:rStyle w:val="CharSectno"/>
          </w:rPr>
          <w:delText>8</w:delText>
        </w:r>
        <w:r>
          <w:rPr>
            <w:snapToGrid w:val="0"/>
          </w:rPr>
          <w:delText>.</w:delText>
        </w:r>
        <w:r>
          <w:rPr>
            <w:snapToGrid w:val="0"/>
          </w:rPr>
          <w:tab/>
          <w:delText>Production of licence</w:delText>
        </w:r>
        <w:bookmarkEnd w:id="88"/>
      </w:del>
    </w:p>
    <w:p>
      <w:pPr>
        <w:pStyle w:val="Heading5"/>
        <w:rPr>
          <w:ins w:id="98" w:author="Master Repository Process" w:date="2021-08-29T10:51:00Z"/>
          <w:snapToGrid w:val="0"/>
        </w:rPr>
      </w:pPr>
      <w:ins w:id="99" w:author="Master Repository Process" w:date="2021-08-29T10:51:00Z">
        <w:r>
          <w:rPr>
            <w:rStyle w:val="CharSectno"/>
          </w:rPr>
          <w:t>8</w:t>
        </w:r>
        <w:r>
          <w:rPr>
            <w:snapToGrid w:val="0"/>
          </w:rPr>
          <w:t>.</w:t>
        </w:r>
        <w:r>
          <w:rPr>
            <w:snapToGrid w:val="0"/>
          </w:rPr>
          <w:tab/>
        </w:r>
        <w:bookmarkEnd w:id="89"/>
        <w:bookmarkEnd w:id="90"/>
        <w:bookmarkEnd w:id="91"/>
        <w:bookmarkEnd w:id="92"/>
        <w:bookmarkEnd w:id="93"/>
        <w:r>
          <w:rPr>
            <w:snapToGrid w:val="0"/>
          </w:rPr>
          <w:t>Licence</w:t>
        </w:r>
        <w:bookmarkEnd w:id="94"/>
        <w:bookmarkEnd w:id="95"/>
        <w:r>
          <w:rPr>
            <w:snapToGrid w:val="0"/>
          </w:rPr>
          <w:t xml:space="preserve"> etc. to be produced on request by police officer etc.</w:t>
        </w:r>
        <w:bookmarkEnd w:id="96"/>
      </w:ins>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00" w:name="_Toc440763137"/>
      <w:bookmarkStart w:id="101" w:name="_Toc513888809"/>
      <w:bookmarkStart w:id="102" w:name="_Toc521398969"/>
      <w:bookmarkStart w:id="103" w:name="_Toc8531445"/>
      <w:bookmarkStart w:id="104" w:name="_Toc8531524"/>
      <w:bookmarkStart w:id="105" w:name="_Toc107633804"/>
      <w:bookmarkStart w:id="106" w:name="_Toc143934069"/>
      <w:bookmarkStart w:id="107" w:name="_Toc297283579"/>
      <w:bookmarkStart w:id="108" w:name="_Toc319927305"/>
      <w:r>
        <w:rPr>
          <w:rStyle w:val="CharSectno"/>
        </w:rPr>
        <w:t>9</w:t>
      </w:r>
      <w:r>
        <w:rPr>
          <w:snapToGrid w:val="0"/>
        </w:rPr>
        <w:t>.</w:t>
      </w:r>
      <w:r>
        <w:rPr>
          <w:snapToGrid w:val="0"/>
        </w:rPr>
        <w:tab/>
        <w:t xml:space="preserve">Replacement </w:t>
      </w:r>
      <w:bookmarkEnd w:id="100"/>
      <w:bookmarkEnd w:id="101"/>
      <w:bookmarkEnd w:id="102"/>
      <w:bookmarkEnd w:id="103"/>
      <w:bookmarkEnd w:id="104"/>
      <w:r>
        <w:rPr>
          <w:snapToGrid w:val="0"/>
        </w:rPr>
        <w:t>licence</w:t>
      </w:r>
      <w:bookmarkEnd w:id="105"/>
      <w:bookmarkEnd w:id="106"/>
      <w:bookmarkEnd w:id="107"/>
      <w:ins w:id="109" w:author="Master Repository Process" w:date="2021-08-29T10:51:00Z">
        <w:r>
          <w:rPr>
            <w:snapToGrid w:val="0"/>
          </w:rPr>
          <w:t xml:space="preserve"> etc., issue of</w:t>
        </w:r>
      </w:ins>
      <w:bookmarkEnd w:id="108"/>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10" w:name="_Toc440763138"/>
      <w:bookmarkStart w:id="111" w:name="_Toc513888810"/>
      <w:bookmarkStart w:id="112" w:name="_Toc521398970"/>
      <w:bookmarkStart w:id="113" w:name="_Toc8531446"/>
      <w:bookmarkStart w:id="114" w:name="_Toc8531525"/>
      <w:bookmarkStart w:id="115" w:name="_Toc107633805"/>
      <w:bookmarkStart w:id="116" w:name="_Toc143934070"/>
      <w:bookmarkStart w:id="117" w:name="_Toc297283580"/>
      <w:bookmarkStart w:id="118" w:name="_Toc319927306"/>
      <w:r>
        <w:rPr>
          <w:rStyle w:val="CharSectno"/>
        </w:rPr>
        <w:t>10</w:t>
      </w:r>
      <w:r>
        <w:rPr>
          <w:snapToGrid w:val="0"/>
        </w:rPr>
        <w:t>.</w:t>
      </w:r>
      <w:r>
        <w:rPr>
          <w:snapToGrid w:val="0"/>
        </w:rPr>
        <w:tab/>
        <w:t xml:space="preserve">Duplicate </w:t>
      </w:r>
      <w:del w:id="119" w:author="Master Repository Process" w:date="2021-08-29T10:51:00Z">
        <w:r>
          <w:rPr>
            <w:snapToGrid w:val="0"/>
          </w:rPr>
          <w:delText>control</w:delText>
        </w:r>
      </w:del>
      <w:ins w:id="120" w:author="Master Repository Process" w:date="2021-08-29T10:51:00Z">
        <w:r>
          <w:rPr>
            <w:snapToGrid w:val="0"/>
          </w:rPr>
          <w:t>controls</w:t>
        </w:r>
      </w:ins>
      <w:r>
        <w:rPr>
          <w:snapToGrid w:val="0"/>
        </w:rPr>
        <w:t xml:space="preserve"> and mirrors</w:t>
      </w:r>
      <w:bookmarkEnd w:id="110"/>
      <w:bookmarkEnd w:id="111"/>
      <w:bookmarkEnd w:id="112"/>
      <w:bookmarkEnd w:id="113"/>
      <w:bookmarkEnd w:id="114"/>
      <w:bookmarkEnd w:id="115"/>
      <w:bookmarkEnd w:id="116"/>
      <w:bookmarkEnd w:id="117"/>
      <w:ins w:id="121" w:author="Master Repository Process" w:date="2021-08-29T10:51:00Z">
        <w:r>
          <w:rPr>
            <w:snapToGrid w:val="0"/>
          </w:rPr>
          <w:t>, vehicles used for instruction to have</w:t>
        </w:r>
      </w:ins>
      <w:bookmarkEnd w:id="118"/>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122" w:name="_Toc440763140"/>
      <w:bookmarkStart w:id="123" w:name="_Toc513888812"/>
      <w:bookmarkStart w:id="124" w:name="_Toc521398972"/>
      <w:bookmarkStart w:id="125" w:name="_Toc8531448"/>
      <w:bookmarkStart w:id="126" w:name="_Toc8531527"/>
      <w:bookmarkStart w:id="127" w:name="_Toc107633806"/>
      <w:bookmarkStart w:id="128" w:name="_Toc143934071"/>
      <w:bookmarkStart w:id="129" w:name="_Toc297283581"/>
      <w:bookmarkStart w:id="130" w:name="_Toc319927307"/>
      <w:r>
        <w:rPr>
          <w:rStyle w:val="CharSectno"/>
        </w:rPr>
        <w:t>12</w:t>
      </w:r>
      <w:r>
        <w:rPr>
          <w:snapToGrid w:val="0"/>
        </w:rPr>
        <w:t>.</w:t>
      </w:r>
      <w:r>
        <w:rPr>
          <w:snapToGrid w:val="0"/>
        </w:rPr>
        <w:tab/>
      </w:r>
      <w:del w:id="131" w:author="Master Repository Process" w:date="2021-08-29T10:51:00Z">
        <w:r>
          <w:rPr>
            <w:snapToGrid w:val="0"/>
          </w:rPr>
          <w:delText>Prescribed body;</w:delText>
        </w:r>
      </w:del>
      <w:bookmarkEnd w:id="122"/>
      <w:bookmarkEnd w:id="123"/>
      <w:bookmarkEnd w:id="124"/>
      <w:bookmarkEnd w:id="125"/>
      <w:bookmarkEnd w:id="126"/>
      <w:bookmarkEnd w:id="127"/>
      <w:bookmarkEnd w:id="128"/>
      <w:ins w:id="132" w:author="Master Repository Process" w:date="2021-08-29T10:51:00Z">
        <w:r>
          <w:rPr>
            <w:snapToGrid w:val="0"/>
          </w:rPr>
          <w:t>Bodies prescribed (Act s. 7(4));</w:t>
        </w:r>
      </w:ins>
      <w:r>
        <w:rPr>
          <w:snapToGrid w:val="0"/>
        </w:rPr>
        <w:t xml:space="preserve"> classes of </w:t>
      </w:r>
      <w:del w:id="133" w:author="Master Repository Process" w:date="2021-08-29T10:51:00Z">
        <w:r>
          <w:rPr>
            <w:snapToGrid w:val="0"/>
          </w:rPr>
          <w:delText>vehicles</w:delText>
        </w:r>
      </w:del>
      <w:bookmarkEnd w:id="129"/>
      <w:ins w:id="134" w:author="Master Repository Process" w:date="2021-08-29T10:51:00Z">
        <w:r>
          <w:rPr>
            <w:snapToGrid w:val="0"/>
          </w:rPr>
          <w:t>vehicle prescribed</w:t>
        </w:r>
      </w:ins>
      <w:bookmarkEnd w:id="130"/>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135" w:name="_Toc513888813"/>
      <w:bookmarkStart w:id="136" w:name="_Toc521398973"/>
      <w:bookmarkStart w:id="137" w:name="_Toc8531449"/>
      <w:bookmarkStart w:id="138" w:name="_Toc8531528"/>
      <w:bookmarkStart w:id="139" w:name="_Toc107633807"/>
      <w:bookmarkStart w:id="140" w:name="_Toc143934072"/>
      <w:bookmarkStart w:id="141" w:name="_Toc297283582"/>
      <w:bookmarkStart w:id="142" w:name="_Toc319927308"/>
      <w:bookmarkStart w:id="143" w:name="_Toc440763141"/>
      <w:r>
        <w:rPr>
          <w:rStyle w:val="CharSectno"/>
        </w:rPr>
        <w:t>12A</w:t>
      </w:r>
      <w:r>
        <w:t>.</w:t>
      </w:r>
      <w:r>
        <w:tab/>
        <w:t>Scope of a licence or permit</w:t>
      </w:r>
      <w:bookmarkEnd w:id="135"/>
      <w:bookmarkEnd w:id="136"/>
      <w:bookmarkEnd w:id="137"/>
      <w:bookmarkEnd w:id="138"/>
      <w:bookmarkEnd w:id="139"/>
      <w:bookmarkEnd w:id="140"/>
      <w:bookmarkEnd w:id="141"/>
      <w:ins w:id="144" w:author="Master Repository Process" w:date="2021-08-29T10:51:00Z">
        <w:r>
          <w:t xml:space="preserve"> (Sch. 4)</w:t>
        </w:r>
      </w:ins>
      <w:bookmarkEnd w:id="142"/>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45" w:name="_Toc513888814"/>
      <w:bookmarkStart w:id="146" w:name="_Toc521398974"/>
      <w:bookmarkStart w:id="147" w:name="_Toc8531450"/>
      <w:bookmarkStart w:id="148" w:name="_Toc8531529"/>
      <w:bookmarkStart w:id="149" w:name="_Toc107633808"/>
      <w:bookmarkStart w:id="150" w:name="_Toc143934073"/>
      <w:bookmarkStart w:id="151" w:name="_Toc319927309"/>
      <w:bookmarkStart w:id="152" w:name="_Toc297283583"/>
      <w:r>
        <w:rPr>
          <w:rStyle w:val="CharSectno"/>
        </w:rPr>
        <w:t>13</w:t>
      </w:r>
      <w:r>
        <w:rPr>
          <w:snapToGrid w:val="0"/>
        </w:rPr>
        <w:t>.</w:t>
      </w:r>
      <w:r>
        <w:rPr>
          <w:snapToGrid w:val="0"/>
        </w:rPr>
        <w:tab/>
        <w:t>Fees</w:t>
      </w:r>
      <w:bookmarkEnd w:id="143"/>
      <w:bookmarkEnd w:id="145"/>
      <w:bookmarkEnd w:id="146"/>
      <w:bookmarkEnd w:id="147"/>
      <w:bookmarkEnd w:id="148"/>
      <w:bookmarkEnd w:id="149"/>
      <w:bookmarkEnd w:id="150"/>
      <w:bookmarkEnd w:id="151"/>
      <w:bookmarkEnd w:id="152"/>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spacing w:before="60"/>
              <w:rPr>
                <w:sz w:val="22"/>
                <w:szCs w:val="22"/>
              </w:rPr>
            </w:pPr>
            <w:r>
              <w:rPr>
                <w:sz w:val="22"/>
                <w:szCs w:val="22"/>
              </w:rPr>
              <w:t xml:space="preserve">An application for the initial grant of a licence under section 7(1) of the Act </w:t>
            </w:r>
            <w:del w:id="153" w:author="Master Repository Process" w:date="2021-08-29T10:51:00Z">
              <w:r>
                <w:rPr>
                  <w:sz w:val="22"/>
                </w:rPr>
                <w:delText>................................................</w:delText>
              </w:r>
            </w:del>
            <w:ins w:id="154" w:author="Master Repository Process" w:date="2021-08-29T10:51:00Z">
              <w:r>
                <w:rPr>
                  <w:sz w:val="22"/>
                  <w:szCs w:val="22"/>
                </w:rPr>
                <w:t>......................................................</w:t>
              </w:r>
            </w:ins>
          </w:p>
        </w:tc>
        <w:tc>
          <w:tcPr>
            <w:tcW w:w="912" w:type="dxa"/>
          </w:tcPr>
          <w:p>
            <w:pPr>
              <w:pStyle w:val="TableNAm"/>
              <w:spacing w:before="60"/>
              <w:jc w:val="right"/>
              <w:rPr>
                <w:bCs/>
                <w:sz w:val="22"/>
                <w:szCs w:val="22"/>
              </w:rPr>
            </w:pPr>
            <w:r>
              <w:rPr>
                <w:bCs/>
                <w:sz w:val="22"/>
                <w:szCs w:val="22"/>
              </w:rPr>
              <w:br/>
              <w:t>87.70</w:t>
            </w:r>
          </w:p>
        </w:tc>
      </w:tr>
      <w:tr>
        <w:tc>
          <w:tcPr>
            <w:tcW w:w="5305" w:type="dxa"/>
          </w:tcPr>
          <w:p>
            <w:pPr>
              <w:pStyle w:val="TableNAm"/>
              <w:spacing w:before="60"/>
              <w:rPr>
                <w:sz w:val="22"/>
                <w:szCs w:val="22"/>
              </w:rPr>
            </w:pPr>
            <w:r>
              <w:rPr>
                <w:sz w:val="22"/>
                <w:szCs w:val="22"/>
              </w:rPr>
              <w:t xml:space="preserve">The issue of an instructor’s permit </w:t>
            </w:r>
            <w:del w:id="155" w:author="Master Repository Process" w:date="2021-08-29T10:51:00Z">
              <w:r>
                <w:delText>.............................</w:delText>
              </w:r>
            </w:del>
            <w:ins w:id="156" w:author="Master Repository Process" w:date="2021-08-29T10:51:00Z">
              <w:r>
                <w:rPr>
                  <w:sz w:val="22"/>
                  <w:szCs w:val="22"/>
                </w:rPr>
                <w:t>...................................</w:t>
              </w:r>
            </w:ins>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 xml:space="preserve">The issue of an instructor’s licence </w:t>
            </w:r>
            <w:del w:id="157" w:author="Master Repository Process" w:date="2021-08-29T10:51:00Z">
              <w:r>
                <w:delText>............................</w:delText>
              </w:r>
            </w:del>
            <w:ins w:id="158" w:author="Master Repository Process" w:date="2021-08-29T10:51:00Z">
              <w:r>
                <w:rPr>
                  <w:sz w:val="22"/>
                  <w:szCs w:val="22"/>
                </w:rPr>
                <w:t>..................................</w:t>
              </w:r>
            </w:ins>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 xml:space="preserve">Test by the Director General under section 7(3) of the Act </w:t>
            </w:r>
            <w:del w:id="159" w:author="Master Repository Process" w:date="2021-08-29T10:51:00Z">
              <w:r>
                <w:delText>........................................................................</w:delText>
              </w:r>
            </w:del>
            <w:ins w:id="160" w:author="Master Repository Process" w:date="2021-08-29T10:51:00Z">
              <w:r>
                <w:rPr>
                  <w:sz w:val="22"/>
                  <w:szCs w:val="22"/>
                </w:rPr>
                <w:t>....................................................................................</w:t>
              </w:r>
            </w:ins>
          </w:p>
        </w:tc>
        <w:tc>
          <w:tcPr>
            <w:tcW w:w="912" w:type="dxa"/>
          </w:tcPr>
          <w:p>
            <w:pPr>
              <w:pStyle w:val="TableNAm"/>
              <w:spacing w:before="60"/>
              <w:jc w:val="right"/>
              <w:rPr>
                <w:sz w:val="22"/>
                <w:szCs w:val="22"/>
              </w:rPr>
            </w:pPr>
            <w:r>
              <w:rPr>
                <w:sz w:val="22"/>
                <w:szCs w:val="22"/>
              </w:rPr>
              <w:br/>
              <w:t>151.00</w:t>
            </w:r>
          </w:p>
        </w:tc>
      </w:tr>
      <w:tr>
        <w:tc>
          <w:tcPr>
            <w:tcW w:w="5305" w:type="dxa"/>
          </w:tcPr>
          <w:p>
            <w:pPr>
              <w:pStyle w:val="TableNAm"/>
              <w:spacing w:before="60"/>
              <w:rPr>
                <w:sz w:val="22"/>
                <w:szCs w:val="22"/>
                <w:lang w:val="en-US"/>
              </w:rPr>
            </w:pPr>
            <w:r>
              <w:rPr>
                <w:sz w:val="22"/>
                <w:szCs w:val="22"/>
              </w:rPr>
              <w:t xml:space="preserve">The issue of a replacement licence or permit </w:t>
            </w:r>
            <w:del w:id="161" w:author="Master Repository Process" w:date="2021-08-29T10:51:00Z">
              <w:r>
                <w:delText>.............</w:delText>
              </w:r>
            </w:del>
            <w:ins w:id="162" w:author="Master Repository Process" w:date="2021-08-29T10:51:00Z">
              <w:r>
                <w:rPr>
                  <w:sz w:val="22"/>
                  <w:szCs w:val="22"/>
                </w:rPr>
                <w:t>...................</w:t>
              </w:r>
            </w:ins>
          </w:p>
        </w:tc>
        <w:tc>
          <w:tcPr>
            <w:tcW w:w="912" w:type="dxa"/>
          </w:tcPr>
          <w:p>
            <w:pPr>
              <w:pStyle w:val="TableNAm"/>
              <w:spacing w:before="60"/>
              <w:jc w:val="right"/>
              <w:rPr>
                <w:sz w:val="22"/>
                <w:szCs w:val="22"/>
              </w:rPr>
            </w:pPr>
            <w:r>
              <w:rPr>
                <w:sz w:val="22"/>
                <w:szCs w:val="22"/>
              </w:rP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w:t>
      </w:r>
    </w:p>
    <w:p>
      <w:pPr>
        <w:pStyle w:val="Heading5"/>
        <w:spacing w:before="260"/>
        <w:rPr>
          <w:snapToGrid w:val="0"/>
        </w:rPr>
      </w:pPr>
      <w:bookmarkStart w:id="163" w:name="_Toc440763142"/>
      <w:bookmarkStart w:id="164" w:name="_Toc513888815"/>
      <w:bookmarkStart w:id="165" w:name="_Toc521398975"/>
      <w:bookmarkStart w:id="166" w:name="_Toc8531451"/>
      <w:bookmarkStart w:id="167" w:name="_Toc8531530"/>
      <w:bookmarkStart w:id="168" w:name="_Toc107633809"/>
      <w:bookmarkStart w:id="169" w:name="_Toc143934074"/>
      <w:bookmarkStart w:id="170" w:name="_Toc297283584"/>
      <w:bookmarkStart w:id="171" w:name="_Toc319927310"/>
      <w:r>
        <w:rPr>
          <w:rStyle w:val="CharSectno"/>
        </w:rPr>
        <w:t>13A</w:t>
      </w:r>
      <w:r>
        <w:rPr>
          <w:snapToGrid w:val="0"/>
        </w:rPr>
        <w:t>.</w:t>
      </w:r>
      <w:r>
        <w:rPr>
          <w:snapToGrid w:val="0"/>
        </w:rPr>
        <w:tab/>
        <w:t>Exemptions</w:t>
      </w:r>
      <w:bookmarkEnd w:id="163"/>
      <w:bookmarkEnd w:id="164"/>
      <w:bookmarkEnd w:id="165"/>
      <w:bookmarkEnd w:id="166"/>
      <w:bookmarkEnd w:id="167"/>
      <w:bookmarkEnd w:id="168"/>
      <w:bookmarkEnd w:id="169"/>
      <w:bookmarkEnd w:id="170"/>
      <w:ins w:id="172" w:author="Master Repository Process" w:date="2021-08-29T10:51:00Z">
        <w:r>
          <w:rPr>
            <w:snapToGrid w:val="0"/>
          </w:rPr>
          <w:t xml:space="preserve"> from Act</w:t>
        </w:r>
      </w:ins>
      <w:bookmarkEnd w:id="171"/>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w:t>
      </w:r>
      <w:smartTag w:uri="urn:schemas-microsoft-com:office:smarttags" w:element="place">
        <w:smartTag w:uri="urn:schemas-microsoft-com:office:smarttags" w:element="City">
          <w:r>
            <w:rPr>
              <w:snapToGrid w:val="0"/>
            </w:rPr>
            <w:t>Perth</w:t>
          </w:r>
        </w:smartTag>
      </w:smartTag>
      <w:r>
        <w:rPr>
          <w:snapToGrid w:val="0"/>
        </w:rPr>
        <w:t>)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73" w:name="_Toc440763143"/>
      <w:bookmarkStart w:id="174" w:name="_Toc513888816"/>
      <w:bookmarkStart w:id="175" w:name="_Toc521398976"/>
      <w:bookmarkStart w:id="176" w:name="_Toc8531452"/>
      <w:bookmarkStart w:id="177" w:name="_Toc8531531"/>
      <w:bookmarkStart w:id="178" w:name="_Toc107633810"/>
      <w:bookmarkStart w:id="179" w:name="_Toc143934075"/>
      <w:bookmarkStart w:id="180" w:name="_Toc319927311"/>
      <w:bookmarkStart w:id="181" w:name="_Toc297283585"/>
      <w:r>
        <w:rPr>
          <w:rStyle w:val="CharSectno"/>
        </w:rPr>
        <w:t>14</w:t>
      </w:r>
      <w:r>
        <w:rPr>
          <w:snapToGrid w:val="0"/>
        </w:rPr>
        <w:t>.</w:t>
      </w:r>
      <w:r>
        <w:rPr>
          <w:snapToGrid w:val="0"/>
        </w:rPr>
        <w:tab/>
        <w:t>Offence and penalty</w:t>
      </w:r>
      <w:bookmarkEnd w:id="173"/>
      <w:bookmarkEnd w:id="174"/>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2" w:name="_Toc8531532"/>
      <w:bookmarkStart w:id="183" w:name="_Toc107633811"/>
      <w:bookmarkStart w:id="184" w:name="_Toc133306683"/>
      <w:bookmarkStart w:id="185" w:name="_Toc135457129"/>
      <w:bookmarkStart w:id="186" w:name="_Toc135558459"/>
      <w:bookmarkStart w:id="187" w:name="_Toc142214851"/>
      <w:bookmarkStart w:id="188" w:name="_Toc143934076"/>
      <w:bookmarkStart w:id="189" w:name="_Toc143935109"/>
      <w:bookmarkStart w:id="190" w:name="_Toc143937391"/>
      <w:bookmarkStart w:id="191" w:name="_Toc152737725"/>
      <w:bookmarkStart w:id="192" w:name="_Toc170619002"/>
      <w:bookmarkStart w:id="193" w:name="_Toc170796436"/>
      <w:bookmarkStart w:id="194" w:name="_Toc202072478"/>
      <w:bookmarkStart w:id="195" w:name="_Toc214071323"/>
      <w:bookmarkStart w:id="196" w:name="_Toc214075878"/>
      <w:bookmarkStart w:id="197" w:name="_Toc215893728"/>
      <w:bookmarkStart w:id="198" w:name="_Toc263340171"/>
      <w:bookmarkStart w:id="199" w:name="_Toc263340540"/>
      <w:bookmarkStart w:id="200" w:name="_Toc265672877"/>
      <w:bookmarkStart w:id="201" w:name="_Toc295289009"/>
      <w:bookmarkStart w:id="202" w:name="_Toc297283586"/>
      <w:bookmarkStart w:id="203" w:name="_Toc315860135"/>
      <w:bookmarkStart w:id="204" w:name="_Toc315933270"/>
      <w:bookmarkStart w:id="205" w:name="_Toc318447585"/>
      <w:bookmarkStart w:id="206" w:name="_Toc318448054"/>
      <w:bookmarkStart w:id="207" w:name="_Toc319927312"/>
      <w:r>
        <w:rPr>
          <w:rStyle w:val="CharSchNo"/>
        </w:rPr>
        <w:t>Schedule 1 </w:t>
      </w:r>
      <w:r>
        <w:t>— </w:t>
      </w:r>
      <w:r>
        <w:rPr>
          <w:rStyle w:val="CharSchText"/>
        </w:rPr>
        <w:t>Forms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ins w:id="208" w:author="Master Repository Process" w:date="2021-08-29T10:51:00Z">
              <w:r>
                <w:tab/>
              </w:r>
            </w:ins>
            <w:r>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ins w:id="209" w:author="Master Repository Process" w:date="2021-08-29T10:51:00Z">
              <w:r>
                <w:tab/>
              </w:r>
            </w:ins>
            <w:r>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ins w:id="210" w:author="Master Repository Process" w:date="2021-08-29T10:51:00Z">
              <w:r>
                <w:tab/>
              </w:r>
            </w:ins>
            <w:r>
              <w:t>(a)</w:t>
            </w:r>
            <w:r>
              <w:tab/>
              <w:t>a semi</w:t>
            </w:r>
            <w:r>
              <w:noBreakHyphen/>
              <w:t>trailer; or</w:t>
            </w:r>
          </w:p>
          <w:p>
            <w:pPr>
              <w:pStyle w:val="yTableNAm"/>
              <w:tabs>
                <w:tab w:val="clear" w:pos="567"/>
                <w:tab w:val="left" w:pos="433"/>
                <w:tab w:val="left" w:pos="945"/>
              </w:tabs>
              <w:spacing w:before="80"/>
              <w:ind w:left="987" w:hanging="987"/>
            </w:pPr>
            <w:ins w:id="211" w:author="Master Repository Process" w:date="2021-08-29T10:51:00Z">
              <w:r>
                <w:tab/>
              </w:r>
            </w:ins>
            <w:r>
              <w:t>(b)</w:t>
            </w:r>
            <w:r>
              <w:tab/>
              <w:t>a trailer that has a GVM exceeding 9</w:t>
            </w:r>
            <w:del w:id="212" w:author="Master Repository Process" w:date="2021-08-29T10:51:00Z">
              <w:r>
                <w:delText xml:space="preserve"> </w:delText>
              </w:r>
            </w:del>
            <w:ins w:id="213" w:author="Master Repository Process" w:date="2021-08-29T10:51:00Z">
              <w:r>
                <w:t> </w:t>
              </w:r>
            </w:ins>
            <w:r>
              <w:t>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del w:id="214" w:author="Master Repository Process" w:date="2021-08-29T10:51:00Z">
              <w:r>
                <w:rPr>
                  <w:snapToGrid w:val="0"/>
                </w:rPr>
                <w:delText>............................................................................................................</w:delText>
              </w:r>
            </w:del>
            <w:ins w:id="215" w:author="Master Repository Process" w:date="2021-08-29T10:51:00Z">
              <w:r>
                <w:rPr>
                  <w:snapToGrid w:val="0"/>
                </w:rPr>
                <w:t>.................................................................................</w:t>
              </w:r>
            </w:ins>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216" w:name="_Toc8531533"/>
      <w:bookmarkStart w:id="217" w:name="_Toc107633812"/>
      <w:bookmarkStart w:id="218" w:name="_Toc133306684"/>
      <w:bookmarkStart w:id="219" w:name="_Toc135457130"/>
      <w:bookmarkStart w:id="220" w:name="_Toc135558460"/>
      <w:bookmarkStart w:id="221" w:name="_Toc142214852"/>
      <w:bookmarkStart w:id="222" w:name="_Toc143934077"/>
      <w:bookmarkStart w:id="223" w:name="_Toc143935110"/>
      <w:bookmarkStart w:id="224" w:name="_Toc143937392"/>
      <w:bookmarkStart w:id="225" w:name="_Toc152737726"/>
      <w:bookmarkStart w:id="226" w:name="_Toc170619003"/>
      <w:bookmarkStart w:id="227" w:name="_Toc170796437"/>
      <w:bookmarkStart w:id="228" w:name="_Toc202072479"/>
      <w:bookmarkStart w:id="229" w:name="_Toc214071324"/>
      <w:bookmarkStart w:id="230" w:name="_Toc214075879"/>
      <w:bookmarkStart w:id="231" w:name="_Toc215893729"/>
      <w:bookmarkStart w:id="232" w:name="_Toc263340172"/>
      <w:bookmarkStart w:id="233" w:name="_Toc263340541"/>
      <w:bookmarkStart w:id="234" w:name="_Toc265672878"/>
      <w:bookmarkStart w:id="235" w:name="_Toc295289010"/>
      <w:bookmarkStart w:id="236" w:name="_Toc297283587"/>
      <w:bookmarkStart w:id="237" w:name="_Toc315860136"/>
      <w:bookmarkStart w:id="238" w:name="_Toc315933271"/>
      <w:bookmarkStart w:id="239" w:name="_Toc318447586"/>
      <w:bookmarkStart w:id="240" w:name="_Toc318448055"/>
      <w:bookmarkStart w:id="241" w:name="_Toc319927313"/>
      <w:r>
        <w:rPr>
          <w:rStyle w:val="CharSchNo"/>
        </w:rPr>
        <w:t>Schedule 2</w:t>
      </w:r>
      <w:r>
        <w:t> — </w:t>
      </w:r>
      <w:r>
        <w:rPr>
          <w:rStyle w:val="CharSchText"/>
        </w:rPr>
        <w:t>Prescribed bodies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Footnotesection"/>
      </w:pPr>
      <w:r>
        <w:tab/>
        <w:t>[Schedule 2 inserted in Gazette 30 Jan 2001 p. 619</w:t>
      </w:r>
      <w:r>
        <w:noBreakHyphen/>
        <w:t>20; amended in Gazette 11 Mar 2003 p. 751; 18 Aug 2006 p. 3371; 9 Nov 2010 p. 5633.]</w:t>
      </w:r>
    </w:p>
    <w:p>
      <w:pPr>
        <w:pStyle w:val="yScheduleHeading"/>
      </w:pPr>
      <w:bookmarkStart w:id="242" w:name="_Toc8531534"/>
      <w:bookmarkStart w:id="243" w:name="_Toc107633813"/>
      <w:bookmarkStart w:id="244" w:name="_Toc133306685"/>
      <w:bookmarkStart w:id="245" w:name="_Toc135457131"/>
      <w:bookmarkStart w:id="246" w:name="_Toc135558461"/>
      <w:bookmarkStart w:id="247" w:name="_Toc142214853"/>
      <w:bookmarkStart w:id="248" w:name="_Toc143934078"/>
      <w:bookmarkStart w:id="249" w:name="_Toc143935111"/>
      <w:bookmarkStart w:id="250" w:name="_Toc143937393"/>
      <w:bookmarkStart w:id="251" w:name="_Toc152737727"/>
      <w:bookmarkStart w:id="252" w:name="_Toc170619004"/>
      <w:bookmarkStart w:id="253" w:name="_Toc170796438"/>
      <w:bookmarkStart w:id="254" w:name="_Toc202072480"/>
      <w:bookmarkStart w:id="255" w:name="_Toc214071325"/>
      <w:bookmarkStart w:id="256" w:name="_Toc214075880"/>
      <w:bookmarkStart w:id="257" w:name="_Toc215893730"/>
      <w:bookmarkStart w:id="258" w:name="_Toc263340173"/>
      <w:bookmarkStart w:id="259" w:name="_Toc263340542"/>
      <w:bookmarkStart w:id="260" w:name="_Toc265672879"/>
      <w:bookmarkStart w:id="261" w:name="_Toc295289011"/>
      <w:bookmarkStart w:id="262" w:name="_Toc297283588"/>
      <w:bookmarkStart w:id="263" w:name="_Toc315860137"/>
      <w:bookmarkStart w:id="264" w:name="_Toc315933272"/>
      <w:bookmarkStart w:id="265" w:name="_Toc318447587"/>
      <w:bookmarkStart w:id="266" w:name="_Toc318448056"/>
      <w:bookmarkStart w:id="267" w:name="_Toc319927314"/>
      <w:r>
        <w:rPr>
          <w:rStyle w:val="CharSchNo"/>
        </w:rPr>
        <w:t>Schedule 3</w:t>
      </w:r>
      <w:r>
        <w:t> — </w:t>
      </w:r>
      <w:r>
        <w:rPr>
          <w:rStyle w:val="CharSchText"/>
        </w:rPr>
        <w:t>Classes of vehicles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ins w:id="268" w:author="Master Repository Process" w:date="2021-08-29T10:51:00Z">
              <w:r>
                <w:tab/>
              </w:r>
            </w:ins>
            <w:r>
              <w:t>(a)</w:t>
            </w:r>
            <w:r>
              <w:tab/>
              <w:t>has a GVM not exceeding 4.5 t and that is equipped to seat more than 12 adults including the driver; or</w:t>
            </w:r>
          </w:p>
          <w:p>
            <w:pPr>
              <w:pStyle w:val="yTableNAm"/>
              <w:tabs>
                <w:tab w:val="clear" w:pos="567"/>
                <w:tab w:val="left" w:pos="317"/>
                <w:tab w:val="left" w:pos="809"/>
              </w:tabs>
              <w:ind w:left="809" w:hanging="809"/>
            </w:pPr>
            <w:ins w:id="269" w:author="Master Repository Process" w:date="2021-08-29T10:51:00Z">
              <w:r>
                <w:tab/>
              </w:r>
            </w:ins>
            <w:r>
              <w:t>(b)</w:t>
            </w:r>
            <w:r>
              <w:tab/>
              <w:t>has a GVM exceeding 4.5 t but not exceeding</w:t>
            </w:r>
            <w:del w:id="270" w:author="Master Repository Process" w:date="2021-08-29T10:51:00Z">
              <w:r>
                <w:delText> </w:delText>
              </w:r>
            </w:del>
            <w:ins w:id="271" w:author="Master Repository Process" w:date="2021-08-29T10:51:00Z">
              <w:r>
                <w:t xml:space="preserve"> </w:t>
              </w:r>
            </w:ins>
            <w:r>
              <w:t>8</w:t>
            </w:r>
            <w:del w:id="272" w:author="Master Repository Process" w:date="2021-08-29T10:51:00Z">
              <w:r>
                <w:delText xml:space="preserve"> </w:delText>
              </w:r>
            </w:del>
            <w:ins w:id="273" w:author="Master Repository Process" w:date="2021-08-29T10:51:00Z">
              <w:r>
                <w:t> </w:t>
              </w:r>
            </w:ins>
            <w:r>
              <w:t>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ins w:id="274" w:author="Master Repository Process" w:date="2021-08-29T10:51:00Z">
              <w:r>
                <w:tab/>
              </w:r>
            </w:ins>
            <w:r>
              <w:t>(a)</w:t>
            </w:r>
            <w:r>
              <w:tab/>
              <w:t>a semi</w:t>
            </w:r>
            <w:r>
              <w:noBreakHyphen/>
              <w:t>trailer; or</w:t>
            </w:r>
          </w:p>
          <w:p>
            <w:pPr>
              <w:pStyle w:val="yTableNAm"/>
              <w:tabs>
                <w:tab w:val="clear" w:pos="567"/>
                <w:tab w:val="left" w:pos="317"/>
                <w:tab w:val="left" w:pos="809"/>
              </w:tabs>
              <w:ind w:left="809" w:hanging="809"/>
            </w:pPr>
            <w:ins w:id="275" w:author="Master Repository Process" w:date="2021-08-29T10:51:00Z">
              <w:r>
                <w:tab/>
              </w:r>
            </w:ins>
            <w:r>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76" w:name="_Toc8531535"/>
      <w:bookmarkStart w:id="277" w:name="_Toc107633814"/>
      <w:bookmarkStart w:id="278" w:name="_Toc133306686"/>
      <w:bookmarkStart w:id="279" w:name="_Toc135457132"/>
      <w:bookmarkStart w:id="280" w:name="_Toc135558462"/>
      <w:bookmarkStart w:id="281" w:name="_Toc142214854"/>
      <w:bookmarkStart w:id="282" w:name="_Toc143934079"/>
      <w:bookmarkStart w:id="283" w:name="_Toc143935112"/>
      <w:bookmarkStart w:id="284" w:name="_Toc143937394"/>
      <w:bookmarkStart w:id="285" w:name="_Toc152737728"/>
      <w:bookmarkStart w:id="286" w:name="_Toc170619005"/>
      <w:bookmarkStart w:id="287" w:name="_Toc170796439"/>
      <w:bookmarkStart w:id="288" w:name="_Toc202072481"/>
      <w:bookmarkStart w:id="289" w:name="_Toc214071326"/>
      <w:bookmarkStart w:id="290" w:name="_Toc214075881"/>
      <w:bookmarkStart w:id="291" w:name="_Toc215893731"/>
      <w:bookmarkStart w:id="292" w:name="_Toc263340174"/>
      <w:bookmarkStart w:id="293" w:name="_Toc263340543"/>
      <w:bookmarkStart w:id="294" w:name="_Toc265672880"/>
      <w:bookmarkStart w:id="295" w:name="_Toc295289012"/>
      <w:bookmarkStart w:id="296" w:name="_Toc297283589"/>
      <w:bookmarkStart w:id="297" w:name="_Toc315860138"/>
      <w:bookmarkStart w:id="298" w:name="_Toc315933273"/>
      <w:bookmarkStart w:id="299" w:name="_Toc318447588"/>
      <w:bookmarkStart w:id="300" w:name="_Toc318448057"/>
      <w:bookmarkStart w:id="301" w:name="_Toc319927315"/>
      <w:r>
        <w:rPr>
          <w:rStyle w:val="CharSchNo"/>
        </w:rPr>
        <w:t>Schedule 4</w:t>
      </w:r>
      <w:r>
        <w:t> — </w:t>
      </w:r>
      <w:r>
        <w:rPr>
          <w:rStyle w:val="CharSchText"/>
        </w:rPr>
        <w:t>Scope of a licence or permit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rPr>
          <w:ins w:id="302" w:author="Master Repository Process" w:date="2021-08-29T10:51:00Z"/>
        </w:rPr>
      </w:pPr>
      <w:bookmarkStart w:id="303" w:name="_Toc92705505"/>
      <w:bookmarkStart w:id="304" w:name="_Toc92880618"/>
      <w:bookmarkStart w:id="305" w:name="_Toc92880679"/>
      <w:bookmarkStart w:id="306" w:name="_Toc104890510"/>
      <w:bookmarkStart w:id="307" w:name="_Toc104950792"/>
      <w:bookmarkStart w:id="308" w:name="_Toc104953593"/>
      <w:bookmarkStart w:id="309" w:name="_Toc107633815"/>
      <w:ins w:id="310" w:author="Master Repository Process" w:date="2021-08-29T10:5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11" w:name="_Toc133306687"/>
      <w:bookmarkStart w:id="312" w:name="_Toc135457133"/>
      <w:bookmarkStart w:id="313" w:name="_Toc135558463"/>
      <w:bookmarkStart w:id="314" w:name="_Toc142214855"/>
      <w:bookmarkStart w:id="315" w:name="_Toc143934080"/>
      <w:bookmarkStart w:id="316" w:name="_Toc143935113"/>
      <w:bookmarkStart w:id="317" w:name="_Toc143937395"/>
      <w:bookmarkStart w:id="318" w:name="_Toc152737729"/>
      <w:bookmarkStart w:id="319" w:name="_Toc170619006"/>
      <w:bookmarkStart w:id="320" w:name="_Toc170796440"/>
      <w:bookmarkStart w:id="321" w:name="_Toc202072482"/>
      <w:bookmarkStart w:id="322" w:name="_Toc214071327"/>
      <w:bookmarkStart w:id="323" w:name="_Toc214075882"/>
      <w:bookmarkStart w:id="324" w:name="_Toc215893732"/>
      <w:bookmarkStart w:id="325" w:name="_Toc263340175"/>
      <w:bookmarkStart w:id="326" w:name="_Toc263340544"/>
      <w:bookmarkStart w:id="327" w:name="_Toc265672881"/>
      <w:bookmarkStart w:id="328" w:name="_Toc295289013"/>
      <w:bookmarkStart w:id="329" w:name="_Toc297283590"/>
      <w:bookmarkStart w:id="330" w:name="_Toc315860139"/>
      <w:bookmarkStart w:id="331" w:name="_Toc315933274"/>
      <w:bookmarkStart w:id="332" w:name="_Toc318447589"/>
      <w:bookmarkStart w:id="333" w:name="_Toc318448058"/>
      <w:bookmarkStart w:id="334" w:name="_Toc319927316"/>
      <w:r>
        <w:t>Notes</w:t>
      </w:r>
      <w:bookmarkEnd w:id="303"/>
      <w:bookmarkEnd w:id="304"/>
      <w:bookmarkEnd w:id="305"/>
      <w:bookmarkEnd w:id="306"/>
      <w:bookmarkEnd w:id="307"/>
      <w:bookmarkEnd w:id="308"/>
      <w:bookmarkEnd w:id="309"/>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w:t>
      </w:r>
      <w:ins w:id="335" w:author="Master Repository Process" w:date="2021-08-29T10:51:00Z">
        <w:r>
          <w:rPr>
            <w:snapToGrid w:val="0"/>
          </w:rPr>
          <w:t xml:space="preserve">reprint </w:t>
        </w:r>
      </w:ins>
      <w:r>
        <w:rPr>
          <w:snapToGrid w:val="0"/>
        </w:rPr>
        <w:t>is a compilation</w:t>
      </w:r>
      <w:ins w:id="336" w:author="Master Repository Process" w:date="2021-08-29T10:51:00Z">
        <w:r>
          <w:rPr>
            <w:snapToGrid w:val="0"/>
          </w:rPr>
          <w:t xml:space="preserve"> as at 9 March 2012</w:t>
        </w:r>
      </w:ins>
      <w:r>
        <w:rPr>
          <w:snapToGrid w:val="0"/>
        </w:rPr>
        <w:t xml:space="preserve">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337" w:name="_Toc319927317"/>
      <w:bookmarkStart w:id="338" w:name="_Toc297283591"/>
      <w:r>
        <w:t>Compilation table</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before="42"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42"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42" w:after="40"/>
              <w:rPr>
                <w:b/>
                <w:sz w:val="19"/>
              </w:rPr>
            </w:pPr>
            <w:r>
              <w:rPr>
                <w:b/>
                <w:sz w:val="19"/>
              </w:rPr>
              <w:t>Commencement</w:t>
            </w:r>
          </w:p>
        </w:tc>
      </w:tr>
      <w:tr>
        <w:trPr>
          <w:cantSplit/>
        </w:trPr>
        <w:tc>
          <w:tcPr>
            <w:tcW w:w="3119" w:type="dxa"/>
            <w:tcBorders>
              <w:top w:val="single" w:sz="8" w:space="0" w:color="auto"/>
            </w:tcBorders>
          </w:tcPr>
          <w:p>
            <w:pPr>
              <w:pStyle w:val="nTable"/>
              <w:spacing w:before="42" w:after="40"/>
              <w:ind w:right="113"/>
              <w:rPr>
                <w:sz w:val="19"/>
              </w:rPr>
            </w:pPr>
            <w:r>
              <w:rPr>
                <w:i/>
                <w:sz w:val="19"/>
              </w:rPr>
              <w:t>Motor Vehicle Drivers Instructors Regulations 1964</w:t>
            </w:r>
          </w:p>
        </w:tc>
        <w:tc>
          <w:tcPr>
            <w:tcW w:w="1276" w:type="dxa"/>
            <w:tcBorders>
              <w:top w:val="single" w:sz="8" w:space="0" w:color="auto"/>
            </w:tcBorders>
          </w:tcPr>
          <w:p>
            <w:pPr>
              <w:pStyle w:val="nTable"/>
              <w:spacing w:before="42" w:after="40"/>
              <w:rPr>
                <w:sz w:val="19"/>
              </w:rPr>
            </w:pPr>
            <w:r>
              <w:rPr>
                <w:sz w:val="19"/>
              </w:rPr>
              <w:t>10 Mar 1964 p. 1025</w:t>
            </w:r>
            <w:r>
              <w:rPr>
                <w:sz w:val="19"/>
              </w:rPr>
              <w:noBreakHyphen/>
              <w:t>9</w:t>
            </w:r>
          </w:p>
        </w:tc>
        <w:tc>
          <w:tcPr>
            <w:tcW w:w="2693" w:type="dxa"/>
            <w:tcBorders>
              <w:top w:val="single" w:sz="8" w:space="0" w:color="auto"/>
            </w:tcBorders>
          </w:tcPr>
          <w:p>
            <w:pPr>
              <w:pStyle w:val="nTable"/>
              <w:spacing w:before="42" w:after="40"/>
              <w:rPr>
                <w:sz w:val="19"/>
              </w:rPr>
            </w:pPr>
            <w:r>
              <w:rPr>
                <w:sz w:val="19"/>
              </w:rPr>
              <w:t>10 Mar 1964</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5 Apr 1965 p. 985</w:t>
            </w:r>
          </w:p>
        </w:tc>
        <w:tc>
          <w:tcPr>
            <w:tcW w:w="2693" w:type="dxa"/>
          </w:tcPr>
          <w:p>
            <w:pPr>
              <w:pStyle w:val="nTable"/>
              <w:spacing w:before="42" w:after="40"/>
              <w:rPr>
                <w:sz w:val="19"/>
              </w:rPr>
            </w:pPr>
            <w:r>
              <w:rPr>
                <w:sz w:val="19"/>
              </w:rPr>
              <w:t>5 Apr 1965</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5 Sep 1968 p. 2685</w:t>
            </w:r>
          </w:p>
        </w:tc>
        <w:tc>
          <w:tcPr>
            <w:tcW w:w="2693" w:type="dxa"/>
          </w:tcPr>
          <w:p>
            <w:pPr>
              <w:pStyle w:val="nTable"/>
              <w:spacing w:before="42" w:after="40"/>
              <w:rPr>
                <w:sz w:val="19"/>
              </w:rPr>
            </w:pPr>
            <w:r>
              <w:rPr>
                <w:sz w:val="19"/>
              </w:rPr>
              <w:t>5 Sep 1968</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9 Feb 1970 p. 369</w:t>
            </w:r>
          </w:p>
        </w:tc>
        <w:tc>
          <w:tcPr>
            <w:tcW w:w="2693" w:type="dxa"/>
          </w:tcPr>
          <w:p>
            <w:pPr>
              <w:pStyle w:val="nTable"/>
              <w:spacing w:before="42" w:after="40"/>
              <w:rPr>
                <w:sz w:val="19"/>
              </w:rPr>
            </w:pPr>
            <w:r>
              <w:rPr>
                <w:sz w:val="19"/>
              </w:rPr>
              <w:t>9 Feb 1970</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28 Jun 1973 p. 2451</w:t>
            </w:r>
          </w:p>
        </w:tc>
        <w:tc>
          <w:tcPr>
            <w:tcW w:w="2693" w:type="dxa"/>
          </w:tcPr>
          <w:p>
            <w:pPr>
              <w:pStyle w:val="nTable"/>
              <w:spacing w:before="42" w:after="40"/>
              <w:rPr>
                <w:sz w:val="19"/>
              </w:rPr>
            </w:pPr>
            <w:r>
              <w:rPr>
                <w:sz w:val="19"/>
              </w:rPr>
              <w:t>1 Jul 1973</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30 May 1975 p. 1604-5</w:t>
            </w:r>
          </w:p>
        </w:tc>
        <w:tc>
          <w:tcPr>
            <w:tcW w:w="2693" w:type="dxa"/>
          </w:tcPr>
          <w:p>
            <w:pPr>
              <w:pStyle w:val="nTable"/>
              <w:spacing w:before="42" w:after="40"/>
              <w:rPr>
                <w:sz w:val="19"/>
              </w:rPr>
            </w:pPr>
            <w:r>
              <w:rPr>
                <w:sz w:val="19"/>
              </w:rPr>
              <w:t>1 Jun 1975</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9 Jul 1976 p. 2367-8</w:t>
            </w:r>
          </w:p>
        </w:tc>
        <w:tc>
          <w:tcPr>
            <w:tcW w:w="2693" w:type="dxa"/>
          </w:tcPr>
          <w:p>
            <w:pPr>
              <w:pStyle w:val="nTable"/>
              <w:spacing w:before="42" w:after="40"/>
              <w:rPr>
                <w:sz w:val="19"/>
              </w:rPr>
            </w:pPr>
            <w:r>
              <w:rPr>
                <w:sz w:val="19"/>
              </w:rPr>
              <w:t>9 Jul 1976</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29 Oct 1976 p. 4120</w:t>
            </w:r>
          </w:p>
        </w:tc>
        <w:tc>
          <w:tcPr>
            <w:tcW w:w="2693" w:type="dxa"/>
          </w:tcPr>
          <w:p>
            <w:pPr>
              <w:pStyle w:val="nTable"/>
              <w:spacing w:before="42" w:after="40"/>
              <w:rPr>
                <w:sz w:val="19"/>
              </w:rPr>
            </w:pPr>
            <w:r>
              <w:rPr>
                <w:sz w:val="19"/>
              </w:rPr>
              <w:t>29 Oct 1976</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30 Jun 1978 p. 2142</w:t>
            </w:r>
          </w:p>
        </w:tc>
        <w:tc>
          <w:tcPr>
            <w:tcW w:w="2693" w:type="dxa"/>
          </w:tcPr>
          <w:p>
            <w:pPr>
              <w:pStyle w:val="nTable"/>
              <w:spacing w:before="42" w:after="40"/>
              <w:rPr>
                <w:sz w:val="19"/>
              </w:rPr>
            </w:pPr>
            <w:r>
              <w:rPr>
                <w:sz w:val="19"/>
              </w:rPr>
              <w:t>30 Jun 1978</w:t>
            </w:r>
          </w:p>
        </w:tc>
      </w:tr>
      <w:tr>
        <w:trPr>
          <w:cantSplit/>
        </w:trPr>
        <w:tc>
          <w:tcPr>
            <w:tcW w:w="3119" w:type="dxa"/>
          </w:tcPr>
          <w:p>
            <w:pPr>
              <w:pStyle w:val="nTable"/>
              <w:spacing w:before="42" w:after="40"/>
              <w:ind w:right="113"/>
              <w:rPr>
                <w:sz w:val="19"/>
              </w:rPr>
            </w:pPr>
            <w:r>
              <w:rPr>
                <w:sz w:val="19"/>
              </w:rPr>
              <w:t>Untitled regulations</w:t>
            </w:r>
          </w:p>
        </w:tc>
        <w:tc>
          <w:tcPr>
            <w:tcW w:w="1276" w:type="dxa"/>
          </w:tcPr>
          <w:p>
            <w:pPr>
              <w:pStyle w:val="nTable"/>
              <w:spacing w:before="42" w:after="40"/>
              <w:rPr>
                <w:sz w:val="19"/>
              </w:rPr>
            </w:pPr>
            <w:r>
              <w:rPr>
                <w:sz w:val="19"/>
              </w:rPr>
              <w:t>16 Feb 1979 p. 426</w:t>
            </w:r>
          </w:p>
        </w:tc>
        <w:tc>
          <w:tcPr>
            <w:tcW w:w="2693" w:type="dxa"/>
          </w:tcPr>
          <w:p>
            <w:pPr>
              <w:pStyle w:val="nTable"/>
              <w:spacing w:before="42" w:after="40"/>
              <w:rPr>
                <w:sz w:val="19"/>
              </w:rPr>
            </w:pPr>
            <w:r>
              <w:rPr>
                <w:sz w:val="19"/>
              </w:rPr>
              <w:t>16 Feb 1979</w:t>
            </w:r>
          </w:p>
        </w:tc>
      </w:tr>
      <w:tr>
        <w:trPr>
          <w:cantSplit/>
        </w:trPr>
        <w:tc>
          <w:tcPr>
            <w:tcW w:w="7088" w:type="dxa"/>
            <w:gridSpan w:val="3"/>
          </w:tcPr>
          <w:p>
            <w:pPr>
              <w:pStyle w:val="nTable"/>
              <w:spacing w:before="42"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before="42"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before="42" w:after="40"/>
              <w:rPr>
                <w:sz w:val="19"/>
              </w:rPr>
            </w:pPr>
            <w:r>
              <w:rPr>
                <w:sz w:val="19"/>
              </w:rPr>
              <w:t>18 Dec 1981 p. 5193</w:t>
            </w:r>
          </w:p>
        </w:tc>
        <w:tc>
          <w:tcPr>
            <w:tcW w:w="2693" w:type="dxa"/>
          </w:tcPr>
          <w:p>
            <w:pPr>
              <w:pStyle w:val="nTable"/>
              <w:spacing w:before="42" w:after="40"/>
              <w:rPr>
                <w:sz w:val="19"/>
              </w:rPr>
            </w:pPr>
            <w:r>
              <w:rPr>
                <w:sz w:val="19"/>
              </w:rPr>
              <w:t>18 Dec 1981</w:t>
            </w:r>
          </w:p>
        </w:tc>
      </w:tr>
      <w:tr>
        <w:trPr>
          <w:cantSplit/>
        </w:trPr>
        <w:tc>
          <w:tcPr>
            <w:tcW w:w="3119" w:type="dxa"/>
          </w:tcPr>
          <w:p>
            <w:pPr>
              <w:pStyle w:val="nTable"/>
              <w:spacing w:before="42" w:after="40"/>
              <w:ind w:right="113"/>
              <w:rPr>
                <w:i/>
                <w:sz w:val="19"/>
              </w:rPr>
            </w:pPr>
            <w:r>
              <w:rPr>
                <w:i/>
                <w:sz w:val="19"/>
              </w:rPr>
              <w:t>Motor Vehicle Drivers Instructors Amendment Regulations 1982</w:t>
            </w:r>
          </w:p>
        </w:tc>
        <w:tc>
          <w:tcPr>
            <w:tcW w:w="1276" w:type="dxa"/>
          </w:tcPr>
          <w:p>
            <w:pPr>
              <w:pStyle w:val="nTable"/>
              <w:spacing w:before="42" w:after="40"/>
              <w:rPr>
                <w:sz w:val="19"/>
              </w:rPr>
            </w:pPr>
            <w:r>
              <w:rPr>
                <w:sz w:val="19"/>
              </w:rPr>
              <w:t>2 Feb 1982 p. 397</w:t>
            </w:r>
          </w:p>
        </w:tc>
        <w:tc>
          <w:tcPr>
            <w:tcW w:w="2693" w:type="dxa"/>
          </w:tcPr>
          <w:p>
            <w:pPr>
              <w:pStyle w:val="nTable"/>
              <w:spacing w:before="42" w:after="40"/>
              <w:rPr>
                <w:sz w:val="19"/>
              </w:rPr>
            </w:pPr>
            <w:r>
              <w:rPr>
                <w:sz w:val="19"/>
              </w:rPr>
              <w:t>2 Feb 1982 (see r. 2)</w:t>
            </w:r>
          </w:p>
        </w:tc>
      </w:tr>
      <w:tr>
        <w:trPr>
          <w:cantSplit/>
        </w:trPr>
        <w:tc>
          <w:tcPr>
            <w:tcW w:w="3119" w:type="dxa"/>
          </w:tcPr>
          <w:p>
            <w:pPr>
              <w:pStyle w:val="nTable"/>
              <w:spacing w:before="42" w:after="40"/>
              <w:ind w:right="113"/>
              <w:rPr>
                <w:i/>
                <w:sz w:val="19"/>
              </w:rPr>
            </w:pPr>
            <w:r>
              <w:rPr>
                <w:i/>
                <w:sz w:val="19"/>
              </w:rPr>
              <w:t>Motor Vehicle Drivers Instructors Amendment Regulations (No. 3) 1982</w:t>
            </w:r>
          </w:p>
        </w:tc>
        <w:tc>
          <w:tcPr>
            <w:tcW w:w="1276" w:type="dxa"/>
          </w:tcPr>
          <w:p>
            <w:pPr>
              <w:pStyle w:val="nTable"/>
              <w:spacing w:before="42" w:after="40"/>
              <w:rPr>
                <w:sz w:val="19"/>
              </w:rPr>
            </w:pPr>
            <w:r>
              <w:rPr>
                <w:sz w:val="19"/>
              </w:rPr>
              <w:t>20 Aug 1982 p. 3269</w:t>
            </w:r>
          </w:p>
        </w:tc>
        <w:tc>
          <w:tcPr>
            <w:tcW w:w="2693" w:type="dxa"/>
          </w:tcPr>
          <w:p>
            <w:pPr>
              <w:pStyle w:val="nTable"/>
              <w:spacing w:before="42" w:after="40"/>
              <w:rPr>
                <w:sz w:val="19"/>
              </w:rPr>
            </w:pPr>
            <w:r>
              <w:rPr>
                <w:sz w:val="19"/>
              </w:rPr>
              <w:t>1 Oct 1982 (see r. 2)</w:t>
            </w:r>
          </w:p>
        </w:tc>
      </w:tr>
      <w:tr>
        <w:trPr>
          <w:cantSplit/>
        </w:trPr>
        <w:tc>
          <w:tcPr>
            <w:tcW w:w="3119" w:type="dxa"/>
          </w:tcPr>
          <w:p>
            <w:pPr>
              <w:pStyle w:val="nTable"/>
              <w:spacing w:before="42" w:after="40"/>
              <w:ind w:right="113"/>
              <w:rPr>
                <w:i/>
                <w:sz w:val="19"/>
              </w:rPr>
            </w:pPr>
            <w:r>
              <w:rPr>
                <w:i/>
                <w:sz w:val="19"/>
              </w:rPr>
              <w:t>Motor Vehicle Drivers Instructors Amendment Regulations 1984</w:t>
            </w:r>
          </w:p>
        </w:tc>
        <w:tc>
          <w:tcPr>
            <w:tcW w:w="1276" w:type="dxa"/>
          </w:tcPr>
          <w:p>
            <w:pPr>
              <w:pStyle w:val="nTable"/>
              <w:spacing w:before="42" w:after="40"/>
              <w:rPr>
                <w:sz w:val="19"/>
              </w:rPr>
            </w:pPr>
            <w:r>
              <w:rPr>
                <w:sz w:val="19"/>
              </w:rPr>
              <w:t>31 Aug 1984 p. 2782</w:t>
            </w:r>
          </w:p>
        </w:tc>
        <w:tc>
          <w:tcPr>
            <w:tcW w:w="2693" w:type="dxa"/>
          </w:tcPr>
          <w:p>
            <w:pPr>
              <w:pStyle w:val="nTable"/>
              <w:spacing w:before="42" w:after="40"/>
              <w:rPr>
                <w:sz w:val="19"/>
              </w:rPr>
            </w:pPr>
            <w:r>
              <w:rPr>
                <w:sz w:val="19"/>
              </w:rPr>
              <w:t>31 Aug 1984</w:t>
            </w:r>
          </w:p>
        </w:tc>
      </w:tr>
      <w:tr>
        <w:trPr>
          <w:cantSplit/>
        </w:trPr>
        <w:tc>
          <w:tcPr>
            <w:tcW w:w="3119" w:type="dxa"/>
          </w:tcPr>
          <w:p>
            <w:pPr>
              <w:pStyle w:val="nTable"/>
              <w:spacing w:before="42" w:after="40"/>
              <w:ind w:right="113"/>
              <w:rPr>
                <w:i/>
                <w:sz w:val="19"/>
              </w:rPr>
            </w:pPr>
            <w:r>
              <w:rPr>
                <w:i/>
                <w:sz w:val="19"/>
              </w:rPr>
              <w:t>Motor Vehicle Drivers Instructors Amendment Regulations 1985</w:t>
            </w:r>
          </w:p>
        </w:tc>
        <w:tc>
          <w:tcPr>
            <w:tcW w:w="1276" w:type="dxa"/>
          </w:tcPr>
          <w:p>
            <w:pPr>
              <w:pStyle w:val="nTable"/>
              <w:spacing w:before="42" w:after="40"/>
              <w:rPr>
                <w:sz w:val="19"/>
              </w:rPr>
            </w:pPr>
            <w:r>
              <w:rPr>
                <w:sz w:val="19"/>
              </w:rPr>
              <w:t>24 May 1985 p. 1764</w:t>
            </w:r>
          </w:p>
        </w:tc>
        <w:tc>
          <w:tcPr>
            <w:tcW w:w="2693" w:type="dxa"/>
          </w:tcPr>
          <w:p>
            <w:pPr>
              <w:pStyle w:val="nTable"/>
              <w:spacing w:before="42" w:after="40"/>
              <w:rPr>
                <w:sz w:val="19"/>
              </w:rPr>
            </w:pPr>
            <w:r>
              <w:rPr>
                <w:sz w:val="19"/>
              </w:rPr>
              <w:t>24 May 1985</w:t>
            </w:r>
          </w:p>
        </w:tc>
      </w:tr>
      <w:tr>
        <w:trPr>
          <w:cantSplit/>
        </w:trPr>
        <w:tc>
          <w:tcPr>
            <w:tcW w:w="3119" w:type="dxa"/>
          </w:tcPr>
          <w:p>
            <w:pPr>
              <w:pStyle w:val="nTable"/>
              <w:spacing w:before="42" w:after="40"/>
              <w:ind w:right="113"/>
              <w:rPr>
                <w:i/>
                <w:sz w:val="19"/>
              </w:rPr>
            </w:pPr>
            <w:r>
              <w:rPr>
                <w:i/>
                <w:sz w:val="19"/>
              </w:rPr>
              <w:t>Motor Vehicle Drivers Instructors Amendment Regulations 1986</w:t>
            </w:r>
          </w:p>
        </w:tc>
        <w:tc>
          <w:tcPr>
            <w:tcW w:w="1276" w:type="dxa"/>
          </w:tcPr>
          <w:p>
            <w:pPr>
              <w:pStyle w:val="nTable"/>
              <w:spacing w:before="42" w:after="40"/>
              <w:rPr>
                <w:sz w:val="19"/>
              </w:rPr>
            </w:pPr>
            <w:r>
              <w:rPr>
                <w:sz w:val="19"/>
              </w:rPr>
              <w:t>26 Sep 1986 p. 3689</w:t>
            </w:r>
          </w:p>
        </w:tc>
        <w:tc>
          <w:tcPr>
            <w:tcW w:w="2693" w:type="dxa"/>
          </w:tcPr>
          <w:p>
            <w:pPr>
              <w:pStyle w:val="nTable"/>
              <w:spacing w:before="42" w:after="40"/>
              <w:rPr>
                <w:sz w:val="19"/>
              </w:rPr>
            </w:pPr>
            <w:r>
              <w:rPr>
                <w:sz w:val="19"/>
              </w:rPr>
              <w:t>1 Oct 1986 (see r. 2)</w:t>
            </w:r>
          </w:p>
        </w:tc>
      </w:tr>
      <w:tr>
        <w:trPr>
          <w:cantSplit/>
        </w:trPr>
        <w:tc>
          <w:tcPr>
            <w:tcW w:w="3119" w:type="dxa"/>
          </w:tcPr>
          <w:p>
            <w:pPr>
              <w:pStyle w:val="nTable"/>
              <w:spacing w:before="42" w:after="40"/>
              <w:ind w:right="113"/>
              <w:rPr>
                <w:i/>
                <w:sz w:val="19"/>
              </w:rPr>
            </w:pPr>
            <w:r>
              <w:rPr>
                <w:i/>
                <w:sz w:val="19"/>
              </w:rPr>
              <w:t>Motor Vehicle Drivers Instructors Amendment Regulations 1987</w:t>
            </w:r>
          </w:p>
        </w:tc>
        <w:tc>
          <w:tcPr>
            <w:tcW w:w="1276" w:type="dxa"/>
          </w:tcPr>
          <w:p>
            <w:pPr>
              <w:pStyle w:val="nTable"/>
              <w:spacing w:before="42" w:after="40"/>
              <w:rPr>
                <w:sz w:val="19"/>
              </w:rPr>
            </w:pPr>
            <w:r>
              <w:rPr>
                <w:sz w:val="19"/>
              </w:rPr>
              <w:t>15 Jan 1988 p. 76</w:t>
            </w:r>
          </w:p>
        </w:tc>
        <w:tc>
          <w:tcPr>
            <w:tcW w:w="2693" w:type="dxa"/>
          </w:tcPr>
          <w:p>
            <w:pPr>
              <w:pStyle w:val="nTable"/>
              <w:spacing w:before="42" w:after="40"/>
              <w:rPr>
                <w:sz w:val="19"/>
              </w:rPr>
            </w:pPr>
            <w:r>
              <w:rPr>
                <w:sz w:val="19"/>
              </w:rPr>
              <w:t>15 Jan 1988</w:t>
            </w:r>
          </w:p>
        </w:tc>
      </w:tr>
      <w:tr>
        <w:trPr>
          <w:cantSplit/>
        </w:trPr>
        <w:tc>
          <w:tcPr>
            <w:tcW w:w="3119" w:type="dxa"/>
          </w:tcPr>
          <w:p>
            <w:pPr>
              <w:pStyle w:val="nTable"/>
              <w:spacing w:before="42" w:after="40"/>
              <w:ind w:right="113"/>
              <w:rPr>
                <w:sz w:val="19"/>
              </w:rPr>
            </w:pPr>
            <w:r>
              <w:rPr>
                <w:i/>
                <w:sz w:val="19"/>
              </w:rPr>
              <w:t>Motor Vehicle Drivers Instructors Amendment Regulations 1988</w:t>
            </w:r>
          </w:p>
        </w:tc>
        <w:tc>
          <w:tcPr>
            <w:tcW w:w="1276" w:type="dxa"/>
          </w:tcPr>
          <w:p>
            <w:pPr>
              <w:pStyle w:val="nTable"/>
              <w:spacing w:before="42" w:after="40"/>
              <w:rPr>
                <w:sz w:val="19"/>
              </w:rPr>
            </w:pPr>
            <w:r>
              <w:rPr>
                <w:sz w:val="19"/>
              </w:rPr>
              <w:t>10 Jun 1988 p. 1906</w:t>
            </w:r>
          </w:p>
        </w:tc>
        <w:tc>
          <w:tcPr>
            <w:tcW w:w="2693" w:type="dxa"/>
          </w:tcPr>
          <w:p>
            <w:pPr>
              <w:pStyle w:val="nTable"/>
              <w:spacing w:before="42" w:after="40"/>
              <w:rPr>
                <w:sz w:val="19"/>
              </w:rPr>
            </w:pPr>
            <w:r>
              <w:rPr>
                <w:sz w:val="19"/>
              </w:rPr>
              <w:t>10 Jun 1988</w:t>
            </w:r>
          </w:p>
        </w:tc>
      </w:tr>
      <w:tr>
        <w:trPr>
          <w:cantSplit/>
        </w:trPr>
        <w:tc>
          <w:tcPr>
            <w:tcW w:w="3119" w:type="dxa"/>
          </w:tcPr>
          <w:p>
            <w:pPr>
              <w:pStyle w:val="nTable"/>
              <w:spacing w:before="42" w:after="40"/>
              <w:ind w:right="113"/>
              <w:rPr>
                <w:sz w:val="19"/>
              </w:rPr>
            </w:pPr>
            <w:r>
              <w:rPr>
                <w:i/>
                <w:sz w:val="19"/>
              </w:rPr>
              <w:t>Motor Vehicle Drivers Instructors Amendment Regulations 1989</w:t>
            </w:r>
          </w:p>
        </w:tc>
        <w:tc>
          <w:tcPr>
            <w:tcW w:w="1276" w:type="dxa"/>
          </w:tcPr>
          <w:p>
            <w:pPr>
              <w:pStyle w:val="nTable"/>
              <w:spacing w:before="42" w:after="40"/>
              <w:rPr>
                <w:sz w:val="19"/>
              </w:rPr>
            </w:pPr>
            <w:r>
              <w:rPr>
                <w:sz w:val="19"/>
              </w:rPr>
              <w:t>8 Sep 1989 p. 3174</w:t>
            </w:r>
          </w:p>
        </w:tc>
        <w:tc>
          <w:tcPr>
            <w:tcW w:w="2693" w:type="dxa"/>
          </w:tcPr>
          <w:p>
            <w:pPr>
              <w:pStyle w:val="nTable"/>
              <w:spacing w:before="42" w:after="40"/>
              <w:rPr>
                <w:sz w:val="19"/>
              </w:rPr>
            </w:pPr>
            <w:r>
              <w:rPr>
                <w:sz w:val="19"/>
              </w:rPr>
              <w:t>1 Oct 1989 (see r. 2)</w:t>
            </w:r>
          </w:p>
        </w:tc>
      </w:tr>
      <w:tr>
        <w:trPr>
          <w:cantSplit/>
        </w:trPr>
        <w:tc>
          <w:tcPr>
            <w:tcW w:w="3119" w:type="dxa"/>
          </w:tcPr>
          <w:p>
            <w:pPr>
              <w:pStyle w:val="nTable"/>
              <w:spacing w:before="42" w:after="40"/>
              <w:ind w:right="113"/>
              <w:rPr>
                <w:sz w:val="19"/>
              </w:rPr>
            </w:pPr>
            <w:r>
              <w:rPr>
                <w:i/>
                <w:sz w:val="19"/>
              </w:rPr>
              <w:t>Motor Vehicle Drivers Instructors Amendment Regulations 1990</w:t>
            </w:r>
          </w:p>
        </w:tc>
        <w:tc>
          <w:tcPr>
            <w:tcW w:w="1276" w:type="dxa"/>
          </w:tcPr>
          <w:p>
            <w:pPr>
              <w:pStyle w:val="nTable"/>
              <w:spacing w:before="42" w:after="40"/>
              <w:rPr>
                <w:sz w:val="19"/>
              </w:rPr>
            </w:pPr>
            <w:r>
              <w:rPr>
                <w:sz w:val="19"/>
              </w:rPr>
              <w:t>10 Aug 1990 p. 3906</w:t>
            </w:r>
          </w:p>
        </w:tc>
        <w:tc>
          <w:tcPr>
            <w:tcW w:w="2693" w:type="dxa"/>
          </w:tcPr>
          <w:p>
            <w:pPr>
              <w:pStyle w:val="nTable"/>
              <w:spacing w:before="42" w:after="40"/>
              <w:rPr>
                <w:sz w:val="19"/>
              </w:rPr>
            </w:pPr>
            <w:r>
              <w:rPr>
                <w:sz w:val="19"/>
              </w:rPr>
              <w:t>10 Aug 1990</w:t>
            </w:r>
          </w:p>
        </w:tc>
      </w:tr>
      <w:tr>
        <w:trPr>
          <w:cantSplit/>
        </w:trPr>
        <w:tc>
          <w:tcPr>
            <w:tcW w:w="3119" w:type="dxa"/>
          </w:tcPr>
          <w:p>
            <w:pPr>
              <w:pStyle w:val="nTable"/>
              <w:spacing w:before="42" w:after="40"/>
              <w:ind w:right="113"/>
              <w:rPr>
                <w:sz w:val="19"/>
              </w:rPr>
            </w:pPr>
            <w:r>
              <w:rPr>
                <w:i/>
                <w:sz w:val="19"/>
              </w:rPr>
              <w:t>Motor Vehicle Drivers Instructors Amendment Regulations (No. 2) 1990</w:t>
            </w:r>
          </w:p>
        </w:tc>
        <w:tc>
          <w:tcPr>
            <w:tcW w:w="1276" w:type="dxa"/>
          </w:tcPr>
          <w:p>
            <w:pPr>
              <w:pStyle w:val="nTable"/>
              <w:spacing w:before="42" w:after="40"/>
              <w:rPr>
                <w:sz w:val="19"/>
              </w:rPr>
            </w:pPr>
            <w:r>
              <w:rPr>
                <w:sz w:val="19"/>
              </w:rPr>
              <w:t>7 Sep 1990 p. 4700</w:t>
            </w:r>
          </w:p>
        </w:tc>
        <w:tc>
          <w:tcPr>
            <w:tcW w:w="2693" w:type="dxa"/>
          </w:tcPr>
          <w:p>
            <w:pPr>
              <w:pStyle w:val="nTable"/>
              <w:spacing w:before="42" w:after="40"/>
              <w:rPr>
                <w:sz w:val="19"/>
              </w:rPr>
            </w:pPr>
            <w:r>
              <w:rPr>
                <w:sz w:val="19"/>
              </w:rPr>
              <w:t>1 Oct 1990 (see r. 2)</w:t>
            </w:r>
          </w:p>
        </w:tc>
      </w:tr>
      <w:tr>
        <w:trPr>
          <w:cantSplit/>
        </w:trPr>
        <w:tc>
          <w:tcPr>
            <w:tcW w:w="3119" w:type="dxa"/>
          </w:tcPr>
          <w:p>
            <w:pPr>
              <w:pStyle w:val="nTable"/>
              <w:spacing w:before="42" w:after="40"/>
              <w:ind w:right="113"/>
              <w:rPr>
                <w:sz w:val="19"/>
              </w:rPr>
            </w:pPr>
            <w:r>
              <w:rPr>
                <w:i/>
                <w:sz w:val="19"/>
              </w:rPr>
              <w:t>Motor Vehicle Drivers Instructors Amendment Regulations 1991</w:t>
            </w:r>
          </w:p>
        </w:tc>
        <w:tc>
          <w:tcPr>
            <w:tcW w:w="1276" w:type="dxa"/>
          </w:tcPr>
          <w:p>
            <w:pPr>
              <w:pStyle w:val="nTable"/>
              <w:spacing w:before="42" w:after="40"/>
              <w:rPr>
                <w:sz w:val="19"/>
              </w:rPr>
            </w:pPr>
            <w:r>
              <w:rPr>
                <w:sz w:val="19"/>
              </w:rPr>
              <w:t>20 Sep 1991 p. 4943</w:t>
            </w:r>
          </w:p>
        </w:tc>
        <w:tc>
          <w:tcPr>
            <w:tcW w:w="2693" w:type="dxa"/>
          </w:tcPr>
          <w:p>
            <w:pPr>
              <w:pStyle w:val="nTable"/>
              <w:spacing w:before="42" w:after="40"/>
              <w:rPr>
                <w:sz w:val="19"/>
              </w:rPr>
            </w:pPr>
            <w:r>
              <w:rPr>
                <w:sz w:val="19"/>
              </w:rPr>
              <w:t>1 Oct 1991 (see r. 2)</w:t>
            </w:r>
          </w:p>
        </w:tc>
      </w:tr>
      <w:tr>
        <w:trPr>
          <w:cantSplit/>
        </w:trPr>
        <w:tc>
          <w:tcPr>
            <w:tcW w:w="3119" w:type="dxa"/>
          </w:tcPr>
          <w:p>
            <w:pPr>
              <w:pStyle w:val="nTable"/>
              <w:spacing w:before="42"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before="42" w:after="40"/>
              <w:rPr>
                <w:sz w:val="19"/>
              </w:rPr>
            </w:pPr>
            <w:r>
              <w:rPr>
                <w:sz w:val="19"/>
              </w:rPr>
              <w:t>24 May 1996 p. 2170</w:t>
            </w:r>
          </w:p>
        </w:tc>
        <w:tc>
          <w:tcPr>
            <w:tcW w:w="2693" w:type="dxa"/>
          </w:tcPr>
          <w:p>
            <w:pPr>
              <w:pStyle w:val="nTable"/>
              <w:spacing w:before="42" w:after="40"/>
              <w:rPr>
                <w:sz w:val="19"/>
              </w:rPr>
            </w:pPr>
            <w:r>
              <w:rPr>
                <w:sz w:val="19"/>
              </w:rPr>
              <w:t>1 Jun 1996 (see r. 2)</w:t>
            </w:r>
          </w:p>
        </w:tc>
      </w:tr>
      <w:tr>
        <w:trPr>
          <w:cantSplit/>
        </w:trPr>
        <w:tc>
          <w:tcPr>
            <w:tcW w:w="3119" w:type="dxa"/>
          </w:tcPr>
          <w:p>
            <w:pPr>
              <w:pStyle w:val="nTable"/>
              <w:spacing w:before="42" w:after="40"/>
              <w:ind w:right="113"/>
              <w:rPr>
                <w:sz w:val="19"/>
              </w:rPr>
            </w:pPr>
            <w:r>
              <w:rPr>
                <w:i/>
                <w:sz w:val="19"/>
              </w:rPr>
              <w:t>Motor Vehicle Drivers Instructors Amendment Regulations 1997</w:t>
            </w:r>
          </w:p>
        </w:tc>
        <w:tc>
          <w:tcPr>
            <w:tcW w:w="1276" w:type="dxa"/>
          </w:tcPr>
          <w:p>
            <w:pPr>
              <w:pStyle w:val="nTable"/>
              <w:spacing w:before="42" w:after="40"/>
              <w:rPr>
                <w:sz w:val="19"/>
              </w:rPr>
            </w:pPr>
            <w:r>
              <w:rPr>
                <w:sz w:val="19"/>
              </w:rPr>
              <w:t>31 Jan 1997 p. 674</w:t>
            </w:r>
          </w:p>
        </w:tc>
        <w:tc>
          <w:tcPr>
            <w:tcW w:w="2693" w:type="dxa"/>
          </w:tcPr>
          <w:p>
            <w:pPr>
              <w:pStyle w:val="nTable"/>
              <w:spacing w:before="42"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42" w:after="40"/>
              <w:ind w:right="113"/>
              <w:rPr>
                <w:sz w:val="19"/>
              </w:rPr>
            </w:pPr>
            <w:r>
              <w:rPr>
                <w:i/>
                <w:sz w:val="19"/>
              </w:rPr>
              <w:t>Motor Vehicle Drivers Instructors Amendment Regulations (No. 2) 1997</w:t>
            </w:r>
          </w:p>
        </w:tc>
        <w:tc>
          <w:tcPr>
            <w:tcW w:w="1276" w:type="dxa"/>
          </w:tcPr>
          <w:p>
            <w:pPr>
              <w:pStyle w:val="nTable"/>
              <w:spacing w:before="42" w:after="40"/>
              <w:rPr>
                <w:sz w:val="19"/>
              </w:rPr>
            </w:pPr>
            <w:r>
              <w:rPr>
                <w:sz w:val="19"/>
              </w:rPr>
              <w:t>13 May 1997 p. 2343</w:t>
            </w:r>
            <w:r>
              <w:rPr>
                <w:sz w:val="19"/>
              </w:rPr>
              <w:noBreakHyphen/>
              <w:t>4</w:t>
            </w:r>
          </w:p>
        </w:tc>
        <w:tc>
          <w:tcPr>
            <w:tcW w:w="2693" w:type="dxa"/>
          </w:tcPr>
          <w:p>
            <w:pPr>
              <w:pStyle w:val="nTable"/>
              <w:spacing w:before="42" w:after="40"/>
              <w:rPr>
                <w:sz w:val="19"/>
              </w:rPr>
            </w:pPr>
            <w:r>
              <w:rPr>
                <w:sz w:val="19"/>
              </w:rPr>
              <w:t>1 Jul 1997 (see r. 2)</w:t>
            </w:r>
          </w:p>
        </w:tc>
      </w:tr>
      <w:tr>
        <w:trPr>
          <w:cantSplit/>
        </w:trPr>
        <w:tc>
          <w:tcPr>
            <w:tcW w:w="3119" w:type="dxa"/>
          </w:tcPr>
          <w:p>
            <w:pPr>
              <w:pStyle w:val="nTable"/>
              <w:spacing w:before="42" w:after="40"/>
              <w:ind w:right="113"/>
              <w:rPr>
                <w:sz w:val="19"/>
              </w:rPr>
            </w:pPr>
            <w:r>
              <w:rPr>
                <w:i/>
                <w:sz w:val="19"/>
              </w:rPr>
              <w:t>Motor Vehicle Drivers Instructors Amendment Regulations 1998</w:t>
            </w:r>
          </w:p>
        </w:tc>
        <w:tc>
          <w:tcPr>
            <w:tcW w:w="1276" w:type="dxa"/>
          </w:tcPr>
          <w:p>
            <w:pPr>
              <w:pStyle w:val="nTable"/>
              <w:spacing w:before="42" w:after="40"/>
              <w:rPr>
                <w:sz w:val="19"/>
              </w:rPr>
            </w:pPr>
            <w:r>
              <w:rPr>
                <w:sz w:val="19"/>
              </w:rPr>
              <w:t>12 May 1998 p. 2796</w:t>
            </w:r>
            <w:r>
              <w:rPr>
                <w:sz w:val="19"/>
              </w:rPr>
              <w:noBreakHyphen/>
              <w:t>7</w:t>
            </w:r>
          </w:p>
        </w:tc>
        <w:tc>
          <w:tcPr>
            <w:tcW w:w="2693" w:type="dxa"/>
          </w:tcPr>
          <w:p>
            <w:pPr>
              <w:pStyle w:val="nTable"/>
              <w:spacing w:before="42" w:after="40"/>
              <w:rPr>
                <w:sz w:val="19"/>
              </w:rPr>
            </w:pPr>
            <w:r>
              <w:rPr>
                <w:sz w:val="19"/>
              </w:rPr>
              <w:t>1 Jul 1998 (see r. 2)</w:t>
            </w:r>
          </w:p>
        </w:tc>
      </w:tr>
      <w:tr>
        <w:trPr>
          <w:cantSplit/>
        </w:trPr>
        <w:tc>
          <w:tcPr>
            <w:tcW w:w="7088" w:type="dxa"/>
            <w:gridSpan w:val="3"/>
          </w:tcPr>
          <w:p>
            <w:pPr>
              <w:pStyle w:val="nTable"/>
              <w:spacing w:before="42"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before="42" w:after="40"/>
              <w:ind w:right="113"/>
              <w:rPr>
                <w:i/>
                <w:sz w:val="19"/>
              </w:rPr>
            </w:pPr>
            <w:r>
              <w:rPr>
                <w:i/>
                <w:sz w:val="19"/>
              </w:rPr>
              <w:t>Motor Vehicle Drivers Instructors Amendment Regulations (No. 3) 2000</w:t>
            </w:r>
          </w:p>
        </w:tc>
        <w:tc>
          <w:tcPr>
            <w:tcW w:w="1276" w:type="dxa"/>
          </w:tcPr>
          <w:p>
            <w:pPr>
              <w:pStyle w:val="nTable"/>
              <w:spacing w:before="42" w:after="40"/>
              <w:rPr>
                <w:sz w:val="19"/>
              </w:rPr>
            </w:pPr>
            <w:r>
              <w:rPr>
                <w:sz w:val="19"/>
              </w:rPr>
              <w:t>17 May 2000 p. 2432</w:t>
            </w:r>
          </w:p>
        </w:tc>
        <w:tc>
          <w:tcPr>
            <w:tcW w:w="2693" w:type="dxa"/>
          </w:tcPr>
          <w:p>
            <w:pPr>
              <w:pStyle w:val="nTable"/>
              <w:spacing w:before="42" w:after="40"/>
              <w:rPr>
                <w:sz w:val="19"/>
              </w:rPr>
            </w:pPr>
            <w:r>
              <w:rPr>
                <w:sz w:val="19"/>
              </w:rPr>
              <w:t>1 Jul 2000 (see r. 2)</w:t>
            </w:r>
          </w:p>
        </w:tc>
      </w:tr>
      <w:tr>
        <w:trPr>
          <w:cantSplit/>
        </w:trPr>
        <w:tc>
          <w:tcPr>
            <w:tcW w:w="3119" w:type="dxa"/>
          </w:tcPr>
          <w:p>
            <w:pPr>
              <w:pStyle w:val="nTable"/>
              <w:spacing w:before="42" w:after="40"/>
              <w:ind w:right="113"/>
              <w:rPr>
                <w:i/>
                <w:sz w:val="19"/>
              </w:rPr>
            </w:pPr>
            <w:r>
              <w:rPr>
                <w:i/>
                <w:sz w:val="19"/>
              </w:rPr>
              <w:t>Motor Vehicle Drivers Instructors Amendment Regulations 2001</w:t>
            </w:r>
          </w:p>
        </w:tc>
        <w:tc>
          <w:tcPr>
            <w:tcW w:w="1276" w:type="dxa"/>
          </w:tcPr>
          <w:p>
            <w:pPr>
              <w:pStyle w:val="nTable"/>
              <w:spacing w:before="42" w:after="40"/>
              <w:rPr>
                <w:sz w:val="19"/>
              </w:rPr>
            </w:pPr>
            <w:r>
              <w:rPr>
                <w:sz w:val="19"/>
              </w:rPr>
              <w:t>30 Jan 2001 p. 618</w:t>
            </w:r>
            <w:r>
              <w:rPr>
                <w:sz w:val="19"/>
              </w:rPr>
              <w:noBreakHyphen/>
              <w:t>20</w:t>
            </w:r>
          </w:p>
        </w:tc>
        <w:tc>
          <w:tcPr>
            <w:tcW w:w="2693" w:type="dxa"/>
          </w:tcPr>
          <w:p>
            <w:pPr>
              <w:pStyle w:val="nTable"/>
              <w:spacing w:before="42" w:after="40"/>
              <w:rPr>
                <w:sz w:val="19"/>
              </w:rPr>
            </w:pPr>
            <w:r>
              <w:rPr>
                <w:sz w:val="19"/>
              </w:rPr>
              <w:t>5 Feb 2001 (see r. 2)</w:t>
            </w:r>
          </w:p>
        </w:tc>
      </w:tr>
      <w:tr>
        <w:trPr>
          <w:cantSplit/>
        </w:trPr>
        <w:tc>
          <w:tcPr>
            <w:tcW w:w="3119" w:type="dxa"/>
          </w:tcPr>
          <w:p>
            <w:pPr>
              <w:pStyle w:val="nTable"/>
              <w:spacing w:before="42"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before="42"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before="42" w:after="40"/>
              <w:rPr>
                <w:sz w:val="19"/>
              </w:rPr>
            </w:pPr>
            <w:r>
              <w:rPr>
                <w:sz w:val="19"/>
              </w:rPr>
              <w:t>7 May 2001 (see r. 2)</w:t>
            </w:r>
          </w:p>
        </w:tc>
      </w:tr>
      <w:tr>
        <w:trPr>
          <w:cantSplit/>
        </w:trPr>
        <w:tc>
          <w:tcPr>
            <w:tcW w:w="3119" w:type="dxa"/>
          </w:tcPr>
          <w:p>
            <w:pPr>
              <w:pStyle w:val="nTable"/>
              <w:spacing w:before="42" w:after="40"/>
              <w:ind w:right="113"/>
              <w:rPr>
                <w:i/>
                <w:sz w:val="19"/>
              </w:rPr>
            </w:pPr>
            <w:r>
              <w:rPr>
                <w:i/>
                <w:sz w:val="19"/>
              </w:rPr>
              <w:t>Motor Vehicle Drivers Instructors Amendment Regulations (No. 3) 2001</w:t>
            </w:r>
          </w:p>
        </w:tc>
        <w:tc>
          <w:tcPr>
            <w:tcW w:w="1276" w:type="dxa"/>
          </w:tcPr>
          <w:p>
            <w:pPr>
              <w:pStyle w:val="nTable"/>
              <w:spacing w:before="42" w:after="40"/>
              <w:rPr>
                <w:sz w:val="19"/>
              </w:rPr>
            </w:pPr>
            <w:r>
              <w:rPr>
                <w:sz w:val="19"/>
              </w:rPr>
              <w:t>29 Jun 2001 p. 3255</w:t>
            </w:r>
          </w:p>
        </w:tc>
        <w:tc>
          <w:tcPr>
            <w:tcW w:w="2693" w:type="dxa"/>
          </w:tcPr>
          <w:p>
            <w:pPr>
              <w:pStyle w:val="nTable"/>
              <w:spacing w:before="42" w:after="40"/>
              <w:rPr>
                <w:sz w:val="19"/>
              </w:rPr>
            </w:pPr>
            <w:r>
              <w:rPr>
                <w:sz w:val="19"/>
              </w:rPr>
              <w:t>1 Aug 2001 (see r. 2)</w:t>
            </w:r>
          </w:p>
        </w:tc>
      </w:tr>
      <w:tr>
        <w:trPr>
          <w:cantSplit/>
        </w:trPr>
        <w:tc>
          <w:tcPr>
            <w:tcW w:w="3119" w:type="dxa"/>
          </w:tcPr>
          <w:p>
            <w:pPr>
              <w:pStyle w:val="nTable"/>
              <w:spacing w:before="42" w:after="40"/>
              <w:ind w:right="113"/>
              <w:rPr>
                <w:i/>
                <w:sz w:val="19"/>
              </w:rPr>
            </w:pPr>
            <w:r>
              <w:rPr>
                <w:i/>
                <w:sz w:val="19"/>
              </w:rPr>
              <w:t>Motor Vehicle Drivers Instructors Amendment Regulations 2002</w:t>
            </w:r>
          </w:p>
        </w:tc>
        <w:tc>
          <w:tcPr>
            <w:tcW w:w="1276" w:type="dxa"/>
          </w:tcPr>
          <w:p>
            <w:pPr>
              <w:pStyle w:val="nTable"/>
              <w:spacing w:before="42" w:after="40"/>
              <w:rPr>
                <w:sz w:val="19"/>
              </w:rPr>
            </w:pPr>
            <w:r>
              <w:rPr>
                <w:sz w:val="19"/>
              </w:rPr>
              <w:t>17 May 2002 p. 2567-8</w:t>
            </w:r>
          </w:p>
        </w:tc>
        <w:tc>
          <w:tcPr>
            <w:tcW w:w="2693" w:type="dxa"/>
          </w:tcPr>
          <w:p>
            <w:pPr>
              <w:pStyle w:val="nTable"/>
              <w:spacing w:before="42" w:after="40"/>
              <w:rPr>
                <w:sz w:val="19"/>
              </w:rPr>
            </w:pPr>
            <w:r>
              <w:rPr>
                <w:sz w:val="19"/>
              </w:rPr>
              <w:t>1 Jul 2002 (see r. 2)</w:t>
            </w:r>
          </w:p>
        </w:tc>
      </w:tr>
      <w:tr>
        <w:trPr>
          <w:cantSplit/>
        </w:trPr>
        <w:tc>
          <w:tcPr>
            <w:tcW w:w="7088" w:type="dxa"/>
            <w:gridSpan w:val="3"/>
          </w:tcPr>
          <w:p>
            <w:pPr>
              <w:pStyle w:val="nTable"/>
              <w:spacing w:before="42"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before="42" w:after="40"/>
              <w:ind w:right="113"/>
              <w:rPr>
                <w:i/>
                <w:sz w:val="19"/>
              </w:rPr>
            </w:pPr>
            <w:r>
              <w:rPr>
                <w:i/>
                <w:sz w:val="19"/>
              </w:rPr>
              <w:t>Motor Vehicle Drivers Instructors Amendment Regulations 2003</w:t>
            </w:r>
          </w:p>
        </w:tc>
        <w:tc>
          <w:tcPr>
            <w:tcW w:w="1276" w:type="dxa"/>
          </w:tcPr>
          <w:p>
            <w:pPr>
              <w:pStyle w:val="nTable"/>
              <w:spacing w:before="42" w:after="40"/>
              <w:rPr>
                <w:sz w:val="19"/>
              </w:rPr>
            </w:pPr>
            <w:r>
              <w:rPr>
                <w:sz w:val="19"/>
              </w:rPr>
              <w:t>11 Mar 2003 p. 751</w:t>
            </w:r>
          </w:p>
        </w:tc>
        <w:tc>
          <w:tcPr>
            <w:tcW w:w="2693" w:type="dxa"/>
          </w:tcPr>
          <w:p>
            <w:pPr>
              <w:pStyle w:val="nTable"/>
              <w:spacing w:before="42" w:after="40"/>
              <w:rPr>
                <w:sz w:val="19"/>
              </w:rPr>
            </w:pPr>
            <w:r>
              <w:rPr>
                <w:sz w:val="19"/>
              </w:rPr>
              <w:t>11 Mar 2003</w:t>
            </w:r>
          </w:p>
        </w:tc>
      </w:tr>
      <w:tr>
        <w:trPr>
          <w:cantSplit/>
        </w:trPr>
        <w:tc>
          <w:tcPr>
            <w:tcW w:w="3119" w:type="dxa"/>
          </w:tcPr>
          <w:p>
            <w:pPr>
              <w:pStyle w:val="nTable"/>
              <w:spacing w:before="42" w:after="40"/>
              <w:ind w:right="113"/>
              <w:rPr>
                <w:i/>
                <w:sz w:val="19"/>
              </w:rPr>
            </w:pPr>
            <w:r>
              <w:rPr>
                <w:i/>
                <w:sz w:val="19"/>
              </w:rPr>
              <w:t>Motor Vehicle Drivers Instructors Amendment Regulations (No. 2) 2003</w:t>
            </w:r>
          </w:p>
        </w:tc>
        <w:tc>
          <w:tcPr>
            <w:tcW w:w="1276" w:type="dxa"/>
          </w:tcPr>
          <w:p>
            <w:pPr>
              <w:pStyle w:val="nTable"/>
              <w:spacing w:before="42" w:after="40"/>
              <w:rPr>
                <w:sz w:val="19"/>
              </w:rPr>
            </w:pPr>
            <w:r>
              <w:rPr>
                <w:sz w:val="19"/>
              </w:rPr>
              <w:t>20 May 2003 p. 1799</w:t>
            </w:r>
          </w:p>
        </w:tc>
        <w:tc>
          <w:tcPr>
            <w:tcW w:w="2693" w:type="dxa"/>
          </w:tcPr>
          <w:p>
            <w:pPr>
              <w:pStyle w:val="nTable"/>
              <w:spacing w:before="42" w:after="40"/>
              <w:rPr>
                <w:sz w:val="19"/>
              </w:rPr>
            </w:pPr>
            <w:r>
              <w:rPr>
                <w:sz w:val="19"/>
              </w:rPr>
              <w:t>1 Jul 2003 (see r. 2)</w:t>
            </w:r>
          </w:p>
        </w:tc>
      </w:tr>
      <w:tr>
        <w:trPr>
          <w:cantSplit/>
        </w:trPr>
        <w:tc>
          <w:tcPr>
            <w:tcW w:w="3119" w:type="dxa"/>
          </w:tcPr>
          <w:p>
            <w:pPr>
              <w:pStyle w:val="nTable"/>
              <w:spacing w:before="42"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before="42" w:after="40"/>
              <w:rPr>
                <w:sz w:val="19"/>
              </w:rPr>
            </w:pPr>
            <w:r>
              <w:rPr>
                <w:sz w:val="19"/>
              </w:rPr>
              <w:t>30 Jun 2003 p. 2581</w:t>
            </w:r>
            <w:r>
              <w:rPr>
                <w:sz w:val="19"/>
              </w:rPr>
              <w:noBreakHyphen/>
              <w:t>638</w:t>
            </w:r>
          </w:p>
        </w:tc>
        <w:tc>
          <w:tcPr>
            <w:tcW w:w="2693" w:type="dxa"/>
          </w:tcPr>
          <w:p>
            <w:pPr>
              <w:pStyle w:val="nTable"/>
              <w:spacing w:before="42"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before="42"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before="42" w:after="40"/>
              <w:rPr>
                <w:sz w:val="19"/>
              </w:rPr>
            </w:pPr>
            <w:r>
              <w:rPr>
                <w:sz w:val="19"/>
              </w:rPr>
              <w:t>28 May 2004 p. 1841</w:t>
            </w:r>
          </w:p>
        </w:tc>
        <w:tc>
          <w:tcPr>
            <w:tcW w:w="2693" w:type="dxa"/>
          </w:tcPr>
          <w:p>
            <w:pPr>
              <w:pStyle w:val="nTable"/>
              <w:spacing w:before="42" w:after="40"/>
              <w:rPr>
                <w:sz w:val="19"/>
              </w:rPr>
            </w:pPr>
            <w:r>
              <w:rPr>
                <w:sz w:val="19"/>
              </w:rPr>
              <w:t>1 Jul 2004 (see r. 2)</w:t>
            </w:r>
          </w:p>
        </w:tc>
      </w:tr>
      <w:tr>
        <w:trPr>
          <w:cantSplit/>
        </w:trPr>
        <w:tc>
          <w:tcPr>
            <w:tcW w:w="3119" w:type="dxa"/>
          </w:tcPr>
          <w:p>
            <w:pPr>
              <w:pStyle w:val="nTable"/>
              <w:spacing w:before="42" w:after="40"/>
              <w:ind w:right="113"/>
              <w:rPr>
                <w:i/>
                <w:sz w:val="19"/>
              </w:rPr>
            </w:pPr>
            <w:r>
              <w:rPr>
                <w:i/>
                <w:sz w:val="19"/>
              </w:rPr>
              <w:t>Motor Vehicle Drivers Instructors Amendment Regulations (No. 3) 2004</w:t>
            </w:r>
          </w:p>
        </w:tc>
        <w:tc>
          <w:tcPr>
            <w:tcW w:w="1276" w:type="dxa"/>
          </w:tcPr>
          <w:p>
            <w:pPr>
              <w:pStyle w:val="nTable"/>
              <w:spacing w:before="42" w:after="40"/>
              <w:rPr>
                <w:sz w:val="19"/>
              </w:rPr>
            </w:pPr>
            <w:r>
              <w:rPr>
                <w:sz w:val="19"/>
              </w:rPr>
              <w:t>30 Dec 2004 p. 6954</w:t>
            </w:r>
          </w:p>
        </w:tc>
        <w:tc>
          <w:tcPr>
            <w:tcW w:w="2693" w:type="dxa"/>
          </w:tcPr>
          <w:p>
            <w:pPr>
              <w:pStyle w:val="nTable"/>
              <w:spacing w:before="42"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42" w:after="40"/>
              <w:ind w:right="113"/>
              <w:rPr>
                <w:i/>
                <w:sz w:val="19"/>
              </w:rPr>
            </w:pPr>
            <w:r>
              <w:rPr>
                <w:i/>
                <w:sz w:val="19"/>
              </w:rPr>
              <w:t>Motor Vehicle Drivers Instructors Amendment Regulations (No. 2) 2005</w:t>
            </w:r>
          </w:p>
        </w:tc>
        <w:tc>
          <w:tcPr>
            <w:tcW w:w="1276" w:type="dxa"/>
          </w:tcPr>
          <w:p>
            <w:pPr>
              <w:pStyle w:val="nTable"/>
              <w:spacing w:before="42" w:after="40"/>
              <w:rPr>
                <w:sz w:val="19"/>
              </w:rPr>
            </w:pPr>
            <w:r>
              <w:rPr>
                <w:sz w:val="19"/>
              </w:rPr>
              <w:t>27 May 2005 p. 2304</w:t>
            </w:r>
          </w:p>
        </w:tc>
        <w:tc>
          <w:tcPr>
            <w:tcW w:w="2693" w:type="dxa"/>
          </w:tcPr>
          <w:p>
            <w:pPr>
              <w:pStyle w:val="nTable"/>
              <w:spacing w:before="42" w:after="40"/>
              <w:rPr>
                <w:sz w:val="19"/>
              </w:rPr>
            </w:pPr>
            <w:r>
              <w:rPr>
                <w:sz w:val="19"/>
              </w:rPr>
              <w:t>1 Jul 2005 (see r. 2)</w:t>
            </w:r>
          </w:p>
        </w:tc>
      </w:tr>
      <w:tr>
        <w:trPr>
          <w:cantSplit/>
        </w:trPr>
        <w:tc>
          <w:tcPr>
            <w:tcW w:w="3119" w:type="dxa"/>
          </w:tcPr>
          <w:p>
            <w:pPr>
              <w:pStyle w:val="nTable"/>
              <w:spacing w:before="42" w:after="40"/>
              <w:ind w:right="113"/>
              <w:rPr>
                <w:i/>
                <w:sz w:val="19"/>
              </w:rPr>
            </w:pPr>
            <w:r>
              <w:rPr>
                <w:i/>
                <w:sz w:val="19"/>
              </w:rPr>
              <w:t>Motor Vehicle Drivers Instructors Amendment Regulations (No. 4) 2006</w:t>
            </w:r>
          </w:p>
        </w:tc>
        <w:tc>
          <w:tcPr>
            <w:tcW w:w="1276" w:type="dxa"/>
          </w:tcPr>
          <w:p>
            <w:pPr>
              <w:pStyle w:val="nTable"/>
              <w:spacing w:before="42" w:after="40"/>
              <w:rPr>
                <w:sz w:val="19"/>
              </w:rPr>
            </w:pPr>
            <w:r>
              <w:rPr>
                <w:sz w:val="19"/>
              </w:rPr>
              <w:t>23 Jun 2006 p. 2222</w:t>
            </w:r>
            <w:r>
              <w:rPr>
                <w:sz w:val="19"/>
              </w:rPr>
              <w:noBreakHyphen/>
              <w:t>3</w:t>
            </w:r>
          </w:p>
        </w:tc>
        <w:tc>
          <w:tcPr>
            <w:tcW w:w="2693" w:type="dxa"/>
          </w:tcPr>
          <w:p>
            <w:pPr>
              <w:pStyle w:val="nTable"/>
              <w:spacing w:before="42" w:after="40"/>
              <w:rPr>
                <w:sz w:val="19"/>
              </w:rPr>
            </w:pPr>
            <w:r>
              <w:rPr>
                <w:sz w:val="19"/>
              </w:rPr>
              <w:t>1 Jul 2006 (see r. 2)</w:t>
            </w:r>
          </w:p>
        </w:tc>
      </w:tr>
      <w:tr>
        <w:trPr>
          <w:cantSplit/>
        </w:trPr>
        <w:tc>
          <w:tcPr>
            <w:tcW w:w="3119" w:type="dxa"/>
          </w:tcPr>
          <w:p>
            <w:pPr>
              <w:pStyle w:val="nTable"/>
              <w:spacing w:before="42" w:after="40"/>
              <w:ind w:right="113"/>
              <w:rPr>
                <w:i/>
                <w:sz w:val="19"/>
              </w:rPr>
            </w:pPr>
            <w:r>
              <w:rPr>
                <w:i/>
                <w:sz w:val="19"/>
              </w:rPr>
              <w:t>Motor Vehicle Drivers Instructors Amendment Regulations (No. 3) 2006</w:t>
            </w:r>
          </w:p>
        </w:tc>
        <w:tc>
          <w:tcPr>
            <w:tcW w:w="1276" w:type="dxa"/>
          </w:tcPr>
          <w:p>
            <w:pPr>
              <w:pStyle w:val="nTable"/>
              <w:spacing w:before="42" w:after="40"/>
              <w:rPr>
                <w:sz w:val="19"/>
              </w:rPr>
            </w:pPr>
            <w:r>
              <w:rPr>
                <w:sz w:val="19"/>
              </w:rPr>
              <w:t>11 Jul 2006 p. 2545</w:t>
            </w:r>
            <w:r>
              <w:rPr>
                <w:sz w:val="19"/>
              </w:rPr>
              <w:noBreakHyphen/>
              <w:t>6</w:t>
            </w:r>
          </w:p>
        </w:tc>
        <w:tc>
          <w:tcPr>
            <w:tcW w:w="2693" w:type="dxa"/>
          </w:tcPr>
          <w:p>
            <w:pPr>
              <w:pStyle w:val="nTable"/>
              <w:spacing w:before="42" w:after="40"/>
              <w:rPr>
                <w:sz w:val="19"/>
              </w:rPr>
            </w:pPr>
            <w:r>
              <w:rPr>
                <w:sz w:val="19"/>
              </w:rPr>
              <w:t>11 Jul 2006</w:t>
            </w:r>
          </w:p>
        </w:tc>
      </w:tr>
      <w:tr>
        <w:trPr>
          <w:cantSplit/>
        </w:trPr>
        <w:tc>
          <w:tcPr>
            <w:tcW w:w="7088" w:type="dxa"/>
            <w:gridSpan w:val="3"/>
          </w:tcPr>
          <w:p>
            <w:pPr>
              <w:pStyle w:val="nTable"/>
              <w:spacing w:before="42"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before="42" w:after="40"/>
              <w:ind w:right="113"/>
              <w:rPr>
                <w:i/>
                <w:sz w:val="19"/>
              </w:rPr>
            </w:pPr>
            <w:r>
              <w:rPr>
                <w:i/>
                <w:sz w:val="19"/>
              </w:rPr>
              <w:t>Motor Vehicle Drivers Instructors Amendment Regulations  2006</w:t>
            </w:r>
          </w:p>
        </w:tc>
        <w:tc>
          <w:tcPr>
            <w:tcW w:w="1276" w:type="dxa"/>
          </w:tcPr>
          <w:p>
            <w:pPr>
              <w:pStyle w:val="nTable"/>
              <w:spacing w:before="42" w:after="40"/>
              <w:rPr>
                <w:sz w:val="19"/>
              </w:rPr>
            </w:pPr>
            <w:r>
              <w:rPr>
                <w:sz w:val="19"/>
              </w:rPr>
              <w:t>18 Aug 2006 p. 3371</w:t>
            </w:r>
          </w:p>
        </w:tc>
        <w:tc>
          <w:tcPr>
            <w:tcW w:w="2693" w:type="dxa"/>
          </w:tcPr>
          <w:p>
            <w:pPr>
              <w:pStyle w:val="nTable"/>
              <w:spacing w:before="42" w:after="40"/>
              <w:rPr>
                <w:sz w:val="19"/>
              </w:rPr>
            </w:pPr>
            <w:r>
              <w:rPr>
                <w:sz w:val="19"/>
              </w:rPr>
              <w:t>18 Aug 2006</w:t>
            </w:r>
          </w:p>
        </w:tc>
      </w:tr>
      <w:tr>
        <w:trPr>
          <w:cantSplit/>
        </w:trPr>
        <w:tc>
          <w:tcPr>
            <w:tcW w:w="3119" w:type="dxa"/>
          </w:tcPr>
          <w:p>
            <w:pPr>
              <w:pStyle w:val="nTable"/>
              <w:spacing w:before="42" w:after="40"/>
              <w:ind w:right="113"/>
              <w:rPr>
                <w:i/>
                <w:sz w:val="19"/>
              </w:rPr>
            </w:pPr>
            <w:r>
              <w:rPr>
                <w:i/>
                <w:sz w:val="19"/>
              </w:rPr>
              <w:t>Motor Vehicle Drivers Instructors Amendment Regulations (No. 2) 2006</w:t>
            </w:r>
          </w:p>
        </w:tc>
        <w:tc>
          <w:tcPr>
            <w:tcW w:w="1276" w:type="dxa"/>
          </w:tcPr>
          <w:p>
            <w:pPr>
              <w:pStyle w:val="nTable"/>
              <w:spacing w:before="42" w:after="40"/>
              <w:rPr>
                <w:sz w:val="19"/>
              </w:rPr>
            </w:pPr>
            <w:r>
              <w:rPr>
                <w:sz w:val="19"/>
              </w:rPr>
              <w:t>28 Nov 2006 p. 4894</w:t>
            </w:r>
          </w:p>
        </w:tc>
        <w:tc>
          <w:tcPr>
            <w:tcW w:w="2693" w:type="dxa"/>
          </w:tcPr>
          <w:p>
            <w:pPr>
              <w:pStyle w:val="nTable"/>
              <w:spacing w:before="42"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before="42" w:after="40"/>
              <w:ind w:right="113"/>
              <w:rPr>
                <w:i/>
                <w:sz w:val="19"/>
              </w:rPr>
            </w:pPr>
            <w:r>
              <w:rPr>
                <w:i/>
                <w:sz w:val="19"/>
              </w:rPr>
              <w:t>Motor Vehicle Drivers Instructors Amendment Regulations 2007</w:t>
            </w:r>
          </w:p>
        </w:tc>
        <w:tc>
          <w:tcPr>
            <w:tcW w:w="1276" w:type="dxa"/>
          </w:tcPr>
          <w:p>
            <w:pPr>
              <w:pStyle w:val="nTable"/>
              <w:spacing w:before="42" w:after="40"/>
              <w:rPr>
                <w:sz w:val="19"/>
              </w:rPr>
            </w:pPr>
            <w:r>
              <w:rPr>
                <w:sz w:val="19"/>
              </w:rPr>
              <w:t>22 Jun 2007 p. 2875-6</w:t>
            </w:r>
          </w:p>
        </w:tc>
        <w:tc>
          <w:tcPr>
            <w:tcW w:w="2693" w:type="dxa"/>
          </w:tcPr>
          <w:p>
            <w:pPr>
              <w:pStyle w:val="nTable"/>
              <w:spacing w:before="42" w:after="40"/>
              <w:rPr>
                <w:sz w:val="19"/>
              </w:rPr>
            </w:pPr>
            <w:r>
              <w:rPr>
                <w:sz w:val="19"/>
              </w:rPr>
              <w:t>r. 1 and 2: 22 Jun 2007 (see</w:t>
            </w:r>
            <w:del w:id="339" w:author="Master Repository Process" w:date="2021-08-29T10:51:00Z">
              <w:r>
                <w:rPr>
                  <w:sz w:val="19"/>
                </w:rPr>
                <w:delText xml:space="preserve"> </w:delText>
              </w:r>
            </w:del>
            <w:ins w:id="340" w:author="Master Repository Process" w:date="2021-08-29T10:51:00Z">
              <w:r>
                <w:rPr>
                  <w:sz w:val="19"/>
                </w:rPr>
                <w:t> </w:t>
              </w:r>
            </w:ins>
            <w:r>
              <w:rPr>
                <w:sz w:val="19"/>
              </w:rPr>
              <w:t>r. 2(a));</w:t>
            </w:r>
            <w:r>
              <w:rPr>
                <w:sz w:val="19"/>
              </w:rPr>
              <w:br/>
              <w:t>Regulations other than r. 1 and 2: 23 Jun 2007 (see r. 2(b))</w:t>
            </w:r>
          </w:p>
        </w:tc>
      </w:tr>
      <w:tr>
        <w:trPr>
          <w:cantSplit/>
        </w:trPr>
        <w:tc>
          <w:tcPr>
            <w:tcW w:w="3119" w:type="dxa"/>
          </w:tcPr>
          <w:p>
            <w:pPr>
              <w:pStyle w:val="nTable"/>
              <w:spacing w:before="42" w:after="40"/>
              <w:ind w:right="113"/>
              <w:rPr>
                <w:i/>
                <w:sz w:val="19"/>
              </w:rPr>
            </w:pPr>
            <w:r>
              <w:rPr>
                <w:i/>
                <w:sz w:val="19"/>
              </w:rPr>
              <w:t>Motor Vehicle Drivers Instructors Amendment Regulations (No. 2) 2007</w:t>
            </w:r>
          </w:p>
        </w:tc>
        <w:tc>
          <w:tcPr>
            <w:tcW w:w="1276" w:type="dxa"/>
          </w:tcPr>
          <w:p>
            <w:pPr>
              <w:pStyle w:val="nTable"/>
              <w:spacing w:before="42" w:after="40"/>
              <w:rPr>
                <w:sz w:val="19"/>
              </w:rPr>
            </w:pPr>
            <w:r>
              <w:rPr>
                <w:sz w:val="19"/>
              </w:rPr>
              <w:t>22 Jun 2007 p. 2876</w:t>
            </w:r>
            <w:r>
              <w:rPr>
                <w:sz w:val="19"/>
              </w:rPr>
              <w:noBreakHyphen/>
              <w:t>7</w:t>
            </w:r>
          </w:p>
        </w:tc>
        <w:tc>
          <w:tcPr>
            <w:tcW w:w="2693" w:type="dxa"/>
          </w:tcPr>
          <w:p>
            <w:pPr>
              <w:pStyle w:val="nTable"/>
              <w:spacing w:before="42" w:after="40"/>
              <w:rPr>
                <w:sz w:val="19"/>
              </w:rPr>
            </w:pPr>
            <w:r>
              <w:rPr>
                <w:snapToGrid w:val="0"/>
                <w:sz w:val="19"/>
                <w:lang w:val="en-US"/>
              </w:rPr>
              <w:t>r. 1 and 2: 22 Jun 2007 (see</w:t>
            </w:r>
            <w:del w:id="341" w:author="Master Repository Process" w:date="2021-08-29T10:51:00Z">
              <w:r>
                <w:rPr>
                  <w:snapToGrid w:val="0"/>
                  <w:sz w:val="19"/>
                  <w:lang w:val="en-US"/>
                </w:rPr>
                <w:delText xml:space="preserve"> </w:delText>
              </w:r>
            </w:del>
            <w:ins w:id="342" w:author="Master Repository Process" w:date="2021-08-29T10:51: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rPr>
          <w:cantSplit/>
        </w:trPr>
        <w:tc>
          <w:tcPr>
            <w:tcW w:w="3119" w:type="dxa"/>
          </w:tcPr>
          <w:p>
            <w:pPr>
              <w:pStyle w:val="nTable"/>
              <w:spacing w:before="42" w:after="40"/>
              <w:ind w:right="113"/>
              <w:rPr>
                <w:i/>
                <w:sz w:val="19"/>
              </w:rPr>
            </w:pPr>
            <w:r>
              <w:rPr>
                <w:i/>
                <w:sz w:val="19"/>
              </w:rPr>
              <w:t>Motor Vehicle Drivers Instructors Amendment (Road Traffic) Regulations 2008</w:t>
            </w:r>
          </w:p>
        </w:tc>
        <w:tc>
          <w:tcPr>
            <w:tcW w:w="1276" w:type="dxa"/>
          </w:tcPr>
          <w:p>
            <w:pPr>
              <w:pStyle w:val="nTable"/>
              <w:spacing w:before="42" w:after="40"/>
              <w:rPr>
                <w:sz w:val="19"/>
              </w:rPr>
            </w:pPr>
            <w:r>
              <w:rPr>
                <w:sz w:val="19"/>
              </w:rPr>
              <w:t>13 Jun 2008 p. 2524-5</w:t>
            </w:r>
          </w:p>
        </w:tc>
        <w:tc>
          <w:tcPr>
            <w:tcW w:w="2693" w:type="dxa"/>
          </w:tcPr>
          <w:p>
            <w:pPr>
              <w:pStyle w:val="nTable"/>
              <w:spacing w:before="42"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before="60"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before="60" w:after="40"/>
              <w:rPr>
                <w:i/>
                <w:sz w:val="19"/>
              </w:rPr>
            </w:pPr>
            <w:r>
              <w:rPr>
                <w:i/>
                <w:sz w:val="19"/>
              </w:rPr>
              <w:t>Motor Vehicle Drivers Instructors Amendment Regulations 2010</w:t>
            </w:r>
          </w:p>
        </w:tc>
        <w:tc>
          <w:tcPr>
            <w:tcW w:w="1276" w:type="dxa"/>
          </w:tcPr>
          <w:p>
            <w:pPr>
              <w:pStyle w:val="nTable"/>
              <w:spacing w:before="60" w:after="40"/>
              <w:rPr>
                <w:sz w:val="19"/>
              </w:rPr>
            </w:pPr>
            <w:r>
              <w:rPr>
                <w:sz w:val="19"/>
              </w:rPr>
              <w:t>4 Jun 2010 p. 2485-6</w:t>
            </w:r>
          </w:p>
        </w:tc>
        <w:tc>
          <w:tcPr>
            <w:tcW w:w="2693" w:type="dxa"/>
          </w:tcPr>
          <w:p>
            <w:pPr>
              <w:pStyle w:val="nTable"/>
              <w:spacing w:before="60" w:after="40"/>
              <w:rPr>
                <w:sz w:val="19"/>
              </w:rPr>
            </w:pPr>
            <w:r>
              <w:rPr>
                <w:sz w:val="19"/>
              </w:rPr>
              <w:t>r. 1 and 2: 4 Jun 2010 (see</w:t>
            </w:r>
            <w:del w:id="343" w:author="Master Repository Process" w:date="2021-08-29T10:51:00Z">
              <w:r>
                <w:rPr>
                  <w:sz w:val="19"/>
                </w:rPr>
                <w:delText xml:space="preserve"> </w:delText>
              </w:r>
            </w:del>
            <w:ins w:id="344" w:author="Master Repository Process" w:date="2021-08-29T10:51:00Z">
              <w:r>
                <w:rPr>
                  <w:sz w:val="19"/>
                </w:rPr>
                <w:t> </w:t>
              </w:r>
            </w:ins>
            <w:r>
              <w:rPr>
                <w:sz w:val="19"/>
              </w:rPr>
              <w:t>r. 2(a));</w:t>
            </w:r>
            <w:r>
              <w:rPr>
                <w:sz w:val="19"/>
              </w:rPr>
              <w:br/>
              <w:t>Regulations other than r. 1 and 2: 1 Jul 2010 (see r. 2(b))</w:t>
            </w:r>
          </w:p>
        </w:tc>
      </w:tr>
      <w:tr>
        <w:tc>
          <w:tcPr>
            <w:tcW w:w="3119" w:type="dxa"/>
          </w:tcPr>
          <w:p>
            <w:pPr>
              <w:pStyle w:val="nTable"/>
              <w:spacing w:before="60" w:after="40"/>
              <w:rPr>
                <w:i/>
                <w:sz w:val="19"/>
              </w:rPr>
            </w:pPr>
            <w:r>
              <w:rPr>
                <w:i/>
                <w:sz w:val="19"/>
              </w:rPr>
              <w:t>Motor Vehicle Drivers Instructors Amendment Regulations (No. 2) 2010</w:t>
            </w:r>
          </w:p>
        </w:tc>
        <w:tc>
          <w:tcPr>
            <w:tcW w:w="1276" w:type="dxa"/>
          </w:tcPr>
          <w:p>
            <w:pPr>
              <w:pStyle w:val="nTable"/>
              <w:spacing w:before="60" w:after="40"/>
              <w:rPr>
                <w:sz w:val="19"/>
              </w:rPr>
            </w:pPr>
            <w:r>
              <w:rPr>
                <w:sz w:val="19"/>
              </w:rPr>
              <w:t>9 Nov 2010 p. 5632-3</w:t>
            </w:r>
          </w:p>
        </w:tc>
        <w:tc>
          <w:tcPr>
            <w:tcW w:w="2693" w:type="dxa"/>
          </w:tcPr>
          <w:p>
            <w:pPr>
              <w:pStyle w:val="nTable"/>
              <w:spacing w:before="60" w:after="40"/>
              <w:rPr>
                <w:sz w:val="19"/>
              </w:rPr>
            </w:pPr>
            <w:r>
              <w:rPr>
                <w:sz w:val="19"/>
              </w:rPr>
              <w:t>r. 1 and 2: 9 Nov 2010 (see r. 2(a));</w:t>
            </w:r>
            <w:r>
              <w:rPr>
                <w:sz w:val="19"/>
              </w:rPr>
              <w:br/>
              <w:t>Regulations other than r. 1 and 2: 10 Nov 2010 (see r. 2(b))</w:t>
            </w:r>
          </w:p>
        </w:tc>
      </w:tr>
      <w:tr>
        <w:tc>
          <w:tcPr>
            <w:tcW w:w="3119" w:type="dxa"/>
            <w:shd w:val="clear" w:color="auto" w:fill="auto"/>
          </w:tcPr>
          <w:p>
            <w:pPr>
              <w:pStyle w:val="nTable"/>
              <w:spacing w:before="60" w:after="40"/>
              <w:rPr>
                <w:i/>
                <w:sz w:val="19"/>
              </w:rPr>
            </w:pPr>
            <w:r>
              <w:rPr>
                <w:i/>
                <w:sz w:val="19"/>
              </w:rPr>
              <w:t>Motor Vehicle Drivers Instructors Amendment Regulations 2011</w:t>
            </w:r>
          </w:p>
        </w:tc>
        <w:tc>
          <w:tcPr>
            <w:tcW w:w="1276" w:type="dxa"/>
            <w:shd w:val="clear" w:color="auto" w:fill="auto"/>
          </w:tcPr>
          <w:p>
            <w:pPr>
              <w:pStyle w:val="nTable"/>
              <w:spacing w:before="60" w:after="40"/>
              <w:rPr>
                <w:sz w:val="19"/>
              </w:rPr>
            </w:pPr>
            <w:r>
              <w:rPr>
                <w:sz w:val="19"/>
              </w:rPr>
              <w:t>7 Jun 2011 p. 2062-3</w:t>
            </w:r>
          </w:p>
        </w:tc>
        <w:tc>
          <w:tcPr>
            <w:tcW w:w="2693" w:type="dxa"/>
            <w:shd w:val="clear" w:color="auto" w:fill="auto"/>
          </w:tcPr>
          <w:p>
            <w:pPr>
              <w:pStyle w:val="nTable"/>
              <w:spacing w:before="60" w:after="40"/>
              <w:rPr>
                <w:sz w:val="19"/>
              </w:rPr>
            </w:pPr>
            <w:r>
              <w:rPr>
                <w:sz w:val="19"/>
              </w:rPr>
              <w:t>r. 1 and 2: 7 Jun 2011 (see r. 2(a));</w:t>
            </w:r>
            <w:r>
              <w:rPr>
                <w:sz w:val="19"/>
              </w:rPr>
              <w:br/>
              <w:t>Regulations other than r. 1 and 2: 1 Jul 2011 (see r. 2(b))</w:t>
            </w:r>
          </w:p>
        </w:tc>
      </w:tr>
    </w:tbl>
    <w:p>
      <w:pPr>
        <w:rPr>
          <w:del w:id="345" w:author="Master Repository Process" w:date="2021-08-29T10:51:00Z"/>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346" w:author="Master Repository Process" w:date="2021-08-29T10:51:00Z"/>
        </w:trPr>
        <w:tc>
          <w:tcPr>
            <w:tcW w:w="7088" w:type="dxa"/>
            <w:tcBorders>
              <w:bottom w:val="single" w:sz="8" w:space="0" w:color="auto"/>
            </w:tcBorders>
            <w:shd w:val="clear" w:color="auto" w:fill="auto"/>
          </w:tcPr>
          <w:p>
            <w:pPr>
              <w:pStyle w:val="nTable"/>
              <w:spacing w:before="60" w:after="40"/>
              <w:rPr>
                <w:ins w:id="347" w:author="Master Repository Process" w:date="2021-08-29T10:51:00Z"/>
                <w:sz w:val="19"/>
              </w:rPr>
            </w:pPr>
            <w:ins w:id="348" w:author="Master Repository Process" w:date="2021-08-29T10:51:00Z">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w:t>
      </w:r>
      <w:del w:id="349" w:author="Master Repository Process" w:date="2021-08-29T10:51:00Z">
        <w:r>
          <w:rPr>
            <w:snapToGrid w:val="0"/>
          </w:rPr>
          <w:delText>6 reads as follows: </w:delText>
        </w:r>
      </w:del>
      <w:ins w:id="350" w:author="Master Repository Process" w:date="2021-08-29T10:51:00Z">
        <w:r>
          <w:rPr>
            <w:snapToGrid w:val="0"/>
          </w:rPr>
          <w:t>6 is a transitional provision that is of no further effect.</w:t>
        </w:r>
      </w:ins>
    </w:p>
    <w:p>
      <w:pPr>
        <w:pStyle w:val="MiscOpen"/>
        <w:rPr>
          <w:del w:id="351" w:author="Master Repository Process" w:date="2021-08-29T10:51:00Z"/>
          <w:snapToGrid w:val="0"/>
        </w:rPr>
      </w:pPr>
      <w:del w:id="352" w:author="Master Repository Process" w:date="2021-08-29T10:51:00Z">
        <w:r>
          <w:rPr>
            <w:snapToGrid w:val="0"/>
          </w:rPr>
          <w:delText>“</w:delText>
        </w:r>
      </w:del>
    </w:p>
    <w:p>
      <w:pPr>
        <w:pStyle w:val="nzHeading5"/>
        <w:spacing w:before="0"/>
        <w:rPr>
          <w:del w:id="353" w:author="Master Repository Process" w:date="2021-08-29T10:51:00Z"/>
          <w:snapToGrid w:val="0"/>
        </w:rPr>
      </w:pPr>
      <w:del w:id="354" w:author="Master Repository Process" w:date="2021-08-29T10:51:00Z">
        <w:r>
          <w:rPr>
            <w:snapToGrid w:val="0"/>
          </w:rPr>
          <w:delText>6.</w:delText>
        </w:r>
        <w:r>
          <w:rPr>
            <w:snapToGrid w:val="0"/>
          </w:rPr>
          <w:tab/>
          <w:delText xml:space="preserve">Transitional </w:delText>
        </w:r>
      </w:del>
    </w:p>
    <w:p>
      <w:pPr>
        <w:pStyle w:val="nzSubsection"/>
        <w:rPr>
          <w:del w:id="355" w:author="Master Repository Process" w:date="2021-08-29T10:51:00Z"/>
          <w:snapToGrid w:val="0"/>
        </w:rPr>
      </w:pPr>
      <w:del w:id="356" w:author="Master Repository Process" w:date="2021-08-29T10:51:00Z">
        <w:r>
          <w:rPr>
            <w:snapToGrid w:val="0"/>
          </w:rPr>
          <w:tab/>
        </w:r>
        <w:r>
          <w:rPr>
            <w:snapToGrid w:val="0"/>
          </w:rPr>
          <w:tab/>
          <w:delText>The principal regulations as in force before the commencement day of these regulations shall continue to apply in relation to — </w:delText>
        </w:r>
      </w:del>
    </w:p>
    <w:p>
      <w:pPr>
        <w:pStyle w:val="nzIndenta"/>
        <w:rPr>
          <w:del w:id="357" w:author="Master Repository Process" w:date="2021-08-29T10:51:00Z"/>
          <w:snapToGrid w:val="0"/>
        </w:rPr>
      </w:pPr>
      <w:del w:id="358" w:author="Master Repository Process" w:date="2021-08-29T10:51:00Z">
        <w:r>
          <w:rPr>
            <w:snapToGrid w:val="0"/>
          </w:rPr>
          <w:tab/>
          <w:delText>(a)</w:delText>
        </w:r>
        <w:r>
          <w:rPr>
            <w:snapToGrid w:val="0"/>
          </w:rPr>
          <w:tab/>
          <w:delText>the grant of a license if that license is granted before 1 July 1996; and</w:delText>
        </w:r>
      </w:del>
    </w:p>
    <w:p>
      <w:pPr>
        <w:pStyle w:val="nzIndenta"/>
        <w:rPr>
          <w:del w:id="359" w:author="Master Repository Process" w:date="2021-08-29T10:51:00Z"/>
          <w:snapToGrid w:val="0"/>
        </w:rPr>
      </w:pPr>
      <w:del w:id="360" w:author="Master Repository Process" w:date="2021-08-29T10:51:00Z">
        <w:r>
          <w:rPr>
            <w:snapToGrid w:val="0"/>
          </w:rPr>
          <w:tab/>
          <w:delText>(b)</w:delText>
        </w:r>
        <w:r>
          <w:rPr>
            <w:snapToGrid w:val="0"/>
          </w:rPr>
          <w:tab/>
          <w:delText>the renewal of a license if that renewal has effect on and from a day that precedes 1 July 1996.</w:delText>
        </w:r>
      </w:del>
    </w:p>
    <w:p>
      <w:pPr>
        <w:pStyle w:val="MiscClose"/>
        <w:rPr>
          <w:del w:id="361" w:author="Master Repository Process" w:date="2021-08-29T10:51:00Z"/>
        </w:rPr>
      </w:pPr>
      <w:del w:id="362" w:author="Master Repository Process" w:date="2021-08-29T10:51:00Z">
        <w:r>
          <w:delText>”.</w:delText>
        </w:r>
      </w:del>
    </w:p>
    <w:p>
      <w:pPr>
        <w:pStyle w:val="nSubsection"/>
        <w:rPr>
          <w:del w:id="363" w:author="Master Repository Process" w:date="2021-08-29T10:51:00Z"/>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w:t>
      </w:r>
      <w:del w:id="364" w:author="Master Repository Process" w:date="2021-08-29T10:51:00Z">
        <w:r>
          <w:rPr>
            <w:snapToGrid w:val="0"/>
          </w:rPr>
          <w:delText>9, which gives effect to</w:delText>
        </w:r>
      </w:del>
      <w:ins w:id="365" w:author="Master Repository Process" w:date="2021-08-29T10:51:00Z">
        <w:r>
          <w:rPr>
            <w:snapToGrid w:val="0"/>
          </w:rPr>
          <w:t>9 and</w:t>
        </w:r>
      </w:ins>
      <w:r>
        <w:rPr>
          <w:snapToGrid w:val="0"/>
        </w:rPr>
        <w:t xml:space="preserve"> Sch. 1 and 2 </w:t>
      </w:r>
      <w:del w:id="366" w:author="Master Repository Process" w:date="2021-08-29T10:51:00Z">
        <w:r>
          <w:rPr>
            <w:snapToGrid w:val="0"/>
          </w:rPr>
          <w:delText xml:space="preserve">(as amended by the </w:delText>
        </w:r>
        <w:r>
          <w:rPr>
            <w:i/>
            <w:snapToGrid w:val="0"/>
          </w:rPr>
          <w:delText>Motor Vehicle Drivers Instructors Amendment Regulations (No. 4) 2001</w:delText>
        </w:r>
        <w:r>
          <w:rPr>
            <w:snapToGrid w:val="0"/>
          </w:rPr>
          <w:delText xml:space="preserve"> (published in </w:delText>
        </w:r>
        <w:r>
          <w:rPr>
            <w:i/>
            <w:snapToGrid w:val="0"/>
          </w:rPr>
          <w:delText xml:space="preserve">Gazette </w:delText>
        </w:r>
        <w:r>
          <w:rPr>
            <w:snapToGrid w:val="0"/>
          </w:rPr>
          <w:delText>13 Jul 2001 p. 3471</w:delText>
        </w:r>
        <w:r>
          <w:rPr>
            <w:snapToGrid w:val="0"/>
          </w:rPr>
          <w:noBreakHyphen/>
          <w:delText>2)), reads as follows: </w:delText>
        </w:r>
      </w:del>
    </w:p>
    <w:p>
      <w:pPr>
        <w:pStyle w:val="MiscOpen"/>
        <w:rPr>
          <w:del w:id="367" w:author="Master Repository Process" w:date="2021-08-29T10:51:00Z"/>
          <w:snapToGrid w:val="0"/>
        </w:rPr>
      </w:pPr>
      <w:del w:id="368" w:author="Master Repository Process" w:date="2021-08-29T10:51:00Z">
        <w:r>
          <w:rPr>
            <w:snapToGrid w:val="0"/>
          </w:rPr>
          <w:delText>“</w:delText>
        </w:r>
      </w:del>
    </w:p>
    <w:p>
      <w:pPr>
        <w:pStyle w:val="nzHeading5"/>
        <w:rPr>
          <w:del w:id="369" w:author="Master Repository Process" w:date="2021-08-29T10:51:00Z"/>
          <w:snapToGrid w:val="0"/>
        </w:rPr>
      </w:pPr>
      <w:del w:id="370" w:author="Master Repository Process" w:date="2021-08-29T10:51:00Z">
        <w:r>
          <w:rPr>
            <w:snapToGrid w:val="0"/>
          </w:rPr>
          <w:delText>9.</w:delText>
        </w:r>
        <w:r>
          <w:rPr>
            <w:snapToGrid w:val="0"/>
          </w:rPr>
          <w:tab/>
          <w:delText>Transitional and saving</w:delText>
        </w:r>
      </w:del>
    </w:p>
    <w:p>
      <w:pPr>
        <w:pStyle w:val="nzSubsection"/>
        <w:rPr>
          <w:del w:id="371" w:author="Master Repository Process" w:date="2021-08-29T10:51:00Z"/>
          <w:snapToGrid w:val="0"/>
        </w:rPr>
      </w:pPr>
      <w:del w:id="372" w:author="Master Repository Process" w:date="2021-08-29T10:51:00Z">
        <w:r>
          <w:rPr>
            <w:snapToGrid w:val="0"/>
          </w:rPr>
          <w:tab/>
        </w:r>
        <w:r>
          <w:rPr>
            <w:snapToGrid w:val="0"/>
          </w:rPr>
          <w:tab/>
          <w:delText>Schedules 1 and 2 have effect.</w:delText>
        </w:r>
      </w:del>
    </w:p>
    <w:p>
      <w:pPr>
        <w:pStyle w:val="MiscClose"/>
        <w:rPr>
          <w:del w:id="373" w:author="Master Repository Process" w:date="2021-08-29T10:51:00Z"/>
          <w:snapToGrid w:val="0"/>
        </w:rPr>
      </w:pPr>
      <w:del w:id="374" w:author="Master Repository Process" w:date="2021-08-29T10:51:00Z">
        <w:r>
          <w:rPr>
            <w:snapToGrid w:val="0"/>
          </w:rPr>
          <w:delText>”.</w:delText>
        </w:r>
      </w:del>
    </w:p>
    <w:p>
      <w:pPr>
        <w:pStyle w:val="nSubsection"/>
        <w:keepNext/>
        <w:rPr>
          <w:del w:id="375" w:author="Master Repository Process" w:date="2021-08-29T10:51:00Z"/>
          <w:snapToGrid w:val="0"/>
        </w:rPr>
      </w:pPr>
      <w:del w:id="376" w:author="Master Repository Process" w:date="2021-08-29T10:51:00Z">
        <w:r>
          <w:rPr>
            <w:snapToGrid w:val="0"/>
          </w:rPr>
          <w:tab/>
          <w:delText>Schedules 1 and 2 read as follows:</w:delText>
        </w:r>
      </w:del>
    </w:p>
    <w:p>
      <w:pPr>
        <w:pStyle w:val="MiscOpen"/>
        <w:rPr>
          <w:del w:id="377" w:author="Master Repository Process" w:date="2021-08-29T10:51:00Z"/>
          <w:snapToGrid w:val="0"/>
        </w:rPr>
      </w:pPr>
      <w:del w:id="378" w:author="Master Repository Process" w:date="2021-08-29T10:51:00Z">
        <w:r>
          <w:rPr>
            <w:snapToGrid w:val="0"/>
          </w:rPr>
          <w:delText>“</w:delText>
        </w:r>
      </w:del>
    </w:p>
    <w:p>
      <w:pPr>
        <w:pStyle w:val="nzHeading3"/>
        <w:rPr>
          <w:del w:id="379" w:author="Master Repository Process" w:date="2021-08-29T10:51:00Z"/>
          <w:rStyle w:val="CharSchNo"/>
        </w:rPr>
      </w:pPr>
      <w:del w:id="380" w:author="Master Repository Process" w:date="2021-08-29T10:51:00Z">
        <w:r>
          <w:rPr>
            <w:rStyle w:val="CharSchNo"/>
          </w:rPr>
          <w:delText>Schedule 1 — Transitional and saving</w:delText>
        </w:r>
      </w:del>
    </w:p>
    <w:p>
      <w:pPr>
        <w:pStyle w:val="nzMiscellaneousBody"/>
        <w:jc w:val="right"/>
        <w:rPr>
          <w:del w:id="381" w:author="Master Repository Process" w:date="2021-08-29T10:51:00Z"/>
        </w:rPr>
      </w:pPr>
      <w:del w:id="382" w:author="Master Repository Process" w:date="2021-08-29T10:51:00Z">
        <w:r>
          <w:delText>[r. 9]</w:delText>
        </w:r>
      </w:del>
    </w:p>
    <w:p>
      <w:pPr>
        <w:pStyle w:val="nzMiscellaneousBody"/>
        <w:tabs>
          <w:tab w:val="left" w:pos="1418"/>
        </w:tabs>
        <w:rPr>
          <w:del w:id="383" w:author="Master Repository Process" w:date="2021-08-29T10:51:00Z"/>
          <w:b/>
        </w:rPr>
      </w:pPr>
      <w:del w:id="384" w:author="Master Repository Process" w:date="2021-08-29T10:51:00Z">
        <w:r>
          <w:rPr>
            <w:b/>
          </w:rPr>
          <w:delText>1.</w:delText>
        </w:r>
        <w:r>
          <w:rPr>
            <w:b/>
          </w:rPr>
          <w:tab/>
          <w:delText>Interpretation</w:delText>
        </w:r>
      </w:del>
    </w:p>
    <w:p>
      <w:pPr>
        <w:pStyle w:val="nzMiscellaneousBody"/>
        <w:tabs>
          <w:tab w:val="right" w:pos="1134"/>
        </w:tabs>
        <w:ind w:left="1418" w:hanging="851"/>
        <w:rPr>
          <w:del w:id="385" w:author="Master Repository Process" w:date="2021-08-29T10:51:00Z"/>
        </w:rPr>
      </w:pPr>
      <w:del w:id="386" w:author="Master Repository Process" w:date="2021-08-29T10:51:00Z">
        <w:r>
          <w:tab/>
        </w:r>
        <w:r>
          <w:tab/>
          <w:delText>In this Schedule —</w:delText>
        </w:r>
      </w:del>
    </w:p>
    <w:p>
      <w:pPr>
        <w:pStyle w:val="nzMiscellaneousBody"/>
        <w:tabs>
          <w:tab w:val="left" w:pos="1418"/>
        </w:tabs>
        <w:ind w:left="1440" w:hanging="306"/>
        <w:rPr>
          <w:del w:id="387" w:author="Master Repository Process" w:date="2021-08-29T10:51:00Z"/>
        </w:rPr>
      </w:pPr>
      <w:del w:id="388" w:author="Master Repository Process" w:date="2021-08-29T10:51:00Z">
        <w:r>
          <w:tab/>
        </w:r>
        <w:r>
          <w:rPr>
            <w:b/>
            <w:bCs/>
            <w:i/>
            <w:iCs/>
          </w:rPr>
          <w:delText>commencement day</w:delText>
        </w:r>
        <w:r>
          <w:delText xml:space="preserve"> means the day on which these regulations come into operation;</w:delText>
        </w:r>
      </w:del>
    </w:p>
    <w:p>
      <w:pPr>
        <w:pStyle w:val="nzMiscellaneousBody"/>
        <w:tabs>
          <w:tab w:val="left" w:pos="1418"/>
        </w:tabs>
        <w:ind w:left="1440" w:hanging="306"/>
        <w:rPr>
          <w:del w:id="389" w:author="Master Repository Process" w:date="2021-08-29T10:51:00Z"/>
        </w:rPr>
      </w:pPr>
      <w:del w:id="390" w:author="Master Repository Process" w:date="2021-08-29T10:51:00Z">
        <w:r>
          <w:tab/>
        </w:r>
        <w:r>
          <w:rPr>
            <w:b/>
            <w:bCs/>
            <w:i/>
            <w:iCs/>
          </w:rPr>
          <w:delText>continuing licence or permit</w:delText>
        </w:r>
        <w:r>
          <w:delText xml:space="preserve"> means a licence or permit granted before the commencement day that would have continued after the beginning of that day had these regulations not come into operation.</w:delText>
        </w:r>
      </w:del>
    </w:p>
    <w:p>
      <w:pPr>
        <w:pStyle w:val="nzMiscellaneousBody"/>
        <w:keepNext/>
        <w:tabs>
          <w:tab w:val="left" w:pos="1418"/>
        </w:tabs>
        <w:rPr>
          <w:del w:id="391" w:author="Master Repository Process" w:date="2021-08-29T10:51:00Z"/>
          <w:b/>
        </w:rPr>
      </w:pPr>
      <w:del w:id="392" w:author="Master Repository Process" w:date="2021-08-29T10:51:00Z">
        <w:r>
          <w:rPr>
            <w:b/>
          </w:rPr>
          <w:delText>2.</w:delText>
        </w:r>
        <w:r>
          <w:rPr>
            <w:b/>
          </w:rPr>
          <w:tab/>
          <w:delText>Transition of licences and permits</w:delText>
        </w:r>
      </w:del>
    </w:p>
    <w:p>
      <w:pPr>
        <w:pStyle w:val="nzMiscellaneousBody"/>
        <w:tabs>
          <w:tab w:val="right" w:pos="1134"/>
        </w:tabs>
        <w:ind w:left="1418" w:hanging="851"/>
        <w:rPr>
          <w:del w:id="393" w:author="Master Repository Process" w:date="2021-08-29T10:51:00Z"/>
        </w:rPr>
      </w:pPr>
      <w:del w:id="394" w:author="Master Repository Process" w:date="2021-08-29T10:51:00Z">
        <w:r>
          <w:tab/>
          <w:delText>(1)</w:delText>
        </w:r>
        <w:r>
          <w:tab/>
          <w:delTex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delText>
        </w:r>
      </w:del>
    </w:p>
    <w:p>
      <w:pPr>
        <w:pStyle w:val="nSubsection"/>
        <w:keepNext/>
        <w:keepLines/>
        <w:spacing w:before="120"/>
        <w:rPr>
          <w:snapToGrid w:val="0"/>
        </w:rPr>
      </w:pPr>
      <w:del w:id="395" w:author="Master Repository Process" w:date="2021-08-29T10:51:00Z">
        <w:r>
          <w:tab/>
          <w:delText>(2)</w:delText>
        </w:r>
        <w:r>
          <w:tab/>
          <w:delTex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w:delText>
        </w:r>
      </w:del>
      <w:ins w:id="396" w:author="Master Repository Process" w:date="2021-08-29T10:51:00Z">
        <w:r>
          <w:rPr>
            <w:snapToGrid w:val="0"/>
          </w:rPr>
          <w:t>are</w:t>
        </w:r>
      </w:ins>
      <w:r>
        <w:rPr>
          <w:snapToGrid w:val="0"/>
        </w:rPr>
        <w:t xml:space="preserve"> transitional </w:t>
      </w:r>
      <w:del w:id="397" w:author="Master Repository Process" w:date="2021-08-29T10:51:00Z">
        <w:r>
          <w:delText>period</w:delText>
        </w:r>
      </w:del>
      <w:ins w:id="398" w:author="Master Repository Process" w:date="2021-08-29T10:51:00Z">
        <w:r>
          <w:rPr>
            <w:snapToGrid w:val="0"/>
          </w:rPr>
          <w:t>and saving provisions that are of no further effect</w:t>
        </w:r>
      </w:ins>
      <w:r>
        <w:rPr>
          <w:snapToGrid w:val="0"/>
        </w:rPr>
        <w:t>.</w:t>
      </w:r>
    </w:p>
    <w:p>
      <w:pPr>
        <w:pStyle w:val="nzMiscellaneousBody"/>
        <w:tabs>
          <w:tab w:val="right" w:pos="1134"/>
        </w:tabs>
        <w:ind w:left="1418" w:hanging="851"/>
        <w:rPr>
          <w:del w:id="399" w:author="Master Repository Process" w:date="2021-08-29T10:51:00Z"/>
        </w:rPr>
      </w:pPr>
      <w:del w:id="400" w:author="Master Repository Process" w:date="2021-08-29T10:51:00Z">
        <w:r>
          <w:tab/>
          <w:delText>(3)</w:delText>
        </w:r>
        <w:r>
          <w:tab/>
          <w:delText>The transitional period for a licence or permit is the period during the year commencing on the commencement day while the licence or permit, or the licence as renewed, continues in force.</w:delText>
        </w:r>
      </w:del>
    </w:p>
    <w:p>
      <w:pPr>
        <w:pStyle w:val="nzMiscellaneousBody"/>
        <w:keepNext/>
        <w:tabs>
          <w:tab w:val="left" w:pos="1418"/>
        </w:tabs>
        <w:rPr>
          <w:del w:id="401" w:author="Master Repository Process" w:date="2021-08-29T10:51:00Z"/>
          <w:b/>
        </w:rPr>
      </w:pPr>
      <w:del w:id="402" w:author="Master Repository Process" w:date="2021-08-29T10:51:00Z">
        <w:r>
          <w:rPr>
            <w:b/>
          </w:rPr>
          <w:delText>3.</w:delText>
        </w:r>
        <w:r>
          <w:rPr>
            <w:b/>
          </w:rPr>
          <w:tab/>
          <w:delText>Applications to vary continuing licences</w:delText>
        </w:r>
      </w:del>
    </w:p>
    <w:p>
      <w:pPr>
        <w:pStyle w:val="nzMiscellaneousBody"/>
        <w:tabs>
          <w:tab w:val="right" w:pos="1134"/>
        </w:tabs>
        <w:ind w:left="1418" w:hanging="851"/>
        <w:rPr>
          <w:del w:id="403" w:author="Master Repository Process" w:date="2021-08-29T10:51:00Z"/>
        </w:rPr>
      </w:pPr>
      <w:del w:id="404" w:author="Master Repository Process" w:date="2021-08-29T10:51:00Z">
        <w:r>
          <w:tab/>
          <w:delText>(1)</w:delText>
        </w:r>
        <w:r>
          <w:tab/>
          <w:delTex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delText>
        </w:r>
      </w:del>
    </w:p>
    <w:p>
      <w:pPr>
        <w:pStyle w:val="nzMiscellaneousBody"/>
        <w:tabs>
          <w:tab w:val="right" w:pos="1134"/>
        </w:tabs>
        <w:ind w:left="1418" w:hanging="851"/>
        <w:rPr>
          <w:del w:id="405" w:author="Master Repository Process" w:date="2021-08-29T10:51:00Z"/>
        </w:rPr>
      </w:pPr>
      <w:del w:id="406" w:author="Master Repository Process" w:date="2021-08-29T10:51:00Z">
        <w:r>
          <w:tab/>
          <w:delText>(2)</w:delText>
        </w:r>
        <w:r>
          <w:tab/>
          <w:delText>An application under subclause (1) is to be —</w:delText>
        </w:r>
      </w:del>
    </w:p>
    <w:p>
      <w:pPr>
        <w:pStyle w:val="nzMiscellaneousBody"/>
        <w:tabs>
          <w:tab w:val="right" w:pos="1985"/>
        </w:tabs>
        <w:ind w:left="2268" w:hanging="850"/>
        <w:rPr>
          <w:del w:id="407" w:author="Master Repository Process" w:date="2021-08-29T10:51:00Z"/>
        </w:rPr>
      </w:pPr>
      <w:del w:id="408" w:author="Master Repository Process" w:date="2021-08-29T10:51:00Z">
        <w:r>
          <w:tab/>
          <w:delText>(a)</w:delText>
        </w:r>
        <w:r>
          <w:tab/>
          <w:delText>in a form approved by the Director General; and</w:delText>
        </w:r>
      </w:del>
    </w:p>
    <w:p>
      <w:pPr>
        <w:pStyle w:val="nzMiscellaneousBody"/>
        <w:tabs>
          <w:tab w:val="right" w:pos="1985"/>
        </w:tabs>
        <w:ind w:left="2268" w:hanging="850"/>
        <w:rPr>
          <w:del w:id="409" w:author="Master Repository Process" w:date="2021-08-29T10:51:00Z"/>
        </w:rPr>
      </w:pPr>
      <w:del w:id="410" w:author="Master Repository Process" w:date="2021-08-29T10:51:00Z">
        <w:r>
          <w:tab/>
          <w:delText>(b)</w:delText>
        </w:r>
        <w:r>
          <w:tab/>
          <w:delText>accompanied by such proof of the applicant’s driving and instruction experience as the Director General may require, verified by statutory declaration.</w:delText>
        </w:r>
      </w:del>
    </w:p>
    <w:p>
      <w:pPr>
        <w:pStyle w:val="nzMiscellaneousBody"/>
        <w:tabs>
          <w:tab w:val="right" w:pos="1134"/>
        </w:tabs>
        <w:ind w:left="1418" w:hanging="851"/>
        <w:rPr>
          <w:del w:id="411" w:author="Master Repository Process" w:date="2021-08-29T10:51:00Z"/>
        </w:rPr>
      </w:pPr>
      <w:del w:id="412" w:author="Master Repository Process" w:date="2021-08-29T10:51:00Z">
        <w:r>
          <w:tab/>
          <w:delText>(3)</w:delText>
        </w:r>
        <w:r>
          <w:tab/>
          <w:delText>On an application under subclause (1) the Director General is to grant the variation if the Director General is satisfied that the applicant —</w:delText>
        </w:r>
      </w:del>
    </w:p>
    <w:p>
      <w:pPr>
        <w:pStyle w:val="nzMiscellaneousBody"/>
        <w:tabs>
          <w:tab w:val="right" w:pos="1985"/>
        </w:tabs>
        <w:ind w:left="2268" w:hanging="850"/>
        <w:rPr>
          <w:del w:id="413" w:author="Master Repository Process" w:date="2021-08-29T10:51:00Z"/>
        </w:rPr>
      </w:pPr>
      <w:del w:id="414" w:author="Master Repository Process" w:date="2021-08-29T10:51:00Z">
        <w:r>
          <w:tab/>
          <w:delText>(a)</w:delText>
        </w:r>
        <w:r>
          <w:tab/>
          <w:delText>has attained the age of 21 years;</w:delText>
        </w:r>
      </w:del>
    </w:p>
    <w:p>
      <w:pPr>
        <w:pStyle w:val="nzMiscellaneousBody"/>
        <w:tabs>
          <w:tab w:val="right" w:pos="1985"/>
        </w:tabs>
        <w:ind w:left="2268" w:hanging="850"/>
        <w:rPr>
          <w:del w:id="415" w:author="Master Repository Process" w:date="2021-08-29T10:51:00Z"/>
        </w:rPr>
      </w:pPr>
      <w:del w:id="416" w:author="Master Repository Process" w:date="2021-08-29T10:51:00Z">
        <w:r>
          <w:tab/>
          <w:delText>(b)</w:delText>
        </w:r>
        <w:r>
          <w:tab/>
          <w:delText>is a person of good character;</w:delText>
        </w:r>
      </w:del>
    </w:p>
    <w:p>
      <w:pPr>
        <w:pStyle w:val="nzMiscellaneousBody"/>
        <w:tabs>
          <w:tab w:val="right" w:pos="1985"/>
        </w:tabs>
        <w:ind w:left="2268" w:hanging="850"/>
        <w:rPr>
          <w:del w:id="417" w:author="Master Repository Process" w:date="2021-08-29T10:51:00Z"/>
        </w:rPr>
      </w:pPr>
      <w:del w:id="418" w:author="Master Repository Process" w:date="2021-08-29T10:51:00Z">
        <w:r>
          <w:tab/>
          <w:delText>(c)</w:delText>
        </w:r>
        <w:r>
          <w:tab/>
          <w:delText>is a fit and proper person to act as a driving instructor;</w:delText>
        </w:r>
      </w:del>
    </w:p>
    <w:p>
      <w:pPr>
        <w:pStyle w:val="nzMiscellaneousBody"/>
        <w:tabs>
          <w:tab w:val="right" w:pos="1985"/>
        </w:tabs>
        <w:ind w:left="2268" w:hanging="850"/>
        <w:rPr>
          <w:del w:id="419" w:author="Master Repository Process" w:date="2021-08-29T10:51:00Z"/>
        </w:rPr>
      </w:pPr>
      <w:del w:id="420" w:author="Master Repository Process" w:date="2021-08-29T10:51:00Z">
        <w:r>
          <w:tab/>
          <w:delText>(d)</w:delText>
        </w:r>
        <w:r>
          <w:tab/>
          <w:delText>is competent to teach persons to drive motor vehicles of the class in respect of which the application is made; and</w:delText>
        </w:r>
      </w:del>
    </w:p>
    <w:p>
      <w:pPr>
        <w:pStyle w:val="nzMiscellaneousBody"/>
        <w:tabs>
          <w:tab w:val="right" w:pos="1985"/>
        </w:tabs>
        <w:ind w:left="2268" w:hanging="850"/>
        <w:rPr>
          <w:del w:id="421" w:author="Master Repository Process" w:date="2021-08-29T10:51:00Z"/>
        </w:rPr>
      </w:pPr>
      <w:del w:id="422" w:author="Master Repository Process" w:date="2021-08-29T10:51:00Z">
        <w:r>
          <w:tab/>
          <w:delText>(e)</w:delText>
        </w:r>
        <w:r>
          <w:tab/>
          <w:delText xml:space="preserve">is the holder of a current and valid licence under the </w:delText>
        </w:r>
        <w:r>
          <w:rPr>
            <w:i/>
          </w:rPr>
          <w:delText>Road Traffic Act 1974</w:delText>
        </w:r>
        <w:r>
          <w:delText>, to drive motor vehicles of the class in respect of which the application is made, whether in this State or elsewhere, for a continuous period of not less than 3 years or such other period as the Director General may approve in a particular case, before the application was made.</w:delText>
        </w:r>
      </w:del>
    </w:p>
    <w:p>
      <w:pPr>
        <w:pStyle w:val="nzHeading2"/>
        <w:rPr>
          <w:del w:id="423" w:author="Master Repository Process" w:date="2021-08-29T10:51:00Z"/>
          <w:sz w:val="22"/>
        </w:rPr>
      </w:pPr>
      <w:del w:id="424" w:author="Master Repository Process" w:date="2021-08-29T10:51:00Z">
        <w:r>
          <w:rPr>
            <w:sz w:val="22"/>
          </w:rPr>
          <w:delText>Schedule 2 — Table of motor vehicle classes</w:delText>
        </w:r>
      </w:del>
    </w:p>
    <w:p>
      <w:pPr>
        <w:pStyle w:val="nzMiscellaneousBody"/>
        <w:jc w:val="right"/>
        <w:rPr>
          <w:del w:id="425" w:author="Master Repository Process" w:date="2021-08-29T10:51:00Z"/>
        </w:rPr>
      </w:pPr>
      <w:del w:id="426" w:author="Master Repository Process" w:date="2021-08-29T10:51:00Z">
        <w:r>
          <w:delText>[r. 9]</w:delText>
        </w:r>
      </w:del>
    </w:p>
    <w:tbl>
      <w:tblPr>
        <w:tblW w:w="0" w:type="auto"/>
        <w:tblInd w:w="817" w:type="dxa"/>
        <w:tblLayout w:type="fixed"/>
        <w:tblLook w:val="0000" w:firstRow="0" w:lastRow="0" w:firstColumn="0" w:lastColumn="0" w:noHBand="0" w:noVBand="0"/>
      </w:tblPr>
      <w:tblGrid>
        <w:gridCol w:w="4678"/>
        <w:gridCol w:w="1559"/>
      </w:tblGrid>
      <w:tr>
        <w:trPr>
          <w:cantSplit/>
          <w:trHeight w:val="280"/>
          <w:tblHeader/>
          <w:del w:id="427" w:author="Master Repository Process" w:date="2021-08-29T10:51:00Z"/>
        </w:trPr>
        <w:tc>
          <w:tcPr>
            <w:tcW w:w="4678" w:type="dxa"/>
          </w:tcPr>
          <w:p>
            <w:pPr>
              <w:pStyle w:val="nzTable"/>
              <w:rPr>
                <w:del w:id="428" w:author="Master Repository Process" w:date="2021-08-29T10:51:00Z"/>
                <w:b/>
                <w:i/>
              </w:rPr>
            </w:pPr>
            <w:del w:id="429" w:author="Master Repository Process" w:date="2021-08-29T10:51:00Z">
              <w:r>
                <w:rPr>
                  <w:b/>
                  <w:i/>
                </w:rPr>
                <w:delText>Column 1</w:delText>
              </w:r>
            </w:del>
          </w:p>
        </w:tc>
        <w:tc>
          <w:tcPr>
            <w:tcW w:w="1559" w:type="dxa"/>
          </w:tcPr>
          <w:p>
            <w:pPr>
              <w:pStyle w:val="nzTable"/>
              <w:rPr>
                <w:del w:id="430" w:author="Master Repository Process" w:date="2021-08-29T10:51:00Z"/>
                <w:b/>
                <w:i/>
              </w:rPr>
            </w:pPr>
            <w:del w:id="431" w:author="Master Repository Process" w:date="2021-08-29T10:51:00Z">
              <w:r>
                <w:rPr>
                  <w:b/>
                  <w:i/>
                </w:rPr>
                <w:delText>Column 2</w:delText>
              </w:r>
            </w:del>
          </w:p>
        </w:tc>
      </w:tr>
      <w:tr>
        <w:trPr>
          <w:cantSplit/>
          <w:trHeight w:val="278"/>
          <w:tblHeader/>
          <w:del w:id="432" w:author="Master Repository Process" w:date="2021-08-29T10:51:00Z"/>
        </w:trPr>
        <w:tc>
          <w:tcPr>
            <w:tcW w:w="4678" w:type="dxa"/>
          </w:tcPr>
          <w:p>
            <w:pPr>
              <w:pStyle w:val="nzTable"/>
              <w:rPr>
                <w:del w:id="433" w:author="Master Repository Process" w:date="2021-08-29T10:51:00Z"/>
                <w:b/>
              </w:rPr>
            </w:pPr>
            <w:del w:id="434" w:author="Master Repository Process" w:date="2021-08-29T10:51:00Z">
              <w:r>
                <w:rPr>
                  <w:b/>
                </w:rPr>
                <w:delText>Former class</w:delText>
              </w:r>
            </w:del>
          </w:p>
        </w:tc>
        <w:tc>
          <w:tcPr>
            <w:tcW w:w="1559" w:type="dxa"/>
          </w:tcPr>
          <w:p>
            <w:pPr>
              <w:pStyle w:val="nzTable"/>
              <w:rPr>
                <w:del w:id="435" w:author="Master Repository Process" w:date="2021-08-29T10:51:00Z"/>
                <w:b/>
              </w:rPr>
            </w:pPr>
            <w:del w:id="436" w:author="Master Repository Process" w:date="2021-08-29T10:51:00Z">
              <w:r>
                <w:rPr>
                  <w:b/>
                </w:rPr>
                <w:delText>Present class</w:delText>
              </w:r>
            </w:del>
          </w:p>
        </w:tc>
      </w:tr>
      <w:tr>
        <w:trPr>
          <w:cantSplit/>
          <w:trHeight w:val="278"/>
          <w:del w:id="437" w:author="Master Repository Process" w:date="2021-08-29T10:51:00Z"/>
        </w:trPr>
        <w:tc>
          <w:tcPr>
            <w:tcW w:w="4678" w:type="dxa"/>
          </w:tcPr>
          <w:p>
            <w:pPr>
              <w:pStyle w:val="nzTable"/>
              <w:spacing w:before="60"/>
              <w:rPr>
                <w:del w:id="438" w:author="Master Repository Process" w:date="2021-08-29T10:51:00Z"/>
              </w:rPr>
            </w:pPr>
            <w:del w:id="439" w:author="Master Repository Process" w:date="2021-08-29T10:51:00Z">
              <w:r>
                <w:delText>Any motor car, or motor wagon having an aggregate mass of 4 500 kg or less</w:delText>
              </w:r>
            </w:del>
          </w:p>
        </w:tc>
        <w:tc>
          <w:tcPr>
            <w:tcW w:w="1559" w:type="dxa"/>
          </w:tcPr>
          <w:p>
            <w:pPr>
              <w:pStyle w:val="nzTable"/>
              <w:spacing w:before="60"/>
              <w:rPr>
                <w:del w:id="440" w:author="Master Repository Process" w:date="2021-08-29T10:51:00Z"/>
              </w:rPr>
            </w:pPr>
            <w:del w:id="441" w:author="Master Repository Process" w:date="2021-08-29T10:51:00Z">
              <w:r>
                <w:br/>
                <w:delText>C</w:delText>
              </w:r>
            </w:del>
          </w:p>
        </w:tc>
      </w:tr>
      <w:tr>
        <w:trPr>
          <w:cantSplit/>
          <w:trHeight w:val="278"/>
          <w:del w:id="442" w:author="Master Repository Process" w:date="2021-08-29T10:51:00Z"/>
        </w:trPr>
        <w:tc>
          <w:tcPr>
            <w:tcW w:w="4678" w:type="dxa"/>
          </w:tcPr>
          <w:p>
            <w:pPr>
              <w:pStyle w:val="nzTable"/>
              <w:spacing w:before="60"/>
              <w:rPr>
                <w:del w:id="443" w:author="Master Repository Process" w:date="2021-08-29T10:51:00Z"/>
              </w:rPr>
            </w:pPr>
            <w:del w:id="444" w:author="Master Repository Process" w:date="2021-08-29T10:51:00Z">
              <w:r>
                <w:delText>Any motor vehicle (except a motor cycle or an articulated vehicle)</w:delText>
              </w:r>
            </w:del>
          </w:p>
        </w:tc>
        <w:tc>
          <w:tcPr>
            <w:tcW w:w="1559" w:type="dxa"/>
          </w:tcPr>
          <w:p>
            <w:pPr>
              <w:pStyle w:val="nzTable"/>
              <w:spacing w:before="60"/>
              <w:rPr>
                <w:del w:id="445" w:author="Master Repository Process" w:date="2021-08-29T10:51:00Z"/>
              </w:rPr>
            </w:pPr>
            <w:del w:id="446" w:author="Master Repository Process" w:date="2021-08-29T10:51:00Z">
              <w:r>
                <w:br/>
                <w:delText>HR</w:delText>
              </w:r>
            </w:del>
          </w:p>
        </w:tc>
      </w:tr>
      <w:tr>
        <w:trPr>
          <w:cantSplit/>
          <w:trHeight w:val="278"/>
          <w:del w:id="447" w:author="Master Repository Process" w:date="2021-08-29T10:51:00Z"/>
        </w:trPr>
        <w:tc>
          <w:tcPr>
            <w:tcW w:w="4678" w:type="dxa"/>
          </w:tcPr>
          <w:p>
            <w:pPr>
              <w:pStyle w:val="nzTable"/>
              <w:spacing w:before="60"/>
              <w:rPr>
                <w:del w:id="448" w:author="Master Repository Process" w:date="2021-08-29T10:51:00Z"/>
              </w:rPr>
            </w:pPr>
            <w:del w:id="449" w:author="Master Repository Process" w:date="2021-08-29T10:51:00Z">
              <w:r>
                <w:delText>Any motor vehicle other than a motor cycle</w:delText>
              </w:r>
            </w:del>
          </w:p>
        </w:tc>
        <w:tc>
          <w:tcPr>
            <w:tcW w:w="1559" w:type="dxa"/>
          </w:tcPr>
          <w:p>
            <w:pPr>
              <w:pStyle w:val="nzTable"/>
              <w:spacing w:before="60"/>
              <w:rPr>
                <w:del w:id="450" w:author="Master Repository Process" w:date="2021-08-29T10:51:00Z"/>
              </w:rPr>
            </w:pPr>
            <w:del w:id="451" w:author="Master Repository Process" w:date="2021-08-29T10:51:00Z">
              <w:r>
                <w:delText>HC</w:delText>
              </w:r>
            </w:del>
          </w:p>
        </w:tc>
      </w:tr>
      <w:tr>
        <w:trPr>
          <w:cantSplit/>
          <w:trHeight w:val="278"/>
          <w:del w:id="452" w:author="Master Repository Process" w:date="2021-08-29T10:51:00Z"/>
        </w:trPr>
        <w:tc>
          <w:tcPr>
            <w:tcW w:w="4678" w:type="dxa"/>
          </w:tcPr>
          <w:p>
            <w:pPr>
              <w:pStyle w:val="nzTable"/>
              <w:spacing w:before="60"/>
              <w:rPr>
                <w:del w:id="453" w:author="Master Repository Process" w:date="2021-08-29T10:51:00Z"/>
              </w:rPr>
            </w:pPr>
            <w:del w:id="454" w:author="Master Repository Process" w:date="2021-08-29T10:51:00Z">
              <w:r>
                <w:delText>Any motor cycle</w:delText>
              </w:r>
            </w:del>
          </w:p>
        </w:tc>
        <w:tc>
          <w:tcPr>
            <w:tcW w:w="1559" w:type="dxa"/>
          </w:tcPr>
          <w:p>
            <w:pPr>
              <w:pStyle w:val="nzTable"/>
              <w:spacing w:before="60"/>
              <w:rPr>
                <w:del w:id="455" w:author="Master Repository Process" w:date="2021-08-29T10:51:00Z"/>
              </w:rPr>
            </w:pPr>
            <w:del w:id="456" w:author="Master Repository Process" w:date="2021-08-29T10:51:00Z">
              <w:r>
                <w:delText>R</w:delText>
              </w:r>
            </w:del>
          </w:p>
        </w:tc>
      </w:tr>
      <w:tr>
        <w:trPr>
          <w:cantSplit/>
          <w:trHeight w:val="278"/>
          <w:del w:id="457" w:author="Master Repository Process" w:date="2021-08-29T10:51:00Z"/>
        </w:trPr>
        <w:tc>
          <w:tcPr>
            <w:tcW w:w="4678" w:type="dxa"/>
          </w:tcPr>
          <w:p>
            <w:pPr>
              <w:pStyle w:val="nzTable"/>
              <w:spacing w:before="60"/>
              <w:rPr>
                <w:del w:id="458" w:author="Master Repository Process" w:date="2021-08-29T10:51:00Z"/>
              </w:rPr>
            </w:pPr>
            <w:del w:id="459" w:author="Master Repository Process" w:date="2021-08-29T10:51:00Z">
              <w:r>
                <w:delText>All classes of motor vehicles</w:delText>
              </w:r>
            </w:del>
          </w:p>
        </w:tc>
        <w:tc>
          <w:tcPr>
            <w:tcW w:w="1559" w:type="dxa"/>
          </w:tcPr>
          <w:p>
            <w:pPr>
              <w:pStyle w:val="nzTable"/>
              <w:spacing w:before="60"/>
              <w:rPr>
                <w:del w:id="460" w:author="Master Repository Process" w:date="2021-08-29T10:51:00Z"/>
              </w:rPr>
            </w:pPr>
            <w:del w:id="461" w:author="Master Repository Process" w:date="2021-08-29T10:51:00Z">
              <w:r>
                <w:delText>R and MC</w:delText>
              </w:r>
            </w:del>
          </w:p>
        </w:tc>
      </w:tr>
    </w:tbl>
    <w:p>
      <w:pPr>
        <w:pStyle w:val="nzMiscellaneousBody"/>
        <w:tabs>
          <w:tab w:val="left" w:pos="1134"/>
          <w:tab w:val="left" w:pos="1701"/>
        </w:tabs>
        <w:rPr>
          <w:del w:id="462" w:author="Master Repository Process" w:date="2021-08-29T10:51:00Z"/>
          <w:i/>
          <w:snapToGrid w:val="0"/>
        </w:rPr>
      </w:pPr>
      <w:del w:id="463" w:author="Master Repository Process" w:date="2021-08-29T10:51:00Z">
        <w:r>
          <w:rPr>
            <w:snapToGrid w:val="0"/>
          </w:rPr>
          <w:tab/>
        </w:r>
        <w:r>
          <w:rPr>
            <w:i/>
            <w:snapToGrid w:val="0"/>
          </w:rPr>
          <w:delText>[Schedule 2 inserted in Gazette 13 Jul 2001 p. 3472.]</w:delText>
        </w:r>
      </w:del>
    </w:p>
    <w:p>
      <w:pPr>
        <w:pStyle w:val="MiscClose"/>
        <w:rPr>
          <w:del w:id="464" w:author="Master Repository Process" w:date="2021-08-29T10:51:00Z"/>
          <w:snapToGrid w:val="0"/>
        </w:rPr>
      </w:pPr>
      <w:del w:id="465" w:author="Master Repository Process" w:date="2021-08-29T10:51:00Z">
        <w:r>
          <w:rPr>
            <w:snapToGrid w:val="0"/>
          </w:rPr>
          <w:delText>”.</w:delText>
        </w:r>
      </w:del>
    </w:p>
    <w:p>
      <w:pPr>
        <w:rPr>
          <w:del w:id="466" w:author="Master Repository Process" w:date="2021-08-29T10:51: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21A3087-D050-4B56-85C7-825DD375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5667</Words>
  <Characters>29586</Characters>
  <Application>Microsoft Office Word</Application>
  <DocSecurity>0</DocSecurity>
  <Lines>1095</Lines>
  <Paragraphs>665</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05-f0-02 - 06-a0-01</dc:title>
  <dc:subject/>
  <dc:creator/>
  <cp:keywords/>
  <dc:description/>
  <cp:lastModifiedBy>Master Repository Process</cp:lastModifiedBy>
  <cp:revision>2</cp:revision>
  <cp:lastPrinted>2012-03-19T05:39:00Z</cp:lastPrinted>
  <dcterms:created xsi:type="dcterms:W3CDTF">2021-08-29T02:51:00Z</dcterms:created>
  <dcterms:modified xsi:type="dcterms:W3CDTF">2021-08-29T02:51:00Z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05-f0-02</vt:lpwstr>
  </property>
  <property fmtid="{D5CDD505-2E9C-101B-9397-08002B2CF9AE}" pid="9" name="FromAsAtDate">
    <vt:lpwstr>01 Jul 2011</vt:lpwstr>
  </property>
  <property fmtid="{D5CDD505-2E9C-101B-9397-08002B2CF9AE}" pid="10" name="ToSuffix">
    <vt:lpwstr>06-a0-01</vt:lpwstr>
  </property>
  <property fmtid="{D5CDD505-2E9C-101B-9397-08002B2CF9AE}" pid="11" name="ToAsAtDate">
    <vt:lpwstr>09 Mar 2012</vt:lpwstr>
  </property>
</Properties>
</file>