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02 Mar 2012</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25T08:50:00Z"/>
        </w:trPr>
        <w:tc>
          <w:tcPr>
            <w:tcW w:w="2434" w:type="dxa"/>
            <w:vMerge w:val="restart"/>
          </w:tcPr>
          <w:p>
            <w:pPr>
              <w:rPr>
                <w:ins w:id="1" w:author="Master Repository Process" w:date="2021-09-25T08:50:00Z"/>
              </w:rPr>
            </w:pPr>
          </w:p>
        </w:tc>
        <w:tc>
          <w:tcPr>
            <w:tcW w:w="2434" w:type="dxa"/>
            <w:vMerge w:val="restart"/>
          </w:tcPr>
          <w:p>
            <w:pPr>
              <w:jc w:val="center"/>
              <w:rPr>
                <w:ins w:id="2" w:author="Master Repository Process" w:date="2021-09-25T08:50:00Z"/>
              </w:rPr>
            </w:pPr>
            <w:ins w:id="3" w:author="Master Repository Process" w:date="2021-09-25T08:50: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9-25T08:50:00Z"/>
              </w:rPr>
            </w:pPr>
            <w:ins w:id="5" w:author="Master Repository Process" w:date="2021-09-25T08:50:00Z">
              <w:r>
                <w:rPr>
                  <w:b/>
                  <w:sz w:val="22"/>
                </w:rPr>
                <w:t xml:space="preserve">Reprinted under the </w:t>
              </w:r>
              <w:r>
                <w:rPr>
                  <w:b/>
                  <w:i/>
                  <w:sz w:val="22"/>
                </w:rPr>
                <w:t>Reprints Act 1984</w:t>
              </w:r>
              <w:r>
                <w:rPr>
                  <w:b/>
                  <w:sz w:val="22"/>
                </w:rPr>
                <w:t xml:space="preserve"> as</w:t>
              </w:r>
            </w:ins>
          </w:p>
        </w:tc>
      </w:tr>
      <w:tr>
        <w:trPr>
          <w:cantSplit/>
          <w:ins w:id="6" w:author="Master Repository Process" w:date="2021-09-25T08:50:00Z"/>
        </w:trPr>
        <w:tc>
          <w:tcPr>
            <w:tcW w:w="2434" w:type="dxa"/>
            <w:vMerge/>
          </w:tcPr>
          <w:p>
            <w:pPr>
              <w:rPr>
                <w:ins w:id="7" w:author="Master Repository Process" w:date="2021-09-25T08:50:00Z"/>
              </w:rPr>
            </w:pPr>
          </w:p>
        </w:tc>
        <w:tc>
          <w:tcPr>
            <w:tcW w:w="2434" w:type="dxa"/>
            <w:vMerge/>
          </w:tcPr>
          <w:p>
            <w:pPr>
              <w:jc w:val="center"/>
              <w:rPr>
                <w:ins w:id="8" w:author="Master Repository Process" w:date="2021-09-25T08:50:00Z"/>
              </w:rPr>
            </w:pPr>
          </w:p>
        </w:tc>
        <w:tc>
          <w:tcPr>
            <w:tcW w:w="2434" w:type="dxa"/>
          </w:tcPr>
          <w:p>
            <w:pPr>
              <w:keepNext/>
              <w:rPr>
                <w:ins w:id="9" w:author="Master Repository Process" w:date="2021-09-25T08:50:00Z"/>
                <w:b/>
                <w:sz w:val="22"/>
              </w:rPr>
            </w:pPr>
            <w:ins w:id="10" w:author="Master Repository Process" w:date="2021-09-25T08:50:00Z">
              <w:r>
                <w:rPr>
                  <w:b/>
                  <w:sz w:val="22"/>
                </w:rPr>
                <w:t>at 2</w:t>
              </w:r>
              <w:r>
                <w:rPr>
                  <w:b/>
                  <w:snapToGrid w:val="0"/>
                  <w:sz w:val="22"/>
                </w:rPr>
                <w:t xml:space="preserve"> March 2012</w:t>
              </w:r>
            </w:ins>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pPr>
      <w:r>
        <w:t>Transfer of Land Act 1893</w:t>
      </w:r>
    </w:p>
    <w:p>
      <w:pPr>
        <w:pStyle w:val="NameofActReg"/>
        <w:spacing w:before="600" w:after="720"/>
      </w:pPr>
      <w:r>
        <w:t>Transfer of Land Regulations 2004</w:t>
      </w:r>
    </w:p>
    <w:p>
      <w:pPr>
        <w:pStyle w:val="Heading2"/>
        <w:pageBreakBefore w:val="0"/>
        <w:spacing w:before="240"/>
        <w:rPr>
          <w:rStyle w:val="CharPartText"/>
        </w:rPr>
      </w:pPr>
      <w:bookmarkStart w:id="11" w:name="_Toc230748561"/>
      <w:bookmarkStart w:id="12" w:name="_Toc233426727"/>
      <w:bookmarkStart w:id="13" w:name="_Toc265673474"/>
      <w:bookmarkStart w:id="14" w:name="_Toc297715526"/>
      <w:bookmarkStart w:id="15" w:name="_Toc315428599"/>
      <w:bookmarkStart w:id="16" w:name="_Toc315428783"/>
      <w:bookmarkStart w:id="17" w:name="_Toc317854551"/>
      <w:bookmarkStart w:id="18" w:name="_Toc318120892"/>
      <w:bookmarkStart w:id="19" w:name="_Toc319417531"/>
      <w:bookmarkStart w:id="20" w:name="_Toc319417567"/>
      <w:bookmarkStart w:id="21" w:name="_Toc319502935"/>
      <w:bookmarkStart w:id="22" w:name="_Toc319566856"/>
      <w:bookmarkStart w:id="23" w:name="_Toc423332722"/>
      <w:bookmarkStart w:id="24" w:name="_Toc425219441"/>
      <w:bookmarkStart w:id="25" w:name="_Toc426249308"/>
      <w:bookmarkStart w:id="26" w:name="_Toc449924704"/>
      <w:bookmarkStart w:id="27" w:name="_Toc449947722"/>
      <w:bookmarkStart w:id="28" w:name="_Toc454185713"/>
      <w:bookmarkStart w:id="29" w:name="_Toc80506497"/>
      <w:bookmarkStart w:id="30" w:name="_Toc109199270"/>
      <w:r>
        <w:rPr>
          <w:rStyle w:val="CharPartNo"/>
        </w:rPr>
        <w:t>P</w:t>
      </w:r>
      <w:bookmarkStart w:id="31" w:name="_GoBack"/>
      <w:bookmarkEnd w:id="31"/>
      <w:r>
        <w:rPr>
          <w:rStyle w:val="CharPartNo"/>
        </w:rPr>
        <w:t>art 1</w:t>
      </w:r>
      <w:r>
        <w:rPr>
          <w:b w:val="0"/>
        </w:rPr>
        <w:t> </w:t>
      </w:r>
      <w:r>
        <w:t>—</w:t>
      </w:r>
      <w:r>
        <w:rPr>
          <w:b w:val="0"/>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p>
    <w:p>
      <w:pPr>
        <w:pStyle w:val="Footnoteheading"/>
      </w:pPr>
      <w:r>
        <w:tab/>
        <w:t>[Heading inserted in Gazette 22 May 2009 p. 1700.]</w:t>
      </w:r>
    </w:p>
    <w:p>
      <w:pPr>
        <w:pStyle w:val="Heading5"/>
      </w:pPr>
      <w:bookmarkStart w:id="32" w:name="_Toc319566857"/>
      <w:bookmarkStart w:id="33" w:name="_Toc297715527"/>
      <w:r>
        <w:rPr>
          <w:rStyle w:val="CharSectno"/>
        </w:rPr>
        <w:t>1</w:t>
      </w:r>
      <w:r>
        <w:t>.</w:t>
      </w:r>
      <w:r>
        <w:tab/>
        <w:t>Citation</w:t>
      </w:r>
      <w:bookmarkEnd w:id="23"/>
      <w:bookmarkEnd w:id="24"/>
      <w:bookmarkEnd w:id="25"/>
      <w:bookmarkEnd w:id="26"/>
      <w:bookmarkEnd w:id="27"/>
      <w:bookmarkEnd w:id="28"/>
      <w:bookmarkEnd w:id="29"/>
      <w:bookmarkEnd w:id="30"/>
      <w:bookmarkEnd w:id="32"/>
      <w:bookmarkEnd w:id="33"/>
    </w:p>
    <w:p>
      <w:pPr>
        <w:pStyle w:val="Subsection"/>
        <w:rPr>
          <w:i/>
        </w:rPr>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34" w:name="_Toc423332723"/>
      <w:bookmarkStart w:id="35" w:name="_Toc425219442"/>
      <w:bookmarkStart w:id="36" w:name="_Toc426249309"/>
      <w:bookmarkStart w:id="37" w:name="_Toc449924705"/>
      <w:bookmarkStart w:id="38" w:name="_Toc449947723"/>
      <w:bookmarkStart w:id="39" w:name="_Toc454185714"/>
      <w:bookmarkStart w:id="40" w:name="_Toc80506498"/>
      <w:bookmarkStart w:id="41" w:name="_Toc109199271"/>
      <w:bookmarkStart w:id="42" w:name="_Toc319566858"/>
      <w:bookmarkStart w:id="43" w:name="_Toc297715528"/>
      <w:r>
        <w:rPr>
          <w:rStyle w:val="CharSectno"/>
        </w:rPr>
        <w:t>2</w:t>
      </w:r>
      <w:r>
        <w:rPr>
          <w:spacing w:val="-2"/>
        </w:rPr>
        <w:t>.</w:t>
      </w:r>
      <w:r>
        <w:rPr>
          <w:spacing w:val="-2"/>
        </w:rPr>
        <w:tab/>
        <w:t>Commencement</w:t>
      </w:r>
      <w:bookmarkEnd w:id="34"/>
      <w:bookmarkEnd w:id="35"/>
      <w:bookmarkEnd w:id="36"/>
      <w:bookmarkEnd w:id="37"/>
      <w:bookmarkEnd w:id="38"/>
      <w:bookmarkEnd w:id="39"/>
      <w:bookmarkEnd w:id="40"/>
      <w:bookmarkEnd w:id="41"/>
      <w:bookmarkEnd w:id="42"/>
      <w:bookmarkEnd w:id="43"/>
    </w:p>
    <w:p>
      <w:pPr>
        <w:pStyle w:val="Subsection"/>
        <w:rPr>
          <w:spacing w:val="-2"/>
        </w:rPr>
      </w:pPr>
      <w:r>
        <w:rPr>
          <w:spacing w:val="-2"/>
        </w:rPr>
        <w:tab/>
      </w:r>
      <w:r>
        <w:rPr>
          <w:spacing w:val="-2"/>
        </w:rPr>
        <w:tab/>
        <w:t>These regulations come into operation on 6 September 2004.</w:t>
      </w:r>
    </w:p>
    <w:p>
      <w:pPr>
        <w:pStyle w:val="Heading2"/>
      </w:pPr>
      <w:bookmarkStart w:id="44" w:name="_Toc230748564"/>
      <w:bookmarkStart w:id="45" w:name="_Toc233426730"/>
      <w:bookmarkStart w:id="46" w:name="_Toc265673477"/>
      <w:bookmarkStart w:id="47" w:name="_Toc297715529"/>
      <w:bookmarkStart w:id="48" w:name="_Toc315428602"/>
      <w:bookmarkStart w:id="49" w:name="_Toc315428786"/>
      <w:bookmarkStart w:id="50" w:name="_Toc317854554"/>
      <w:bookmarkStart w:id="51" w:name="_Toc318120895"/>
      <w:bookmarkStart w:id="52" w:name="_Toc319417534"/>
      <w:bookmarkStart w:id="53" w:name="_Toc319417570"/>
      <w:bookmarkStart w:id="54" w:name="_Toc319502938"/>
      <w:bookmarkStart w:id="55" w:name="_Toc319566859"/>
      <w:bookmarkStart w:id="56" w:name="_Toc80506499"/>
      <w:bookmarkStart w:id="57" w:name="_Toc109199272"/>
      <w:bookmarkStart w:id="58" w:name="_Toc454593486"/>
      <w:bookmarkStart w:id="59" w:name="_Toc519584947"/>
      <w:bookmarkStart w:id="60" w:name="_Toc523038597"/>
      <w:bookmarkStart w:id="61" w:name="_Toc524424346"/>
      <w:bookmarkStart w:id="62" w:name="_Toc46124574"/>
      <w:r>
        <w:rPr>
          <w:rStyle w:val="CharPartNo"/>
        </w:rPr>
        <w:t>Part 2</w:t>
      </w:r>
      <w:r>
        <w:rPr>
          <w:b w:val="0"/>
        </w:rPr>
        <w:t> </w:t>
      </w:r>
      <w:r>
        <w:t>—</w:t>
      </w:r>
      <w:r>
        <w:rPr>
          <w:b w:val="0"/>
        </w:rPr>
        <w:t> </w:t>
      </w:r>
      <w:r>
        <w:rPr>
          <w:rStyle w:val="CharPartText"/>
        </w:rPr>
        <w:t>General</w:t>
      </w:r>
      <w:bookmarkEnd w:id="44"/>
      <w:bookmarkEnd w:id="45"/>
      <w:bookmarkEnd w:id="46"/>
      <w:bookmarkEnd w:id="47"/>
      <w:bookmarkEnd w:id="48"/>
      <w:bookmarkEnd w:id="49"/>
      <w:bookmarkEnd w:id="50"/>
      <w:bookmarkEnd w:id="51"/>
      <w:bookmarkEnd w:id="52"/>
      <w:bookmarkEnd w:id="53"/>
      <w:bookmarkEnd w:id="54"/>
      <w:bookmarkEnd w:id="55"/>
    </w:p>
    <w:p>
      <w:pPr>
        <w:pStyle w:val="Footnoteheading"/>
      </w:pPr>
      <w:r>
        <w:tab/>
        <w:t>[Heading inserted in Gazette 22 May 2009 p. 1701.]</w:t>
      </w:r>
    </w:p>
    <w:p>
      <w:pPr>
        <w:pStyle w:val="Heading5"/>
      </w:pPr>
      <w:bookmarkStart w:id="63" w:name="_Toc297715530"/>
      <w:bookmarkStart w:id="64" w:name="_Toc319566860"/>
      <w:r>
        <w:rPr>
          <w:rStyle w:val="CharSectno"/>
        </w:rPr>
        <w:t>3</w:t>
      </w:r>
      <w:r>
        <w:t>.</w:t>
      </w:r>
      <w:r>
        <w:tab/>
      </w:r>
      <w:del w:id="65" w:author="Master Repository Process" w:date="2021-09-25T08:50:00Z">
        <w:r>
          <w:delText>Requirements as to</w:delText>
        </w:r>
      </w:del>
      <w:ins w:id="66" w:author="Master Repository Process" w:date="2021-09-25T08:50:00Z">
        <w:r>
          <w:t>Paper</w:t>
        </w:r>
      </w:ins>
      <w:r>
        <w:t xml:space="preserve"> documents </w:t>
      </w:r>
      <w:del w:id="67" w:author="Master Repository Process" w:date="2021-09-25T08:50:00Z">
        <w:r>
          <w:delText>in paper medium</w:delText>
        </w:r>
      </w:del>
      <w:bookmarkEnd w:id="56"/>
      <w:bookmarkEnd w:id="57"/>
      <w:bookmarkEnd w:id="63"/>
      <w:ins w:id="68" w:author="Master Repository Process" w:date="2021-09-25T08:50:00Z">
        <w:r>
          <w:t>for lodgment, requirements for</w:t>
        </w:r>
      </w:ins>
      <w:bookmarkEnd w:id="64"/>
    </w:p>
    <w:bookmarkEnd w:id="58"/>
    <w:bookmarkEnd w:id="59"/>
    <w:bookmarkEnd w:id="60"/>
    <w:bookmarkEnd w:id="61"/>
    <w:bookmarkEnd w:id="62"/>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w:t>
      </w:r>
      <w:ins w:id="69" w:author="Master Repository Process" w:date="2021-09-25T08:50:00Z">
        <w:r>
          <w:rPr>
            <w:snapToGrid w:val="0"/>
          </w:rPr>
          <w:t xml:space="preserve"> and</w:t>
        </w:r>
      </w:ins>
    </w:p>
    <w:p>
      <w:pPr>
        <w:pStyle w:val="Indenta"/>
        <w:rPr>
          <w:snapToGrid w:val="0"/>
        </w:rPr>
      </w:pPr>
      <w:r>
        <w:tab/>
        <w:t>(b)</w:t>
      </w:r>
      <w:r>
        <w:tab/>
      </w:r>
      <w:r>
        <w:rPr>
          <w:snapToGrid w:val="0"/>
        </w:rPr>
        <w:t>is to be clearly and legibly handwritten in ink, printed, or typewritten;</w:t>
      </w:r>
      <w:ins w:id="70" w:author="Master Repository Process" w:date="2021-09-25T08:50:00Z">
        <w:r>
          <w:rPr>
            <w:snapToGrid w:val="0"/>
          </w:rPr>
          <w:t xml:space="preserve"> and</w:t>
        </w:r>
      </w:ins>
    </w:p>
    <w:p>
      <w:pPr>
        <w:pStyle w:val="Indenta"/>
        <w:rPr>
          <w:snapToGrid w:val="0"/>
        </w:rPr>
      </w:pPr>
      <w:r>
        <w:tab/>
        <w:t>(c)</w:t>
      </w:r>
      <w:r>
        <w:tab/>
      </w:r>
      <w:r>
        <w:rPr>
          <w:snapToGrid w:val="0"/>
        </w:rPr>
        <w:t>is to have the signature of any party to the document, and that of any witness to such signature, written in ink;</w:t>
      </w:r>
      <w:ins w:id="71" w:author="Master Repository Process" w:date="2021-09-25T08:50:00Z">
        <w:r>
          <w:rPr>
            <w:snapToGrid w:val="0"/>
          </w:rPr>
          <w:t xml:space="preserve"> and</w:t>
        </w:r>
      </w:ins>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Subsection"/>
        <w:rPr>
          <w:snapToGrid w:val="0"/>
        </w:rPr>
      </w:pPr>
      <w:r>
        <w:rPr>
          <w:snapToGrid w:val="0"/>
        </w:rPr>
        <w:tab/>
        <w:t>(2)</w:t>
      </w:r>
      <w:r>
        <w:rPr>
          <w:snapToGrid w:val="0"/>
        </w:rPr>
        <w:tab/>
        <w:t>The Registrar may reject for lodgment, registration or entry a document in paper medium that does not comply with the Act or subregulation (1).</w:t>
      </w:r>
    </w:p>
    <w:p>
      <w:pPr>
        <w:pStyle w:val="Footnotesection"/>
      </w:pPr>
      <w:r>
        <w:tab/>
        <w:t>[Regulation 3 amended in Gazette 29 Dec 2006 p. 5915.]</w:t>
      </w:r>
    </w:p>
    <w:p>
      <w:pPr>
        <w:pStyle w:val="Heading5"/>
        <w:rPr>
          <w:snapToGrid w:val="0"/>
        </w:rPr>
      </w:pPr>
      <w:bookmarkStart w:id="72" w:name="_Toc297715531"/>
      <w:bookmarkStart w:id="73" w:name="_Toc454593487"/>
      <w:bookmarkStart w:id="74" w:name="_Toc519584948"/>
      <w:bookmarkStart w:id="75" w:name="_Toc523038598"/>
      <w:bookmarkStart w:id="76" w:name="_Toc524424347"/>
      <w:bookmarkStart w:id="77" w:name="_Toc46124575"/>
      <w:bookmarkStart w:id="78" w:name="_Toc80506500"/>
      <w:bookmarkStart w:id="79" w:name="_Toc109199273"/>
      <w:bookmarkStart w:id="80" w:name="_Toc319566861"/>
      <w:r>
        <w:rPr>
          <w:rStyle w:val="CharSectno"/>
        </w:rPr>
        <w:t>4</w:t>
      </w:r>
      <w:r>
        <w:t>.</w:t>
      </w:r>
      <w:r>
        <w:tab/>
      </w:r>
      <w:r>
        <w:rPr>
          <w:snapToGrid w:val="0"/>
        </w:rPr>
        <w:t xml:space="preserve">Certificates of title for </w:t>
      </w:r>
      <w:del w:id="81" w:author="Master Repository Process" w:date="2021-09-25T08:50:00Z">
        <w:r>
          <w:rPr>
            <w:snapToGrid w:val="0"/>
          </w:rPr>
          <w:delText>lots included</w:delText>
        </w:r>
      </w:del>
      <w:ins w:id="82" w:author="Master Repository Process" w:date="2021-09-25T08:50:00Z">
        <w:r>
          <w:rPr>
            <w:snapToGrid w:val="0"/>
          </w:rPr>
          <w:t>land</w:t>
        </w:r>
      </w:ins>
      <w:r>
        <w:rPr>
          <w:snapToGrid w:val="0"/>
        </w:rPr>
        <w:t xml:space="preserve"> in existing </w:t>
      </w:r>
      <w:del w:id="83" w:author="Master Repository Process" w:date="2021-09-25T08:50:00Z">
        <w:r>
          <w:rPr>
            <w:snapToGrid w:val="0"/>
          </w:rPr>
          <w:delText>certificates</w:delText>
        </w:r>
      </w:del>
      <w:bookmarkEnd w:id="72"/>
      <w:ins w:id="84" w:author="Master Repository Process" w:date="2021-09-25T08:50:00Z">
        <w:r>
          <w:rPr>
            <w:snapToGrid w:val="0"/>
          </w:rPr>
          <w:t>certificate</w:t>
        </w:r>
      </w:ins>
      <w:bookmarkEnd w:id="73"/>
      <w:bookmarkEnd w:id="74"/>
      <w:bookmarkEnd w:id="75"/>
      <w:bookmarkEnd w:id="76"/>
      <w:bookmarkEnd w:id="77"/>
      <w:bookmarkEnd w:id="78"/>
      <w:bookmarkEnd w:id="79"/>
      <w:bookmarkEnd w:id="80"/>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85" w:name="_Toc454593488"/>
      <w:bookmarkStart w:id="86" w:name="_Toc519584949"/>
      <w:bookmarkStart w:id="87" w:name="_Toc523038599"/>
      <w:bookmarkStart w:id="88" w:name="_Toc524424348"/>
      <w:bookmarkStart w:id="89" w:name="_Toc46124576"/>
      <w:bookmarkStart w:id="90" w:name="_Toc80506501"/>
      <w:bookmarkStart w:id="91" w:name="_Toc109199274"/>
      <w:bookmarkStart w:id="92" w:name="_Toc319566862"/>
      <w:bookmarkStart w:id="93" w:name="_Toc297715532"/>
      <w:r>
        <w:rPr>
          <w:rStyle w:val="CharSectno"/>
        </w:rPr>
        <w:t>5</w:t>
      </w:r>
      <w:r>
        <w:t>.</w:t>
      </w:r>
      <w:r>
        <w:tab/>
      </w:r>
      <w:r>
        <w:rPr>
          <w:snapToGrid w:val="0"/>
        </w:rPr>
        <w:t>New certificate of title if old one too full for further endorsement</w:t>
      </w:r>
      <w:bookmarkEnd w:id="85"/>
      <w:bookmarkEnd w:id="86"/>
      <w:bookmarkEnd w:id="87"/>
      <w:bookmarkEnd w:id="88"/>
      <w:bookmarkEnd w:id="89"/>
      <w:bookmarkEnd w:id="90"/>
      <w:bookmarkEnd w:id="91"/>
      <w:bookmarkEnd w:id="92"/>
      <w:bookmarkEnd w:id="93"/>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pPr>
      <w:bookmarkStart w:id="94" w:name="_Toc109199275"/>
      <w:bookmarkStart w:id="95" w:name="_Toc319566863"/>
      <w:bookmarkStart w:id="96" w:name="_Toc297715533"/>
      <w:bookmarkStart w:id="97" w:name="_Toc454593489"/>
      <w:bookmarkStart w:id="98" w:name="_Toc519584950"/>
      <w:bookmarkStart w:id="99" w:name="_Toc523038600"/>
      <w:bookmarkStart w:id="100" w:name="_Toc524424349"/>
      <w:bookmarkStart w:id="101" w:name="_Toc46124577"/>
      <w:bookmarkStart w:id="102" w:name="_Toc80506502"/>
      <w:r>
        <w:rPr>
          <w:rStyle w:val="CharSectno"/>
        </w:rPr>
        <w:t>5A</w:t>
      </w:r>
      <w:r>
        <w:t>.</w:t>
      </w:r>
      <w:r>
        <w:tab/>
        <w:t>Priority processing of certain documents</w:t>
      </w:r>
      <w:bookmarkEnd w:id="94"/>
      <w:bookmarkEnd w:id="95"/>
      <w:bookmarkEnd w:id="96"/>
    </w:p>
    <w:p>
      <w:pPr>
        <w:pStyle w:val="Subsection"/>
      </w:pPr>
      <w:r>
        <w:tab/>
        <w:t>(1)</w:t>
      </w:r>
      <w:r>
        <w:tab/>
        <w:t>If the person lodging a transfer, mortgage, discharge of mortgage, withdrawal of caveat, survivorship application, or enduring power of attorney, pays the fee in Schedule 1 Division 7 for priority processing, the document will be given priority for attention by the Registrar over other documents that do not relate to the land to which the document relates, subject to this regulation.</w:t>
      </w:r>
    </w:p>
    <w:p>
      <w:pPr>
        <w:pStyle w:val="Subsection"/>
      </w:pPr>
      <w:r>
        <w:tab/>
        <w:t>(2)</w:t>
      </w:r>
      <w:r>
        <w:tab/>
        <w:t>A person cannot request priority processing for a document referred to in subregulation (1) if —</w:t>
      </w:r>
    </w:p>
    <w:p>
      <w:pPr>
        <w:pStyle w:val="Indenta"/>
      </w:pPr>
      <w:r>
        <w:tab/>
        <w:t>(a)</w:t>
      </w:r>
      <w:r>
        <w:tab/>
        <w:t>more than 4 of such documents are lodged simultaneously;</w:t>
      </w:r>
      <w:ins w:id="103" w:author="Master Repository Process" w:date="2021-09-25T08:50:00Z">
        <w:r>
          <w:t xml:space="preserve"> or</w:t>
        </w:r>
      </w:ins>
    </w:p>
    <w:p>
      <w:pPr>
        <w:pStyle w:val="Indenta"/>
      </w:pPr>
      <w:r>
        <w:tab/>
        <w:t>(b)</w:t>
      </w:r>
      <w:r>
        <w:tab/>
        <w:t>the document is connected to any land in relation to which there is a document lodged previously on which processing has not been completed;</w:t>
      </w:r>
      <w:ins w:id="104" w:author="Master Repository Process" w:date="2021-09-25T08:50:00Z">
        <w:r>
          <w:t xml:space="preserve"> or</w:t>
        </w:r>
      </w:ins>
    </w:p>
    <w:p>
      <w:pPr>
        <w:pStyle w:val="Indenta"/>
      </w:pPr>
      <w:r>
        <w:tab/>
        <w:t>(c)</w:t>
      </w:r>
      <w:r>
        <w:tab/>
        <w:t>the document and any other lodged document connected with it relate to more than 5 lots;</w:t>
      </w:r>
      <w:ins w:id="105" w:author="Master Repository Process" w:date="2021-09-25T08:50:00Z">
        <w:r>
          <w:t xml:space="preserve"> or</w:t>
        </w:r>
      </w:ins>
    </w:p>
    <w:p>
      <w:pPr>
        <w:pStyle w:val="Indenta"/>
      </w:pPr>
      <w:r>
        <w:tab/>
        <w:t>(d)</w:t>
      </w:r>
      <w:r>
        <w:tab/>
        <w:t>the document is lodged simultaneously with a document that is not referred to in subregulation (1); or</w:t>
      </w:r>
    </w:p>
    <w:p>
      <w:pPr>
        <w:pStyle w:val="Indenta"/>
      </w:pPr>
      <w:r>
        <w:tab/>
        <w:t>(e)</w:t>
      </w:r>
      <w:r>
        <w:tab/>
        <w:t>the document is lodged simultaneously with an enduring power of attorney.</w:t>
      </w:r>
    </w:p>
    <w:p>
      <w:pPr>
        <w:pStyle w:val="Subsection"/>
      </w:pPr>
      <w:r>
        <w:tab/>
        <w:t>(3)</w:t>
      </w:r>
      <w:r>
        <w:tab/>
        <w:t>If the fee for priority processing is paid in respect of a document referred to in subregulation (1) and a requisition is raised on the document, the document ceases to have priority for attention unless a further fee for priority processing is paid in respect of it.</w:t>
      </w:r>
    </w:p>
    <w:p>
      <w:pPr>
        <w:pStyle w:val="Footnotesection"/>
      </w:pPr>
      <w:r>
        <w:tab/>
        <w:t>[Regulation 5A inserted in Gazette 24 Jun 2005 p. 2761</w:t>
      </w:r>
      <w:r>
        <w:noBreakHyphen/>
        <w:t>2.]</w:t>
      </w:r>
    </w:p>
    <w:p>
      <w:pPr>
        <w:pStyle w:val="Ednotesection"/>
      </w:pPr>
      <w:bookmarkStart w:id="106" w:name="_Toc454593493"/>
      <w:bookmarkStart w:id="107" w:name="_Toc519584953"/>
      <w:bookmarkStart w:id="108" w:name="_Toc523038603"/>
      <w:bookmarkStart w:id="109" w:name="_Toc524424352"/>
      <w:bookmarkStart w:id="110" w:name="_Toc46124580"/>
      <w:bookmarkStart w:id="111" w:name="_Toc80506504"/>
      <w:bookmarkEnd w:id="97"/>
      <w:bookmarkEnd w:id="98"/>
      <w:bookmarkEnd w:id="99"/>
      <w:bookmarkEnd w:id="100"/>
      <w:bookmarkEnd w:id="101"/>
      <w:bookmarkEnd w:id="102"/>
      <w:r>
        <w:t>[</w:t>
      </w:r>
      <w:r>
        <w:rPr>
          <w:b/>
          <w:bCs/>
        </w:rPr>
        <w:t>6, 7.</w:t>
      </w:r>
      <w:r>
        <w:tab/>
        <w:t>Deleted in Gazette 22 May 2009 p. 1701.]</w:t>
      </w:r>
    </w:p>
    <w:p>
      <w:pPr>
        <w:pStyle w:val="Heading5"/>
        <w:rPr>
          <w:del w:id="112" w:author="Master Repository Process" w:date="2021-09-25T08:50:00Z"/>
          <w:snapToGrid w:val="0"/>
        </w:rPr>
      </w:pPr>
      <w:bookmarkStart w:id="113" w:name="_Toc297715534"/>
      <w:bookmarkStart w:id="114" w:name="_Toc109199278"/>
      <w:bookmarkStart w:id="115" w:name="_Toc319566864"/>
      <w:del w:id="116" w:author="Master Repository Process" w:date="2021-09-25T08:50:00Z">
        <w:r>
          <w:rPr>
            <w:rStyle w:val="CharSectno"/>
          </w:rPr>
          <w:delText>8</w:delText>
        </w:r>
        <w:r>
          <w:delText>.</w:delText>
        </w:r>
        <w:r>
          <w:tab/>
        </w:r>
        <w:r>
          <w:rPr>
            <w:snapToGrid w:val="0"/>
          </w:rPr>
          <w:delText>Modification, discharge or extinguishment of single dwelling covenants — determination of prescribed area</w:delText>
        </w:r>
        <w:bookmarkEnd w:id="113"/>
      </w:del>
    </w:p>
    <w:p>
      <w:pPr>
        <w:pStyle w:val="Heading5"/>
        <w:rPr>
          <w:ins w:id="117" w:author="Master Repository Process" w:date="2021-09-25T08:50:00Z"/>
          <w:snapToGrid w:val="0"/>
        </w:rPr>
      </w:pPr>
      <w:ins w:id="118" w:author="Master Repository Process" w:date="2021-09-25T08:50:00Z">
        <w:r>
          <w:rPr>
            <w:rStyle w:val="CharSectno"/>
          </w:rPr>
          <w:t>8</w:t>
        </w:r>
        <w:r>
          <w:t>.</w:t>
        </w:r>
        <w:r>
          <w:tab/>
        </w:r>
        <w:bookmarkEnd w:id="106"/>
        <w:bookmarkEnd w:id="107"/>
        <w:bookmarkEnd w:id="108"/>
        <w:bookmarkEnd w:id="109"/>
        <w:bookmarkEnd w:id="110"/>
        <w:bookmarkEnd w:id="111"/>
        <w:bookmarkEnd w:id="114"/>
        <w:r>
          <w:rPr>
            <w:snapToGrid w:val="0"/>
          </w:rPr>
          <w:t>Area prescribed (Act s. 129C(1a))</w:t>
        </w:r>
        <w:bookmarkEnd w:id="115"/>
      </w:ins>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119" w:name="_Toc230748570"/>
      <w:bookmarkStart w:id="120" w:name="_Toc233426736"/>
      <w:bookmarkStart w:id="121" w:name="_Toc265673483"/>
      <w:bookmarkStart w:id="122" w:name="_Toc297715535"/>
      <w:bookmarkStart w:id="123" w:name="_Toc315428608"/>
      <w:bookmarkStart w:id="124" w:name="_Toc315428792"/>
      <w:bookmarkStart w:id="125" w:name="_Toc317854560"/>
      <w:bookmarkStart w:id="126" w:name="_Toc318120901"/>
      <w:bookmarkStart w:id="127" w:name="_Toc319417540"/>
      <w:bookmarkStart w:id="128" w:name="_Toc319417576"/>
      <w:bookmarkStart w:id="129" w:name="_Toc319502944"/>
      <w:bookmarkStart w:id="130" w:name="_Toc319566865"/>
      <w:bookmarkStart w:id="131" w:name="_Toc109199279"/>
      <w:bookmarkStart w:id="132" w:name="_Toc80506506"/>
      <w:r>
        <w:rPr>
          <w:rStyle w:val="CharPartNo"/>
        </w:rPr>
        <w:t>Part 3</w:t>
      </w:r>
      <w:r>
        <w:t> — </w:t>
      </w:r>
      <w:r>
        <w:rPr>
          <w:rStyle w:val="CharPartText"/>
        </w:rPr>
        <w:t>Fees and forms</w:t>
      </w:r>
      <w:bookmarkEnd w:id="119"/>
      <w:bookmarkEnd w:id="120"/>
      <w:bookmarkEnd w:id="121"/>
      <w:bookmarkEnd w:id="122"/>
      <w:bookmarkEnd w:id="123"/>
      <w:bookmarkEnd w:id="124"/>
      <w:bookmarkEnd w:id="125"/>
      <w:bookmarkEnd w:id="126"/>
      <w:bookmarkEnd w:id="127"/>
      <w:bookmarkEnd w:id="128"/>
      <w:bookmarkEnd w:id="129"/>
      <w:bookmarkEnd w:id="130"/>
    </w:p>
    <w:p>
      <w:pPr>
        <w:pStyle w:val="Footnoteheading"/>
      </w:pPr>
      <w:r>
        <w:tab/>
        <w:t>[Heading inserted in Gazette 22 May 2009 p. 1701.]</w:t>
      </w:r>
    </w:p>
    <w:p>
      <w:pPr>
        <w:pStyle w:val="Heading5"/>
      </w:pPr>
      <w:bookmarkStart w:id="133" w:name="_Toc297715536"/>
      <w:bookmarkStart w:id="134" w:name="_Toc319566866"/>
      <w:r>
        <w:rPr>
          <w:rStyle w:val="CharSectno"/>
        </w:rPr>
        <w:t>9A</w:t>
      </w:r>
      <w:r>
        <w:t>.</w:t>
      </w:r>
      <w:r>
        <w:tab/>
        <w:t>Fees</w:t>
      </w:r>
      <w:bookmarkEnd w:id="133"/>
      <w:ins w:id="135" w:author="Master Repository Process" w:date="2021-09-25T08:50:00Z">
        <w:r>
          <w:t xml:space="preserve"> (Sch. 1)</w:t>
        </w:r>
      </w:ins>
      <w:bookmarkEnd w:id="134"/>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(including arranging postal delivery of material)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Indenta"/>
      </w:pPr>
      <w:r>
        <w:tab/>
        <w:t>(c)</w:t>
      </w:r>
      <w:r>
        <w:tab/>
        <w:t>Schedule 1 Division 4 item 7A; or</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in Gazette 22 May 2009 p. 1701-2.]</w:t>
      </w:r>
    </w:p>
    <w:bookmarkEnd w:id="131"/>
    <w:p>
      <w:pPr>
        <w:pStyle w:val="Ednotesection"/>
      </w:pPr>
      <w:r>
        <w:t>[</w:t>
      </w:r>
      <w:r>
        <w:rPr>
          <w:b/>
          <w:bCs/>
        </w:rPr>
        <w:t>9.</w:t>
      </w:r>
      <w:r>
        <w:rPr>
          <w:b/>
          <w:bCs/>
        </w:rPr>
        <w:tab/>
      </w:r>
      <w:r>
        <w:t>Deleted in Gazette 19 Jun 2009 p. 2236.]</w:t>
      </w:r>
    </w:p>
    <w:p>
      <w:pPr>
        <w:pStyle w:val="Heading2"/>
      </w:pPr>
      <w:bookmarkStart w:id="136" w:name="_Toc230748573"/>
      <w:bookmarkStart w:id="137" w:name="_Toc233426738"/>
      <w:bookmarkStart w:id="138" w:name="_Toc265673485"/>
      <w:bookmarkStart w:id="139" w:name="_Toc297715537"/>
      <w:bookmarkStart w:id="140" w:name="_Toc315428610"/>
      <w:bookmarkStart w:id="141" w:name="_Toc315428794"/>
      <w:bookmarkStart w:id="142" w:name="_Toc317854562"/>
      <w:bookmarkStart w:id="143" w:name="_Toc318120903"/>
      <w:bookmarkStart w:id="144" w:name="_Toc319417542"/>
      <w:bookmarkStart w:id="145" w:name="_Toc319417578"/>
      <w:bookmarkStart w:id="146" w:name="_Toc319502946"/>
      <w:bookmarkStart w:id="147" w:name="_Toc319566867"/>
      <w:r>
        <w:rPr>
          <w:rStyle w:val="CharPartNo"/>
        </w:rPr>
        <w:t>Part 4</w:t>
      </w:r>
      <w:r>
        <w:rPr>
          <w:b w:val="0"/>
        </w:rPr>
        <w:t> </w:t>
      </w:r>
      <w:r>
        <w:t>—</w:t>
      </w:r>
      <w:r>
        <w:rPr>
          <w:b w:val="0"/>
        </w:rPr>
        <w:t> </w:t>
      </w:r>
      <w:r>
        <w:rPr>
          <w:rStyle w:val="CharPartText"/>
        </w:rPr>
        <w:t>Inspection of Register</w:t>
      </w:r>
      <w:bookmarkEnd w:id="136"/>
      <w:bookmarkEnd w:id="137"/>
      <w:bookmarkEnd w:id="138"/>
      <w:bookmarkEnd w:id="139"/>
      <w:bookmarkEnd w:id="140"/>
      <w:bookmarkEnd w:id="141"/>
      <w:bookmarkEnd w:id="142"/>
      <w:bookmarkEnd w:id="143"/>
      <w:bookmarkEnd w:id="144"/>
      <w:bookmarkEnd w:id="145"/>
      <w:bookmarkEnd w:id="146"/>
      <w:bookmarkEnd w:id="147"/>
    </w:p>
    <w:p>
      <w:pPr>
        <w:pStyle w:val="Footnoteheading"/>
      </w:pPr>
      <w:r>
        <w:tab/>
        <w:t>[Heading inserted in Gazette 22 May 2009 p. 1702.]</w:t>
      </w:r>
    </w:p>
    <w:p>
      <w:pPr>
        <w:pStyle w:val="Heading3"/>
      </w:pPr>
      <w:bookmarkStart w:id="148" w:name="_Toc230748574"/>
      <w:bookmarkStart w:id="149" w:name="_Toc233426739"/>
      <w:bookmarkStart w:id="150" w:name="_Toc265673486"/>
      <w:bookmarkStart w:id="151" w:name="_Toc297715538"/>
      <w:bookmarkStart w:id="152" w:name="_Toc315428611"/>
      <w:bookmarkStart w:id="153" w:name="_Toc315428795"/>
      <w:bookmarkStart w:id="154" w:name="_Toc317854563"/>
      <w:bookmarkStart w:id="155" w:name="_Toc318120904"/>
      <w:bookmarkStart w:id="156" w:name="_Toc319417543"/>
      <w:bookmarkStart w:id="157" w:name="_Toc319417579"/>
      <w:bookmarkStart w:id="158" w:name="_Toc319502947"/>
      <w:bookmarkStart w:id="159" w:name="_Toc319566868"/>
      <w:r>
        <w:rPr>
          <w:rStyle w:val="CharDivNo"/>
        </w:rPr>
        <w:t>Division 1</w:t>
      </w:r>
      <w:r>
        <w:t> — </w:t>
      </w:r>
      <w:r>
        <w:rPr>
          <w:rStyle w:val="CharDivText"/>
        </w:rPr>
        <w:t>Times for inspection of Register and related documents</w:t>
      </w:r>
      <w:bookmarkEnd w:id="148"/>
      <w:bookmarkEnd w:id="149"/>
      <w:bookmarkEnd w:id="150"/>
      <w:bookmarkEnd w:id="151"/>
      <w:bookmarkEnd w:id="152"/>
      <w:bookmarkEnd w:id="153"/>
      <w:bookmarkEnd w:id="154"/>
      <w:bookmarkEnd w:id="155"/>
      <w:bookmarkEnd w:id="156"/>
      <w:bookmarkEnd w:id="157"/>
      <w:bookmarkEnd w:id="158"/>
      <w:bookmarkEnd w:id="159"/>
    </w:p>
    <w:p>
      <w:pPr>
        <w:pStyle w:val="Footnoteheading"/>
      </w:pPr>
      <w:r>
        <w:tab/>
        <w:t>[Heading inserted in Gazette 22 May 2009 p. 1702.]</w:t>
      </w:r>
    </w:p>
    <w:p>
      <w:pPr>
        <w:pStyle w:val="Heading5"/>
        <w:rPr>
          <w:snapToGrid w:val="0"/>
        </w:rPr>
      </w:pPr>
      <w:bookmarkStart w:id="160" w:name="_Toc297715539"/>
      <w:bookmarkStart w:id="161" w:name="_Toc319566869"/>
      <w:r>
        <w:rPr>
          <w:rStyle w:val="CharSectno"/>
        </w:rPr>
        <w:t>10</w:t>
      </w:r>
      <w:r>
        <w:rPr>
          <w:snapToGrid w:val="0"/>
        </w:rPr>
        <w:t>.</w:t>
      </w:r>
      <w:r>
        <w:rPr>
          <w:snapToGrid w:val="0"/>
        </w:rPr>
        <w:tab/>
        <w:t xml:space="preserve">Times for inspection </w:t>
      </w:r>
      <w:del w:id="162" w:author="Master Repository Process" w:date="2021-09-25T08:50:00Z">
        <w:r>
          <w:rPr>
            <w:snapToGrid w:val="0"/>
          </w:rPr>
          <w:delText>of the Register and related documents</w:delText>
        </w:r>
        <w:bookmarkEnd w:id="160"/>
        <w:r>
          <w:rPr>
            <w:snapToGrid w:val="0"/>
          </w:rPr>
          <w:delText xml:space="preserve"> </w:delText>
        </w:r>
      </w:del>
      <w:ins w:id="163" w:author="Master Repository Process" w:date="2021-09-25T08:50:00Z">
        <w:r>
          <w:rPr>
            <w:snapToGrid w:val="0"/>
          </w:rPr>
          <w:t>prescribed (Act s. 239(1))</w:t>
        </w:r>
      </w:ins>
      <w:bookmarkEnd w:id="161"/>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in Gazette 22 May 2009 p. 1702-3; amended in Gazette 19 Jun 2009 p. 2236.]</w:t>
      </w:r>
    </w:p>
    <w:p>
      <w:pPr>
        <w:pStyle w:val="Heading3"/>
      </w:pPr>
      <w:bookmarkStart w:id="164" w:name="_Toc230748576"/>
      <w:bookmarkStart w:id="165" w:name="_Toc233426741"/>
      <w:bookmarkStart w:id="166" w:name="_Toc265673488"/>
      <w:bookmarkStart w:id="167" w:name="_Toc297715540"/>
      <w:bookmarkStart w:id="168" w:name="_Toc315428613"/>
      <w:bookmarkStart w:id="169" w:name="_Toc315428797"/>
      <w:bookmarkStart w:id="170" w:name="_Toc317854565"/>
      <w:bookmarkStart w:id="171" w:name="_Toc318120906"/>
      <w:bookmarkStart w:id="172" w:name="_Toc319417545"/>
      <w:bookmarkStart w:id="173" w:name="_Toc319417581"/>
      <w:bookmarkStart w:id="174" w:name="_Toc319502949"/>
      <w:bookmarkStart w:id="175" w:name="_Toc319566870"/>
      <w:r>
        <w:rPr>
          <w:rStyle w:val="CharDivNo"/>
        </w:rPr>
        <w:t>Division 2</w:t>
      </w:r>
      <w:r>
        <w:t> — </w:t>
      </w:r>
      <w:r>
        <w:rPr>
          <w:rStyle w:val="CharDivText"/>
        </w:rPr>
        <w:t>Names index</w:t>
      </w:r>
      <w:bookmarkEnd w:id="164"/>
      <w:bookmarkEnd w:id="165"/>
      <w:bookmarkEnd w:id="166"/>
      <w:bookmarkEnd w:id="167"/>
      <w:bookmarkEnd w:id="168"/>
      <w:bookmarkEnd w:id="169"/>
      <w:bookmarkEnd w:id="170"/>
      <w:bookmarkEnd w:id="171"/>
      <w:bookmarkEnd w:id="172"/>
      <w:bookmarkEnd w:id="173"/>
      <w:bookmarkEnd w:id="174"/>
      <w:bookmarkEnd w:id="175"/>
    </w:p>
    <w:p>
      <w:pPr>
        <w:pStyle w:val="Footnoteheading"/>
      </w:pPr>
      <w:r>
        <w:tab/>
        <w:t>[Heading inserted in Gazette 22 May 2009 p. 1703.]</w:t>
      </w:r>
    </w:p>
    <w:p>
      <w:pPr>
        <w:pStyle w:val="Heading5"/>
      </w:pPr>
      <w:bookmarkStart w:id="176" w:name="_Toc319566871"/>
      <w:bookmarkStart w:id="177" w:name="_Toc297715541"/>
      <w:r>
        <w:rPr>
          <w:rStyle w:val="CharSectno"/>
        </w:rPr>
        <w:t>11</w:t>
      </w:r>
      <w:r>
        <w:t>.</w:t>
      </w:r>
      <w:r>
        <w:tab/>
        <w:t>Terms used</w:t>
      </w:r>
      <w:bookmarkEnd w:id="176"/>
      <w:bookmarkEnd w:id="177"/>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pPr>
      <w:r>
        <w:tab/>
        <w:t>(i)</w:t>
      </w:r>
      <w:r>
        <w:tab/>
        <w:t>the name of each person who is a proprietor; and</w:t>
      </w:r>
    </w:p>
    <w:p>
      <w:pPr>
        <w:pStyle w:val="Defsubpara"/>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pPr>
      <w:r>
        <w:tab/>
        <w:t>(i)</w:t>
      </w:r>
      <w:r>
        <w:tab/>
        <w:t>the name of each person who is a proprietor; and</w:t>
      </w:r>
    </w:p>
    <w:p>
      <w:pPr>
        <w:pStyle w:val="Defsubpara"/>
      </w:pPr>
      <w:r>
        <w:tab/>
        <w:t>(ii)</w:t>
      </w:r>
      <w:r>
        <w:tab/>
        <w:t>each interest a proprietor has; and</w:t>
      </w:r>
    </w:p>
    <w:p>
      <w:pPr>
        <w:pStyle w:val="Defsubpara"/>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in Gazette 22 May 2009 p. 1703.]</w:t>
      </w:r>
    </w:p>
    <w:p>
      <w:pPr>
        <w:pStyle w:val="Heading5"/>
        <w:rPr>
          <w:del w:id="178" w:author="Master Repository Process" w:date="2021-09-25T08:50:00Z"/>
        </w:rPr>
      </w:pPr>
      <w:bookmarkStart w:id="179" w:name="_Toc297715542"/>
      <w:del w:id="180" w:author="Master Repository Process" w:date="2021-09-25T08:50:00Z">
        <w:r>
          <w:delText>12.</w:delText>
        </w:r>
        <w:r>
          <w:tab/>
          <w:delText>Inspection of information derived from Register</w:delText>
        </w:r>
        <w:bookmarkEnd w:id="179"/>
      </w:del>
    </w:p>
    <w:p>
      <w:pPr>
        <w:pStyle w:val="Heading5"/>
        <w:rPr>
          <w:ins w:id="181" w:author="Master Repository Process" w:date="2021-09-25T08:50:00Z"/>
        </w:rPr>
      </w:pPr>
      <w:bookmarkStart w:id="182" w:name="_Toc319566872"/>
      <w:ins w:id="183" w:author="Master Repository Process" w:date="2021-09-25T08:50:00Z">
        <w:r>
          <w:rPr>
            <w:rStyle w:val="CharSectno"/>
          </w:rPr>
          <w:t>12</w:t>
        </w:r>
        <w:r>
          <w:t>.</w:t>
        </w:r>
        <w:r>
          <w:tab/>
          <w:t>Names index prescribed (Act s. 239(1)(k))</w:t>
        </w:r>
        <w:bookmarkEnd w:id="182"/>
      </w:ins>
    </w:p>
    <w:p>
      <w:pPr>
        <w:pStyle w:val="Subsection"/>
      </w:pPr>
      <w:r>
        <w:tab/>
      </w:r>
      <w:r>
        <w:tab/>
        <w:t>The names index is prescribed for the purposes of section 239(1)(k) of the Act.</w:t>
      </w:r>
    </w:p>
    <w:p>
      <w:pPr>
        <w:pStyle w:val="Footnotesection"/>
      </w:pPr>
      <w:r>
        <w:tab/>
        <w:t>[Regulation 12 inserted in Gazette 22 May 2009 p. 1703.]</w:t>
      </w:r>
    </w:p>
    <w:p>
      <w:pPr>
        <w:pStyle w:val="Heading5"/>
        <w:rPr>
          <w:snapToGrid w:val="0"/>
        </w:rPr>
      </w:pPr>
      <w:bookmarkStart w:id="184" w:name="_Toc297715543"/>
      <w:bookmarkStart w:id="185" w:name="_Toc319566873"/>
      <w:r>
        <w:rPr>
          <w:rStyle w:val="CharSectno"/>
        </w:rPr>
        <w:t>13</w:t>
      </w:r>
      <w:r>
        <w:t>.</w:t>
      </w:r>
      <w:r>
        <w:tab/>
      </w:r>
      <w:bookmarkStart w:id="186" w:name="_Toc498763793"/>
      <w:bookmarkStart w:id="187" w:name="_Toc51564952"/>
      <w:bookmarkStart w:id="188" w:name="_Toc205285861"/>
      <w:r>
        <w:rPr>
          <w:snapToGrid w:val="0"/>
        </w:rPr>
        <w:t xml:space="preserve">Application for information </w:t>
      </w:r>
      <w:del w:id="189" w:author="Master Repository Process" w:date="2021-09-25T08:50:00Z">
        <w:r>
          <w:rPr>
            <w:snapToGrid w:val="0"/>
          </w:rPr>
          <w:delText xml:space="preserve">not to be included </w:delText>
        </w:r>
      </w:del>
      <w:r>
        <w:rPr>
          <w:snapToGrid w:val="0"/>
        </w:rPr>
        <w:t>in names index</w:t>
      </w:r>
      <w:bookmarkEnd w:id="186"/>
      <w:bookmarkEnd w:id="187"/>
      <w:bookmarkEnd w:id="188"/>
      <w:bookmarkEnd w:id="184"/>
      <w:ins w:id="190" w:author="Master Repository Process" w:date="2021-09-25T08:50:00Z">
        <w:r>
          <w:rPr>
            <w:snapToGrid w:val="0"/>
          </w:rPr>
          <w:t xml:space="preserve"> to be excluded from inspections</w:t>
        </w:r>
      </w:ins>
      <w:bookmarkEnd w:id="185"/>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 and</w:t>
      </w:r>
    </w:p>
    <w:p>
      <w:pPr>
        <w:pStyle w:val="Indenta"/>
      </w:pPr>
      <w:r>
        <w:tab/>
        <w:t>(c)</w:t>
      </w:r>
      <w:r>
        <w:tab/>
        <w:t>the fee payable under regulation 9A(4).</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spacing w:before="120"/>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spacing w:before="120"/>
        <w:rPr>
          <w:snapToGrid w:val="0"/>
        </w:rPr>
      </w:pPr>
      <w:r>
        <w:rPr>
          <w:snapToGrid w:val="0"/>
        </w:rPr>
        <w:tab/>
        <w:t>(5)</w:t>
      </w:r>
      <w:r>
        <w:rPr>
          <w:snapToGrid w:val="0"/>
        </w:rPr>
        <w:tab/>
        <w:t>The Registrar is to notify the applicant of a decision to make a direction under subregulation (4).</w:t>
      </w:r>
    </w:p>
    <w:p>
      <w:pPr>
        <w:pStyle w:val="Subsection"/>
        <w:spacing w:before="120"/>
      </w:pPr>
      <w:r>
        <w:tab/>
        <w:t>(6)</w:t>
      </w:r>
      <w:r>
        <w:tab/>
        <w:t>A person who is not satisfied with a decision of the Registrar may apply to the State Administrative Tribunal for a review of the decision.</w:t>
      </w:r>
    </w:p>
    <w:p>
      <w:pPr>
        <w:pStyle w:val="Subsection"/>
        <w:spacing w:before="120"/>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bookmarkStart w:id="191" w:name="_Toc153601537"/>
      <w:bookmarkStart w:id="192" w:name="_Toc160524770"/>
      <w:bookmarkStart w:id="193" w:name="_Toc205285826"/>
      <w:r>
        <w:tab/>
        <w:t>[Regulation 13 inserted in Gazette 22 May 2009 p. 1703-4.]</w:t>
      </w:r>
    </w:p>
    <w:p>
      <w:pPr>
        <w:pStyle w:val="Heading5"/>
        <w:spacing w:before="180"/>
      </w:pPr>
      <w:bookmarkStart w:id="194" w:name="_Toc319566874"/>
      <w:bookmarkStart w:id="195" w:name="_Toc297715544"/>
      <w:r>
        <w:rPr>
          <w:rStyle w:val="CharSectno"/>
        </w:rPr>
        <w:t>14</w:t>
      </w:r>
      <w:r>
        <w:t>.</w:t>
      </w:r>
      <w:r>
        <w:tab/>
      </w:r>
      <w:del w:id="196" w:author="Master Repository Process" w:date="2021-09-25T08:50:00Z">
        <w:r>
          <w:delText>Provision of suppressed</w:delText>
        </w:r>
      </w:del>
      <w:ins w:id="197" w:author="Master Repository Process" w:date="2021-09-25T08:50:00Z">
        <w:r>
          <w:t>Suppressed</w:t>
        </w:r>
      </w:ins>
      <w:r>
        <w:t xml:space="preserve"> information</w:t>
      </w:r>
      <w:ins w:id="198" w:author="Master Repository Process" w:date="2021-09-25T08:50:00Z">
        <w:r>
          <w:t>, provision of</w:t>
        </w:r>
      </w:ins>
      <w:r>
        <w:t xml:space="preserve"> to government organisations</w:t>
      </w:r>
      <w:bookmarkEnd w:id="191"/>
      <w:bookmarkEnd w:id="192"/>
      <w:bookmarkEnd w:id="193"/>
      <w:bookmarkEnd w:id="194"/>
      <w:bookmarkEnd w:id="195"/>
    </w:p>
    <w:p>
      <w:pPr>
        <w:pStyle w:val="Subsection"/>
        <w:spacing w:before="120"/>
      </w:pPr>
      <w:r>
        <w:tab/>
        <w:t>(1)</w:t>
      </w:r>
      <w:r>
        <w:tab/>
        <w:t>The Registrar may provide suppressed information to a department or organisation by arrangement with its chief executive officer or chief employee.</w:t>
      </w:r>
    </w:p>
    <w:p>
      <w:pPr>
        <w:pStyle w:val="Subsection"/>
        <w:spacing w:before="120"/>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in Gazette 22 May 2009 p. 1704.]</w:t>
      </w:r>
    </w:p>
    <w:p>
      <w:pPr>
        <w:pStyle w:val="Heading5"/>
      </w:pPr>
      <w:bookmarkStart w:id="199" w:name="_Toc319566875"/>
      <w:bookmarkStart w:id="200" w:name="_Toc297715545"/>
      <w:r>
        <w:rPr>
          <w:rStyle w:val="CharSectno"/>
        </w:rPr>
        <w:t>15</w:t>
      </w:r>
      <w:r>
        <w:t>.</w:t>
      </w:r>
      <w:r>
        <w:tab/>
      </w:r>
      <w:del w:id="201" w:author="Master Repository Process" w:date="2021-09-25T08:50:00Z">
        <w:r>
          <w:delText>Provision of suppressed</w:delText>
        </w:r>
      </w:del>
      <w:ins w:id="202" w:author="Master Repository Process" w:date="2021-09-25T08:50:00Z">
        <w:r>
          <w:t>Suppressed</w:t>
        </w:r>
      </w:ins>
      <w:r>
        <w:t xml:space="preserve"> information</w:t>
      </w:r>
      <w:ins w:id="203" w:author="Master Repository Process" w:date="2021-09-25T08:50:00Z">
        <w:r>
          <w:t>, provision of</w:t>
        </w:r>
      </w:ins>
      <w:r>
        <w:t xml:space="preserve"> to others</w:t>
      </w:r>
      <w:bookmarkEnd w:id="199"/>
      <w:bookmarkEnd w:id="200"/>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in Gazette 22 May 2009 p. 1704-5.]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04" w:name="_Toc219188527"/>
      <w:bookmarkStart w:id="205" w:name="_Toc220814844"/>
      <w:bookmarkStart w:id="206" w:name="_Toc220830316"/>
      <w:bookmarkStart w:id="207" w:name="_Toc221334339"/>
      <w:bookmarkStart w:id="208" w:name="_Toc230748582"/>
      <w:bookmarkStart w:id="209" w:name="_Toc233426747"/>
      <w:bookmarkStart w:id="210" w:name="_Toc265673494"/>
      <w:bookmarkStart w:id="211" w:name="_Toc297715546"/>
      <w:bookmarkStart w:id="212" w:name="_Toc315428619"/>
      <w:bookmarkStart w:id="213" w:name="_Toc315428803"/>
      <w:bookmarkStart w:id="214" w:name="_Toc317854571"/>
      <w:bookmarkStart w:id="215" w:name="_Toc318120912"/>
      <w:bookmarkStart w:id="216" w:name="_Toc319417551"/>
      <w:bookmarkStart w:id="217" w:name="_Toc319417587"/>
      <w:bookmarkStart w:id="218" w:name="_Toc319502955"/>
      <w:bookmarkStart w:id="219" w:name="_Toc319566876"/>
      <w:bookmarkStart w:id="220" w:name="_Toc80506515"/>
      <w:bookmarkStart w:id="221" w:name="_Toc109199288"/>
      <w:bookmarkStart w:id="222" w:name="_Toc140296824"/>
      <w:bookmarkStart w:id="223" w:name="_Toc140301909"/>
      <w:bookmarkStart w:id="224" w:name="_Toc144701860"/>
      <w:bookmarkStart w:id="225" w:name="_Toc144702236"/>
      <w:bookmarkStart w:id="226" w:name="_Toc149964663"/>
      <w:bookmarkStart w:id="227" w:name="_Toc150077722"/>
      <w:bookmarkStart w:id="228" w:name="_Toc152068353"/>
      <w:bookmarkStart w:id="229" w:name="_Toc155170042"/>
      <w:bookmarkStart w:id="230" w:name="_Toc155170137"/>
      <w:bookmarkStart w:id="231" w:name="_Toc170811859"/>
      <w:bookmarkStart w:id="232" w:name="_Toc171154248"/>
      <w:bookmarkEnd w:id="132"/>
      <w:r>
        <w:rPr>
          <w:rStyle w:val="CharSchNo"/>
        </w:rPr>
        <w:t>Schedule 1</w:t>
      </w:r>
      <w:r>
        <w:t xml:space="preserve"> — </w:t>
      </w:r>
      <w:r>
        <w:rPr>
          <w:rStyle w:val="CharSchText"/>
        </w:rPr>
        <w:t>Fees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yShoulderClause"/>
      </w:pPr>
      <w:r>
        <w:t>[r. 9A(1), (2), (3), (4), (5), (6), (7)]</w:t>
      </w:r>
    </w:p>
    <w:p>
      <w:pPr>
        <w:pStyle w:val="yFootnoteheading"/>
      </w:pPr>
      <w:r>
        <w:tab/>
        <w:t>[Heading inserted in Gazette 9 Jan 2009 p. 30; amended in Gazette 22 May 2009 p. 1705.]</w:t>
      </w:r>
    </w:p>
    <w:p>
      <w:pPr>
        <w:pStyle w:val="yHeading3"/>
      </w:pPr>
      <w:bookmarkStart w:id="233" w:name="_Toc219188528"/>
      <w:bookmarkStart w:id="234" w:name="_Toc220814845"/>
      <w:bookmarkStart w:id="235" w:name="_Toc220830317"/>
      <w:bookmarkStart w:id="236" w:name="_Toc221334340"/>
      <w:bookmarkStart w:id="237" w:name="_Toc230748583"/>
      <w:bookmarkStart w:id="238" w:name="_Toc233426748"/>
      <w:bookmarkStart w:id="239" w:name="_Toc265673495"/>
      <w:bookmarkStart w:id="240" w:name="_Toc297715547"/>
      <w:bookmarkStart w:id="241" w:name="_Toc315428620"/>
      <w:bookmarkStart w:id="242" w:name="_Toc315428804"/>
      <w:bookmarkStart w:id="243" w:name="_Toc317854572"/>
      <w:bookmarkStart w:id="244" w:name="_Toc318120913"/>
      <w:bookmarkStart w:id="245" w:name="_Toc319417552"/>
      <w:bookmarkStart w:id="246" w:name="_Toc319417588"/>
      <w:bookmarkStart w:id="247" w:name="_Toc319502956"/>
      <w:bookmarkStart w:id="248" w:name="_Toc319566877"/>
      <w:r>
        <w:rPr>
          <w:rStyle w:val="CharSDivNo"/>
        </w:rPr>
        <w:t>Division 1</w:t>
      </w:r>
      <w:r>
        <w:t> </w:t>
      </w:r>
      <w:r>
        <w:rPr>
          <w:snapToGrid w:val="0"/>
        </w:rPr>
        <w:t>— </w:t>
      </w:r>
      <w:r>
        <w:rPr>
          <w:rStyle w:val="CharSDivText"/>
        </w:rPr>
        <w:t>Registrations and recordings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yFootnoteheading"/>
        <w:spacing w:after="120"/>
        <w:rPr>
          <w:snapToGrid w:val="0"/>
        </w:rPr>
      </w:pPr>
      <w:r>
        <w:tab/>
        <w:t>[Heading inserted in Gazette 9 Jan 2009 p. 30.]</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pPr>
            <w:r>
              <w:t>Of a transfer of a mortgage or charge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pPr>
            <w:r>
              <w:tab/>
              <w:t xml:space="preserve">first mortgage or charge </w:t>
            </w:r>
            <w:r>
              <w:tab/>
            </w:r>
          </w:p>
        </w:tc>
        <w:tc>
          <w:tcPr>
            <w:tcW w:w="1560" w:type="dxa"/>
          </w:tcPr>
          <w:p>
            <w:pPr>
              <w:pStyle w:val="yTableNAm"/>
              <w:rPr>
                <w:snapToGrid w:val="0"/>
              </w:rPr>
            </w:pPr>
            <w:r>
              <w:t>$160.00</w:t>
            </w: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pPr>
            <w:r>
              <w:tab/>
              <w:t xml:space="preserve">subsequent mortgage or charge </w:t>
            </w:r>
            <w:r>
              <w:tab/>
            </w:r>
          </w:p>
        </w:tc>
        <w:tc>
          <w:tcPr>
            <w:tcW w:w="1560" w:type="dxa"/>
          </w:tcPr>
          <w:p>
            <w:pPr>
              <w:pStyle w:val="yTableNAm"/>
              <w:rPr>
                <w:snapToGrid w:val="0"/>
              </w:rPr>
            </w:pPr>
            <w:r>
              <w:rPr>
                <w:snapToGrid w:val="0"/>
              </w:rPr>
              <w:t>$13.00</w:t>
            </w:r>
          </w:p>
        </w:tc>
      </w:tr>
      <w:tr>
        <w:trPr>
          <w:cantSplit/>
        </w:trPr>
        <w:tc>
          <w:tcPr>
            <w:tcW w:w="600" w:type="dxa"/>
          </w:tcPr>
          <w:p>
            <w:pPr>
              <w:pStyle w:val="yTableNAm"/>
              <w:rPr>
                <w:snapToGrid w:val="0"/>
              </w:rPr>
            </w:pPr>
            <w:r>
              <w:rPr>
                <w:snapToGrid w:val="0"/>
              </w:rPr>
              <w:t>2.</w:t>
            </w:r>
          </w:p>
        </w:tc>
        <w:tc>
          <w:tcPr>
            <w:tcW w:w="4920" w:type="dxa"/>
          </w:tcPr>
          <w:p>
            <w:pPr>
              <w:pStyle w:val="yTableNAm"/>
            </w:pPr>
            <w:r>
              <w:t>Of a transfer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del w:id="249" w:author="Master Repository Process" w:date="2021-09-25T08:50:00Z">
              <w:r>
                <w:tab/>
              </w:r>
            </w:del>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del w:id="250" w:author="Master Repository Process" w:date="2021-09-25T08:50:00Z">
              <w:r>
                <w:tab/>
              </w:r>
            </w:del>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(c)</w:t>
            </w:r>
            <w:r>
              <w:tab/>
              <w:t xml:space="preserve">on which duty is chargeable under the </w:t>
            </w:r>
            <w:r>
              <w:rPr>
                <w:i/>
                <w:iCs/>
              </w:rPr>
              <w:t>Stamp Act 1921</w:t>
            </w:r>
            <w:r>
              <w:t xml:space="preserve"> Second Schedule item 6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3.</w:t>
            </w:r>
          </w:p>
        </w:tc>
        <w:tc>
          <w:tcPr>
            <w:tcW w:w="4920" w:type="dxa"/>
          </w:tcPr>
          <w:p>
            <w:pPr>
              <w:pStyle w:val="yTableNAm"/>
              <w:tabs>
                <w:tab w:val="right" w:leader="dot" w:pos="4704"/>
              </w:tabs>
            </w:pPr>
            <w:r>
              <w:t xml:space="preserve">Of a transfer of a lease, surrender, easement or restrictive covenant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4.</w:t>
            </w:r>
          </w:p>
        </w:tc>
        <w:tc>
          <w:tcPr>
            <w:tcW w:w="4920"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60" w:type="dxa"/>
          </w:tcPr>
          <w:p>
            <w:pPr>
              <w:pStyle w:val="yTableNAm"/>
              <w:rPr>
                <w:snapToGrid w:val="0"/>
                <w:sz w:val="18"/>
              </w:rPr>
            </w:pP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pPr>
            <w:ins w:id="251" w:author="Master Repository Process" w:date="2021-09-25T08:50:00Z">
              <w:r>
                <w:rPr>
                  <w:spacing w:val="-4"/>
                </w:rPr>
                <w:tab/>
              </w:r>
            </w:ins>
            <w:r>
              <w:rPr>
                <w:spacing w:val="-4"/>
              </w:rPr>
              <w:t xml:space="preserve">does not exceed $85 000 </w:t>
            </w:r>
            <w:r>
              <w:rPr>
                <w:spacing w:val="-4"/>
              </w:rPr>
              <w:tab/>
            </w:r>
          </w:p>
        </w:tc>
        <w:tc>
          <w:tcPr>
            <w:tcW w:w="1560" w:type="dxa"/>
          </w:tcPr>
          <w:p>
            <w:pPr>
              <w:pStyle w:val="yTableNAm"/>
              <w:rPr>
                <w:snapToGrid w:val="0"/>
              </w:rPr>
            </w:pPr>
            <w:r>
              <w:t>$160.00</w:t>
            </w: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rPr>
                <w:spacing w:val="-4"/>
              </w:rPr>
            </w:pPr>
            <w:ins w:id="252" w:author="Master Repository Process" w:date="2021-09-25T08:50:00Z">
              <w:r>
                <w:tab/>
              </w:r>
            </w:ins>
            <w:r>
              <w:t xml:space="preserve">exceeds $85 000 but does not exceed $120 000 </w:t>
            </w:r>
            <w:r>
              <w:tab/>
            </w:r>
          </w:p>
        </w:tc>
        <w:tc>
          <w:tcPr>
            <w:tcW w:w="1560" w:type="dxa"/>
          </w:tcPr>
          <w:p>
            <w:pPr>
              <w:pStyle w:val="yTableNAm"/>
              <w:rPr>
                <w:snapToGrid w:val="0"/>
              </w:rPr>
            </w:pPr>
            <w:r>
              <w:t>$170.00</w:t>
            </w: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rPr>
                <w:spacing w:val="-4"/>
              </w:rPr>
            </w:pPr>
            <w:ins w:id="253" w:author="Master Repository Process" w:date="2021-09-25T08:50:00Z">
              <w:r>
                <w:tab/>
              </w:r>
            </w:ins>
            <w:r>
              <w:t>exceeds</w:t>
            </w:r>
            <w:r>
              <w:rPr>
                <w:spacing w:val="-4"/>
              </w:rPr>
              <w:t xml:space="preserve"> $120 000 but does not </w:t>
            </w:r>
            <w:r>
              <w:t>exceed</w:t>
            </w:r>
            <w:r>
              <w:rPr>
                <w:spacing w:val="-4"/>
              </w:rPr>
              <w:t xml:space="preserve"> $200 000 </w:t>
            </w:r>
            <w:r>
              <w:rPr>
                <w:spacing w:val="-4"/>
              </w:rPr>
              <w:tab/>
            </w:r>
          </w:p>
        </w:tc>
        <w:tc>
          <w:tcPr>
            <w:tcW w:w="1560" w:type="dxa"/>
          </w:tcPr>
          <w:p>
            <w:pPr>
              <w:pStyle w:val="yTableNAm"/>
              <w:rPr>
                <w:snapToGrid w:val="0"/>
              </w:rPr>
            </w:pPr>
            <w:r>
              <w:t>$190.00</w:t>
            </w:r>
          </w:p>
        </w:tc>
      </w:tr>
      <w:tr>
        <w:trPr>
          <w:cantSplit/>
        </w:trPr>
        <w:tc>
          <w:tcPr>
            <w:tcW w:w="600" w:type="dxa"/>
          </w:tcPr>
          <w:p>
            <w:pPr>
              <w:pStyle w:val="yTableNAm"/>
              <w:rPr>
                <w:snapToGrid w:val="0"/>
              </w:rPr>
            </w:pPr>
          </w:p>
        </w:tc>
        <w:tc>
          <w:tcPr>
            <w:tcW w:w="4920" w:type="dxa"/>
          </w:tcPr>
          <w:p>
            <w:pPr>
              <w:pStyle w:val="yTableNAm"/>
              <w:tabs>
                <w:tab w:val="right" w:leader="dot" w:pos="4704"/>
              </w:tabs>
              <w:rPr>
                <w:spacing w:val="-4"/>
              </w:rPr>
            </w:pPr>
            <w:r>
              <w:t xml:space="preserve">plus, for each whole or part of $100 000 above </w:t>
            </w:r>
            <w:r>
              <w:br/>
              <w:t xml:space="preserve">$200 000 </w:t>
            </w:r>
            <w:r>
              <w:tab/>
            </w:r>
          </w:p>
        </w:tc>
        <w:tc>
          <w:tcPr>
            <w:tcW w:w="1560" w:type="dxa"/>
          </w:tcPr>
          <w:p>
            <w:pPr>
              <w:pStyle w:val="yTableNAm"/>
              <w:rPr>
                <w:snapToGrid w:val="0"/>
              </w:rPr>
            </w:pPr>
            <w:r>
              <w:rPr>
                <w:snapToGrid w:val="0"/>
              </w:rPr>
              <w:br/>
              <w:t>$20.00</w:t>
            </w:r>
          </w:p>
        </w:tc>
      </w:tr>
      <w:tr>
        <w:trPr>
          <w:cantSplit/>
        </w:trPr>
        <w:tc>
          <w:tcPr>
            <w:tcW w:w="600" w:type="dxa"/>
          </w:tcPr>
          <w:p>
            <w:pPr>
              <w:pStyle w:val="yTableNAm"/>
              <w:rPr>
                <w:snapToGrid w:val="0"/>
              </w:rPr>
            </w:pPr>
          </w:p>
        </w:tc>
        <w:tc>
          <w:tcPr>
            <w:tcW w:w="4920"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stamp 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rPr>
                <w:spacing w:val="-4"/>
              </w:rPr>
            </w:pPr>
            <w:r>
              <w:rPr>
                <w:sz w:val="18"/>
              </w:rPr>
              <w:tab/>
              <w:t>(c)</w:t>
            </w:r>
            <w:r>
              <w:rPr>
                <w:sz w:val="18"/>
              </w:rPr>
              <w:tab/>
              <w:t>a separate value for each part is not allocated in the contract,</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546"/>
                <w:tab w:val="right" w:leader="dot" w:pos="4704"/>
              </w:tabs>
              <w:ind w:left="546"/>
              <w:rPr>
                <w:sz w:val="18"/>
              </w:rPr>
            </w:pPr>
            <w:del w:id="254" w:author="Master Repository Process" w:date="2021-09-25T08:50:00Z">
              <w:r>
                <w:rPr>
                  <w:sz w:val="18"/>
                </w:rPr>
                <w:tab/>
              </w:r>
            </w:del>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vAlign w:val="bottom"/>
          </w:tcPr>
          <w:p>
            <w:pPr>
              <w:pStyle w:val="yTable"/>
              <w:tabs>
                <w:tab w:val="left" w:pos="4692"/>
              </w:tabs>
              <w:rPr>
                <w:del w:id="255" w:author="Master Repository Process" w:date="2021-09-25T08:50:00Z"/>
                <w:sz w:val="18"/>
              </w:rPr>
            </w:pPr>
          </w:p>
          <w:p>
            <w:pPr>
              <w:pStyle w:val="yTable"/>
              <w:tabs>
                <w:tab w:val="left" w:pos="4692"/>
              </w:tabs>
              <w:rPr>
                <w:del w:id="256" w:author="Master Repository Process" w:date="2021-09-25T08:50:00Z"/>
                <w:sz w:val="18"/>
              </w:rPr>
            </w:pPr>
          </w:p>
          <w:p>
            <w:pPr>
              <w:pStyle w:val="yTableNAm"/>
              <w:rPr>
                <w:sz w:val="18"/>
              </w:rPr>
            </w:pPr>
          </w:p>
          <w:p>
            <w:pPr>
              <w:pStyle w:val="yTableNAm"/>
              <w:rPr>
                <w:sz w:val="18"/>
              </w:rPr>
            </w:pPr>
          </w:p>
          <w:p>
            <w:pPr>
              <w:pStyle w:val="yTableNAm"/>
              <w:rPr>
                <w:sz w:val="18"/>
              </w:rPr>
            </w:pPr>
          </w:p>
          <w:p>
            <w:pPr>
              <w:pStyle w:val="yTableNAm"/>
              <w:rPr>
                <w:snapToGrid w:val="0"/>
              </w:rPr>
            </w:pPr>
            <w:r>
              <w:t>$160.00</w:t>
            </w:r>
          </w:p>
        </w:tc>
      </w:tr>
      <w:tr>
        <w:trPr>
          <w:cantSplit/>
        </w:trPr>
        <w:tc>
          <w:tcPr>
            <w:tcW w:w="5520"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NAm"/>
              <w:rPr>
                <w:snapToGrid w:val="0"/>
              </w:rPr>
            </w:pPr>
          </w:p>
        </w:tc>
      </w:tr>
      <w:tr>
        <w:trPr>
          <w:cantSplit/>
        </w:trPr>
        <w:tc>
          <w:tcPr>
            <w:tcW w:w="600" w:type="dxa"/>
          </w:tcPr>
          <w:p>
            <w:pPr>
              <w:pStyle w:val="yTableNAm"/>
              <w:rPr>
                <w:snapToGrid w:val="0"/>
              </w:rPr>
            </w:pPr>
            <w:r>
              <w:rPr>
                <w:snapToGrid w:val="0"/>
              </w:rPr>
              <w:t>5.</w:t>
            </w:r>
          </w:p>
        </w:tc>
        <w:tc>
          <w:tcPr>
            <w:tcW w:w="4920" w:type="dxa"/>
          </w:tcPr>
          <w:p>
            <w:pPr>
              <w:pStyle w:val="yTableNAm"/>
              <w:tabs>
                <w:tab w:val="right" w:leader="dot" w:pos="4704"/>
              </w:tabs>
            </w:pPr>
            <w:r>
              <w:t>Of a mortgage or charge or of a whole or partial discharge of a mortgage or charge — for each interest</w:t>
            </w:r>
            <w:r>
              <w:rPr>
                <w:snapToGrid w:val="0"/>
                <w:sz w:val="24"/>
              </w:rPr>
              <w:t>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6.</w:t>
            </w:r>
          </w:p>
        </w:tc>
        <w:tc>
          <w:tcPr>
            <w:tcW w:w="4920" w:type="dxa"/>
          </w:tcPr>
          <w:p>
            <w:pPr>
              <w:pStyle w:val="yTableNAm"/>
              <w:tabs>
                <w:tab w:val="right" w:leader="dot" w:pos="4704"/>
              </w:tabs>
            </w:pPr>
            <w:r>
              <w:t xml:space="preserve">Of an extension of a mortgage or charge — for each interest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7.</w:t>
            </w:r>
          </w:p>
        </w:tc>
        <w:tc>
          <w:tcPr>
            <w:tcW w:w="4920" w:type="dxa"/>
          </w:tcPr>
          <w:p>
            <w:pPr>
              <w:pStyle w:val="yTableNAm"/>
              <w:tabs>
                <w:tab w:val="right" w:leader="dot" w:pos="4704"/>
              </w:tabs>
            </w:pPr>
            <w:r>
              <w:t>Of a Crown lease or of a freehold lease or sub</w:t>
            </w:r>
            <w:r>
              <w:noBreakHyphen/>
              <w:t xml:space="preserve">lease or extension of a freehold lease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8.</w:t>
            </w:r>
          </w:p>
        </w:tc>
        <w:tc>
          <w:tcPr>
            <w:tcW w:w="4920" w:type="dxa"/>
          </w:tcPr>
          <w:p>
            <w:pPr>
              <w:pStyle w:val="yTableNAm"/>
              <w:tabs>
                <w:tab w:val="right" w:leader="dot" w:pos="4704"/>
              </w:tabs>
            </w:pPr>
            <w:r>
              <w:t xml:space="preserve">Of a memorial or notification under any State or Commonwealth Act (unless exempted from payment under that Act)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9.</w:t>
            </w:r>
          </w:p>
        </w:tc>
        <w:tc>
          <w:tcPr>
            <w:tcW w:w="4920" w:type="dxa"/>
          </w:tcPr>
          <w:p>
            <w:pPr>
              <w:pStyle w:val="yTableNAm"/>
              <w:tabs>
                <w:tab w:val="right" w:leader="dot" w:pos="4704"/>
              </w:tabs>
            </w:pPr>
            <w:r>
              <w:t xml:space="preserve">Of an order of the Supreme Court, the District Court or the </w:t>
            </w:r>
            <w:smartTag w:uri="urn:schemas-microsoft-com:office:smarttags" w:element="Street">
              <w:r>
                <w:t>Magistrates Court</w:t>
              </w:r>
            </w:smartTag>
            <w:r>
              <w:t xml:space="preserve">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10.</w:t>
            </w:r>
          </w:p>
        </w:tc>
        <w:tc>
          <w:tcPr>
            <w:tcW w:w="4920" w:type="dxa"/>
          </w:tcPr>
          <w:p>
            <w:pPr>
              <w:pStyle w:val="yTableNAm"/>
              <w:tabs>
                <w:tab w:val="right" w:leader="dot" w:pos="4704"/>
              </w:tabs>
            </w:pPr>
            <w:r>
              <w:t xml:space="preserve">Of revocation of a power of attorney </w:t>
            </w:r>
            <w:r>
              <w:tab/>
            </w:r>
          </w:p>
        </w:tc>
        <w:tc>
          <w:tcPr>
            <w:tcW w:w="1560" w:type="dxa"/>
          </w:tcPr>
          <w:p>
            <w:pPr>
              <w:pStyle w:val="yTableNAm"/>
              <w:rPr>
                <w:snapToGrid w:val="0"/>
              </w:rPr>
            </w:pPr>
            <w:r>
              <w:t>$160.00</w:t>
            </w:r>
          </w:p>
        </w:tc>
      </w:tr>
      <w:tr>
        <w:trPr>
          <w:cantSplit/>
        </w:trPr>
        <w:tc>
          <w:tcPr>
            <w:tcW w:w="600" w:type="dxa"/>
          </w:tcPr>
          <w:p>
            <w:pPr>
              <w:pStyle w:val="yTableNAm"/>
              <w:rPr>
                <w:snapToGrid w:val="0"/>
              </w:rPr>
            </w:pPr>
            <w:r>
              <w:rPr>
                <w:snapToGrid w:val="0"/>
              </w:rPr>
              <w:t>11.</w:t>
            </w:r>
          </w:p>
        </w:tc>
        <w:tc>
          <w:tcPr>
            <w:tcW w:w="4920" w:type="dxa"/>
          </w:tcPr>
          <w:p>
            <w:pPr>
              <w:pStyle w:val="yTableNAm"/>
              <w:tabs>
                <w:tab w:val="right" w:leader="dot" w:pos="4704"/>
              </w:tabs>
            </w:pPr>
            <w:r>
              <w:t xml:space="preserve">Of an instrument not specifically provided for in this Division </w:t>
            </w:r>
            <w:r>
              <w:tab/>
            </w:r>
          </w:p>
        </w:tc>
        <w:tc>
          <w:tcPr>
            <w:tcW w:w="1560" w:type="dxa"/>
          </w:tcPr>
          <w:p>
            <w:pPr>
              <w:pStyle w:val="yTableNAm"/>
              <w:rPr>
                <w:snapToGrid w:val="0"/>
              </w:rPr>
            </w:pPr>
            <w:r>
              <w:rPr>
                <w:snapToGrid w:val="0"/>
              </w:rPr>
              <w:br/>
            </w:r>
            <w:r>
              <w:t>$160.00</w:t>
            </w:r>
          </w:p>
        </w:tc>
      </w:tr>
    </w:tbl>
    <w:p>
      <w:pPr>
        <w:pStyle w:val="yFootnotesection"/>
      </w:pPr>
      <w:r>
        <w:tab/>
        <w:t>[Division 1 inserted in Gazette 9 Jan 2009 p. 30-1; amended in Gazette 19 Jun 2009 p. 2236</w:t>
      </w:r>
      <w:r>
        <w:noBreakHyphen/>
        <w:t>7 and 2238</w:t>
      </w:r>
      <w:r>
        <w:noBreakHyphen/>
        <w:t>9; 18 Jun 2010 p. 2679-80; 14 Jun 2011 p. 2133</w:t>
      </w:r>
      <w:r>
        <w:noBreakHyphen/>
        <w:t>4.]</w:t>
      </w:r>
    </w:p>
    <w:p>
      <w:pPr>
        <w:pStyle w:val="yFootnotesection"/>
        <w:rPr>
          <w:ins w:id="257" w:author="Master Repository Process" w:date="2021-09-25T08:50:00Z"/>
        </w:rPr>
      </w:pPr>
    </w:p>
    <w:p>
      <w:pPr>
        <w:pStyle w:val="yHeading3"/>
      </w:pPr>
      <w:bookmarkStart w:id="258" w:name="_Toc219188529"/>
      <w:bookmarkStart w:id="259" w:name="_Toc220814846"/>
      <w:bookmarkStart w:id="260" w:name="_Toc220830318"/>
      <w:bookmarkStart w:id="261" w:name="_Toc221334341"/>
      <w:bookmarkStart w:id="262" w:name="_Toc230748584"/>
      <w:bookmarkStart w:id="263" w:name="_Toc233426749"/>
      <w:bookmarkStart w:id="264" w:name="_Toc265673496"/>
      <w:bookmarkStart w:id="265" w:name="_Toc297715548"/>
      <w:bookmarkStart w:id="266" w:name="_Toc315428621"/>
      <w:bookmarkStart w:id="267" w:name="_Toc315428805"/>
      <w:bookmarkStart w:id="268" w:name="_Toc317854573"/>
      <w:bookmarkStart w:id="269" w:name="_Toc318120914"/>
      <w:bookmarkStart w:id="270" w:name="_Toc319417553"/>
      <w:bookmarkStart w:id="271" w:name="_Toc319417589"/>
      <w:bookmarkStart w:id="272" w:name="_Toc319502957"/>
      <w:bookmarkStart w:id="273" w:name="_Toc319566878"/>
      <w:r>
        <w:rPr>
          <w:rStyle w:val="CharSDivNo"/>
        </w:rPr>
        <w:t>Division 2</w:t>
      </w:r>
      <w:r>
        <w:t> — </w:t>
      </w:r>
      <w:r>
        <w:rPr>
          <w:rStyle w:val="CharSDivText"/>
        </w:rPr>
        <w:t>Lodgments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yFootnoteheading"/>
        <w:spacing w:after="120"/>
      </w:pPr>
      <w:r>
        <w:tab/>
        <w:t>[Heading inserted in Gazette 9 Jan 2009 p. 31.]</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t xml:space="preserve">Of a caveat, a power of attorney or a declaration of trust </w:t>
            </w:r>
            <w:del w:id="274" w:author="Master Repository Process" w:date="2021-09-25T08:50:00Z">
              <w:r>
                <w:delText>...........................................................................</w:delText>
              </w:r>
            </w:del>
            <w:ins w:id="275" w:author="Master Repository Process" w:date="2021-09-25T08:50:00Z">
              <w:r>
                <w:tab/>
              </w:r>
            </w:ins>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2.</w:t>
            </w:r>
          </w:p>
        </w:tc>
        <w:tc>
          <w:tcPr>
            <w:tcW w:w="4920" w:type="dxa"/>
          </w:tcPr>
          <w:p>
            <w:pPr>
              <w:pStyle w:val="yTableNAm"/>
            </w:pPr>
            <w:r>
              <w:t>Of a deposited plan of Crown land that is not a subdivision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general fee </w:t>
            </w:r>
            <w:r>
              <w:tab/>
            </w:r>
          </w:p>
        </w:tc>
        <w:tc>
          <w:tcPr>
            <w:tcW w:w="1560" w:type="dxa"/>
          </w:tcPr>
          <w:p>
            <w:pPr>
              <w:pStyle w:val="yTableNAm"/>
              <w:rPr>
                <w:snapToGrid w:val="0"/>
              </w:rPr>
            </w:pPr>
            <w:r>
              <w:t>$227.00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for each lot </w:t>
            </w:r>
            <w:r>
              <w:tab/>
            </w:r>
          </w:p>
        </w:tc>
        <w:tc>
          <w:tcPr>
            <w:tcW w:w="1560" w:type="dxa"/>
          </w:tcPr>
          <w:p>
            <w:pPr>
              <w:pStyle w:val="yTableNAm"/>
              <w:rPr>
                <w:snapToGrid w:val="0"/>
              </w:rPr>
            </w:pPr>
            <w:r>
              <w:t>$62.00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(c)</w:t>
            </w:r>
            <w:r>
              <w:tab/>
              <w:t xml:space="preserve">for each sheet in addition to the first sheet </w:t>
            </w:r>
            <w:r>
              <w:tab/>
            </w:r>
          </w:p>
        </w:tc>
        <w:tc>
          <w:tcPr>
            <w:tcW w:w="1560" w:type="dxa"/>
            <w:vAlign w:val="bottom"/>
          </w:tcPr>
          <w:p>
            <w:pPr>
              <w:pStyle w:val="yTableNAm"/>
              <w:rPr>
                <w:snapToGrid w:val="0"/>
              </w:rPr>
            </w:pPr>
            <w:r>
              <w:t>$227.00</w:t>
            </w:r>
          </w:p>
        </w:tc>
      </w:tr>
      <w:tr>
        <w:trPr>
          <w:cantSplit/>
        </w:trPr>
        <w:tc>
          <w:tcPr>
            <w:tcW w:w="600" w:type="dxa"/>
          </w:tcPr>
          <w:p>
            <w:pPr>
              <w:pStyle w:val="yTableNAm"/>
              <w:rPr>
                <w:snapToGrid w:val="0"/>
              </w:rPr>
            </w:pPr>
            <w:r>
              <w:rPr>
                <w:snapToGrid w:val="0"/>
              </w:rPr>
              <w:t>3.</w:t>
            </w:r>
          </w:p>
        </w:tc>
        <w:tc>
          <w:tcPr>
            <w:tcW w:w="4920" w:type="dxa"/>
          </w:tcPr>
          <w:p>
            <w:pPr>
              <w:pStyle w:val="yTableNAm"/>
            </w:pPr>
            <w:r>
              <w:t>Of any other deposited plan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general fee </w:t>
            </w:r>
            <w:r>
              <w:tab/>
            </w:r>
          </w:p>
        </w:tc>
        <w:tc>
          <w:tcPr>
            <w:tcW w:w="1560" w:type="dxa"/>
          </w:tcPr>
          <w:p>
            <w:pPr>
              <w:pStyle w:val="yTableNAm"/>
              <w:rPr>
                <w:snapToGrid w:val="0"/>
              </w:rPr>
            </w:pPr>
            <w:r>
              <w:t>$227.00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ins w:id="276" w:author="Master Repository Process" w:date="2021-09-25T08:50:00Z">
              <w:r>
                <w:tab/>
              </w:r>
            </w:ins>
            <w:r>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t>$62.00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t xml:space="preserve">Of a replacement plan </w:t>
            </w:r>
            <w:r>
              <w:tab/>
            </w:r>
          </w:p>
        </w:tc>
        <w:tc>
          <w:tcPr>
            <w:tcW w:w="1560" w:type="dxa"/>
          </w:tcPr>
          <w:p>
            <w:pPr>
              <w:pStyle w:val="yTableNAm"/>
              <w:rPr>
                <w:snapToGrid w:val="0"/>
              </w:rPr>
            </w:pPr>
            <w:r>
              <w:t>$227.00</w:t>
            </w:r>
          </w:p>
        </w:tc>
      </w:tr>
      <w:tr>
        <w:trPr>
          <w:cantSplit/>
        </w:trPr>
        <w:tc>
          <w:tcPr>
            <w:tcW w:w="600" w:type="dxa"/>
          </w:tcPr>
          <w:p>
            <w:pPr>
              <w:pStyle w:val="yTableNAm"/>
              <w:rPr>
                <w:snapToGrid w:val="0"/>
              </w:rPr>
            </w:pPr>
            <w:r>
              <w:rPr>
                <w:snapToGrid w:val="0"/>
              </w:rPr>
              <w:t>5.</w:t>
            </w:r>
          </w:p>
        </w:tc>
        <w:tc>
          <w:tcPr>
            <w:tcW w:w="4920" w:type="dxa"/>
          </w:tcPr>
          <w:p>
            <w:pPr>
              <w:pStyle w:val="yTableNAm"/>
            </w:pPr>
            <w:r>
              <w:t>Of a duplicate certificate of title or lease for the registration or recording of a dealing lodged by a third party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for the first certificate of title or lease </w:t>
            </w:r>
            <w:r>
              <w:tab/>
            </w:r>
          </w:p>
        </w:tc>
        <w:tc>
          <w:tcPr>
            <w:tcW w:w="1560" w:type="dxa"/>
          </w:tcPr>
          <w:p>
            <w:pPr>
              <w:pStyle w:val="yTableNAm"/>
              <w:rPr>
                <w:snapToGrid w:val="0"/>
              </w:rPr>
            </w:pPr>
            <w:r>
              <w:t>$80.00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for each subsequent certificate of title or lease </w:t>
            </w:r>
            <w:r>
              <w:tab/>
            </w:r>
          </w:p>
        </w:tc>
        <w:tc>
          <w:tcPr>
            <w:tcW w:w="1560" w:type="dxa"/>
          </w:tcPr>
          <w:p>
            <w:pPr>
              <w:pStyle w:val="yTableNAm"/>
              <w:rPr>
                <w:snapToGrid w:val="0"/>
              </w:rPr>
            </w:pPr>
            <w:r>
              <w:rPr>
                <w:snapToGrid w:val="0"/>
              </w:rPr>
              <w:br/>
              <w:t>$6.00</w:t>
            </w:r>
          </w:p>
        </w:tc>
      </w:tr>
      <w:tr>
        <w:trPr>
          <w:cantSplit/>
        </w:trPr>
        <w:tc>
          <w:tcPr>
            <w:tcW w:w="600" w:type="dxa"/>
          </w:tcPr>
          <w:p>
            <w:pPr>
              <w:pStyle w:val="yTableNAm"/>
              <w:rPr>
                <w:snapToGrid w:val="0"/>
              </w:rPr>
            </w:pPr>
            <w:r>
              <w:rPr>
                <w:snapToGrid w:val="0"/>
              </w:rPr>
              <w:t>6.</w:t>
            </w:r>
          </w:p>
        </w:tc>
        <w:tc>
          <w:tcPr>
            <w:tcW w:w="4920" w:type="dxa"/>
          </w:tcPr>
          <w:p>
            <w:pPr>
              <w:pStyle w:val="yTableNAm"/>
              <w:tabs>
                <w:tab w:val="clear" w:pos="567"/>
                <w:tab w:val="right" w:leader="dot" w:pos="4704"/>
              </w:tabs>
            </w:pPr>
            <w:r>
              <w:t xml:space="preserve">Of a memorandum within the meaning of section 54(1) of the Act — section 54(2) of the Act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704"/>
              </w:tabs>
            </w:pPr>
            <w:r>
              <w:t xml:space="preserve">Of a form for the notification of a factor affecting the use or enjoyment of land — section 70A(1) of the Act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704"/>
              </w:tabs>
            </w:pPr>
            <w:r>
              <w:t>Of an instrument for a restrictive covenant created under section 129BA of the Act — section 129BA(2)(b) of the Act</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704"/>
              </w:tabs>
            </w:pPr>
            <w:r>
              <w:t xml:space="preserve">Of an instrument for an easement created under Part IVA of the Act — section 136C(4) of the Act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704"/>
              </w:tabs>
            </w:pPr>
            <w:r>
              <w:t xml:space="preserve">Of an instrument for a restrictive covenant created under Part IVA of the Act — section 136D(3) of the Act </w:t>
            </w:r>
            <w:r>
              <w:tab/>
            </w:r>
          </w:p>
        </w:tc>
        <w:tc>
          <w:tcPr>
            <w:tcW w:w="1560" w:type="dxa"/>
          </w:tcPr>
          <w:p>
            <w:pPr>
              <w:pStyle w:val="yTableNAm"/>
              <w:rPr>
                <w:snapToGrid w:val="0"/>
              </w:rPr>
            </w:pPr>
            <w:r>
              <w:rPr>
                <w:snapToGrid w:val="0"/>
              </w:rPr>
              <w:br/>
            </w:r>
            <w:r>
              <w:rPr>
                <w:snapToGrid w:val="0"/>
              </w:rPr>
              <w:br/>
            </w:r>
            <w:r>
              <w:t>$160.00</w:t>
            </w:r>
          </w:p>
        </w:tc>
      </w:tr>
    </w:tbl>
    <w:p>
      <w:pPr>
        <w:pStyle w:val="yFootnotesection"/>
      </w:pPr>
      <w:r>
        <w:tab/>
        <w:t>[Division 2 inserted in Gazette 9 Jan 2009 p. 31; amended in Gazette 19 Jun 2009 p. 2237</w:t>
      </w:r>
      <w:r>
        <w:noBreakHyphen/>
        <w:t>8 and 2239; 18 Jun 2010 p. 2680; 14 Jun 2011 p. 2134.]</w:t>
      </w:r>
    </w:p>
    <w:p>
      <w:pPr>
        <w:pStyle w:val="yHeading3"/>
      </w:pPr>
      <w:bookmarkStart w:id="277" w:name="_Toc219188530"/>
      <w:bookmarkStart w:id="278" w:name="_Toc220814847"/>
      <w:bookmarkStart w:id="279" w:name="_Toc220830319"/>
      <w:bookmarkStart w:id="280" w:name="_Toc221334342"/>
      <w:bookmarkStart w:id="281" w:name="_Toc230748585"/>
      <w:bookmarkStart w:id="282" w:name="_Toc233426750"/>
      <w:bookmarkStart w:id="283" w:name="_Toc265673497"/>
      <w:bookmarkStart w:id="284" w:name="_Toc297715549"/>
      <w:bookmarkStart w:id="285" w:name="_Toc315428622"/>
      <w:bookmarkStart w:id="286" w:name="_Toc315428806"/>
      <w:bookmarkStart w:id="287" w:name="_Toc317854574"/>
      <w:bookmarkStart w:id="288" w:name="_Toc318120915"/>
      <w:bookmarkStart w:id="289" w:name="_Toc319417554"/>
      <w:bookmarkStart w:id="290" w:name="_Toc319417590"/>
      <w:bookmarkStart w:id="291" w:name="_Toc319502958"/>
      <w:bookmarkStart w:id="292" w:name="_Toc319566879"/>
      <w:r>
        <w:rPr>
          <w:rStyle w:val="CharSDivNo"/>
        </w:rPr>
        <w:t>Division 3</w:t>
      </w:r>
      <w:r>
        <w:t> — </w:t>
      </w:r>
      <w:r>
        <w:rPr>
          <w:rStyle w:val="CharSDivText"/>
        </w:rPr>
        <w:t>Withdrawals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yFootnoteheading"/>
        <w:spacing w:after="120"/>
      </w:pPr>
      <w:r>
        <w:tab/>
        <w:t>[Heading inserted in Gazette 9 Jan 2009 p. 31.]</w:t>
      </w:r>
    </w:p>
    <w:tbl>
      <w:tblPr>
        <w:tblW w:w="0" w:type="auto"/>
        <w:tblInd w:w="108" w:type="dxa"/>
        <w:tblLayout w:type="fixed"/>
        <w:tblLook w:val="0000" w:firstRow="0" w:lastRow="0" w:firstColumn="0" w:lastColumn="0" w:noHBand="0" w:noVBand="0"/>
      </w:tblPr>
      <w:tblGrid>
        <w:gridCol w:w="600"/>
        <w:gridCol w:w="4920"/>
        <w:gridCol w:w="1560"/>
      </w:tblGrid>
      <w:t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w:t>
            </w:r>
            <w:ins w:id="293" w:author="Master Repository Process" w:date="2021-09-25T08:50:00Z">
              <w:r>
                <w:t> </w:t>
              </w:r>
              <w:r>
                <w:rPr>
                  <w:vertAlign w:val="superscript"/>
                </w:rPr>
                <w:t>2</w:t>
              </w:r>
            </w:ins>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t>$160.00</w:t>
            </w:r>
          </w:p>
        </w:tc>
      </w:tr>
      <w:tr>
        <w:tc>
          <w:tcPr>
            <w:tcW w:w="600" w:type="dxa"/>
          </w:tcPr>
          <w:p>
            <w:pPr>
              <w:pStyle w:val="yTableNAm"/>
              <w:rPr>
                <w:snapToGrid w:val="0"/>
              </w:rPr>
            </w:pPr>
            <w:r>
              <w:rPr>
                <w:snapToGrid w:val="0"/>
              </w:rPr>
              <w:t>2.</w:t>
            </w:r>
          </w:p>
        </w:tc>
        <w:tc>
          <w:tcPr>
            <w:tcW w:w="4920" w:type="dxa"/>
          </w:tcPr>
          <w:p>
            <w:pPr>
              <w:pStyle w:val="yTableNAm"/>
              <w:tabs>
                <w:tab w:val="clear" w:pos="567"/>
                <w:tab w:val="right" w:leader="dot" w:pos="4704"/>
              </w:tabs>
            </w:pPr>
            <w:r>
              <w:t xml:space="preserve">Of a document from registration or recording </w:t>
            </w:r>
            <w:r>
              <w:tab/>
            </w:r>
          </w:p>
        </w:tc>
        <w:tc>
          <w:tcPr>
            <w:tcW w:w="1560" w:type="dxa"/>
          </w:tcPr>
          <w:p>
            <w:pPr>
              <w:pStyle w:val="yTableNAm"/>
              <w:rPr>
                <w:snapToGrid w:val="0"/>
              </w:rPr>
            </w:pPr>
            <w:r>
              <w:t>$80.00</w:t>
            </w:r>
          </w:p>
        </w:tc>
      </w:tr>
    </w:tbl>
    <w:p>
      <w:pPr>
        <w:pStyle w:val="yFootnotesection"/>
      </w:pPr>
      <w:r>
        <w:tab/>
        <w:t>[Division 3 inserted in Gazette 9 Jan 2009 p. 31-2; amended in Gazette 19 Jun 2009 p. 2239; 18 Jun 2010 p. 2680; 14 Jun 2011 p. 2134.]</w:t>
      </w:r>
    </w:p>
    <w:p>
      <w:pPr>
        <w:pStyle w:val="yHeading3"/>
      </w:pPr>
      <w:bookmarkStart w:id="294" w:name="_Toc219188531"/>
      <w:bookmarkStart w:id="295" w:name="_Toc220814848"/>
      <w:bookmarkStart w:id="296" w:name="_Toc220830320"/>
      <w:bookmarkStart w:id="297" w:name="_Toc221334343"/>
      <w:bookmarkStart w:id="298" w:name="_Toc230748586"/>
      <w:bookmarkStart w:id="299" w:name="_Toc233426751"/>
      <w:bookmarkStart w:id="300" w:name="_Toc265673498"/>
      <w:bookmarkStart w:id="301" w:name="_Toc297715550"/>
      <w:bookmarkStart w:id="302" w:name="_Toc315428623"/>
      <w:bookmarkStart w:id="303" w:name="_Toc315428807"/>
      <w:bookmarkStart w:id="304" w:name="_Toc317854575"/>
      <w:bookmarkStart w:id="305" w:name="_Toc318120916"/>
      <w:bookmarkStart w:id="306" w:name="_Toc319417555"/>
      <w:bookmarkStart w:id="307" w:name="_Toc319417591"/>
      <w:bookmarkStart w:id="308" w:name="_Toc319502959"/>
      <w:bookmarkStart w:id="309" w:name="_Toc319566880"/>
      <w:r>
        <w:rPr>
          <w:rStyle w:val="CharSDivNo"/>
        </w:rPr>
        <w:t>Division 4</w:t>
      </w:r>
      <w:r>
        <w:t> — </w:t>
      </w:r>
      <w:r>
        <w:rPr>
          <w:rStyle w:val="CharSDivText"/>
        </w:rPr>
        <w:t>Applications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yFootnoteheading"/>
        <w:spacing w:after="120"/>
      </w:pPr>
      <w:r>
        <w:tab/>
        <w:t>[Heading inserted in Gazette 9 Jan 2009 p. 32.]</w:t>
      </w:r>
    </w:p>
    <w:tbl>
      <w:tblPr>
        <w:tblW w:w="0" w:type="auto"/>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for one certificate </w:t>
            </w:r>
            <w:r>
              <w:tab/>
            </w:r>
          </w:p>
        </w:tc>
        <w:tc>
          <w:tcPr>
            <w:tcW w:w="1560" w:type="dxa"/>
          </w:tcPr>
          <w:p>
            <w:pPr>
              <w:pStyle w:val="yTableNAm"/>
              <w:rPr>
                <w:snapToGrid w:val="0"/>
              </w:rPr>
            </w:pPr>
            <w:r>
              <w:t>$160.00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for each additional certificate </w:t>
            </w:r>
            <w:r>
              <w:tab/>
            </w:r>
          </w:p>
        </w:tc>
        <w:tc>
          <w:tcPr>
            <w:tcW w:w="1560" w:type="dxa"/>
          </w:tcPr>
          <w:p>
            <w:pPr>
              <w:pStyle w:val="yTableNAm"/>
              <w:rPr>
                <w:snapToGrid w:val="0"/>
              </w:rPr>
            </w:pPr>
            <w:r>
              <w:rPr>
                <w:snapToGrid w:val="0"/>
              </w:rPr>
              <w:t>$6.00</w:t>
            </w:r>
          </w:p>
        </w:tc>
      </w:tr>
      <w:tr>
        <w:trPr>
          <w:cantSplit/>
        </w:trPr>
        <w:tc>
          <w:tcPr>
            <w:tcW w:w="600" w:type="dxa"/>
          </w:tcPr>
          <w:p>
            <w:pPr>
              <w:pStyle w:val="yTableNAm"/>
              <w:keepNext/>
              <w:rPr>
                <w:snapToGrid w:val="0"/>
              </w:rPr>
            </w:pPr>
            <w:r>
              <w:rPr>
                <w:snapToGrid w:val="0"/>
              </w:rPr>
              <w:t>2.</w:t>
            </w:r>
          </w:p>
        </w:tc>
        <w:tc>
          <w:tcPr>
            <w:tcW w:w="4920" w:type="dxa"/>
          </w:tcPr>
          <w:p>
            <w:pPr>
              <w:pStyle w:val="yTableNAm"/>
              <w:keepNext/>
              <w:tabs>
                <w:tab w:val="clear" w:pos="567"/>
                <w:tab w:val="right" w:leader="dot" w:pos="4704"/>
              </w:tabs>
            </w:pPr>
            <w:r>
              <w:t xml:space="preserve">For a new certificate of title the subject of a deposited plan </w:t>
            </w:r>
            <w:r>
              <w:tab/>
            </w:r>
          </w:p>
        </w:tc>
        <w:tc>
          <w:tcPr>
            <w:tcW w:w="1560" w:type="dxa"/>
          </w:tcPr>
          <w:p>
            <w:pPr>
              <w:pStyle w:val="yTableNAm"/>
              <w:keepNext/>
              <w:rPr>
                <w:snapToGrid w:val="0"/>
              </w:rPr>
            </w:pPr>
            <w:r>
              <w:rPr>
                <w:snapToGrid w:val="0"/>
              </w:rPr>
              <w:br/>
            </w:r>
            <w:r>
              <w:t>$160.00</w:t>
            </w:r>
          </w:p>
        </w:tc>
      </w:tr>
      <w:tr>
        <w:trPr>
          <w:cantSplit/>
        </w:trPr>
        <w:tc>
          <w:tcPr>
            <w:tcW w:w="600" w:type="dxa"/>
          </w:tcPr>
          <w:p>
            <w:pPr>
              <w:pStyle w:val="yTableNAm"/>
              <w:rPr>
                <w:snapToGrid w:val="0"/>
              </w:rPr>
            </w:pPr>
          </w:p>
        </w:tc>
        <w:tc>
          <w:tcPr>
            <w:tcW w:w="4920" w:type="dxa"/>
          </w:tcPr>
          <w:p>
            <w:pPr>
              <w:pStyle w:val="yTableNAm"/>
              <w:tabs>
                <w:tab w:val="clear" w:pos="567"/>
                <w:tab w:val="right" w:leader="dot" w:pos="4704"/>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t>$6.00</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704"/>
              </w:tabs>
            </w:pPr>
            <w:r>
              <w:t xml:space="preserve">For a new certificate of title in any other case </w:t>
            </w:r>
            <w:r>
              <w:tab/>
            </w:r>
          </w:p>
        </w:tc>
        <w:tc>
          <w:tcPr>
            <w:tcW w:w="1560" w:type="dxa"/>
          </w:tcPr>
          <w:p>
            <w:pPr>
              <w:pStyle w:val="yTableNAm"/>
              <w:rPr>
                <w:snapToGrid w:val="0"/>
              </w:rPr>
            </w:pPr>
            <w:r>
              <w:t>$160.00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704"/>
              </w:tabs>
            </w:pPr>
            <w:r>
              <w:t xml:space="preserve">To serve a section 138A caveator with notice under section 138B of the Act </w:t>
            </w:r>
            <w:r>
              <w:tab/>
            </w:r>
          </w:p>
        </w:tc>
        <w:tc>
          <w:tcPr>
            <w:tcW w:w="1560" w:type="dxa"/>
            <w:vAlign w:val="bottom"/>
          </w:tcPr>
          <w:p>
            <w:pPr>
              <w:pStyle w:val="yTableNAm"/>
              <w:rPr>
                <w:snapToGrid w:val="0"/>
              </w:rPr>
            </w:pPr>
            <w:r>
              <w:t>$300.00</w:t>
            </w:r>
          </w:p>
        </w:tc>
      </w:tr>
      <w:tr>
        <w:trPr>
          <w:cantSplit/>
        </w:trPr>
        <w:tc>
          <w:tcPr>
            <w:tcW w:w="600" w:type="dxa"/>
          </w:tcPr>
          <w:p>
            <w:pPr>
              <w:pStyle w:val="yTableNAm"/>
              <w:rPr>
                <w:snapToGrid w:val="0"/>
              </w:rPr>
            </w:pPr>
            <w:r>
              <w:rPr>
                <w:snapToGrid w:val="0"/>
              </w:rPr>
              <w:t>6.</w:t>
            </w:r>
          </w:p>
        </w:tc>
        <w:tc>
          <w:tcPr>
            <w:tcW w:w="4920" w:type="dxa"/>
          </w:tcPr>
          <w:p>
            <w:pPr>
              <w:pStyle w:val="yTableNAm"/>
              <w:tabs>
                <w:tab w:val="clear" w:pos="567"/>
                <w:tab w:val="right" w:leader="dot" w:pos="4704"/>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t>$160.00</w:t>
            </w:r>
          </w:p>
        </w:tc>
      </w:tr>
      <w:tr>
        <w:trPr>
          <w:cantSplit/>
        </w:trPr>
        <w:tc>
          <w:tcPr>
            <w:tcW w:w="600" w:type="dxa"/>
          </w:tcPr>
          <w:p>
            <w:pPr>
              <w:pStyle w:val="yTableNAm"/>
              <w:rPr>
                <w:snapToGrid w:val="0"/>
              </w:rPr>
            </w:pPr>
            <w:r>
              <w:rPr>
                <w:snapToGrid w:val="0"/>
              </w:rPr>
              <w:t>7A.</w:t>
            </w:r>
          </w:p>
        </w:tc>
        <w:tc>
          <w:tcPr>
            <w:tcW w:w="4920" w:type="dxa"/>
          </w:tcPr>
          <w:p>
            <w:pPr>
              <w:pStyle w:val="yTableNAm"/>
              <w:tabs>
                <w:tab w:val="clear" w:pos="567"/>
                <w:tab w:val="right" w:leader="dot" w:pos="4704"/>
              </w:tabs>
            </w:pPr>
            <w:r>
              <w:t xml:space="preserve">For information not to be inspected as part of the names index </w:t>
            </w:r>
            <w:del w:id="310" w:author="Master Repository Process" w:date="2021-09-25T08:50:00Z">
              <w:r>
                <w:delText>................................................................</w:delText>
              </w:r>
            </w:del>
            <w:ins w:id="311" w:author="Master Repository Process" w:date="2021-09-25T08:50:00Z">
              <w:r>
                <w:tab/>
              </w:r>
            </w:ins>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704"/>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t>$160.00</w:t>
            </w:r>
          </w:p>
        </w:tc>
      </w:tr>
    </w:tbl>
    <w:p>
      <w:pPr>
        <w:pStyle w:val="yFootnotesection"/>
      </w:pPr>
      <w:r>
        <w:tab/>
        <w:t>[Division 4 inserted in Gazette 9 Jan 2009 p. 32; amended in Gazette 22 May 2009 p. 1705; 19 Jun 2009 p. 2239; 18 Jun 2010 p. 2680-1; 14 Jun 2011 p. 2134</w:t>
      </w:r>
      <w:r>
        <w:noBreakHyphen/>
        <w:t>5.]</w:t>
      </w:r>
    </w:p>
    <w:p>
      <w:pPr>
        <w:pStyle w:val="yHeading3"/>
      </w:pPr>
      <w:bookmarkStart w:id="312" w:name="_Toc219188532"/>
      <w:bookmarkStart w:id="313" w:name="_Toc220814849"/>
      <w:bookmarkStart w:id="314" w:name="_Toc220830321"/>
      <w:bookmarkStart w:id="315" w:name="_Toc221334344"/>
      <w:bookmarkStart w:id="316" w:name="_Toc230748587"/>
      <w:bookmarkStart w:id="317" w:name="_Toc233426752"/>
      <w:bookmarkStart w:id="318" w:name="_Toc265673499"/>
      <w:bookmarkStart w:id="319" w:name="_Toc297715551"/>
      <w:bookmarkStart w:id="320" w:name="_Toc315428624"/>
      <w:bookmarkStart w:id="321" w:name="_Toc315428808"/>
      <w:bookmarkStart w:id="322" w:name="_Toc317854576"/>
      <w:bookmarkStart w:id="323" w:name="_Toc318120917"/>
      <w:bookmarkStart w:id="324" w:name="_Toc319417556"/>
      <w:bookmarkStart w:id="325" w:name="_Toc319417592"/>
      <w:bookmarkStart w:id="326" w:name="_Toc319502960"/>
      <w:bookmarkStart w:id="327" w:name="_Toc319566881"/>
      <w:r>
        <w:rPr>
          <w:rStyle w:val="CharSDivNo"/>
        </w:rPr>
        <w:t>Division 5</w:t>
      </w:r>
      <w:r>
        <w:t> — </w:t>
      </w:r>
      <w:r>
        <w:rPr>
          <w:rStyle w:val="CharSDivText"/>
        </w:rPr>
        <w:t>Certificates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NAm"/>
              <w:rPr>
                <w:snapToGrid w:val="0"/>
              </w:rPr>
            </w:pPr>
            <w:r>
              <w:rPr>
                <w:snapToGrid w:val="0"/>
              </w:rPr>
              <w:br/>
            </w:r>
            <w:r>
              <w:rPr>
                <w:snapToGrid w:val="0"/>
              </w:rPr>
              <w:br/>
            </w:r>
            <w:r>
              <w:rPr>
                <w:snapToGrid w:val="0"/>
              </w:rPr>
              <w:br/>
            </w:r>
            <w:r>
              <w:t>$160.00</w:t>
            </w:r>
          </w:p>
        </w:tc>
      </w:tr>
      <w:tr>
        <w:trPr>
          <w:cantSplit/>
        </w:trPr>
        <w:tc>
          <w:tcPr>
            <w:tcW w:w="600" w:type="dxa"/>
          </w:tcPr>
          <w:p>
            <w:pPr>
              <w:pStyle w:val="yTableNAm"/>
              <w:rPr>
                <w:snapToGrid w:val="0"/>
              </w:rPr>
            </w:pPr>
            <w:r>
              <w:rPr>
                <w:snapToGrid w:val="0"/>
              </w:rPr>
              <w:t>2.</w:t>
            </w:r>
          </w:p>
        </w:tc>
        <w:tc>
          <w:tcPr>
            <w:tcW w:w="4920" w:type="dxa"/>
          </w:tcPr>
          <w:p>
            <w:pPr>
              <w:pStyle w:val="yTableNAm"/>
              <w:tabs>
                <w:tab w:val="clear" w:pos="567"/>
                <w:tab w:val="right" w:leader="dot" w:pos="4704"/>
              </w:tabs>
            </w:pPr>
            <w:r>
              <w:t xml:space="preserve">For a certificate of ownership issued under the </w:t>
            </w:r>
            <w:r>
              <w:rPr>
                <w:i/>
              </w:rPr>
              <w:t>Local Government Act 1995</w:t>
            </w:r>
            <w:r>
              <w:t xml:space="preserve"> section 9.41 </w:t>
            </w:r>
            <w:r>
              <w:tab/>
            </w:r>
          </w:p>
        </w:tc>
        <w:tc>
          <w:tcPr>
            <w:tcW w:w="1560" w:type="dxa"/>
          </w:tcPr>
          <w:p>
            <w:pPr>
              <w:pStyle w:val="yTableNAm"/>
              <w:rPr>
                <w:snapToGrid w:val="0"/>
              </w:rPr>
            </w:pPr>
            <w:r>
              <w:rPr>
                <w:snapToGrid w:val="0"/>
              </w:rPr>
              <w:br/>
              <w:t>$60.00</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704"/>
              </w:tabs>
            </w:pPr>
            <w:r>
              <w:t xml:space="preserve">For certification by the Registrar of a certificate of title, Crown lease, deposited plan, plan, diagram or other document </w:t>
            </w:r>
            <w:r>
              <w:tab/>
            </w:r>
          </w:p>
        </w:tc>
        <w:tc>
          <w:tcPr>
            <w:tcW w:w="1560" w:type="dxa"/>
          </w:tcPr>
          <w:p>
            <w:pPr>
              <w:pStyle w:val="yTableNAm"/>
              <w:rPr>
                <w:snapToGrid w:val="0"/>
              </w:rPr>
            </w:pPr>
            <w:r>
              <w:rPr>
                <w:snapToGrid w:val="0"/>
              </w:rPr>
              <w:br/>
            </w:r>
            <w:r>
              <w:rPr>
                <w:snapToGrid w:val="0"/>
              </w:rPr>
              <w:br/>
              <w:t>$60.00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t xml:space="preserve">For the issue of a certified and sealed document for the purposes of section 239B(1)(b) of the Act </w:t>
            </w:r>
            <w:r>
              <w:tab/>
            </w:r>
          </w:p>
        </w:tc>
        <w:tc>
          <w:tcPr>
            <w:tcW w:w="1560" w:type="dxa"/>
          </w:tcPr>
          <w:p>
            <w:pPr>
              <w:pStyle w:val="yTableNAm"/>
              <w:rPr>
                <w:snapToGrid w:val="0"/>
              </w:rPr>
            </w:pPr>
            <w:r>
              <w:br/>
              <w:t>fee as assessed by the Registrar, not exceeding actual cost</w:t>
            </w:r>
          </w:p>
        </w:tc>
      </w:tr>
    </w:tbl>
    <w:p>
      <w:pPr>
        <w:pStyle w:val="yFootnotesection"/>
      </w:pPr>
      <w:r>
        <w:tab/>
        <w:t>[Division 5 inserted in Gazette 9 Jan 2009 p. 32; amended in Gazette 19 Jun 2009 p. 2239; 18 Jun 2010 p. 2681; 14 Jun 2011 p. 2135.]</w:t>
      </w:r>
    </w:p>
    <w:p>
      <w:pPr>
        <w:pStyle w:val="yHeading3"/>
      </w:pPr>
      <w:bookmarkStart w:id="328" w:name="_Toc219188533"/>
      <w:bookmarkStart w:id="329" w:name="_Toc220814850"/>
      <w:bookmarkStart w:id="330" w:name="_Toc220830322"/>
      <w:bookmarkStart w:id="331" w:name="_Toc221334345"/>
      <w:bookmarkStart w:id="332" w:name="_Toc230748588"/>
      <w:bookmarkStart w:id="333" w:name="_Toc233426753"/>
      <w:bookmarkStart w:id="334" w:name="_Toc265673500"/>
      <w:bookmarkStart w:id="335" w:name="_Toc297715552"/>
      <w:bookmarkStart w:id="336" w:name="_Toc315428625"/>
      <w:bookmarkStart w:id="337" w:name="_Toc315428809"/>
      <w:bookmarkStart w:id="338" w:name="_Toc317854577"/>
      <w:bookmarkStart w:id="339" w:name="_Toc318120918"/>
      <w:bookmarkStart w:id="340" w:name="_Toc319417557"/>
      <w:bookmarkStart w:id="341" w:name="_Toc319417593"/>
      <w:bookmarkStart w:id="342" w:name="_Toc319502961"/>
      <w:bookmarkStart w:id="343" w:name="_Toc319566882"/>
      <w:r>
        <w:rPr>
          <w:rStyle w:val="CharSDivNo"/>
        </w:rPr>
        <w:t>Division 6</w:t>
      </w:r>
      <w:r>
        <w:t> — </w:t>
      </w:r>
      <w:r>
        <w:rPr>
          <w:rStyle w:val="CharSDivText"/>
        </w:rPr>
        <w:t>Inspection and/or copies of documents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t xml:space="preserve">Inspection of a Crown lease, Crown title, permit or licence </w:t>
            </w:r>
            <w:r>
              <w:tab/>
            </w:r>
          </w:p>
        </w:tc>
        <w:tc>
          <w:tcPr>
            <w:tcW w:w="1560" w:type="dxa"/>
          </w:tcPr>
          <w:p>
            <w:pPr>
              <w:pStyle w:val="yTableNAm"/>
              <w:rPr>
                <w:snapToGrid w:val="0"/>
              </w:rPr>
            </w:pPr>
            <w:r>
              <w:rPr>
                <w:snapToGrid w:val="0"/>
              </w:rPr>
              <w:br/>
            </w:r>
            <w:r>
              <w:t>$24.00</w:t>
            </w:r>
          </w:p>
        </w:tc>
      </w:tr>
      <w:tr>
        <w:trPr>
          <w:cantSplit/>
        </w:trPr>
        <w:tc>
          <w:tcPr>
            <w:tcW w:w="600" w:type="dxa"/>
          </w:tcPr>
          <w:p>
            <w:pPr>
              <w:pStyle w:val="yTableNAm"/>
              <w:rPr>
                <w:snapToGrid w:val="0"/>
              </w:rPr>
            </w:pPr>
            <w:r>
              <w:rPr>
                <w:snapToGrid w:val="0"/>
              </w:rPr>
              <w:t>2.</w:t>
            </w:r>
          </w:p>
        </w:tc>
        <w:tc>
          <w:tcPr>
            <w:tcW w:w="4920" w:type="dxa"/>
          </w:tcPr>
          <w:p>
            <w:pPr>
              <w:pStyle w:val="yTableNAm"/>
              <w:tabs>
                <w:tab w:val="clear" w:pos="567"/>
                <w:tab w:val="right" w:leader="dot" w:pos="4704"/>
              </w:tabs>
            </w:pPr>
            <w:r>
              <w:t xml:space="preserve">Copy of a Crown lease, Crown title, permit or licence </w:t>
            </w:r>
            <w:r>
              <w:tab/>
            </w:r>
          </w:p>
        </w:tc>
        <w:tc>
          <w:tcPr>
            <w:tcW w:w="1560" w:type="dxa"/>
          </w:tcPr>
          <w:p>
            <w:pPr>
              <w:pStyle w:val="yTableNAm"/>
              <w:rPr>
                <w:snapToGrid w:val="0"/>
              </w:rPr>
            </w:pPr>
            <w:r>
              <w:rPr>
                <w:snapToGrid w:val="0"/>
              </w:rPr>
              <w:br/>
            </w:r>
            <w:r>
              <w:t>$24.00</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704"/>
              </w:tabs>
            </w:pPr>
            <w:r>
              <w:t xml:space="preserve">Inspection of a Crown land lease </w:t>
            </w:r>
            <w:r>
              <w:tab/>
            </w:r>
          </w:p>
        </w:tc>
        <w:tc>
          <w:tcPr>
            <w:tcW w:w="1560" w:type="dxa"/>
          </w:tcPr>
          <w:p>
            <w:pPr>
              <w:pStyle w:val="yTableNAm"/>
              <w:rPr>
                <w:snapToGrid w:val="0"/>
              </w:rPr>
            </w:pPr>
            <w:r>
              <w:t>$24.00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t xml:space="preserve">Copy of a Crown land lease </w:t>
            </w:r>
            <w:r>
              <w:tab/>
            </w:r>
          </w:p>
        </w:tc>
        <w:tc>
          <w:tcPr>
            <w:tcW w:w="1560" w:type="dxa"/>
          </w:tcPr>
          <w:p>
            <w:pPr>
              <w:pStyle w:val="yTableNAm"/>
              <w:rPr>
                <w:snapToGrid w:val="0"/>
              </w:rPr>
            </w:pPr>
            <w:r>
              <w:t>$24.00</w:t>
            </w:r>
          </w:p>
        </w:tc>
      </w:tr>
      <w:tr>
        <w:trPr>
          <w:cantSplit/>
        </w:trPr>
        <w:tc>
          <w:tcPr>
            <w:tcW w:w="600" w:type="dxa"/>
          </w:tcPr>
          <w:p>
            <w:pPr>
              <w:pStyle w:val="yTableNAm"/>
              <w:rPr>
                <w:snapToGrid w:val="0"/>
              </w:rPr>
            </w:pPr>
            <w:r>
              <w:rPr>
                <w:snapToGrid w:val="0"/>
              </w:rPr>
              <w:t>5.</w:t>
            </w:r>
          </w:p>
        </w:tc>
        <w:tc>
          <w:tcPr>
            <w:tcW w:w="4920" w:type="dxa"/>
          </w:tcPr>
          <w:p>
            <w:pPr>
              <w:pStyle w:val="yTableNAm"/>
            </w:pPr>
            <w:r>
              <w:t>Inspection of a certificate of title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right" w:leader="dot" w:pos="4704"/>
              </w:tabs>
              <w:ind w:left="774" w:hanging="774"/>
            </w:pPr>
            <w:r>
              <w:tab/>
              <w:t>(a)</w:t>
            </w:r>
            <w:r>
              <w:tab/>
              <w:t xml:space="preserve">where required as a result of a check search </w:t>
            </w:r>
            <w:del w:id="344" w:author="Master Repository Process" w:date="2021-09-25T08:50:00Z">
              <w:r>
                <w:tab/>
              </w:r>
            </w:del>
          </w:p>
        </w:tc>
        <w:tc>
          <w:tcPr>
            <w:tcW w:w="1560" w:type="dxa"/>
            <w:vAlign w:val="bottom"/>
          </w:tcPr>
          <w:p>
            <w:pPr>
              <w:pStyle w:val="yTableNAm"/>
              <w:rPr>
                <w:snapToGrid w:val="0"/>
              </w:rPr>
            </w:pPr>
            <w:r>
              <w:t>$12.00</w:t>
            </w:r>
          </w:p>
        </w:tc>
      </w:tr>
      <w:tr>
        <w:trPr>
          <w:cantSplit/>
        </w:trPr>
        <w:tc>
          <w:tcPr>
            <w:tcW w:w="600" w:type="dxa"/>
          </w:tcPr>
          <w:p>
            <w:pPr>
              <w:pStyle w:val="yTableNAm"/>
              <w:rPr>
                <w:snapToGrid w:val="0"/>
              </w:rPr>
            </w:pPr>
          </w:p>
        </w:tc>
        <w:tc>
          <w:tcPr>
            <w:tcW w:w="4920" w:type="dxa"/>
          </w:tcPr>
          <w:p>
            <w:pPr>
              <w:pStyle w:val="yTableNAm"/>
              <w:tabs>
                <w:tab w:val="clear" w:pos="567"/>
                <w:tab w:val="left" w:pos="261"/>
                <w:tab w:val="right" w:leader="dot" w:pos="4704"/>
              </w:tabs>
              <w:ind w:left="774" w:hanging="774"/>
            </w:pPr>
            <w:r>
              <w:tab/>
              <w:t>(b)</w:t>
            </w:r>
            <w:r>
              <w:tab/>
              <w:t xml:space="preserve">in other cases </w:t>
            </w:r>
            <w:r>
              <w:tab/>
            </w:r>
          </w:p>
        </w:tc>
        <w:tc>
          <w:tcPr>
            <w:tcW w:w="1560" w:type="dxa"/>
          </w:tcPr>
          <w:p>
            <w:pPr>
              <w:pStyle w:val="yTableNAm"/>
              <w:rPr>
                <w:snapToGrid w:val="0"/>
              </w:rPr>
            </w:pPr>
            <w:r>
              <w:t>$24.00</w:t>
            </w:r>
          </w:p>
        </w:tc>
      </w:tr>
      <w:tr>
        <w:trPr>
          <w:cantSplit/>
        </w:trPr>
        <w:tc>
          <w:tcPr>
            <w:tcW w:w="600" w:type="dxa"/>
          </w:tcPr>
          <w:p>
            <w:pPr>
              <w:pStyle w:val="yTableNAm"/>
              <w:rPr>
                <w:snapToGrid w:val="0"/>
              </w:rPr>
            </w:pPr>
            <w:r>
              <w:rPr>
                <w:snapToGrid w:val="0"/>
              </w:rPr>
              <w:t>6.</w:t>
            </w:r>
          </w:p>
        </w:tc>
        <w:tc>
          <w:tcPr>
            <w:tcW w:w="4920" w:type="dxa"/>
          </w:tcPr>
          <w:p>
            <w:pPr>
              <w:pStyle w:val="yTableNAm"/>
              <w:ind w:left="774" w:hanging="774"/>
            </w:pPr>
            <w:r>
              <w:t>Copy of a certificate of title</w:t>
            </w:r>
            <w:r>
              <w:rPr>
                <w:snapToGrid w:val="0"/>
              </w:rPr>
              <w:t>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right" w:leader="dot" w:pos="4704"/>
              </w:tabs>
              <w:ind w:left="774" w:hanging="774"/>
            </w:pPr>
            <w:r>
              <w:tab/>
              <w:t>(a)</w:t>
            </w:r>
            <w:r>
              <w:tab/>
              <w:t xml:space="preserve">where required as a result of a check search </w:t>
            </w:r>
            <w:del w:id="345" w:author="Master Repository Process" w:date="2021-09-25T08:50:00Z">
              <w:r>
                <w:tab/>
              </w:r>
            </w:del>
          </w:p>
        </w:tc>
        <w:tc>
          <w:tcPr>
            <w:tcW w:w="1560" w:type="dxa"/>
            <w:vAlign w:val="bottom"/>
          </w:tcPr>
          <w:p>
            <w:pPr>
              <w:pStyle w:val="yTableNAm"/>
              <w:rPr>
                <w:snapToGrid w:val="0"/>
              </w:rPr>
            </w:pPr>
            <w:r>
              <w:t>$12.00</w:t>
            </w:r>
          </w:p>
        </w:tc>
      </w:tr>
      <w:tr>
        <w:trPr>
          <w:cantSplit/>
        </w:trPr>
        <w:tc>
          <w:tcPr>
            <w:tcW w:w="600" w:type="dxa"/>
          </w:tcPr>
          <w:p>
            <w:pPr>
              <w:pStyle w:val="yTableNAm"/>
              <w:rPr>
                <w:snapToGrid w:val="0"/>
              </w:rPr>
            </w:pPr>
          </w:p>
        </w:tc>
        <w:tc>
          <w:tcPr>
            <w:tcW w:w="4920" w:type="dxa"/>
          </w:tcPr>
          <w:p>
            <w:pPr>
              <w:pStyle w:val="yTableNAm"/>
              <w:tabs>
                <w:tab w:val="clear" w:pos="567"/>
                <w:tab w:val="left" w:pos="261"/>
                <w:tab w:val="right" w:leader="dot" w:pos="4704"/>
              </w:tabs>
              <w:ind w:left="774" w:hanging="774"/>
            </w:pPr>
            <w:r>
              <w:tab/>
              <w:t>(b)</w:t>
            </w:r>
            <w:r>
              <w:tab/>
              <w:t xml:space="preserve">in other cases </w:t>
            </w:r>
            <w:r>
              <w:tab/>
            </w:r>
          </w:p>
        </w:tc>
        <w:tc>
          <w:tcPr>
            <w:tcW w:w="1560" w:type="dxa"/>
          </w:tcPr>
          <w:p>
            <w:pPr>
              <w:pStyle w:val="yTableNAm"/>
              <w:rPr>
                <w:snapToGrid w:val="0"/>
              </w:rPr>
            </w:pPr>
            <w:r>
              <w:t>$24.00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704"/>
              </w:tabs>
            </w:pPr>
            <w:r>
              <w:t xml:space="preserve">Inspection of a plan, diagram or deposited plan </w:t>
            </w:r>
            <w:r>
              <w:tab/>
            </w:r>
          </w:p>
        </w:tc>
        <w:tc>
          <w:tcPr>
            <w:tcW w:w="1560" w:type="dxa"/>
          </w:tcPr>
          <w:p>
            <w:pPr>
              <w:pStyle w:val="yTableNAm"/>
              <w:rPr>
                <w:snapToGrid w:val="0"/>
              </w:rPr>
            </w:pPr>
            <w:r>
              <w:t>$24.00</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704"/>
              </w:tabs>
            </w:pPr>
            <w:r>
              <w:t xml:space="preserve">Copy of a plan, diagram or deposited plan </w:t>
            </w:r>
            <w:r>
              <w:tab/>
            </w:r>
          </w:p>
        </w:tc>
        <w:tc>
          <w:tcPr>
            <w:tcW w:w="1560" w:type="dxa"/>
          </w:tcPr>
          <w:p>
            <w:pPr>
              <w:pStyle w:val="yTableNAm"/>
              <w:rPr>
                <w:snapToGrid w:val="0"/>
              </w:rPr>
            </w:pPr>
            <w:r>
              <w:t>$24.00</w:t>
            </w:r>
          </w:p>
        </w:tc>
      </w:tr>
      <w:tr>
        <w:trPr>
          <w:cantSplit/>
        </w:trPr>
        <w:tc>
          <w:tcPr>
            <w:tcW w:w="600" w:type="dxa"/>
          </w:tcPr>
          <w:p>
            <w:pPr>
              <w:pStyle w:val="yTableNAm"/>
              <w:keepNext/>
              <w:rPr>
                <w:snapToGrid w:val="0"/>
              </w:rPr>
            </w:pPr>
            <w:r>
              <w:rPr>
                <w:snapToGrid w:val="0"/>
              </w:rPr>
              <w:t>9.</w:t>
            </w:r>
          </w:p>
        </w:tc>
        <w:tc>
          <w:tcPr>
            <w:tcW w:w="4920" w:type="dxa"/>
          </w:tcPr>
          <w:p>
            <w:pPr>
              <w:pStyle w:val="yTableNAm"/>
              <w:keepNext/>
              <w:tabs>
                <w:tab w:val="clear" w:pos="567"/>
                <w:tab w:val="right" w:leader="dot" w:pos="4704"/>
              </w:tabs>
            </w:pPr>
            <w:r>
              <w:t xml:space="preserve">Inspection of a licensed surveyor’s field book </w:t>
            </w:r>
            <w:r>
              <w:tab/>
            </w:r>
          </w:p>
        </w:tc>
        <w:tc>
          <w:tcPr>
            <w:tcW w:w="1560" w:type="dxa"/>
          </w:tcPr>
          <w:p>
            <w:pPr>
              <w:pStyle w:val="yTableNAm"/>
              <w:keepNext/>
              <w:rPr>
                <w:snapToGrid w:val="0"/>
              </w:rPr>
            </w:pPr>
            <w:r>
              <w:t>$24.00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704"/>
              </w:tabs>
            </w:pPr>
            <w:r>
              <w:t xml:space="preserve">Copy of a licensed surveyor’s field book </w:t>
            </w:r>
            <w:r>
              <w:tab/>
            </w:r>
          </w:p>
        </w:tc>
        <w:tc>
          <w:tcPr>
            <w:tcW w:w="1560" w:type="dxa"/>
          </w:tcPr>
          <w:p>
            <w:pPr>
              <w:pStyle w:val="yTableNAm"/>
              <w:rPr>
                <w:snapToGrid w:val="0"/>
              </w:rPr>
            </w:pPr>
            <w:r>
              <w:t>$24.00</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704"/>
              </w:tabs>
            </w:pPr>
            <w:r>
              <w:t>Copy of a plan, diagram, deposited plan, survey index plan or licensed surveyor’s field book obtained by use of departmental self</w:t>
            </w:r>
            <w:r>
              <w:noBreakHyphen/>
              <w:t xml:space="preserve">service equipment </w:t>
            </w:r>
            <w:r>
              <w:tab/>
            </w:r>
          </w:p>
        </w:tc>
        <w:tc>
          <w:tcPr>
            <w:tcW w:w="1560"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600" w:type="dxa"/>
          </w:tcPr>
          <w:p>
            <w:pPr>
              <w:pStyle w:val="yTableNAm"/>
              <w:rPr>
                <w:snapToGrid w:val="0"/>
              </w:rPr>
            </w:pPr>
            <w:r>
              <w:rPr>
                <w:snapToGrid w:val="0"/>
              </w:rPr>
              <w:t>12.</w:t>
            </w:r>
          </w:p>
        </w:tc>
        <w:tc>
          <w:tcPr>
            <w:tcW w:w="4920" w:type="dxa"/>
          </w:tcPr>
          <w:p>
            <w:pPr>
              <w:pStyle w:val="yTableNAm"/>
              <w:tabs>
                <w:tab w:val="clear" w:pos="567"/>
                <w:tab w:val="right" w:leader="dot" w:pos="4704"/>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t>$12.00</w:t>
            </w: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right" w:leader="dot" w:pos="4704"/>
              </w:tabs>
            </w:pPr>
            <w:r>
              <w:t xml:space="preserve">Inspection of other documents and related information not specifically provided for in this Division, including documents listed as subject to dealing and status reports </w:t>
            </w:r>
            <w:r>
              <w:tab/>
            </w:r>
          </w:p>
        </w:tc>
        <w:tc>
          <w:tcPr>
            <w:tcW w:w="1560" w:type="dxa"/>
          </w:tcPr>
          <w:p>
            <w:pPr>
              <w:pStyle w:val="yTableNAm"/>
              <w:rPr>
                <w:snapToGrid w:val="0"/>
              </w:rPr>
            </w:pPr>
            <w:r>
              <w:rPr>
                <w:snapToGrid w:val="0"/>
              </w:rPr>
              <w:br/>
            </w:r>
            <w:r>
              <w:rPr>
                <w:snapToGrid w:val="0"/>
              </w:rPr>
              <w:br/>
            </w:r>
            <w:r>
              <w:rPr>
                <w:snapToGrid w:val="0"/>
              </w:rPr>
              <w:br/>
            </w:r>
            <w:r>
              <w:t xml:space="preserve">$24.00 </w:t>
            </w:r>
            <w:r>
              <w:rPr>
                <w:snapToGrid w:val="0"/>
              </w:rPr>
              <w:t>per document</w:t>
            </w:r>
          </w:p>
        </w:tc>
      </w:tr>
      <w:tr>
        <w:trPr>
          <w:cantSplit/>
        </w:trPr>
        <w:tc>
          <w:tcPr>
            <w:tcW w:w="600" w:type="dxa"/>
          </w:tcPr>
          <w:p>
            <w:pPr>
              <w:pStyle w:val="yTableNAm"/>
              <w:rPr>
                <w:snapToGrid w:val="0"/>
              </w:rPr>
            </w:pPr>
            <w:r>
              <w:rPr>
                <w:snapToGrid w:val="0"/>
              </w:rPr>
              <w:t>14.</w:t>
            </w:r>
          </w:p>
        </w:tc>
        <w:tc>
          <w:tcPr>
            <w:tcW w:w="4920"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rPr>
                <w:snapToGrid w:val="0"/>
              </w:rPr>
              <w:tab/>
            </w:r>
          </w:p>
        </w:tc>
        <w:tc>
          <w:tcPr>
            <w:tcW w:w="1560" w:type="dxa"/>
          </w:tcPr>
          <w:p>
            <w:pPr>
              <w:pStyle w:val="yTableNAm"/>
              <w:rPr>
                <w:snapToGrid w:val="0"/>
              </w:rPr>
            </w:pPr>
            <w:r>
              <w:rPr>
                <w:snapToGrid w:val="0"/>
              </w:rPr>
              <w:br/>
            </w:r>
            <w:r>
              <w:rPr>
                <w:snapToGrid w:val="0"/>
              </w:rPr>
              <w:br/>
            </w:r>
            <w:r>
              <w:rPr>
                <w:snapToGrid w:val="0"/>
              </w:rPr>
              <w:br/>
            </w:r>
            <w:r>
              <w:t xml:space="preserve">$24.00 </w:t>
            </w:r>
            <w:r>
              <w:rPr>
                <w:snapToGrid w:val="0"/>
              </w:rPr>
              <w:t>per document</w:t>
            </w:r>
          </w:p>
        </w:tc>
      </w:tr>
      <w:tr>
        <w:trPr>
          <w:cantSplit/>
        </w:trPr>
        <w:tc>
          <w:tcPr>
            <w:tcW w:w="600" w:type="dxa"/>
          </w:tcPr>
          <w:p>
            <w:pPr>
              <w:pStyle w:val="yTableNAm"/>
              <w:rPr>
                <w:snapToGrid w:val="0"/>
              </w:rPr>
            </w:pPr>
            <w:r>
              <w:rPr>
                <w:snapToGrid w:val="0"/>
              </w:rPr>
              <w:t>15.</w:t>
            </w:r>
          </w:p>
        </w:tc>
        <w:tc>
          <w:tcPr>
            <w:tcW w:w="4920" w:type="dxa"/>
          </w:tcPr>
          <w:p>
            <w:pPr>
              <w:pStyle w:val="yTableNAm"/>
              <w:tabs>
                <w:tab w:val="clear" w:pos="567"/>
                <w:tab w:val="right" w:leader="dot" w:pos="4704"/>
              </w:tabs>
            </w:pPr>
            <w:r>
              <w:t xml:space="preserve">Inspection of a survey index plan </w:t>
            </w:r>
            <w:r>
              <w:tab/>
            </w:r>
          </w:p>
        </w:tc>
        <w:tc>
          <w:tcPr>
            <w:tcW w:w="1560" w:type="dxa"/>
          </w:tcPr>
          <w:p>
            <w:pPr>
              <w:pStyle w:val="yTableNAm"/>
              <w:rPr>
                <w:snapToGrid w:val="0"/>
              </w:rPr>
            </w:pPr>
            <w:r>
              <w:t>$24.00</w:t>
            </w:r>
          </w:p>
        </w:tc>
      </w:tr>
      <w:tr>
        <w:trPr>
          <w:cantSplit/>
        </w:trPr>
        <w:tc>
          <w:tcPr>
            <w:tcW w:w="600" w:type="dxa"/>
          </w:tcPr>
          <w:p>
            <w:pPr>
              <w:pStyle w:val="yTableNAm"/>
              <w:rPr>
                <w:snapToGrid w:val="0"/>
              </w:rPr>
            </w:pPr>
            <w:r>
              <w:rPr>
                <w:snapToGrid w:val="0"/>
              </w:rPr>
              <w:t>16.</w:t>
            </w:r>
          </w:p>
        </w:tc>
        <w:tc>
          <w:tcPr>
            <w:tcW w:w="4920" w:type="dxa"/>
          </w:tcPr>
          <w:p>
            <w:pPr>
              <w:pStyle w:val="yTableNAm"/>
              <w:tabs>
                <w:tab w:val="clear" w:pos="567"/>
                <w:tab w:val="right" w:leader="dot" w:pos="4704"/>
              </w:tabs>
            </w:pPr>
            <w:r>
              <w:t xml:space="preserve">Copy of a survey index plan </w:t>
            </w:r>
            <w:r>
              <w:tab/>
            </w:r>
          </w:p>
        </w:tc>
        <w:tc>
          <w:tcPr>
            <w:tcW w:w="1560" w:type="dxa"/>
          </w:tcPr>
          <w:p>
            <w:pPr>
              <w:pStyle w:val="yTableNAm"/>
              <w:rPr>
                <w:snapToGrid w:val="0"/>
              </w:rPr>
            </w:pPr>
            <w:r>
              <w:t>$24.00</w:t>
            </w:r>
          </w:p>
        </w:tc>
      </w:tr>
      <w:tr>
        <w:trPr>
          <w:cantSplit/>
        </w:trPr>
        <w:tc>
          <w:tcPr>
            <w:tcW w:w="600" w:type="dxa"/>
          </w:tcPr>
          <w:p>
            <w:pPr>
              <w:pStyle w:val="yTableNAm"/>
              <w:rPr>
                <w:snapToGrid w:val="0"/>
              </w:rPr>
            </w:pPr>
            <w:r>
              <w:rPr>
                <w:snapToGrid w:val="0"/>
              </w:rPr>
              <w:t>17.</w:t>
            </w:r>
          </w:p>
        </w:tc>
        <w:tc>
          <w:tcPr>
            <w:tcW w:w="4920" w:type="dxa"/>
          </w:tcPr>
          <w:p>
            <w:pPr>
              <w:pStyle w:val="yTableNAm"/>
              <w:tabs>
                <w:tab w:val="clear" w:pos="567"/>
                <w:tab w:val="right" w:leader="dot" w:pos="4704"/>
              </w:tabs>
            </w:pPr>
            <w:r>
              <w:t xml:space="preserve">Check search </w:t>
            </w:r>
            <w:r>
              <w:tab/>
            </w:r>
          </w:p>
        </w:tc>
        <w:tc>
          <w:tcPr>
            <w:tcW w:w="1560" w:type="dxa"/>
          </w:tcPr>
          <w:p>
            <w:pPr>
              <w:pStyle w:val="yTableNAm"/>
              <w:rPr>
                <w:snapToGrid w:val="0"/>
              </w:rPr>
            </w:pPr>
            <w:r>
              <w:t>$12.00</w:t>
            </w:r>
          </w:p>
        </w:tc>
      </w:tr>
      <w:tr>
        <w:trPr>
          <w:cantSplit/>
        </w:trPr>
        <w:tc>
          <w:tcPr>
            <w:tcW w:w="600" w:type="dxa"/>
          </w:tcPr>
          <w:p>
            <w:pPr>
              <w:pStyle w:val="yTableNAm"/>
              <w:rPr>
                <w:snapToGrid w:val="0"/>
              </w:rPr>
            </w:pPr>
            <w:r>
              <w:rPr>
                <w:snapToGrid w:val="0"/>
              </w:rPr>
              <w:t>18.</w:t>
            </w:r>
          </w:p>
        </w:tc>
        <w:tc>
          <w:tcPr>
            <w:tcW w:w="4920" w:type="dxa"/>
          </w:tcPr>
          <w:p>
            <w:pPr>
              <w:pStyle w:val="yTableNAm"/>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r>
            <w:r>
              <w:t xml:space="preserve">check search </w:t>
            </w:r>
            <w:r>
              <w:rPr>
                <w:snapToGrid w:val="0"/>
              </w:rPr>
              <w:tab/>
            </w:r>
          </w:p>
        </w:tc>
        <w:tc>
          <w:tcPr>
            <w:tcW w:w="1560" w:type="dxa"/>
          </w:tcPr>
          <w:p>
            <w:pPr>
              <w:pStyle w:val="yTableNAm"/>
              <w:rPr>
                <w:snapToGrid w:val="0"/>
              </w:rPr>
            </w:pPr>
            <w:r>
              <w:t>$12.00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r>
            <w:r>
              <w:t>search</w:t>
            </w:r>
            <w:r>
              <w:rPr>
                <w:snapToGrid w:val="0"/>
              </w:rPr>
              <w:t xml:space="preserve"> of the power of attorney file for the number of a power </w:t>
            </w:r>
            <w:r>
              <w:t>of</w:t>
            </w:r>
            <w:r>
              <w:rPr>
                <w:snapToGrid w:val="0"/>
              </w:rPr>
              <w:t xml:space="preserve"> attorney document if the number is given with confirmation of the document’s existence </w:t>
            </w:r>
            <w:r>
              <w:rPr>
                <w:snapToGrid w:val="0"/>
              </w:rPr>
              <w:tab/>
            </w:r>
          </w:p>
        </w:tc>
        <w:tc>
          <w:tcPr>
            <w:tcW w:w="1560" w:type="dxa"/>
          </w:tcPr>
          <w:p>
            <w:pPr>
              <w:pStyle w:val="yTableNAm"/>
              <w:rPr>
                <w:snapToGrid w:val="0"/>
              </w:rPr>
            </w:pPr>
            <w:r>
              <w:rPr>
                <w:snapToGrid w:val="0"/>
              </w:rPr>
              <w:br/>
            </w:r>
            <w:r>
              <w:rPr>
                <w:snapToGrid w:val="0"/>
              </w:rPr>
              <w:br/>
            </w:r>
            <w:r>
              <w:rPr>
                <w:snapToGrid w:val="0"/>
              </w:rPr>
              <w:br/>
              <w:t>$1.00</w:t>
            </w:r>
          </w:p>
        </w:tc>
      </w:tr>
      <w:tr>
        <w:trPr>
          <w:cantSplit/>
        </w:trPr>
        <w:tc>
          <w:tcPr>
            <w:tcW w:w="5520" w:type="dxa"/>
            <w:gridSpan w:val="2"/>
          </w:tcPr>
          <w:p>
            <w:pPr>
              <w:pStyle w:val="yTableNAm"/>
              <w:ind w:left="567" w:hanging="567"/>
              <w:rPr>
                <w:snapToGrid w:val="0"/>
              </w:rPr>
            </w:pPr>
            <w:r>
              <w:rPr>
                <w:snapToGrid w:val="0"/>
                <w:sz w:val="18"/>
              </w:rPr>
              <w:t>Note:</w:t>
            </w:r>
            <w:r>
              <w:rPr>
                <w:snapToGrid w:val="0"/>
                <w:sz w:val="18"/>
              </w:rPr>
              <w:tab/>
              <w:t>The fees specified in item 18 include the taking a hard copy of screen print.</w:t>
            </w:r>
          </w:p>
        </w:tc>
        <w:tc>
          <w:tcPr>
            <w:tcW w:w="1560" w:type="dxa"/>
          </w:tcPr>
          <w:p>
            <w:pPr>
              <w:pStyle w:val="yTableNAm"/>
              <w:rPr>
                <w:snapToGrid w:val="0"/>
              </w:rPr>
            </w:pPr>
          </w:p>
        </w:tc>
      </w:tr>
      <w:tr>
        <w:trPr>
          <w:cantSplit/>
        </w:trPr>
        <w:tc>
          <w:tcPr>
            <w:tcW w:w="600" w:type="dxa"/>
          </w:tcPr>
          <w:p>
            <w:pPr>
              <w:pStyle w:val="yTableNAm"/>
              <w:rPr>
                <w:snapToGrid w:val="0"/>
              </w:rPr>
            </w:pPr>
            <w:r>
              <w:rPr>
                <w:snapToGrid w:val="0"/>
              </w:rPr>
              <w:t>19.</w:t>
            </w:r>
          </w:p>
        </w:tc>
        <w:tc>
          <w:tcPr>
            <w:tcW w:w="4920" w:type="dxa"/>
          </w:tcPr>
          <w:p>
            <w:pPr>
              <w:pStyle w:val="yTableNAm"/>
              <w:tabs>
                <w:tab w:val="clear" w:pos="567"/>
                <w:tab w:val="right" w:leader="dot" w:pos="4704"/>
              </w:tabs>
              <w:rPr>
                <w:snapToGrid w:val="0"/>
              </w:rPr>
            </w:pPr>
            <w:r>
              <w:rPr>
                <w:snapToGrid w:val="0"/>
              </w:rPr>
              <w:t xml:space="preserve">In response to a request via a privately owned facsimile </w:t>
            </w:r>
            <w:r>
              <w:t>machine</w:t>
            </w:r>
            <w:r>
              <w:rPr>
                <w:snapToGrid w:val="0"/>
              </w:rPr>
              <w:t xml:space="preserve"> </w:t>
            </w:r>
            <w:r>
              <w:t>or via email</w:t>
            </w:r>
            <w:r>
              <w:rPr>
                <w:snapToGrid w:val="0"/>
              </w:rPr>
              <w:t xml:space="preserve"> for the results of any search referred to in items 1 to 17 — for each request (in addition to the fees payable under items 1 to 17) </w:t>
            </w:r>
            <w:r>
              <w:rPr>
                <w:snapToGrid w:val="0"/>
              </w:rPr>
              <w:tab/>
            </w:r>
          </w:p>
        </w:tc>
        <w:tc>
          <w:tcPr>
            <w:tcW w:w="1560" w:type="dxa"/>
          </w:tcPr>
          <w:p>
            <w:pPr>
              <w:pStyle w:val="yTableNAm"/>
              <w:rPr>
                <w:snapToGrid w:val="0"/>
              </w:rPr>
            </w:pPr>
            <w:r>
              <w:rPr>
                <w:snapToGrid w:val="0"/>
              </w:rPr>
              <w:br/>
            </w:r>
            <w:r>
              <w:rPr>
                <w:snapToGrid w:val="0"/>
              </w:rPr>
              <w:br/>
            </w:r>
            <w:r>
              <w:rPr>
                <w:snapToGrid w:val="0"/>
              </w:rPr>
              <w:br/>
            </w:r>
            <w:r>
              <w:t>$5.20</w:t>
            </w:r>
          </w:p>
        </w:tc>
      </w:tr>
      <w:tr>
        <w:trPr>
          <w:cantSplit/>
        </w:trPr>
        <w:tc>
          <w:tcPr>
            <w:tcW w:w="600" w:type="dxa"/>
          </w:tcPr>
          <w:p>
            <w:pPr>
              <w:pStyle w:val="yTableNAm"/>
              <w:rPr>
                <w:snapToGrid w:val="0"/>
              </w:rPr>
            </w:pPr>
            <w:r>
              <w:rPr>
                <w:snapToGrid w:val="0"/>
              </w:rPr>
              <w:t>20.</w:t>
            </w:r>
          </w:p>
        </w:tc>
        <w:tc>
          <w:tcPr>
            <w:tcW w:w="4920" w:type="dxa"/>
          </w:tcPr>
          <w:p>
            <w:pPr>
              <w:pStyle w:val="yTableNAm"/>
              <w:rPr>
                <w:snapToGrid w:val="0"/>
              </w:rPr>
            </w:pPr>
            <w:r>
              <w:rPr>
                <w:snapToGrid w:val="0"/>
              </w:rPr>
              <w:t>For arranging the postal delivery of any material for which a fee is payable under this Schedule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 xml:space="preserve">if the material is sent within </w:t>
            </w:r>
            <w:smartTag w:uri="urn:schemas-microsoft-com:office:smarttags" w:element="place">
              <w:smartTag w:uri="urn:schemas-microsoft-com:office:smarttags" w:element="country-region">
                <w:r>
                  <w:rPr>
                    <w:snapToGrid w:val="0"/>
                  </w:rPr>
                  <w:t>Australia</w:t>
                </w:r>
              </w:smartTag>
            </w:smartTag>
            <w:r>
              <w:rPr>
                <w:snapToGrid w:val="0"/>
              </w:rPr>
              <w:t xml:space="preserve"> and is not greater than 50 </w:t>
            </w:r>
            <w:del w:id="346" w:author="Master Repository Process" w:date="2021-09-25T08:50:00Z">
              <w:r>
                <w:rPr>
                  <w:snapToGrid w:val="0"/>
                </w:rPr>
                <w:delText>grams</w:delText>
              </w:r>
            </w:del>
            <w:ins w:id="347" w:author="Master Repository Process" w:date="2021-09-25T08:50:00Z">
              <w:r>
                <w:rPr>
                  <w:snapToGrid w:val="0"/>
                </w:rPr>
                <w:t>g</w:t>
              </w:r>
            </w:ins>
            <w:r>
              <w:rPr>
                <w:snapToGrid w:val="0"/>
              </w:rPr>
              <w:t xml:space="preserve"> </w:t>
            </w:r>
            <w:r>
              <w:rPr>
                <w:snapToGrid w:val="0"/>
              </w:rPr>
              <w:tab/>
            </w:r>
          </w:p>
        </w:tc>
        <w:tc>
          <w:tcPr>
            <w:tcW w:w="1560" w:type="dxa"/>
          </w:tcPr>
          <w:p>
            <w:pPr>
              <w:pStyle w:val="yTableNAm"/>
              <w:rPr>
                <w:snapToGrid w:val="0"/>
              </w:rPr>
            </w:pPr>
            <w:r>
              <w:rPr>
                <w:snapToGrid w:val="0"/>
              </w:rPr>
              <w:br/>
              <w:t>$9.00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 xml:space="preserve">if the </w:t>
            </w:r>
            <w:r>
              <w:t>material</w:t>
            </w:r>
            <w:r>
              <w:rPr>
                <w:snapToGrid w:val="0"/>
              </w:rPr>
              <w:t xml:space="preserve"> is sent outside </w:t>
            </w:r>
            <w:smartTag w:uri="urn:schemas-microsoft-com:office:smarttags" w:element="place">
              <w:smartTag w:uri="urn:schemas-microsoft-com:office:smarttags" w:element="country-region">
                <w:r>
                  <w:rPr>
                    <w:snapToGrid w:val="0"/>
                  </w:rPr>
                  <w:t>Australia</w:t>
                </w:r>
              </w:smartTag>
            </w:smartTag>
            <w:r>
              <w:rPr>
                <w:snapToGrid w:val="0"/>
              </w:rPr>
              <w:t xml:space="preserve"> or is greater than 50 </w:t>
            </w:r>
            <w:del w:id="348" w:author="Master Repository Process" w:date="2021-09-25T08:50:00Z">
              <w:r>
                <w:rPr>
                  <w:snapToGrid w:val="0"/>
                </w:rPr>
                <w:delText>grams</w:delText>
              </w:r>
            </w:del>
            <w:ins w:id="349" w:author="Master Repository Process" w:date="2021-09-25T08:50:00Z">
              <w:r>
                <w:rPr>
                  <w:snapToGrid w:val="0"/>
                </w:rPr>
                <w:t>g</w:t>
              </w:r>
            </w:ins>
            <w:r>
              <w:rPr>
                <w:snapToGrid w:val="0"/>
              </w:rPr>
              <w:t xml:space="preserve"> </w:t>
            </w:r>
            <w:r>
              <w:rPr>
                <w:snapToGrid w:val="0"/>
              </w:rPr>
              <w:tab/>
            </w:r>
          </w:p>
        </w:tc>
        <w:tc>
          <w:tcPr>
            <w:tcW w:w="1560" w:type="dxa"/>
          </w:tcPr>
          <w:p>
            <w:pPr>
              <w:pStyle w:val="yTableNAm"/>
              <w:rPr>
                <w:snapToGrid w:val="0"/>
              </w:rPr>
            </w:pPr>
            <w:r>
              <w:rPr>
                <w:snapToGrid w:val="0"/>
              </w:rPr>
              <w:br/>
            </w:r>
            <w:r>
              <w:rPr>
                <w:snapToGrid w:val="0"/>
                <w:spacing w:val="-6"/>
              </w:rPr>
              <w:t>$9.00 plus any additional costs incurred, as assessed by the Registrar</w:t>
            </w:r>
          </w:p>
        </w:tc>
      </w:tr>
      <w:tr>
        <w:trPr>
          <w:cantSplit/>
        </w:trPr>
        <w:tc>
          <w:tcPr>
            <w:tcW w:w="600" w:type="dxa"/>
          </w:tcPr>
          <w:p>
            <w:pPr>
              <w:pStyle w:val="yTableNAm"/>
              <w:rPr>
                <w:snapToGrid w:val="0"/>
              </w:rPr>
            </w:pPr>
            <w:r>
              <w:rPr>
                <w:snapToGrid w:val="0"/>
              </w:rPr>
              <w:t>21.</w:t>
            </w:r>
          </w:p>
        </w:tc>
        <w:tc>
          <w:tcPr>
            <w:tcW w:w="4920" w:type="dxa"/>
          </w:tcPr>
          <w:p>
            <w:pPr>
              <w:pStyle w:val="yTableNAm"/>
              <w:tabs>
                <w:tab w:val="clear" w:pos="567"/>
                <w:tab w:val="right" w:leader="dot" w:pos="4704"/>
              </w:tabs>
            </w:pPr>
            <w:r>
              <w:t xml:space="preserve">Search of the power of attorney file for the number of a power of attorney document (unless item 18(b) applies) </w:t>
            </w:r>
            <w:r>
              <w:tab/>
            </w:r>
          </w:p>
        </w:tc>
        <w:tc>
          <w:tcPr>
            <w:tcW w:w="1560" w:type="dxa"/>
          </w:tcPr>
          <w:p>
            <w:pPr>
              <w:pStyle w:val="yTableNAm"/>
              <w:rPr>
                <w:snapToGrid w:val="0"/>
              </w:rPr>
            </w:pPr>
            <w:r>
              <w:rPr>
                <w:snapToGrid w:val="0"/>
              </w:rPr>
              <w:br/>
            </w:r>
            <w:r>
              <w:rPr>
                <w:snapToGrid w:val="0"/>
              </w:rPr>
              <w:br/>
            </w:r>
            <w:r>
              <w:t>$12.00</w:t>
            </w:r>
          </w:p>
        </w:tc>
      </w:tr>
      <w:tr>
        <w:trPr>
          <w:cantSplit/>
        </w:trPr>
        <w:tc>
          <w:tcPr>
            <w:tcW w:w="600" w:type="dxa"/>
          </w:tcPr>
          <w:p>
            <w:pPr>
              <w:pStyle w:val="yTableNAm"/>
              <w:rPr>
                <w:snapToGrid w:val="0"/>
              </w:rPr>
            </w:pPr>
            <w:r>
              <w:rPr>
                <w:snapToGrid w:val="0"/>
              </w:rPr>
              <w:t>22.</w:t>
            </w:r>
          </w:p>
        </w:tc>
        <w:tc>
          <w:tcPr>
            <w:tcW w:w="4920"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60" w:type="dxa"/>
          </w:tcPr>
          <w:p>
            <w:pPr>
              <w:pStyle w:val="yTableNAm"/>
              <w:rPr>
                <w:snapToGrid w:val="0"/>
              </w:rPr>
            </w:pPr>
            <w:r>
              <w:rPr>
                <w:snapToGrid w:val="0"/>
              </w:rPr>
              <w:br/>
            </w:r>
            <w:r>
              <w:t>$24.00</w:t>
            </w:r>
          </w:p>
        </w:tc>
      </w:tr>
      <w:tr>
        <w:trPr>
          <w:cantSplit/>
        </w:trPr>
        <w:tc>
          <w:tcPr>
            <w:tcW w:w="600" w:type="dxa"/>
          </w:tcPr>
          <w:p>
            <w:pPr>
              <w:pStyle w:val="yTableNAm"/>
              <w:rPr>
                <w:snapToGrid w:val="0"/>
              </w:rPr>
            </w:pPr>
            <w:r>
              <w:rPr>
                <w:snapToGrid w:val="0"/>
              </w:rPr>
              <w:t>23.</w:t>
            </w:r>
          </w:p>
        </w:tc>
        <w:tc>
          <w:tcPr>
            <w:tcW w:w="4920" w:type="dxa"/>
          </w:tcPr>
          <w:p>
            <w:pPr>
              <w:pStyle w:val="yTableNAm"/>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60" w:type="dxa"/>
          </w:tcPr>
          <w:p>
            <w:pPr>
              <w:pStyle w:val="yTableNAm"/>
              <w:rPr>
                <w:snapToGrid w:val="0"/>
              </w:rPr>
            </w:pPr>
            <w:r>
              <w:rPr>
                <w:snapToGrid w:val="0"/>
              </w:rPr>
              <w:br/>
            </w:r>
            <w:r>
              <w:t>$24.00</w:t>
            </w:r>
          </w:p>
        </w:tc>
      </w:tr>
    </w:tbl>
    <w:p>
      <w:pPr>
        <w:pStyle w:val="yFootnotesection"/>
      </w:pPr>
      <w:r>
        <w:tab/>
        <w:t>[Division 6 inserted in Gazette 9 Jan 2009 p. 32-4; amended in Gazette 19 Jun 2009 p. 2238 and 2239</w:t>
      </w:r>
      <w:r>
        <w:noBreakHyphen/>
        <w:t>40; 18 Jun 2010 p. 2681-2; 14 Jun 2011 p. 2135.]</w:t>
      </w:r>
    </w:p>
    <w:p>
      <w:pPr>
        <w:pStyle w:val="yHeading3"/>
        <w:keepLines/>
      </w:pPr>
      <w:bookmarkStart w:id="350" w:name="_Toc219188534"/>
      <w:bookmarkStart w:id="351" w:name="_Toc220814851"/>
      <w:bookmarkStart w:id="352" w:name="_Toc220830323"/>
      <w:bookmarkStart w:id="353" w:name="_Toc221334346"/>
      <w:bookmarkStart w:id="354" w:name="_Toc230748589"/>
      <w:bookmarkStart w:id="355" w:name="_Toc233426754"/>
      <w:bookmarkStart w:id="356" w:name="_Toc265673501"/>
      <w:bookmarkStart w:id="357" w:name="_Toc297715553"/>
      <w:bookmarkStart w:id="358" w:name="_Toc315428626"/>
      <w:bookmarkStart w:id="359" w:name="_Toc315428810"/>
      <w:bookmarkStart w:id="360" w:name="_Toc317854578"/>
      <w:bookmarkStart w:id="361" w:name="_Toc318120919"/>
      <w:bookmarkStart w:id="362" w:name="_Toc319417558"/>
      <w:bookmarkStart w:id="363" w:name="_Toc319417594"/>
      <w:bookmarkStart w:id="364" w:name="_Toc319502962"/>
      <w:bookmarkStart w:id="365" w:name="_Toc319566883"/>
      <w:r>
        <w:rPr>
          <w:rStyle w:val="CharSDivNo"/>
        </w:rPr>
        <w:t>Division 7</w:t>
      </w:r>
      <w:r>
        <w:t> — </w:t>
      </w:r>
      <w:r>
        <w:rPr>
          <w:rStyle w:val="CharSDivText"/>
        </w:rPr>
        <w:t>Miscellaneous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yFootnoteheading"/>
        <w:keepNext/>
        <w:keepLines/>
        <w:spacing w:after="120"/>
      </w:pPr>
      <w:r>
        <w:tab/>
        <w:t>[Heading inserted in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t>$160.00 plus actual cost above $160.00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704"/>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ins w:id="366" w:author="Master Repository Process" w:date="2021-09-25T08:50:00Z">
              <w:r>
                <w:rPr>
                  <w:snapToGrid w:val="0"/>
                </w:rPr>
                <w:br/>
              </w:r>
            </w:ins>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704"/>
              </w:tabs>
            </w:pPr>
            <w:r>
              <w:rPr>
                <w:snapToGrid w:val="0"/>
              </w:rPr>
              <w:t>For</w:t>
            </w:r>
            <w:r>
              <w:t xml:space="preserve"> dispensing with the production of a duplicate certificate of title or other instrument </w:t>
            </w:r>
            <w:r>
              <w:tab/>
            </w:r>
          </w:p>
        </w:tc>
        <w:tc>
          <w:tcPr>
            <w:tcW w:w="1560" w:type="dxa"/>
          </w:tcPr>
          <w:p>
            <w:pPr>
              <w:pStyle w:val="yTableNAm"/>
            </w:pPr>
            <w:r>
              <w:br/>
              <w:t>$140.00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rPr>
                <w:snapToGrid w:val="0"/>
              </w:rPr>
              <w:t>Supply</w:t>
            </w:r>
            <w:r>
              <w:t xml:space="preserve"> of statement of grounds </w:t>
            </w:r>
            <w:r>
              <w:tab/>
            </w:r>
          </w:p>
        </w:tc>
        <w:tc>
          <w:tcPr>
            <w:tcW w:w="1560" w:type="dxa"/>
          </w:tcPr>
          <w:p>
            <w:pPr>
              <w:pStyle w:val="yTableNAm"/>
            </w:pPr>
            <w:r>
              <w:t>$140.00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704"/>
              </w:tabs>
            </w:pPr>
            <w:r>
              <w:rPr>
                <w:snapToGrid w:val="0"/>
              </w:rPr>
              <w:t>Order</w:t>
            </w:r>
            <w:r>
              <w:rPr>
                <w:spacing w:val="-4"/>
              </w:rPr>
              <w:t xml:space="preserve"> for stay of registration under section 148 of the Act </w:t>
            </w:r>
            <w:r>
              <w:rPr>
                <w:spacing w:val="-4"/>
              </w:rPr>
              <w:tab/>
            </w:r>
          </w:p>
        </w:tc>
        <w:tc>
          <w:tcPr>
            <w:tcW w:w="1560" w:type="dxa"/>
            <w:vAlign w:val="bottom"/>
          </w:tcPr>
          <w:p>
            <w:pPr>
              <w:pStyle w:val="yTableNAm"/>
            </w:pPr>
            <w:r>
              <w:t>$140.00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a deposited plan or other survey document </w:t>
            </w:r>
            <w:r>
              <w:tab/>
            </w:r>
          </w:p>
        </w:tc>
        <w:tc>
          <w:tcPr>
            <w:tcW w:w="1560" w:type="dxa"/>
          </w:tcPr>
          <w:p>
            <w:pPr>
              <w:pStyle w:val="yTableNAm"/>
            </w:pPr>
            <w:r>
              <w:t>$100.00</w:t>
            </w:r>
          </w:p>
        </w:tc>
      </w:tr>
      <w:tr>
        <w:trPr>
          <w:cantSplit/>
        </w:trPr>
        <w:tc>
          <w:tcPr>
            <w:tcW w:w="600" w:type="dxa"/>
          </w:tcPr>
          <w:p>
            <w:pPr>
              <w:pStyle w:val="yTableNAm"/>
              <w:keepNext/>
              <w:rPr>
                <w:snapToGrid w:val="0"/>
              </w:rPr>
            </w:pPr>
          </w:p>
        </w:tc>
        <w:tc>
          <w:tcPr>
            <w:tcW w:w="4920" w:type="dxa"/>
          </w:tcPr>
          <w:p>
            <w:pPr>
              <w:pStyle w:val="yTableNAm"/>
              <w:tabs>
                <w:tab w:val="clear" w:pos="567"/>
                <w:tab w:val="left" w:pos="261"/>
                <w:tab w:val="left" w:pos="831"/>
                <w:tab w:val="right" w:leader="dot" w:pos="4704"/>
              </w:tabs>
              <w:ind w:left="831" w:hanging="831"/>
            </w:pPr>
            <w:r>
              <w:tab/>
              <w:t>(b)</w:t>
            </w:r>
            <w:r>
              <w:tab/>
            </w:r>
            <w:r>
              <w:rPr>
                <w:snapToGrid w:val="0"/>
              </w:rPr>
              <w:t>any</w:t>
            </w:r>
            <w:r>
              <w:t xml:space="preserve"> other document — </w:t>
            </w:r>
          </w:p>
        </w:tc>
        <w:tc>
          <w:tcPr>
            <w:tcW w:w="1560" w:type="dxa"/>
          </w:tcPr>
          <w:p>
            <w:pPr>
              <w:pStyle w:val="yTableNAm"/>
              <w:keepNext/>
            </w:pPr>
          </w:p>
        </w:tc>
      </w:tr>
      <w:tr>
        <w:trPr>
          <w:cantSplit/>
        </w:trPr>
        <w:tc>
          <w:tcPr>
            <w:tcW w:w="600" w:type="dxa"/>
          </w:tcPr>
          <w:p>
            <w:pPr>
              <w:pStyle w:val="yTableNAm"/>
              <w:rPr>
                <w:snapToGrid w:val="0"/>
              </w:rPr>
            </w:pPr>
          </w:p>
        </w:tc>
        <w:tc>
          <w:tcPr>
            <w:tcW w:w="4920" w:type="dxa"/>
          </w:tcPr>
          <w:p>
            <w:pPr>
              <w:pStyle w:val="yTableNAm"/>
              <w:tabs>
                <w:tab w:val="clear" w:pos="567"/>
                <w:tab w:val="left" w:pos="930"/>
                <w:tab w:val="left" w:pos="1336"/>
                <w:tab w:val="right" w:leader="dot" w:pos="4704"/>
              </w:tabs>
              <w:ind w:left="1401" w:hanging="1401"/>
            </w:pPr>
            <w:r>
              <w:tab/>
              <w:t>(i)</w:t>
            </w:r>
            <w:r>
              <w:tab/>
              <w:t xml:space="preserve">if the requisition is complied with and this fee is paid before 5.00 p.m. on the business day following the day on which the requisition is issued </w:t>
            </w:r>
            <w:r>
              <w:tab/>
            </w:r>
          </w:p>
        </w:tc>
        <w:tc>
          <w:tcPr>
            <w:tcW w:w="1560" w:type="dxa"/>
          </w:tcPr>
          <w:p>
            <w:pPr>
              <w:pStyle w:val="yTableNAm"/>
            </w:pPr>
            <w:r>
              <w:br/>
            </w:r>
            <w:r>
              <w:br/>
            </w:r>
            <w:r>
              <w:br/>
              <w:t>$52.00</w:t>
            </w:r>
          </w:p>
        </w:tc>
      </w:tr>
      <w:tr>
        <w:trPr>
          <w:cantSplit/>
        </w:trPr>
        <w:tc>
          <w:tcPr>
            <w:tcW w:w="600" w:type="dxa"/>
          </w:tcPr>
          <w:p>
            <w:pPr>
              <w:pStyle w:val="yTableNAm"/>
              <w:rPr>
                <w:snapToGrid w:val="0"/>
              </w:rPr>
            </w:pPr>
          </w:p>
        </w:tc>
        <w:tc>
          <w:tcPr>
            <w:tcW w:w="4920" w:type="dxa"/>
          </w:tcPr>
          <w:p>
            <w:pPr>
              <w:pStyle w:val="yTableNAm"/>
              <w:tabs>
                <w:tab w:val="clear" w:pos="567"/>
                <w:tab w:val="left" w:pos="930"/>
                <w:tab w:val="left" w:pos="1336"/>
                <w:tab w:val="right" w:leader="dot" w:pos="4704"/>
              </w:tabs>
              <w:ind w:left="1401" w:hanging="1401"/>
            </w:pPr>
            <w:r>
              <w:tab/>
              <w:t>(ii)</w:t>
            </w:r>
            <w:r>
              <w:tab/>
              <w:t xml:space="preserve">otherwise </w:t>
            </w:r>
            <w:r>
              <w:tab/>
            </w:r>
          </w:p>
        </w:tc>
        <w:tc>
          <w:tcPr>
            <w:tcW w:w="1560" w:type="dxa"/>
          </w:tcPr>
          <w:p>
            <w:pPr>
              <w:pStyle w:val="yTableNAm"/>
            </w:pPr>
            <w:r>
              <w:t>$80.00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704"/>
              </w:tabs>
            </w:pPr>
            <w:r>
              <w:rPr>
                <w:snapToGrid w:val="0"/>
              </w:rPr>
              <w:t>For</w:t>
            </w:r>
            <w:r>
              <w:t xml:space="preserve"> amendments made to a deposited plan or other survey document </w:t>
            </w:r>
            <w:r>
              <w:rPr>
                <w:spacing w:val="-4"/>
              </w:rPr>
              <w:t>on</w:t>
            </w:r>
            <w:r>
              <w:t xml:space="preserve">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704"/>
              </w:tabs>
            </w:pPr>
            <w:r>
              <w:t xml:space="preserve">For serving a caveator </w:t>
            </w:r>
            <w:r>
              <w:rPr>
                <w:spacing w:val="-4"/>
              </w:rPr>
              <w:t>with</w:t>
            </w:r>
            <w:r>
              <w:t xml:space="preserve"> notice under section 138 or 141A of the Act — each caveat </w:t>
            </w:r>
            <w:r>
              <w:tab/>
            </w:r>
          </w:p>
        </w:tc>
        <w:tc>
          <w:tcPr>
            <w:tcW w:w="1560" w:type="dxa"/>
          </w:tcPr>
          <w:p>
            <w:pPr>
              <w:pStyle w:val="yTableNAm"/>
              <w:rPr>
                <w:snapToGrid w:val="0"/>
              </w:rPr>
            </w:pPr>
            <w:r>
              <w:rPr>
                <w:snapToGrid w:val="0"/>
              </w:rPr>
              <w:br/>
            </w:r>
            <w:r>
              <w:t>$140.00</w:t>
            </w:r>
          </w:p>
        </w:tc>
      </w:tr>
      <w:tr>
        <w:trPr>
          <w:cantSplit/>
          <w:del w:id="367" w:author="Master Repository Process" w:date="2021-09-25T08:50:00Z"/>
        </w:trPr>
        <w:tc>
          <w:tcPr>
            <w:tcW w:w="600" w:type="dxa"/>
          </w:tcPr>
          <w:p>
            <w:pPr>
              <w:pStyle w:val="yTable"/>
              <w:rPr>
                <w:del w:id="368" w:author="Master Repository Process" w:date="2021-09-25T08:50:00Z"/>
                <w:snapToGrid w:val="0"/>
              </w:rPr>
            </w:pPr>
          </w:p>
        </w:tc>
        <w:tc>
          <w:tcPr>
            <w:tcW w:w="4920" w:type="dxa"/>
          </w:tcPr>
          <w:p>
            <w:pPr>
              <w:pStyle w:val="yTable"/>
              <w:tabs>
                <w:tab w:val="left" w:leader="dot" w:pos="4695"/>
              </w:tabs>
              <w:rPr>
                <w:del w:id="369" w:author="Master Repository Process" w:date="2021-09-25T08:50:00Z"/>
              </w:rPr>
            </w:pPr>
          </w:p>
        </w:tc>
        <w:tc>
          <w:tcPr>
            <w:tcW w:w="1560" w:type="dxa"/>
          </w:tcPr>
          <w:p>
            <w:pPr>
              <w:pStyle w:val="yTable"/>
              <w:rPr>
                <w:del w:id="370" w:author="Master Repository Process" w:date="2021-09-25T08:50:00Z"/>
                <w:snapToGrid w:val="0"/>
              </w:rPr>
            </w:pP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704"/>
              </w:tabs>
            </w:pPr>
            <w:r>
              <w:t xml:space="preserve">Cancellation of a </w:t>
            </w:r>
            <w:r>
              <w:rPr>
                <w:spacing w:val="-4"/>
              </w:rPr>
              <w:t>deposited</w:t>
            </w:r>
            <w:r>
              <w:t xml:space="preserve"> plan </w:t>
            </w:r>
            <w:r>
              <w:tab/>
            </w:r>
          </w:p>
        </w:tc>
        <w:tc>
          <w:tcPr>
            <w:tcW w:w="1560" w:type="dxa"/>
          </w:tcPr>
          <w:p>
            <w:pPr>
              <w:pStyle w:val="yTableNAm"/>
              <w:rPr>
                <w:snapToGrid w:val="0"/>
              </w:rPr>
            </w:pPr>
            <w:r>
              <w:t>$191.00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704"/>
              </w:tabs>
            </w:pPr>
            <w:r>
              <w:t xml:space="preserve">Search of an </w:t>
            </w:r>
            <w:r>
              <w:rPr>
                <w:spacing w:val="-4"/>
              </w:rPr>
              <w:t>historic</w:t>
            </w:r>
            <w:r>
              <w:t xml:space="preserve">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704"/>
              </w:tabs>
            </w:pPr>
            <w:r>
              <w:t xml:space="preserve">Providing a replica of a certificate of title, plan or document registered in the State </w:t>
            </w:r>
            <w:r>
              <w:tab/>
            </w:r>
          </w:p>
        </w:tc>
        <w:tc>
          <w:tcPr>
            <w:tcW w:w="1560" w:type="dxa"/>
          </w:tcPr>
          <w:p>
            <w:pPr>
              <w:pStyle w:val="yTableNAm"/>
            </w:pPr>
            <w:r>
              <w:br/>
              <w:t>actual cost</w:t>
            </w:r>
          </w:p>
        </w:tc>
      </w:tr>
      <w:tr>
        <w:trPr>
          <w:cantSplit/>
          <w:del w:id="371" w:author="Master Repository Process" w:date="2021-09-25T08:50:00Z"/>
        </w:trPr>
        <w:tc>
          <w:tcPr>
            <w:tcW w:w="600" w:type="dxa"/>
          </w:tcPr>
          <w:p>
            <w:pPr>
              <w:pStyle w:val="yTable"/>
              <w:rPr>
                <w:del w:id="372" w:author="Master Repository Process" w:date="2021-09-25T08:50:00Z"/>
                <w:snapToGrid w:val="0"/>
              </w:rPr>
            </w:pPr>
          </w:p>
        </w:tc>
        <w:tc>
          <w:tcPr>
            <w:tcW w:w="4920" w:type="dxa"/>
          </w:tcPr>
          <w:p>
            <w:pPr>
              <w:pStyle w:val="yTable"/>
              <w:tabs>
                <w:tab w:val="left" w:leader="dot" w:pos="4695"/>
              </w:tabs>
              <w:rPr>
                <w:del w:id="373" w:author="Master Repository Process" w:date="2021-09-25T08:50:00Z"/>
              </w:rPr>
            </w:pPr>
          </w:p>
        </w:tc>
        <w:tc>
          <w:tcPr>
            <w:tcW w:w="1560" w:type="dxa"/>
          </w:tcPr>
          <w:p>
            <w:pPr>
              <w:pStyle w:val="yTable"/>
              <w:rPr>
                <w:del w:id="374" w:author="Master Repository Process" w:date="2021-09-25T08:50:00Z"/>
              </w:rPr>
            </w:pPr>
          </w:p>
        </w:tc>
      </w:tr>
      <w:tr>
        <w:trPr>
          <w:cantSplit/>
        </w:trPr>
        <w:tc>
          <w:tcPr>
            <w:tcW w:w="5520" w:type="dxa"/>
            <w:gridSpan w:val="2"/>
          </w:tcPr>
          <w:p>
            <w:pPr>
              <w:pStyle w:val="yTableNAm"/>
              <w:rPr>
                <w:i/>
              </w:rPr>
            </w:pPr>
            <w:r>
              <w:rPr>
                <w:i/>
              </w:rPr>
              <w:t>[</w:t>
            </w:r>
            <w:r>
              <w:rPr>
                <w:bCs/>
                <w:i/>
              </w:rPr>
              <w:t>12.</w:t>
            </w:r>
            <w:r>
              <w:rPr>
                <w:i/>
              </w:rPr>
              <w:tab/>
              <w:t>deleted]</w:t>
            </w:r>
          </w:p>
        </w:tc>
        <w:tc>
          <w:tcPr>
            <w:tcW w:w="1560" w:type="dxa"/>
          </w:tcPr>
          <w:p>
            <w:pPr>
              <w:pStyle w:val="yTableNAm"/>
              <w:rPr>
                <w:snapToGrid w:val="0"/>
              </w:rPr>
            </w:pPr>
          </w:p>
        </w:tc>
      </w:tr>
      <w:tr>
        <w:trPr>
          <w:cantSplit/>
          <w:del w:id="375" w:author="Master Repository Process" w:date="2021-09-25T08:50:00Z"/>
        </w:trPr>
        <w:tc>
          <w:tcPr>
            <w:tcW w:w="600" w:type="dxa"/>
          </w:tcPr>
          <w:p>
            <w:pPr>
              <w:pStyle w:val="yTable"/>
              <w:rPr>
                <w:del w:id="376" w:author="Master Repository Process" w:date="2021-09-25T08:50:00Z"/>
                <w:snapToGrid w:val="0"/>
              </w:rPr>
            </w:pPr>
          </w:p>
        </w:tc>
        <w:tc>
          <w:tcPr>
            <w:tcW w:w="4920" w:type="dxa"/>
          </w:tcPr>
          <w:p>
            <w:pPr>
              <w:pStyle w:val="yTable"/>
              <w:tabs>
                <w:tab w:val="left" w:leader="dot" w:pos="4695"/>
              </w:tabs>
              <w:rPr>
                <w:del w:id="377" w:author="Master Repository Process" w:date="2021-09-25T08:50:00Z"/>
              </w:rPr>
            </w:pPr>
            <w:del w:id="378" w:author="Master Repository Process" w:date="2021-09-25T08:50:00Z">
              <w:r>
                <w:delText xml:space="preserve">if a deposited plan, plan or diagram has been certified correct and is to be forwarded to Western Australian Planning Commission, an additional fee of </w:delText>
              </w:r>
              <w:r>
                <w:tab/>
              </w:r>
            </w:del>
          </w:p>
        </w:tc>
        <w:tc>
          <w:tcPr>
            <w:tcW w:w="1560" w:type="dxa"/>
          </w:tcPr>
          <w:p>
            <w:pPr>
              <w:pStyle w:val="yTable"/>
              <w:rPr>
                <w:del w:id="379" w:author="Master Repository Process" w:date="2021-09-25T08:50:00Z"/>
              </w:rPr>
            </w:pPr>
            <w:del w:id="380" w:author="Master Repository Process" w:date="2021-09-25T08:50:00Z">
              <w:r>
                <w:rPr>
                  <w:snapToGrid w:val="0"/>
                </w:rPr>
                <w:br/>
              </w:r>
              <w:r>
                <w:rPr>
                  <w:snapToGrid w:val="0"/>
                </w:rPr>
                <w:br/>
              </w:r>
              <w:r>
                <w:rPr>
                  <w:snapToGrid w:val="0"/>
                </w:rPr>
                <w:br/>
                <w:delText>$60.00</w:delText>
              </w:r>
            </w:del>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right" w:leader="dot" w:pos="4704"/>
              </w:tabs>
            </w:pPr>
            <w:r>
              <w:t xml:space="preserve">For rejection of a document under section 192(1) of the Act </w:t>
            </w:r>
            <w:r>
              <w:tab/>
            </w:r>
          </w:p>
        </w:tc>
        <w:tc>
          <w:tcPr>
            <w:tcW w:w="1560" w:type="dxa"/>
          </w:tcPr>
          <w:p>
            <w:pPr>
              <w:pStyle w:val="yTableNAm"/>
            </w:pPr>
            <w:r>
              <w:br/>
              <w:t>75% of the registration, recording, lodgment or application fee paid or</w:t>
            </w:r>
            <w:ins w:id="381" w:author="Master Repository Process" w:date="2021-09-25T08:50:00Z">
              <w:r>
                <w:t xml:space="preserve"> payable on the</w:t>
              </w:r>
            </w:ins>
          </w:p>
        </w:tc>
      </w:tr>
      <w:tr>
        <w:trPr>
          <w:cantSplit/>
        </w:trPr>
        <w:tc>
          <w:tcPr>
            <w:tcW w:w="600" w:type="dxa"/>
          </w:tcPr>
          <w:p>
            <w:pPr>
              <w:pStyle w:val="yTableNAm"/>
              <w:rPr>
                <w:snapToGrid w:val="0"/>
              </w:rPr>
            </w:pPr>
          </w:p>
        </w:tc>
        <w:tc>
          <w:tcPr>
            <w:tcW w:w="4920" w:type="dxa"/>
          </w:tcPr>
          <w:p>
            <w:pPr>
              <w:pStyle w:val="yTableNAm"/>
            </w:pPr>
          </w:p>
        </w:tc>
        <w:tc>
          <w:tcPr>
            <w:tcW w:w="1560" w:type="dxa"/>
          </w:tcPr>
          <w:p>
            <w:pPr>
              <w:pStyle w:val="yTableNAm"/>
              <w:spacing w:before="0"/>
            </w:pPr>
            <w:del w:id="382" w:author="Master Repository Process" w:date="2021-09-25T08:50:00Z">
              <w:r>
                <w:delText xml:space="preserve">payable on the </w:delText>
              </w:r>
            </w:del>
            <w:r>
              <w:t>document (rounded down to the nearest multiple of $1)</w:t>
            </w:r>
          </w:p>
        </w:tc>
      </w:tr>
      <w:tr>
        <w:trPr>
          <w:cantSplit/>
        </w:trPr>
        <w:tc>
          <w:tcPr>
            <w:tcW w:w="600" w:type="dxa"/>
          </w:tcPr>
          <w:p>
            <w:pPr>
              <w:pStyle w:val="yTableNAm"/>
              <w:rPr>
                <w:snapToGrid w:val="0"/>
              </w:rPr>
            </w:pPr>
            <w:r>
              <w:rPr>
                <w:snapToGrid w:val="0"/>
              </w:rPr>
              <w:t>14.</w:t>
            </w:r>
          </w:p>
        </w:tc>
        <w:tc>
          <w:tcPr>
            <w:tcW w:w="4920" w:type="dxa"/>
          </w:tcPr>
          <w:p>
            <w:pPr>
              <w:pStyle w:val="yTableNAm"/>
              <w:tabs>
                <w:tab w:val="clear" w:pos="567"/>
                <w:tab w:val="right" w:leader="dot" w:pos="4704"/>
              </w:tabs>
            </w:pPr>
            <w:r>
              <w:t xml:space="preserve">For registrations and recordings under Division 1, lodgments under Division 2 and applications under Division 4 — </w:t>
            </w:r>
            <w:r>
              <w:rPr>
                <w:spacing w:val="-4"/>
              </w:rPr>
              <w:t>involving</w:t>
            </w:r>
            <w:r>
              <w:t xml:space="preserve"> more than 10 certificates or leases — each certificate or lease in excess of 10 </w:t>
            </w:r>
            <w:r>
              <w:tab/>
            </w:r>
          </w:p>
        </w:tc>
        <w:tc>
          <w:tcPr>
            <w:tcW w:w="1560" w:type="dxa"/>
          </w:tcPr>
          <w:p>
            <w:pPr>
              <w:pStyle w:val="yTableNAm"/>
            </w:pPr>
            <w:r>
              <w:br/>
            </w:r>
            <w:r>
              <w:br/>
            </w:r>
            <w:r>
              <w:br/>
              <w:t>$6.00</w:t>
            </w:r>
          </w:p>
        </w:tc>
      </w:tr>
      <w:tr>
        <w:trPr>
          <w:cantSplit/>
        </w:trPr>
        <w:tc>
          <w:tcPr>
            <w:tcW w:w="600" w:type="dxa"/>
          </w:tcPr>
          <w:p>
            <w:pPr>
              <w:pStyle w:val="yTableNAm"/>
              <w:rPr>
                <w:snapToGrid w:val="0"/>
              </w:rPr>
            </w:pPr>
            <w:r>
              <w:rPr>
                <w:snapToGrid w:val="0"/>
              </w:rPr>
              <w:t>15.</w:t>
            </w:r>
          </w:p>
        </w:tc>
        <w:tc>
          <w:tcPr>
            <w:tcW w:w="4920" w:type="dxa"/>
          </w:tcPr>
          <w:p>
            <w:pPr>
              <w:pStyle w:val="yTableNAm"/>
              <w:tabs>
                <w:tab w:val="clear" w:pos="567"/>
                <w:tab w:val="right" w:leader="dot" w:pos="4704"/>
              </w:tabs>
            </w:pPr>
            <w:r>
              <w:t xml:space="preserve">For the priority processing of a transfer, mortgage, discharge of </w:t>
            </w:r>
            <w:r>
              <w:rPr>
                <w:spacing w:val="-4"/>
              </w:rPr>
              <w:t>mortgage</w:t>
            </w:r>
            <w:r>
              <w:t xml:space="preserve">, withdrawal of caveat, or survivorship application, or not more than 4 of such documents if lodged together, or of an enduring power of attorney, subject to regulation 5A </w:t>
            </w:r>
            <w:r>
              <w:tab/>
            </w:r>
          </w:p>
        </w:tc>
        <w:tc>
          <w:tcPr>
            <w:tcW w:w="1560" w:type="dxa"/>
          </w:tcPr>
          <w:p>
            <w:pPr>
              <w:pStyle w:val="yTableNAm"/>
            </w:pPr>
            <w:r>
              <w:br/>
            </w:r>
            <w:r>
              <w:br/>
            </w:r>
            <w:r>
              <w:br/>
            </w:r>
            <w:r>
              <w:br/>
              <w:t>$39.00</w:t>
            </w:r>
          </w:p>
        </w:tc>
      </w:tr>
    </w:tbl>
    <w:p>
      <w:pPr>
        <w:pStyle w:val="yFootnotesection"/>
      </w:pPr>
      <w:r>
        <w:tab/>
        <w:t>[Division 7 inserted in Gazette 9 Jan 2009 p. 34-6; amended in Gazette 19 Jun 2009 p. 2238 and 2240</w:t>
      </w:r>
      <w:r>
        <w:noBreakHyphen/>
        <w:t>1; 18 Jun 2010 p. 2682; 14 Jun 2011 p. 2136.]</w:t>
      </w:r>
    </w:p>
    <w:p>
      <w:pPr>
        <w:pStyle w:val="yScheduleHeading"/>
      </w:pPr>
      <w:bookmarkStart w:id="383" w:name="_Toc219188535"/>
      <w:bookmarkStart w:id="384" w:name="_Toc220814852"/>
      <w:bookmarkStart w:id="385" w:name="_Toc220830324"/>
      <w:bookmarkStart w:id="386" w:name="_Toc221334347"/>
      <w:bookmarkStart w:id="387" w:name="_Toc230748590"/>
      <w:bookmarkStart w:id="388" w:name="_Toc233426755"/>
      <w:bookmarkStart w:id="389" w:name="_Toc265673502"/>
      <w:bookmarkStart w:id="390" w:name="_Toc297715554"/>
      <w:bookmarkStart w:id="391" w:name="_Toc315428627"/>
      <w:bookmarkStart w:id="392" w:name="_Toc315428811"/>
      <w:bookmarkStart w:id="393" w:name="_Toc317854579"/>
      <w:bookmarkStart w:id="394" w:name="_Toc318120920"/>
      <w:bookmarkStart w:id="395" w:name="_Toc319417559"/>
      <w:bookmarkStart w:id="396" w:name="_Toc319417595"/>
      <w:bookmarkStart w:id="397" w:name="_Toc319502963"/>
      <w:bookmarkStart w:id="398" w:name="_Toc319566884"/>
      <w:r>
        <w:rPr>
          <w:rStyle w:val="CharSchNo"/>
        </w:rPr>
        <w:t>Schedule 2</w:t>
      </w:r>
      <w:r>
        <w:rPr>
          <w:rStyle w:val="CharSDivNo"/>
        </w:rPr>
        <w:t> </w:t>
      </w:r>
      <w:r>
        <w:t>—</w:t>
      </w:r>
      <w:r>
        <w:rPr>
          <w:rStyle w:val="CharSDivText"/>
        </w:rPr>
        <w:t> </w:t>
      </w:r>
      <w:r>
        <w:rPr>
          <w:rStyle w:val="CharSchText"/>
        </w:rPr>
        <w:t xml:space="preserve">Services and matters for which fees </w:t>
      </w:r>
      <w:bookmarkEnd w:id="220"/>
      <w:r>
        <w:rPr>
          <w:rStyle w:val="CharSchText"/>
        </w:rPr>
        <w:t>cannot be charged</w:t>
      </w:r>
      <w:bookmarkEnd w:id="221"/>
      <w:bookmarkEnd w:id="222"/>
      <w:bookmarkEnd w:id="223"/>
      <w:bookmarkEnd w:id="224"/>
      <w:bookmarkEnd w:id="225"/>
      <w:bookmarkEnd w:id="226"/>
      <w:bookmarkEnd w:id="227"/>
      <w:bookmarkEnd w:id="228"/>
      <w:bookmarkEnd w:id="229"/>
      <w:bookmarkEnd w:id="230"/>
      <w:bookmarkEnd w:id="231"/>
      <w:bookmarkEnd w:id="23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yShoulderClause"/>
        <w:rPr>
          <w:snapToGrid w:val="0"/>
        </w:rPr>
      </w:pPr>
      <w:r>
        <w:t>[r. 9A(8)]</w:t>
      </w:r>
    </w:p>
    <w:p>
      <w:pPr>
        <w:pStyle w:val="yFootnotesection"/>
      </w:pPr>
      <w:r>
        <w:tab/>
        <w:t>[Heading amended in Gazette 27 May 2005 p. 2295; 22 May 2009 p. 1705.]</w:t>
      </w:r>
    </w:p>
    <w:p>
      <w:pPr>
        <w:pStyle w:val="ySubsection"/>
        <w:rPr>
          <w:snapToGrid w:val="0"/>
        </w:rPr>
      </w:pPr>
      <w:r>
        <w:rPr>
          <w:snapToGrid w:val="0"/>
        </w:rPr>
        <w:tab/>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(Miscellaneous Provisions) Act 1960</w:t>
      </w:r>
      <w:r>
        <w:rPr>
          <w:snapToGrid w:val="0"/>
        </w:rPr>
        <w:t xml:space="preserve"> section 412A or 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12EA; or</w:t>
      </w:r>
    </w:p>
    <w:p>
      <w:pPr>
        <w:pStyle w:val="yIndenta"/>
        <w:rPr>
          <w:snapToGrid w:val="0"/>
        </w:rPr>
      </w:pPr>
      <w:r>
        <w:rPr>
          <w:snapToGrid w:val="0"/>
        </w:rPr>
        <w:tab/>
        <w:t>(d)</w:t>
      </w:r>
      <w:r>
        <w:rPr>
          <w:snapToGrid w:val="0"/>
        </w:rPr>
        <w:tab/>
        <w:t xml:space="preserve">the </w:t>
      </w:r>
      <w:r>
        <w:rPr>
          <w:i/>
          <w:iCs/>
          <w:snapToGrid w:val="0"/>
        </w:rPr>
        <w:t>Environmental Protection Act 1986</w:t>
      </w:r>
      <w:r>
        <w:rPr>
          <w:snapToGrid w:val="0"/>
        </w:rP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Subsection"/>
        <w:rPr>
          <w:snapToGrid w:val="0"/>
        </w:rPr>
      </w:pPr>
      <w:r>
        <w:rPr>
          <w:snapToGrid w:val="0"/>
        </w:rPr>
        <w:tab/>
        <w:t>9.</w:t>
      </w:r>
      <w:r>
        <w:rPr>
          <w:snapToGrid w:val="0"/>
        </w:rPr>
        <w:tab/>
      </w:r>
      <w:r>
        <w:t>An application for the issue of a duplicate certificate of title where a duplicate certificate of title was not issued on the registration of the certificate of title.</w:t>
      </w:r>
    </w:p>
    <w:p>
      <w:pPr>
        <w:pStyle w:val="yFootnotesection"/>
      </w:pPr>
      <w:bookmarkStart w:id="399" w:name="_Toc109199289"/>
      <w:bookmarkStart w:id="400" w:name="_Toc140296825"/>
      <w:bookmarkStart w:id="401" w:name="_Toc140301910"/>
      <w:bookmarkStart w:id="402" w:name="_Toc82227958"/>
      <w:bookmarkStart w:id="403" w:name="_Toc82228022"/>
      <w:r>
        <w:tab/>
        <w:t>[Schedule 2 amended in Gazette 25 Jun 2007 p. 2978; 20 Jun 2008 p. 2717.]</w:t>
      </w:r>
    </w:p>
    <w:p>
      <w:pPr>
        <w:pStyle w:val="yEdnoteschedule"/>
        <w:rPr>
          <w:ins w:id="404" w:author="Master Repository Process" w:date="2021-09-25T08:50:00Z"/>
        </w:rPr>
      </w:pPr>
      <w:r>
        <w:t>[Schedule 3 deleted in Gazette 19 Jun 2009 p. 2241.]</w:t>
      </w:r>
    </w:p>
    <w:p>
      <w:pPr>
        <w:pStyle w:val="CentredBaseLine"/>
        <w:jc w:val="center"/>
        <w:rPr>
          <w:ins w:id="405" w:author="Master Repository Process" w:date="2021-09-25T08:50:00Z"/>
        </w:rPr>
      </w:pPr>
      <w:ins w:id="406" w:author="Master Repository Process" w:date="2021-09-25T08:50: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Ednoteschedule"/>
        <w:sectPr>
          <w:headerReference w:type="even" r:id="rId22"/>
          <w:headerReference w:type="default" r:id="rId23"/>
          <w:headerReference w:type="first" r:id="rId24"/>
          <w:endnotePr>
            <w:numFmt w:val="decimal"/>
          </w:endnotePr>
          <w:pgSz w:w="11906" w:h="16838" w:code="9"/>
          <w:pgMar w:top="2381" w:right="2409" w:bottom="3543" w:left="2409" w:header="720" w:footer="3380" w:gutter="0"/>
          <w:cols w:space="720"/>
          <w:noEndnote/>
          <w:docGrid w:linePitch="326"/>
        </w:sectPr>
      </w:pPr>
    </w:p>
    <w:p>
      <w:pPr>
        <w:pStyle w:val="nHeading2"/>
      </w:pPr>
      <w:bookmarkStart w:id="407" w:name="_Toc82229010"/>
      <w:bookmarkStart w:id="408" w:name="_Toc82229152"/>
      <w:bookmarkStart w:id="409" w:name="_Toc82246577"/>
      <w:bookmarkStart w:id="410" w:name="_Toc104953264"/>
      <w:bookmarkStart w:id="411" w:name="_Toc108231116"/>
      <w:bookmarkStart w:id="412" w:name="_Toc109123494"/>
      <w:bookmarkStart w:id="413" w:name="_Toc109198544"/>
      <w:bookmarkStart w:id="414" w:name="_Toc109199295"/>
      <w:bookmarkStart w:id="415" w:name="_Toc140296834"/>
      <w:bookmarkStart w:id="416" w:name="_Toc140301916"/>
      <w:bookmarkStart w:id="417" w:name="_Toc144701867"/>
      <w:bookmarkStart w:id="418" w:name="_Toc144702243"/>
      <w:bookmarkStart w:id="419" w:name="_Toc149964670"/>
      <w:bookmarkStart w:id="420" w:name="_Toc150077729"/>
      <w:bookmarkStart w:id="421" w:name="_Toc152068360"/>
      <w:bookmarkStart w:id="422" w:name="_Toc155170049"/>
      <w:bookmarkStart w:id="423" w:name="_Toc155170144"/>
      <w:bookmarkStart w:id="424" w:name="_Toc170811866"/>
      <w:bookmarkStart w:id="425" w:name="_Toc171154255"/>
      <w:bookmarkStart w:id="426" w:name="_Toc219188542"/>
      <w:bookmarkStart w:id="427" w:name="_Toc220814859"/>
      <w:bookmarkStart w:id="428" w:name="_Toc220830331"/>
      <w:bookmarkStart w:id="429" w:name="_Toc221334354"/>
      <w:bookmarkStart w:id="430" w:name="_Toc230748597"/>
      <w:bookmarkStart w:id="431" w:name="_Toc233426756"/>
      <w:bookmarkStart w:id="432" w:name="_Toc265673503"/>
      <w:bookmarkStart w:id="433" w:name="_Toc297715555"/>
      <w:bookmarkStart w:id="434" w:name="_Toc315428628"/>
      <w:bookmarkStart w:id="435" w:name="_Toc315428812"/>
      <w:bookmarkStart w:id="436" w:name="_Toc317854580"/>
      <w:bookmarkStart w:id="437" w:name="_Toc318120921"/>
      <w:bookmarkStart w:id="438" w:name="_Toc319417560"/>
      <w:bookmarkStart w:id="439" w:name="_Toc319417596"/>
      <w:bookmarkStart w:id="440" w:name="_Toc319502964"/>
      <w:bookmarkStart w:id="441" w:name="_Toc319566885"/>
      <w:bookmarkEnd w:id="399"/>
      <w:bookmarkEnd w:id="400"/>
      <w:bookmarkEnd w:id="401"/>
      <w:r>
        <w:t>Notes</w:t>
      </w:r>
      <w:bookmarkEnd w:id="402"/>
      <w:bookmarkEnd w:id="403"/>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nSubsection"/>
        <w:rPr>
          <w:snapToGrid w:val="0"/>
        </w:rPr>
      </w:pPr>
      <w:r>
        <w:rPr>
          <w:snapToGrid w:val="0"/>
          <w:vertAlign w:val="superscript"/>
        </w:rPr>
        <w:t>1</w:t>
      </w:r>
      <w:r>
        <w:rPr>
          <w:snapToGrid w:val="0"/>
        </w:rPr>
        <w:tab/>
        <w:t xml:space="preserve">This </w:t>
      </w:r>
      <w:ins w:id="442" w:author="Master Repository Process" w:date="2021-09-25T08:50:00Z">
        <w:r>
          <w:rPr>
            <w:snapToGrid w:val="0"/>
          </w:rPr>
          <w:t xml:space="preserve">reprint </w:t>
        </w:r>
      </w:ins>
      <w:r>
        <w:rPr>
          <w:snapToGrid w:val="0"/>
        </w:rPr>
        <w:t>is a compilation</w:t>
      </w:r>
      <w:ins w:id="443" w:author="Master Repository Process" w:date="2021-09-25T08:50:00Z">
        <w:r>
          <w:rPr>
            <w:snapToGrid w:val="0"/>
          </w:rPr>
          <w:t xml:space="preserve"> as at 2 March 2012</w:t>
        </w:r>
      </w:ins>
      <w:r>
        <w:rPr>
          <w:snapToGrid w:val="0"/>
        </w:rPr>
        <w:t xml:space="preserve">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4" w:name="_Toc319566886"/>
      <w:bookmarkStart w:id="445" w:name="_Toc297715556"/>
      <w:r>
        <w:rPr>
          <w:snapToGrid w:val="0"/>
        </w:rPr>
        <w:t>Compilation table</w:t>
      </w:r>
      <w:bookmarkEnd w:id="444"/>
      <w:bookmarkEnd w:id="4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Transfer of Land Regulations 2004</w:t>
            </w:r>
          </w:p>
        </w:tc>
        <w:tc>
          <w:tcPr>
            <w:tcW w:w="1276" w:type="dxa"/>
            <w:tcBorders>
              <w:top w:val="single" w:sz="8" w:space="0" w:color="auto"/>
            </w:tcBorders>
          </w:tcPr>
          <w:p>
            <w:pPr>
              <w:pStyle w:val="nTable"/>
              <w:spacing w:after="40"/>
              <w:rPr>
                <w:sz w:val="19"/>
              </w:rPr>
            </w:pPr>
            <w:r>
              <w:rPr>
                <w:sz w:val="19"/>
              </w:rPr>
              <w:t>2 Sep 2004 p. 3829</w:t>
            </w:r>
            <w:r>
              <w:rPr>
                <w:sz w:val="19"/>
              </w:rPr>
              <w:noBreakHyphen/>
              <w:t>46</w:t>
            </w:r>
          </w:p>
        </w:tc>
        <w:tc>
          <w:tcPr>
            <w:tcW w:w="2693" w:type="dxa"/>
            <w:tcBorders>
              <w:top w:val="single" w:sz="8" w:space="0" w:color="auto"/>
            </w:tcBorders>
          </w:tcPr>
          <w:p>
            <w:pPr>
              <w:pStyle w:val="nTable"/>
              <w:spacing w:after="40"/>
              <w:rPr>
                <w:sz w:val="19"/>
              </w:rPr>
            </w:pPr>
            <w:r>
              <w:rPr>
                <w:sz w:val="19"/>
              </w:rPr>
              <w:t>6 Sep 2004 (see r. 2)</w:t>
            </w:r>
          </w:p>
        </w:tc>
      </w:tr>
      <w:tr>
        <w:tc>
          <w:tcPr>
            <w:tcW w:w="3118" w:type="dxa"/>
          </w:tcPr>
          <w:p>
            <w:pPr>
              <w:pStyle w:val="nTable"/>
              <w:spacing w:after="40"/>
              <w:rPr>
                <w:i/>
                <w:sz w:val="19"/>
              </w:rPr>
            </w:pPr>
            <w:r>
              <w:rPr>
                <w:i/>
                <w:sz w:val="19"/>
              </w:rPr>
              <w:t>Transfer of Land Amendment Regulations 2005</w:t>
            </w:r>
          </w:p>
        </w:tc>
        <w:tc>
          <w:tcPr>
            <w:tcW w:w="1276" w:type="dxa"/>
          </w:tcPr>
          <w:p>
            <w:pPr>
              <w:pStyle w:val="nTable"/>
              <w:spacing w:after="40"/>
              <w:rPr>
                <w:sz w:val="19"/>
              </w:rPr>
            </w:pPr>
            <w:r>
              <w:rPr>
                <w:sz w:val="19"/>
              </w:rPr>
              <w:t>27 May 2005 p. 2293</w:t>
            </w:r>
            <w:r>
              <w:rPr>
                <w:sz w:val="19"/>
              </w:rPr>
              <w:noBreakHyphen/>
              <w:t>5</w:t>
            </w:r>
          </w:p>
        </w:tc>
        <w:tc>
          <w:tcPr>
            <w:tcW w:w="2693" w:type="dxa"/>
          </w:tcPr>
          <w:p>
            <w:pPr>
              <w:pStyle w:val="nTable"/>
              <w:spacing w:after="40"/>
              <w:rPr>
                <w:sz w:val="19"/>
              </w:rPr>
            </w:pPr>
            <w:r>
              <w:rPr>
                <w:sz w:val="19"/>
              </w:rPr>
              <w:t>27 May 2005</w:t>
            </w:r>
          </w:p>
        </w:tc>
      </w:tr>
      <w:tr>
        <w:tc>
          <w:tcPr>
            <w:tcW w:w="3118" w:type="dxa"/>
          </w:tcPr>
          <w:p>
            <w:pPr>
              <w:pStyle w:val="nTable"/>
              <w:spacing w:after="40"/>
              <w:rPr>
                <w:i/>
                <w:sz w:val="19"/>
              </w:rPr>
            </w:pPr>
            <w:r>
              <w:rPr>
                <w:i/>
                <w:sz w:val="19"/>
              </w:rPr>
              <w:t>Transfer of Land Amendment Regulations (No. 3) 2005</w:t>
            </w:r>
          </w:p>
        </w:tc>
        <w:tc>
          <w:tcPr>
            <w:tcW w:w="1276" w:type="dxa"/>
          </w:tcPr>
          <w:p>
            <w:pPr>
              <w:pStyle w:val="nTable"/>
              <w:spacing w:after="40"/>
              <w:rPr>
                <w:sz w:val="19"/>
              </w:rPr>
            </w:pPr>
            <w:r>
              <w:rPr>
                <w:sz w:val="19"/>
              </w:rPr>
              <w:t>24 Jun 2005 p. 2761</w:t>
            </w:r>
            <w:r>
              <w:rPr>
                <w:sz w:val="19"/>
              </w:rPr>
              <w:noBreakHyphen/>
              <w:t>4</w:t>
            </w:r>
          </w:p>
        </w:tc>
        <w:tc>
          <w:tcPr>
            <w:tcW w:w="2693" w:type="dxa"/>
          </w:tcPr>
          <w:p>
            <w:pPr>
              <w:pStyle w:val="nTable"/>
              <w:spacing w:after="40"/>
              <w:rPr>
                <w:sz w:val="19"/>
              </w:rPr>
            </w:pPr>
            <w:r>
              <w:rPr>
                <w:sz w:val="19"/>
              </w:rPr>
              <w:t>4 Jul 2005 (see r. 2)</w:t>
            </w:r>
          </w:p>
        </w:tc>
      </w:tr>
      <w:tr>
        <w:tc>
          <w:tcPr>
            <w:tcW w:w="3118" w:type="dxa"/>
          </w:tcPr>
          <w:p>
            <w:pPr>
              <w:pStyle w:val="nTable"/>
              <w:spacing w:after="40"/>
              <w:rPr>
                <w:i/>
                <w:sz w:val="19"/>
              </w:rPr>
            </w:pPr>
            <w:r>
              <w:rPr>
                <w:i/>
                <w:sz w:val="19"/>
              </w:rPr>
              <w:t>Transfer of Land Amendment Regulations (No. 2) 2005</w:t>
            </w:r>
          </w:p>
        </w:tc>
        <w:tc>
          <w:tcPr>
            <w:tcW w:w="1276" w:type="dxa"/>
          </w:tcPr>
          <w:p>
            <w:pPr>
              <w:pStyle w:val="nTable"/>
              <w:spacing w:after="40"/>
              <w:rPr>
                <w:sz w:val="19"/>
              </w:rPr>
            </w:pPr>
            <w:r>
              <w:rPr>
                <w:sz w:val="19"/>
              </w:rPr>
              <w:t>15 Jul 2005 p. 3283</w:t>
            </w:r>
            <w:r>
              <w:rPr>
                <w:sz w:val="19"/>
              </w:rPr>
              <w:noBreakHyphen/>
              <w:t>302</w:t>
            </w:r>
          </w:p>
        </w:tc>
        <w:tc>
          <w:tcPr>
            <w:tcW w:w="2693" w:type="dxa"/>
          </w:tcPr>
          <w:p>
            <w:pPr>
              <w:pStyle w:val="nTable"/>
              <w:spacing w:after="40"/>
              <w:rPr>
                <w:sz w:val="19"/>
              </w:rPr>
            </w:pPr>
            <w:r>
              <w:rPr>
                <w:sz w:val="19"/>
              </w:rPr>
              <w:t>15 Jul 2005</w:t>
            </w:r>
          </w:p>
        </w:tc>
      </w:tr>
      <w:tr>
        <w:tc>
          <w:tcPr>
            <w:tcW w:w="3118" w:type="dxa"/>
          </w:tcPr>
          <w:p>
            <w:pPr>
              <w:pStyle w:val="nTable"/>
              <w:spacing w:after="40"/>
              <w:rPr>
                <w:i/>
                <w:sz w:val="19"/>
              </w:rPr>
            </w:pPr>
            <w:r>
              <w:rPr>
                <w:i/>
                <w:sz w:val="19"/>
              </w:rPr>
              <w:t xml:space="preserve">Transfer of Land Amendment Regulations 2006 </w:t>
            </w:r>
          </w:p>
        </w:tc>
        <w:tc>
          <w:tcPr>
            <w:tcW w:w="1276" w:type="dxa"/>
          </w:tcPr>
          <w:p>
            <w:pPr>
              <w:pStyle w:val="nTable"/>
              <w:spacing w:after="40"/>
              <w:rPr>
                <w:sz w:val="19"/>
              </w:rPr>
            </w:pPr>
            <w:r>
              <w:rPr>
                <w:sz w:val="19"/>
              </w:rPr>
              <w:t>7 Jul 2006 p. 2502</w:t>
            </w:r>
            <w:r>
              <w:rPr>
                <w:sz w:val="19"/>
              </w:rPr>
              <w:noBreakHyphen/>
              <w:t>11</w:t>
            </w:r>
          </w:p>
        </w:tc>
        <w:tc>
          <w:tcPr>
            <w:tcW w:w="2693" w:type="dxa"/>
          </w:tcPr>
          <w:p>
            <w:pPr>
              <w:pStyle w:val="nTable"/>
              <w:spacing w:after="40"/>
              <w:rPr>
                <w:sz w:val="19"/>
              </w:rPr>
            </w:pPr>
            <w:r>
              <w:rPr>
                <w:sz w:val="19"/>
              </w:rPr>
              <w:t>10 Jul 2006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Transfer of Land Regulations 2004</w:t>
            </w:r>
            <w:r>
              <w:rPr>
                <w:b/>
                <w:bCs/>
                <w:sz w:val="19"/>
              </w:rPr>
              <w:t xml:space="preserve"> as at 3 Nov 2006</w:t>
            </w:r>
            <w:r>
              <w:rPr>
                <w:sz w:val="19"/>
              </w:rPr>
              <w:t xml:space="preserve"> (includes amendments listed above)</w:t>
            </w:r>
          </w:p>
        </w:tc>
      </w:tr>
      <w:tr>
        <w:tc>
          <w:tcPr>
            <w:tcW w:w="3118" w:type="dxa"/>
          </w:tcPr>
          <w:p>
            <w:pPr>
              <w:pStyle w:val="nTable"/>
              <w:spacing w:after="40"/>
              <w:rPr>
                <w:i/>
                <w:sz w:val="19"/>
              </w:rPr>
            </w:pPr>
            <w:r>
              <w:rPr>
                <w:i/>
                <w:sz w:val="19"/>
              </w:rPr>
              <w:t xml:space="preserve">Transfer of Land Amendment Regulations (No. 2) 2006 </w:t>
            </w:r>
          </w:p>
        </w:tc>
        <w:tc>
          <w:tcPr>
            <w:tcW w:w="1276" w:type="dxa"/>
          </w:tcPr>
          <w:p>
            <w:pPr>
              <w:pStyle w:val="nTable"/>
              <w:spacing w:after="40"/>
              <w:rPr>
                <w:sz w:val="19"/>
              </w:rPr>
            </w:pPr>
            <w:r>
              <w:rPr>
                <w:sz w:val="19"/>
              </w:rPr>
              <w:t>29 Dec 2006 p. 5915</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c>
          <w:tcPr>
            <w:tcW w:w="3118" w:type="dxa"/>
          </w:tcPr>
          <w:p>
            <w:pPr>
              <w:pStyle w:val="nTable"/>
              <w:spacing w:after="40"/>
              <w:rPr>
                <w:i/>
                <w:sz w:val="19"/>
              </w:rPr>
            </w:pPr>
            <w:r>
              <w:rPr>
                <w:i/>
                <w:sz w:val="19"/>
              </w:rPr>
              <w:t>Transfer of Land Amendment Regulations 2007</w:t>
            </w:r>
          </w:p>
        </w:tc>
        <w:tc>
          <w:tcPr>
            <w:tcW w:w="1276" w:type="dxa"/>
          </w:tcPr>
          <w:p>
            <w:pPr>
              <w:pStyle w:val="nTable"/>
              <w:spacing w:after="40"/>
              <w:rPr>
                <w:sz w:val="19"/>
              </w:rPr>
            </w:pPr>
            <w:r>
              <w:rPr>
                <w:sz w:val="19"/>
              </w:rPr>
              <w:t>25 Jun 2007 p. 2968</w:t>
            </w:r>
            <w:r>
              <w:rPr>
                <w:sz w:val="19"/>
              </w:rPr>
              <w:noBreakHyphen/>
              <w:t>78</w:t>
            </w:r>
          </w:p>
        </w:tc>
        <w:tc>
          <w:tcPr>
            <w:tcW w:w="2693" w:type="dxa"/>
          </w:tcPr>
          <w:p>
            <w:pPr>
              <w:pStyle w:val="nTable"/>
              <w:spacing w:after="40"/>
              <w:rPr>
                <w:snapToGrid w:val="0"/>
                <w:sz w:val="19"/>
                <w:lang w:val="en-US"/>
              </w:rPr>
            </w:pPr>
            <w:r>
              <w:rPr>
                <w:snapToGrid w:val="0"/>
                <w:sz w:val="19"/>
                <w:lang w:val="en-US"/>
              </w:rPr>
              <w:t>r. 1 and 2: 25 Jun 2007 (see</w:t>
            </w:r>
            <w:del w:id="446" w:author="Master Repository Process" w:date="2021-09-25T08:50:00Z">
              <w:r>
                <w:rPr>
                  <w:snapToGrid w:val="0"/>
                  <w:sz w:val="19"/>
                  <w:lang w:val="en-US"/>
                </w:rPr>
                <w:delText xml:space="preserve"> </w:delText>
              </w:r>
            </w:del>
            <w:ins w:id="447" w:author="Master Repository Process" w:date="2021-09-25T08:50:00Z">
              <w:r>
                <w:rPr>
                  <w:snapToGrid w:val="0"/>
                  <w:sz w:val="19"/>
                  <w:lang w:val="en-US"/>
                </w:rPr>
                <w:t> </w:t>
              </w:r>
            </w:ins>
            <w:r>
              <w:rPr>
                <w:snapToGrid w:val="0"/>
                <w:sz w:val="19"/>
                <w:lang w:val="en-US"/>
              </w:rPr>
              <w:t>r. 2(a));</w:t>
            </w:r>
            <w:r>
              <w:rPr>
                <w:snapToGrid w:val="0"/>
                <w:sz w:val="19"/>
                <w:lang w:val="en-US"/>
              </w:rPr>
              <w:br/>
              <w:t>Regulations other than r. 1 and 2: 2 Jul 2007 (see r. 2(b))</w:t>
            </w:r>
          </w:p>
        </w:tc>
      </w:tr>
      <w:tr>
        <w:tc>
          <w:tcPr>
            <w:tcW w:w="3118" w:type="dxa"/>
          </w:tcPr>
          <w:p>
            <w:pPr>
              <w:pStyle w:val="nTable"/>
              <w:spacing w:after="40"/>
              <w:rPr>
                <w:i/>
                <w:sz w:val="19"/>
              </w:rPr>
            </w:pPr>
            <w:r>
              <w:rPr>
                <w:i/>
                <w:sz w:val="19"/>
              </w:rPr>
              <w:t>Transfer of Land Amendment Regulations 2008</w:t>
            </w:r>
          </w:p>
        </w:tc>
        <w:tc>
          <w:tcPr>
            <w:tcW w:w="1276" w:type="dxa"/>
          </w:tcPr>
          <w:p>
            <w:pPr>
              <w:pStyle w:val="nTable"/>
              <w:spacing w:after="40"/>
              <w:rPr>
                <w:sz w:val="19"/>
              </w:rPr>
            </w:pPr>
            <w:r>
              <w:rPr>
                <w:sz w:val="19"/>
              </w:rPr>
              <w:t>20 Jun 2008 p. 2710</w:t>
            </w:r>
            <w:r>
              <w:rPr>
                <w:sz w:val="19"/>
              </w:rPr>
              <w:noBreakHyphen/>
              <w:t>17</w:t>
            </w:r>
          </w:p>
        </w:tc>
        <w:tc>
          <w:tcPr>
            <w:tcW w:w="2693" w:type="dxa"/>
          </w:tcPr>
          <w:p>
            <w:pPr>
              <w:pStyle w:val="nTable"/>
              <w:spacing w:after="40"/>
              <w:rPr>
                <w:snapToGrid w:val="0"/>
                <w:sz w:val="19"/>
                <w:lang w:val="en-US"/>
              </w:rPr>
            </w:pPr>
            <w:r>
              <w:rPr>
                <w:snapToGrid w:val="0"/>
                <w:sz w:val="19"/>
                <w:lang w:val="en-US"/>
              </w:rPr>
              <w:t>r. 1 and 2: 20 Jun 2008 (see</w:t>
            </w:r>
            <w:del w:id="448" w:author="Master Repository Process" w:date="2021-09-25T08:50:00Z">
              <w:r>
                <w:rPr>
                  <w:snapToGrid w:val="0"/>
                  <w:sz w:val="19"/>
                  <w:lang w:val="en-US"/>
                </w:rPr>
                <w:delText xml:space="preserve"> </w:delText>
              </w:r>
            </w:del>
            <w:ins w:id="449" w:author="Master Repository Process" w:date="2021-09-25T08:50:00Z">
              <w:r>
                <w:rPr>
                  <w:snapToGrid w:val="0"/>
                  <w:sz w:val="19"/>
                  <w:lang w:val="en-US"/>
                </w:rPr>
                <w:t> </w:t>
              </w:r>
            </w:ins>
            <w:r>
              <w:rPr>
                <w:snapToGrid w:val="0"/>
                <w:sz w:val="19"/>
                <w:lang w:val="en-US"/>
              </w:rPr>
              <w:t>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Transfer of Land Amendment Regulations (No. 2) 2008</w:t>
            </w:r>
          </w:p>
        </w:tc>
        <w:tc>
          <w:tcPr>
            <w:tcW w:w="1276" w:type="dxa"/>
          </w:tcPr>
          <w:p>
            <w:pPr>
              <w:pStyle w:val="nTable"/>
              <w:spacing w:after="40"/>
              <w:rPr>
                <w:sz w:val="19"/>
              </w:rPr>
            </w:pPr>
            <w:r>
              <w:rPr>
                <w:sz w:val="19"/>
              </w:rPr>
              <w:t>9 Jan 2009 p. 29-36</w:t>
            </w:r>
          </w:p>
        </w:tc>
        <w:tc>
          <w:tcPr>
            <w:tcW w:w="2693" w:type="dxa"/>
          </w:tcPr>
          <w:p>
            <w:pPr>
              <w:pStyle w:val="nTable"/>
              <w:spacing w:after="40"/>
              <w:rPr>
                <w:snapToGrid w:val="0"/>
                <w:sz w:val="19"/>
                <w:lang w:val="en-US"/>
              </w:rPr>
            </w:pPr>
            <w:r>
              <w:rPr>
                <w:snapToGrid w:val="0"/>
                <w:sz w:val="19"/>
                <w:lang w:val="en-US"/>
              </w:rPr>
              <w:t>r. 1 and 2: 9 Jan 2009 (see</w:t>
            </w:r>
            <w:del w:id="450" w:author="Master Repository Process" w:date="2021-09-25T08:50:00Z">
              <w:r>
                <w:rPr>
                  <w:snapToGrid w:val="0"/>
                  <w:sz w:val="19"/>
                  <w:lang w:val="en-US"/>
                </w:rPr>
                <w:delText xml:space="preserve"> </w:delText>
              </w:r>
            </w:del>
            <w:ins w:id="451" w:author="Master Repository Process" w:date="2021-09-25T08:50:00Z">
              <w:r>
                <w:rPr>
                  <w:snapToGrid w:val="0"/>
                  <w:sz w:val="19"/>
                  <w:lang w:val="en-US"/>
                </w:rPr>
                <w:t> </w:t>
              </w:r>
            </w:ins>
            <w:r>
              <w:rPr>
                <w:snapToGrid w:val="0"/>
                <w:sz w:val="19"/>
                <w:lang w:val="en-US"/>
              </w:rPr>
              <w:t>r. 2(a));</w:t>
            </w:r>
            <w:r>
              <w:rPr>
                <w:snapToGrid w:val="0"/>
                <w:sz w:val="19"/>
                <w:lang w:val="en-US"/>
              </w:rPr>
              <w:br/>
              <w:t>Regulations other than r. 1 and 2: 19 Jan 2009 (see r. 2(b))</w:t>
            </w:r>
          </w:p>
        </w:tc>
      </w:tr>
      <w:tr>
        <w:trPr>
          <w:cantSplit/>
        </w:trPr>
        <w:tc>
          <w:tcPr>
            <w:tcW w:w="7087" w:type="dxa"/>
            <w:gridSpan w:val="3"/>
          </w:tcPr>
          <w:p>
            <w:pPr>
              <w:pStyle w:val="nTable"/>
              <w:spacing w:after="40"/>
              <w:rPr>
                <w:snapToGrid w:val="0"/>
                <w:sz w:val="19"/>
                <w:lang w:val="en-US"/>
              </w:rPr>
            </w:pPr>
            <w:r>
              <w:rPr>
                <w:b/>
                <w:bCs/>
                <w:sz w:val="19"/>
              </w:rPr>
              <w:t xml:space="preserve">Reprint 2:  The </w:t>
            </w:r>
            <w:r>
              <w:rPr>
                <w:b/>
                <w:bCs/>
                <w:i/>
                <w:sz w:val="19"/>
              </w:rPr>
              <w:t>Transfer of Land Regulations 2004</w:t>
            </w:r>
            <w:r>
              <w:rPr>
                <w:b/>
                <w:bCs/>
                <w:sz w:val="19"/>
              </w:rPr>
              <w:t xml:space="preserve"> as at 6 Feb 2009</w:t>
            </w:r>
            <w:r>
              <w:rPr>
                <w:sz w:val="19"/>
              </w:rPr>
              <w:t xml:space="preserve"> (includes amendments listed above)</w:t>
            </w:r>
          </w:p>
        </w:tc>
      </w:tr>
      <w:tr>
        <w:tc>
          <w:tcPr>
            <w:tcW w:w="3118" w:type="dxa"/>
          </w:tcPr>
          <w:p>
            <w:pPr>
              <w:pStyle w:val="nTable"/>
              <w:spacing w:after="40"/>
              <w:rPr>
                <w:i/>
                <w:sz w:val="19"/>
              </w:rPr>
            </w:pPr>
            <w:r>
              <w:rPr>
                <w:i/>
                <w:sz w:val="19"/>
              </w:rPr>
              <w:t>Transfer of Land Amendment Regulations 2009</w:t>
            </w:r>
          </w:p>
        </w:tc>
        <w:tc>
          <w:tcPr>
            <w:tcW w:w="1276" w:type="dxa"/>
          </w:tcPr>
          <w:p>
            <w:pPr>
              <w:pStyle w:val="nTable"/>
              <w:spacing w:after="40"/>
              <w:rPr>
                <w:sz w:val="19"/>
              </w:rPr>
            </w:pPr>
            <w:r>
              <w:rPr>
                <w:sz w:val="19"/>
              </w:rPr>
              <w:t>22 May 2009 p. 1700-5</w:t>
            </w:r>
          </w:p>
        </w:tc>
        <w:tc>
          <w:tcPr>
            <w:tcW w:w="2693" w:type="dxa"/>
          </w:tcPr>
          <w:p>
            <w:pPr>
              <w:pStyle w:val="nTable"/>
              <w:spacing w:after="40"/>
              <w:rPr>
                <w:snapToGrid w:val="0"/>
                <w:sz w:val="19"/>
                <w:lang w:val="en-US"/>
              </w:rPr>
            </w:pPr>
            <w:r>
              <w:rPr>
                <w:snapToGrid w:val="0"/>
                <w:sz w:val="19"/>
                <w:lang w:val="en-US"/>
              </w:rPr>
              <w:t>r. 1 and 2: 22 May 2009 (see</w:t>
            </w:r>
            <w:del w:id="452" w:author="Master Repository Process" w:date="2021-09-25T08:50:00Z">
              <w:r>
                <w:rPr>
                  <w:snapToGrid w:val="0"/>
                  <w:sz w:val="19"/>
                  <w:lang w:val="en-US"/>
                </w:rPr>
                <w:delText xml:space="preserve"> </w:delText>
              </w:r>
            </w:del>
            <w:ins w:id="453" w:author="Master Repository Process" w:date="2021-09-25T08:50:00Z">
              <w:r>
                <w:rPr>
                  <w:snapToGrid w:val="0"/>
                  <w:sz w:val="19"/>
                  <w:lang w:val="en-US"/>
                </w:rPr>
                <w:t> </w:t>
              </w:r>
            </w:ins>
            <w:r>
              <w:rPr>
                <w:snapToGrid w:val="0"/>
                <w:sz w:val="19"/>
                <w:lang w:val="en-US"/>
              </w:rPr>
              <w:t>r. 2(a));</w:t>
            </w:r>
            <w:r>
              <w:rPr>
                <w:snapToGrid w:val="0"/>
                <w:sz w:val="19"/>
                <w:lang w:val="en-US"/>
              </w:rPr>
              <w:br/>
              <w:t>Regulations other than r. 1 and 2: 23 May 2009 (see r. 2(b))</w:t>
            </w:r>
          </w:p>
        </w:tc>
      </w:tr>
      <w:tr>
        <w:tc>
          <w:tcPr>
            <w:tcW w:w="3118" w:type="dxa"/>
          </w:tcPr>
          <w:p>
            <w:pPr>
              <w:pStyle w:val="nTable"/>
              <w:keepLines/>
              <w:spacing w:after="40"/>
              <w:rPr>
                <w:i/>
                <w:sz w:val="19"/>
              </w:rPr>
            </w:pPr>
            <w:r>
              <w:rPr>
                <w:i/>
                <w:sz w:val="19"/>
              </w:rPr>
              <w:t>Transfer of Land Amendment Regulations (No. 2) 2009</w:t>
            </w:r>
          </w:p>
        </w:tc>
        <w:tc>
          <w:tcPr>
            <w:tcW w:w="1276" w:type="dxa"/>
          </w:tcPr>
          <w:p>
            <w:pPr>
              <w:pStyle w:val="nTable"/>
              <w:keepLines/>
              <w:spacing w:after="40"/>
              <w:rPr>
                <w:sz w:val="19"/>
              </w:rPr>
            </w:pPr>
            <w:r>
              <w:rPr>
                <w:sz w:val="19"/>
              </w:rPr>
              <w:t>19 Jun 2009 p. 2236</w:t>
            </w:r>
            <w:r>
              <w:rPr>
                <w:sz w:val="19"/>
              </w:rPr>
              <w:noBreakHyphen/>
              <w:t>41</w:t>
            </w:r>
          </w:p>
        </w:tc>
        <w:tc>
          <w:tcPr>
            <w:tcW w:w="2693" w:type="dxa"/>
          </w:tcPr>
          <w:p>
            <w:pPr>
              <w:pStyle w:val="nTable"/>
              <w:keepLines/>
              <w:spacing w:after="40"/>
              <w:rPr>
                <w:snapToGrid w:val="0"/>
                <w:sz w:val="19"/>
                <w:lang w:val="en-US"/>
              </w:rPr>
            </w:pPr>
            <w:r>
              <w:rPr>
                <w:snapToGrid w:val="0"/>
                <w:spacing w:val="-2"/>
                <w:sz w:val="19"/>
                <w:lang w:val="en-US"/>
              </w:rPr>
              <w:t>r. 1 and 2: 19 Jun 2009 (see r. 2(a));</w:t>
            </w:r>
            <w:r>
              <w:rPr>
                <w:snapToGrid w:val="0"/>
                <w:spacing w:val="-2"/>
                <w:sz w:val="19"/>
                <w:lang w:val="en-US"/>
              </w:rPr>
              <w:br/>
              <w:t>Regulations other than r. 1 and 2: 1 Jul 2009 (see r. 2(b)(i))</w:t>
            </w:r>
          </w:p>
        </w:tc>
      </w:tr>
      <w:tr>
        <w:tc>
          <w:tcPr>
            <w:tcW w:w="3118" w:type="dxa"/>
          </w:tcPr>
          <w:p>
            <w:pPr>
              <w:pStyle w:val="nTable"/>
              <w:keepLines/>
              <w:spacing w:after="40"/>
              <w:rPr>
                <w:i/>
                <w:sz w:val="19"/>
              </w:rPr>
            </w:pPr>
            <w:r>
              <w:rPr>
                <w:i/>
                <w:sz w:val="19"/>
              </w:rPr>
              <w:t>Transfer of Land Amendment Regulations 2010</w:t>
            </w:r>
          </w:p>
        </w:tc>
        <w:tc>
          <w:tcPr>
            <w:tcW w:w="1276" w:type="dxa"/>
          </w:tcPr>
          <w:p>
            <w:pPr>
              <w:pStyle w:val="nTable"/>
              <w:keepLines/>
              <w:spacing w:after="40"/>
              <w:rPr>
                <w:sz w:val="19"/>
              </w:rPr>
            </w:pPr>
            <w:r>
              <w:rPr>
                <w:sz w:val="19"/>
              </w:rPr>
              <w:t>18 Jun 2010 p. 2679-82</w:t>
            </w:r>
          </w:p>
        </w:tc>
        <w:tc>
          <w:tcPr>
            <w:tcW w:w="2693" w:type="dxa"/>
          </w:tcPr>
          <w:p>
            <w:pPr>
              <w:pStyle w:val="nTable"/>
              <w:keepLines/>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tc>
          <w:tcPr>
            <w:tcW w:w="3118" w:type="dxa"/>
          </w:tcPr>
          <w:p>
            <w:pPr>
              <w:pStyle w:val="nTable"/>
              <w:keepLines/>
              <w:spacing w:after="40"/>
              <w:rPr>
                <w:i/>
                <w:sz w:val="19"/>
              </w:rPr>
            </w:pPr>
            <w:r>
              <w:rPr>
                <w:i/>
                <w:sz w:val="19"/>
              </w:rPr>
              <w:t>Transfer of Land Amendment Regulations 2011</w:t>
            </w:r>
          </w:p>
        </w:tc>
        <w:tc>
          <w:tcPr>
            <w:tcW w:w="1276" w:type="dxa"/>
          </w:tcPr>
          <w:p>
            <w:pPr>
              <w:pStyle w:val="nTable"/>
              <w:keepLines/>
              <w:spacing w:after="40"/>
              <w:rPr>
                <w:sz w:val="19"/>
              </w:rPr>
            </w:pPr>
            <w:r>
              <w:rPr>
                <w:sz w:val="19"/>
              </w:rPr>
              <w:t>14 Jun 2011 p. 2133</w:t>
            </w:r>
            <w:r>
              <w:rPr>
                <w:sz w:val="19"/>
              </w:rPr>
              <w:noBreakHyphen/>
              <w:t>6</w:t>
            </w:r>
          </w:p>
        </w:tc>
        <w:tc>
          <w:tcPr>
            <w:tcW w:w="2693" w:type="dxa"/>
          </w:tcPr>
          <w:p>
            <w:pPr>
              <w:pStyle w:val="nTable"/>
              <w:keepLines/>
              <w:spacing w:after="40"/>
              <w:rPr>
                <w:snapToGrid w:val="0"/>
                <w:spacing w:val="-2"/>
                <w:sz w:val="19"/>
                <w:lang w:val="en-US"/>
              </w:rPr>
            </w:pPr>
            <w:r>
              <w:rPr>
                <w:snapToGrid w:val="0"/>
                <w:spacing w:val="-2"/>
                <w:sz w:val="19"/>
                <w:lang w:val="en-US"/>
              </w:rPr>
              <w:t>r. 1 and 2: 14 Jun 2011 (see r. 2(a));</w:t>
            </w:r>
            <w:r>
              <w:rPr>
                <w:snapToGrid w:val="0"/>
                <w:spacing w:val="-2"/>
                <w:sz w:val="19"/>
                <w:lang w:val="en-US"/>
              </w:rPr>
              <w:br/>
              <w:t>Regulations other than r. 1 and 2: 1 Jul 2011 (see r. 2(b))</w:t>
            </w:r>
          </w:p>
        </w:tc>
      </w:tr>
    </w:tbl>
    <w:p>
      <w:pPr>
        <w:pStyle w:val="nSubsection"/>
        <w:spacing w:before="160"/>
        <w:rPr>
          <w:del w:id="454" w:author="Master Repository Process" w:date="2021-09-25T08:50:00Z"/>
        </w:rPr>
      </w:pPr>
      <w:del w:id="455" w:author="Master Repository Process" w:date="2021-09-25T08:50:00Z">
        <w:r>
          <w:rPr>
            <w:vertAlign w:val="superscript"/>
          </w:rPr>
          <w:delText>2</w:delText>
        </w:r>
        <w:r>
          <w:rPr>
            <w:vertAlign w:val="superscript"/>
          </w:rPr>
          <w:tab/>
        </w:r>
        <w:r>
          <w:delText xml:space="preserve">Under the </w:delText>
        </w:r>
        <w:r>
          <w:rPr>
            <w:i/>
            <w:iCs/>
          </w:rPr>
          <w:delText>Courts Legislation Amendment and Repeal Act 2004</w:delText>
        </w:r>
        <w:r>
          <w:delText xml:space="preserve"> s. 10, a reference in a written law to a Local Court is, unless the contrary intention appears, to be construed as if it had been amended to be a reference to the Magistrates Court.</w:delText>
        </w:r>
      </w:del>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ins w:id="456" w:author="Master Repository Process" w:date="2021-09-25T08:50:00Z"/>
        </w:trPr>
        <w:tc>
          <w:tcPr>
            <w:tcW w:w="7087" w:type="dxa"/>
            <w:tcBorders>
              <w:bottom w:val="single" w:sz="4" w:space="0" w:color="auto"/>
            </w:tcBorders>
          </w:tcPr>
          <w:p>
            <w:pPr>
              <w:pStyle w:val="nTable"/>
              <w:keepLines/>
              <w:spacing w:after="40"/>
              <w:rPr>
                <w:ins w:id="457" w:author="Master Repository Process" w:date="2021-09-25T08:50:00Z"/>
                <w:snapToGrid w:val="0"/>
                <w:spacing w:val="-2"/>
                <w:sz w:val="19"/>
                <w:lang w:val="en-US"/>
              </w:rPr>
            </w:pPr>
            <w:ins w:id="458" w:author="Master Repository Process" w:date="2021-09-25T08:50:00Z">
              <w:r>
                <w:rPr>
                  <w:b/>
                  <w:bCs/>
                  <w:sz w:val="19"/>
                </w:rPr>
                <w:t xml:space="preserve">Reprint 3:  The </w:t>
              </w:r>
              <w:r>
                <w:rPr>
                  <w:b/>
                  <w:bCs/>
                  <w:i/>
                  <w:sz w:val="19"/>
                </w:rPr>
                <w:t>Transfer of Land Regulations 2004</w:t>
              </w:r>
              <w:r>
                <w:rPr>
                  <w:b/>
                  <w:bCs/>
                  <w:sz w:val="19"/>
                </w:rPr>
                <w:t xml:space="preserve"> as at 2 Mar 2012</w:t>
              </w:r>
              <w:r>
                <w:rPr>
                  <w:sz w:val="19"/>
                </w:rPr>
                <w:t xml:space="preserve"> (includes amendments listed above)</w:t>
              </w:r>
            </w:ins>
          </w:p>
        </w:tc>
      </w:tr>
    </w:tbl>
    <w:p>
      <w:pPr>
        <w:pStyle w:val="nSubsection"/>
        <w:spacing w:before="160"/>
        <w:rPr>
          <w:ins w:id="459" w:author="Master Repository Process" w:date="2021-09-25T08:50:00Z"/>
          <w:vertAlign w:val="superscript"/>
        </w:rPr>
      </w:pPr>
      <w:ins w:id="460" w:author="Master Repository Process" w:date="2021-09-25T08:50:00Z">
        <w:r>
          <w:rPr>
            <w:vertAlign w:val="superscript"/>
          </w:rPr>
          <w:t>2</w:t>
        </w:r>
        <w:r>
          <w:rPr>
            <w:vertAlign w:val="superscript"/>
          </w:rPr>
          <w:tab/>
        </w:r>
        <w:r>
          <w:t xml:space="preserve">Repealed by the </w:t>
        </w:r>
        <w:r>
          <w:rPr>
            <w:i/>
            <w:color w:val="000000"/>
          </w:rPr>
          <w:t>Taxation Administration (Consequential Provisions) Act 2002.</w:t>
        </w:r>
      </w:ins>
    </w:p>
    <w:p/>
    <w:p>
      <w:pPr>
        <w:sectPr>
          <w:headerReference w:type="even" r:id="rId25"/>
          <w:headerReference w:type="default" r:id="rId26"/>
          <w:headerReference w:type="first" r:id="rId27"/>
          <w:endnotePr>
            <w:numFmt w:val="decimal"/>
          </w:endnotePr>
          <w:pgSz w:w="11906" w:h="16838" w:code="9"/>
          <w:pgMar w:top="2381" w:right="2409" w:bottom="3543" w:left="2409" w:header="720" w:footer="3380" w:gutter="0"/>
          <w:cols w:space="720"/>
          <w:noEndnote/>
          <w:docGrid w:linePitch="326"/>
        </w:sectPr>
      </w:pPr>
    </w:p>
    <w:p/>
    <w:sectPr>
      <w:headerReference w:type="even" r:id="rId28"/>
      <w:endnotePr>
        <w:numFmt w:val="decimal"/>
      </w:endnote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BADE48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C102FF80"/>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CFD17C78-F203-4498-8DF7-CB134DD6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5746</Words>
  <Characters>26318</Characters>
  <Application>Microsoft Office Word</Application>
  <DocSecurity>0</DocSecurity>
  <Lines>1196</Lines>
  <Paragraphs>654</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Transfer of Land Regulations 2004</vt:lpstr>
      <vt:lpstr>    Part 1 — Preliminary</vt:lpstr>
      <vt:lpstr>    Part 2 — General</vt:lpstr>
      <vt:lpstr>    Part 3 — Fees and forms</vt:lpstr>
      <vt:lpstr>    Part 4 — Inspection of Register</vt:lpstr>
      <vt:lpstr>        Division 1 — Times for inspection of Register and related documents</vt:lpstr>
      <vt:lpstr>        Division 2 — Names index</vt:lpstr>
      <vt:lpstr>    Schedule 1 — Fees</vt:lpstr>
      <vt:lpstr>        Division 1 — Registrations and recordings</vt:lpstr>
      <vt:lpstr>        Division 2 — Lodgments</vt:lpstr>
      <vt:lpstr>        Division 3 — Withdrawals</vt:lpstr>
      <vt:lpstr>        Division 4 — Applications</vt:lpstr>
      <vt:lpstr>        Division 5 — Certificates</vt:lpstr>
      <vt:lpstr>        Division 6 — Inspection and/or copies of documents</vt:lpstr>
      <vt:lpstr>        Division 7 — Miscellaneous</vt:lpstr>
      <vt:lpstr>    Schedule 2 — Services and matters for which fees cannot be charged</vt:lpstr>
      <vt:lpstr>    Notes</vt:lpstr>
      <vt:lpstr>    Defined Terms</vt:lpstr>
    </vt:vector>
  </TitlesOfParts>
  <Manager/>
  <Company/>
  <LinksUpToDate>false</LinksUpToDate>
  <CharactersWithSpaces>31410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02-e0-01 - 03-a0-01</dc:title>
  <dc:subject/>
  <dc:creator/>
  <cp:keywords/>
  <dc:description/>
  <cp:lastModifiedBy>Master Repository Process</cp:lastModifiedBy>
  <cp:revision>2</cp:revision>
  <cp:lastPrinted>2012-03-19T07:04:00Z</cp:lastPrinted>
  <dcterms:created xsi:type="dcterms:W3CDTF">2021-09-25T00:49:00Z</dcterms:created>
  <dcterms:modified xsi:type="dcterms:W3CDTF">2021-09-25T00:50:00Z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CommencementDate">
    <vt:lpwstr>20120302</vt:lpwstr>
  </property>
  <property fmtid="{D5CDD505-2E9C-101B-9397-08002B2CF9AE}" pid="4" name="OwlsUID">
    <vt:i4>34034</vt:i4>
  </property>
  <property fmtid="{D5CDD505-2E9C-101B-9397-08002B2CF9AE}" pid="5" name="DocumentType">
    <vt:lpwstr>Reg</vt:lpwstr>
  </property>
  <property fmtid="{D5CDD505-2E9C-101B-9397-08002B2CF9AE}" pid="6" name="ReprintNo">
    <vt:lpwstr>3</vt:lpwstr>
  </property>
  <property fmtid="{D5CDD505-2E9C-101B-9397-08002B2CF9AE}" pid="7" name="ReprintedAsAt">
    <vt:filetime>2012-03-01T16:00:00Z</vt:filetime>
  </property>
  <property fmtid="{D5CDD505-2E9C-101B-9397-08002B2CF9AE}" pid="8" name="FromSuffix">
    <vt:lpwstr>02-e0-01</vt:lpwstr>
  </property>
  <property fmtid="{D5CDD505-2E9C-101B-9397-08002B2CF9AE}" pid="9" name="FromAsAtDate">
    <vt:lpwstr>01 Jul 2011</vt:lpwstr>
  </property>
  <property fmtid="{D5CDD505-2E9C-101B-9397-08002B2CF9AE}" pid="10" name="ToSuffix">
    <vt:lpwstr>03-a0-01</vt:lpwstr>
  </property>
  <property fmtid="{D5CDD505-2E9C-101B-9397-08002B2CF9AE}" pid="11" name="ToAsAtDate">
    <vt:lpwstr>02 Mar 2012</vt:lpwstr>
  </property>
</Properties>
</file>