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Mar 2012</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Children’s Court of Western Australia Act 1988</w:t>
      </w:r>
    </w:p>
    <w:p>
      <w:pPr>
        <w:pStyle w:val="NameofActReg"/>
      </w:pPr>
      <w:r>
        <w:t>Children’s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4711"/>
      <w:bookmarkStart w:id="7" w:name="_Toc138836650"/>
      <w:bookmarkStart w:id="8" w:name="_Toc320526797"/>
      <w:bookmarkStart w:id="9" w:name="_Toc31207624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4712"/>
      <w:bookmarkStart w:id="18" w:name="_Toc138836651"/>
      <w:bookmarkStart w:id="19" w:name="_Toc320526798"/>
      <w:bookmarkStart w:id="20" w:name="_Toc31207624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4713"/>
      <w:bookmarkStart w:id="23" w:name="_Toc138836652"/>
      <w:bookmarkStart w:id="24" w:name="_Toc320526799"/>
      <w:bookmarkStart w:id="25" w:name="_Toc312076242"/>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lastRenderedPageBreak/>
        <w:tab/>
        <w:t>[Regulation 3 amended in Gazette 23 Jun 2006 p. 2182.]</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4714"/>
      <w:bookmarkStart w:id="35" w:name="_Toc138836653"/>
      <w:bookmarkStart w:id="36" w:name="_Toc320526800"/>
      <w:bookmarkStart w:id="37" w:name="_Toc312076243"/>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w:t>
      </w:r>
      <w:bookmarkStart w:id="38" w:name="_Hlt533230123"/>
      <w:r>
        <w:rPr>
          <w:snapToGrid w:val="0"/>
        </w:rPr>
        <w:t>1</w:t>
      </w:r>
      <w:bookmarkEnd w:id="38"/>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pPr>
      <w:bookmarkStart w:id="39" w:name="_Toc320526801"/>
      <w:bookmarkStart w:id="40" w:name="_Toc312076244"/>
      <w:bookmarkStart w:id="41" w:name="_Toc437922207"/>
      <w:bookmarkStart w:id="42" w:name="_Toc483972642"/>
      <w:bookmarkStart w:id="43" w:name="_Toc506018773"/>
      <w:bookmarkStart w:id="44" w:name="_Toc519738592"/>
      <w:bookmarkStart w:id="45" w:name="_Toc520868380"/>
      <w:bookmarkStart w:id="46" w:name="_Toc533482757"/>
      <w:bookmarkStart w:id="47" w:name="_Toc61252560"/>
      <w:bookmarkStart w:id="48" w:name="_Toc96402832"/>
      <w:bookmarkStart w:id="49" w:name="_Toc96756225"/>
      <w:bookmarkStart w:id="50" w:name="_Toc100634715"/>
      <w:bookmarkStart w:id="51" w:name="_Toc138836654"/>
      <w:r>
        <w:rPr>
          <w:rStyle w:val="CharSectno"/>
        </w:rPr>
        <w:t>5</w:t>
      </w:r>
      <w:r>
        <w:t>.</w:t>
      </w:r>
      <w:r>
        <w:tab/>
        <w:t>Exemptions</w:t>
      </w:r>
      <w:bookmarkEnd w:id="39"/>
      <w:bookmarkEnd w:id="40"/>
    </w:p>
    <w:p>
      <w:pPr>
        <w:pStyle w:val="Subsection"/>
      </w:pPr>
      <w:r>
        <w:tab/>
      </w:r>
      <w:r>
        <w:tab/>
        <w:t>A fee is not to be charged in respect of</w:t>
      </w:r>
      <w:del w:id="52" w:author="Master Repository Process" w:date="2021-07-31T18:32:00Z">
        <w:r>
          <w:rPr>
            <w:snapToGrid w:val="0"/>
          </w:rPr>
          <w:delText xml:space="preserve"> an application under the </w:delText>
        </w:r>
        <w:r>
          <w:rPr>
            <w:i/>
            <w:snapToGrid w:val="0"/>
          </w:rPr>
          <w:delText>Restraining Orders Act 1997</w:delText>
        </w:r>
      </w:del>
      <w:r>
        <w:t xml:space="preserve"> — </w:t>
      </w:r>
    </w:p>
    <w:p>
      <w:pPr>
        <w:pStyle w:val="Indenta"/>
        <w:rPr>
          <w:del w:id="53" w:author="Master Repository Process" w:date="2021-07-31T18:32:00Z"/>
        </w:rPr>
      </w:pPr>
      <w:r>
        <w:tab/>
        <w:t>(a)</w:t>
      </w:r>
      <w:r>
        <w:tab/>
      </w:r>
      <w:ins w:id="54" w:author="Master Repository Process" w:date="2021-07-31T18:32:00Z">
        <w:r>
          <w:t xml:space="preserve">an application under the </w:t>
        </w:r>
        <w:r>
          <w:rPr>
            <w:i/>
          </w:rPr>
          <w:t>Restraining Orders Act 1997</w:t>
        </w:r>
        <w:r>
          <w:t xml:space="preserve"> </w:t>
        </w:r>
      </w:ins>
      <w:r>
        <w:t>for a violence restraining order</w:t>
      </w:r>
      <w:del w:id="55" w:author="Master Repository Process" w:date="2021-07-31T18:32:00Z">
        <w:r>
          <w:delText>;</w:delText>
        </w:r>
      </w:del>
      <w:r>
        <w:t xml:space="preserve"> or</w:t>
      </w:r>
    </w:p>
    <w:p>
      <w:pPr>
        <w:pStyle w:val="Indenta"/>
      </w:pPr>
      <w:del w:id="56" w:author="Master Repository Process" w:date="2021-07-31T18:32:00Z">
        <w:r>
          <w:tab/>
          <w:delText>(b)</w:delText>
        </w:r>
        <w:r>
          <w:tab/>
        </w:r>
      </w:del>
      <w:ins w:id="57" w:author="Master Repository Process" w:date="2021-07-31T18:32:00Z">
        <w:r>
          <w:t xml:space="preserve"> </w:t>
        </w:r>
      </w:ins>
      <w:r>
        <w:t>to vary or cancel a restraining order</w:t>
      </w:r>
      <w:del w:id="58" w:author="Master Repository Process" w:date="2021-07-31T18:32:00Z">
        <w:r>
          <w:delText>.</w:delText>
        </w:r>
      </w:del>
      <w:ins w:id="59" w:author="Master Repository Process" w:date="2021-07-31T18:32:00Z">
        <w:r>
          <w:t>; or</w:t>
        </w:r>
      </w:ins>
    </w:p>
    <w:p>
      <w:pPr>
        <w:pStyle w:val="Indenta"/>
        <w:rPr>
          <w:ins w:id="60" w:author="Master Repository Process" w:date="2021-07-31T18:32:00Z"/>
        </w:rPr>
      </w:pPr>
      <w:ins w:id="61" w:author="Master Repository Process" w:date="2021-07-31T18:32:00Z">
        <w:r>
          <w:tab/>
          <w:t>(b)</w:t>
        </w:r>
        <w:r>
          <w:tab/>
          <w:t xml:space="preserve">an application under the </w:t>
        </w:r>
        <w:r>
          <w:rPr>
            <w:i/>
          </w:rPr>
          <w:t>Prohibited Behaviour Orders Act 2010</w:t>
        </w:r>
        <w:r>
          <w:t xml:space="preserve"> for a prohibited behaviour order or to vary or cancel a prohibited behaviour order.</w:t>
        </w:r>
      </w:ins>
    </w:p>
    <w:p>
      <w:pPr>
        <w:pStyle w:val="Footnotesection"/>
        <w:rPr>
          <w:ins w:id="62" w:author="Master Repository Process" w:date="2021-07-31T18:32:00Z"/>
        </w:rPr>
      </w:pPr>
      <w:ins w:id="63" w:author="Master Repository Process" w:date="2021-07-31T18:32:00Z">
        <w:r>
          <w:tab/>
          <w:t>[Regulation 5 inserted in Gazette 27 Mar 2012 p. 1505.]</w:t>
        </w:r>
      </w:ins>
    </w:p>
    <w:p>
      <w:pPr>
        <w:pStyle w:val="Heading5"/>
      </w:pPr>
      <w:bookmarkStart w:id="64" w:name="_Toc96756226"/>
      <w:bookmarkStart w:id="65" w:name="_Toc100634716"/>
      <w:bookmarkStart w:id="66" w:name="_Toc138836655"/>
      <w:bookmarkStart w:id="67" w:name="_Toc320526802"/>
      <w:bookmarkStart w:id="68" w:name="_Toc312076245"/>
      <w:bookmarkEnd w:id="41"/>
      <w:bookmarkEnd w:id="42"/>
      <w:bookmarkEnd w:id="43"/>
      <w:bookmarkEnd w:id="44"/>
      <w:bookmarkEnd w:id="45"/>
      <w:bookmarkEnd w:id="46"/>
      <w:bookmarkEnd w:id="47"/>
      <w:bookmarkEnd w:id="48"/>
      <w:bookmarkEnd w:id="49"/>
      <w:bookmarkEnd w:id="50"/>
      <w:bookmarkEnd w:id="51"/>
      <w:r>
        <w:rPr>
          <w:rStyle w:val="CharSectno"/>
        </w:rPr>
        <w:t>6</w:t>
      </w:r>
      <w:r>
        <w:t>.</w:t>
      </w:r>
      <w:r>
        <w:tab/>
        <w:t>Fees subject to conditions or waiver</w:t>
      </w:r>
      <w:bookmarkEnd w:id="64"/>
      <w:bookmarkEnd w:id="65"/>
      <w:bookmarkEnd w:id="66"/>
      <w:bookmarkEnd w:id="67"/>
      <w:bookmarkEnd w:id="68"/>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69" w:name="_Toc437922208"/>
      <w:bookmarkStart w:id="70" w:name="_Toc483972643"/>
      <w:bookmarkStart w:id="71" w:name="_Toc506018774"/>
      <w:bookmarkStart w:id="72" w:name="_Toc519738593"/>
      <w:bookmarkStart w:id="73" w:name="_Toc520868381"/>
      <w:bookmarkStart w:id="74" w:name="_Toc533482758"/>
      <w:bookmarkStart w:id="75" w:name="_Toc61252561"/>
      <w:bookmarkStart w:id="76" w:name="_Toc96402833"/>
      <w:bookmarkStart w:id="77" w:name="_Toc100634717"/>
      <w:bookmarkStart w:id="78" w:name="_Toc138836656"/>
      <w:bookmarkStart w:id="79" w:name="_Toc320526803"/>
      <w:bookmarkStart w:id="80" w:name="_Toc312076246"/>
      <w:r>
        <w:rPr>
          <w:rStyle w:val="CharSectno"/>
        </w:rPr>
        <w:t>7</w:t>
      </w:r>
      <w:r>
        <w:t>.</w:t>
      </w:r>
      <w:r>
        <w:tab/>
      </w:r>
      <w:r>
        <w:rPr>
          <w:rStyle w:val="CharSectno"/>
        </w:rPr>
        <w:t>F</w:t>
      </w:r>
      <w:r>
        <w:rPr>
          <w:snapToGrid w:val="0"/>
        </w:rPr>
        <w:t>ees to be paid before documents etc. filed</w:t>
      </w:r>
      <w:bookmarkEnd w:id="69"/>
      <w:bookmarkEnd w:id="70"/>
      <w:bookmarkEnd w:id="71"/>
      <w:bookmarkEnd w:id="72"/>
      <w:bookmarkEnd w:id="73"/>
      <w:bookmarkEnd w:id="74"/>
      <w:bookmarkEnd w:id="75"/>
      <w:bookmarkEnd w:id="76"/>
      <w:bookmarkEnd w:id="77"/>
      <w:bookmarkEnd w:id="78"/>
      <w:bookmarkEnd w:id="79"/>
      <w:bookmarkEnd w:id="8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81" w:name="_Toc437922210"/>
      <w:bookmarkStart w:id="82" w:name="_Toc483972645"/>
      <w:bookmarkStart w:id="83" w:name="_Toc506018776"/>
      <w:bookmarkStart w:id="84" w:name="_Toc519738594"/>
      <w:bookmarkStart w:id="85" w:name="_Toc520868382"/>
      <w:bookmarkStart w:id="86" w:name="_Toc533482759"/>
      <w:bookmarkStart w:id="87" w:name="_Toc61252562"/>
      <w:bookmarkStart w:id="88" w:name="_Toc96402834"/>
      <w:bookmarkStart w:id="89" w:name="_Toc100634718"/>
      <w:bookmarkStart w:id="90" w:name="_Toc138836657"/>
      <w:bookmarkStart w:id="91" w:name="_Toc320526804"/>
      <w:bookmarkStart w:id="92" w:name="_Toc312076247"/>
      <w:r>
        <w:rPr>
          <w:rStyle w:val="CharSectno"/>
        </w:rPr>
        <w:t>8</w:t>
      </w:r>
      <w:r>
        <w:t>.</w:t>
      </w:r>
      <w:r>
        <w:tab/>
      </w:r>
      <w:r>
        <w:rPr>
          <w:snapToGrid w:val="0"/>
        </w:rPr>
        <w:t>Court, registrar or deputy registrar may remit fees</w:t>
      </w:r>
      <w:bookmarkEnd w:id="81"/>
      <w:bookmarkEnd w:id="82"/>
      <w:bookmarkEnd w:id="83"/>
      <w:bookmarkEnd w:id="84"/>
      <w:bookmarkEnd w:id="85"/>
      <w:bookmarkEnd w:id="86"/>
      <w:bookmarkEnd w:id="87"/>
      <w:bookmarkEnd w:id="88"/>
      <w:bookmarkEnd w:id="89"/>
      <w:bookmarkEnd w:id="90"/>
      <w:bookmarkEnd w:id="91"/>
      <w:bookmarkEnd w:id="92"/>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93" w:name="_Toc437922211"/>
      <w:bookmarkStart w:id="94" w:name="_Toc483972646"/>
      <w:bookmarkStart w:id="95" w:name="_Toc506018777"/>
      <w:bookmarkStart w:id="96" w:name="_Toc519738595"/>
      <w:bookmarkStart w:id="97" w:name="_Toc520868383"/>
      <w:bookmarkStart w:id="98"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99" w:name="_Toc61252563"/>
      <w:bookmarkStart w:id="100" w:name="_Toc96402835"/>
      <w:bookmarkStart w:id="101" w:name="_Toc100634719"/>
      <w:bookmarkStart w:id="102" w:name="_Toc138836658"/>
      <w:bookmarkStart w:id="103" w:name="_Toc320526805"/>
      <w:bookmarkStart w:id="104" w:name="_Toc312076248"/>
      <w:r>
        <w:rPr>
          <w:rStyle w:val="CharSectno"/>
        </w:rPr>
        <w:t>9</w:t>
      </w:r>
      <w:r>
        <w:t>.</w:t>
      </w:r>
      <w:r>
        <w:tab/>
      </w:r>
      <w:r>
        <w:rPr>
          <w:snapToGrid w:val="0"/>
        </w:rPr>
        <w:t>Conventions</w:t>
      </w:r>
      <w:bookmarkEnd w:id="93"/>
      <w:bookmarkEnd w:id="94"/>
      <w:bookmarkEnd w:id="95"/>
      <w:bookmarkEnd w:id="96"/>
      <w:bookmarkEnd w:id="97"/>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5" w:name="_Toc96398500"/>
      <w:bookmarkStart w:id="106" w:name="_Toc100634720"/>
      <w:bookmarkStart w:id="107" w:name="_Toc138836659"/>
      <w:bookmarkStart w:id="108" w:name="_Toc320526806"/>
      <w:bookmarkStart w:id="109" w:name="_Toc312076249"/>
      <w:r>
        <w:rPr>
          <w:rStyle w:val="CharSectno"/>
        </w:rPr>
        <w:t>10</w:t>
      </w:r>
      <w:r>
        <w:t>.</w:t>
      </w:r>
      <w:r>
        <w:tab/>
        <w:t>Resolution of disputes as to fees</w:t>
      </w:r>
      <w:bookmarkEnd w:id="105"/>
      <w:bookmarkEnd w:id="106"/>
      <w:bookmarkEnd w:id="107"/>
      <w:bookmarkEnd w:id="108"/>
      <w:bookmarkEnd w:id="109"/>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0" w:name="_Toc97609766"/>
      <w:bookmarkStart w:id="111" w:name="_Toc100634721"/>
      <w:bookmarkStart w:id="112" w:name="_Toc138836660"/>
      <w:bookmarkStart w:id="113" w:name="_Toc320526807"/>
      <w:bookmarkStart w:id="114" w:name="_Toc312076250"/>
      <w:r>
        <w:rPr>
          <w:rStyle w:val="CharSectno"/>
        </w:rPr>
        <w:t>11</w:t>
      </w:r>
      <w:r>
        <w:t>.</w:t>
      </w:r>
      <w:r>
        <w:tab/>
        <w:t>Recovery of unpaid fees</w:t>
      </w:r>
      <w:bookmarkEnd w:id="110"/>
      <w:bookmarkEnd w:id="111"/>
      <w:bookmarkEnd w:id="112"/>
      <w:bookmarkEnd w:id="113"/>
      <w:bookmarkEnd w:id="114"/>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5" w:name="_Toc100634722"/>
    </w:p>
    <w:p>
      <w:pPr>
        <w:pStyle w:val="yScheduleHeading"/>
      </w:pPr>
      <w:bookmarkStart w:id="116" w:name="_Toc138836661"/>
      <w:bookmarkStart w:id="117" w:name="_Toc138836729"/>
      <w:bookmarkStart w:id="118" w:name="_Toc139270566"/>
      <w:bookmarkStart w:id="119" w:name="_Toc171051333"/>
      <w:bookmarkStart w:id="120" w:name="_Toc193167423"/>
      <w:bookmarkStart w:id="121" w:name="_Toc202585849"/>
      <w:bookmarkStart w:id="122" w:name="_Toc203278490"/>
      <w:bookmarkStart w:id="123" w:name="_Toc203278679"/>
      <w:bookmarkStart w:id="124" w:name="_Toc207427461"/>
      <w:bookmarkStart w:id="125" w:name="_Toc207512132"/>
      <w:bookmarkStart w:id="126" w:name="_Toc207513777"/>
      <w:bookmarkStart w:id="127" w:name="_Toc209501438"/>
      <w:bookmarkStart w:id="128" w:name="_Toc232308348"/>
      <w:bookmarkStart w:id="129" w:name="_Toc239753840"/>
      <w:bookmarkStart w:id="130" w:name="_Toc287361828"/>
      <w:bookmarkStart w:id="131" w:name="_Toc312069714"/>
      <w:bookmarkStart w:id="132" w:name="_Toc312076251"/>
      <w:bookmarkStart w:id="133" w:name="_Toc320526144"/>
      <w:bookmarkStart w:id="134" w:name="_Toc320526766"/>
      <w:bookmarkStart w:id="135" w:name="_Toc320526808"/>
      <w:r>
        <w:rPr>
          <w:rStyle w:val="CharSchNo"/>
        </w:rPr>
        <w:t>Schedule 1</w:t>
      </w:r>
      <w:r>
        <w:t> — </w:t>
      </w:r>
      <w:r>
        <w:rPr>
          <w:rStyle w:val="CharSchText"/>
        </w:rPr>
        <w:t>Fees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 4]</w:t>
      </w:r>
    </w:p>
    <w:p>
      <w:pPr>
        <w:pStyle w:val="yHeading3"/>
        <w:spacing w:after="120"/>
      </w:pPr>
      <w:bookmarkStart w:id="136" w:name="_Toc96756237"/>
      <w:bookmarkStart w:id="137" w:name="_Toc100634723"/>
      <w:bookmarkStart w:id="138" w:name="_Toc138836662"/>
      <w:bookmarkStart w:id="139" w:name="_Toc138836730"/>
      <w:bookmarkStart w:id="140" w:name="_Toc139270567"/>
      <w:bookmarkStart w:id="141" w:name="_Toc171051334"/>
      <w:bookmarkStart w:id="142" w:name="_Toc193167424"/>
      <w:bookmarkStart w:id="143" w:name="_Toc202585850"/>
      <w:bookmarkStart w:id="144" w:name="_Toc203278491"/>
      <w:bookmarkStart w:id="145" w:name="_Toc203278680"/>
      <w:bookmarkStart w:id="146" w:name="_Toc207427462"/>
      <w:bookmarkStart w:id="147" w:name="_Toc207512133"/>
      <w:bookmarkStart w:id="148" w:name="_Toc207513778"/>
      <w:bookmarkStart w:id="149" w:name="_Toc209501439"/>
      <w:bookmarkStart w:id="150" w:name="_Toc232308349"/>
      <w:bookmarkStart w:id="151" w:name="_Toc239753841"/>
      <w:bookmarkStart w:id="152" w:name="_Toc287361829"/>
      <w:bookmarkStart w:id="153" w:name="_Toc312069715"/>
      <w:bookmarkStart w:id="154" w:name="_Toc312076252"/>
      <w:bookmarkStart w:id="155" w:name="_Toc320526145"/>
      <w:bookmarkStart w:id="156" w:name="_Toc320526767"/>
      <w:bookmarkStart w:id="157" w:name="_Toc320526809"/>
      <w:r>
        <w:rPr>
          <w:rStyle w:val="CharSDivNo"/>
        </w:rPr>
        <w:t>Division 1</w:t>
      </w:r>
      <w:r>
        <w:rPr>
          <w:b w:val="0"/>
        </w:rPr>
        <w:t> — </w:t>
      </w:r>
      <w:r>
        <w:rPr>
          <w:rStyle w:val="CharSDiv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46.90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1.20</w:t>
            </w:r>
            <w:r>
              <w:rPr>
                <w:sz w:val="20"/>
              </w:rPr>
              <w:br/>
            </w:r>
            <w:r>
              <w:rPr>
                <w:sz w:val="20"/>
              </w:rPr>
              <w:br/>
              <w:t>1.30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27.30</w:t>
            </w:r>
          </w:p>
          <w:p>
            <w:pPr>
              <w:pStyle w:val="yTable"/>
              <w:spacing w:before="0"/>
              <w:jc w:val="center"/>
              <w:rPr>
                <w:sz w:val="20"/>
              </w:rPr>
            </w:pPr>
            <w:r>
              <w:rPr>
                <w:sz w:val="20"/>
              </w:rPr>
              <w:br/>
            </w:r>
            <w:r>
              <w:rPr>
                <w:sz w:val="20"/>
              </w:rPr>
              <w:br/>
              <w:t>27.30</w:t>
            </w:r>
          </w:p>
          <w:p>
            <w:pPr>
              <w:pStyle w:val="yTable"/>
              <w:spacing w:before="0"/>
              <w:jc w:val="center"/>
              <w:rPr>
                <w:sz w:val="20"/>
              </w:rPr>
            </w:pPr>
          </w:p>
          <w:p>
            <w:pPr>
              <w:pStyle w:val="yTable"/>
              <w:jc w:val="center"/>
              <w:rPr>
                <w:sz w:val="20"/>
              </w:rPr>
            </w:pPr>
            <w:r>
              <w:rPr>
                <w:sz w:val="20"/>
              </w:rPr>
              <w:t>67.50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40.20</w:t>
            </w:r>
          </w:p>
          <w:p>
            <w:pPr>
              <w:pStyle w:val="yTable"/>
              <w:jc w:val="center"/>
              <w:rPr>
                <w:sz w:val="20"/>
              </w:rPr>
            </w:pPr>
            <w:r>
              <w:rPr>
                <w:sz w:val="20"/>
              </w:rPr>
              <w:br/>
            </w:r>
            <w:r>
              <w:rPr>
                <w:sz w:val="20"/>
              </w:rPr>
              <w:br/>
            </w:r>
            <w:r>
              <w:rPr>
                <w:sz w:val="20"/>
              </w:rPr>
              <w:br/>
            </w:r>
            <w:r>
              <w:rPr>
                <w:sz w:val="20"/>
              </w:rPr>
              <w:br/>
            </w:r>
            <w:r>
              <w:rPr>
                <w:sz w:val="20"/>
              </w:rPr>
              <w:br/>
              <w:t>67.50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9.50</w:t>
            </w:r>
          </w:p>
          <w:p>
            <w:pPr>
              <w:pStyle w:val="yTable"/>
              <w:jc w:val="center"/>
              <w:rPr>
                <w:sz w:val="20"/>
              </w:rPr>
            </w:pPr>
            <w:r>
              <w:rPr>
                <w:sz w:val="20"/>
              </w:rPr>
              <w:br/>
              <w:t>1.20</w:t>
            </w:r>
          </w:p>
          <w:p>
            <w:pPr>
              <w:pStyle w:val="yTable"/>
              <w:jc w:val="center"/>
              <w:rPr>
                <w:sz w:val="20"/>
              </w:rPr>
            </w:pPr>
            <w:r>
              <w:rPr>
                <w:sz w:val="20"/>
              </w:rPr>
              <w:br/>
              <w:t>13.15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5.30</w:t>
            </w:r>
          </w:p>
          <w:p>
            <w:pPr>
              <w:pStyle w:val="yTable"/>
              <w:jc w:val="center"/>
              <w:rPr>
                <w:sz w:val="20"/>
              </w:rPr>
            </w:pPr>
            <w:r>
              <w:rPr>
                <w:sz w:val="20"/>
              </w:rPr>
              <w:br/>
            </w:r>
            <w:r>
              <w:rPr>
                <w:sz w:val="20"/>
              </w:rPr>
              <w:br/>
            </w:r>
            <w:r>
              <w:rPr>
                <w:sz w:val="20"/>
              </w:rPr>
              <w:br/>
            </w:r>
            <w:r>
              <w:rPr>
                <w:sz w:val="20"/>
              </w:rPr>
              <w:br/>
              <w:t>13.15</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$18.85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58" w:name="_Toc96756238"/>
      <w:bookmarkStart w:id="159" w:name="_Toc100634724"/>
      <w:r>
        <w:tab/>
        <w:t>[Division 1 amended in Gazette 23 Jun 2006 p. 2182; 26 Jun 2007 p. 3040</w:t>
      </w:r>
      <w:r>
        <w:noBreakHyphen/>
        <w:t>1; 27 Jun 2008 p. 3071; 4 Sep 2009 p. 3484; 8 Mar 2011 p. 791</w:t>
      </w:r>
      <w:r>
        <w:noBreakHyphen/>
        <w:t>2; 20 Dec 2011 p. 5391.]</w:t>
      </w:r>
    </w:p>
    <w:p>
      <w:pPr>
        <w:pStyle w:val="yHeading3"/>
        <w:spacing w:after="240"/>
      </w:pPr>
      <w:bookmarkStart w:id="160" w:name="_Toc138836663"/>
      <w:bookmarkStart w:id="161" w:name="_Toc138836731"/>
      <w:bookmarkStart w:id="162" w:name="_Toc139270568"/>
      <w:bookmarkStart w:id="163" w:name="_Toc171051335"/>
      <w:bookmarkStart w:id="164" w:name="_Toc193167425"/>
      <w:bookmarkStart w:id="165" w:name="_Toc202585851"/>
      <w:bookmarkStart w:id="166" w:name="_Toc203278492"/>
      <w:bookmarkStart w:id="167" w:name="_Toc203278681"/>
      <w:bookmarkStart w:id="168" w:name="_Toc207427463"/>
      <w:bookmarkStart w:id="169" w:name="_Toc207512134"/>
      <w:bookmarkStart w:id="170" w:name="_Toc207513779"/>
      <w:bookmarkStart w:id="171" w:name="_Toc209501440"/>
      <w:bookmarkStart w:id="172" w:name="_Toc232308350"/>
      <w:bookmarkStart w:id="173" w:name="_Toc239753842"/>
      <w:bookmarkStart w:id="174" w:name="_Toc287361830"/>
      <w:bookmarkStart w:id="175" w:name="_Toc312069716"/>
      <w:bookmarkStart w:id="176" w:name="_Toc312076253"/>
      <w:bookmarkStart w:id="177" w:name="_Toc320526146"/>
      <w:bookmarkStart w:id="178" w:name="_Toc320526768"/>
      <w:bookmarkStart w:id="179" w:name="_Toc320526810"/>
      <w:r>
        <w:rPr>
          <w:rStyle w:val="CharSDivNo"/>
        </w:rPr>
        <w:t>Division 2</w:t>
      </w:r>
      <w:r>
        <w:rPr>
          <w:b w:val="0"/>
        </w:rPr>
        <w:t> — </w:t>
      </w:r>
      <w:r>
        <w:rPr>
          <w:rStyle w:val="CharSDivText"/>
        </w:rPr>
        <w:t>Civil jurisdiction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0" w:type="auto"/>
        <w:tblInd w:w="348" w:type="dxa"/>
        <w:tblLayout w:type="fixed"/>
        <w:tblLook w:val="0000" w:firstRow="0" w:lastRow="0" w:firstColumn="0" w:lastColumn="0" w:noHBand="0" w:noVBand="0"/>
      </w:tblPr>
      <w:tblGrid>
        <w:gridCol w:w="720"/>
        <w:gridCol w:w="5040"/>
        <w:gridCol w:w="1088"/>
        <w:gridCol w:w="14"/>
      </w:tblGrid>
      <w:tr>
        <w:trPr>
          <w:gridAfter w:val="1"/>
          <w:wAfter w:w="14" w:type="dxa"/>
          <w:cantSplit/>
          <w:tblHeader/>
        </w:trPr>
        <w:tc>
          <w:tcPr>
            <w:tcW w:w="720"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040" w:type="dxa"/>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20" w:type="dxa"/>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78.50</w:t>
            </w:r>
          </w:p>
        </w:tc>
      </w:tr>
      <w:tr>
        <w:trPr>
          <w:gridAfter w:val="1"/>
          <w:wAfter w:w="14" w:type="dxa"/>
        </w:trPr>
        <w:tc>
          <w:tcPr>
            <w:tcW w:w="720" w:type="dxa"/>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85.50</w:t>
            </w: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85.50</w:t>
            </w:r>
          </w:p>
        </w:tc>
      </w:tr>
      <w:tr>
        <w:trPr>
          <w:gridAfter w:val="1"/>
          <w:wAfter w:w="14" w:type="dxa"/>
        </w:trPr>
        <w:tc>
          <w:tcPr>
            <w:tcW w:w="720" w:type="dxa"/>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22.70</w:t>
            </w:r>
          </w:p>
        </w:tc>
      </w:tr>
      <w:tr>
        <w:trPr>
          <w:gridAfter w:val="1"/>
          <w:wAfter w:w="14" w:type="dxa"/>
          <w:cantSplit/>
        </w:trPr>
        <w:tc>
          <w:tcPr>
            <w:tcW w:w="684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684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20" w:type="dxa"/>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158.50</w:t>
            </w:r>
          </w:p>
        </w:tc>
      </w:tr>
    </w:tbl>
    <w:p>
      <w:pPr>
        <w:pStyle w:val="yFootnotesection"/>
      </w:pPr>
      <w:bookmarkStart w:id="180" w:name="_Toc96756239"/>
      <w:bookmarkStart w:id="181" w:name="_Toc100634725"/>
      <w:r>
        <w:tab/>
        <w:t>[Division 2 amended in Gazette 30 Aug 2005 p. 4054; 23 Jun 2006 p. 2183; 26 Jun 2007 p. 3041; 27 Jun 2008 p. 3071; 9 Jun 2009 p. 1925; 4 Sep 2009 p. 3484-5; 8 Mar 2011 p. 792; 20 Dec 2011 p. 5391.]</w:t>
      </w:r>
    </w:p>
    <w:p>
      <w:pPr>
        <w:pStyle w:val="yHeading3"/>
        <w:keepLines/>
        <w:pageBreakBefore/>
        <w:spacing w:after="240"/>
      </w:pPr>
      <w:bookmarkStart w:id="182" w:name="_Toc138836664"/>
      <w:bookmarkStart w:id="183" w:name="_Toc138836732"/>
      <w:bookmarkStart w:id="184" w:name="_Toc139270569"/>
      <w:bookmarkStart w:id="185" w:name="_Toc171051336"/>
      <w:bookmarkStart w:id="186" w:name="_Toc193167426"/>
      <w:bookmarkStart w:id="187" w:name="_Toc202585852"/>
      <w:bookmarkStart w:id="188" w:name="_Toc203278493"/>
      <w:bookmarkStart w:id="189" w:name="_Toc203278682"/>
      <w:bookmarkStart w:id="190" w:name="_Toc207427464"/>
      <w:bookmarkStart w:id="191" w:name="_Toc207512135"/>
      <w:bookmarkStart w:id="192" w:name="_Toc207513780"/>
      <w:bookmarkStart w:id="193" w:name="_Toc209501441"/>
      <w:bookmarkStart w:id="194" w:name="_Toc232308351"/>
      <w:bookmarkStart w:id="195" w:name="_Toc239753843"/>
      <w:bookmarkStart w:id="196" w:name="_Toc287361831"/>
      <w:bookmarkStart w:id="197" w:name="_Toc312069717"/>
      <w:bookmarkStart w:id="198" w:name="_Toc312076254"/>
      <w:bookmarkStart w:id="199" w:name="_Toc320526147"/>
      <w:bookmarkStart w:id="200" w:name="_Toc320526769"/>
      <w:bookmarkStart w:id="201" w:name="_Toc320526811"/>
      <w:r>
        <w:rPr>
          <w:rStyle w:val="CharSDivNo"/>
        </w:rPr>
        <w:t>Division 3</w:t>
      </w:r>
      <w:r>
        <w:rPr>
          <w:b w:val="0"/>
        </w:rPr>
        <w:t> — </w:t>
      </w:r>
      <w:r>
        <w:rPr>
          <w:rStyle w:val="CharSDivText"/>
        </w:rPr>
        <w:t>Criminal jurisdiction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66.00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12.60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66.00</w:t>
            </w:r>
          </w:p>
          <w:p>
            <w:pPr>
              <w:pStyle w:val="yTable"/>
              <w:jc w:val="center"/>
              <w:rPr>
                <w:sz w:val="20"/>
              </w:rPr>
            </w:pPr>
            <w:r>
              <w:rPr>
                <w:sz w:val="20"/>
              </w:rPr>
              <w:t>85.50</w:t>
            </w:r>
          </w:p>
        </w:tc>
      </w:tr>
    </w:tbl>
    <w:p>
      <w:pPr>
        <w:pStyle w:val="yFootnotesection"/>
      </w:pPr>
      <w:bookmarkStart w:id="202" w:name="_Toc100634726"/>
      <w:r>
        <w:tab/>
        <w:t>[Division 3 amended in Gazette 23 Jun 2006 p. 2183; 26 Jun 2007 p. 3041; 27 Jun 2008 p. 3072; 4 Sep 2009 p. 3484</w:t>
      </w:r>
      <w:r>
        <w:noBreakHyphen/>
        <w:t>5; 8 Mar 2011 p. 792; 20 Dec 2011 p. 5391</w:t>
      </w:r>
      <w:r>
        <w:noBreakHyphen/>
        <w:t>2.]</w:t>
      </w:r>
    </w:p>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bookmarkStart w:id="203" w:name="_Toc138836665"/>
      <w:bookmarkStart w:id="204" w:name="_Toc138836733"/>
      <w:bookmarkStart w:id="205" w:name="_Toc139270570"/>
      <w:bookmarkStart w:id="206" w:name="_Toc171051337"/>
    </w:p>
    <w:p>
      <w:pPr>
        <w:pStyle w:val="yScheduleHeading"/>
      </w:pPr>
      <w:bookmarkStart w:id="207" w:name="_Toc193167427"/>
      <w:bookmarkStart w:id="208" w:name="_Toc202585853"/>
      <w:bookmarkStart w:id="209" w:name="_Toc203278494"/>
      <w:bookmarkStart w:id="210" w:name="_Toc203278683"/>
      <w:bookmarkStart w:id="211" w:name="_Toc207427465"/>
      <w:bookmarkStart w:id="212" w:name="_Toc207512136"/>
      <w:bookmarkStart w:id="213" w:name="_Toc207513781"/>
      <w:bookmarkStart w:id="214" w:name="_Toc209501442"/>
      <w:bookmarkStart w:id="215" w:name="_Toc232308352"/>
      <w:bookmarkStart w:id="216" w:name="_Toc239753844"/>
      <w:bookmarkStart w:id="217" w:name="_Toc287361832"/>
      <w:bookmarkStart w:id="218" w:name="_Toc312069718"/>
      <w:bookmarkStart w:id="219" w:name="_Toc312076255"/>
      <w:bookmarkStart w:id="220" w:name="_Toc320526148"/>
      <w:bookmarkStart w:id="221" w:name="_Toc320526770"/>
      <w:bookmarkStart w:id="222" w:name="_Toc320526812"/>
      <w:r>
        <w:rPr>
          <w:rStyle w:val="CharSchNo"/>
        </w:rPr>
        <w:t>Schedule 2</w:t>
      </w:r>
      <w:r>
        <w:rPr>
          <w:rStyle w:val="CharSDivNo"/>
        </w:rPr>
        <w:t> </w:t>
      </w:r>
      <w:r>
        <w:t>—</w:t>
      </w:r>
      <w:r>
        <w:rPr>
          <w:rStyle w:val="CharSDivText"/>
        </w:rPr>
        <w:t> </w:t>
      </w:r>
      <w:r>
        <w:rPr>
          <w:rStyle w:val="CharSchText"/>
        </w:rPr>
        <w:t>Forms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 8(6), 10(2)]</w:t>
      </w:r>
    </w:p>
    <w:p>
      <w:pPr>
        <w:pStyle w:val="yHeading5"/>
        <w:spacing w:after="120"/>
      </w:pPr>
      <w:bookmarkStart w:id="223" w:name="_Toc96398511"/>
      <w:bookmarkStart w:id="224" w:name="_Toc100634727"/>
      <w:bookmarkStart w:id="225" w:name="_Toc138836666"/>
      <w:bookmarkStart w:id="226" w:name="_Toc207512137"/>
      <w:bookmarkStart w:id="227" w:name="_Toc320526813"/>
      <w:bookmarkStart w:id="228" w:name="_Toc312076256"/>
      <w:r>
        <w:t>1.</w:t>
      </w:r>
      <w:r>
        <w:tab/>
        <w:t>Application to remit fees</w:t>
      </w:r>
      <w:bookmarkEnd w:id="223"/>
      <w:bookmarkEnd w:id="224"/>
      <w:bookmarkEnd w:id="225"/>
      <w:bookmarkEnd w:id="226"/>
      <w:bookmarkEnd w:id="227"/>
      <w:bookmarkEnd w:id="2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29" w:name="_Toc97609776"/>
      <w:bookmarkStart w:id="230" w:name="_Toc100634728"/>
      <w:bookmarkStart w:id="231" w:name="_Toc138836667"/>
      <w:bookmarkStart w:id="232" w:name="_Toc207512138"/>
      <w:bookmarkStart w:id="233" w:name="_Toc320526814"/>
      <w:bookmarkStart w:id="234" w:name="_Toc312076257"/>
      <w:r>
        <w:t>2.</w:t>
      </w:r>
      <w:r>
        <w:tab/>
        <w:t>Application for determination of dispute about fees</w:t>
      </w:r>
      <w:bookmarkEnd w:id="229"/>
      <w:bookmarkEnd w:id="230"/>
      <w:bookmarkEnd w:id="231"/>
      <w:bookmarkEnd w:id="232"/>
      <w:bookmarkEnd w:id="233"/>
      <w:bookmarkEnd w:id="23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rPr>
          <w:del w:id="235" w:author="Master Repository Process" w:date="2021-07-31T18:32:00Z"/>
        </w:rPr>
      </w:pPr>
      <w:del w:id="236" w:author="Master Repository Process" w:date="2021-07-31T18:32: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37" w:author="Master Repository Process" w:date="2021-07-31T18:32:00Z"/>
        </w:rPr>
      </w:pPr>
      <w:ins w:id="238" w:author="Master Repository Process" w:date="2021-07-31T18:3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39" w:name="_Toc102453637"/>
      <w:bookmarkStart w:id="240" w:name="_Toc102453907"/>
      <w:bookmarkStart w:id="241" w:name="_Toc113162208"/>
      <w:bookmarkStart w:id="242" w:name="_Toc138836668"/>
      <w:bookmarkStart w:id="243" w:name="_Toc138836736"/>
      <w:bookmarkStart w:id="244" w:name="_Toc139270573"/>
      <w:bookmarkStart w:id="245" w:name="_Toc171051340"/>
      <w:bookmarkStart w:id="246" w:name="_Toc193167430"/>
      <w:bookmarkStart w:id="247" w:name="_Toc202585856"/>
      <w:bookmarkStart w:id="248" w:name="_Toc203278497"/>
      <w:bookmarkStart w:id="249" w:name="_Toc203278686"/>
      <w:bookmarkStart w:id="250" w:name="_Toc207427468"/>
      <w:bookmarkStart w:id="251" w:name="_Toc207512139"/>
      <w:bookmarkStart w:id="252" w:name="_Toc207513784"/>
      <w:bookmarkStart w:id="253" w:name="_Toc209501445"/>
      <w:bookmarkStart w:id="254" w:name="_Toc232308355"/>
      <w:bookmarkStart w:id="255" w:name="_Toc239753847"/>
      <w:bookmarkStart w:id="256" w:name="_Toc287361835"/>
      <w:bookmarkStart w:id="257" w:name="_Toc312069721"/>
      <w:bookmarkStart w:id="258" w:name="_Toc312076258"/>
      <w:bookmarkStart w:id="259" w:name="_Toc320526151"/>
      <w:bookmarkStart w:id="260" w:name="_Toc320526773"/>
      <w:bookmarkStart w:id="261" w:name="_Toc320526815"/>
      <w:r>
        <w:t>Notes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2" w:name="_Toc320526816"/>
      <w:bookmarkStart w:id="263" w:name="_Toc312076259"/>
      <w:r>
        <w:t>Compilation table</w:t>
      </w:r>
      <w:bookmarkEnd w:id="262"/>
      <w:bookmarkEnd w:id="2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Pr>
          <w:p>
            <w:pPr>
              <w:pStyle w:val="nTable"/>
              <w:spacing w:after="40"/>
              <w:rPr>
                <w:i/>
                <w:sz w:val="19"/>
              </w:rPr>
            </w:pPr>
            <w:r>
              <w:rPr>
                <w:i/>
                <w:sz w:val="19"/>
              </w:rPr>
              <w:t>Children’s Court (Fees) Amendment Regulations (No. 2) 2009</w:t>
            </w:r>
          </w:p>
        </w:tc>
        <w:tc>
          <w:tcPr>
            <w:tcW w:w="1276" w:type="dxa"/>
          </w:tcPr>
          <w:p>
            <w:pPr>
              <w:pStyle w:val="nTable"/>
              <w:spacing w:after="40"/>
              <w:rPr>
                <w:sz w:val="19"/>
              </w:rPr>
            </w:pPr>
            <w:r>
              <w:rPr>
                <w:sz w:val="19"/>
              </w:rPr>
              <w:t>4 Sep 2009 p. 3483-5</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Children’s Court (Fees) Amendment Regulations 2011</w:t>
            </w:r>
          </w:p>
        </w:tc>
        <w:tc>
          <w:tcPr>
            <w:tcW w:w="1276" w:type="dxa"/>
          </w:tcPr>
          <w:p>
            <w:pPr>
              <w:pStyle w:val="nTable"/>
              <w:spacing w:after="40"/>
              <w:rPr>
                <w:sz w:val="19"/>
              </w:rPr>
            </w:pPr>
            <w:r>
              <w:rPr>
                <w:sz w:val="19"/>
              </w:rPr>
              <w:t>8 Mar 2011 p. 791</w:t>
            </w:r>
            <w:r>
              <w:rPr>
                <w:sz w:val="19"/>
              </w:rPr>
              <w:noBreakHyphen/>
              <w:t>2</w:t>
            </w:r>
          </w:p>
        </w:tc>
        <w:tc>
          <w:tcPr>
            <w:tcW w:w="2693" w:type="dxa"/>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keepNext/>
              <w:spacing w:after="40"/>
              <w:rPr>
                <w:i/>
                <w:sz w:val="19"/>
              </w:rPr>
            </w:pPr>
            <w:r>
              <w:rPr>
                <w:i/>
                <w:sz w:val="19"/>
              </w:rPr>
              <w:t>Children’s Court (Fees) Amendment Regulations (No. 2) 2011</w:t>
            </w:r>
          </w:p>
        </w:tc>
        <w:tc>
          <w:tcPr>
            <w:tcW w:w="1276" w:type="dxa"/>
          </w:tcPr>
          <w:p>
            <w:pPr>
              <w:pStyle w:val="nTable"/>
              <w:keepNext/>
              <w:spacing w:after="40"/>
              <w:rPr>
                <w:sz w:val="19"/>
              </w:rPr>
            </w:pPr>
            <w:r>
              <w:rPr>
                <w:sz w:val="19"/>
              </w:rPr>
              <w:t>20 Dec 2011 p. 5390</w:t>
            </w:r>
            <w:r>
              <w:rPr>
                <w:sz w:val="19"/>
              </w:rPr>
              <w:noBreakHyphen/>
              <w:t>2</w:t>
            </w:r>
          </w:p>
        </w:tc>
        <w:tc>
          <w:tcPr>
            <w:tcW w:w="2693" w:type="dxa"/>
          </w:tcPr>
          <w:p>
            <w:pPr>
              <w:pStyle w:val="nTable"/>
              <w:keepNext/>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ins w:id="264" w:author="Master Repository Process" w:date="2021-07-31T18:32:00Z"/>
        </w:trPr>
        <w:tc>
          <w:tcPr>
            <w:tcW w:w="3118" w:type="dxa"/>
            <w:tcBorders>
              <w:bottom w:val="single" w:sz="4" w:space="0" w:color="auto"/>
            </w:tcBorders>
          </w:tcPr>
          <w:p>
            <w:pPr>
              <w:pStyle w:val="nTable"/>
              <w:spacing w:after="40"/>
              <w:rPr>
                <w:ins w:id="265" w:author="Master Repository Process" w:date="2021-07-31T18:32:00Z"/>
                <w:i/>
                <w:sz w:val="19"/>
              </w:rPr>
            </w:pPr>
            <w:ins w:id="266" w:author="Master Repository Process" w:date="2021-07-31T18:32:00Z">
              <w:r>
                <w:rPr>
                  <w:i/>
                  <w:sz w:val="19"/>
                </w:rPr>
                <w:t>Children’s Court (Fees) Amendment Regulations 2012</w:t>
              </w:r>
            </w:ins>
          </w:p>
        </w:tc>
        <w:tc>
          <w:tcPr>
            <w:tcW w:w="1276" w:type="dxa"/>
            <w:tcBorders>
              <w:bottom w:val="single" w:sz="4" w:space="0" w:color="auto"/>
            </w:tcBorders>
          </w:tcPr>
          <w:p>
            <w:pPr>
              <w:pStyle w:val="nTable"/>
              <w:spacing w:after="40"/>
              <w:rPr>
                <w:ins w:id="267" w:author="Master Repository Process" w:date="2021-07-31T18:32:00Z"/>
                <w:sz w:val="19"/>
              </w:rPr>
            </w:pPr>
            <w:ins w:id="268" w:author="Master Repository Process" w:date="2021-07-31T18:32:00Z">
              <w:r>
                <w:rPr>
                  <w:sz w:val="19"/>
                </w:rPr>
                <w:t>27 Mar 2012 p. 1505</w:t>
              </w:r>
            </w:ins>
          </w:p>
        </w:tc>
        <w:tc>
          <w:tcPr>
            <w:tcW w:w="2693" w:type="dxa"/>
            <w:tcBorders>
              <w:bottom w:val="single" w:sz="4" w:space="0" w:color="auto"/>
            </w:tcBorders>
          </w:tcPr>
          <w:p>
            <w:pPr>
              <w:pStyle w:val="nTable"/>
              <w:spacing w:after="40"/>
              <w:rPr>
                <w:ins w:id="269" w:author="Master Repository Process" w:date="2021-07-31T18:32:00Z"/>
                <w:snapToGrid w:val="0"/>
                <w:spacing w:val="-2"/>
                <w:sz w:val="19"/>
                <w:lang w:val="en-US"/>
              </w:rPr>
            </w:pPr>
            <w:ins w:id="270" w:author="Master Repository Process" w:date="2021-07-31T18:32:00Z">
              <w:r>
                <w:rPr>
                  <w:snapToGrid w:val="0"/>
                  <w:spacing w:val="-2"/>
                  <w:sz w:val="19"/>
                  <w:lang w:val="en-US"/>
                </w:rPr>
                <w:t>r. 1 and 2: 27 Mar 2012 (see r. 2(a));</w:t>
              </w:r>
              <w:r>
                <w:rPr>
                  <w:snapToGrid w:val="0"/>
                  <w:spacing w:val="-2"/>
                  <w:sz w:val="19"/>
                  <w:lang w:val="en-US"/>
                </w:rPr>
                <w:br/>
                <w:t>Regulations other than r. 1 and 2: 28 Mar 2012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405"/>
    <w:docVar w:name="WAFER_20151208094405" w:val="RemoveTrackChanges"/>
    <w:docVar w:name="WAFER_20151208094405_GUID" w:val="7fde1aff-34d3-4e62-a336-548303400e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020E8D-FACE-4EB4-B1D2-C95B685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3548</Words>
  <Characters>20262</Characters>
  <Application>Microsoft Office Word</Application>
  <DocSecurity>0</DocSecurity>
  <Lines>779</Lines>
  <Paragraphs>476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01-e0-02 - 01-f0-02</dc:title>
  <dc:subject/>
  <dc:creator/>
  <cp:keywords/>
  <dc:description/>
  <cp:lastModifiedBy>Master Repository Process</cp:lastModifiedBy>
  <cp:revision>2</cp:revision>
  <cp:lastPrinted>2008-08-28T00:50:00Z</cp:lastPrinted>
  <dcterms:created xsi:type="dcterms:W3CDTF">2021-07-31T10:32:00Z</dcterms:created>
  <dcterms:modified xsi:type="dcterms:W3CDTF">2021-07-31T10:32:00Z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20120328</vt:lpwstr>
  </property>
  <property fmtid="{D5CDD505-2E9C-101B-9397-08002B2CF9AE}" pid="4" name="OwlsUID">
    <vt:i4>34705</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01-e0-02</vt:lpwstr>
  </property>
  <property fmtid="{D5CDD505-2E9C-101B-9397-08002B2CF9AE}" pid="8" name="FromAsAtDate">
    <vt:lpwstr>21 Dec 2011</vt:lpwstr>
  </property>
  <property fmtid="{D5CDD505-2E9C-101B-9397-08002B2CF9AE}" pid="9" name="ToSuffix">
    <vt:lpwstr>01-f0-02</vt:lpwstr>
  </property>
  <property fmtid="{D5CDD505-2E9C-101B-9397-08002B2CF9AE}" pid="10" name="ToAsAtDate">
    <vt:lpwstr>28 Mar 2012</vt:lpwstr>
  </property>
</Properties>
</file>