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0" w:name="_Toc78088788"/>
      <w:bookmarkStart w:id="1" w:name="_Toc78088825"/>
      <w:bookmarkStart w:id="2" w:name="_Toc78093154"/>
      <w:bookmarkStart w:id="3" w:name="_Toc78794489"/>
      <w:bookmarkStart w:id="4" w:name="_Toc78796199"/>
      <w:bookmarkStart w:id="5" w:name="_Toc78854262"/>
      <w:bookmarkStart w:id="6" w:name="_Toc78855191"/>
      <w:bookmarkStart w:id="7" w:name="_Toc78858641"/>
      <w:bookmarkStart w:id="8" w:name="_Toc78861562"/>
      <w:bookmarkStart w:id="9" w:name="_Toc78864131"/>
      <w:bookmarkStart w:id="10" w:name="_Toc78864541"/>
      <w:bookmarkStart w:id="11" w:name="_Toc78864774"/>
      <w:bookmarkStart w:id="12" w:name="_Toc78866084"/>
      <w:bookmarkStart w:id="13" w:name="_Toc78866833"/>
      <w:bookmarkStart w:id="14" w:name="_Toc78867339"/>
      <w:bookmarkStart w:id="15" w:name="_Toc78867380"/>
      <w:bookmarkStart w:id="16" w:name="_Toc79220552"/>
      <w:bookmarkStart w:id="17" w:name="_Toc79221053"/>
      <w:bookmarkStart w:id="18" w:name="_Toc79224993"/>
      <w:bookmarkStart w:id="19" w:name="_Toc79226424"/>
      <w:bookmarkStart w:id="20" w:name="_Toc79226924"/>
      <w:bookmarkStart w:id="21" w:name="_Toc79226975"/>
      <w:bookmarkStart w:id="22" w:name="_Toc79227656"/>
      <w:bookmarkStart w:id="23" w:name="_Toc79376949"/>
      <w:bookmarkStart w:id="24" w:name="_Toc79377245"/>
      <w:bookmarkStart w:id="25" w:name="_Toc79401200"/>
      <w:bookmarkStart w:id="26" w:name="_Toc79401512"/>
      <w:bookmarkStart w:id="27" w:name="_Toc79402130"/>
      <w:bookmarkStart w:id="28" w:name="_Toc79402191"/>
      <w:bookmarkStart w:id="29" w:name="_Toc79403155"/>
      <w:bookmarkStart w:id="30" w:name="_Toc79403540"/>
      <w:bookmarkStart w:id="31" w:name="_Toc79403779"/>
      <w:bookmarkStart w:id="32" w:name="_Toc79403910"/>
      <w:bookmarkStart w:id="33" w:name="_Toc79403973"/>
      <w:bookmarkStart w:id="34" w:name="_Toc79459215"/>
      <w:bookmarkStart w:id="35" w:name="_Toc80431547"/>
      <w:bookmarkStart w:id="36" w:name="_Toc80434607"/>
      <w:bookmarkStart w:id="37" w:name="_Toc80438174"/>
      <w:bookmarkStart w:id="38" w:name="_Toc80496743"/>
      <w:bookmarkStart w:id="39" w:name="_Toc80497843"/>
      <w:bookmarkStart w:id="40" w:name="_Toc80500400"/>
      <w:bookmarkStart w:id="41" w:name="_Toc80503860"/>
      <w:bookmarkStart w:id="42" w:name="_Toc80505323"/>
      <w:bookmarkStart w:id="43" w:name="_Toc80506863"/>
      <w:bookmarkStart w:id="44" w:name="_Toc80507411"/>
      <w:bookmarkStart w:id="45" w:name="_Toc80509334"/>
      <w:bookmarkStart w:id="46" w:name="_Toc80509645"/>
      <w:bookmarkStart w:id="47" w:name="_Toc80607388"/>
      <w:bookmarkStart w:id="48" w:name="_Toc80608110"/>
      <w:bookmarkStart w:id="49" w:name="_Toc80608841"/>
      <w:bookmarkStart w:id="50" w:name="_Toc80609254"/>
      <w:bookmarkStart w:id="51" w:name="_Toc80609604"/>
      <w:bookmarkStart w:id="52" w:name="_Toc80611959"/>
      <w:bookmarkStart w:id="53" w:name="_Toc80612193"/>
      <w:bookmarkStart w:id="54" w:name="_Toc80612325"/>
      <w:bookmarkStart w:id="55" w:name="_Toc80614084"/>
      <w:bookmarkStart w:id="56" w:name="_Toc80614268"/>
      <w:bookmarkStart w:id="57" w:name="_Toc80614578"/>
      <w:bookmarkStart w:id="58" w:name="_Toc80614712"/>
      <w:bookmarkStart w:id="59" w:name="_Toc80614856"/>
      <w:bookmarkStart w:id="60" w:name="_Toc80671142"/>
      <w:bookmarkStart w:id="61" w:name="_Toc80671282"/>
      <w:bookmarkStart w:id="62" w:name="_Toc80683570"/>
      <w:bookmarkStart w:id="63" w:name="_Toc80686075"/>
      <w:bookmarkStart w:id="64" w:name="_Toc80686652"/>
      <w:bookmarkStart w:id="65" w:name="_Toc80687320"/>
      <w:bookmarkStart w:id="66" w:name="_Toc80689075"/>
      <w:bookmarkStart w:id="67" w:name="_Toc81028629"/>
      <w:bookmarkStart w:id="68" w:name="_Toc81101337"/>
      <w:bookmarkStart w:id="69" w:name="_Toc81113181"/>
      <w:bookmarkStart w:id="70" w:name="_Toc81125616"/>
      <w:bookmarkStart w:id="71" w:name="_Toc81127502"/>
      <w:bookmarkStart w:id="72" w:name="_Toc81215248"/>
      <w:bookmarkStart w:id="73" w:name="_Toc81217739"/>
      <w:bookmarkStart w:id="74" w:name="_Toc81218216"/>
      <w:bookmarkStart w:id="75" w:name="_Toc81219805"/>
      <w:bookmarkStart w:id="76" w:name="_Toc81220241"/>
      <w:bookmarkStart w:id="77" w:name="_Toc81275664"/>
      <w:bookmarkStart w:id="78" w:name="_Toc81276415"/>
      <w:bookmarkStart w:id="79" w:name="_Toc81282194"/>
      <w:bookmarkStart w:id="80" w:name="_Toc81282958"/>
      <w:bookmarkStart w:id="81" w:name="_Toc81285273"/>
      <w:bookmarkStart w:id="82" w:name="_Toc81286214"/>
      <w:bookmarkStart w:id="83" w:name="_Toc81287301"/>
      <w:bookmarkStart w:id="84" w:name="_Toc81289444"/>
      <w:bookmarkStart w:id="85" w:name="_Toc81289672"/>
      <w:bookmarkStart w:id="86" w:name="_Toc81290139"/>
      <w:bookmarkStart w:id="87" w:name="_Toc81290288"/>
      <w:bookmarkStart w:id="88" w:name="_Toc81290651"/>
      <w:bookmarkStart w:id="89" w:name="_Toc81290836"/>
      <w:bookmarkStart w:id="90" w:name="_Toc81291150"/>
      <w:bookmarkStart w:id="91" w:name="_Toc81291533"/>
      <w:bookmarkStart w:id="92" w:name="_Toc81291900"/>
      <w:bookmarkStart w:id="93" w:name="_Toc81293430"/>
      <w:bookmarkStart w:id="94" w:name="_Toc81716910"/>
      <w:bookmarkStart w:id="95" w:name="_Toc81718013"/>
      <w:bookmarkStart w:id="96" w:name="_Toc81718212"/>
      <w:bookmarkStart w:id="97" w:name="_Toc81718432"/>
      <w:bookmarkStart w:id="98" w:name="_Toc81726379"/>
      <w:bookmarkStart w:id="99" w:name="_Toc81793825"/>
      <w:bookmarkStart w:id="100" w:name="_Toc81794767"/>
      <w:bookmarkStart w:id="101" w:name="_Toc81795276"/>
      <w:bookmarkStart w:id="102" w:name="_Toc81802832"/>
      <w:bookmarkStart w:id="103" w:name="_Toc81803114"/>
      <w:bookmarkStart w:id="104" w:name="_Toc81803448"/>
      <w:bookmarkStart w:id="105" w:name="_Toc81804484"/>
      <w:bookmarkStart w:id="106" w:name="_Toc81805724"/>
      <w:bookmarkStart w:id="107" w:name="_Toc81811587"/>
      <w:bookmarkStart w:id="108" w:name="_Toc81811753"/>
      <w:bookmarkStart w:id="109" w:name="_Toc81895571"/>
      <w:bookmarkStart w:id="110" w:name="_Toc82410206"/>
      <w:bookmarkStart w:id="111" w:name="_Toc82491307"/>
      <w:bookmarkStart w:id="112" w:name="_Toc82491483"/>
      <w:bookmarkStart w:id="113" w:name="_Toc82493503"/>
      <w:bookmarkStart w:id="114" w:name="_Toc82833565"/>
      <w:bookmarkStart w:id="115" w:name="_Toc82836955"/>
      <w:bookmarkStart w:id="116" w:name="_Toc82837805"/>
      <w:bookmarkStart w:id="117" w:name="_Toc82841009"/>
      <w:bookmarkStart w:id="118" w:name="_Toc82917575"/>
      <w:bookmarkStart w:id="119" w:name="_Toc82918123"/>
      <w:bookmarkStart w:id="120" w:name="_Toc82924377"/>
      <w:bookmarkStart w:id="121" w:name="_Toc82935875"/>
      <w:bookmarkStart w:id="122" w:name="_Toc82936751"/>
      <w:bookmarkStart w:id="123" w:name="_Toc82945607"/>
      <w:bookmarkStart w:id="124" w:name="_Toc83003463"/>
      <w:bookmarkStart w:id="125" w:name="_Toc83004867"/>
      <w:bookmarkStart w:id="126" w:name="_Toc83004993"/>
      <w:bookmarkStart w:id="127" w:name="_Toc83009190"/>
      <w:bookmarkStart w:id="128" w:name="_Toc83013483"/>
      <w:bookmarkStart w:id="129" w:name="_Toc83443724"/>
      <w:bookmarkStart w:id="130" w:name="_Toc83444229"/>
      <w:bookmarkStart w:id="131" w:name="_Toc83444355"/>
      <w:bookmarkStart w:id="132" w:name="_Toc83444481"/>
      <w:bookmarkStart w:id="133" w:name="_Toc83445429"/>
      <w:bookmarkStart w:id="134" w:name="_Toc83453175"/>
      <w:bookmarkStart w:id="135" w:name="_Toc83519933"/>
      <w:bookmarkStart w:id="136" w:name="_Toc83520183"/>
      <w:bookmarkStart w:id="137" w:name="_Toc83521159"/>
      <w:bookmarkStart w:id="138" w:name="_Toc83521285"/>
      <w:bookmarkStart w:id="139" w:name="_Toc83530044"/>
      <w:bookmarkStart w:id="140" w:name="_Toc83530818"/>
      <w:bookmarkStart w:id="141" w:name="_Toc83531328"/>
      <w:bookmarkStart w:id="142" w:name="_Toc83533082"/>
      <w:bookmarkStart w:id="143" w:name="_Toc83606673"/>
      <w:bookmarkStart w:id="144" w:name="_Toc83606800"/>
      <w:bookmarkStart w:id="145" w:name="_Toc83606927"/>
      <w:bookmarkStart w:id="146" w:name="_Toc83607054"/>
      <w:bookmarkStart w:id="147" w:name="_Toc83607181"/>
      <w:bookmarkStart w:id="148" w:name="_Toc83607310"/>
      <w:bookmarkStart w:id="149" w:name="_Toc83607437"/>
      <w:bookmarkStart w:id="150" w:name="_Toc84319402"/>
      <w:bookmarkStart w:id="151" w:name="_Toc84397113"/>
      <w:bookmarkStart w:id="152" w:name="_Toc89596889"/>
      <w:bookmarkStart w:id="153" w:name="_Toc89674853"/>
      <w:bookmarkStart w:id="154" w:name="_Toc180569054"/>
      <w:bookmarkStart w:id="155" w:name="_Toc202341058"/>
      <w:bookmarkStart w:id="156" w:name="_Toc202341235"/>
      <w:bookmarkStart w:id="157" w:name="_Toc289942407"/>
      <w:bookmarkStart w:id="158" w:name="_Toc289942536"/>
      <w:bookmarkStart w:id="159" w:name="_Toc320255349"/>
      <w:r>
        <w:rPr>
          <w:rStyle w:val="CharPartNo"/>
        </w:rPr>
        <w:t>P</w:t>
      </w:r>
      <w:bookmarkStart w:id="160" w:name="_GoBack"/>
      <w:bookmarkEnd w:id="16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1" w:name="_Toc423332722"/>
      <w:bookmarkStart w:id="162" w:name="_Toc425219441"/>
      <w:bookmarkStart w:id="163" w:name="_Toc426249308"/>
      <w:bookmarkStart w:id="164" w:name="_Toc449924704"/>
      <w:bookmarkStart w:id="165" w:name="_Toc449947722"/>
      <w:bookmarkStart w:id="166" w:name="_Toc454185713"/>
      <w:bookmarkStart w:id="167" w:name="_Toc83607438"/>
      <w:bookmarkStart w:id="168" w:name="_Toc180569055"/>
      <w:bookmarkStart w:id="169" w:name="_Toc320255350"/>
      <w:bookmarkStart w:id="170" w:name="_Toc289942537"/>
      <w:r>
        <w:rPr>
          <w:rStyle w:val="CharSectno"/>
        </w:rPr>
        <w:t>1</w:t>
      </w:r>
      <w:r>
        <w:t>.</w:t>
      </w:r>
      <w:r>
        <w:tab/>
        <w:t>Citation</w:t>
      </w:r>
      <w:bookmarkEnd w:id="161"/>
      <w:bookmarkEnd w:id="162"/>
      <w:bookmarkEnd w:id="163"/>
      <w:bookmarkEnd w:id="164"/>
      <w:bookmarkEnd w:id="165"/>
      <w:bookmarkEnd w:id="166"/>
      <w:bookmarkEnd w:id="167"/>
      <w:bookmarkEnd w:id="168"/>
      <w:bookmarkEnd w:id="169"/>
      <w:bookmarkEnd w:id="170"/>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71" w:name="_Toc423332723"/>
      <w:bookmarkStart w:id="172" w:name="_Toc425219442"/>
      <w:bookmarkStart w:id="173" w:name="_Toc426249309"/>
      <w:bookmarkStart w:id="174" w:name="_Toc449924705"/>
      <w:bookmarkStart w:id="175" w:name="_Toc449947723"/>
      <w:bookmarkStart w:id="176" w:name="_Toc454185714"/>
      <w:bookmarkStart w:id="177" w:name="_Toc83607439"/>
      <w:bookmarkStart w:id="178" w:name="_Toc180569056"/>
      <w:bookmarkStart w:id="179" w:name="_Toc320255351"/>
      <w:bookmarkStart w:id="180" w:name="_Toc289942538"/>
      <w:r>
        <w:rPr>
          <w:rStyle w:val="CharSectno"/>
        </w:rPr>
        <w:t>2</w:t>
      </w:r>
      <w:r>
        <w:rPr>
          <w:spacing w:val="-2"/>
        </w:rPr>
        <w:t>.</w:t>
      </w:r>
      <w:r>
        <w:rPr>
          <w:spacing w:val="-2"/>
        </w:rPr>
        <w:tab/>
        <w:t>Commencement</w:t>
      </w:r>
      <w:bookmarkEnd w:id="171"/>
      <w:bookmarkEnd w:id="172"/>
      <w:bookmarkEnd w:id="173"/>
      <w:bookmarkEnd w:id="174"/>
      <w:bookmarkEnd w:id="175"/>
      <w:bookmarkEnd w:id="176"/>
      <w:bookmarkEnd w:id="177"/>
      <w:bookmarkEnd w:id="178"/>
      <w:bookmarkEnd w:id="179"/>
      <w:bookmarkEnd w:id="180"/>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81" w:name="_Toc180569057"/>
      <w:bookmarkStart w:id="182" w:name="_Toc320255352"/>
      <w:bookmarkStart w:id="183" w:name="_Toc289942539"/>
      <w:r>
        <w:rPr>
          <w:rStyle w:val="CharSectno"/>
        </w:rPr>
        <w:t>3</w:t>
      </w:r>
      <w:r>
        <w:t>.</w:t>
      </w:r>
      <w:r>
        <w:tab/>
        <w:t>Terms used in these regulations</w:t>
      </w:r>
      <w:bookmarkEnd w:id="181"/>
      <w:bookmarkEnd w:id="182"/>
      <w:bookmarkEnd w:id="183"/>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rPr>
          <w:b/>
        </w:rPr>
        <w:lastRenderedPageBreak/>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w:t>
      </w:r>
    </w:p>
    <w:p>
      <w:pPr>
        <w:pStyle w:val="Heading2"/>
      </w:pPr>
      <w:bookmarkStart w:id="184" w:name="_Toc89596893"/>
      <w:bookmarkStart w:id="185" w:name="_Toc89674857"/>
      <w:bookmarkStart w:id="186" w:name="_Toc180569058"/>
      <w:bookmarkStart w:id="187" w:name="_Toc202341062"/>
      <w:bookmarkStart w:id="188" w:name="_Toc202341239"/>
      <w:bookmarkStart w:id="189" w:name="_Toc289942411"/>
      <w:bookmarkStart w:id="190" w:name="_Toc289942540"/>
      <w:bookmarkStart w:id="191" w:name="_Toc320255353"/>
      <w:r>
        <w:rPr>
          <w:rStyle w:val="CharPartNo"/>
        </w:rPr>
        <w:t>Part 2</w:t>
      </w:r>
      <w:r>
        <w:t> — </w:t>
      </w:r>
      <w:r>
        <w:rPr>
          <w:rStyle w:val="CharPartText"/>
        </w:rPr>
        <w:t>Independent Market Operator</w:t>
      </w:r>
      <w:bookmarkEnd w:id="184"/>
      <w:bookmarkEnd w:id="185"/>
      <w:bookmarkEnd w:id="186"/>
      <w:bookmarkEnd w:id="187"/>
      <w:bookmarkEnd w:id="188"/>
      <w:bookmarkEnd w:id="189"/>
      <w:bookmarkEnd w:id="190"/>
      <w:bookmarkEnd w:id="191"/>
    </w:p>
    <w:p>
      <w:pPr>
        <w:pStyle w:val="Heading3"/>
      </w:pPr>
      <w:bookmarkStart w:id="192" w:name="_Toc89596894"/>
      <w:bookmarkStart w:id="193" w:name="_Toc89674858"/>
      <w:bookmarkStart w:id="194" w:name="_Toc180569059"/>
      <w:bookmarkStart w:id="195" w:name="_Toc202341063"/>
      <w:bookmarkStart w:id="196" w:name="_Toc202341240"/>
      <w:bookmarkStart w:id="197" w:name="_Toc289942412"/>
      <w:bookmarkStart w:id="198" w:name="_Toc289942541"/>
      <w:bookmarkStart w:id="199" w:name="_Toc320255354"/>
      <w:r>
        <w:rPr>
          <w:rStyle w:val="CharDivNo"/>
        </w:rPr>
        <w:t>Division 1</w:t>
      </w:r>
      <w:r>
        <w:t> — </w:t>
      </w:r>
      <w:r>
        <w:rPr>
          <w:rStyle w:val="CharDivText"/>
        </w:rPr>
        <w:t>Establishment of Independent Market Operator</w:t>
      </w:r>
      <w:bookmarkEnd w:id="192"/>
      <w:bookmarkEnd w:id="193"/>
      <w:bookmarkEnd w:id="194"/>
      <w:bookmarkEnd w:id="195"/>
      <w:bookmarkEnd w:id="196"/>
      <w:bookmarkEnd w:id="197"/>
      <w:bookmarkEnd w:id="198"/>
      <w:bookmarkEnd w:id="199"/>
    </w:p>
    <w:p>
      <w:pPr>
        <w:pStyle w:val="Heading5"/>
      </w:pPr>
      <w:bookmarkStart w:id="200" w:name="_Toc180569060"/>
      <w:bookmarkStart w:id="201" w:name="_Toc320255355"/>
      <w:bookmarkStart w:id="202" w:name="_Toc289942542"/>
      <w:r>
        <w:rPr>
          <w:rStyle w:val="CharSectno"/>
        </w:rPr>
        <w:t>4</w:t>
      </w:r>
      <w:r>
        <w:t>.</w:t>
      </w:r>
      <w:r>
        <w:tab/>
        <w:t>Independent Market Operator established</w:t>
      </w:r>
      <w:bookmarkEnd w:id="200"/>
      <w:bookmarkEnd w:id="201"/>
      <w:bookmarkEnd w:id="202"/>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203" w:name="_Toc180569061"/>
      <w:bookmarkStart w:id="204" w:name="_Toc320255356"/>
      <w:bookmarkStart w:id="205" w:name="_Toc289942543"/>
      <w:r>
        <w:rPr>
          <w:rStyle w:val="CharSectno"/>
        </w:rPr>
        <w:t>5</w:t>
      </w:r>
      <w:r>
        <w:t>.</w:t>
      </w:r>
      <w:r>
        <w:tab/>
        <w:t>IMO not an agent of the Crown</w:t>
      </w:r>
      <w:bookmarkEnd w:id="203"/>
      <w:bookmarkEnd w:id="204"/>
      <w:bookmarkEnd w:id="205"/>
    </w:p>
    <w:p>
      <w:pPr>
        <w:pStyle w:val="Subsection"/>
      </w:pPr>
      <w:r>
        <w:tab/>
      </w:r>
      <w:r>
        <w:tab/>
        <w:t>The IMO is not an agent of the Crown and does not have the status, immunities and privileges of the Crown.</w:t>
      </w:r>
    </w:p>
    <w:p>
      <w:pPr>
        <w:pStyle w:val="Heading5"/>
      </w:pPr>
      <w:bookmarkStart w:id="206" w:name="_Toc180569062"/>
      <w:bookmarkStart w:id="207" w:name="_Toc320255357"/>
      <w:bookmarkStart w:id="208" w:name="_Toc289942544"/>
      <w:r>
        <w:rPr>
          <w:rStyle w:val="CharSectno"/>
        </w:rPr>
        <w:t>6</w:t>
      </w:r>
      <w:r>
        <w:t>.</w:t>
      </w:r>
      <w:r>
        <w:tab/>
        <w:t>IMO and officers not part of Public Service</w:t>
      </w:r>
      <w:bookmarkEnd w:id="206"/>
      <w:bookmarkEnd w:id="207"/>
      <w:bookmarkEnd w:id="208"/>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09" w:name="_Toc89596898"/>
      <w:bookmarkStart w:id="210" w:name="_Toc89674862"/>
      <w:bookmarkStart w:id="211" w:name="_Toc180569063"/>
      <w:bookmarkStart w:id="212" w:name="_Toc202341067"/>
      <w:bookmarkStart w:id="213" w:name="_Toc202341244"/>
      <w:bookmarkStart w:id="214" w:name="_Toc289942416"/>
      <w:bookmarkStart w:id="215" w:name="_Toc289942545"/>
      <w:bookmarkStart w:id="216" w:name="_Toc320255358"/>
      <w:r>
        <w:rPr>
          <w:rStyle w:val="CharDivNo"/>
        </w:rPr>
        <w:t>Division 2</w:t>
      </w:r>
      <w:r>
        <w:t> — </w:t>
      </w:r>
      <w:r>
        <w:rPr>
          <w:rStyle w:val="CharDivText"/>
        </w:rPr>
        <w:t>Board of directors</w:t>
      </w:r>
      <w:bookmarkEnd w:id="209"/>
      <w:bookmarkEnd w:id="210"/>
      <w:bookmarkEnd w:id="211"/>
      <w:bookmarkEnd w:id="212"/>
      <w:bookmarkEnd w:id="213"/>
      <w:bookmarkEnd w:id="214"/>
      <w:bookmarkEnd w:id="215"/>
      <w:bookmarkEnd w:id="216"/>
    </w:p>
    <w:p>
      <w:pPr>
        <w:pStyle w:val="Heading5"/>
      </w:pPr>
      <w:bookmarkStart w:id="217" w:name="_Toc180569064"/>
      <w:bookmarkStart w:id="218" w:name="_Toc320255359"/>
      <w:bookmarkStart w:id="219" w:name="_Toc289942546"/>
      <w:r>
        <w:rPr>
          <w:rStyle w:val="CharSectno"/>
        </w:rPr>
        <w:t>7</w:t>
      </w:r>
      <w:r>
        <w:t>.</w:t>
      </w:r>
      <w:r>
        <w:tab/>
        <w:t>Board of directors</w:t>
      </w:r>
      <w:bookmarkEnd w:id="217"/>
      <w:bookmarkEnd w:id="218"/>
      <w:bookmarkEnd w:id="219"/>
    </w:p>
    <w:p>
      <w:pPr>
        <w:pStyle w:val="Subsection"/>
      </w:pPr>
      <w:r>
        <w:tab/>
        <w:t>(1)</w:t>
      </w:r>
      <w:r>
        <w:tab/>
        <w:t>The IMO is to have a board of directors comprising 3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Heading5"/>
      </w:pPr>
      <w:bookmarkStart w:id="220" w:name="_Toc180569065"/>
      <w:bookmarkStart w:id="221" w:name="_Toc320255360"/>
      <w:bookmarkStart w:id="222" w:name="_Toc289942547"/>
      <w:r>
        <w:rPr>
          <w:rStyle w:val="CharSectno"/>
        </w:rPr>
        <w:t>8</w:t>
      </w:r>
      <w:r>
        <w:t>.</w:t>
      </w:r>
      <w:r>
        <w:tab/>
        <w:t>Role of board</w:t>
      </w:r>
      <w:bookmarkEnd w:id="220"/>
      <w:bookmarkEnd w:id="221"/>
      <w:bookmarkEnd w:id="222"/>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23" w:name="_Toc180569066"/>
      <w:bookmarkStart w:id="224" w:name="_Toc320255361"/>
      <w:bookmarkStart w:id="225" w:name="_Toc289942548"/>
      <w:r>
        <w:rPr>
          <w:rStyle w:val="CharSectno"/>
        </w:rPr>
        <w:t>9</w:t>
      </w:r>
      <w:r>
        <w:t>.</w:t>
      </w:r>
      <w:r>
        <w:tab/>
        <w:t>Remuneration</w:t>
      </w:r>
      <w:bookmarkEnd w:id="223"/>
      <w:bookmarkEnd w:id="224"/>
      <w:bookmarkEnd w:id="225"/>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26" w:name="_Toc180569067"/>
      <w:bookmarkStart w:id="227" w:name="_Toc320255362"/>
      <w:bookmarkStart w:id="228" w:name="_Toc289942549"/>
      <w:r>
        <w:rPr>
          <w:rStyle w:val="CharSectno"/>
        </w:rPr>
        <w:t>10</w:t>
      </w:r>
      <w:r>
        <w:t>.</w:t>
      </w:r>
      <w:r>
        <w:tab/>
        <w:t>Conflict of duties</w:t>
      </w:r>
      <w:bookmarkEnd w:id="226"/>
      <w:bookmarkEnd w:id="227"/>
      <w:bookmarkEnd w:id="228"/>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29" w:name="_Toc180569068"/>
      <w:bookmarkStart w:id="230" w:name="_Toc320255363"/>
      <w:bookmarkStart w:id="231" w:name="_Toc289942550"/>
      <w:r>
        <w:rPr>
          <w:rStyle w:val="CharSectno"/>
        </w:rPr>
        <w:t>11</w:t>
      </w:r>
      <w:r>
        <w:t>.</w:t>
      </w:r>
      <w:r>
        <w:tab/>
        <w:t>Provisions about the constitution and proceedings of the board</w:t>
      </w:r>
      <w:bookmarkEnd w:id="229"/>
      <w:bookmarkEnd w:id="230"/>
      <w:bookmarkEnd w:id="231"/>
    </w:p>
    <w:p>
      <w:pPr>
        <w:pStyle w:val="Subsection"/>
      </w:pPr>
      <w:r>
        <w:tab/>
      </w:r>
      <w:r>
        <w:tab/>
        <w:t>Schedule 1 has effect with respect to the directors and the board.</w:t>
      </w:r>
    </w:p>
    <w:p>
      <w:pPr>
        <w:pStyle w:val="Heading5"/>
      </w:pPr>
      <w:bookmarkStart w:id="232" w:name="_Toc180569069"/>
      <w:bookmarkStart w:id="233" w:name="_Toc320255364"/>
      <w:bookmarkStart w:id="234" w:name="_Toc289942551"/>
      <w:r>
        <w:rPr>
          <w:rStyle w:val="CharSectno"/>
        </w:rPr>
        <w:t>12</w:t>
      </w:r>
      <w:r>
        <w:t>.</w:t>
      </w:r>
      <w:r>
        <w:tab/>
        <w:t>Duties of, and relating to, directors</w:t>
      </w:r>
      <w:bookmarkEnd w:id="232"/>
      <w:bookmarkEnd w:id="233"/>
      <w:bookmarkEnd w:id="234"/>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35" w:name="_Toc89596905"/>
      <w:bookmarkStart w:id="236" w:name="_Toc89674869"/>
      <w:bookmarkStart w:id="237" w:name="_Toc180569070"/>
      <w:bookmarkStart w:id="238" w:name="_Toc202341074"/>
      <w:bookmarkStart w:id="239" w:name="_Toc202341251"/>
      <w:bookmarkStart w:id="240" w:name="_Toc289942423"/>
      <w:bookmarkStart w:id="241" w:name="_Toc289942552"/>
      <w:bookmarkStart w:id="242" w:name="_Toc320255365"/>
      <w:r>
        <w:rPr>
          <w:rStyle w:val="CharDivNo"/>
        </w:rPr>
        <w:t>Division 3</w:t>
      </w:r>
      <w:r>
        <w:t> — </w:t>
      </w:r>
      <w:r>
        <w:rPr>
          <w:rStyle w:val="CharDivText"/>
        </w:rPr>
        <w:t>Staff</w:t>
      </w:r>
      <w:bookmarkEnd w:id="235"/>
      <w:bookmarkEnd w:id="236"/>
      <w:bookmarkEnd w:id="237"/>
      <w:bookmarkEnd w:id="238"/>
      <w:bookmarkEnd w:id="239"/>
      <w:bookmarkEnd w:id="240"/>
      <w:bookmarkEnd w:id="241"/>
      <w:bookmarkEnd w:id="242"/>
    </w:p>
    <w:p>
      <w:pPr>
        <w:pStyle w:val="Heading5"/>
      </w:pPr>
      <w:bookmarkStart w:id="243" w:name="_Toc180569071"/>
      <w:bookmarkStart w:id="244" w:name="_Toc320255366"/>
      <w:bookmarkStart w:id="245" w:name="_Toc289942553"/>
      <w:r>
        <w:rPr>
          <w:rStyle w:val="CharSectno"/>
        </w:rPr>
        <w:t>13</w:t>
      </w:r>
      <w:r>
        <w:t>.</w:t>
      </w:r>
      <w:r>
        <w:tab/>
        <w:t>Chief executive officer</w:t>
      </w:r>
      <w:bookmarkEnd w:id="243"/>
      <w:bookmarkEnd w:id="244"/>
      <w:bookmarkEnd w:id="245"/>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46" w:name="_Toc180569072"/>
      <w:bookmarkStart w:id="247" w:name="_Toc320255367"/>
      <w:bookmarkStart w:id="248" w:name="_Toc289942554"/>
      <w:r>
        <w:rPr>
          <w:rStyle w:val="CharSectno"/>
        </w:rPr>
        <w:t>14</w:t>
      </w:r>
      <w:r>
        <w:t>.</w:t>
      </w:r>
      <w:r>
        <w:tab/>
        <w:t>Other staff</w:t>
      </w:r>
      <w:bookmarkEnd w:id="246"/>
      <w:bookmarkEnd w:id="247"/>
      <w:bookmarkEnd w:id="248"/>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49" w:name="_Toc180569073"/>
      <w:bookmarkStart w:id="250" w:name="_Toc320255368"/>
      <w:bookmarkStart w:id="251" w:name="_Toc289942555"/>
      <w:r>
        <w:rPr>
          <w:rStyle w:val="CharSectno"/>
        </w:rPr>
        <w:t>15</w:t>
      </w:r>
      <w:r>
        <w:t>.</w:t>
      </w:r>
      <w:r>
        <w:tab/>
      </w:r>
      <w:r>
        <w:rPr>
          <w:snapToGrid w:val="0"/>
        </w:rPr>
        <w:t>Minimum standards for staff management</w:t>
      </w:r>
      <w:bookmarkEnd w:id="249"/>
      <w:bookmarkEnd w:id="250"/>
      <w:bookmarkEnd w:id="251"/>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52" w:name="_Toc180569074"/>
      <w:bookmarkStart w:id="253" w:name="_Toc320255369"/>
      <w:bookmarkStart w:id="254" w:name="_Toc289942556"/>
      <w:r>
        <w:rPr>
          <w:rStyle w:val="CharSectno"/>
        </w:rPr>
        <w:t>16</w:t>
      </w:r>
      <w:r>
        <w:t>.</w:t>
      </w:r>
      <w:r>
        <w:tab/>
      </w:r>
      <w:r>
        <w:rPr>
          <w:snapToGrid w:val="0"/>
        </w:rPr>
        <w:t xml:space="preserve">Reports to </w:t>
      </w:r>
      <w:bookmarkEnd w:id="252"/>
      <w:r>
        <w:rPr>
          <w:snapToGrid w:val="0"/>
        </w:rPr>
        <w:t>Public Sector Commissioner on minimum standards</w:t>
      </w:r>
      <w:bookmarkEnd w:id="253"/>
      <w:bookmarkEnd w:id="25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55" w:name="_Toc180569075"/>
      <w:bookmarkStart w:id="256" w:name="_Toc320255370"/>
      <w:bookmarkStart w:id="257" w:name="_Toc289942557"/>
      <w:r>
        <w:rPr>
          <w:rStyle w:val="CharSectno"/>
        </w:rPr>
        <w:t>17</w:t>
      </w:r>
      <w:r>
        <w:t>.</w:t>
      </w:r>
      <w:r>
        <w:tab/>
      </w:r>
      <w:r>
        <w:rPr>
          <w:snapToGrid w:val="0"/>
        </w:rPr>
        <w:t>Superannuation</w:t>
      </w:r>
      <w:bookmarkEnd w:id="255"/>
      <w:bookmarkEnd w:id="256"/>
      <w:bookmarkEnd w:id="257"/>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58" w:name="_Toc180569076"/>
      <w:bookmarkStart w:id="259" w:name="_Toc320255371"/>
      <w:bookmarkStart w:id="260" w:name="_Toc289942558"/>
      <w:r>
        <w:rPr>
          <w:rStyle w:val="CharSectno"/>
        </w:rPr>
        <w:t>18</w:t>
      </w:r>
      <w:r>
        <w:t>.</w:t>
      </w:r>
      <w:r>
        <w:tab/>
        <w:t>Codes of conduct</w:t>
      </w:r>
      <w:bookmarkEnd w:id="258"/>
      <w:bookmarkEnd w:id="259"/>
      <w:bookmarkEnd w:id="260"/>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61" w:name="_Toc180569077"/>
      <w:bookmarkStart w:id="262" w:name="_Toc320255372"/>
      <w:bookmarkStart w:id="263" w:name="_Toc289942559"/>
      <w:r>
        <w:rPr>
          <w:rStyle w:val="CharSectno"/>
        </w:rPr>
        <w:t>19</w:t>
      </w:r>
      <w:r>
        <w:t>.</w:t>
      </w:r>
      <w:r>
        <w:tab/>
      </w:r>
      <w:r>
        <w:rPr>
          <w:snapToGrid w:val="0"/>
        </w:rPr>
        <w:t xml:space="preserve">Reports to </w:t>
      </w:r>
      <w:bookmarkEnd w:id="261"/>
      <w:r>
        <w:rPr>
          <w:snapToGrid w:val="0"/>
        </w:rPr>
        <w:t>Public Sector Commissioner on code of conduct</w:t>
      </w:r>
      <w:bookmarkEnd w:id="262"/>
      <w:bookmarkEnd w:id="26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64" w:name="_Toc180569078"/>
      <w:bookmarkStart w:id="265" w:name="_Toc320255373"/>
      <w:bookmarkStart w:id="266" w:name="_Toc289942560"/>
      <w:r>
        <w:rPr>
          <w:rStyle w:val="CharSectno"/>
        </w:rPr>
        <w:t>20</w:t>
      </w:r>
      <w:r>
        <w:t>.</w:t>
      </w:r>
      <w:r>
        <w:tab/>
      </w:r>
      <w:r>
        <w:rPr>
          <w:snapToGrid w:val="0"/>
        </w:rPr>
        <w:t>Reports to Minister</w:t>
      </w:r>
      <w:bookmarkEnd w:id="264"/>
      <w:bookmarkEnd w:id="265"/>
      <w:bookmarkEnd w:id="266"/>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67" w:name="_Toc89596914"/>
      <w:bookmarkStart w:id="268" w:name="_Toc89674878"/>
      <w:bookmarkStart w:id="269" w:name="_Toc180569079"/>
      <w:bookmarkStart w:id="270" w:name="_Toc202341083"/>
      <w:bookmarkStart w:id="271" w:name="_Toc202341260"/>
      <w:bookmarkStart w:id="272" w:name="_Toc289942432"/>
      <w:bookmarkStart w:id="273" w:name="_Toc289942561"/>
      <w:bookmarkStart w:id="274" w:name="_Toc320255374"/>
      <w:r>
        <w:rPr>
          <w:rStyle w:val="CharPartNo"/>
        </w:rPr>
        <w:t>Part 3</w:t>
      </w:r>
      <w:r>
        <w:rPr>
          <w:rStyle w:val="CharDivNo"/>
        </w:rPr>
        <w:t> </w:t>
      </w:r>
      <w:r>
        <w:t>—</w:t>
      </w:r>
      <w:r>
        <w:rPr>
          <w:rStyle w:val="CharDivText"/>
        </w:rPr>
        <w:t> </w:t>
      </w:r>
      <w:r>
        <w:rPr>
          <w:rStyle w:val="CharPartText"/>
        </w:rPr>
        <w:t>Functions and powers</w:t>
      </w:r>
      <w:bookmarkEnd w:id="267"/>
      <w:bookmarkEnd w:id="268"/>
      <w:bookmarkEnd w:id="269"/>
      <w:bookmarkEnd w:id="270"/>
      <w:bookmarkEnd w:id="271"/>
      <w:bookmarkEnd w:id="272"/>
      <w:bookmarkEnd w:id="273"/>
      <w:bookmarkEnd w:id="274"/>
    </w:p>
    <w:p>
      <w:pPr>
        <w:pStyle w:val="Heading5"/>
      </w:pPr>
      <w:bookmarkStart w:id="275" w:name="_Toc180569080"/>
      <w:bookmarkStart w:id="276" w:name="_Toc320255375"/>
      <w:bookmarkStart w:id="277" w:name="_Toc289942562"/>
      <w:r>
        <w:rPr>
          <w:rStyle w:val="CharSectno"/>
        </w:rPr>
        <w:t>21</w:t>
      </w:r>
      <w:r>
        <w:t>.</w:t>
      </w:r>
      <w:r>
        <w:tab/>
        <w:t>Functions</w:t>
      </w:r>
      <w:bookmarkEnd w:id="275"/>
      <w:bookmarkEnd w:id="276"/>
      <w:bookmarkEnd w:id="277"/>
    </w:p>
    <w:p>
      <w:pPr>
        <w:pStyle w:val="Subsection"/>
      </w:pPr>
      <w:r>
        <w:tab/>
        <w:t>(1)</w:t>
      </w:r>
      <w:r>
        <w:tab/>
        <w:t xml:space="preserve">The IMO has the functions conferred on it by these regulations other than subregulation (2), the </w:t>
      </w:r>
      <w:r>
        <w:rPr>
          <w:i/>
        </w:rPr>
        <w:t>Electricity Industry (Wholesale Electricity Market) Regulations 2004</w:t>
      </w:r>
      <w:r>
        <w:t xml:space="preserve"> and the market rules (its </w:t>
      </w:r>
      <w:r>
        <w:rPr>
          <w:rStyle w:val="CharDefText"/>
        </w:rPr>
        <w:t>main functions</w:t>
      </w:r>
      <w:r>
        <w:t>).</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w:t>
      </w:r>
    </w:p>
    <w:p>
      <w:pPr>
        <w:pStyle w:val="Heading5"/>
      </w:pPr>
      <w:bookmarkStart w:id="278" w:name="_Toc180569081"/>
      <w:bookmarkStart w:id="279" w:name="_Toc320255376"/>
      <w:bookmarkStart w:id="280" w:name="_Toc289942563"/>
      <w:r>
        <w:rPr>
          <w:rStyle w:val="CharSectno"/>
        </w:rPr>
        <w:t>22</w:t>
      </w:r>
      <w:r>
        <w:t>.</w:t>
      </w:r>
      <w:r>
        <w:tab/>
        <w:t>IMO to endeavour to ensure that revenue sufficient to meet costs</w:t>
      </w:r>
      <w:bookmarkEnd w:id="278"/>
      <w:bookmarkEnd w:id="279"/>
      <w:bookmarkEnd w:id="280"/>
    </w:p>
    <w:p>
      <w:pPr>
        <w:pStyle w:val="Subsection"/>
      </w:pPr>
      <w:r>
        <w:tab/>
      </w:r>
      <w:r>
        <w:tab/>
        <w:t>The IMO in performing its functions must endeavour to ensure that its revenue is sufficient to meet its costs as determined under the market rules.</w:t>
      </w:r>
    </w:p>
    <w:p>
      <w:pPr>
        <w:pStyle w:val="Heading5"/>
      </w:pPr>
      <w:bookmarkStart w:id="281" w:name="_Toc180569082"/>
      <w:bookmarkStart w:id="282" w:name="_Toc320255377"/>
      <w:bookmarkStart w:id="283" w:name="_Toc289942564"/>
      <w:r>
        <w:rPr>
          <w:rStyle w:val="CharSectno"/>
        </w:rPr>
        <w:t>23</w:t>
      </w:r>
      <w:r>
        <w:t>.</w:t>
      </w:r>
      <w:r>
        <w:tab/>
        <w:t>Powers</w:t>
      </w:r>
      <w:bookmarkEnd w:id="281"/>
      <w:bookmarkEnd w:id="282"/>
      <w:bookmarkEnd w:id="283"/>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IMO by these regulations, the </w:t>
      </w:r>
      <w:r>
        <w:rPr>
          <w:i/>
          <w:snapToGrid w:val="0"/>
        </w:rPr>
        <w:t>Electricity Industry (Wholesale Electricity Market) Regulations 2004</w:t>
      </w:r>
      <w:r>
        <w:rPr>
          <w:snapToGrid w:val="0"/>
        </w:rPr>
        <w:t xml:space="preserve"> or the market rules, 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appoint agents or engage persons under contracts for services to provide professional, technical or other assistance to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Heading5"/>
        <w:rPr>
          <w:snapToGrid w:val="0"/>
        </w:rPr>
      </w:pPr>
      <w:bookmarkStart w:id="284" w:name="_Toc180569083"/>
      <w:bookmarkStart w:id="285" w:name="_Toc320255378"/>
      <w:bookmarkStart w:id="286" w:name="_Toc289942565"/>
      <w:r>
        <w:rPr>
          <w:rStyle w:val="CharSectno"/>
        </w:rPr>
        <w:t>24</w:t>
      </w:r>
      <w:r>
        <w:t>.</w:t>
      </w:r>
      <w:r>
        <w:tab/>
      </w:r>
      <w:r>
        <w:rPr>
          <w:snapToGrid w:val="0"/>
        </w:rPr>
        <w:t>Minister to be consulted on major initiatives</w:t>
      </w:r>
      <w:bookmarkEnd w:id="284"/>
      <w:bookmarkEnd w:id="285"/>
      <w:bookmarkEnd w:id="286"/>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87" w:name="_Toc180569084"/>
      <w:bookmarkStart w:id="288" w:name="_Toc320255379"/>
      <w:bookmarkStart w:id="289" w:name="_Toc289942566"/>
      <w:r>
        <w:rPr>
          <w:rStyle w:val="CharSectno"/>
        </w:rPr>
        <w:t>25</w:t>
      </w:r>
      <w:r>
        <w:t>.</w:t>
      </w:r>
      <w:r>
        <w:tab/>
      </w:r>
      <w:r>
        <w:rPr>
          <w:snapToGrid w:val="0"/>
        </w:rPr>
        <w:t>Delegation</w:t>
      </w:r>
      <w:bookmarkEnd w:id="287"/>
      <w:bookmarkEnd w:id="288"/>
      <w:bookmarkEnd w:id="289"/>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Electricity Industry (Wholesale Electricity Market) Regulations 2004.</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Heading5"/>
        <w:rPr>
          <w:snapToGrid w:val="0"/>
        </w:rPr>
      </w:pPr>
      <w:bookmarkStart w:id="290" w:name="_Toc180569085"/>
      <w:bookmarkStart w:id="291" w:name="_Toc320255380"/>
      <w:bookmarkStart w:id="292" w:name="_Toc289942567"/>
      <w:r>
        <w:rPr>
          <w:rStyle w:val="CharSectno"/>
        </w:rPr>
        <w:t>26</w:t>
      </w:r>
      <w:r>
        <w:t>.</w:t>
      </w:r>
      <w:r>
        <w:tab/>
      </w:r>
      <w:r>
        <w:rPr>
          <w:snapToGrid w:val="0"/>
        </w:rPr>
        <w:t>Person dealing with IMO may make assumptions</w:t>
      </w:r>
      <w:bookmarkEnd w:id="290"/>
      <w:bookmarkEnd w:id="291"/>
      <w:bookmarkEnd w:id="292"/>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293" w:name="_Toc180569086"/>
      <w:bookmarkStart w:id="294" w:name="_Toc320255381"/>
      <w:bookmarkStart w:id="295" w:name="_Toc289942568"/>
      <w:r>
        <w:rPr>
          <w:rStyle w:val="CharSectno"/>
        </w:rPr>
        <w:t>27</w:t>
      </w:r>
      <w:r>
        <w:t>.</w:t>
      </w:r>
      <w:r>
        <w:tab/>
      </w:r>
      <w:r>
        <w:rPr>
          <w:snapToGrid w:val="0"/>
        </w:rPr>
        <w:t>Third party may make assumptions</w:t>
      </w:r>
      <w:bookmarkEnd w:id="293"/>
      <w:bookmarkEnd w:id="294"/>
      <w:bookmarkEnd w:id="295"/>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296" w:name="_Toc180569087"/>
      <w:bookmarkStart w:id="297" w:name="_Toc320255382"/>
      <w:bookmarkStart w:id="298" w:name="_Toc289942569"/>
      <w:r>
        <w:rPr>
          <w:rStyle w:val="CharSectno"/>
        </w:rPr>
        <w:t>28</w:t>
      </w:r>
      <w:r>
        <w:t>.</w:t>
      </w:r>
      <w:r>
        <w:tab/>
      </w:r>
      <w:r>
        <w:rPr>
          <w:snapToGrid w:val="0"/>
        </w:rPr>
        <w:t>Assumptions that may be made</w:t>
      </w:r>
      <w:bookmarkEnd w:id="296"/>
      <w:bookmarkEnd w:id="297"/>
      <w:bookmarkEnd w:id="298"/>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299" w:name="_Toc180569088"/>
      <w:bookmarkStart w:id="300" w:name="_Toc320255383"/>
      <w:bookmarkStart w:id="301" w:name="_Toc289942570"/>
      <w:r>
        <w:rPr>
          <w:rStyle w:val="CharSectno"/>
        </w:rPr>
        <w:t>29</w:t>
      </w:r>
      <w:r>
        <w:t>.</w:t>
      </w:r>
      <w:r>
        <w:tab/>
      </w:r>
      <w:r>
        <w:rPr>
          <w:snapToGrid w:val="0"/>
        </w:rPr>
        <w:t>Exception to regulations 26 and 27</w:t>
      </w:r>
      <w:bookmarkEnd w:id="299"/>
      <w:bookmarkEnd w:id="300"/>
      <w:bookmarkEnd w:id="301"/>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02" w:name="_Toc89596924"/>
      <w:bookmarkStart w:id="303" w:name="_Toc89674888"/>
      <w:bookmarkStart w:id="304" w:name="_Toc180569089"/>
      <w:bookmarkStart w:id="305" w:name="_Toc202341093"/>
      <w:bookmarkStart w:id="306" w:name="_Toc202341270"/>
      <w:bookmarkStart w:id="307" w:name="_Toc289942442"/>
      <w:bookmarkStart w:id="308" w:name="_Toc289942571"/>
      <w:bookmarkStart w:id="309" w:name="_Toc320255384"/>
      <w:r>
        <w:rPr>
          <w:rStyle w:val="CharPartNo"/>
        </w:rPr>
        <w:t>Part 4</w:t>
      </w:r>
      <w:r>
        <w:t> — </w:t>
      </w:r>
      <w:r>
        <w:rPr>
          <w:rStyle w:val="CharPartText"/>
        </w:rPr>
        <w:t>Accountability</w:t>
      </w:r>
      <w:bookmarkEnd w:id="302"/>
      <w:bookmarkEnd w:id="303"/>
      <w:bookmarkEnd w:id="304"/>
      <w:bookmarkEnd w:id="305"/>
      <w:bookmarkEnd w:id="306"/>
      <w:bookmarkEnd w:id="307"/>
      <w:bookmarkEnd w:id="308"/>
      <w:bookmarkEnd w:id="309"/>
    </w:p>
    <w:p>
      <w:pPr>
        <w:pStyle w:val="Heading5"/>
      </w:pPr>
      <w:bookmarkStart w:id="310" w:name="_Toc180569090"/>
      <w:bookmarkStart w:id="311" w:name="_Toc320255385"/>
      <w:bookmarkStart w:id="312" w:name="_Toc289942572"/>
      <w:r>
        <w:rPr>
          <w:rStyle w:val="CharSectno"/>
        </w:rPr>
        <w:t>30</w:t>
      </w:r>
      <w:r>
        <w:t>.</w:t>
      </w:r>
      <w:r>
        <w:tab/>
        <w:t>Draft operational plan to be submitted to Minister</w:t>
      </w:r>
      <w:bookmarkEnd w:id="310"/>
      <w:bookmarkEnd w:id="311"/>
      <w:bookmarkEnd w:id="312"/>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313" w:name="_Toc180569091"/>
      <w:bookmarkStart w:id="314" w:name="_Toc320255386"/>
      <w:bookmarkStart w:id="315" w:name="_Toc289942573"/>
      <w:r>
        <w:rPr>
          <w:rStyle w:val="CharSectno"/>
        </w:rPr>
        <w:t>31</w:t>
      </w:r>
      <w:r>
        <w:t>.</w:t>
      </w:r>
      <w:r>
        <w:tab/>
        <w:t>Content of operational plan</w:t>
      </w:r>
      <w:bookmarkEnd w:id="313"/>
      <w:bookmarkEnd w:id="314"/>
      <w:bookmarkEnd w:id="315"/>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p>
    <w:p>
      <w:pPr>
        <w:pStyle w:val="Indenta"/>
      </w:pPr>
      <w:r>
        <w:tab/>
        <w:t>(b)</w:t>
      </w:r>
      <w:r>
        <w:tab/>
        <w:t>specify business and service performance targets and other measures by which to judge performance for the relevant financial year in relation to the objectives set out in section 122(2) of the Act;</w:t>
      </w:r>
    </w:p>
    <w:p>
      <w:pPr>
        <w:pStyle w:val="Indenta"/>
      </w:pPr>
      <w:r>
        <w:tab/>
        <w:t>(c)</w:t>
      </w:r>
      <w:r>
        <w:tab/>
        <w:t>address allocation of resources;</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Heading5"/>
      </w:pPr>
      <w:bookmarkStart w:id="316" w:name="_Toc180569092"/>
      <w:bookmarkStart w:id="317" w:name="_Toc320255387"/>
      <w:bookmarkStart w:id="318" w:name="_Toc289942574"/>
      <w:r>
        <w:rPr>
          <w:rStyle w:val="CharSectno"/>
        </w:rPr>
        <w:t>32</w:t>
      </w:r>
      <w:r>
        <w:t>.</w:t>
      </w:r>
      <w:r>
        <w:tab/>
        <w:t>Minister’s powers in relation to draft operational plan</w:t>
      </w:r>
      <w:bookmarkEnd w:id="316"/>
      <w:bookmarkEnd w:id="317"/>
      <w:bookmarkEnd w:id="318"/>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319" w:name="_Toc180569093"/>
      <w:bookmarkStart w:id="320" w:name="_Toc320255388"/>
      <w:bookmarkStart w:id="321" w:name="_Toc289942575"/>
      <w:r>
        <w:rPr>
          <w:rStyle w:val="CharSectno"/>
        </w:rPr>
        <w:t>33</w:t>
      </w:r>
      <w:r>
        <w:t>.</w:t>
      </w:r>
      <w:r>
        <w:tab/>
        <w:t>Modifications of operational plan</w:t>
      </w:r>
      <w:bookmarkEnd w:id="319"/>
      <w:bookmarkEnd w:id="320"/>
      <w:bookmarkEnd w:id="321"/>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322" w:name="_Toc180569094"/>
      <w:bookmarkStart w:id="323" w:name="_Toc320255389"/>
      <w:bookmarkStart w:id="324" w:name="_Toc289942576"/>
      <w:r>
        <w:rPr>
          <w:rStyle w:val="CharSectno"/>
        </w:rPr>
        <w:t>34</w:t>
      </w:r>
      <w:r>
        <w:t>.</w:t>
      </w:r>
      <w:r>
        <w:tab/>
        <w:t>Duty to observe operational plan</w:t>
      </w:r>
      <w:bookmarkEnd w:id="322"/>
      <w:bookmarkEnd w:id="323"/>
      <w:bookmarkEnd w:id="324"/>
    </w:p>
    <w:p>
      <w:pPr>
        <w:pStyle w:val="Subsection"/>
      </w:pPr>
      <w:r>
        <w:tab/>
      </w:r>
      <w:r>
        <w:tab/>
        <w:t>The IMO is to perform its functions in accordance with its operational plan as existing from time to time.</w:t>
      </w:r>
    </w:p>
    <w:p>
      <w:pPr>
        <w:pStyle w:val="Heading5"/>
      </w:pPr>
      <w:bookmarkStart w:id="325" w:name="_Toc180569095"/>
      <w:bookmarkStart w:id="326" w:name="_Toc320255390"/>
      <w:bookmarkStart w:id="327" w:name="_Toc289942577"/>
      <w:r>
        <w:rPr>
          <w:rStyle w:val="CharSectno"/>
        </w:rPr>
        <w:t>35</w:t>
      </w:r>
      <w:r>
        <w:t>.</w:t>
      </w:r>
      <w:r>
        <w:tab/>
        <w:t>Annual report</w:t>
      </w:r>
      <w:bookmarkEnd w:id="325"/>
      <w:bookmarkEnd w:id="326"/>
      <w:bookmarkEnd w:id="327"/>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328" w:name="_Toc180569096"/>
      <w:bookmarkStart w:id="329" w:name="_Toc320255391"/>
      <w:bookmarkStart w:id="330" w:name="_Toc289942578"/>
      <w:r>
        <w:rPr>
          <w:rStyle w:val="CharSectno"/>
        </w:rPr>
        <w:t>36</w:t>
      </w:r>
      <w:r>
        <w:t>.</w:t>
      </w:r>
      <w:r>
        <w:tab/>
      </w:r>
      <w:r>
        <w:rPr>
          <w:snapToGrid w:val="0"/>
        </w:rPr>
        <w:t>Contents of annual report</w:t>
      </w:r>
      <w:bookmarkEnd w:id="328"/>
      <w:bookmarkEnd w:id="329"/>
      <w:bookmarkEnd w:id="330"/>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331" w:name="_Toc180569097"/>
      <w:bookmarkStart w:id="332" w:name="_Toc320255392"/>
      <w:bookmarkStart w:id="333" w:name="_Toc289942579"/>
      <w:r>
        <w:rPr>
          <w:rStyle w:val="CharSectno"/>
        </w:rPr>
        <w:t>37</w:t>
      </w:r>
      <w:r>
        <w:t>.</w:t>
      </w:r>
      <w:r>
        <w:tab/>
      </w:r>
      <w:r>
        <w:rPr>
          <w:snapToGrid w:val="0"/>
        </w:rPr>
        <w:t>Deletion of commercially sensitive matters from reports</w:t>
      </w:r>
      <w:bookmarkEnd w:id="331"/>
      <w:bookmarkEnd w:id="332"/>
      <w:bookmarkEnd w:id="333"/>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334" w:name="_Toc180569098"/>
      <w:bookmarkStart w:id="335" w:name="_Toc320255393"/>
      <w:bookmarkStart w:id="336" w:name="_Toc289942580"/>
      <w:r>
        <w:rPr>
          <w:rStyle w:val="CharSectno"/>
        </w:rPr>
        <w:t>38</w:t>
      </w:r>
      <w:r>
        <w:t>.</w:t>
      </w:r>
      <w:r>
        <w:tab/>
      </w:r>
      <w:r>
        <w:rPr>
          <w:snapToGrid w:val="0"/>
        </w:rPr>
        <w:t>Directions to IMO</w:t>
      </w:r>
      <w:bookmarkEnd w:id="334"/>
      <w:bookmarkEnd w:id="335"/>
      <w:bookmarkEnd w:id="336"/>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337" w:name="_Toc180569099"/>
      <w:bookmarkStart w:id="338" w:name="_Toc320255394"/>
      <w:bookmarkStart w:id="339" w:name="_Toc289942581"/>
      <w:r>
        <w:rPr>
          <w:rStyle w:val="CharSectno"/>
        </w:rPr>
        <w:t>39</w:t>
      </w:r>
      <w:r>
        <w:t>.</w:t>
      </w:r>
      <w:r>
        <w:tab/>
        <w:t>M</w:t>
      </w:r>
      <w:r>
        <w:rPr>
          <w:snapToGrid w:val="0"/>
        </w:rPr>
        <w:t>inister may give directions</w:t>
      </w:r>
      <w:bookmarkEnd w:id="337"/>
      <w:bookmarkEnd w:id="338"/>
      <w:bookmarkEnd w:id="339"/>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40" w:name="_Toc180569100"/>
      <w:bookmarkStart w:id="341" w:name="_Toc320255395"/>
      <w:bookmarkStart w:id="342" w:name="_Toc289942582"/>
      <w:r>
        <w:rPr>
          <w:rStyle w:val="CharSectno"/>
        </w:rPr>
        <w:t>40</w:t>
      </w:r>
      <w:r>
        <w:t>.</w:t>
      </w:r>
      <w:r>
        <w:tab/>
      </w:r>
      <w:r>
        <w:rPr>
          <w:snapToGrid w:val="0"/>
        </w:rPr>
        <w:t>When directions take effect</w:t>
      </w:r>
      <w:bookmarkEnd w:id="340"/>
      <w:bookmarkEnd w:id="341"/>
      <w:bookmarkEnd w:id="342"/>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343" w:name="_Toc180569101"/>
      <w:bookmarkStart w:id="344" w:name="_Toc320255396"/>
      <w:bookmarkStart w:id="345" w:name="_Toc289942583"/>
      <w:r>
        <w:rPr>
          <w:rStyle w:val="CharSectno"/>
        </w:rPr>
        <w:t>41</w:t>
      </w:r>
      <w:r>
        <w:t>.</w:t>
      </w:r>
      <w:r>
        <w:tab/>
        <w:t>Consultation</w:t>
      </w:r>
      <w:bookmarkEnd w:id="343"/>
      <w:bookmarkEnd w:id="344"/>
      <w:bookmarkEnd w:id="345"/>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346" w:name="_Toc180569102"/>
      <w:bookmarkStart w:id="347" w:name="_Toc320255397"/>
      <w:bookmarkStart w:id="348" w:name="_Toc289942584"/>
      <w:r>
        <w:rPr>
          <w:rStyle w:val="CharSectno"/>
        </w:rPr>
        <w:t>42</w:t>
      </w:r>
      <w:r>
        <w:t>.</w:t>
      </w:r>
      <w:r>
        <w:tab/>
      </w:r>
      <w:r>
        <w:rPr>
          <w:snapToGrid w:val="0"/>
        </w:rPr>
        <w:t>Minister to have access to information</w:t>
      </w:r>
      <w:bookmarkEnd w:id="346"/>
      <w:bookmarkEnd w:id="347"/>
      <w:bookmarkEnd w:id="348"/>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349" w:name="_Toc180569103"/>
      <w:bookmarkStart w:id="350" w:name="_Toc320255398"/>
      <w:bookmarkStart w:id="351" w:name="_Toc289942585"/>
      <w:r>
        <w:rPr>
          <w:rStyle w:val="CharSectno"/>
        </w:rPr>
        <w:t>43</w:t>
      </w:r>
      <w:r>
        <w:t>.</w:t>
      </w:r>
      <w:r>
        <w:tab/>
        <w:t>Provision of information in compiled form</w:t>
      </w:r>
      <w:bookmarkEnd w:id="349"/>
      <w:bookmarkEnd w:id="350"/>
      <w:bookmarkEnd w:id="351"/>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352" w:name="_Toc180569104"/>
      <w:bookmarkStart w:id="353" w:name="_Toc320255399"/>
      <w:bookmarkStart w:id="354" w:name="_Toc289942586"/>
      <w:r>
        <w:rPr>
          <w:rStyle w:val="CharSectno"/>
        </w:rPr>
        <w:t>44</w:t>
      </w:r>
      <w:r>
        <w:t>.</w:t>
      </w:r>
      <w:r>
        <w:tab/>
        <w:t>Minister to be kept informed</w:t>
      </w:r>
      <w:bookmarkEnd w:id="352"/>
      <w:bookmarkEnd w:id="353"/>
      <w:bookmarkEnd w:id="354"/>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355" w:name="_Toc180569105"/>
      <w:bookmarkStart w:id="356" w:name="_Toc320255400"/>
      <w:bookmarkStart w:id="357" w:name="_Toc289942587"/>
      <w:r>
        <w:rPr>
          <w:rStyle w:val="CharSectno"/>
        </w:rPr>
        <w:t>45</w:t>
      </w:r>
      <w:r>
        <w:t>.</w:t>
      </w:r>
      <w:r>
        <w:tab/>
        <w:t>Notice of financial difficulty</w:t>
      </w:r>
      <w:bookmarkEnd w:id="355"/>
      <w:bookmarkEnd w:id="356"/>
      <w:bookmarkEnd w:id="357"/>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358" w:name="_Toc89596941"/>
      <w:bookmarkStart w:id="359" w:name="_Toc89674905"/>
      <w:bookmarkStart w:id="360" w:name="_Toc180569106"/>
      <w:bookmarkStart w:id="361" w:name="_Toc202341110"/>
      <w:bookmarkStart w:id="362" w:name="_Toc202341287"/>
      <w:bookmarkStart w:id="363" w:name="_Toc289942459"/>
      <w:bookmarkStart w:id="364" w:name="_Toc289942588"/>
      <w:bookmarkStart w:id="365" w:name="_Toc320255401"/>
      <w:r>
        <w:rPr>
          <w:rStyle w:val="CharPartNo"/>
        </w:rPr>
        <w:t>Part 5</w:t>
      </w:r>
      <w:r>
        <w:rPr>
          <w:rStyle w:val="CharDivNo"/>
        </w:rPr>
        <w:t> </w:t>
      </w:r>
      <w:r>
        <w:t>—</w:t>
      </w:r>
      <w:r>
        <w:rPr>
          <w:rStyle w:val="CharDivText"/>
        </w:rPr>
        <w:t> </w:t>
      </w:r>
      <w:r>
        <w:rPr>
          <w:rStyle w:val="CharPartText"/>
        </w:rPr>
        <w:t>Financial provisions</w:t>
      </w:r>
      <w:bookmarkEnd w:id="358"/>
      <w:bookmarkEnd w:id="359"/>
      <w:bookmarkEnd w:id="360"/>
      <w:bookmarkEnd w:id="361"/>
      <w:bookmarkEnd w:id="362"/>
      <w:bookmarkEnd w:id="363"/>
      <w:bookmarkEnd w:id="364"/>
      <w:bookmarkEnd w:id="365"/>
    </w:p>
    <w:p>
      <w:pPr>
        <w:pStyle w:val="Heading5"/>
      </w:pPr>
      <w:bookmarkStart w:id="366" w:name="_Toc180569107"/>
      <w:bookmarkStart w:id="367" w:name="_Toc320255402"/>
      <w:bookmarkStart w:id="368" w:name="_Toc289942589"/>
      <w:r>
        <w:rPr>
          <w:rStyle w:val="CharSectno"/>
        </w:rPr>
        <w:t>46</w:t>
      </w:r>
      <w:r>
        <w:t>.</w:t>
      </w:r>
      <w:r>
        <w:tab/>
        <w:t>Bank account</w:t>
      </w:r>
      <w:bookmarkEnd w:id="366"/>
      <w:bookmarkEnd w:id="367"/>
      <w:bookmarkEnd w:id="368"/>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369" w:name="_Toc180569108"/>
      <w:bookmarkStart w:id="370" w:name="_Toc320255403"/>
      <w:bookmarkStart w:id="371" w:name="_Toc289942590"/>
      <w:r>
        <w:rPr>
          <w:rStyle w:val="CharSectno"/>
        </w:rPr>
        <w:t>47</w:t>
      </w:r>
      <w:r>
        <w:t>.</w:t>
      </w:r>
      <w:r>
        <w:tab/>
        <w:t>Investment</w:t>
      </w:r>
      <w:bookmarkEnd w:id="369"/>
      <w:bookmarkEnd w:id="370"/>
      <w:bookmarkEnd w:id="371"/>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372" w:name="_Toc180569109"/>
      <w:bookmarkStart w:id="373" w:name="_Toc320255404"/>
      <w:bookmarkStart w:id="374" w:name="_Toc289942591"/>
      <w:r>
        <w:rPr>
          <w:rStyle w:val="CharSectno"/>
        </w:rPr>
        <w:t>48</w:t>
      </w:r>
      <w:r>
        <w:t>.</w:t>
      </w:r>
      <w:r>
        <w:tab/>
      </w:r>
      <w:r>
        <w:rPr>
          <w:snapToGrid w:val="0"/>
        </w:rPr>
        <w:t>Borrowing</w:t>
      </w:r>
      <w:bookmarkEnd w:id="372"/>
      <w:bookmarkEnd w:id="373"/>
      <w:bookmarkEnd w:id="374"/>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375" w:name="_Toc180569110"/>
      <w:bookmarkStart w:id="376" w:name="_Toc320255405"/>
      <w:bookmarkStart w:id="377" w:name="_Toc289942592"/>
      <w:r>
        <w:rPr>
          <w:rStyle w:val="CharSectno"/>
        </w:rPr>
        <w:t>49</w:t>
      </w:r>
      <w:r>
        <w:t>.</w:t>
      </w:r>
      <w:r>
        <w:tab/>
        <w:t>Borrowing restrictions</w:t>
      </w:r>
      <w:bookmarkEnd w:id="375"/>
      <w:bookmarkEnd w:id="376"/>
      <w:bookmarkEnd w:id="377"/>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378" w:name="_Toc180569111"/>
      <w:bookmarkStart w:id="379" w:name="_Toc320255406"/>
      <w:bookmarkStart w:id="380" w:name="_Toc289942593"/>
      <w:r>
        <w:rPr>
          <w:rStyle w:val="CharSectno"/>
        </w:rPr>
        <w:t>50</w:t>
      </w:r>
      <w:r>
        <w:t>.</w:t>
      </w:r>
      <w:r>
        <w:tab/>
      </w:r>
      <w:r>
        <w:rPr>
          <w:snapToGrid w:val="0"/>
        </w:rPr>
        <w:t>Financial administration and audit</w:t>
      </w:r>
      <w:bookmarkEnd w:id="378"/>
      <w:bookmarkEnd w:id="379"/>
      <w:bookmarkEnd w:id="380"/>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381" w:name="_Toc89596947"/>
      <w:bookmarkStart w:id="382" w:name="_Toc89674911"/>
      <w:bookmarkStart w:id="383" w:name="_Toc180569112"/>
      <w:bookmarkStart w:id="384" w:name="_Toc202341116"/>
      <w:bookmarkStart w:id="385" w:name="_Toc202341293"/>
      <w:bookmarkStart w:id="386" w:name="_Toc289942465"/>
      <w:bookmarkStart w:id="387" w:name="_Toc289942594"/>
      <w:bookmarkStart w:id="388" w:name="_Toc320255407"/>
      <w:r>
        <w:rPr>
          <w:rStyle w:val="CharPartNo"/>
        </w:rPr>
        <w:t>Part 6</w:t>
      </w:r>
      <w:r>
        <w:rPr>
          <w:rStyle w:val="CharDivNo"/>
        </w:rPr>
        <w:t> </w:t>
      </w:r>
      <w:r>
        <w:t>—</w:t>
      </w:r>
      <w:r>
        <w:rPr>
          <w:rStyle w:val="CharDivText"/>
        </w:rPr>
        <w:t> </w:t>
      </w:r>
      <w:r>
        <w:rPr>
          <w:rStyle w:val="CharPartText"/>
        </w:rPr>
        <w:t>Miscellaneous</w:t>
      </w:r>
      <w:bookmarkEnd w:id="381"/>
      <w:bookmarkEnd w:id="382"/>
      <w:bookmarkEnd w:id="383"/>
      <w:bookmarkEnd w:id="384"/>
      <w:bookmarkEnd w:id="385"/>
      <w:bookmarkEnd w:id="386"/>
      <w:bookmarkEnd w:id="387"/>
      <w:bookmarkEnd w:id="388"/>
    </w:p>
    <w:p>
      <w:pPr>
        <w:pStyle w:val="Heading5"/>
      </w:pPr>
      <w:bookmarkStart w:id="389" w:name="_Toc180569113"/>
      <w:bookmarkStart w:id="390" w:name="_Toc320255408"/>
      <w:bookmarkStart w:id="391" w:name="_Toc289942595"/>
      <w:r>
        <w:rPr>
          <w:rStyle w:val="CharSectno"/>
        </w:rPr>
        <w:t>51</w:t>
      </w:r>
      <w:r>
        <w:t>.</w:t>
      </w:r>
      <w:r>
        <w:tab/>
        <w:t>Supplementary provision for laying document before Parliament</w:t>
      </w:r>
      <w:bookmarkEnd w:id="389"/>
      <w:bookmarkEnd w:id="390"/>
      <w:bookmarkEnd w:id="39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392" w:name="_Toc180569114"/>
      <w:bookmarkStart w:id="393" w:name="_Toc320255409"/>
      <w:bookmarkStart w:id="394" w:name="_Toc289942596"/>
      <w:r>
        <w:rPr>
          <w:rStyle w:val="CharSectno"/>
        </w:rPr>
        <w:t>52</w:t>
      </w:r>
      <w:r>
        <w:t>.</w:t>
      </w:r>
      <w:r>
        <w:tab/>
        <w:t>Execution of documents</w:t>
      </w:r>
      <w:bookmarkEnd w:id="392"/>
      <w:bookmarkEnd w:id="393"/>
      <w:bookmarkEnd w:id="394"/>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395" w:name="_Toc180569115"/>
      <w:bookmarkStart w:id="396" w:name="_Toc320255410"/>
      <w:bookmarkStart w:id="397" w:name="_Toc289942597"/>
      <w:r>
        <w:rPr>
          <w:rStyle w:val="CharSectno"/>
        </w:rPr>
        <w:t>53</w:t>
      </w:r>
      <w:r>
        <w:t>.</w:t>
      </w:r>
      <w:r>
        <w:tab/>
      </w:r>
      <w:r>
        <w:rPr>
          <w:snapToGrid w:val="0"/>
        </w:rPr>
        <w:t>Contract formalities</w:t>
      </w:r>
      <w:bookmarkEnd w:id="395"/>
      <w:bookmarkEnd w:id="396"/>
      <w:bookmarkEnd w:id="397"/>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398" w:name="_Toc180569116"/>
      <w:bookmarkStart w:id="399" w:name="_Toc320255411"/>
      <w:bookmarkStart w:id="400" w:name="_Toc289942598"/>
      <w:r>
        <w:rPr>
          <w:rStyle w:val="CharSectno"/>
        </w:rPr>
        <w:t>54</w:t>
      </w:r>
      <w:r>
        <w:t>.</w:t>
      </w:r>
      <w:r>
        <w:tab/>
      </w:r>
      <w:r>
        <w:rPr>
          <w:snapToGrid w:val="0"/>
        </w:rPr>
        <w:t>Delegation by Treasurer</w:t>
      </w:r>
      <w:bookmarkEnd w:id="398"/>
      <w:bookmarkEnd w:id="399"/>
      <w:bookmarkEnd w:id="400"/>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bookmarkStart w:id="401" w:name="_Toc180569117"/>
    </w:p>
    <w:p>
      <w:pPr>
        <w:pStyle w:val="yScheduleHeading"/>
      </w:pPr>
      <w:bookmarkStart w:id="402" w:name="_Toc202341121"/>
      <w:bookmarkStart w:id="403" w:name="_Toc202341298"/>
      <w:bookmarkStart w:id="404" w:name="_Toc289942470"/>
      <w:bookmarkStart w:id="405" w:name="_Toc289942599"/>
      <w:bookmarkStart w:id="406" w:name="_Toc320255412"/>
      <w:r>
        <w:rPr>
          <w:rStyle w:val="CharSchNo"/>
        </w:rPr>
        <w:t>Schedule 1</w:t>
      </w:r>
      <w:r>
        <w:t xml:space="preserve"> — </w:t>
      </w:r>
      <w:r>
        <w:rPr>
          <w:rStyle w:val="CharSchText"/>
        </w:rPr>
        <w:t>Provisions about the constitution and proceedings of the board</w:t>
      </w:r>
      <w:bookmarkEnd w:id="401"/>
      <w:bookmarkEnd w:id="402"/>
      <w:bookmarkEnd w:id="403"/>
      <w:bookmarkEnd w:id="404"/>
      <w:bookmarkEnd w:id="405"/>
      <w:bookmarkEnd w:id="406"/>
    </w:p>
    <w:p>
      <w:pPr>
        <w:pStyle w:val="yShoulderClause"/>
      </w:pPr>
      <w:r>
        <w:t>[r. 11]</w:t>
      </w:r>
    </w:p>
    <w:p>
      <w:pPr>
        <w:pStyle w:val="yHeading5"/>
      </w:pPr>
      <w:bookmarkStart w:id="407" w:name="_Toc180569118"/>
      <w:bookmarkStart w:id="408" w:name="_Toc320255413"/>
      <w:bookmarkStart w:id="409" w:name="_Toc289942600"/>
      <w:r>
        <w:rPr>
          <w:rStyle w:val="CharSClsNo"/>
        </w:rPr>
        <w:t>1</w:t>
      </w:r>
      <w:r>
        <w:t>.</w:t>
      </w:r>
      <w:r>
        <w:tab/>
        <w:t>Term of office</w:t>
      </w:r>
      <w:bookmarkEnd w:id="407"/>
      <w:bookmarkEnd w:id="408"/>
      <w:bookmarkEnd w:id="409"/>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410" w:name="_Toc180569119"/>
      <w:bookmarkStart w:id="411" w:name="_Toc320255414"/>
      <w:bookmarkStart w:id="412" w:name="_Toc289942601"/>
      <w:r>
        <w:rPr>
          <w:rStyle w:val="CharSClsNo"/>
        </w:rPr>
        <w:t>2</w:t>
      </w:r>
      <w:r>
        <w:t>.</w:t>
      </w:r>
      <w:r>
        <w:tab/>
        <w:t>Resignation and removal</w:t>
      </w:r>
      <w:bookmarkEnd w:id="410"/>
      <w:bookmarkEnd w:id="411"/>
      <w:bookmarkEnd w:id="412"/>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413" w:name="_Toc180569120"/>
      <w:bookmarkStart w:id="414" w:name="_Toc320255415"/>
      <w:bookmarkStart w:id="415" w:name="_Toc289942602"/>
      <w:r>
        <w:rPr>
          <w:rStyle w:val="CharSClsNo"/>
        </w:rPr>
        <w:t>3</w:t>
      </w:r>
      <w:r>
        <w:t>.</w:t>
      </w:r>
      <w:r>
        <w:tab/>
        <w:t>Chairperson and deputy chairperson</w:t>
      </w:r>
      <w:bookmarkEnd w:id="413"/>
      <w:bookmarkEnd w:id="414"/>
      <w:bookmarkEnd w:id="415"/>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416" w:name="_Toc180569121"/>
      <w:bookmarkStart w:id="417" w:name="_Toc320255416"/>
      <w:bookmarkStart w:id="418" w:name="_Toc289942603"/>
      <w:r>
        <w:rPr>
          <w:rStyle w:val="CharSClsNo"/>
        </w:rPr>
        <w:t>4</w:t>
      </w:r>
      <w:r>
        <w:t>.</w:t>
      </w:r>
      <w:r>
        <w:tab/>
        <w:t>Alternate directors</w:t>
      </w:r>
      <w:bookmarkEnd w:id="416"/>
      <w:bookmarkEnd w:id="417"/>
      <w:bookmarkEnd w:id="418"/>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419" w:name="_Toc180569122"/>
      <w:bookmarkStart w:id="420" w:name="_Toc320255417"/>
      <w:bookmarkStart w:id="421" w:name="_Toc289942604"/>
      <w:r>
        <w:rPr>
          <w:rStyle w:val="CharSClsNo"/>
        </w:rPr>
        <w:t>5</w:t>
      </w:r>
      <w:r>
        <w:t>.</w:t>
      </w:r>
      <w:r>
        <w:tab/>
        <w:t>Meetings</w:t>
      </w:r>
      <w:bookmarkEnd w:id="419"/>
      <w:bookmarkEnd w:id="420"/>
      <w:bookmarkEnd w:id="421"/>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422" w:name="_Toc180569123"/>
      <w:bookmarkStart w:id="423" w:name="_Toc320255418"/>
      <w:bookmarkStart w:id="424" w:name="_Toc289942605"/>
      <w:r>
        <w:rPr>
          <w:rStyle w:val="CharSClsNo"/>
        </w:rPr>
        <w:t>6</w:t>
      </w:r>
      <w:r>
        <w:t>.</w:t>
      </w:r>
      <w:r>
        <w:tab/>
        <w:t>Telephone and video meetings</w:t>
      </w:r>
      <w:bookmarkEnd w:id="422"/>
      <w:bookmarkEnd w:id="423"/>
      <w:bookmarkEnd w:id="424"/>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425" w:name="_Toc180569124"/>
      <w:bookmarkStart w:id="426" w:name="_Toc320255419"/>
      <w:bookmarkStart w:id="427" w:name="_Toc289942606"/>
      <w:r>
        <w:rPr>
          <w:rStyle w:val="CharSClsNo"/>
        </w:rPr>
        <w:t>7</w:t>
      </w:r>
      <w:r>
        <w:t>.</w:t>
      </w:r>
      <w:r>
        <w:tab/>
        <w:t>Resolution may be passed without meeting</w:t>
      </w:r>
      <w:bookmarkEnd w:id="425"/>
      <w:bookmarkEnd w:id="426"/>
      <w:bookmarkEnd w:id="427"/>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428" w:name="_Toc180569125"/>
      <w:bookmarkStart w:id="429" w:name="_Toc320255420"/>
      <w:bookmarkStart w:id="430" w:name="_Toc289942607"/>
      <w:r>
        <w:rPr>
          <w:rStyle w:val="CharSClsNo"/>
        </w:rPr>
        <w:t>8</w:t>
      </w:r>
      <w:r>
        <w:t>.</w:t>
      </w:r>
      <w:r>
        <w:tab/>
        <w:t>Minutes and records</w:t>
      </w:r>
      <w:bookmarkEnd w:id="428"/>
      <w:bookmarkEnd w:id="429"/>
      <w:bookmarkEnd w:id="430"/>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431" w:name="_Toc180569126"/>
      <w:bookmarkStart w:id="432" w:name="_Toc320255421"/>
      <w:bookmarkStart w:id="433" w:name="_Toc289942608"/>
      <w:r>
        <w:rPr>
          <w:rStyle w:val="CharSClsNo"/>
        </w:rPr>
        <w:t>9</w:t>
      </w:r>
      <w:r>
        <w:t>.</w:t>
      </w:r>
      <w:r>
        <w:tab/>
        <w:t>Leave of absence</w:t>
      </w:r>
      <w:bookmarkEnd w:id="431"/>
      <w:bookmarkEnd w:id="432"/>
      <w:bookmarkEnd w:id="433"/>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434" w:name="_Toc180569127"/>
      <w:bookmarkStart w:id="435" w:name="_Toc320255422"/>
      <w:bookmarkStart w:id="436" w:name="_Toc289942609"/>
      <w:r>
        <w:rPr>
          <w:rStyle w:val="CharSClsNo"/>
        </w:rPr>
        <w:t>10</w:t>
      </w:r>
      <w:r>
        <w:t>.</w:t>
      </w:r>
      <w:r>
        <w:tab/>
        <w:t>Board to determine own procedures</w:t>
      </w:r>
      <w:bookmarkEnd w:id="434"/>
      <w:bookmarkEnd w:id="435"/>
      <w:bookmarkEnd w:id="436"/>
    </w:p>
    <w:p>
      <w:pPr>
        <w:pStyle w:val="ySubsection"/>
      </w:pPr>
      <w:r>
        <w:tab/>
      </w:r>
      <w:r>
        <w:tab/>
        <w:t>Subject to these regulations, the board may determine its own procedures.</w:t>
      </w:r>
    </w:p>
    <w:p>
      <w:pPr>
        <w:pStyle w:val="yScheduleHeading"/>
      </w:pPr>
      <w:bookmarkStart w:id="437" w:name="_Toc180569128"/>
      <w:bookmarkStart w:id="438" w:name="_Toc202341132"/>
      <w:bookmarkStart w:id="439" w:name="_Toc202341309"/>
      <w:bookmarkStart w:id="440" w:name="_Toc289942481"/>
      <w:bookmarkStart w:id="441" w:name="_Toc289942610"/>
      <w:bookmarkStart w:id="442" w:name="_Toc320255423"/>
      <w:r>
        <w:rPr>
          <w:rStyle w:val="CharSchNo"/>
        </w:rPr>
        <w:t>Schedule 2</w:t>
      </w:r>
      <w:r>
        <w:t> — </w:t>
      </w:r>
      <w:r>
        <w:rPr>
          <w:rStyle w:val="CharSchText"/>
        </w:rPr>
        <w:t>Provisions about duties of directors and related provisions</w:t>
      </w:r>
      <w:bookmarkEnd w:id="437"/>
      <w:bookmarkEnd w:id="438"/>
      <w:bookmarkEnd w:id="439"/>
      <w:bookmarkEnd w:id="440"/>
      <w:bookmarkEnd w:id="441"/>
      <w:bookmarkEnd w:id="442"/>
    </w:p>
    <w:p>
      <w:pPr>
        <w:pStyle w:val="yShoulderClause"/>
      </w:pPr>
      <w:r>
        <w:t>[r. 12]</w:t>
      </w:r>
    </w:p>
    <w:p>
      <w:pPr>
        <w:pStyle w:val="yHeading5"/>
      </w:pPr>
      <w:bookmarkStart w:id="443" w:name="_Toc180569129"/>
      <w:bookmarkStart w:id="444" w:name="_Toc320255424"/>
      <w:bookmarkStart w:id="445" w:name="_Toc289942611"/>
      <w:r>
        <w:rPr>
          <w:rStyle w:val="CharSClsNo"/>
        </w:rPr>
        <w:t>1</w:t>
      </w:r>
      <w:r>
        <w:t>.</w:t>
      </w:r>
      <w:r>
        <w:tab/>
        <w:t>Interpretation</w:t>
      </w:r>
      <w:bookmarkEnd w:id="443"/>
      <w:bookmarkEnd w:id="444"/>
      <w:bookmarkEnd w:id="445"/>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446" w:name="_Toc180569130"/>
      <w:bookmarkStart w:id="447" w:name="_Toc320255425"/>
      <w:bookmarkStart w:id="448" w:name="_Toc289942612"/>
      <w:r>
        <w:rPr>
          <w:rStyle w:val="CharSClsNo"/>
        </w:rPr>
        <w:t>2</w:t>
      </w:r>
      <w:r>
        <w:t>.</w:t>
      </w:r>
      <w:r>
        <w:tab/>
        <w:t>Disclosure of interest in contracts</w:t>
      </w:r>
      <w:bookmarkEnd w:id="446"/>
      <w:bookmarkEnd w:id="447"/>
      <w:bookmarkEnd w:id="448"/>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449" w:name="_Toc180569131"/>
      <w:bookmarkStart w:id="450" w:name="_Toc320255426"/>
      <w:bookmarkStart w:id="451" w:name="_Toc289942613"/>
      <w:r>
        <w:rPr>
          <w:rStyle w:val="CharSClsNo"/>
        </w:rPr>
        <w:t>3</w:t>
      </w:r>
      <w:r>
        <w:t>.</w:t>
      </w:r>
      <w:r>
        <w:tab/>
        <w:t>Voting by interested directors</w:t>
      </w:r>
      <w:bookmarkEnd w:id="449"/>
      <w:bookmarkEnd w:id="450"/>
      <w:bookmarkEnd w:id="451"/>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452" w:name="_Toc180569132"/>
      <w:bookmarkStart w:id="453" w:name="_Toc320255427"/>
      <w:bookmarkStart w:id="454" w:name="_Toc289942614"/>
      <w:r>
        <w:rPr>
          <w:rStyle w:val="CharSClsNo"/>
        </w:rPr>
        <w:t>4</w:t>
      </w:r>
      <w:r>
        <w:t>.</w:t>
      </w:r>
      <w:r>
        <w:tab/>
        <w:t>Prohibition on loans to directors and related persons</w:t>
      </w:r>
      <w:bookmarkEnd w:id="452"/>
      <w:bookmarkEnd w:id="453"/>
      <w:bookmarkEnd w:id="454"/>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455" w:name="_Toc180569133"/>
      <w:bookmarkStart w:id="456" w:name="_Toc320255428"/>
      <w:bookmarkStart w:id="457" w:name="_Toc289942615"/>
      <w:r>
        <w:rPr>
          <w:rStyle w:val="CharSClsNo"/>
        </w:rPr>
        <w:t>5</w:t>
      </w:r>
      <w:r>
        <w:rPr>
          <w:rStyle w:val="CharSectno"/>
        </w:rPr>
        <w:t>.</w:t>
      </w:r>
      <w:r>
        <w:rPr>
          <w:rStyle w:val="CharSectno"/>
        </w:rPr>
        <w:tab/>
      </w:r>
      <w:r>
        <w:t>Directors and auditors not to be indemnified for certain matters</w:t>
      </w:r>
      <w:bookmarkEnd w:id="455"/>
      <w:bookmarkEnd w:id="456"/>
      <w:bookmarkEnd w:id="457"/>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458" w:name="_Toc180569134"/>
      <w:bookmarkStart w:id="459" w:name="_Toc320255429"/>
      <w:bookmarkStart w:id="460" w:name="_Toc289942616"/>
      <w:r>
        <w:rPr>
          <w:rStyle w:val="CharSClsNo"/>
        </w:rPr>
        <w:t>6</w:t>
      </w:r>
      <w:r>
        <w:rPr>
          <w:rStyle w:val="CharSectno"/>
        </w:rPr>
        <w:t>.</w:t>
      </w:r>
      <w:r>
        <w:rPr>
          <w:rStyle w:val="CharSectno"/>
        </w:rPr>
        <w:tab/>
      </w:r>
      <w:r>
        <w:t>False or misleading information</w:t>
      </w:r>
      <w:bookmarkEnd w:id="458"/>
      <w:bookmarkEnd w:id="459"/>
      <w:bookmarkEnd w:id="460"/>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461" w:name="_Toc180569135"/>
    </w:p>
    <w:p>
      <w:pPr>
        <w:pStyle w:val="yScheduleHeading"/>
      </w:pPr>
      <w:bookmarkStart w:id="462" w:name="_Toc202341139"/>
      <w:bookmarkStart w:id="463" w:name="_Toc202341316"/>
      <w:bookmarkStart w:id="464" w:name="_Toc289942488"/>
      <w:bookmarkStart w:id="465" w:name="_Toc289942617"/>
      <w:bookmarkStart w:id="466" w:name="_Toc320255430"/>
      <w:r>
        <w:rPr>
          <w:rStyle w:val="CharSchNo"/>
        </w:rPr>
        <w:t>Schedule 3</w:t>
      </w:r>
      <w:r>
        <w:t> — </w:t>
      </w:r>
      <w:r>
        <w:rPr>
          <w:rStyle w:val="CharSchText"/>
        </w:rPr>
        <w:t>Financial administration and audit</w:t>
      </w:r>
      <w:bookmarkEnd w:id="461"/>
      <w:bookmarkEnd w:id="462"/>
      <w:bookmarkEnd w:id="463"/>
      <w:bookmarkEnd w:id="464"/>
      <w:bookmarkEnd w:id="465"/>
      <w:bookmarkEnd w:id="466"/>
    </w:p>
    <w:p>
      <w:pPr>
        <w:pStyle w:val="yShoulderClause"/>
      </w:pPr>
      <w:r>
        <w:t>[r. 50]</w:t>
      </w:r>
    </w:p>
    <w:p>
      <w:pPr>
        <w:pStyle w:val="yHeading3"/>
      </w:pPr>
      <w:bookmarkStart w:id="467" w:name="_Toc180569136"/>
      <w:bookmarkStart w:id="468" w:name="_Toc202341140"/>
      <w:bookmarkStart w:id="469" w:name="_Toc202341317"/>
      <w:bookmarkStart w:id="470" w:name="_Toc289942489"/>
      <w:bookmarkStart w:id="471" w:name="_Toc289942618"/>
      <w:bookmarkStart w:id="472" w:name="_Toc320255431"/>
      <w:r>
        <w:rPr>
          <w:rStyle w:val="CharSDivNo"/>
        </w:rPr>
        <w:t>Division 1</w:t>
      </w:r>
      <w:r>
        <w:rPr>
          <w:b w:val="0"/>
        </w:rPr>
        <w:t> — </w:t>
      </w:r>
      <w:r>
        <w:rPr>
          <w:rStyle w:val="CharSDivText"/>
        </w:rPr>
        <w:t>Preliminary</w:t>
      </w:r>
      <w:bookmarkEnd w:id="467"/>
      <w:bookmarkEnd w:id="468"/>
      <w:bookmarkEnd w:id="469"/>
      <w:bookmarkEnd w:id="470"/>
      <w:bookmarkEnd w:id="471"/>
      <w:bookmarkEnd w:id="472"/>
    </w:p>
    <w:p>
      <w:pPr>
        <w:pStyle w:val="yHeading5"/>
      </w:pPr>
      <w:bookmarkStart w:id="473" w:name="_Toc180569137"/>
      <w:bookmarkStart w:id="474" w:name="_Toc320255432"/>
      <w:bookmarkStart w:id="475" w:name="_Toc289942619"/>
      <w:r>
        <w:rPr>
          <w:rStyle w:val="CharSClsNo"/>
        </w:rPr>
        <w:t>1</w:t>
      </w:r>
      <w:r>
        <w:t>.</w:t>
      </w:r>
      <w:r>
        <w:tab/>
        <w:t>Interpretation</w:t>
      </w:r>
      <w:bookmarkEnd w:id="473"/>
      <w:bookmarkEnd w:id="474"/>
      <w:bookmarkEnd w:id="475"/>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476" w:name="_Toc180569138"/>
      <w:bookmarkStart w:id="477" w:name="_Toc202341142"/>
      <w:bookmarkStart w:id="478" w:name="_Toc202341319"/>
      <w:bookmarkStart w:id="479" w:name="_Toc289942491"/>
      <w:bookmarkStart w:id="480" w:name="_Toc289942620"/>
      <w:bookmarkStart w:id="481" w:name="_Toc320255433"/>
      <w:r>
        <w:rPr>
          <w:rStyle w:val="CharSDivNo"/>
        </w:rPr>
        <w:t>Division 2</w:t>
      </w:r>
      <w:r>
        <w:rPr>
          <w:b w:val="0"/>
        </w:rPr>
        <w:t> — </w:t>
      </w:r>
      <w:r>
        <w:rPr>
          <w:rStyle w:val="CharSDivText"/>
        </w:rPr>
        <w:t>Financial records</w:t>
      </w:r>
      <w:bookmarkEnd w:id="476"/>
      <w:bookmarkEnd w:id="477"/>
      <w:bookmarkEnd w:id="478"/>
      <w:bookmarkEnd w:id="479"/>
      <w:bookmarkEnd w:id="480"/>
      <w:bookmarkEnd w:id="481"/>
    </w:p>
    <w:p>
      <w:pPr>
        <w:pStyle w:val="yHeading5"/>
        <w:rPr>
          <w:i/>
        </w:rPr>
      </w:pPr>
      <w:bookmarkStart w:id="482" w:name="_Toc180569139"/>
      <w:bookmarkStart w:id="483" w:name="_Toc320255434"/>
      <w:bookmarkStart w:id="484" w:name="_Toc289942621"/>
      <w:r>
        <w:rPr>
          <w:rStyle w:val="CharSClsNo"/>
        </w:rPr>
        <w:t>2</w:t>
      </w:r>
      <w:r>
        <w:t>.</w:t>
      </w:r>
      <w:r>
        <w:tab/>
        <w:t>Obligation to keep financial records</w:t>
      </w:r>
      <w:r>
        <w:br/>
      </w:r>
      <w:r>
        <w:rPr>
          <w:i/>
        </w:rPr>
        <w:t>(cf. s. 286 Corporations Act)</w:t>
      </w:r>
      <w:bookmarkEnd w:id="482"/>
      <w:bookmarkEnd w:id="483"/>
      <w:bookmarkEnd w:id="484"/>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485" w:name="_Toc180569140"/>
      <w:bookmarkStart w:id="486" w:name="_Toc320255435"/>
      <w:bookmarkStart w:id="487" w:name="_Toc289942622"/>
      <w:r>
        <w:rPr>
          <w:rStyle w:val="CharSClsNo"/>
        </w:rPr>
        <w:t>3</w:t>
      </w:r>
      <w:r>
        <w:t>.</w:t>
      </w:r>
      <w:r>
        <w:tab/>
        <w:t>Physical format</w:t>
      </w:r>
      <w:r>
        <w:br/>
      </w:r>
      <w:r>
        <w:rPr>
          <w:i/>
        </w:rPr>
        <w:t>(cf. s. 288 Corporations Act)</w:t>
      </w:r>
      <w:bookmarkEnd w:id="485"/>
      <w:bookmarkEnd w:id="486"/>
      <w:bookmarkEnd w:id="48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488" w:name="_Toc180569141"/>
      <w:bookmarkStart w:id="489" w:name="_Toc320255436"/>
      <w:bookmarkStart w:id="490" w:name="_Toc289942623"/>
      <w:r>
        <w:rPr>
          <w:rStyle w:val="CharSClsNo"/>
        </w:rPr>
        <w:t>4</w:t>
      </w:r>
      <w:r>
        <w:t>.</w:t>
      </w:r>
      <w:r>
        <w:tab/>
        <w:t>Place where records are kept</w:t>
      </w:r>
      <w:r>
        <w:br/>
      </w:r>
      <w:r>
        <w:rPr>
          <w:i/>
        </w:rPr>
        <w:t>(cf. s. 289 Corporations Act)</w:t>
      </w:r>
      <w:bookmarkEnd w:id="488"/>
      <w:bookmarkEnd w:id="489"/>
      <w:bookmarkEnd w:id="490"/>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491" w:name="_Toc180569142"/>
      <w:bookmarkStart w:id="492" w:name="_Toc320255437"/>
      <w:bookmarkStart w:id="493" w:name="_Toc289942624"/>
      <w:r>
        <w:rPr>
          <w:rStyle w:val="CharSClsNo"/>
        </w:rPr>
        <w:t>5</w:t>
      </w:r>
      <w:r>
        <w:t>.</w:t>
      </w:r>
      <w:r>
        <w:tab/>
        <w:t>Director access</w:t>
      </w:r>
      <w:r>
        <w:br/>
      </w:r>
      <w:r>
        <w:rPr>
          <w:i/>
        </w:rPr>
        <w:t>(cf. s. 290 Corporations Act)</w:t>
      </w:r>
      <w:bookmarkEnd w:id="491"/>
      <w:bookmarkEnd w:id="492"/>
      <w:bookmarkEnd w:id="493"/>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494" w:name="_Toc180569143"/>
      <w:bookmarkStart w:id="495" w:name="_Toc202341147"/>
      <w:bookmarkStart w:id="496" w:name="_Toc202341324"/>
      <w:bookmarkStart w:id="497" w:name="_Toc289942496"/>
      <w:bookmarkStart w:id="498" w:name="_Toc289942625"/>
      <w:bookmarkStart w:id="499" w:name="_Toc320255438"/>
      <w:r>
        <w:rPr>
          <w:rStyle w:val="CharSDivNo"/>
        </w:rPr>
        <w:t>Division 3</w:t>
      </w:r>
      <w:r>
        <w:rPr>
          <w:b w:val="0"/>
        </w:rPr>
        <w:t> — </w:t>
      </w:r>
      <w:r>
        <w:rPr>
          <w:rStyle w:val="CharSDivText"/>
        </w:rPr>
        <w:t>Financial reporting</w:t>
      </w:r>
      <w:bookmarkEnd w:id="494"/>
      <w:bookmarkEnd w:id="495"/>
      <w:bookmarkEnd w:id="496"/>
      <w:bookmarkEnd w:id="497"/>
      <w:bookmarkEnd w:id="498"/>
      <w:bookmarkEnd w:id="499"/>
    </w:p>
    <w:p>
      <w:pPr>
        <w:pStyle w:val="yHeading4"/>
      </w:pPr>
      <w:bookmarkStart w:id="500" w:name="_Toc89596979"/>
      <w:bookmarkStart w:id="501" w:name="_Toc89674943"/>
      <w:bookmarkStart w:id="502" w:name="_Toc180569144"/>
      <w:bookmarkStart w:id="503" w:name="_Toc202341148"/>
      <w:bookmarkStart w:id="504" w:name="_Toc202341325"/>
      <w:bookmarkStart w:id="505" w:name="_Toc289942497"/>
      <w:bookmarkStart w:id="506" w:name="_Toc289942626"/>
      <w:bookmarkStart w:id="507" w:name="_Toc320255439"/>
      <w:r>
        <w:t>Subdivision 1</w:t>
      </w:r>
      <w:r>
        <w:rPr>
          <w:b w:val="0"/>
        </w:rPr>
        <w:t> — </w:t>
      </w:r>
      <w:r>
        <w:t>Annual financial reports and directors’ reports</w:t>
      </w:r>
      <w:bookmarkEnd w:id="500"/>
      <w:bookmarkEnd w:id="501"/>
      <w:bookmarkEnd w:id="502"/>
      <w:bookmarkEnd w:id="503"/>
      <w:bookmarkEnd w:id="504"/>
      <w:bookmarkEnd w:id="505"/>
      <w:bookmarkEnd w:id="506"/>
      <w:bookmarkEnd w:id="507"/>
    </w:p>
    <w:p>
      <w:pPr>
        <w:pStyle w:val="yHeading5"/>
      </w:pPr>
      <w:bookmarkStart w:id="508" w:name="_Toc180569145"/>
      <w:bookmarkStart w:id="509" w:name="_Toc320255440"/>
      <w:bookmarkStart w:id="510" w:name="_Toc289942627"/>
      <w:r>
        <w:rPr>
          <w:rStyle w:val="CharSClsNo"/>
        </w:rPr>
        <w:t>6</w:t>
      </w:r>
      <w:r>
        <w:t>.</w:t>
      </w:r>
      <w:r>
        <w:tab/>
        <w:t>Preparation of annual financial reports and directors’ reports</w:t>
      </w:r>
      <w:r>
        <w:br/>
      </w:r>
      <w:r>
        <w:rPr>
          <w:i/>
        </w:rPr>
        <w:t>(cf. s. 292 Corporations Act)</w:t>
      </w:r>
      <w:bookmarkEnd w:id="508"/>
      <w:bookmarkEnd w:id="509"/>
      <w:bookmarkEnd w:id="510"/>
    </w:p>
    <w:p>
      <w:pPr>
        <w:pStyle w:val="ySubsection"/>
      </w:pPr>
      <w:r>
        <w:tab/>
      </w:r>
      <w:r>
        <w:tab/>
        <w:t>A financial report and a directors’ report must be prepared for each financial year by the IMO before 30 September.</w:t>
      </w:r>
    </w:p>
    <w:p>
      <w:pPr>
        <w:pStyle w:val="yHeading5"/>
      </w:pPr>
      <w:bookmarkStart w:id="511" w:name="_Toc180569146"/>
      <w:bookmarkStart w:id="512" w:name="_Toc320255441"/>
      <w:bookmarkStart w:id="513" w:name="_Toc289942628"/>
      <w:r>
        <w:rPr>
          <w:rStyle w:val="CharSClsNo"/>
        </w:rPr>
        <w:t>7</w:t>
      </w:r>
      <w:r>
        <w:t>.</w:t>
      </w:r>
      <w:r>
        <w:tab/>
        <w:t>Contents of annual financial report</w:t>
      </w:r>
      <w:r>
        <w:br/>
      </w:r>
      <w:r>
        <w:rPr>
          <w:i/>
        </w:rPr>
        <w:t>(cf. s. 295 Corporations Act)</w:t>
      </w:r>
      <w:bookmarkEnd w:id="511"/>
      <w:bookmarkEnd w:id="512"/>
      <w:bookmarkEnd w:id="51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514" w:name="_Toc180569147"/>
      <w:bookmarkStart w:id="515" w:name="_Toc320255442"/>
      <w:bookmarkStart w:id="516" w:name="_Toc289942629"/>
      <w:r>
        <w:rPr>
          <w:rStyle w:val="CharSClsNo"/>
        </w:rPr>
        <w:t>8</w:t>
      </w:r>
      <w:r>
        <w:t>.</w:t>
      </w:r>
      <w:r>
        <w:tab/>
        <w:t>Compliance with accounting standards and regulations</w:t>
      </w:r>
      <w:r>
        <w:br/>
      </w:r>
      <w:r>
        <w:rPr>
          <w:i/>
        </w:rPr>
        <w:t>(cf. s. 296 Corporations Act)</w:t>
      </w:r>
      <w:bookmarkEnd w:id="514"/>
      <w:bookmarkEnd w:id="515"/>
      <w:bookmarkEnd w:id="51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517" w:name="_Toc180569148"/>
      <w:bookmarkStart w:id="518" w:name="_Toc320255443"/>
      <w:bookmarkStart w:id="519" w:name="_Toc289942630"/>
      <w:r>
        <w:rPr>
          <w:rStyle w:val="CharSClsNo"/>
        </w:rPr>
        <w:t>9</w:t>
      </w:r>
      <w:r>
        <w:t>.</w:t>
      </w:r>
      <w:r>
        <w:tab/>
        <w:t>True and fair view</w:t>
      </w:r>
      <w:r>
        <w:br/>
      </w:r>
      <w:r>
        <w:rPr>
          <w:i/>
        </w:rPr>
        <w:t>(cf. s. 297 Corporations Act)</w:t>
      </w:r>
      <w:bookmarkEnd w:id="517"/>
      <w:bookmarkEnd w:id="518"/>
      <w:bookmarkEnd w:id="519"/>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520" w:name="_Toc180569149"/>
      <w:bookmarkStart w:id="521" w:name="_Toc320255444"/>
      <w:bookmarkStart w:id="522" w:name="_Toc289942631"/>
      <w:r>
        <w:rPr>
          <w:rStyle w:val="CharSClsNo"/>
        </w:rPr>
        <w:t>10</w:t>
      </w:r>
      <w:r>
        <w:t>.</w:t>
      </w:r>
      <w:r>
        <w:tab/>
        <w:t>Annual directors’ report</w:t>
      </w:r>
      <w:r>
        <w:br/>
      </w:r>
      <w:r>
        <w:rPr>
          <w:i/>
        </w:rPr>
        <w:t>(cf. s. 298 Corporations Act)</w:t>
      </w:r>
      <w:bookmarkEnd w:id="520"/>
      <w:bookmarkEnd w:id="521"/>
      <w:bookmarkEnd w:id="522"/>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523" w:name="_Toc180569150"/>
      <w:bookmarkStart w:id="524" w:name="_Toc320255445"/>
      <w:bookmarkStart w:id="525" w:name="_Toc289942632"/>
      <w:r>
        <w:rPr>
          <w:rStyle w:val="CharSClsNo"/>
        </w:rPr>
        <w:t>11</w:t>
      </w:r>
      <w:r>
        <w:t>.</w:t>
      </w:r>
      <w:r>
        <w:tab/>
        <w:t>Annual directors’ report — general information</w:t>
      </w:r>
      <w:r>
        <w:br/>
      </w:r>
      <w:r>
        <w:rPr>
          <w:i/>
        </w:rPr>
        <w:t>(cf. s. 299 Corporations Act)</w:t>
      </w:r>
      <w:bookmarkEnd w:id="523"/>
      <w:bookmarkEnd w:id="524"/>
      <w:bookmarkEnd w:id="525"/>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526" w:name="_Toc180569151"/>
      <w:bookmarkStart w:id="527" w:name="_Toc320255446"/>
      <w:bookmarkStart w:id="528" w:name="_Toc289942633"/>
      <w:r>
        <w:rPr>
          <w:rStyle w:val="CharSClsNo"/>
        </w:rPr>
        <w:t>12</w:t>
      </w:r>
      <w:r>
        <w:t>.</w:t>
      </w:r>
      <w:r>
        <w:tab/>
        <w:t>Annual directors’ report — specific information</w:t>
      </w:r>
      <w:r>
        <w:br/>
      </w:r>
      <w:r>
        <w:rPr>
          <w:i/>
        </w:rPr>
        <w:t>(cf. s. 300 Corporations Act)</w:t>
      </w:r>
      <w:bookmarkEnd w:id="526"/>
      <w:bookmarkEnd w:id="527"/>
      <w:bookmarkEnd w:id="52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529" w:name="_Toc180569152"/>
      <w:bookmarkStart w:id="530" w:name="_Toc320255447"/>
      <w:bookmarkStart w:id="531" w:name="_Toc289942634"/>
      <w:r>
        <w:rPr>
          <w:rStyle w:val="CharSClsNo"/>
        </w:rPr>
        <w:t>13</w:t>
      </w:r>
      <w:r>
        <w:t>.</w:t>
      </w:r>
      <w:r>
        <w:tab/>
        <w:t>Annual directors’ report — other specific information</w:t>
      </w:r>
      <w:r>
        <w:br/>
      </w:r>
      <w:r>
        <w:rPr>
          <w:i/>
        </w:rPr>
        <w:t>(cf. s. 300A Corporations Act)</w:t>
      </w:r>
      <w:bookmarkEnd w:id="529"/>
      <w:bookmarkEnd w:id="530"/>
      <w:bookmarkEnd w:id="531"/>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532" w:name="_Toc180569153"/>
      <w:bookmarkStart w:id="533" w:name="_Toc320255448"/>
      <w:bookmarkStart w:id="534" w:name="_Toc289942635"/>
      <w:r>
        <w:rPr>
          <w:rStyle w:val="CharSClsNo"/>
        </w:rPr>
        <w:t>14</w:t>
      </w:r>
      <w:r>
        <w:t>.</w:t>
      </w:r>
      <w:r>
        <w:tab/>
        <w:t>Audit of annual financial report</w:t>
      </w:r>
      <w:r>
        <w:br/>
      </w:r>
      <w:r>
        <w:rPr>
          <w:i/>
        </w:rPr>
        <w:t>(cf. s. 301 Corporations Act)</w:t>
      </w:r>
      <w:bookmarkEnd w:id="532"/>
      <w:bookmarkEnd w:id="533"/>
      <w:bookmarkEnd w:id="534"/>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535" w:name="_Toc89596989"/>
      <w:bookmarkStart w:id="536" w:name="_Toc89674953"/>
      <w:bookmarkStart w:id="537" w:name="_Toc180569154"/>
      <w:bookmarkStart w:id="538" w:name="_Toc202341158"/>
      <w:bookmarkStart w:id="539" w:name="_Toc202341335"/>
      <w:bookmarkStart w:id="540" w:name="_Toc289942507"/>
      <w:bookmarkStart w:id="541" w:name="_Toc289942636"/>
      <w:bookmarkStart w:id="542" w:name="_Toc320255449"/>
      <w:r>
        <w:t>Subdivision 2</w:t>
      </w:r>
      <w:r>
        <w:rPr>
          <w:b w:val="0"/>
        </w:rPr>
        <w:t> — </w:t>
      </w:r>
      <w:r>
        <w:t>Audit and auditor’s report</w:t>
      </w:r>
      <w:bookmarkEnd w:id="535"/>
      <w:bookmarkEnd w:id="536"/>
      <w:bookmarkEnd w:id="537"/>
      <w:bookmarkEnd w:id="538"/>
      <w:bookmarkEnd w:id="539"/>
      <w:bookmarkEnd w:id="540"/>
      <w:bookmarkEnd w:id="541"/>
      <w:bookmarkEnd w:id="542"/>
    </w:p>
    <w:p>
      <w:pPr>
        <w:pStyle w:val="yHeading5"/>
      </w:pPr>
      <w:bookmarkStart w:id="543" w:name="_Toc180569155"/>
      <w:bookmarkStart w:id="544" w:name="_Toc320255450"/>
      <w:bookmarkStart w:id="545" w:name="_Toc289942637"/>
      <w:r>
        <w:rPr>
          <w:rStyle w:val="CharSClsNo"/>
        </w:rPr>
        <w:t>15</w:t>
      </w:r>
      <w:r>
        <w:t>.</w:t>
      </w:r>
      <w:r>
        <w:tab/>
        <w:t>Audit opinion</w:t>
      </w:r>
      <w:r>
        <w:br/>
      </w:r>
      <w:r>
        <w:rPr>
          <w:i/>
        </w:rPr>
        <w:t>(cf. s. 307 Corporations Act)</w:t>
      </w:r>
      <w:bookmarkEnd w:id="543"/>
      <w:bookmarkEnd w:id="544"/>
      <w:bookmarkEnd w:id="545"/>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546" w:name="_Toc180569156"/>
      <w:bookmarkStart w:id="547" w:name="_Toc320255451"/>
      <w:bookmarkStart w:id="548" w:name="_Toc289942638"/>
      <w:r>
        <w:rPr>
          <w:rStyle w:val="CharSClsNo"/>
        </w:rPr>
        <w:t>16</w:t>
      </w:r>
      <w:r>
        <w:t>.</w:t>
      </w:r>
      <w:r>
        <w:tab/>
        <w:t>Auditor General’s report on annual financial report</w:t>
      </w:r>
      <w:r>
        <w:br/>
      </w:r>
      <w:r>
        <w:rPr>
          <w:i/>
        </w:rPr>
        <w:t>(cf. s. 308 Corporations Act)</w:t>
      </w:r>
      <w:bookmarkEnd w:id="546"/>
      <w:bookmarkEnd w:id="547"/>
      <w:bookmarkEnd w:id="54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549" w:name="_Toc180569157"/>
      <w:bookmarkStart w:id="550" w:name="_Toc320255452"/>
      <w:bookmarkStart w:id="551" w:name="_Toc289942639"/>
      <w:r>
        <w:rPr>
          <w:rStyle w:val="CharSClsNo"/>
        </w:rPr>
        <w:t>17</w:t>
      </w:r>
      <w:r>
        <w:t>.</w:t>
      </w:r>
      <w:r>
        <w:tab/>
        <w:t>Auditor General’s power to obtain information</w:t>
      </w:r>
      <w:r>
        <w:br/>
      </w:r>
      <w:r>
        <w:rPr>
          <w:i/>
        </w:rPr>
        <w:t>(cf. s. 310 Corporations Act)</w:t>
      </w:r>
      <w:bookmarkEnd w:id="549"/>
      <w:bookmarkEnd w:id="550"/>
      <w:bookmarkEnd w:id="551"/>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552" w:name="_Toc180569158"/>
      <w:bookmarkStart w:id="553" w:name="_Toc320255453"/>
      <w:bookmarkStart w:id="554" w:name="_Toc289942640"/>
      <w:r>
        <w:rPr>
          <w:rStyle w:val="CharSClsNo"/>
        </w:rPr>
        <w:t>18</w:t>
      </w:r>
      <w:r>
        <w:t>.</w:t>
      </w:r>
      <w:r>
        <w:tab/>
        <w:t>Assisting Auditor General</w:t>
      </w:r>
      <w:r>
        <w:br/>
      </w:r>
      <w:r>
        <w:rPr>
          <w:i/>
        </w:rPr>
        <w:t>(cf. s. 312 Corporations Act)</w:t>
      </w:r>
      <w:bookmarkEnd w:id="552"/>
      <w:bookmarkEnd w:id="553"/>
      <w:bookmarkEnd w:id="554"/>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555" w:name="_Toc89596994"/>
      <w:bookmarkStart w:id="556" w:name="_Toc89674958"/>
      <w:bookmarkStart w:id="557" w:name="_Toc180569159"/>
      <w:bookmarkStart w:id="558" w:name="_Toc202341163"/>
      <w:bookmarkStart w:id="559" w:name="_Toc202341340"/>
      <w:bookmarkStart w:id="560" w:name="_Toc289942512"/>
      <w:bookmarkStart w:id="561" w:name="_Toc289942641"/>
      <w:bookmarkStart w:id="562" w:name="_Toc320255454"/>
      <w:r>
        <w:t>Subdivision 3</w:t>
      </w:r>
      <w:r>
        <w:rPr>
          <w:b w:val="0"/>
        </w:rPr>
        <w:t> — </w:t>
      </w:r>
      <w:r>
        <w:t>Special provisions about consolidated financial statements</w:t>
      </w:r>
      <w:bookmarkEnd w:id="555"/>
      <w:bookmarkEnd w:id="556"/>
      <w:bookmarkEnd w:id="557"/>
      <w:bookmarkEnd w:id="558"/>
      <w:bookmarkEnd w:id="559"/>
      <w:bookmarkEnd w:id="560"/>
      <w:bookmarkEnd w:id="561"/>
      <w:bookmarkEnd w:id="562"/>
    </w:p>
    <w:p>
      <w:pPr>
        <w:pStyle w:val="yHeading5"/>
      </w:pPr>
      <w:bookmarkStart w:id="563" w:name="_Toc180569160"/>
      <w:bookmarkStart w:id="564" w:name="_Toc320255455"/>
      <w:bookmarkStart w:id="565" w:name="_Toc289942642"/>
      <w:r>
        <w:rPr>
          <w:rStyle w:val="CharSClsNo"/>
        </w:rPr>
        <w:t>19</w:t>
      </w:r>
      <w:r>
        <w:t>.</w:t>
      </w:r>
      <w:r>
        <w:tab/>
        <w:t>Directors and officers of controlled entity to give information</w:t>
      </w:r>
      <w:r>
        <w:br/>
      </w:r>
      <w:r>
        <w:rPr>
          <w:i/>
        </w:rPr>
        <w:t>(cf. s. 323 Corporations Act)</w:t>
      </w:r>
      <w:bookmarkEnd w:id="563"/>
      <w:bookmarkEnd w:id="564"/>
      <w:bookmarkEnd w:id="565"/>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566" w:name="_Toc180569161"/>
      <w:bookmarkStart w:id="567" w:name="_Toc320255456"/>
      <w:bookmarkStart w:id="568" w:name="_Toc289942643"/>
      <w:r>
        <w:rPr>
          <w:rStyle w:val="CharSClsNo"/>
        </w:rPr>
        <w:t>20</w:t>
      </w:r>
      <w:r>
        <w:t>.</w:t>
      </w:r>
      <w:r>
        <w:tab/>
        <w:t>Auditor General’s power to obtain information from controlled entity</w:t>
      </w:r>
      <w:r>
        <w:br/>
      </w:r>
      <w:r>
        <w:rPr>
          <w:i/>
        </w:rPr>
        <w:t>(cf. s. 323A Corporations Act)</w:t>
      </w:r>
      <w:bookmarkEnd w:id="566"/>
      <w:bookmarkEnd w:id="567"/>
      <w:bookmarkEnd w:id="56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569" w:name="_Toc180569162"/>
      <w:bookmarkStart w:id="570" w:name="_Toc320255457"/>
      <w:bookmarkStart w:id="571" w:name="_Toc289942644"/>
      <w:r>
        <w:rPr>
          <w:rStyle w:val="CharSClsNo"/>
        </w:rPr>
        <w:t>21</w:t>
      </w:r>
      <w:r>
        <w:t>.</w:t>
      </w:r>
      <w:r>
        <w:tab/>
        <w:t>Controlled entity to assist the Auditor General</w:t>
      </w:r>
      <w:r>
        <w:br/>
      </w:r>
      <w:r>
        <w:rPr>
          <w:i/>
        </w:rPr>
        <w:t>(cf. s. 323B Corporations Act)</w:t>
      </w:r>
      <w:bookmarkEnd w:id="569"/>
      <w:bookmarkEnd w:id="570"/>
      <w:bookmarkEnd w:id="571"/>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572" w:name="_Toc180569163"/>
      <w:bookmarkStart w:id="573" w:name="_Toc320255458"/>
      <w:bookmarkStart w:id="574" w:name="_Toc289942645"/>
      <w:r>
        <w:rPr>
          <w:rStyle w:val="CharSClsNo"/>
        </w:rPr>
        <w:t>22</w:t>
      </w:r>
      <w:r>
        <w:t>.</w:t>
      </w:r>
      <w:r>
        <w:tab/>
        <w:t>Application of subdivision to entity that has ceased to be controlled</w:t>
      </w:r>
      <w:r>
        <w:br/>
      </w:r>
      <w:r>
        <w:rPr>
          <w:i/>
        </w:rPr>
        <w:t>(cf. s. 323C Corporations Act)</w:t>
      </w:r>
      <w:bookmarkEnd w:id="572"/>
      <w:bookmarkEnd w:id="573"/>
      <w:bookmarkEnd w:id="574"/>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575" w:name="_Toc89596999"/>
      <w:bookmarkStart w:id="576" w:name="_Toc89674963"/>
      <w:bookmarkStart w:id="577" w:name="_Toc180569164"/>
      <w:bookmarkStart w:id="578" w:name="_Toc202341168"/>
      <w:bookmarkStart w:id="579" w:name="_Toc202341345"/>
      <w:bookmarkStart w:id="580" w:name="_Toc289942517"/>
      <w:bookmarkStart w:id="581" w:name="_Toc289942646"/>
      <w:bookmarkStart w:id="582" w:name="_Toc320255459"/>
      <w:r>
        <w:t>Subdivision 4 — Financial years of the IMO and the entities it controls</w:t>
      </w:r>
      <w:bookmarkEnd w:id="575"/>
      <w:bookmarkEnd w:id="576"/>
      <w:bookmarkEnd w:id="577"/>
      <w:bookmarkEnd w:id="578"/>
      <w:bookmarkEnd w:id="579"/>
      <w:bookmarkEnd w:id="580"/>
      <w:bookmarkEnd w:id="581"/>
      <w:bookmarkEnd w:id="582"/>
    </w:p>
    <w:p>
      <w:pPr>
        <w:pStyle w:val="yHeading5"/>
      </w:pPr>
      <w:bookmarkStart w:id="583" w:name="_Toc180569165"/>
      <w:bookmarkStart w:id="584" w:name="_Toc320255460"/>
      <w:bookmarkStart w:id="585" w:name="_Toc289942647"/>
      <w:r>
        <w:rPr>
          <w:rStyle w:val="CharSClsNo"/>
        </w:rPr>
        <w:t>23</w:t>
      </w:r>
      <w:r>
        <w:t>.</w:t>
      </w:r>
      <w:r>
        <w:tab/>
        <w:t>Financial years</w:t>
      </w:r>
      <w:r>
        <w:br/>
      </w:r>
      <w:r>
        <w:rPr>
          <w:i/>
        </w:rPr>
        <w:t>(cf. s. 323D Corporations Act)</w:t>
      </w:r>
      <w:bookmarkEnd w:id="583"/>
      <w:bookmarkEnd w:id="584"/>
      <w:bookmarkEnd w:id="585"/>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586" w:name="_Toc180569166"/>
      <w:bookmarkStart w:id="587" w:name="_Toc202341170"/>
      <w:bookmarkStart w:id="588" w:name="_Toc202341347"/>
      <w:bookmarkStart w:id="589" w:name="_Toc289942519"/>
      <w:bookmarkStart w:id="590" w:name="_Toc289942648"/>
      <w:bookmarkStart w:id="591" w:name="_Toc320255461"/>
      <w:r>
        <w:rPr>
          <w:rStyle w:val="CharSDivNo"/>
        </w:rPr>
        <w:t>Division 4</w:t>
      </w:r>
      <w:r>
        <w:rPr>
          <w:b w:val="0"/>
        </w:rPr>
        <w:t> — </w:t>
      </w:r>
      <w:r>
        <w:rPr>
          <w:rStyle w:val="CharSDivText"/>
        </w:rPr>
        <w:t>Accounting standards</w:t>
      </w:r>
      <w:bookmarkEnd w:id="586"/>
      <w:bookmarkEnd w:id="587"/>
      <w:bookmarkEnd w:id="588"/>
      <w:bookmarkEnd w:id="589"/>
      <w:bookmarkEnd w:id="590"/>
      <w:bookmarkEnd w:id="591"/>
    </w:p>
    <w:p>
      <w:pPr>
        <w:pStyle w:val="yHeading5"/>
      </w:pPr>
      <w:bookmarkStart w:id="592" w:name="_Toc180569167"/>
      <w:bookmarkStart w:id="593" w:name="_Toc320255462"/>
      <w:bookmarkStart w:id="594" w:name="_Toc289942649"/>
      <w:r>
        <w:rPr>
          <w:rStyle w:val="CharSClsNo"/>
        </w:rPr>
        <w:t>24</w:t>
      </w:r>
      <w:r>
        <w:t>.</w:t>
      </w:r>
      <w:r>
        <w:tab/>
        <w:t>Accounting standards</w:t>
      </w:r>
      <w:r>
        <w:br/>
      </w:r>
      <w:r>
        <w:rPr>
          <w:i/>
        </w:rPr>
        <w:t>(cf. s. 334 Corporations Act)</w:t>
      </w:r>
      <w:bookmarkEnd w:id="592"/>
      <w:bookmarkEnd w:id="593"/>
      <w:bookmarkEnd w:id="59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595" w:name="_Toc180569168"/>
      <w:bookmarkStart w:id="596" w:name="_Toc320255463"/>
      <w:bookmarkStart w:id="597" w:name="_Toc289942650"/>
      <w:r>
        <w:rPr>
          <w:rStyle w:val="CharSClsNo"/>
        </w:rPr>
        <w:t>25</w:t>
      </w:r>
      <w:r>
        <w:t>.</w:t>
      </w:r>
      <w:r>
        <w:tab/>
        <w:t xml:space="preserve">Equity accounting </w:t>
      </w:r>
      <w:r>
        <w:br/>
      </w:r>
      <w:r>
        <w:rPr>
          <w:i/>
        </w:rPr>
        <w:t>(cf. s. 335 Corporations Act)</w:t>
      </w:r>
      <w:bookmarkEnd w:id="595"/>
      <w:bookmarkEnd w:id="596"/>
      <w:bookmarkEnd w:id="597"/>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598" w:name="_Toc180569169"/>
      <w:bookmarkStart w:id="599" w:name="_Toc320255464"/>
      <w:bookmarkStart w:id="600" w:name="_Toc289942651"/>
      <w:r>
        <w:rPr>
          <w:rStyle w:val="CharSClsNo"/>
        </w:rPr>
        <w:t>26</w:t>
      </w:r>
      <w:r>
        <w:t>.</w:t>
      </w:r>
      <w:r>
        <w:tab/>
        <w:t>Interpretation of accounting standards</w:t>
      </w:r>
      <w:r>
        <w:br/>
      </w:r>
      <w:r>
        <w:rPr>
          <w:i/>
        </w:rPr>
        <w:t>(cf. s. 337 Corporations Act)</w:t>
      </w:r>
      <w:bookmarkEnd w:id="598"/>
      <w:bookmarkEnd w:id="599"/>
      <w:bookmarkEnd w:id="60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601" w:name="_Toc180569170"/>
      <w:bookmarkStart w:id="602" w:name="_Toc320255465"/>
      <w:bookmarkStart w:id="603" w:name="_Toc289942652"/>
      <w:r>
        <w:rPr>
          <w:rStyle w:val="CharSClsNo"/>
        </w:rPr>
        <w:t>27</w:t>
      </w:r>
      <w:r>
        <w:t>.</w:t>
      </w:r>
      <w:r>
        <w:tab/>
        <w:t>Evidence of text of accounting standard</w:t>
      </w:r>
      <w:r>
        <w:br/>
      </w:r>
      <w:r>
        <w:rPr>
          <w:i/>
        </w:rPr>
        <w:t>(cf. s. 339 Corporations Act)</w:t>
      </w:r>
      <w:bookmarkEnd w:id="601"/>
      <w:bookmarkEnd w:id="602"/>
      <w:bookmarkEnd w:id="60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604" w:name="_Toc180569171"/>
      <w:bookmarkStart w:id="605" w:name="_Toc202341175"/>
      <w:bookmarkStart w:id="606" w:name="_Toc202341352"/>
      <w:bookmarkStart w:id="607" w:name="_Toc289942524"/>
      <w:bookmarkStart w:id="608" w:name="_Toc289942653"/>
      <w:bookmarkStart w:id="609" w:name="_Toc320255466"/>
      <w:r>
        <w:rPr>
          <w:rStyle w:val="CharSDivNo"/>
        </w:rPr>
        <w:t>Division 5</w:t>
      </w:r>
      <w:r>
        <w:rPr>
          <w:b w:val="0"/>
        </w:rPr>
        <w:t> — </w:t>
      </w:r>
      <w:r>
        <w:rPr>
          <w:rStyle w:val="CharSDivText"/>
        </w:rPr>
        <w:t>Extensions</w:t>
      </w:r>
      <w:bookmarkEnd w:id="604"/>
      <w:bookmarkEnd w:id="605"/>
      <w:bookmarkEnd w:id="606"/>
      <w:bookmarkEnd w:id="607"/>
      <w:bookmarkEnd w:id="608"/>
      <w:bookmarkEnd w:id="609"/>
    </w:p>
    <w:p>
      <w:pPr>
        <w:pStyle w:val="yHeading5"/>
      </w:pPr>
      <w:bookmarkStart w:id="610" w:name="_Toc180569172"/>
      <w:bookmarkStart w:id="611" w:name="_Toc320255467"/>
      <w:bookmarkStart w:id="612" w:name="_Toc289942654"/>
      <w:r>
        <w:rPr>
          <w:rStyle w:val="CharSClsNo"/>
        </w:rPr>
        <w:t>28</w:t>
      </w:r>
      <w:r>
        <w:t>.</w:t>
      </w:r>
      <w:r>
        <w:tab/>
        <w:t>Extension of time</w:t>
      </w:r>
      <w:bookmarkEnd w:id="610"/>
      <w:bookmarkEnd w:id="611"/>
      <w:bookmarkEnd w:id="61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613" w:name="_Toc180569173"/>
      <w:bookmarkStart w:id="614" w:name="_Toc202341177"/>
      <w:bookmarkStart w:id="615" w:name="_Toc202341354"/>
      <w:bookmarkStart w:id="616" w:name="_Toc289942526"/>
      <w:bookmarkStart w:id="617" w:name="_Toc289942655"/>
      <w:bookmarkStart w:id="618" w:name="_Toc320255468"/>
      <w:r>
        <w:rPr>
          <w:rStyle w:val="CharSDivNo"/>
        </w:rPr>
        <w:t>Division 6</w:t>
      </w:r>
      <w:r>
        <w:rPr>
          <w:b w:val="0"/>
        </w:rPr>
        <w:t> — </w:t>
      </w:r>
      <w:r>
        <w:rPr>
          <w:rStyle w:val="CharSDivText"/>
        </w:rPr>
        <w:t>Sanctions for contraventions of this Schedule</w:t>
      </w:r>
      <w:bookmarkEnd w:id="613"/>
      <w:bookmarkEnd w:id="614"/>
      <w:bookmarkEnd w:id="615"/>
      <w:bookmarkEnd w:id="616"/>
      <w:bookmarkEnd w:id="617"/>
      <w:bookmarkEnd w:id="618"/>
    </w:p>
    <w:p>
      <w:pPr>
        <w:pStyle w:val="yHeading5"/>
      </w:pPr>
      <w:bookmarkStart w:id="619" w:name="_Toc180569174"/>
      <w:bookmarkStart w:id="620" w:name="_Toc320255469"/>
      <w:bookmarkStart w:id="621" w:name="_Toc289942656"/>
      <w:r>
        <w:rPr>
          <w:rStyle w:val="CharSClsNo"/>
        </w:rPr>
        <w:t>29</w:t>
      </w:r>
      <w:r>
        <w:t>.</w:t>
      </w:r>
      <w:r>
        <w:tab/>
        <w:t>Contravention of Divisions 2 and 3</w:t>
      </w:r>
      <w:r>
        <w:br/>
      </w:r>
      <w:r>
        <w:rPr>
          <w:i/>
        </w:rPr>
        <w:t>(cf. s. 344 Corporations Act)</w:t>
      </w:r>
      <w:bookmarkEnd w:id="619"/>
      <w:bookmarkEnd w:id="620"/>
      <w:bookmarkEnd w:id="621"/>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622" w:name="_Toc180569175"/>
      <w:bookmarkStart w:id="623" w:name="_Toc202341179"/>
      <w:bookmarkStart w:id="624" w:name="_Toc202341356"/>
      <w:bookmarkStart w:id="625" w:name="_Toc289942528"/>
      <w:bookmarkStart w:id="626" w:name="_Toc289942657"/>
      <w:bookmarkStart w:id="627" w:name="_Toc320255470"/>
      <w:r>
        <w:rPr>
          <w:rStyle w:val="CharSDivNo"/>
        </w:rPr>
        <w:t>Division 7</w:t>
      </w:r>
      <w:r>
        <w:rPr>
          <w:b w:val="0"/>
        </w:rPr>
        <w:t> — </w:t>
      </w:r>
      <w:r>
        <w:rPr>
          <w:rStyle w:val="CharSDivText"/>
        </w:rPr>
        <w:t>Miscellaneous</w:t>
      </w:r>
      <w:bookmarkEnd w:id="622"/>
      <w:bookmarkEnd w:id="623"/>
      <w:bookmarkEnd w:id="624"/>
      <w:bookmarkEnd w:id="625"/>
      <w:bookmarkEnd w:id="626"/>
      <w:bookmarkEnd w:id="627"/>
    </w:p>
    <w:p>
      <w:pPr>
        <w:pStyle w:val="yHeading5"/>
      </w:pPr>
      <w:bookmarkStart w:id="628" w:name="_Toc180569176"/>
      <w:bookmarkStart w:id="629" w:name="_Toc320255471"/>
      <w:bookmarkStart w:id="630" w:name="_Toc289942658"/>
      <w:r>
        <w:rPr>
          <w:rStyle w:val="CharSClsNo"/>
        </w:rPr>
        <w:t>30</w:t>
      </w:r>
      <w:r>
        <w:t>.</w:t>
      </w:r>
      <w:r>
        <w:tab/>
        <w:t>Deadline for reporting to the Minister</w:t>
      </w:r>
      <w:r>
        <w:br/>
      </w:r>
      <w:r>
        <w:rPr>
          <w:i/>
        </w:rPr>
        <w:t>(cf. s. 315 Corporations Act)</w:t>
      </w:r>
      <w:bookmarkEnd w:id="628"/>
      <w:bookmarkEnd w:id="629"/>
      <w:bookmarkEnd w:id="630"/>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631" w:name="_Toc180569177"/>
      <w:bookmarkStart w:id="632" w:name="_Toc320255472"/>
      <w:bookmarkStart w:id="633" w:name="_Toc289942659"/>
      <w:r>
        <w:rPr>
          <w:rStyle w:val="CharSClsNo"/>
        </w:rPr>
        <w:t>31</w:t>
      </w:r>
      <w:r>
        <w:t>.</w:t>
      </w:r>
      <w:r>
        <w:tab/>
        <w:t>Annual financial reporting to the Minister</w:t>
      </w:r>
      <w:r>
        <w:br/>
      </w:r>
      <w:r>
        <w:rPr>
          <w:i/>
        </w:rPr>
        <w:t>(cf. s. 314 Corporations Act)</w:t>
      </w:r>
      <w:bookmarkEnd w:id="631"/>
      <w:bookmarkEnd w:id="632"/>
      <w:bookmarkEnd w:id="633"/>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634" w:name="_Toc180569178"/>
      <w:bookmarkStart w:id="635" w:name="_Toc320255473"/>
      <w:bookmarkStart w:id="636" w:name="_Toc289942660"/>
      <w:r>
        <w:rPr>
          <w:rStyle w:val="CharSClsNo"/>
        </w:rPr>
        <w:t>32</w:t>
      </w:r>
      <w:r>
        <w:t>.</w:t>
      </w:r>
      <w:r>
        <w:tab/>
        <w:t>Audit</w:t>
      </w:r>
      <w:bookmarkEnd w:id="634"/>
      <w:bookmarkEnd w:id="635"/>
      <w:bookmarkEnd w:id="636"/>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637" w:name="_Toc180569179"/>
      <w:bookmarkStart w:id="638" w:name="_Toc320255474"/>
      <w:bookmarkStart w:id="639" w:name="_Toc289942661"/>
      <w:r>
        <w:rPr>
          <w:rStyle w:val="CharSClsNo"/>
        </w:rPr>
        <w:t>33</w:t>
      </w:r>
      <w:r>
        <w:t>.</w:t>
      </w:r>
      <w:r>
        <w:tab/>
        <w:t>Powers and duties of the Auditor General</w:t>
      </w:r>
      <w:bookmarkEnd w:id="637"/>
      <w:bookmarkEnd w:id="638"/>
      <w:bookmarkEnd w:id="639"/>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25"/>
          <w:headerReference w:type="default" r:id="rId26"/>
          <w:endnotePr>
            <w:numFmt w:val="decimal"/>
          </w:endnotePr>
          <w:pgSz w:w="11906" w:h="16838" w:code="9"/>
          <w:pgMar w:top="2376" w:right="2405" w:bottom="3542" w:left="2405" w:header="706" w:footer="3528" w:gutter="0"/>
          <w:cols w:space="720"/>
          <w:noEndnote/>
        </w:sectPr>
      </w:pPr>
      <w:bookmarkStart w:id="640" w:name="_Toc84319405"/>
      <w:bookmarkStart w:id="641" w:name="_Toc84397116"/>
      <w:bookmarkStart w:id="642" w:name="_Toc89597015"/>
      <w:bookmarkStart w:id="643" w:name="_Toc89674979"/>
      <w:bookmarkStart w:id="644" w:name="_Toc180569180"/>
    </w:p>
    <w:p>
      <w:pPr>
        <w:pStyle w:val="nHeading2"/>
      </w:pPr>
      <w:bookmarkStart w:id="645" w:name="_Toc202341184"/>
      <w:bookmarkStart w:id="646" w:name="_Toc202341361"/>
      <w:bookmarkStart w:id="647" w:name="_Toc289942533"/>
      <w:bookmarkStart w:id="648" w:name="_Toc289942662"/>
      <w:bookmarkStart w:id="649" w:name="_Toc320255475"/>
      <w:r>
        <w:t>Notes</w:t>
      </w:r>
      <w:bookmarkEnd w:id="640"/>
      <w:bookmarkEnd w:id="641"/>
      <w:bookmarkEnd w:id="642"/>
      <w:bookmarkEnd w:id="643"/>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w:t>
      </w:r>
      <w:del w:id="650" w:author="Master Repository Process" w:date="2021-08-01T11:13:00Z">
        <w:r>
          <w:rPr>
            <w:snapToGrid w:val="0"/>
            <w:vertAlign w:val="superscript"/>
          </w:rPr>
          <w:delText>1a</w:delText>
        </w:r>
      </w:del>
      <w:ins w:id="651" w:author="Master Repository Process" w:date="2021-08-01T11:13:00Z">
        <w:r>
          <w:rPr>
            <w:snapToGrid w:val="0"/>
            <w:vertAlign w:val="superscript"/>
          </w:rPr>
          <w:t>2</w:t>
        </w:r>
      </w:ins>
      <w:r>
        <w:rPr>
          <w:snapToGrid w:val="0"/>
        </w:rPr>
        <w:t>.</w:t>
      </w:r>
    </w:p>
    <w:p>
      <w:pPr>
        <w:pStyle w:val="nHeading3"/>
      </w:pPr>
      <w:bookmarkStart w:id="652" w:name="_Toc180569181"/>
      <w:bookmarkStart w:id="653" w:name="_Toc320255476"/>
      <w:bookmarkStart w:id="654" w:name="_Toc289942663"/>
      <w:r>
        <w:t>Compilation table</w:t>
      </w:r>
      <w:bookmarkEnd w:id="652"/>
      <w:bookmarkEnd w:id="653"/>
      <w:bookmarkEnd w:id="6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sz w:val="19"/>
              </w:rPr>
            </w:pPr>
            <w:r>
              <w:rPr>
                <w:spacing w:val="-2"/>
                <w:sz w:val="19"/>
              </w:rPr>
              <w:t xml:space="preserve">1 Dec 2004 (see r. 2 and </w:t>
            </w:r>
            <w:r>
              <w:rPr>
                <w:i/>
                <w:spacing w:val="-2"/>
                <w:sz w:val="19"/>
              </w:rPr>
              <w:t>Gazette</w:t>
            </w:r>
            <w:r>
              <w:rPr>
                <w:spacing w:val="-2"/>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spacing w:val="-2"/>
                <w:sz w:val="19"/>
              </w:rPr>
            </w:pPr>
            <w:r>
              <w:rPr>
                <w:snapToGrid w:val="0"/>
                <w:spacing w:val="-2"/>
                <w:sz w:val="19"/>
                <w:lang w:val="en-US"/>
              </w:rPr>
              <w:t>r. 1 and 2: 27 Jun 2008 (see r. 2(a))</w:t>
            </w:r>
            <w:r>
              <w:rPr>
                <w:snapToGrid w:val="0"/>
                <w:spacing w:val="-2"/>
                <w:sz w:val="19"/>
                <w:lang w:val="en-US"/>
              </w:rPr>
              <w:br/>
              <w:t>Regulations other than r. 1 and 2: 28 Jun 2008 (see r. 2(b))</w:t>
            </w:r>
          </w:p>
        </w:tc>
      </w:tr>
      <w:tr>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Pt. 3</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bookmarkStart w:id="655" w:name="_Hlt50861005"/>
      <w:bookmarkStart w:id="656" w:name="_Hlt50861203"/>
      <w:bookmarkStart w:id="657" w:name="_Hlt50948646"/>
      <w:bookmarkStart w:id="658" w:name="_Hlt50948671"/>
      <w:bookmarkStart w:id="659" w:name="_Hlt50802534"/>
      <w:bookmarkStart w:id="660" w:name="_Hlt50802538"/>
      <w:bookmarkStart w:id="661" w:name="_Hlt50804504"/>
      <w:bookmarkStart w:id="662" w:name="_Hlt50954985"/>
      <w:bookmarkStart w:id="663" w:name="_Hlt50954995"/>
      <w:bookmarkStart w:id="664" w:name="_Hlt50804377"/>
      <w:bookmarkEnd w:id="655"/>
      <w:bookmarkEnd w:id="656"/>
      <w:bookmarkEnd w:id="657"/>
      <w:bookmarkEnd w:id="658"/>
      <w:bookmarkEnd w:id="659"/>
      <w:bookmarkEnd w:id="660"/>
      <w:bookmarkEnd w:id="661"/>
      <w:bookmarkEnd w:id="662"/>
      <w:bookmarkEnd w:id="663"/>
      <w:bookmarkEnd w:id="664"/>
    </w:p>
    <w:p>
      <w:pPr>
        <w:pStyle w:val="nSubsection"/>
        <w:tabs>
          <w:tab w:val="clear" w:pos="454"/>
          <w:tab w:val="left" w:pos="567"/>
        </w:tabs>
        <w:spacing w:before="120"/>
        <w:ind w:left="567" w:hanging="567"/>
        <w:rPr>
          <w:del w:id="665" w:author="Master Repository Process" w:date="2021-08-01T11:13:00Z"/>
          <w:snapToGrid w:val="0"/>
        </w:rPr>
      </w:pPr>
      <w:del w:id="666" w:author="Master Repository Process" w:date="2021-08-01T11:13:00Z">
        <w:r>
          <w:rPr>
            <w:snapToGrid w:val="0"/>
            <w:vertAlign w:val="superscript"/>
          </w:rPr>
          <w:delText>1a</w:delText>
        </w:r>
        <w:r>
          <w:rPr>
            <w:snapToGrid w:val="0"/>
          </w:rPr>
          <w:tab/>
          <w:delText xml:space="preserve">On the date as at which this compilation was prepared, provisions referred to </w:delText>
        </w:r>
      </w:del>
      <w:ins w:id="667" w:author="Master Repository Process" w:date="2021-08-01T11:13:00Z">
        <w:r>
          <w:rPr>
            <w:snapToGrid w:val="0"/>
            <w:vertAlign w:val="superscript"/>
          </w:rPr>
          <w:t>2</w:t>
        </w:r>
        <w:r>
          <w:rPr>
            <w:snapToGrid w:val="0"/>
          </w:rPr>
          <w:tab/>
          <w:t xml:space="preserve">The amendment </w:t>
        </w:r>
      </w:ins>
      <w:r>
        <w:rPr>
          <w:snapToGrid w:val="0"/>
        </w:rPr>
        <w:t xml:space="preserve">in the </w:t>
      </w:r>
      <w:del w:id="668" w:author="Master Repository Process" w:date="2021-08-01T11:13:00Z">
        <w:r>
          <w:rPr>
            <w:snapToGrid w:val="0"/>
          </w:rPr>
          <w:delText xml:space="preserve">following table had not come into operation and were therefore </w:delText>
        </w:r>
      </w:del>
      <w:ins w:id="669" w:author="Master Repository Process" w:date="2021-08-01T11:13:00Z">
        <w:r>
          <w:rPr>
            <w:i/>
            <w:snapToGrid w:val="0"/>
          </w:rPr>
          <w:t xml:space="preserve">State Superannuation Amendment Act 2007 </w:t>
        </w:r>
        <w:r>
          <w:rPr>
            <w:snapToGrid w:val="0"/>
          </w:rPr>
          <w:t xml:space="preserve">s. 89 is </w:t>
        </w:r>
      </w:ins>
      <w:r>
        <w:rPr>
          <w:snapToGrid w:val="0"/>
        </w:rPr>
        <w:t xml:space="preserve">not included </w:t>
      </w:r>
      <w:del w:id="670" w:author="Master Repository Process" w:date="2021-08-01T11:13:00Z">
        <w:r>
          <w:rPr>
            <w:snapToGrid w:val="0"/>
          </w:rPr>
          <w:delText>in this compilation.  For the text of the provisions see the endnotes referred to in the table.</w:delText>
        </w:r>
      </w:del>
    </w:p>
    <w:p>
      <w:pPr>
        <w:pStyle w:val="nHeading3"/>
        <w:rPr>
          <w:del w:id="671" w:author="Master Repository Process" w:date="2021-08-01T11:13:00Z"/>
        </w:rPr>
      </w:pPr>
      <w:bookmarkStart w:id="672" w:name="_Toc7405065"/>
      <w:bookmarkStart w:id="673" w:name="_Toc180569182"/>
      <w:bookmarkStart w:id="674" w:name="_Toc289942664"/>
      <w:del w:id="675" w:author="Master Repository Process" w:date="2021-08-01T11:13:00Z">
        <w:r>
          <w:delText>Provisions that have not come into operation</w:delText>
        </w:r>
        <w:bookmarkEnd w:id="672"/>
        <w:bookmarkEnd w:id="673"/>
        <w:bookmarkEnd w:id="67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76" w:author="Master Repository Process" w:date="2021-08-01T11:13:00Z"/>
        </w:trPr>
        <w:tc>
          <w:tcPr>
            <w:tcW w:w="2268" w:type="dxa"/>
          </w:tcPr>
          <w:p>
            <w:pPr>
              <w:pStyle w:val="nTable"/>
              <w:spacing w:after="40"/>
              <w:rPr>
                <w:del w:id="677" w:author="Master Repository Process" w:date="2021-08-01T11:13:00Z"/>
                <w:b/>
                <w:snapToGrid w:val="0"/>
                <w:sz w:val="19"/>
                <w:lang w:val="en-US"/>
              </w:rPr>
            </w:pPr>
            <w:del w:id="678" w:author="Master Repository Process" w:date="2021-08-01T11:13:00Z">
              <w:r>
                <w:rPr>
                  <w:b/>
                  <w:snapToGrid w:val="0"/>
                  <w:sz w:val="19"/>
                  <w:lang w:val="en-US"/>
                </w:rPr>
                <w:delText>Short title</w:delText>
              </w:r>
            </w:del>
          </w:p>
        </w:tc>
        <w:tc>
          <w:tcPr>
            <w:tcW w:w="1118" w:type="dxa"/>
          </w:tcPr>
          <w:p>
            <w:pPr>
              <w:pStyle w:val="nTable"/>
              <w:spacing w:after="40"/>
              <w:rPr>
                <w:del w:id="679" w:author="Master Repository Process" w:date="2021-08-01T11:13:00Z"/>
                <w:b/>
                <w:snapToGrid w:val="0"/>
                <w:sz w:val="19"/>
                <w:lang w:val="en-US"/>
              </w:rPr>
            </w:pPr>
            <w:del w:id="680" w:author="Master Repository Process" w:date="2021-08-01T11:13:00Z">
              <w:r>
                <w:rPr>
                  <w:b/>
                  <w:snapToGrid w:val="0"/>
                  <w:sz w:val="19"/>
                  <w:lang w:val="en-US"/>
                </w:rPr>
                <w:delText>Number and year</w:delText>
              </w:r>
            </w:del>
          </w:p>
        </w:tc>
        <w:tc>
          <w:tcPr>
            <w:tcW w:w="1134" w:type="dxa"/>
          </w:tcPr>
          <w:p>
            <w:pPr>
              <w:pStyle w:val="nTable"/>
              <w:spacing w:after="40"/>
              <w:rPr>
                <w:del w:id="681" w:author="Master Repository Process" w:date="2021-08-01T11:13:00Z"/>
                <w:b/>
                <w:snapToGrid w:val="0"/>
                <w:sz w:val="19"/>
                <w:lang w:val="en-US"/>
              </w:rPr>
            </w:pPr>
            <w:del w:id="682" w:author="Master Repository Process" w:date="2021-08-01T11:13:00Z">
              <w:r>
                <w:rPr>
                  <w:b/>
                  <w:snapToGrid w:val="0"/>
                  <w:sz w:val="19"/>
                  <w:lang w:val="en-US"/>
                </w:rPr>
                <w:delText>Assent</w:delText>
              </w:r>
            </w:del>
          </w:p>
        </w:tc>
        <w:tc>
          <w:tcPr>
            <w:tcW w:w="2552" w:type="dxa"/>
          </w:tcPr>
          <w:p>
            <w:pPr>
              <w:pStyle w:val="nTable"/>
              <w:spacing w:after="40"/>
              <w:rPr>
                <w:del w:id="683" w:author="Master Repository Process" w:date="2021-08-01T11:13:00Z"/>
                <w:b/>
                <w:snapToGrid w:val="0"/>
                <w:sz w:val="19"/>
                <w:lang w:val="en-US"/>
              </w:rPr>
            </w:pPr>
            <w:del w:id="684" w:author="Master Repository Process" w:date="2021-08-01T11:13:00Z">
              <w:r>
                <w:rPr>
                  <w:b/>
                  <w:snapToGrid w:val="0"/>
                  <w:sz w:val="19"/>
                  <w:lang w:val="en-US"/>
                </w:rPr>
                <w:delText>Commencement</w:delText>
              </w:r>
            </w:del>
          </w:p>
        </w:tc>
      </w:tr>
      <w:tr>
        <w:trPr>
          <w:del w:id="685" w:author="Master Repository Process" w:date="2021-08-01T11:13:00Z"/>
        </w:trPr>
        <w:tc>
          <w:tcPr>
            <w:tcW w:w="2268" w:type="dxa"/>
          </w:tcPr>
          <w:p>
            <w:pPr>
              <w:pStyle w:val="nTable"/>
              <w:spacing w:after="40"/>
              <w:rPr>
                <w:del w:id="686" w:author="Master Repository Process" w:date="2021-08-01T11:13:00Z"/>
                <w:iCs/>
                <w:snapToGrid w:val="0"/>
                <w:sz w:val="19"/>
                <w:lang w:val="en-US"/>
              </w:rPr>
            </w:pPr>
            <w:del w:id="687" w:author="Master Repository Process" w:date="2021-08-01T11:13:00Z">
              <w:r>
                <w:rPr>
                  <w:i/>
                  <w:snapToGrid w:val="0"/>
                  <w:sz w:val="19"/>
                  <w:lang w:val="en-US"/>
                </w:rPr>
                <w:delText>State Superannuation Amendment Act 2007</w:delText>
              </w:r>
              <w:r>
                <w:rPr>
                  <w:iCs/>
                  <w:snapToGrid w:val="0"/>
                  <w:sz w:val="19"/>
                  <w:lang w:val="en-US"/>
                </w:rPr>
                <w:delText xml:space="preserve"> s. 89</w:delText>
              </w:r>
              <w:r>
                <w:rPr>
                  <w:iCs/>
                  <w:snapToGrid w:val="0"/>
                  <w:sz w:val="19"/>
                  <w:vertAlign w:val="superscript"/>
                  <w:lang w:val="en-US"/>
                </w:rPr>
                <w:delText> 2</w:delText>
              </w:r>
            </w:del>
          </w:p>
        </w:tc>
        <w:tc>
          <w:tcPr>
            <w:tcW w:w="1118" w:type="dxa"/>
          </w:tcPr>
          <w:p>
            <w:pPr>
              <w:pStyle w:val="nTable"/>
              <w:spacing w:after="40"/>
              <w:rPr>
                <w:del w:id="688" w:author="Master Repository Process" w:date="2021-08-01T11:13:00Z"/>
                <w:snapToGrid w:val="0"/>
                <w:sz w:val="19"/>
                <w:lang w:val="en-US"/>
              </w:rPr>
            </w:pPr>
            <w:del w:id="689" w:author="Master Repository Process" w:date="2021-08-01T11:13:00Z">
              <w:r>
                <w:rPr>
                  <w:snapToGrid w:val="0"/>
                  <w:sz w:val="19"/>
                  <w:lang w:val="en-US"/>
                </w:rPr>
                <w:delText>25 of 2007</w:delText>
              </w:r>
            </w:del>
          </w:p>
        </w:tc>
        <w:tc>
          <w:tcPr>
            <w:tcW w:w="1134" w:type="dxa"/>
          </w:tcPr>
          <w:p>
            <w:pPr>
              <w:pStyle w:val="nTable"/>
              <w:spacing w:after="40"/>
              <w:rPr>
                <w:del w:id="690" w:author="Master Repository Process" w:date="2021-08-01T11:13:00Z"/>
                <w:snapToGrid w:val="0"/>
                <w:sz w:val="19"/>
                <w:lang w:val="en-US"/>
              </w:rPr>
            </w:pPr>
            <w:del w:id="691" w:author="Master Repository Process" w:date="2021-08-01T11:13:00Z">
              <w:r>
                <w:rPr>
                  <w:sz w:val="19"/>
                </w:rPr>
                <w:delText>16 Oct 2007</w:delText>
              </w:r>
            </w:del>
          </w:p>
        </w:tc>
        <w:tc>
          <w:tcPr>
            <w:tcW w:w="2552" w:type="dxa"/>
          </w:tcPr>
          <w:p>
            <w:pPr>
              <w:pStyle w:val="nTable"/>
              <w:spacing w:after="40"/>
              <w:rPr>
                <w:del w:id="692" w:author="Master Repository Process" w:date="2021-08-01T11:13:00Z"/>
                <w:snapToGrid w:val="0"/>
                <w:sz w:val="19"/>
                <w:lang w:val="en-US"/>
              </w:rPr>
            </w:pPr>
            <w:del w:id="693" w:author="Master Repository Process" w:date="2021-08-01T11:13:00Z">
              <w:r>
                <w:rPr>
                  <w:snapToGrid w:val="0"/>
                  <w:sz w:val="19"/>
                  <w:lang w:val="en-US"/>
                </w:rPr>
                <w:delText xml:space="preserve">Operative on publication of an order under the </w:delText>
              </w:r>
              <w:r>
                <w:rPr>
                  <w:i/>
                  <w:iCs/>
                  <w:snapToGrid w:val="0"/>
                  <w:sz w:val="19"/>
                  <w:lang w:val="en-US"/>
                </w:rPr>
                <w:delText>State Superannuation Act 2000</w:delText>
              </w:r>
              <w:r>
                <w:rPr>
                  <w:snapToGrid w:val="0"/>
                  <w:sz w:val="19"/>
                  <w:lang w:val="en-US"/>
                </w:rPr>
                <w:delText xml:space="preserve"> s. 56 (“transfer time”) (see s. 2(1)(c))</w:delText>
              </w:r>
            </w:del>
          </w:p>
        </w:tc>
      </w:tr>
    </w:tbl>
    <w:p>
      <w:pPr>
        <w:pStyle w:val="nSubsection"/>
        <w:tabs>
          <w:tab w:val="clear" w:pos="454"/>
          <w:tab w:val="left" w:pos="567"/>
        </w:tabs>
        <w:spacing w:before="120"/>
        <w:ind w:left="567" w:hanging="567"/>
        <w:rPr>
          <w:del w:id="694" w:author="Master Repository Process" w:date="2021-08-01T11:13:00Z"/>
          <w:snapToGrid w:val="0"/>
        </w:rPr>
      </w:pPr>
      <w:del w:id="695" w:author="Master Repository Process" w:date="2021-08-01T11:13: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del>
      <w:ins w:id="696" w:author="Master Repository Process" w:date="2021-08-01T11:13:00Z">
        <w:r>
          <w:rPr>
            <w:snapToGrid w:val="0"/>
          </w:rPr>
          <w:t xml:space="preserve">because it was repealed by </w:t>
        </w:r>
      </w:ins>
      <w:r>
        <w:rPr>
          <w:snapToGrid w:val="0"/>
        </w:rPr>
        <w:t xml:space="preserve">the </w:t>
      </w:r>
      <w:r>
        <w:rPr>
          <w:i/>
          <w:snapToGrid w:val="0"/>
        </w:rPr>
        <w:t>State Superannuation Amendment Act</w:t>
      </w:r>
      <w:del w:id="697" w:author="Master Repository Process" w:date="2021-08-01T11:13:00Z">
        <w:r>
          <w:rPr>
            <w:i/>
            <w:snapToGrid w:val="0"/>
          </w:rPr>
          <w:delText xml:space="preserve"> 2007</w:delText>
        </w:r>
        <w:r>
          <w:rPr>
            <w:snapToGrid w:val="0"/>
          </w:rPr>
          <w:delText xml:space="preserve"> s. 89 had not come into operation.  It reads as follows:</w:delText>
        </w:r>
      </w:del>
    </w:p>
    <w:p>
      <w:pPr>
        <w:pStyle w:val="MiscOpen"/>
        <w:keepNext w:val="0"/>
        <w:spacing w:before="60"/>
        <w:rPr>
          <w:del w:id="698" w:author="Master Repository Process" w:date="2021-08-01T11:13:00Z"/>
          <w:sz w:val="20"/>
        </w:rPr>
      </w:pPr>
      <w:del w:id="699" w:author="Master Repository Process" w:date="2021-08-01T11:13:00Z">
        <w:r>
          <w:rPr>
            <w:sz w:val="20"/>
          </w:rPr>
          <w:delText>“</w:delText>
        </w:r>
      </w:del>
    </w:p>
    <w:p>
      <w:pPr>
        <w:pStyle w:val="nzHeading5"/>
        <w:rPr>
          <w:del w:id="700" w:author="Master Repository Process" w:date="2021-08-01T11:13:00Z"/>
        </w:rPr>
      </w:pPr>
      <w:bookmarkStart w:id="701" w:name="_Toc170015868"/>
      <w:bookmarkStart w:id="702" w:name="_Toc170033336"/>
      <w:bookmarkStart w:id="703" w:name="_Toc179687602"/>
      <w:bookmarkStart w:id="704" w:name="_Toc180401625"/>
      <w:del w:id="705" w:author="Master Repository Process" w:date="2021-08-01T11:13:00Z">
        <w:r>
          <w:rPr>
            <w:rStyle w:val="CharSectno"/>
          </w:rPr>
          <w:delText>89</w:delText>
        </w:r>
        <w:r>
          <w:delText>.</w:delText>
        </w:r>
        <w:r>
          <w:tab/>
        </w:r>
        <w:r>
          <w:rPr>
            <w:i/>
          </w:rPr>
          <w:delText>Electricity Industry (Independent Market Operator) Regulations 2004</w:delText>
        </w:r>
        <w:r>
          <w:delText xml:space="preserve"> amended</w:delText>
        </w:r>
        <w:bookmarkEnd w:id="701"/>
        <w:bookmarkEnd w:id="702"/>
        <w:bookmarkEnd w:id="703"/>
        <w:bookmarkEnd w:id="704"/>
      </w:del>
    </w:p>
    <w:p>
      <w:pPr>
        <w:pStyle w:val="nzSubsection"/>
        <w:rPr>
          <w:del w:id="706" w:author="Master Repository Process" w:date="2021-08-01T11:13:00Z"/>
        </w:rPr>
      </w:pPr>
      <w:del w:id="707" w:author="Master Repository Process" w:date="2021-08-01T11:13:00Z">
        <w:r>
          <w:tab/>
          <w:delText>(1)</w:delText>
        </w:r>
        <w:r>
          <w:tab/>
          <w:delText xml:space="preserve">The amendments in this section are to the </w:delText>
        </w:r>
        <w:r>
          <w:rPr>
            <w:i/>
          </w:rPr>
          <w:delText>Electricity Industry (Independent Market Operator) Regulations 2004</w:delText>
        </w:r>
        <w:r>
          <w:delText>.</w:delText>
        </w:r>
      </w:del>
    </w:p>
    <w:p>
      <w:pPr>
        <w:pStyle w:val="nSubsection"/>
        <w:tabs>
          <w:tab w:val="clear" w:pos="454"/>
          <w:tab w:val="left" w:pos="567"/>
        </w:tabs>
        <w:spacing w:before="120"/>
        <w:ind w:left="567" w:hanging="567"/>
        <w:rPr>
          <w:snapToGrid w:val="0"/>
        </w:rPr>
      </w:pPr>
      <w:del w:id="708" w:author="Master Repository Process" w:date="2021-08-01T11:13:00Z">
        <w:r>
          <w:tab/>
          <w:delText>(2)</w:delText>
        </w:r>
        <w:r>
          <w:tab/>
          <w:delText>Regulation 17(</w:delText>
        </w:r>
      </w:del>
      <w:ins w:id="709" w:author="Master Repository Process" w:date="2021-08-01T11:13:00Z">
        <w:r>
          <w:rPr>
            <w:i/>
            <w:snapToGrid w:val="0"/>
          </w:rPr>
          <w:t> 2011</w:t>
        </w:r>
        <w:r>
          <w:rPr>
            <w:snapToGrid w:val="0"/>
          </w:rPr>
          <w:t xml:space="preserve"> s. </w:t>
        </w:r>
      </w:ins>
      <w:r>
        <w:rPr>
          <w:snapToGrid w:val="0"/>
        </w:rPr>
        <w:t>4</w:t>
      </w:r>
      <w:del w:id="710" w:author="Master Repository Process" w:date="2021-08-01T11:13:00Z">
        <w:r>
          <w:delText>) is amended by deleting “section 30” and inserting instead —</w:delText>
        </w:r>
      </w:del>
      <w:ins w:id="711" w:author="Master Repository Process" w:date="2021-08-01T11:13:00Z">
        <w:r>
          <w:rPr>
            <w:snapToGrid w:val="0"/>
          </w:rPr>
          <w:t xml:space="preserve"> before the amendment purported to come into operation.</w:t>
        </w:r>
      </w:ins>
    </w:p>
    <w:p>
      <w:pPr>
        <w:pStyle w:val="nzSubsection"/>
        <w:keepNext/>
        <w:keepLines/>
        <w:rPr>
          <w:del w:id="712" w:author="Master Repository Process" w:date="2021-08-01T11:13:00Z"/>
        </w:rPr>
      </w:pPr>
      <w:del w:id="713" w:author="Master Repository Process" w:date="2021-08-01T11:13:00Z">
        <w:r>
          <w:tab/>
        </w:r>
        <w:r>
          <w:tab/>
          <w:delText>“    section 76    ”.</w:delText>
        </w:r>
      </w:del>
    </w:p>
    <w:p>
      <w:pPr>
        <w:pStyle w:val="MiscClose"/>
        <w:keepNext/>
        <w:rPr>
          <w:del w:id="714" w:author="Master Repository Process" w:date="2021-08-01T11:13:00Z"/>
        </w:rPr>
      </w:pPr>
      <w:del w:id="715" w:author="Master Repository Process" w:date="2021-08-01T11:13:00Z">
        <w:r>
          <w:delText>”.</w:delText>
        </w:r>
      </w:del>
    </w:p>
    <w:p>
      <w:pPr>
        <w:keepNext/>
        <w:keepLines/>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532"/>
    <w:docVar w:name="WAFER_20151207121532" w:val="RemoveTrackChanges"/>
    <w:docVar w:name="WAFER_20151207121532_GUID" w:val="d0c025a4-30f3-426f-a9ee-d0de8e07ee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5D804BD-7365-43CC-94B9-89BF7D89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12573</Words>
  <Characters>60477</Characters>
  <Application>Microsoft Office Word</Application>
  <DocSecurity>0</DocSecurity>
  <Lines>1591</Lines>
  <Paragraphs>948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72102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00-d0-03 - 00-e0-02</dc:title>
  <dc:subject/>
  <dc:creator/>
  <cp:keywords/>
  <dc:description/>
  <cp:lastModifiedBy>Master Repository Process</cp:lastModifiedBy>
  <cp:revision>2</cp:revision>
  <cp:lastPrinted>2004-09-22T01:04:00Z</cp:lastPrinted>
  <dcterms:created xsi:type="dcterms:W3CDTF">2021-08-01T03:13:00Z</dcterms:created>
  <dcterms:modified xsi:type="dcterms:W3CDTF">2021-08-01T03:14:00Z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20120330</vt:lpwstr>
  </property>
  <property fmtid="{D5CDD505-2E9C-101B-9397-08002B2CF9AE}" pid="4" name="OwlsUID">
    <vt:i4>34954</vt:i4>
  </property>
  <property fmtid="{D5CDD505-2E9C-101B-9397-08002B2CF9AE}" pid="5" name="DocumentType">
    <vt:lpwstr>Reg</vt:lpwstr>
  </property>
  <property fmtid="{D5CDD505-2E9C-101B-9397-08002B2CF9AE}" pid="6" name="FromSuffix">
    <vt:lpwstr>00-d0-03</vt:lpwstr>
  </property>
  <property fmtid="{D5CDD505-2E9C-101B-9397-08002B2CF9AE}" pid="7" name="FromAsAtDate">
    <vt:lpwstr>12 Feb 2011</vt:lpwstr>
  </property>
  <property fmtid="{D5CDD505-2E9C-101B-9397-08002B2CF9AE}" pid="8" name="ToSuffix">
    <vt:lpwstr>00-e0-02</vt:lpwstr>
  </property>
  <property fmtid="{D5CDD505-2E9C-101B-9397-08002B2CF9AE}" pid="9" name="ToAsAtDate">
    <vt:lpwstr>30 Mar 2012</vt:lpwstr>
  </property>
</Properties>
</file>