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bookmarkStart w:id="58" w:name="_Toc250644264"/>
      <w:bookmarkStart w:id="59" w:name="_Toc250704297"/>
      <w:bookmarkStart w:id="60" w:name="_Toc265681384"/>
      <w:bookmarkStart w:id="61" w:name="_Toc268856192"/>
      <w:bookmarkStart w:id="62" w:name="_Toc271194191"/>
      <w:bookmarkStart w:id="63" w:name="_Toc271269164"/>
      <w:bookmarkStart w:id="64" w:name="_Toc271269649"/>
      <w:bookmarkStart w:id="65" w:name="_Toc273092331"/>
      <w:bookmarkStart w:id="66" w:name="_Toc273429694"/>
      <w:bookmarkStart w:id="67" w:name="_Toc274660266"/>
      <w:bookmarkStart w:id="68" w:name="_Toc274660746"/>
      <w:bookmarkStart w:id="69" w:name="_Toc292720119"/>
      <w:bookmarkStart w:id="70" w:name="_Toc297898600"/>
      <w:bookmarkStart w:id="71" w:name="_Toc299100586"/>
      <w:bookmarkStart w:id="72" w:name="_Toc310863523"/>
      <w:bookmarkStart w:id="73" w:name="_Toc314565136"/>
      <w:bookmarkStart w:id="74" w:name="_Toc314568870"/>
      <w:bookmarkStart w:id="75" w:name="_Toc319590918"/>
      <w:bookmarkStart w:id="76" w:name="_Toc320514709"/>
      <w:r>
        <w:rPr>
          <w:rStyle w:val="CharPartNo"/>
        </w:rPr>
        <w:t>P</w:t>
      </w:r>
      <w:bookmarkStart w:id="77" w:name="_GoBack"/>
      <w:bookmarkEnd w:id="77"/>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8" w:name="_Toc503160267"/>
      <w:bookmarkStart w:id="79" w:name="_Toc507406004"/>
      <w:bookmarkStart w:id="80" w:name="_Toc13113927"/>
      <w:bookmarkStart w:id="81" w:name="_Toc20539390"/>
      <w:bookmarkStart w:id="82" w:name="_Toc112731881"/>
      <w:bookmarkStart w:id="83" w:name="_Toc320514710"/>
      <w:bookmarkStart w:id="84" w:name="_Toc319590919"/>
      <w:r>
        <w:rPr>
          <w:rStyle w:val="CharSectno"/>
        </w:rPr>
        <w:t>1</w:t>
      </w:r>
      <w:r>
        <w:t>.</w:t>
      </w:r>
      <w:r>
        <w:tab/>
        <w:t>Citation</w:t>
      </w:r>
      <w:bookmarkEnd w:id="78"/>
      <w:bookmarkEnd w:id="79"/>
      <w:bookmarkEnd w:id="80"/>
      <w:bookmarkEnd w:id="81"/>
      <w:bookmarkEnd w:id="82"/>
      <w:bookmarkEnd w:id="83"/>
      <w:bookmarkEnd w:id="8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5" w:name="_Toc423332723"/>
      <w:bookmarkStart w:id="86" w:name="_Toc425219442"/>
      <w:bookmarkStart w:id="87" w:name="_Toc426249309"/>
      <w:bookmarkStart w:id="88" w:name="_Toc448726042"/>
      <w:bookmarkStart w:id="89" w:name="_Toc450034441"/>
      <w:bookmarkStart w:id="90" w:name="_Toc462551461"/>
      <w:bookmarkStart w:id="91" w:name="_Toc503160268"/>
      <w:bookmarkStart w:id="92" w:name="_Toc507406005"/>
      <w:bookmarkStart w:id="93" w:name="_Toc13113928"/>
      <w:bookmarkStart w:id="94" w:name="_Toc20539391"/>
      <w:bookmarkStart w:id="95" w:name="_Toc112731882"/>
      <w:bookmarkStart w:id="96" w:name="_Toc320514711"/>
      <w:bookmarkStart w:id="97" w:name="_Toc319590920"/>
      <w:r>
        <w:rPr>
          <w:rStyle w:val="CharSectno"/>
        </w:rPr>
        <w:t>2</w:t>
      </w:r>
      <w:r>
        <w:rPr>
          <w:spacing w:val="-2"/>
        </w:rPr>
        <w:t>.</w:t>
      </w:r>
      <w:r>
        <w:rPr>
          <w:spacing w:val="-2"/>
        </w:rPr>
        <w:tab/>
        <w:t>Commencement</w:t>
      </w:r>
      <w:bookmarkEnd w:id="85"/>
      <w:bookmarkEnd w:id="86"/>
      <w:bookmarkEnd w:id="87"/>
      <w:bookmarkEnd w:id="88"/>
      <w:bookmarkEnd w:id="89"/>
      <w:bookmarkEnd w:id="90"/>
      <w:bookmarkEnd w:id="91"/>
      <w:bookmarkEnd w:id="92"/>
      <w:bookmarkEnd w:id="93"/>
      <w:bookmarkEnd w:id="94"/>
      <w:bookmarkEnd w:id="95"/>
      <w:bookmarkEnd w:id="96"/>
      <w:bookmarkEnd w:id="9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8" w:name="_Toc448726043"/>
      <w:bookmarkStart w:id="99" w:name="_Toc450034442"/>
      <w:bookmarkStart w:id="100" w:name="_Toc462551462"/>
      <w:bookmarkStart w:id="101" w:name="_Toc503160269"/>
      <w:bookmarkStart w:id="102" w:name="_Toc507406006"/>
      <w:bookmarkStart w:id="103" w:name="_Toc13113929"/>
      <w:bookmarkStart w:id="104" w:name="_Toc20539392"/>
      <w:bookmarkStart w:id="105" w:name="_Toc112731883"/>
      <w:bookmarkStart w:id="106" w:name="_Toc320514712"/>
      <w:bookmarkStart w:id="107" w:name="_Toc319590921"/>
      <w:r>
        <w:rPr>
          <w:rStyle w:val="CharSectno"/>
        </w:rPr>
        <w:t>3</w:t>
      </w:r>
      <w:r>
        <w:t>.</w:t>
      </w:r>
      <w:r>
        <w:tab/>
      </w:r>
      <w:bookmarkEnd w:id="98"/>
      <w:bookmarkEnd w:id="99"/>
      <w:bookmarkEnd w:id="100"/>
      <w:bookmarkEnd w:id="101"/>
      <w:bookmarkEnd w:id="102"/>
      <w:bookmarkEnd w:id="103"/>
      <w:bookmarkEnd w:id="104"/>
      <w:bookmarkEnd w:id="105"/>
      <w:r>
        <w:t>Terms used</w:t>
      </w:r>
      <w:bookmarkEnd w:id="106"/>
      <w:bookmarkEnd w:id="107"/>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8" w:name="_Hlt449688621"/>
      <w:r>
        <w:t>4</w:t>
      </w:r>
      <w:bookmarkEnd w:id="108"/>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9" w:name="_Toc112731884"/>
      <w:bookmarkStart w:id="110" w:name="_Toc320514713"/>
      <w:bookmarkStart w:id="111" w:name="_Toc319590922"/>
      <w:bookmarkStart w:id="112" w:name="_Toc450034443"/>
      <w:bookmarkStart w:id="113" w:name="_Toc462551463"/>
      <w:bookmarkStart w:id="114" w:name="_Toc503160270"/>
      <w:bookmarkStart w:id="115" w:name="_Toc507406007"/>
      <w:bookmarkStart w:id="116" w:name="_Toc13113930"/>
      <w:bookmarkStart w:id="117" w:name="_Toc20539393"/>
      <w:r>
        <w:rPr>
          <w:rStyle w:val="CharSectno"/>
        </w:rPr>
        <w:t>3A</w:t>
      </w:r>
      <w:r>
        <w:t>.</w:t>
      </w:r>
      <w:r>
        <w:tab/>
        <w:t>Trading name</w:t>
      </w:r>
      <w:bookmarkEnd w:id="109"/>
      <w:bookmarkEnd w:id="110"/>
      <w:bookmarkEnd w:id="111"/>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8" w:name="_Toc112731885"/>
      <w:bookmarkStart w:id="119" w:name="_Toc320514714"/>
      <w:bookmarkStart w:id="120" w:name="_Toc319590923"/>
      <w:r>
        <w:rPr>
          <w:rStyle w:val="CharSectno"/>
        </w:rPr>
        <w:t>4</w:t>
      </w:r>
      <w:r>
        <w:rPr>
          <w:snapToGrid w:val="0"/>
        </w:rPr>
        <w:t>.</w:t>
      </w:r>
      <w:r>
        <w:rPr>
          <w:snapToGrid w:val="0"/>
        </w:rPr>
        <w:tab/>
        <w:t>Selection of contribution period</w:t>
      </w:r>
      <w:bookmarkEnd w:id="112"/>
      <w:bookmarkEnd w:id="113"/>
      <w:bookmarkEnd w:id="114"/>
      <w:bookmarkEnd w:id="115"/>
      <w:bookmarkEnd w:id="116"/>
      <w:bookmarkEnd w:id="117"/>
      <w:bookmarkEnd w:id="118"/>
      <w:bookmarkEnd w:id="119"/>
      <w:bookmarkEnd w:id="120"/>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21" w:name="_Toc450034444"/>
      <w:bookmarkStart w:id="122" w:name="_Toc462551464"/>
      <w:bookmarkStart w:id="123" w:name="_Toc503160271"/>
      <w:bookmarkStart w:id="124" w:name="_Toc507406008"/>
      <w:bookmarkStart w:id="125" w:name="_Toc13113931"/>
      <w:bookmarkStart w:id="126" w:name="_Toc20539394"/>
      <w:bookmarkStart w:id="127"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8" w:name="_Toc320514715"/>
      <w:bookmarkStart w:id="129" w:name="_Toc319590924"/>
      <w:r>
        <w:rPr>
          <w:rStyle w:val="CharSectno"/>
        </w:rPr>
        <w:t>5</w:t>
      </w:r>
      <w:r>
        <w:t>.</w:t>
      </w:r>
      <w:r>
        <w:tab/>
        <w:t>Term used: remuneration</w:t>
      </w:r>
      <w:bookmarkEnd w:id="121"/>
      <w:bookmarkEnd w:id="122"/>
      <w:bookmarkEnd w:id="123"/>
      <w:bookmarkEnd w:id="124"/>
      <w:bookmarkEnd w:id="125"/>
      <w:bookmarkEnd w:id="126"/>
      <w:bookmarkEnd w:id="127"/>
      <w:bookmarkEnd w:id="128"/>
      <w:bookmarkEnd w:id="129"/>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30" w:name="_Toc450034445"/>
      <w:bookmarkStart w:id="131" w:name="_Toc462551465"/>
      <w:bookmarkStart w:id="132" w:name="_Toc503160272"/>
      <w:bookmarkStart w:id="133" w:name="_Toc507406009"/>
      <w:bookmarkStart w:id="134" w:name="_Toc13113932"/>
      <w:bookmarkStart w:id="135" w:name="_Toc20539395"/>
      <w:bookmarkStart w:id="136" w:name="_Toc112731887"/>
      <w:bookmarkStart w:id="137" w:name="_Toc320514716"/>
      <w:bookmarkStart w:id="138" w:name="_Toc319590925"/>
      <w:r>
        <w:rPr>
          <w:rStyle w:val="CharSectno"/>
        </w:rPr>
        <w:t>6</w:t>
      </w:r>
      <w:r>
        <w:rPr>
          <w:snapToGrid w:val="0"/>
        </w:rPr>
        <w:t>.</w:t>
      </w:r>
      <w:r>
        <w:rPr>
          <w:snapToGrid w:val="0"/>
        </w:rPr>
        <w:tab/>
        <w:t>Remuneration for part</w:t>
      </w:r>
      <w:r>
        <w:rPr>
          <w:snapToGrid w:val="0"/>
        </w:rPr>
        <w:noBreakHyphen/>
        <w:t>time or seconded Members or Members with irregular pay</w:t>
      </w:r>
      <w:bookmarkEnd w:id="130"/>
      <w:bookmarkEnd w:id="131"/>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9" w:name="_Toc13113933"/>
      <w:bookmarkStart w:id="140" w:name="_Toc20539396"/>
      <w:bookmarkStart w:id="141" w:name="_Toc112731888"/>
      <w:bookmarkStart w:id="142" w:name="_Toc320514717"/>
      <w:bookmarkStart w:id="143" w:name="_Toc319590926"/>
      <w:bookmarkStart w:id="144" w:name="_Toc448726046"/>
      <w:bookmarkStart w:id="145" w:name="_Toc450034446"/>
      <w:bookmarkStart w:id="146" w:name="_Toc462551466"/>
      <w:bookmarkStart w:id="147" w:name="_Toc503160273"/>
      <w:bookmarkStart w:id="148" w:name="_Toc507406010"/>
      <w:r>
        <w:rPr>
          <w:rStyle w:val="CharSectno"/>
        </w:rPr>
        <w:t>6A</w:t>
      </w:r>
      <w:r>
        <w:t>.</w:t>
      </w:r>
      <w:r>
        <w:tab/>
        <w:t>Remuneration for certain parliamentarians</w:t>
      </w:r>
      <w:bookmarkEnd w:id="139"/>
      <w:bookmarkEnd w:id="140"/>
      <w:bookmarkEnd w:id="141"/>
      <w:bookmarkEnd w:id="142"/>
      <w:bookmarkEnd w:id="143"/>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9" w:name="_Toc13113934"/>
      <w:bookmarkStart w:id="150" w:name="_Toc20539397"/>
      <w:bookmarkStart w:id="151" w:name="_Toc112731889"/>
      <w:bookmarkStart w:id="152" w:name="_Toc320514718"/>
      <w:bookmarkStart w:id="153" w:name="_Toc319590927"/>
      <w:r>
        <w:rPr>
          <w:rStyle w:val="CharSectno"/>
        </w:rPr>
        <w:t>7</w:t>
      </w:r>
      <w:r>
        <w:t>.</w:t>
      </w:r>
      <w:r>
        <w:tab/>
        <w:t>Prescribed Employers</w:t>
      </w:r>
      <w:bookmarkEnd w:id="144"/>
      <w:bookmarkEnd w:id="145"/>
      <w:bookmarkEnd w:id="146"/>
      <w:bookmarkEnd w:id="147"/>
      <w:bookmarkEnd w:id="148"/>
      <w:bookmarkEnd w:id="149"/>
      <w:bookmarkEnd w:id="150"/>
      <w:bookmarkEnd w:id="151"/>
      <w:bookmarkEnd w:id="152"/>
      <w:bookmarkEnd w:id="153"/>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54" w:name="_Toc500758329"/>
      <w:bookmarkStart w:id="155" w:name="_Toc503160274"/>
      <w:bookmarkStart w:id="156" w:name="_Toc507406011"/>
      <w:bookmarkStart w:id="157" w:name="_Toc13113935"/>
      <w:bookmarkStart w:id="158" w:name="_Toc20539398"/>
      <w:bookmarkStart w:id="159" w:name="_Toc112731890"/>
      <w:bookmarkStart w:id="160" w:name="_Toc320514719"/>
      <w:bookmarkStart w:id="161" w:name="_Toc319590928"/>
      <w:bookmarkStart w:id="162" w:name="_Toc435930232"/>
      <w:bookmarkStart w:id="163" w:name="_Toc438262817"/>
      <w:r>
        <w:rPr>
          <w:rStyle w:val="CharSectno"/>
        </w:rPr>
        <w:t>8</w:t>
      </w:r>
      <w:r>
        <w:t>.</w:t>
      </w:r>
      <w:r>
        <w:tab/>
        <w:t>Who does a worker work for</w:t>
      </w:r>
      <w:bookmarkEnd w:id="154"/>
      <w:bookmarkEnd w:id="155"/>
      <w:bookmarkEnd w:id="156"/>
      <w:bookmarkEnd w:id="157"/>
      <w:bookmarkEnd w:id="158"/>
      <w:bookmarkEnd w:id="159"/>
      <w:bookmarkEnd w:id="160"/>
      <w:bookmarkEnd w:id="161"/>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64" w:name="_Toc500758330"/>
      <w:bookmarkStart w:id="165" w:name="_Toc448726047"/>
      <w:bookmarkStart w:id="166" w:name="_Toc450034447"/>
      <w:bookmarkStart w:id="167" w:name="_Toc462551467"/>
      <w:bookmarkStart w:id="168" w:name="_Toc503160275"/>
      <w:bookmarkStart w:id="169" w:name="_Toc507406012"/>
      <w:bookmarkStart w:id="170" w:name="_Toc13113936"/>
      <w:bookmarkStart w:id="171" w:name="_Toc20539399"/>
      <w:bookmarkStart w:id="172" w:name="_Toc112731891"/>
      <w:bookmarkStart w:id="173" w:name="_Toc320514720"/>
      <w:bookmarkStart w:id="174" w:name="_Toc319590929"/>
      <w:r>
        <w:rPr>
          <w:rStyle w:val="CharSectno"/>
        </w:rPr>
        <w:t>9</w:t>
      </w:r>
      <w:r>
        <w:t>.</w:t>
      </w:r>
      <w:r>
        <w:tab/>
        <w:t>The Government, departments and unincorporated entities as Employer</w:t>
      </w:r>
      <w:bookmarkEnd w:id="164"/>
      <w:r>
        <w:t>s</w:t>
      </w:r>
      <w:bookmarkEnd w:id="165"/>
      <w:bookmarkEnd w:id="166"/>
      <w:bookmarkEnd w:id="167"/>
      <w:bookmarkEnd w:id="168"/>
      <w:bookmarkEnd w:id="169"/>
      <w:bookmarkEnd w:id="170"/>
      <w:bookmarkEnd w:id="171"/>
      <w:bookmarkEnd w:id="172"/>
      <w:bookmarkEnd w:id="173"/>
      <w:bookmarkEnd w:id="17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75" w:name="_Toc448726048"/>
      <w:bookmarkStart w:id="176" w:name="_Toc450034448"/>
      <w:bookmarkStart w:id="177" w:name="_Toc462551468"/>
      <w:bookmarkStart w:id="178" w:name="_Toc503160276"/>
      <w:bookmarkStart w:id="179" w:name="_Toc507406013"/>
      <w:bookmarkStart w:id="180" w:name="_Toc13113937"/>
      <w:bookmarkStart w:id="181" w:name="_Toc20539400"/>
      <w:bookmarkStart w:id="182" w:name="_Toc112731892"/>
      <w:bookmarkStart w:id="183" w:name="_Toc320514721"/>
      <w:bookmarkStart w:id="184" w:name="_Toc319590930"/>
      <w:r>
        <w:rPr>
          <w:rStyle w:val="CharSectno"/>
        </w:rPr>
        <w:t>10</w:t>
      </w:r>
      <w:r>
        <w:rPr>
          <w:snapToGrid w:val="0"/>
        </w:rPr>
        <w:t>.</w:t>
      </w:r>
      <w:r>
        <w:rPr>
          <w:snapToGrid w:val="0"/>
        </w:rPr>
        <w:tab/>
        <w:t>When does a person cease to be a worker</w:t>
      </w:r>
      <w:bookmarkEnd w:id="175"/>
      <w:bookmarkEnd w:id="176"/>
      <w:bookmarkEnd w:id="177"/>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85" w:name="_Toc448726049"/>
      <w:bookmarkStart w:id="186" w:name="_Toc450034449"/>
      <w:bookmarkStart w:id="187" w:name="_Toc462551469"/>
      <w:bookmarkStart w:id="188" w:name="_Toc503160277"/>
      <w:bookmarkStart w:id="189" w:name="_Toc507406014"/>
      <w:bookmarkStart w:id="190" w:name="_Toc13113938"/>
      <w:bookmarkStart w:id="191" w:name="_Toc20539401"/>
      <w:bookmarkStart w:id="192" w:name="_Toc112731893"/>
      <w:bookmarkStart w:id="193" w:name="_Toc320514722"/>
      <w:bookmarkStart w:id="194" w:name="_Toc319590931"/>
      <w:r>
        <w:rPr>
          <w:rStyle w:val="CharSectno"/>
        </w:rPr>
        <w:t>11</w:t>
      </w:r>
      <w:r>
        <w:rPr>
          <w:snapToGrid w:val="0"/>
        </w:rPr>
        <w:t>.</w:t>
      </w:r>
      <w:r>
        <w:rPr>
          <w:snapToGrid w:val="0"/>
        </w:rPr>
        <w:tab/>
        <w:t>P</w:t>
      </w:r>
      <w:r>
        <w:t>ersons</w:t>
      </w:r>
      <w:r>
        <w:rPr>
          <w:snapToGrid w:val="0"/>
        </w:rPr>
        <w:t xml:space="preserve"> in more than one </w:t>
      </w:r>
      <w:bookmarkEnd w:id="162"/>
      <w:bookmarkEnd w:id="163"/>
      <w:bookmarkEnd w:id="185"/>
      <w:bookmarkEnd w:id="186"/>
      <w:bookmarkEnd w:id="187"/>
      <w:r>
        <w:rPr>
          <w:snapToGrid w:val="0"/>
        </w:rPr>
        <w:t>job</w:t>
      </w:r>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rPr>
          <w:ins w:id="195" w:author="Master Repository Process" w:date="2021-09-18T03:24:00Z"/>
        </w:rPr>
      </w:pPr>
      <w:bookmarkStart w:id="196" w:name="_Toc314495828"/>
      <w:bookmarkStart w:id="197" w:name="_Toc314561715"/>
      <w:bookmarkStart w:id="198" w:name="_Toc320514723"/>
      <w:bookmarkStart w:id="199" w:name="_Toc77483845"/>
      <w:bookmarkStart w:id="200" w:name="_Toc77484226"/>
      <w:bookmarkStart w:id="201" w:name="_Toc77484571"/>
      <w:bookmarkStart w:id="202" w:name="_Toc77488695"/>
      <w:bookmarkStart w:id="203" w:name="_Toc77490175"/>
      <w:bookmarkStart w:id="204" w:name="_Toc77491990"/>
      <w:bookmarkStart w:id="205" w:name="_Toc77495548"/>
      <w:bookmarkStart w:id="206" w:name="_Toc77498062"/>
      <w:bookmarkStart w:id="207" w:name="_Toc89248024"/>
      <w:bookmarkStart w:id="208" w:name="_Toc89248371"/>
      <w:bookmarkStart w:id="209" w:name="_Toc89753464"/>
      <w:bookmarkStart w:id="210" w:name="_Toc89759412"/>
      <w:bookmarkStart w:id="211" w:name="_Toc89763767"/>
      <w:bookmarkStart w:id="212" w:name="_Toc89769548"/>
      <w:bookmarkStart w:id="213" w:name="_Toc90377980"/>
      <w:bookmarkStart w:id="214" w:name="_Toc90436908"/>
      <w:bookmarkStart w:id="215" w:name="_Toc109185007"/>
      <w:bookmarkStart w:id="216" w:name="_Toc109185378"/>
      <w:bookmarkStart w:id="217" w:name="_Toc109192696"/>
      <w:bookmarkStart w:id="218" w:name="_Toc109205481"/>
      <w:bookmarkStart w:id="219" w:name="_Toc110309302"/>
      <w:bookmarkStart w:id="220" w:name="_Toc110309983"/>
      <w:bookmarkStart w:id="221" w:name="_Toc112731894"/>
      <w:bookmarkStart w:id="222" w:name="_Toc112745410"/>
      <w:bookmarkStart w:id="223" w:name="_Toc112751277"/>
      <w:bookmarkStart w:id="224" w:name="_Toc114560193"/>
      <w:bookmarkStart w:id="225" w:name="_Toc116122098"/>
      <w:bookmarkStart w:id="226" w:name="_Toc131926654"/>
      <w:bookmarkStart w:id="227" w:name="_Toc136338741"/>
      <w:bookmarkStart w:id="228" w:name="_Toc136401022"/>
      <w:bookmarkStart w:id="229" w:name="_Toc141158666"/>
      <w:bookmarkStart w:id="230" w:name="_Toc147729260"/>
      <w:bookmarkStart w:id="231" w:name="_Toc147740256"/>
      <w:bookmarkStart w:id="232" w:name="_Toc149971053"/>
      <w:bookmarkStart w:id="233" w:name="_Toc164232406"/>
      <w:bookmarkStart w:id="234" w:name="_Toc164232780"/>
      <w:bookmarkStart w:id="235" w:name="_Toc164244827"/>
      <w:bookmarkStart w:id="236" w:name="_Toc164574254"/>
      <w:bookmarkStart w:id="237" w:name="_Toc164754011"/>
      <w:bookmarkStart w:id="238" w:name="_Toc168906712"/>
      <w:bookmarkStart w:id="239" w:name="_Toc168908073"/>
      <w:bookmarkStart w:id="240" w:name="_Toc168973248"/>
      <w:bookmarkStart w:id="241" w:name="_Toc171314797"/>
      <w:bookmarkStart w:id="242" w:name="_Toc171391889"/>
      <w:bookmarkStart w:id="243" w:name="_Toc172523502"/>
      <w:bookmarkStart w:id="244" w:name="_Toc173222733"/>
      <w:bookmarkStart w:id="245" w:name="_Toc174517828"/>
      <w:bookmarkStart w:id="246" w:name="_Toc196279778"/>
      <w:bookmarkStart w:id="247" w:name="_Toc196288015"/>
      <w:bookmarkStart w:id="248" w:name="_Toc196288464"/>
      <w:bookmarkStart w:id="249" w:name="_Toc196295378"/>
      <w:bookmarkStart w:id="250" w:name="_Toc196300758"/>
      <w:bookmarkStart w:id="251" w:name="_Toc196301210"/>
      <w:bookmarkStart w:id="252" w:name="_Toc196300999"/>
      <w:bookmarkStart w:id="253" w:name="_Toc202852532"/>
      <w:bookmarkStart w:id="254" w:name="_Toc203206237"/>
      <w:bookmarkStart w:id="255" w:name="_Toc203361708"/>
      <w:bookmarkStart w:id="256" w:name="_Toc205100780"/>
      <w:bookmarkStart w:id="257" w:name="_Toc250644278"/>
      <w:bookmarkStart w:id="258" w:name="_Toc250704311"/>
      <w:bookmarkStart w:id="259" w:name="_Toc265681398"/>
      <w:bookmarkStart w:id="260" w:name="_Toc268856206"/>
      <w:bookmarkStart w:id="261" w:name="_Toc271194205"/>
      <w:bookmarkStart w:id="262" w:name="_Toc271269178"/>
      <w:bookmarkStart w:id="263" w:name="_Toc271269663"/>
      <w:bookmarkStart w:id="264" w:name="_Toc273092345"/>
      <w:bookmarkStart w:id="265" w:name="_Toc273429708"/>
      <w:bookmarkStart w:id="266" w:name="_Toc274660280"/>
      <w:bookmarkStart w:id="267" w:name="_Toc274660760"/>
      <w:bookmarkStart w:id="268" w:name="_Toc292720133"/>
      <w:bookmarkStart w:id="269" w:name="_Toc297898614"/>
      <w:bookmarkStart w:id="270" w:name="_Toc299100600"/>
      <w:bookmarkStart w:id="271" w:name="_Toc310863537"/>
      <w:bookmarkStart w:id="272" w:name="_Toc314565150"/>
      <w:bookmarkStart w:id="273" w:name="_Toc314568884"/>
      <w:bookmarkStart w:id="274" w:name="_Toc319590932"/>
      <w:ins w:id="275" w:author="Master Repository Process" w:date="2021-09-18T03:24:00Z">
        <w:r>
          <w:rPr>
            <w:rStyle w:val="CharPartNo"/>
          </w:rPr>
          <w:t>Part 2A</w:t>
        </w:r>
        <w:r>
          <w:rPr>
            <w:b w:val="0"/>
          </w:rPr>
          <w:t> </w:t>
        </w:r>
        <w:r>
          <w:t>—</w:t>
        </w:r>
        <w:r>
          <w:rPr>
            <w:b w:val="0"/>
          </w:rPr>
          <w:t> </w:t>
        </w:r>
        <w:r>
          <w:rPr>
            <w:rStyle w:val="CharPartText"/>
          </w:rPr>
          <w:t>Employer contribution obligations</w:t>
        </w:r>
        <w:bookmarkEnd w:id="196"/>
        <w:bookmarkEnd w:id="197"/>
        <w:bookmarkEnd w:id="198"/>
      </w:ins>
    </w:p>
    <w:p>
      <w:pPr>
        <w:pStyle w:val="Footnoteheading"/>
        <w:rPr>
          <w:ins w:id="276" w:author="Master Repository Process" w:date="2021-09-18T03:24:00Z"/>
        </w:rPr>
      </w:pPr>
      <w:ins w:id="277" w:author="Master Repository Process" w:date="2021-09-18T03:24:00Z">
        <w:r>
          <w:tab/>
          <w:t>[Heading inserted in Gazette 17 Jan 2012 p. 466.]</w:t>
        </w:r>
      </w:ins>
    </w:p>
    <w:p>
      <w:pPr>
        <w:pStyle w:val="Heading5"/>
        <w:rPr>
          <w:ins w:id="278" w:author="Master Repository Process" w:date="2021-09-18T03:24:00Z"/>
        </w:rPr>
      </w:pPr>
      <w:bookmarkStart w:id="279" w:name="_Toc314561716"/>
      <w:bookmarkStart w:id="280" w:name="_Toc320514724"/>
      <w:ins w:id="281" w:author="Master Repository Process" w:date="2021-09-18T03:24:00Z">
        <w:r>
          <w:rPr>
            <w:rStyle w:val="CharSectno"/>
          </w:rPr>
          <w:t>12A</w:t>
        </w:r>
        <w:r>
          <w:t>.</w:t>
        </w:r>
        <w:r>
          <w:tab/>
          <w:t>Terms used</w:t>
        </w:r>
        <w:bookmarkEnd w:id="279"/>
        <w:bookmarkEnd w:id="280"/>
      </w:ins>
    </w:p>
    <w:p>
      <w:pPr>
        <w:pStyle w:val="Subsection"/>
        <w:rPr>
          <w:ins w:id="282" w:author="Master Repository Process" w:date="2021-09-18T03:24:00Z"/>
        </w:rPr>
      </w:pPr>
      <w:ins w:id="283" w:author="Master Repository Process" w:date="2021-09-18T03:24:00Z">
        <w:r>
          <w:tab/>
        </w:r>
        <w:r>
          <w:tab/>
          <w:t xml:space="preserve">In this Part — </w:t>
        </w:r>
      </w:ins>
    </w:p>
    <w:p>
      <w:pPr>
        <w:pStyle w:val="Defstart"/>
        <w:rPr>
          <w:ins w:id="284" w:author="Master Repository Process" w:date="2021-09-18T03:24:00Z"/>
        </w:rPr>
      </w:pPr>
      <w:ins w:id="285" w:author="Master Repository Process" w:date="2021-09-18T03:24:00Z">
        <w:r>
          <w:rPr>
            <w:b/>
          </w:rPr>
          <w:tab/>
        </w:r>
        <w:r>
          <w:rPr>
            <w:rStyle w:val="CharDefText"/>
          </w:rPr>
          <w:t>employee</w:t>
        </w:r>
        <w:r>
          <w:t xml:space="preserve"> has the meaning given in the SGA Act section 12;</w:t>
        </w:r>
      </w:ins>
    </w:p>
    <w:p>
      <w:pPr>
        <w:pStyle w:val="Defstart"/>
        <w:rPr>
          <w:ins w:id="286" w:author="Master Repository Process" w:date="2021-09-18T03:24:00Z"/>
        </w:rPr>
      </w:pPr>
      <w:ins w:id="287" w:author="Master Repository Process" w:date="2021-09-18T03:24:00Z">
        <w:r>
          <w:rPr>
            <w:b/>
          </w:rPr>
          <w:tab/>
        </w:r>
        <w:r>
          <w:rPr>
            <w:rStyle w:val="CharDefText"/>
          </w:rPr>
          <w:t>individual superannuation guarantee shortfall</w:t>
        </w:r>
        <w:r>
          <w:t xml:space="preserve"> has the meaning given in the SGA Act section 19;</w:t>
        </w:r>
      </w:ins>
    </w:p>
    <w:p>
      <w:pPr>
        <w:pStyle w:val="Defstart"/>
        <w:rPr>
          <w:ins w:id="288" w:author="Master Repository Process" w:date="2021-09-18T03:24:00Z"/>
        </w:rPr>
      </w:pPr>
      <w:ins w:id="289" w:author="Master Repository Process" w:date="2021-09-18T03:24:00Z">
        <w:r>
          <w:rPr>
            <w:b/>
          </w:rPr>
          <w:tab/>
        </w:r>
        <w:r>
          <w:rPr>
            <w:rStyle w:val="CharDefText"/>
          </w:rPr>
          <w:t>over</w:t>
        </w:r>
        <w:r>
          <w:rPr>
            <w:rStyle w:val="CharDefText"/>
          </w:rPr>
          <w:noBreakHyphen/>
          <w:t>OTE item</w:t>
        </w:r>
        <w:r>
          <w:rPr>
            <w:bCs/>
          </w:rPr>
          <w:t>, for an employee,</w:t>
        </w:r>
        <w:r>
          <w:t xml:space="preserve"> means a payment, benefit or allowance that —</w:t>
        </w:r>
      </w:ins>
    </w:p>
    <w:p>
      <w:pPr>
        <w:pStyle w:val="Defpara"/>
        <w:rPr>
          <w:ins w:id="290" w:author="Master Repository Process" w:date="2021-09-18T03:24:00Z"/>
        </w:rPr>
      </w:pPr>
      <w:ins w:id="291" w:author="Master Repository Process" w:date="2021-09-18T03:24:00Z">
        <w:r>
          <w:tab/>
          <w:t>(a)</w:t>
        </w:r>
        <w:r>
          <w:tab/>
          <w:t xml:space="preserve">is part of the </w:t>
        </w:r>
        <w:r>
          <w:rPr>
            <w:bCs/>
          </w:rPr>
          <w:t>employee</w:t>
        </w:r>
        <w:r>
          <w:t>’s remuneration; but</w:t>
        </w:r>
      </w:ins>
    </w:p>
    <w:p>
      <w:pPr>
        <w:pStyle w:val="Defpara"/>
        <w:rPr>
          <w:ins w:id="292" w:author="Master Repository Process" w:date="2021-09-18T03:24:00Z"/>
        </w:rPr>
      </w:pPr>
      <w:ins w:id="293" w:author="Master Repository Process" w:date="2021-09-18T03:24:00Z">
        <w:r>
          <w:tab/>
          <w:t>(b)</w:t>
        </w:r>
        <w:r>
          <w:tab/>
          <w:t xml:space="preserve">is not part of the </w:t>
        </w:r>
        <w:r>
          <w:rPr>
            <w:bCs/>
          </w:rPr>
          <w:t>employee</w:t>
        </w:r>
        <w:r>
          <w:t>’s ordinary time earnings within the meaning given in the SGA Act section 6(1);</w:t>
        </w:r>
      </w:ins>
    </w:p>
    <w:p>
      <w:pPr>
        <w:pStyle w:val="Defstart"/>
        <w:rPr>
          <w:ins w:id="294" w:author="Master Repository Process" w:date="2021-09-18T03:24:00Z"/>
        </w:rPr>
      </w:pPr>
      <w:ins w:id="295" w:author="Master Repository Process" w:date="2021-09-18T03:24:00Z">
        <w:r>
          <w:rPr>
            <w:b/>
          </w:rPr>
          <w:tab/>
        </w:r>
        <w:r>
          <w:rPr>
            <w:rStyle w:val="CharDefText"/>
          </w:rPr>
          <w:t>superannuation guarantee charge</w:t>
        </w:r>
        <w:r>
          <w:t xml:space="preserve"> means the charge imposed by the </w:t>
        </w:r>
        <w:r>
          <w:rPr>
            <w:i/>
            <w:iCs/>
          </w:rPr>
          <w:t>Superannuation Guarantee Charge Act 1992</w:t>
        </w:r>
        <w:r>
          <w:t xml:space="preserve"> (Commonwealth).</w:t>
        </w:r>
      </w:ins>
    </w:p>
    <w:p>
      <w:pPr>
        <w:pStyle w:val="Footnotesection"/>
        <w:rPr>
          <w:ins w:id="296" w:author="Master Repository Process" w:date="2021-09-18T03:24:00Z"/>
        </w:rPr>
      </w:pPr>
      <w:ins w:id="297" w:author="Master Repository Process" w:date="2021-09-18T03:24:00Z">
        <w:r>
          <w:tab/>
          <w:t>[Regulation 12A inserted in Gazette 17 Jan 2012 p. 466</w:t>
        </w:r>
        <w:r>
          <w:noBreakHyphen/>
          <w:t>7.]</w:t>
        </w:r>
      </w:ins>
    </w:p>
    <w:p>
      <w:pPr>
        <w:pStyle w:val="Heading5"/>
        <w:rPr>
          <w:ins w:id="298" w:author="Master Repository Process" w:date="2021-09-18T03:24:00Z"/>
        </w:rPr>
      </w:pPr>
      <w:bookmarkStart w:id="299" w:name="_Toc314561717"/>
      <w:bookmarkStart w:id="300" w:name="_Toc320514725"/>
      <w:ins w:id="301" w:author="Master Repository Process" w:date="2021-09-18T03:24:00Z">
        <w:r>
          <w:rPr>
            <w:rStyle w:val="CharSectno"/>
          </w:rPr>
          <w:t>12B</w:t>
        </w:r>
        <w:r>
          <w:t>.</w:t>
        </w:r>
        <w:r>
          <w:tab/>
          <w:t>Default funds</w:t>
        </w:r>
        <w:bookmarkEnd w:id="299"/>
        <w:bookmarkEnd w:id="300"/>
      </w:ins>
    </w:p>
    <w:p>
      <w:pPr>
        <w:pStyle w:val="Subsection"/>
        <w:rPr>
          <w:ins w:id="302" w:author="Master Repository Process" w:date="2021-09-18T03:24:00Z"/>
        </w:rPr>
      </w:pPr>
      <w:ins w:id="303" w:author="Master Repository Process" w:date="2021-09-18T03:24:00Z">
        <w:r>
          <w:tab/>
        </w:r>
        <w:r>
          <w:tab/>
          <w:t xml:space="preserve">For the purposes of the definition of </w:t>
        </w:r>
        <w:r>
          <w:rPr>
            <w:b/>
            <w:i/>
          </w:rPr>
          <w:t>default fund</w:t>
        </w:r>
        <w:r>
          <w:t xml:space="preserve"> paragraph (a), in section 4A(1) of the Act, the default fund for an employee is — </w:t>
        </w:r>
      </w:ins>
    </w:p>
    <w:p>
      <w:pPr>
        <w:pStyle w:val="Indenta"/>
        <w:rPr>
          <w:ins w:id="304" w:author="Master Repository Process" w:date="2021-09-18T03:24:00Z"/>
        </w:rPr>
      </w:pPr>
      <w:ins w:id="305" w:author="Master Repository Process" w:date="2021-09-18T03:24:00Z">
        <w:r>
          <w:tab/>
          <w:t>(a)</w:t>
        </w:r>
        <w:r>
          <w:tab/>
          <w:t>if the employee is a West State Super Member — the West State Super Scheme;</w:t>
        </w:r>
      </w:ins>
    </w:p>
    <w:p>
      <w:pPr>
        <w:pStyle w:val="Indenta"/>
        <w:rPr>
          <w:ins w:id="306" w:author="Master Repository Process" w:date="2021-09-18T03:24:00Z"/>
        </w:rPr>
      </w:pPr>
      <w:ins w:id="307" w:author="Master Repository Process" w:date="2021-09-18T03:24:00Z">
        <w:r>
          <w:tab/>
          <w:t>(b)</w:t>
        </w:r>
        <w:r>
          <w:tab/>
          <w:t>in any other case — the GESB Super Scheme.</w:t>
        </w:r>
      </w:ins>
    </w:p>
    <w:p>
      <w:pPr>
        <w:pStyle w:val="Footnotesection"/>
        <w:rPr>
          <w:ins w:id="308" w:author="Master Repository Process" w:date="2021-09-18T03:24:00Z"/>
        </w:rPr>
      </w:pPr>
      <w:ins w:id="309" w:author="Master Repository Process" w:date="2021-09-18T03:24:00Z">
        <w:r>
          <w:tab/>
          <w:t>[Regulation 12B inserted in Gazette 17 Jan 2012 p. 467.]</w:t>
        </w:r>
      </w:ins>
    </w:p>
    <w:p>
      <w:pPr>
        <w:pStyle w:val="Heading5"/>
        <w:rPr>
          <w:ins w:id="310" w:author="Master Repository Process" w:date="2021-09-18T03:24:00Z"/>
        </w:rPr>
      </w:pPr>
      <w:bookmarkStart w:id="311" w:name="_Toc314561718"/>
      <w:bookmarkStart w:id="312" w:name="_Toc320514726"/>
      <w:ins w:id="313" w:author="Master Repository Process" w:date="2021-09-18T03:24:00Z">
        <w:r>
          <w:rPr>
            <w:rStyle w:val="CharSectno"/>
          </w:rPr>
          <w:t>12C</w:t>
        </w:r>
        <w:r>
          <w:t>.</w:t>
        </w:r>
        <w:r>
          <w:tab/>
          <w:t>Employer contributions</w:t>
        </w:r>
        <w:bookmarkEnd w:id="311"/>
        <w:bookmarkEnd w:id="312"/>
      </w:ins>
    </w:p>
    <w:p>
      <w:pPr>
        <w:pStyle w:val="Subsection"/>
        <w:rPr>
          <w:ins w:id="314" w:author="Master Repository Process" w:date="2021-09-18T03:24:00Z"/>
        </w:rPr>
      </w:pPr>
      <w:ins w:id="315" w:author="Master Repository Process" w:date="2021-09-18T03:24:00Z">
        <w:r>
          <w:tab/>
          <w:t>(1)</w:t>
        </w:r>
        <w:r>
          <w:tab/>
          <w:t xml:space="preserve">An Employer that is required, under section 4B of the Act, to make superannuation contributions for an employee, must — </w:t>
        </w:r>
      </w:ins>
    </w:p>
    <w:p>
      <w:pPr>
        <w:pStyle w:val="Indenta"/>
        <w:rPr>
          <w:ins w:id="316" w:author="Master Repository Process" w:date="2021-09-18T03:24:00Z"/>
        </w:rPr>
      </w:pPr>
      <w:ins w:id="317" w:author="Master Repository Process" w:date="2021-09-18T03:24:00Z">
        <w:r>
          <w:tab/>
          <w:t>(a)</w:t>
        </w:r>
        <w:r>
          <w:tab/>
          <w:t>make those contributions in accordance with regulation 12D; and</w:t>
        </w:r>
      </w:ins>
    </w:p>
    <w:p>
      <w:pPr>
        <w:pStyle w:val="Indenta"/>
        <w:rPr>
          <w:ins w:id="318" w:author="Master Repository Process" w:date="2021-09-18T03:24:00Z"/>
        </w:rPr>
      </w:pPr>
      <w:ins w:id="319" w:author="Master Repository Process" w:date="2021-09-18T03:24:00Z">
        <w:r>
          <w:tab/>
          <w:t>(b)</w:t>
        </w:r>
        <w:r>
          <w:tab/>
          <w:t>make contributions in accordance with regulation 12E.</w:t>
        </w:r>
      </w:ins>
    </w:p>
    <w:p>
      <w:pPr>
        <w:pStyle w:val="Subsection"/>
        <w:rPr>
          <w:ins w:id="320" w:author="Master Repository Process" w:date="2021-09-18T03:24:00Z"/>
        </w:rPr>
      </w:pPr>
      <w:ins w:id="321" w:author="Master Repository Process" w:date="2021-09-18T03:24:00Z">
        <w:r>
          <w:tab/>
          <w:t>(2)</w:t>
        </w:r>
        <w:r>
          <w:tab/>
          <w:t>An Employer that would be required, under section 4B of the Act, to make superannuation contributions for an employee, but for the SGA Act sections 26 to 29, must make contributions for the employee in accordance with subregulation (1) as if the SGA Act sections 26 to 29 did not apply.</w:t>
        </w:r>
      </w:ins>
    </w:p>
    <w:p>
      <w:pPr>
        <w:pStyle w:val="Subsection"/>
        <w:rPr>
          <w:ins w:id="322" w:author="Master Repository Process" w:date="2021-09-18T03:24:00Z"/>
        </w:rPr>
      </w:pPr>
      <w:ins w:id="323" w:author="Master Repository Process" w:date="2021-09-18T03:24:00Z">
        <w:r>
          <w:tab/>
          <w:t>(3)</w:t>
        </w:r>
        <w:r>
          <w:tab/>
          <w:t>An Employer that would be required, under section 4B of the Act, to make superannuation contributions for a worker, but for the worker not being an employee, must make contributions for the worker in accordance with subregulation (1) as if the worker were an employee.</w:t>
        </w:r>
      </w:ins>
    </w:p>
    <w:p>
      <w:pPr>
        <w:pStyle w:val="Subsection"/>
        <w:rPr>
          <w:ins w:id="324" w:author="Master Repository Process" w:date="2021-09-18T03:24:00Z"/>
        </w:rPr>
      </w:pPr>
      <w:ins w:id="325" w:author="Master Repository Process" w:date="2021-09-18T03:24:00Z">
        <w:r>
          <w:tab/>
          <w:t>(4)</w:t>
        </w:r>
        <w:r>
          <w:tab/>
          <w:t xml:space="preserve">Subregulations (1), (2) and (3) do not apply to the following Employers — </w:t>
        </w:r>
      </w:ins>
    </w:p>
    <w:p>
      <w:pPr>
        <w:pStyle w:val="Indenta"/>
        <w:rPr>
          <w:ins w:id="326" w:author="Master Repository Process" w:date="2021-09-18T03:24:00Z"/>
        </w:rPr>
      </w:pPr>
      <w:ins w:id="327" w:author="Master Repository Process" w:date="2021-09-18T03:24:00Z">
        <w:r>
          <w:tab/>
          <w:t>(a)</w:t>
        </w:r>
        <w:r>
          <w:tab/>
          <w:t>the Architects Board of Western Australia;</w:t>
        </w:r>
      </w:ins>
    </w:p>
    <w:p>
      <w:pPr>
        <w:pStyle w:val="Indenta"/>
        <w:rPr>
          <w:ins w:id="328" w:author="Master Repository Process" w:date="2021-09-18T03:24:00Z"/>
        </w:rPr>
      </w:pPr>
      <w:ins w:id="329" w:author="Master Repository Process" w:date="2021-09-18T03:24:00Z">
        <w:r>
          <w:tab/>
          <w:t>(b)</w:t>
        </w:r>
        <w:r>
          <w:tab/>
          <w:t>the Australian Health Practitioner Regulation Agency;</w:t>
        </w:r>
      </w:ins>
    </w:p>
    <w:p>
      <w:pPr>
        <w:pStyle w:val="Indenta"/>
        <w:rPr>
          <w:ins w:id="330" w:author="Master Repository Process" w:date="2021-09-18T03:24:00Z"/>
        </w:rPr>
      </w:pPr>
      <w:ins w:id="331" w:author="Master Repository Process" w:date="2021-09-18T03:24:00Z">
        <w:r>
          <w:tab/>
          <w:t>(c)</w:t>
        </w:r>
        <w:r>
          <w:tab/>
          <w:t>the Bunbury Water Board;</w:t>
        </w:r>
      </w:ins>
    </w:p>
    <w:p>
      <w:pPr>
        <w:pStyle w:val="Indenta"/>
        <w:rPr>
          <w:ins w:id="332" w:author="Master Repository Process" w:date="2021-09-18T03:24:00Z"/>
        </w:rPr>
      </w:pPr>
      <w:ins w:id="333" w:author="Master Repository Process" w:date="2021-09-18T03:24:00Z">
        <w:r>
          <w:tab/>
          <w:t>(d)</w:t>
        </w:r>
        <w:r>
          <w:tab/>
          <w:t>Gold Corporation;</w:t>
        </w:r>
      </w:ins>
    </w:p>
    <w:p>
      <w:pPr>
        <w:pStyle w:val="Indenta"/>
        <w:rPr>
          <w:ins w:id="334" w:author="Master Repository Process" w:date="2021-09-18T03:24:00Z"/>
        </w:rPr>
      </w:pPr>
      <w:ins w:id="335" w:author="Master Repository Process" w:date="2021-09-18T03:24:00Z">
        <w:r>
          <w:tab/>
          <w:t>(e)</w:t>
        </w:r>
        <w:r>
          <w:tab/>
          <w:t>the Legal Practice Board;</w:t>
        </w:r>
      </w:ins>
    </w:p>
    <w:p>
      <w:pPr>
        <w:pStyle w:val="Indenta"/>
        <w:rPr>
          <w:ins w:id="336" w:author="Master Repository Process" w:date="2021-09-18T03:24:00Z"/>
        </w:rPr>
      </w:pPr>
      <w:ins w:id="337" w:author="Master Repository Process" w:date="2021-09-18T03:24:00Z">
        <w:r>
          <w:tab/>
          <w:t>(f)</w:t>
        </w:r>
        <w:r>
          <w:tab/>
          <w:t>the office of Inspector of Custodial Services;</w:t>
        </w:r>
      </w:ins>
    </w:p>
    <w:p>
      <w:pPr>
        <w:pStyle w:val="Indenta"/>
        <w:rPr>
          <w:ins w:id="338" w:author="Master Repository Process" w:date="2021-09-18T03:24:00Z"/>
        </w:rPr>
      </w:pPr>
      <w:ins w:id="339" w:author="Master Repository Process" w:date="2021-09-18T03:24:00Z">
        <w:r>
          <w:tab/>
          <w:t>(g)</w:t>
        </w:r>
        <w:r>
          <w:tab/>
          <w:t>the Pharmaceutical Council of Western Australia;</w:t>
        </w:r>
      </w:ins>
    </w:p>
    <w:p>
      <w:pPr>
        <w:pStyle w:val="Indenta"/>
        <w:rPr>
          <w:ins w:id="340" w:author="Master Repository Process" w:date="2021-09-18T03:24:00Z"/>
        </w:rPr>
      </w:pPr>
      <w:ins w:id="341" w:author="Master Repository Process" w:date="2021-09-18T03:24:00Z">
        <w:r>
          <w:tab/>
          <w:t>(h)</w:t>
        </w:r>
        <w:r>
          <w:tab/>
          <w:t>the Veterinary Surgeons’ Board;</w:t>
        </w:r>
      </w:ins>
    </w:p>
    <w:p>
      <w:pPr>
        <w:pStyle w:val="Indenta"/>
        <w:rPr>
          <w:ins w:id="342" w:author="Master Repository Process" w:date="2021-09-18T03:24:00Z"/>
        </w:rPr>
      </w:pPr>
      <w:ins w:id="343" w:author="Master Repository Process" w:date="2021-09-18T03:24:00Z">
        <w:r>
          <w:tab/>
          <w:t>(i)</w:t>
        </w:r>
        <w:r>
          <w:tab/>
          <w:t>the Water Corporation;</w:t>
        </w:r>
      </w:ins>
    </w:p>
    <w:p>
      <w:pPr>
        <w:pStyle w:val="Indenta"/>
        <w:rPr>
          <w:ins w:id="344" w:author="Master Repository Process" w:date="2021-09-18T03:24:00Z"/>
        </w:rPr>
      </w:pPr>
      <w:ins w:id="345" w:author="Master Repository Process" w:date="2021-09-18T03:24:00Z">
        <w:r>
          <w:tab/>
          <w:t>(j)</w:t>
        </w:r>
        <w:r>
          <w:tab/>
          <w:t>the Western Australian College of Teaching;</w:t>
        </w:r>
      </w:ins>
    </w:p>
    <w:p>
      <w:pPr>
        <w:pStyle w:val="Indenta"/>
        <w:rPr>
          <w:ins w:id="346" w:author="Master Repository Process" w:date="2021-09-18T03:24:00Z"/>
        </w:rPr>
      </w:pPr>
      <w:ins w:id="347" w:author="Master Repository Process" w:date="2021-09-18T03:24:00Z">
        <w:r>
          <w:tab/>
          <w:t>(k)</w:t>
        </w:r>
        <w:r>
          <w:tab/>
          <w:t>the Western Australian Electricity Review Board;</w:t>
        </w:r>
      </w:ins>
    </w:p>
    <w:p>
      <w:pPr>
        <w:pStyle w:val="Indenta"/>
        <w:rPr>
          <w:ins w:id="348" w:author="Master Repository Process" w:date="2021-09-18T03:24:00Z"/>
        </w:rPr>
      </w:pPr>
      <w:ins w:id="349" w:author="Master Repository Process" w:date="2021-09-18T03:24:00Z">
        <w:r>
          <w:tab/>
          <w:t>(l)</w:t>
        </w:r>
        <w:r>
          <w:tab/>
          <w:t>the Western Australian Energy Disputes Arbitrator;</w:t>
        </w:r>
      </w:ins>
    </w:p>
    <w:p>
      <w:pPr>
        <w:pStyle w:val="Indenta"/>
        <w:rPr>
          <w:ins w:id="350" w:author="Master Repository Process" w:date="2021-09-18T03:24:00Z"/>
        </w:rPr>
      </w:pPr>
      <w:ins w:id="351" w:author="Master Repository Process" w:date="2021-09-18T03:24:00Z">
        <w:r>
          <w:tab/>
          <w:t>(m)</w:t>
        </w:r>
        <w:r>
          <w:tab/>
          <w:t>the Western Australian Greyhound Racing Association;</w:t>
        </w:r>
      </w:ins>
    </w:p>
    <w:p>
      <w:pPr>
        <w:pStyle w:val="Indenta"/>
        <w:rPr>
          <w:ins w:id="352" w:author="Master Repository Process" w:date="2021-09-18T03:24:00Z"/>
        </w:rPr>
      </w:pPr>
      <w:ins w:id="353" w:author="Master Repository Process" w:date="2021-09-18T03:24:00Z">
        <w:r>
          <w:tab/>
          <w:t>(n)</w:t>
        </w:r>
        <w:r>
          <w:tab/>
          <w:t>the Western Australian Institute of Sport.</w:t>
        </w:r>
      </w:ins>
    </w:p>
    <w:p>
      <w:pPr>
        <w:pStyle w:val="Subsection"/>
        <w:keepNext/>
        <w:rPr>
          <w:ins w:id="354" w:author="Master Repository Process" w:date="2021-09-18T03:24:00Z"/>
        </w:rPr>
      </w:pPr>
      <w:ins w:id="355" w:author="Master Repository Process" w:date="2021-09-18T03:24:00Z">
        <w:r>
          <w:tab/>
          <w:t>(5)</w:t>
        </w:r>
        <w:r>
          <w:tab/>
          <w:t xml:space="preserve">Subregulations (1), (2) and (3) do not apply in respect of a worker who — </w:t>
        </w:r>
      </w:ins>
    </w:p>
    <w:p>
      <w:pPr>
        <w:pStyle w:val="Indenta"/>
        <w:rPr>
          <w:ins w:id="356" w:author="Master Repository Process" w:date="2021-09-18T03:24:00Z"/>
        </w:rPr>
      </w:pPr>
      <w:ins w:id="357" w:author="Master Repository Process" w:date="2021-09-18T03:24:00Z">
        <w:r>
          <w:tab/>
          <w:t>(a)</w:t>
        </w:r>
        <w:r>
          <w:tab/>
          <w:t>is a Gold State Super Member, other than a Member who is entitled to a preserved GSS withdrawal benefit (as defined in regulation 12); or</w:t>
        </w:r>
      </w:ins>
    </w:p>
    <w:p>
      <w:pPr>
        <w:pStyle w:val="Indenta"/>
        <w:rPr>
          <w:ins w:id="358" w:author="Master Repository Process" w:date="2021-09-18T03:24:00Z"/>
        </w:rPr>
      </w:pPr>
      <w:ins w:id="359" w:author="Master Repository Process" w:date="2021-09-18T03:24:00Z">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ins>
    </w:p>
    <w:p>
      <w:pPr>
        <w:pStyle w:val="Indenta"/>
        <w:rPr>
          <w:ins w:id="360" w:author="Master Repository Process" w:date="2021-09-18T03:24:00Z"/>
        </w:rPr>
      </w:pPr>
      <w:ins w:id="361" w:author="Master Repository Process" w:date="2021-09-18T03:24:00Z">
        <w:r>
          <w:tab/>
          <w:t>(c)</w:t>
        </w:r>
        <w:r>
          <w:tab/>
          <w:t xml:space="preserve">holds a pensionable office as defined in the </w:t>
        </w:r>
        <w:r>
          <w:rPr>
            <w:i/>
          </w:rPr>
          <w:t>Judges’ Salaries and Pensions Act 1950</w:t>
        </w:r>
        <w:r>
          <w:t xml:space="preserve"> section 2(4); or</w:t>
        </w:r>
      </w:ins>
    </w:p>
    <w:p>
      <w:pPr>
        <w:pStyle w:val="Indenta"/>
        <w:rPr>
          <w:ins w:id="362" w:author="Master Repository Process" w:date="2021-09-18T03:24:00Z"/>
        </w:rPr>
      </w:pPr>
      <w:ins w:id="363" w:author="Master Repository Process" w:date="2021-09-18T03:24:00Z">
        <w:r>
          <w:tab/>
          <w:t>(d)</w:t>
        </w:r>
        <w:r>
          <w:tab/>
          <w:t>works outside Australia and is not a resident of Australia (as defined in the SGA Act); or</w:t>
        </w:r>
      </w:ins>
    </w:p>
    <w:p>
      <w:pPr>
        <w:pStyle w:val="Indenta"/>
        <w:rPr>
          <w:ins w:id="364" w:author="Master Repository Process" w:date="2021-09-18T03:24:00Z"/>
        </w:rPr>
      </w:pPr>
      <w:ins w:id="365" w:author="Master Repository Process" w:date="2021-09-18T03:24:00Z">
        <w:r>
          <w:tab/>
          <w:t>(e)</w:t>
        </w:r>
        <w:r>
          <w:tab/>
          <w:t xml:space="preserve">is a person in respect of whom contributions are being made under the </w:t>
        </w:r>
        <w:r>
          <w:rPr>
            <w:i/>
          </w:rPr>
          <w:t>Parliamentary Superannuation Act 1970</w:t>
        </w:r>
        <w:r>
          <w:t xml:space="preserve"> section 11 to the superannuation scheme provided for by that Act; or</w:t>
        </w:r>
      </w:ins>
    </w:p>
    <w:p>
      <w:pPr>
        <w:pStyle w:val="Indenta"/>
        <w:rPr>
          <w:ins w:id="366" w:author="Master Repository Process" w:date="2021-09-18T03:24:00Z"/>
        </w:rPr>
      </w:pPr>
      <w:ins w:id="367" w:author="Master Repository Process" w:date="2021-09-18T03:24:00Z">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ins>
    </w:p>
    <w:p>
      <w:pPr>
        <w:pStyle w:val="Subsection"/>
        <w:rPr>
          <w:ins w:id="368" w:author="Master Repository Process" w:date="2021-09-18T03:24:00Z"/>
        </w:rPr>
      </w:pPr>
      <w:ins w:id="369" w:author="Master Repository Process" w:date="2021-09-18T03:24:00Z">
        <w:r>
          <w:tab/>
          <w:t>(6)</w:t>
        </w:r>
        <w:r>
          <w:tab/>
          <w:t>Subregulation (4) does not limit an Employer to making contributions in accordance with section 4B of the Act.</w:t>
        </w:r>
      </w:ins>
    </w:p>
    <w:p>
      <w:pPr>
        <w:pStyle w:val="Subsection"/>
        <w:rPr>
          <w:ins w:id="370" w:author="Master Repository Process" w:date="2021-09-18T03:24:00Z"/>
        </w:rPr>
      </w:pPr>
      <w:ins w:id="371" w:author="Master Repository Process" w:date="2021-09-18T03:24:00Z">
        <w:r>
          <w:tab/>
          <w:t>(7)</w:t>
        </w:r>
        <w:r>
          <w:tab/>
          <w:t>If an Employer is unable to make a contribution under subregulation (1), (2) or (3) to a fund because the fund is unable to receive it under the SIS Act, the Employer must make the contribution to the Fund.</w:t>
        </w:r>
      </w:ins>
    </w:p>
    <w:p>
      <w:pPr>
        <w:pStyle w:val="Footnotesection"/>
        <w:rPr>
          <w:ins w:id="372" w:author="Master Repository Process" w:date="2021-09-18T03:24:00Z"/>
        </w:rPr>
      </w:pPr>
      <w:ins w:id="373" w:author="Master Repository Process" w:date="2021-09-18T03:24:00Z">
        <w:r>
          <w:tab/>
          <w:t>[Regulation 12C inserted in Gazette 17 Jan 2012 p. 467</w:t>
        </w:r>
        <w:r>
          <w:noBreakHyphen/>
          <w:t>8.]</w:t>
        </w:r>
      </w:ins>
    </w:p>
    <w:p>
      <w:pPr>
        <w:pStyle w:val="Heading5"/>
        <w:rPr>
          <w:ins w:id="374" w:author="Master Repository Process" w:date="2021-09-18T03:24:00Z"/>
        </w:rPr>
      </w:pPr>
      <w:bookmarkStart w:id="375" w:name="_Toc314561719"/>
      <w:bookmarkStart w:id="376" w:name="_Toc320514727"/>
      <w:ins w:id="377" w:author="Master Repository Process" w:date="2021-09-18T03:24:00Z">
        <w:r>
          <w:rPr>
            <w:rStyle w:val="CharSectno"/>
          </w:rPr>
          <w:t>12D</w:t>
        </w:r>
        <w:r>
          <w:t>.</w:t>
        </w:r>
        <w:r>
          <w:tab/>
          <w:t>Making SG contributions</w:t>
        </w:r>
        <w:bookmarkEnd w:id="375"/>
        <w:bookmarkEnd w:id="376"/>
      </w:ins>
    </w:p>
    <w:p>
      <w:pPr>
        <w:pStyle w:val="Subsection"/>
        <w:rPr>
          <w:ins w:id="378" w:author="Master Repository Process" w:date="2021-09-18T03:24:00Z"/>
        </w:rPr>
      </w:pPr>
      <w:ins w:id="379" w:author="Master Repository Process" w:date="2021-09-18T03:24:00Z">
        <w:r>
          <w:tab/>
          <w:t>(1)</w:t>
        </w:r>
        <w:r>
          <w:tab/>
          <w:t>The Employer must make those contributions for each of the employee’s contribution periods.</w:t>
        </w:r>
      </w:ins>
    </w:p>
    <w:p>
      <w:pPr>
        <w:pStyle w:val="Subsection"/>
        <w:rPr>
          <w:ins w:id="380" w:author="Master Repository Process" w:date="2021-09-18T03:24:00Z"/>
        </w:rPr>
      </w:pPr>
      <w:ins w:id="381" w:author="Master Repository Process" w:date="2021-09-18T03:24:00Z">
        <w:r>
          <w:tab/>
          <w:t>(2)</w:t>
        </w:r>
        <w:r>
          <w:tab/>
          <w:t xml:space="preserve">The amount of the contributions for a contribution period must be equal to the amount that the Employer would be required under section 4B of the Act to contribute for the employee if — </w:t>
        </w:r>
      </w:ins>
    </w:p>
    <w:p>
      <w:pPr>
        <w:pStyle w:val="Indenta"/>
        <w:rPr>
          <w:ins w:id="382" w:author="Master Repository Process" w:date="2021-09-18T03:24:00Z"/>
        </w:rPr>
      </w:pPr>
      <w:ins w:id="383" w:author="Master Repository Process" w:date="2021-09-18T03:24:00Z">
        <w:r>
          <w:tab/>
          <w:t>(a)</w:t>
        </w:r>
        <w:r>
          <w:tab/>
          <w:t>that contribution period were the only period during which the employee was an employee of the Employer; and</w:t>
        </w:r>
      </w:ins>
    </w:p>
    <w:p>
      <w:pPr>
        <w:pStyle w:val="Indenta"/>
        <w:rPr>
          <w:ins w:id="384" w:author="Master Repository Process" w:date="2021-09-18T03:24:00Z"/>
        </w:rPr>
      </w:pPr>
      <w:ins w:id="385" w:author="Master Repository Process" w:date="2021-09-18T03:24:00Z">
        <w:r>
          <w:tab/>
          <w:t>(b)</w:t>
        </w:r>
        <w:r>
          <w:tab/>
          <w:t>the Employer had not previously made any contributions for the employee.</w:t>
        </w:r>
      </w:ins>
    </w:p>
    <w:p>
      <w:pPr>
        <w:pStyle w:val="Subsection"/>
        <w:rPr>
          <w:ins w:id="386" w:author="Master Repository Process" w:date="2021-09-18T03:24:00Z"/>
        </w:rPr>
      </w:pPr>
      <w:ins w:id="387" w:author="Master Repository Process" w:date="2021-09-18T03:24:00Z">
        <w:r>
          <w:tab/>
          <w:t>(3)</w:t>
        </w:r>
        <w:r>
          <w:tab/>
          <w:t xml:space="preserve">Contributions for a contribution period must be paid — </w:t>
        </w:r>
      </w:ins>
    </w:p>
    <w:p>
      <w:pPr>
        <w:pStyle w:val="Indenta"/>
        <w:rPr>
          <w:ins w:id="388" w:author="Master Repository Process" w:date="2021-09-18T03:24:00Z"/>
        </w:rPr>
      </w:pPr>
      <w:ins w:id="389" w:author="Master Repository Process" w:date="2021-09-18T03:24:00Z">
        <w:r>
          <w:tab/>
          <w:t>(a)</w:t>
        </w:r>
        <w:r>
          <w:tab/>
          <w:t>if the contribution period is the employee’s pay period — within 14 days after the end of that period; or</w:t>
        </w:r>
      </w:ins>
    </w:p>
    <w:p>
      <w:pPr>
        <w:pStyle w:val="Indenta"/>
        <w:rPr>
          <w:ins w:id="390" w:author="Master Repository Process" w:date="2021-09-18T03:24:00Z"/>
        </w:rPr>
      </w:pPr>
      <w:ins w:id="391" w:author="Master Repository Process" w:date="2021-09-18T03:24:00Z">
        <w:r>
          <w:tab/>
          <w:t>(b)</w:t>
        </w:r>
        <w:r>
          <w:tab/>
          <w:t>otherwise — within 28 days after the end of the contribution period.</w:t>
        </w:r>
      </w:ins>
    </w:p>
    <w:p>
      <w:pPr>
        <w:pStyle w:val="Footnotesection"/>
        <w:rPr>
          <w:ins w:id="392" w:author="Master Repository Process" w:date="2021-09-18T03:24:00Z"/>
        </w:rPr>
      </w:pPr>
      <w:ins w:id="393" w:author="Master Repository Process" w:date="2021-09-18T03:24:00Z">
        <w:r>
          <w:tab/>
          <w:t>[Regulation 12D inserted in Gazette 17 Jan 2012 p. 469.]</w:t>
        </w:r>
      </w:ins>
    </w:p>
    <w:p>
      <w:pPr>
        <w:pStyle w:val="Heading5"/>
        <w:rPr>
          <w:ins w:id="394" w:author="Master Repository Process" w:date="2021-09-18T03:24:00Z"/>
        </w:rPr>
      </w:pPr>
      <w:bookmarkStart w:id="395" w:name="_Toc314561720"/>
      <w:bookmarkStart w:id="396" w:name="_Toc320514728"/>
      <w:ins w:id="397" w:author="Master Repository Process" w:date="2021-09-18T03:24:00Z">
        <w:r>
          <w:rPr>
            <w:rStyle w:val="CharSectno"/>
          </w:rPr>
          <w:t>12E</w:t>
        </w:r>
        <w:r>
          <w:t>.</w:t>
        </w:r>
        <w:r>
          <w:tab/>
          <w:t>Certain additional contributions</w:t>
        </w:r>
        <w:bookmarkEnd w:id="395"/>
        <w:bookmarkEnd w:id="396"/>
      </w:ins>
    </w:p>
    <w:p>
      <w:pPr>
        <w:pStyle w:val="Subsection"/>
        <w:rPr>
          <w:ins w:id="398" w:author="Master Repository Process" w:date="2021-09-18T03:24:00Z"/>
        </w:rPr>
      </w:pPr>
      <w:ins w:id="399" w:author="Master Repository Process" w:date="2021-09-18T03:24:00Z">
        <w:r>
          <w:tab/>
          <w:t>(1)</w:t>
        </w:r>
        <w:r>
          <w:tab/>
          <w:t>For each contribution period of the employee in which the employee receives an over</w:t>
        </w:r>
        <w:r>
          <w:noBreakHyphen/>
          <w:t>OTE item, the Employer must make a contribution for the employee of an amount equal to the monetary value, determined by the Employer, of that over</w:t>
        </w:r>
        <w:r>
          <w:noBreakHyphen/>
          <w:t>OTE item multiplied by the charge percentage applicable, at the time of making the contribution, under the SGA Act section 19.</w:t>
        </w:r>
      </w:ins>
    </w:p>
    <w:p>
      <w:pPr>
        <w:pStyle w:val="Subsection"/>
        <w:rPr>
          <w:ins w:id="400" w:author="Master Repository Process" w:date="2021-09-18T03:24:00Z"/>
        </w:rPr>
      </w:pPr>
      <w:ins w:id="401" w:author="Master Repository Process" w:date="2021-09-18T03:24:00Z">
        <w:r>
          <w:tab/>
          <w:t>(2)</w:t>
        </w:r>
        <w:r>
          <w:tab/>
          <w:t xml:space="preserve">Contributions for a contribution period must be paid — </w:t>
        </w:r>
      </w:ins>
    </w:p>
    <w:p>
      <w:pPr>
        <w:pStyle w:val="Indenta"/>
        <w:rPr>
          <w:ins w:id="402" w:author="Master Repository Process" w:date="2021-09-18T03:24:00Z"/>
        </w:rPr>
      </w:pPr>
      <w:ins w:id="403" w:author="Master Repository Process" w:date="2021-09-18T03:24:00Z">
        <w:r>
          <w:tab/>
          <w:t>(a)</w:t>
        </w:r>
        <w:r>
          <w:tab/>
          <w:t>if the contribution period is the employee’s pay period — within 14 days after the end of that period; or</w:t>
        </w:r>
      </w:ins>
    </w:p>
    <w:p>
      <w:pPr>
        <w:pStyle w:val="Indenta"/>
        <w:rPr>
          <w:ins w:id="404" w:author="Master Repository Process" w:date="2021-09-18T03:24:00Z"/>
        </w:rPr>
      </w:pPr>
      <w:ins w:id="405" w:author="Master Repository Process" w:date="2021-09-18T03:24:00Z">
        <w:r>
          <w:tab/>
          <w:t>(b)</w:t>
        </w:r>
        <w:r>
          <w:tab/>
          <w:t>otherwise — within 28 days after the end of the contribution period.</w:t>
        </w:r>
      </w:ins>
    </w:p>
    <w:p>
      <w:pPr>
        <w:pStyle w:val="Subsection"/>
        <w:rPr>
          <w:ins w:id="406" w:author="Master Repository Process" w:date="2021-09-18T03:24:00Z"/>
        </w:rPr>
      </w:pPr>
      <w:ins w:id="407" w:author="Master Repository Process" w:date="2021-09-18T03:24:00Z">
        <w:r>
          <w:tab/>
          <w:t>(3)</w:t>
        </w:r>
        <w:r>
          <w:tab/>
          <w:t>A determination by an Employer as to the value of a non</w:t>
        </w:r>
        <w:r>
          <w:noBreakHyphen/>
          <w:t>monetary over</w:t>
        </w:r>
        <w:r>
          <w:noBreakHyphen/>
          <w:t>OTE item that would reduce the value of the item for a person who was an employee at the time the determination was made, does not apply to the person unless he or she gives notice to the Employer consenting to its application to him or her.</w:t>
        </w:r>
      </w:ins>
    </w:p>
    <w:p>
      <w:pPr>
        <w:pStyle w:val="Subsection"/>
        <w:rPr>
          <w:ins w:id="408" w:author="Master Repository Process" w:date="2021-09-18T03:24:00Z"/>
        </w:rPr>
      </w:pPr>
      <w:ins w:id="409" w:author="Master Repository Process" w:date="2021-09-18T03:24:00Z">
        <w:r>
          <w:tab/>
          <w:t>(4)</w:t>
        </w:r>
        <w:r>
          <w:tab/>
          <w:t>Contributions under this regulation must be made to the fund to which the Employer is required to make contributions under section 4B of the Act.</w:t>
        </w:r>
      </w:ins>
    </w:p>
    <w:p>
      <w:pPr>
        <w:pStyle w:val="Footnotesection"/>
        <w:rPr>
          <w:ins w:id="410" w:author="Master Repository Process" w:date="2021-09-18T03:24:00Z"/>
        </w:rPr>
      </w:pPr>
      <w:ins w:id="411" w:author="Master Repository Process" w:date="2021-09-18T03:24:00Z">
        <w:r>
          <w:tab/>
          <w:t>[Regulation 12E inserted in Gazette 17 Jan 2012 p. 469.]</w:t>
        </w:r>
      </w:ins>
    </w:p>
    <w:p>
      <w:pPr>
        <w:pStyle w:val="Heading5"/>
        <w:rPr>
          <w:ins w:id="412" w:author="Master Repository Process" w:date="2021-09-18T03:24:00Z"/>
        </w:rPr>
      </w:pPr>
      <w:bookmarkStart w:id="413" w:name="_Toc314561721"/>
      <w:bookmarkStart w:id="414" w:name="_Toc320514729"/>
      <w:ins w:id="415" w:author="Master Repository Process" w:date="2021-09-18T03:24:00Z">
        <w:r>
          <w:rPr>
            <w:rStyle w:val="CharSectno"/>
          </w:rPr>
          <w:t>12F</w:t>
        </w:r>
        <w:r>
          <w:t>.</w:t>
        </w:r>
        <w:r>
          <w:tab/>
          <w:t>Standard choice forms — transitional provision</w:t>
        </w:r>
        <w:bookmarkEnd w:id="413"/>
        <w:bookmarkEnd w:id="414"/>
      </w:ins>
    </w:p>
    <w:p>
      <w:pPr>
        <w:pStyle w:val="Subsection"/>
        <w:rPr>
          <w:ins w:id="416" w:author="Master Repository Process" w:date="2021-09-18T03:24:00Z"/>
        </w:rPr>
      </w:pPr>
      <w:ins w:id="417" w:author="Master Repository Process" w:date="2021-09-18T03:24:00Z">
        <w:r>
          <w:tab/>
          <w:t>(1)</w:t>
        </w:r>
        <w:r>
          <w:tab/>
          <w:t>This regulation applies for the purposes of section 4B(3) of the Act and in relation to an employee who was an employee of an Employer immediately before this regulation came into operation.</w:t>
        </w:r>
      </w:ins>
    </w:p>
    <w:p>
      <w:pPr>
        <w:pStyle w:val="Subsection"/>
        <w:rPr>
          <w:ins w:id="418" w:author="Master Repository Process" w:date="2021-09-18T03:24:00Z"/>
        </w:rPr>
      </w:pPr>
      <w:ins w:id="419" w:author="Master Repository Process" w:date="2021-09-18T03:24:00Z">
        <w:r>
          <w:tab/>
          <w:t>(2)</w:t>
        </w:r>
        <w:r>
          <w:tab/>
          <w:t>The Employer need not give the employee a standard choice form in writing if the Employer gives the employee a standard choice form in an electronic form that can be printed.</w:t>
        </w:r>
      </w:ins>
    </w:p>
    <w:p>
      <w:pPr>
        <w:pStyle w:val="Subsection"/>
        <w:rPr>
          <w:ins w:id="420" w:author="Master Repository Process" w:date="2021-09-18T03:24:00Z"/>
        </w:rPr>
      </w:pPr>
      <w:ins w:id="421" w:author="Master Repository Process" w:date="2021-09-18T03:24:00Z">
        <w:r>
          <w:tab/>
          <w:t>(3)</w:t>
        </w:r>
        <w:r>
          <w:tab/>
          <w:t>Subregulation (2) does not apply if the employee gives a written request to the Employer that the employee be given a standard choice form.</w:t>
        </w:r>
      </w:ins>
    </w:p>
    <w:p>
      <w:pPr>
        <w:pStyle w:val="Subsection"/>
        <w:rPr>
          <w:ins w:id="422" w:author="Master Repository Process" w:date="2021-09-18T03:24:00Z"/>
        </w:rPr>
      </w:pPr>
      <w:ins w:id="423" w:author="Master Repository Process" w:date="2021-09-18T03:24:00Z">
        <w:r>
          <w:tab/>
          <w:t>(4)</w:t>
        </w:r>
        <w:r>
          <w:tab/>
          <w:t>This regulation ceases to have effect at the end of the period of 2 months commencing on the day on which this regulation came into operation.</w:t>
        </w:r>
      </w:ins>
    </w:p>
    <w:p>
      <w:pPr>
        <w:pStyle w:val="Footnotesection"/>
        <w:rPr>
          <w:ins w:id="424" w:author="Master Repository Process" w:date="2021-09-18T03:24:00Z"/>
        </w:rPr>
      </w:pPr>
      <w:ins w:id="425" w:author="Master Repository Process" w:date="2021-09-18T03:24:00Z">
        <w:r>
          <w:tab/>
          <w:t>[Regulation 12F inserted in Gazette 17 Jan 2012 p. 469</w:t>
        </w:r>
        <w:r>
          <w:noBreakHyphen/>
          <w:t>70.]</w:t>
        </w:r>
      </w:ins>
    </w:p>
    <w:p>
      <w:pPr>
        <w:pStyle w:val="Heading2"/>
      </w:pPr>
      <w:bookmarkStart w:id="426" w:name="_Toc320514730"/>
      <w:r>
        <w:rPr>
          <w:rStyle w:val="CharPartNo"/>
        </w:rPr>
        <w:t>Part 2</w:t>
      </w:r>
      <w:r>
        <w:t xml:space="preserve"> — </w:t>
      </w:r>
      <w:r>
        <w:rPr>
          <w:rStyle w:val="CharPartText"/>
        </w:rPr>
        <w:t>Gold State Super Scheme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426"/>
    </w:p>
    <w:p>
      <w:pPr>
        <w:pStyle w:val="Heading3"/>
      </w:pPr>
      <w:bookmarkStart w:id="427" w:name="_Toc77483846"/>
      <w:bookmarkStart w:id="428" w:name="_Toc77484227"/>
      <w:bookmarkStart w:id="429" w:name="_Toc77484572"/>
      <w:bookmarkStart w:id="430" w:name="_Toc77488696"/>
      <w:bookmarkStart w:id="431" w:name="_Toc77490176"/>
      <w:bookmarkStart w:id="432" w:name="_Toc77491991"/>
      <w:bookmarkStart w:id="433" w:name="_Toc77495549"/>
      <w:bookmarkStart w:id="434" w:name="_Toc77498063"/>
      <w:bookmarkStart w:id="435" w:name="_Toc89248025"/>
      <w:bookmarkStart w:id="436" w:name="_Toc89248372"/>
      <w:bookmarkStart w:id="437" w:name="_Toc89753465"/>
      <w:bookmarkStart w:id="438" w:name="_Toc89759413"/>
      <w:bookmarkStart w:id="439" w:name="_Toc89763768"/>
      <w:bookmarkStart w:id="440" w:name="_Toc89769549"/>
      <w:bookmarkStart w:id="441" w:name="_Toc90377981"/>
      <w:bookmarkStart w:id="442" w:name="_Toc90436909"/>
      <w:bookmarkStart w:id="443" w:name="_Toc109185008"/>
      <w:bookmarkStart w:id="444" w:name="_Toc109185379"/>
      <w:bookmarkStart w:id="445" w:name="_Toc109192697"/>
      <w:bookmarkStart w:id="446" w:name="_Toc109205482"/>
      <w:bookmarkStart w:id="447" w:name="_Toc110309303"/>
      <w:bookmarkStart w:id="448" w:name="_Toc110309984"/>
      <w:bookmarkStart w:id="449" w:name="_Toc112731895"/>
      <w:bookmarkStart w:id="450" w:name="_Toc112745411"/>
      <w:bookmarkStart w:id="451" w:name="_Toc112751278"/>
      <w:bookmarkStart w:id="452" w:name="_Toc114560194"/>
      <w:bookmarkStart w:id="453" w:name="_Toc116122099"/>
      <w:bookmarkStart w:id="454" w:name="_Toc131926655"/>
      <w:bookmarkStart w:id="455" w:name="_Toc136338742"/>
      <w:bookmarkStart w:id="456" w:name="_Toc136401023"/>
      <w:bookmarkStart w:id="457" w:name="_Toc141158667"/>
      <w:bookmarkStart w:id="458" w:name="_Toc147729261"/>
      <w:bookmarkStart w:id="459" w:name="_Toc147740257"/>
      <w:bookmarkStart w:id="460" w:name="_Toc149971054"/>
      <w:bookmarkStart w:id="461" w:name="_Toc164232407"/>
      <w:bookmarkStart w:id="462" w:name="_Toc164232781"/>
      <w:bookmarkStart w:id="463" w:name="_Toc164244828"/>
      <w:bookmarkStart w:id="464" w:name="_Toc164574255"/>
      <w:bookmarkStart w:id="465" w:name="_Toc164754012"/>
      <w:bookmarkStart w:id="466" w:name="_Toc168906713"/>
      <w:bookmarkStart w:id="467" w:name="_Toc168908074"/>
      <w:bookmarkStart w:id="468" w:name="_Toc168973249"/>
      <w:bookmarkStart w:id="469" w:name="_Toc171314798"/>
      <w:bookmarkStart w:id="470" w:name="_Toc171391890"/>
      <w:bookmarkStart w:id="471" w:name="_Toc172523503"/>
      <w:bookmarkStart w:id="472" w:name="_Toc173222734"/>
      <w:bookmarkStart w:id="473" w:name="_Toc174517829"/>
      <w:bookmarkStart w:id="474" w:name="_Toc196279779"/>
      <w:bookmarkStart w:id="475" w:name="_Toc196288016"/>
      <w:bookmarkStart w:id="476" w:name="_Toc196288465"/>
      <w:bookmarkStart w:id="477" w:name="_Toc196295379"/>
      <w:bookmarkStart w:id="478" w:name="_Toc196300759"/>
      <w:bookmarkStart w:id="479" w:name="_Toc196301211"/>
      <w:bookmarkStart w:id="480" w:name="_Toc196301000"/>
      <w:bookmarkStart w:id="481" w:name="_Toc202852533"/>
      <w:bookmarkStart w:id="482" w:name="_Toc203206238"/>
      <w:bookmarkStart w:id="483" w:name="_Toc203361709"/>
      <w:bookmarkStart w:id="484" w:name="_Toc205100781"/>
      <w:bookmarkStart w:id="485" w:name="_Toc250644279"/>
      <w:bookmarkStart w:id="486" w:name="_Toc250704312"/>
      <w:bookmarkStart w:id="487" w:name="_Toc265681399"/>
      <w:bookmarkStart w:id="488" w:name="_Toc268856207"/>
      <w:bookmarkStart w:id="489" w:name="_Toc271194206"/>
      <w:bookmarkStart w:id="490" w:name="_Toc271269179"/>
      <w:bookmarkStart w:id="491" w:name="_Toc271269664"/>
      <w:bookmarkStart w:id="492" w:name="_Toc273092346"/>
      <w:bookmarkStart w:id="493" w:name="_Toc273429709"/>
      <w:bookmarkStart w:id="494" w:name="_Toc274660281"/>
      <w:bookmarkStart w:id="495" w:name="_Toc274660761"/>
      <w:bookmarkStart w:id="496" w:name="_Toc292720134"/>
      <w:bookmarkStart w:id="497" w:name="_Toc297898615"/>
      <w:bookmarkStart w:id="498" w:name="_Toc299100601"/>
      <w:bookmarkStart w:id="499" w:name="_Toc310863538"/>
      <w:bookmarkStart w:id="500" w:name="_Toc314565151"/>
      <w:bookmarkStart w:id="501" w:name="_Toc314568885"/>
      <w:bookmarkStart w:id="502" w:name="_Toc319590933"/>
      <w:bookmarkStart w:id="503" w:name="_Toc320514731"/>
      <w:bookmarkStart w:id="504" w:name="_Toc435930256"/>
      <w:bookmarkStart w:id="505" w:name="_Toc438262841"/>
      <w:r>
        <w:rPr>
          <w:rStyle w:val="CharDivNo"/>
        </w:rPr>
        <w:t>Division 1</w:t>
      </w:r>
      <w:r>
        <w:t xml:space="preserve"> — </w:t>
      </w:r>
      <w:r>
        <w:rPr>
          <w:rStyle w:val="CharDivText"/>
        </w:rPr>
        <w:t>Preliminary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6" w:name="_Toc448726051"/>
      <w:bookmarkStart w:id="507" w:name="_Toc450034450"/>
      <w:bookmarkStart w:id="508" w:name="_Toc461507533"/>
      <w:bookmarkStart w:id="509" w:name="_Toc462551470"/>
      <w:bookmarkStart w:id="510" w:name="_Toc503160278"/>
      <w:bookmarkStart w:id="511" w:name="_Toc507406015"/>
      <w:bookmarkStart w:id="512" w:name="_Toc13113939"/>
      <w:bookmarkStart w:id="513" w:name="_Toc20539402"/>
      <w:bookmarkStart w:id="514" w:name="_Toc112731896"/>
      <w:bookmarkStart w:id="515" w:name="_Toc320514732"/>
      <w:bookmarkStart w:id="516" w:name="_Toc319590934"/>
      <w:r>
        <w:rPr>
          <w:rStyle w:val="CharSectno"/>
        </w:rPr>
        <w:t>12</w:t>
      </w:r>
      <w:r>
        <w:t>.</w:t>
      </w:r>
      <w:r>
        <w:tab/>
      </w:r>
      <w:bookmarkEnd w:id="506"/>
      <w:bookmarkEnd w:id="507"/>
      <w:bookmarkEnd w:id="508"/>
      <w:bookmarkEnd w:id="509"/>
      <w:bookmarkEnd w:id="510"/>
      <w:bookmarkEnd w:id="511"/>
      <w:bookmarkEnd w:id="512"/>
      <w:bookmarkEnd w:id="513"/>
      <w:bookmarkEnd w:id="514"/>
      <w:r>
        <w:t>Terms used</w:t>
      </w:r>
      <w:bookmarkEnd w:id="515"/>
      <w:bookmarkEnd w:id="516"/>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517" w:name="_Hlt449344201"/>
      <w:r>
        <w:t>14</w:t>
      </w:r>
      <w:bookmarkEnd w:id="517"/>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518" w:name="_Toc448726052"/>
      <w:bookmarkStart w:id="519" w:name="_Toc450034452"/>
      <w:bookmarkStart w:id="520" w:name="_Toc461507535"/>
      <w:bookmarkStart w:id="521" w:name="_Toc462551472"/>
      <w:bookmarkStart w:id="522" w:name="_Toc503160279"/>
      <w:bookmarkStart w:id="523" w:name="_Toc507406016"/>
      <w:bookmarkStart w:id="524" w:name="_Toc13113940"/>
      <w:bookmarkStart w:id="525" w:name="_Toc20539403"/>
      <w:bookmarkStart w:id="526" w:name="_Toc112731897"/>
      <w:r>
        <w:tab/>
        <w:t>[Regulation 12 amended in Gazette 13 Apr 2007 p. 1597; 8 Jul 2008 p. 3214.]</w:t>
      </w:r>
    </w:p>
    <w:p>
      <w:pPr>
        <w:pStyle w:val="Heading5"/>
      </w:pPr>
      <w:bookmarkStart w:id="527" w:name="_Toc320514733"/>
      <w:bookmarkStart w:id="528" w:name="_Toc319590935"/>
      <w:r>
        <w:rPr>
          <w:rStyle w:val="CharSectno"/>
        </w:rPr>
        <w:t>13</w:t>
      </w:r>
      <w:r>
        <w:t>.</w:t>
      </w:r>
      <w:r>
        <w:tab/>
        <w:t>Term used: average contribution rate</w:t>
      </w:r>
      <w:bookmarkEnd w:id="518"/>
      <w:bookmarkEnd w:id="519"/>
      <w:bookmarkEnd w:id="520"/>
      <w:bookmarkEnd w:id="521"/>
      <w:bookmarkEnd w:id="522"/>
      <w:bookmarkEnd w:id="523"/>
      <w:bookmarkEnd w:id="524"/>
      <w:bookmarkEnd w:id="525"/>
      <w:bookmarkEnd w:id="526"/>
      <w:bookmarkEnd w:id="527"/>
      <w:bookmarkEnd w:id="528"/>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0.75pt">
            <v:imagedata r:id="rId15" o:title=""/>
          </v:shape>
        </w:pi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529" w:name="_Toc448726053"/>
      <w:bookmarkStart w:id="530" w:name="_Toc450034451"/>
      <w:bookmarkStart w:id="531" w:name="_Toc461507534"/>
      <w:bookmarkStart w:id="532" w:name="_Toc462551471"/>
      <w:bookmarkStart w:id="533" w:name="_Toc503160280"/>
      <w:bookmarkStart w:id="534" w:name="_Toc507406017"/>
      <w:bookmarkStart w:id="535" w:name="_Toc13113941"/>
      <w:bookmarkStart w:id="536" w:name="_Toc20539404"/>
      <w:bookmarkStart w:id="537" w:name="_Toc112731898"/>
      <w:bookmarkStart w:id="538" w:name="_Toc320514734"/>
      <w:bookmarkStart w:id="539" w:name="_Toc319590936"/>
      <w:r>
        <w:rPr>
          <w:rStyle w:val="CharSectno"/>
        </w:rPr>
        <w:t>14</w:t>
      </w:r>
      <w:r>
        <w:t>.</w:t>
      </w:r>
      <w:r>
        <w:tab/>
      </w:r>
      <w:bookmarkEnd w:id="529"/>
      <w:r>
        <w:t>Term used: contributory membership period</w:t>
      </w:r>
      <w:bookmarkEnd w:id="530"/>
      <w:bookmarkEnd w:id="531"/>
      <w:bookmarkEnd w:id="532"/>
      <w:bookmarkEnd w:id="533"/>
      <w:bookmarkEnd w:id="534"/>
      <w:bookmarkEnd w:id="535"/>
      <w:bookmarkEnd w:id="536"/>
      <w:bookmarkEnd w:id="537"/>
      <w:bookmarkEnd w:id="538"/>
      <w:bookmarkEnd w:id="539"/>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540" w:name="_Toc503160281"/>
      <w:bookmarkStart w:id="541" w:name="_Toc507406018"/>
      <w:bookmarkStart w:id="542" w:name="_Toc13113942"/>
      <w:bookmarkStart w:id="543" w:name="_Toc20539405"/>
      <w:bookmarkStart w:id="544" w:name="_Toc112731899"/>
      <w:bookmarkStart w:id="545" w:name="_Toc320514735"/>
      <w:bookmarkStart w:id="546" w:name="_Toc319590937"/>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540"/>
      <w:bookmarkEnd w:id="541"/>
      <w:bookmarkEnd w:id="542"/>
      <w:bookmarkEnd w:id="543"/>
      <w:bookmarkEnd w:id="544"/>
      <w:bookmarkEnd w:id="545"/>
      <w:bookmarkEnd w:id="546"/>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547" w:name="_Hlt495479269"/>
      <w:r>
        <w:t>22</w:t>
      </w:r>
      <w:bookmarkEnd w:id="547"/>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548" w:name="_Toc448726054"/>
      <w:bookmarkStart w:id="549" w:name="_Toc450034453"/>
      <w:bookmarkStart w:id="550" w:name="_Toc461507536"/>
      <w:bookmarkStart w:id="551" w:name="_Toc462551473"/>
      <w:bookmarkStart w:id="552" w:name="_Toc503160282"/>
      <w:bookmarkStart w:id="553" w:name="_Toc507406019"/>
      <w:bookmarkStart w:id="554" w:name="_Toc13113943"/>
      <w:bookmarkStart w:id="555" w:name="_Toc20539406"/>
      <w:bookmarkStart w:id="556" w:name="_Toc112731900"/>
      <w:bookmarkStart w:id="557" w:name="_Toc320514736"/>
      <w:bookmarkStart w:id="558" w:name="_Toc319590938"/>
      <w:r>
        <w:rPr>
          <w:rStyle w:val="CharSectno"/>
        </w:rPr>
        <w:t>16</w:t>
      </w:r>
      <w:r>
        <w:rPr>
          <w:snapToGrid w:val="0"/>
        </w:rPr>
        <w:t>.</w:t>
      </w:r>
      <w:r>
        <w:rPr>
          <w:snapToGrid w:val="0"/>
        </w:rPr>
        <w:tab/>
        <w:t>Term used: final remuneration</w:t>
      </w:r>
      <w:bookmarkEnd w:id="548"/>
      <w:bookmarkEnd w:id="549"/>
      <w:bookmarkEnd w:id="550"/>
      <w:bookmarkEnd w:id="551"/>
      <w:bookmarkEnd w:id="552"/>
      <w:bookmarkEnd w:id="553"/>
      <w:bookmarkEnd w:id="554"/>
      <w:bookmarkEnd w:id="555"/>
      <w:bookmarkEnd w:id="556"/>
      <w:bookmarkEnd w:id="557"/>
      <w:bookmarkEnd w:id="558"/>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6"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559" w:name="_Toc448726061"/>
      <w:bookmarkStart w:id="560" w:name="_Toc450034457"/>
      <w:bookmarkStart w:id="561" w:name="_Toc461507540"/>
      <w:bookmarkStart w:id="562" w:name="_Toc462551477"/>
      <w:bookmarkStart w:id="563" w:name="_Toc503160283"/>
      <w:bookmarkStart w:id="564" w:name="_Toc507406020"/>
      <w:bookmarkStart w:id="565" w:name="_Toc13113944"/>
      <w:bookmarkStart w:id="566" w:name="_Toc20539407"/>
      <w:bookmarkStart w:id="567" w:name="_Toc112731901"/>
      <w:bookmarkStart w:id="568" w:name="_Toc320514737"/>
      <w:bookmarkStart w:id="569" w:name="_Toc319590939"/>
      <w:r>
        <w:rPr>
          <w:rStyle w:val="CharSectno"/>
        </w:rPr>
        <w:t>17</w:t>
      </w:r>
      <w:r>
        <w:rPr>
          <w:snapToGrid w:val="0"/>
        </w:rPr>
        <w:t>.</w:t>
      </w:r>
      <w:r>
        <w:rPr>
          <w:snapToGrid w:val="0"/>
        </w:rPr>
        <w:tab/>
        <w:t>Effect of changes to working hours</w:t>
      </w:r>
      <w:bookmarkEnd w:id="559"/>
      <w:bookmarkEnd w:id="560"/>
      <w:bookmarkEnd w:id="561"/>
      <w:bookmarkEnd w:id="562"/>
      <w:bookmarkEnd w:id="563"/>
      <w:bookmarkEnd w:id="564"/>
      <w:bookmarkEnd w:id="565"/>
      <w:bookmarkEnd w:id="566"/>
      <w:bookmarkEnd w:id="567"/>
      <w:bookmarkEnd w:id="568"/>
      <w:bookmarkEnd w:id="56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570" w:name="_Toc448726060"/>
      <w:bookmarkStart w:id="571" w:name="_Toc450034456"/>
      <w:bookmarkStart w:id="572" w:name="_Toc461507539"/>
      <w:bookmarkStart w:id="573" w:name="_Toc462551476"/>
      <w:bookmarkStart w:id="574" w:name="_Toc503160284"/>
      <w:bookmarkStart w:id="575" w:name="_Toc507406021"/>
      <w:bookmarkStart w:id="576" w:name="_Toc13113945"/>
      <w:bookmarkStart w:id="577" w:name="_Toc20539408"/>
      <w:bookmarkStart w:id="578" w:name="_Toc112731902"/>
      <w:bookmarkStart w:id="579" w:name="_Toc320514738"/>
      <w:bookmarkStart w:id="580" w:name="_Toc319590940"/>
      <w:r>
        <w:rPr>
          <w:rStyle w:val="CharSectno"/>
        </w:rPr>
        <w:t>18</w:t>
      </w:r>
      <w:r>
        <w:rPr>
          <w:snapToGrid w:val="0"/>
        </w:rPr>
        <w:t>.</w:t>
      </w:r>
      <w:r>
        <w:rPr>
          <w:snapToGrid w:val="0"/>
        </w:rPr>
        <w:tab/>
        <w:t>Limits on insurance cover</w:t>
      </w:r>
      <w:bookmarkEnd w:id="570"/>
      <w:bookmarkEnd w:id="571"/>
      <w:bookmarkEnd w:id="572"/>
      <w:bookmarkEnd w:id="573"/>
      <w:r>
        <w:rPr>
          <w:snapToGrid w:val="0"/>
        </w:rPr>
        <w:t> — health conditions</w:t>
      </w:r>
      <w:bookmarkEnd w:id="574"/>
      <w:bookmarkEnd w:id="575"/>
      <w:bookmarkEnd w:id="576"/>
      <w:bookmarkEnd w:id="577"/>
      <w:bookmarkEnd w:id="578"/>
      <w:bookmarkEnd w:id="579"/>
      <w:bookmarkEnd w:id="580"/>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581" w:name="_Toc77483854"/>
      <w:bookmarkStart w:id="582" w:name="_Toc77484235"/>
      <w:bookmarkStart w:id="583" w:name="_Toc77484580"/>
      <w:bookmarkStart w:id="584" w:name="_Toc77488704"/>
      <w:bookmarkStart w:id="585" w:name="_Toc77490184"/>
      <w:bookmarkStart w:id="586" w:name="_Toc77491999"/>
      <w:bookmarkStart w:id="587" w:name="_Toc77495557"/>
      <w:bookmarkStart w:id="588" w:name="_Toc77498071"/>
      <w:bookmarkStart w:id="589" w:name="_Toc89248033"/>
      <w:bookmarkStart w:id="590" w:name="_Toc89248380"/>
      <w:bookmarkStart w:id="591" w:name="_Toc89753473"/>
      <w:bookmarkStart w:id="592" w:name="_Toc89759421"/>
      <w:bookmarkStart w:id="593" w:name="_Toc89763776"/>
      <w:bookmarkStart w:id="594" w:name="_Toc89769557"/>
      <w:bookmarkStart w:id="595" w:name="_Toc90377989"/>
      <w:bookmarkStart w:id="596" w:name="_Toc90436917"/>
      <w:bookmarkStart w:id="597" w:name="_Toc109185016"/>
      <w:bookmarkStart w:id="598" w:name="_Toc109185387"/>
      <w:bookmarkStart w:id="599" w:name="_Toc109192705"/>
      <w:bookmarkStart w:id="600" w:name="_Toc109205490"/>
      <w:bookmarkStart w:id="601" w:name="_Toc110309311"/>
      <w:bookmarkStart w:id="602" w:name="_Toc110309992"/>
      <w:bookmarkStart w:id="603" w:name="_Toc112731903"/>
      <w:bookmarkStart w:id="604" w:name="_Toc112745419"/>
      <w:bookmarkStart w:id="605" w:name="_Toc112751286"/>
      <w:bookmarkStart w:id="606" w:name="_Toc114560202"/>
      <w:bookmarkStart w:id="607" w:name="_Toc116122107"/>
      <w:bookmarkStart w:id="608" w:name="_Toc131926663"/>
      <w:bookmarkStart w:id="609" w:name="_Toc136338750"/>
      <w:bookmarkStart w:id="610" w:name="_Toc136401031"/>
      <w:bookmarkStart w:id="611" w:name="_Toc141158675"/>
      <w:bookmarkStart w:id="612" w:name="_Toc147729269"/>
      <w:bookmarkStart w:id="613" w:name="_Toc147740265"/>
      <w:bookmarkStart w:id="614" w:name="_Toc149971062"/>
      <w:bookmarkStart w:id="615" w:name="_Toc164232415"/>
      <w:bookmarkStart w:id="616" w:name="_Toc164232789"/>
      <w:bookmarkStart w:id="617" w:name="_Toc164244836"/>
      <w:bookmarkStart w:id="618" w:name="_Toc164574263"/>
      <w:bookmarkStart w:id="619" w:name="_Toc164754020"/>
      <w:bookmarkStart w:id="620" w:name="_Toc168906721"/>
      <w:bookmarkStart w:id="621" w:name="_Toc168908082"/>
      <w:bookmarkStart w:id="622" w:name="_Toc168973257"/>
      <w:bookmarkStart w:id="623" w:name="_Toc171314806"/>
      <w:bookmarkStart w:id="624" w:name="_Toc171391898"/>
      <w:bookmarkStart w:id="625" w:name="_Toc172523511"/>
      <w:bookmarkStart w:id="626" w:name="_Toc173222742"/>
      <w:bookmarkStart w:id="627" w:name="_Toc174517837"/>
      <w:bookmarkStart w:id="628" w:name="_Toc196279787"/>
      <w:bookmarkStart w:id="629" w:name="_Toc196288024"/>
      <w:bookmarkStart w:id="630" w:name="_Toc196288473"/>
      <w:bookmarkStart w:id="631" w:name="_Toc196295387"/>
      <w:bookmarkStart w:id="632" w:name="_Toc196300767"/>
      <w:bookmarkStart w:id="633" w:name="_Toc196301219"/>
      <w:bookmarkStart w:id="634" w:name="_Toc196301012"/>
      <w:bookmarkStart w:id="635" w:name="_Toc202852541"/>
      <w:bookmarkStart w:id="636" w:name="_Toc203206246"/>
      <w:bookmarkStart w:id="637" w:name="_Toc203361717"/>
      <w:bookmarkStart w:id="638" w:name="_Toc205100789"/>
      <w:bookmarkStart w:id="639" w:name="_Toc250644287"/>
      <w:bookmarkStart w:id="640" w:name="_Toc250704320"/>
      <w:bookmarkStart w:id="641" w:name="_Toc265681407"/>
      <w:bookmarkStart w:id="642" w:name="_Toc268856215"/>
      <w:bookmarkStart w:id="643" w:name="_Toc271194214"/>
      <w:bookmarkStart w:id="644" w:name="_Toc271269187"/>
      <w:bookmarkStart w:id="645" w:name="_Toc271269672"/>
      <w:bookmarkStart w:id="646" w:name="_Toc273092354"/>
      <w:bookmarkStart w:id="647" w:name="_Toc273429717"/>
      <w:bookmarkStart w:id="648" w:name="_Toc274660289"/>
      <w:bookmarkStart w:id="649" w:name="_Toc274660769"/>
      <w:bookmarkStart w:id="650" w:name="_Toc292720142"/>
      <w:bookmarkStart w:id="651" w:name="_Toc297898623"/>
      <w:bookmarkStart w:id="652" w:name="_Toc299100609"/>
      <w:bookmarkStart w:id="653" w:name="_Toc310863546"/>
      <w:bookmarkStart w:id="654" w:name="_Toc314565159"/>
      <w:bookmarkStart w:id="655" w:name="_Toc314568893"/>
      <w:bookmarkStart w:id="656" w:name="_Toc319590941"/>
      <w:bookmarkStart w:id="657" w:name="_Toc320514739"/>
      <w:bookmarkEnd w:id="504"/>
      <w:bookmarkEnd w:id="505"/>
      <w:r>
        <w:rPr>
          <w:rStyle w:val="CharDivNo"/>
        </w:rPr>
        <w:t>Division 2</w:t>
      </w:r>
      <w:r>
        <w:t xml:space="preserve"> — </w:t>
      </w:r>
      <w:r>
        <w:rPr>
          <w:rStyle w:val="CharDivText"/>
        </w:rPr>
        <w:t>Membership</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448726057"/>
      <w:bookmarkStart w:id="659" w:name="_Toc450034454"/>
      <w:bookmarkStart w:id="660" w:name="_Toc461507537"/>
      <w:bookmarkStart w:id="661" w:name="_Toc462551474"/>
      <w:bookmarkStart w:id="662" w:name="_Toc503160285"/>
      <w:bookmarkStart w:id="663" w:name="_Toc507406022"/>
      <w:bookmarkStart w:id="664" w:name="_Toc13113946"/>
      <w:bookmarkStart w:id="665" w:name="_Toc20539409"/>
      <w:bookmarkStart w:id="666" w:name="_Toc112731904"/>
      <w:bookmarkStart w:id="667" w:name="_Toc320514740"/>
      <w:bookmarkStart w:id="668" w:name="_Toc319590942"/>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658"/>
      <w:bookmarkEnd w:id="659"/>
      <w:bookmarkEnd w:id="660"/>
      <w:bookmarkEnd w:id="661"/>
      <w:bookmarkEnd w:id="662"/>
      <w:bookmarkEnd w:id="663"/>
      <w:bookmarkEnd w:id="664"/>
      <w:bookmarkEnd w:id="665"/>
      <w:bookmarkEnd w:id="666"/>
      <w:bookmarkEnd w:id="667"/>
      <w:bookmarkEnd w:id="668"/>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669" w:name="_Toc448726058"/>
      <w:bookmarkStart w:id="670" w:name="_Toc450034455"/>
      <w:bookmarkStart w:id="671" w:name="_Toc461507538"/>
      <w:bookmarkStart w:id="672" w:name="_Toc462551475"/>
      <w:bookmarkStart w:id="673" w:name="_Toc503160286"/>
      <w:bookmarkStart w:id="674" w:name="_Toc507406023"/>
      <w:bookmarkStart w:id="675" w:name="_Toc13113947"/>
      <w:bookmarkStart w:id="676" w:name="_Toc20539410"/>
      <w:bookmarkStart w:id="677" w:name="_Toc112731905"/>
      <w:bookmarkStart w:id="678" w:name="_Toc320514741"/>
      <w:bookmarkStart w:id="679" w:name="_Toc319590943"/>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669"/>
      <w:bookmarkEnd w:id="670"/>
      <w:bookmarkEnd w:id="671"/>
      <w:bookmarkEnd w:id="672"/>
      <w:bookmarkEnd w:id="673"/>
      <w:bookmarkEnd w:id="674"/>
      <w:bookmarkEnd w:id="675"/>
      <w:bookmarkEnd w:id="676"/>
      <w:bookmarkEnd w:id="677"/>
      <w:bookmarkEnd w:id="678"/>
      <w:bookmarkEnd w:id="67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680" w:name="_Toc503160287"/>
      <w:bookmarkStart w:id="681" w:name="_Toc507406024"/>
      <w:bookmarkStart w:id="682" w:name="_Toc13113948"/>
      <w:bookmarkStart w:id="683" w:name="_Toc20539411"/>
      <w:bookmarkStart w:id="684" w:name="_Toc112731906"/>
      <w:bookmarkStart w:id="685" w:name="_Toc320514742"/>
      <w:bookmarkStart w:id="686" w:name="_Toc319590944"/>
      <w:r>
        <w:rPr>
          <w:rStyle w:val="CharSectno"/>
        </w:rPr>
        <w:t>21</w:t>
      </w:r>
      <w:r>
        <w:rPr>
          <w:snapToGrid w:val="0"/>
        </w:rPr>
        <w:t>.</w:t>
      </w:r>
      <w:r>
        <w:rPr>
          <w:snapToGrid w:val="0"/>
        </w:rPr>
        <w:tab/>
      </w:r>
      <w:del w:id="687" w:author="Master Repository Process" w:date="2021-09-18T03:24:00Z">
        <w:r>
          <w:rPr>
            <w:snapToGrid w:val="0"/>
          </w:rPr>
          <w:delText>Minister</w:delText>
        </w:r>
      </w:del>
      <w:ins w:id="688" w:author="Master Repository Process" w:date="2021-09-18T03:24:00Z">
        <w:r>
          <w:rPr>
            <w:snapToGrid w:val="0"/>
          </w:rPr>
          <w:t>Treasurer</w:t>
        </w:r>
      </w:ins>
      <w:r>
        <w:rPr>
          <w:snapToGrid w:val="0"/>
        </w:rPr>
        <w:t xml:space="preserve"> may direct Board to accept ineligible worker as a Member</w:t>
      </w:r>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 xml:space="preserve">If the </w:t>
      </w:r>
      <w:del w:id="689" w:author="Master Repository Process" w:date="2021-09-18T03:24:00Z">
        <w:r>
          <w:rPr>
            <w:snapToGrid w:val="0"/>
          </w:rPr>
          <w:delText>Minister</w:delText>
        </w:r>
      </w:del>
      <w:ins w:id="690" w:author="Master Repository Process" w:date="2021-09-18T03:24:00Z">
        <w:r>
          <w:rPr>
            <w:snapToGrid w:val="0"/>
          </w:rPr>
          <w:t>Treasurer</w:t>
        </w:r>
      </w:ins>
      <w:r>
        <w:rPr>
          <w:snapToGrid w:val="0"/>
        </w:rPr>
        <w:t xml:space="preserve"> considers there are special circumstances the </w:t>
      </w:r>
      <w:del w:id="691" w:author="Master Repository Process" w:date="2021-09-18T03:24:00Z">
        <w:r>
          <w:rPr>
            <w:snapToGrid w:val="0"/>
          </w:rPr>
          <w:delText>Minister</w:delText>
        </w:r>
      </w:del>
      <w:ins w:id="692" w:author="Master Repository Process" w:date="2021-09-18T03:24:00Z">
        <w:r>
          <w:rPr>
            <w:snapToGrid w:val="0"/>
          </w:rPr>
          <w:t>Treasurer</w:t>
        </w:r>
      </w:ins>
      <w:r>
        <w:rPr>
          <w:snapToGrid w:val="0"/>
        </w:rPr>
        <w:t xml:space="preserve">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rPr>
          <w:ins w:id="693" w:author="Master Repository Process" w:date="2021-09-18T03:24:00Z"/>
        </w:rPr>
      </w:pPr>
      <w:bookmarkStart w:id="694" w:name="_Toc435930259"/>
      <w:bookmarkStart w:id="695" w:name="_Toc438262844"/>
      <w:bookmarkStart w:id="696" w:name="_Toc448726063"/>
      <w:bookmarkStart w:id="697" w:name="_Toc450034459"/>
      <w:bookmarkStart w:id="698" w:name="_Toc461507542"/>
      <w:bookmarkStart w:id="699" w:name="_Toc462551479"/>
      <w:bookmarkStart w:id="700" w:name="_Toc503160288"/>
      <w:bookmarkStart w:id="701" w:name="_Toc507406025"/>
      <w:bookmarkStart w:id="702" w:name="_Toc13113949"/>
      <w:bookmarkStart w:id="703" w:name="_Toc20539412"/>
      <w:bookmarkStart w:id="704" w:name="_Toc112731907"/>
      <w:ins w:id="705" w:author="Master Repository Process" w:date="2021-09-18T03:24:00Z">
        <w:r>
          <w:tab/>
          <w:t>[Regulation 21 amended in Gazette 17 Jan 2012 p. 473.]</w:t>
        </w:r>
      </w:ins>
    </w:p>
    <w:p>
      <w:pPr>
        <w:pStyle w:val="Heading5"/>
        <w:rPr>
          <w:snapToGrid w:val="0"/>
        </w:rPr>
      </w:pPr>
      <w:bookmarkStart w:id="706" w:name="_Toc320514743"/>
      <w:bookmarkStart w:id="707" w:name="_Toc319590945"/>
      <w:r>
        <w:rPr>
          <w:rStyle w:val="CharSectno"/>
        </w:rPr>
        <w:t>22</w:t>
      </w:r>
      <w:r>
        <w:rPr>
          <w:snapToGrid w:val="0"/>
        </w:rPr>
        <w:t>.</w:t>
      </w:r>
      <w:r>
        <w:rPr>
          <w:snapToGrid w:val="0"/>
        </w:rPr>
        <w:tab/>
        <w:t>Changing jobs</w:t>
      </w:r>
      <w:bookmarkEnd w:id="694"/>
      <w:bookmarkEnd w:id="695"/>
      <w:bookmarkEnd w:id="696"/>
      <w:bookmarkEnd w:id="697"/>
      <w:bookmarkEnd w:id="698"/>
      <w:bookmarkEnd w:id="699"/>
      <w:bookmarkEnd w:id="700"/>
      <w:bookmarkEnd w:id="701"/>
      <w:bookmarkEnd w:id="702"/>
      <w:bookmarkEnd w:id="703"/>
      <w:bookmarkEnd w:id="704"/>
      <w:bookmarkEnd w:id="706"/>
      <w:bookmarkEnd w:id="707"/>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708" w:name="_Toc448726062"/>
      <w:bookmarkStart w:id="709" w:name="_Toc450034460"/>
      <w:bookmarkStart w:id="710" w:name="_Toc461507543"/>
      <w:bookmarkStart w:id="711" w:name="_Toc462551480"/>
      <w:bookmarkStart w:id="712" w:name="_Toc503160289"/>
      <w:bookmarkStart w:id="713" w:name="_Toc507406026"/>
      <w:bookmarkStart w:id="714" w:name="_Toc13113950"/>
      <w:bookmarkStart w:id="715" w:name="_Toc20539413"/>
      <w:bookmarkStart w:id="716" w:name="_Toc112731908"/>
      <w:bookmarkStart w:id="717" w:name="_Toc320514744"/>
      <w:bookmarkStart w:id="718" w:name="_Toc319590946"/>
      <w:r>
        <w:rPr>
          <w:rStyle w:val="CharSectno"/>
        </w:rPr>
        <w:t>23</w:t>
      </w:r>
      <w:r>
        <w:t>.</w:t>
      </w:r>
      <w:r>
        <w:tab/>
        <w:t>Member who becomes ineligible due to reduced working hours then becomes eligible again</w:t>
      </w:r>
      <w:bookmarkEnd w:id="708"/>
      <w:bookmarkEnd w:id="709"/>
      <w:bookmarkEnd w:id="710"/>
      <w:bookmarkEnd w:id="711"/>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719" w:name="_Toc448726066"/>
      <w:bookmarkStart w:id="720" w:name="_Toc450034461"/>
      <w:bookmarkStart w:id="721" w:name="_Toc461507544"/>
      <w:bookmarkStart w:id="722" w:name="_Toc462551481"/>
      <w:bookmarkStart w:id="723" w:name="_Toc503160290"/>
      <w:bookmarkStart w:id="724" w:name="_Toc507406027"/>
      <w:bookmarkStart w:id="725" w:name="_Toc13113951"/>
      <w:bookmarkStart w:id="726" w:name="_Toc20539414"/>
      <w:bookmarkStart w:id="727" w:name="_Toc112731909"/>
      <w:r>
        <w:tab/>
        <w:t>[Regulation 23 amended in Gazette 13 Apr 2007 p. 1597.]</w:t>
      </w:r>
    </w:p>
    <w:p>
      <w:pPr>
        <w:pStyle w:val="Heading5"/>
      </w:pPr>
      <w:bookmarkStart w:id="728" w:name="_Toc320514745"/>
      <w:bookmarkStart w:id="729" w:name="_Toc319590947"/>
      <w:r>
        <w:rPr>
          <w:rStyle w:val="CharSectno"/>
        </w:rPr>
        <w:t>24</w:t>
      </w:r>
      <w:r>
        <w:t>.</w:t>
      </w:r>
      <w:r>
        <w:tab/>
      </w:r>
      <w:bookmarkEnd w:id="719"/>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720"/>
      <w:bookmarkEnd w:id="721"/>
      <w:bookmarkEnd w:id="722"/>
      <w:bookmarkEnd w:id="723"/>
      <w:bookmarkEnd w:id="724"/>
      <w:bookmarkEnd w:id="725"/>
      <w:bookmarkEnd w:id="726"/>
      <w:bookmarkEnd w:id="727"/>
      <w:bookmarkEnd w:id="728"/>
      <w:bookmarkEnd w:id="729"/>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730" w:name="_Toc448726067"/>
      <w:bookmarkStart w:id="731" w:name="_Toc450034462"/>
      <w:bookmarkStart w:id="732" w:name="_Toc461507545"/>
      <w:bookmarkStart w:id="733" w:name="_Toc462551482"/>
      <w:bookmarkStart w:id="734" w:name="_Toc503160291"/>
      <w:bookmarkStart w:id="735" w:name="_Toc507406028"/>
      <w:bookmarkStart w:id="736" w:name="_Toc13113952"/>
      <w:bookmarkStart w:id="737" w:name="_Toc20539415"/>
      <w:bookmarkStart w:id="738" w:name="_Toc112731910"/>
      <w:bookmarkStart w:id="739" w:name="_Toc320514746"/>
      <w:bookmarkStart w:id="740" w:name="_Toc319590948"/>
      <w:r>
        <w:rPr>
          <w:rStyle w:val="CharSectno"/>
        </w:rPr>
        <w:t>25</w:t>
      </w:r>
      <w:r>
        <w:t>.</w:t>
      </w:r>
      <w:r>
        <w:tab/>
        <w:t>Cessation of membership</w:t>
      </w:r>
      <w:bookmarkEnd w:id="730"/>
      <w:bookmarkEnd w:id="731"/>
      <w:bookmarkEnd w:id="732"/>
      <w:bookmarkEnd w:id="733"/>
      <w:bookmarkEnd w:id="734"/>
      <w:bookmarkEnd w:id="735"/>
      <w:bookmarkEnd w:id="736"/>
      <w:bookmarkEnd w:id="737"/>
      <w:bookmarkEnd w:id="738"/>
      <w:bookmarkEnd w:id="739"/>
      <w:bookmarkEnd w:id="740"/>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741" w:name="_Toc77483862"/>
      <w:bookmarkStart w:id="742" w:name="_Toc77484243"/>
      <w:bookmarkStart w:id="743" w:name="_Toc77484588"/>
      <w:bookmarkStart w:id="744" w:name="_Toc77488712"/>
      <w:bookmarkStart w:id="745" w:name="_Toc77490192"/>
      <w:bookmarkStart w:id="746" w:name="_Toc77492007"/>
      <w:bookmarkStart w:id="747" w:name="_Toc77495565"/>
      <w:bookmarkStart w:id="748" w:name="_Toc77498079"/>
      <w:bookmarkStart w:id="749" w:name="_Toc89248041"/>
      <w:bookmarkStart w:id="750" w:name="_Toc89248388"/>
      <w:bookmarkStart w:id="751" w:name="_Toc89753481"/>
      <w:bookmarkStart w:id="752" w:name="_Toc89759429"/>
      <w:bookmarkStart w:id="753" w:name="_Toc89763784"/>
      <w:bookmarkStart w:id="754" w:name="_Toc89769565"/>
      <w:bookmarkStart w:id="755" w:name="_Toc90377997"/>
      <w:bookmarkStart w:id="756" w:name="_Toc90436925"/>
      <w:bookmarkStart w:id="757" w:name="_Toc109185024"/>
      <w:bookmarkStart w:id="758" w:name="_Toc109185395"/>
      <w:bookmarkStart w:id="759" w:name="_Toc109192713"/>
      <w:bookmarkStart w:id="760" w:name="_Toc109205498"/>
      <w:bookmarkStart w:id="761" w:name="_Toc110309319"/>
      <w:bookmarkStart w:id="762" w:name="_Toc110310000"/>
      <w:bookmarkStart w:id="763" w:name="_Toc112731911"/>
      <w:bookmarkStart w:id="764" w:name="_Toc112745427"/>
      <w:bookmarkStart w:id="765" w:name="_Toc112751294"/>
      <w:bookmarkStart w:id="766" w:name="_Toc114560210"/>
      <w:bookmarkStart w:id="767" w:name="_Toc116122115"/>
      <w:bookmarkStart w:id="768" w:name="_Toc131926671"/>
      <w:bookmarkStart w:id="769" w:name="_Toc136338758"/>
      <w:bookmarkStart w:id="770" w:name="_Toc136401039"/>
      <w:bookmarkStart w:id="771" w:name="_Toc141158683"/>
      <w:bookmarkStart w:id="772" w:name="_Toc147729277"/>
      <w:bookmarkStart w:id="773" w:name="_Toc147740273"/>
      <w:bookmarkStart w:id="774" w:name="_Toc149971070"/>
      <w:bookmarkStart w:id="775" w:name="_Toc164232423"/>
      <w:bookmarkStart w:id="776" w:name="_Toc164232797"/>
      <w:bookmarkStart w:id="777" w:name="_Toc164244844"/>
      <w:bookmarkStart w:id="778" w:name="_Toc164574271"/>
      <w:bookmarkStart w:id="779" w:name="_Toc164754028"/>
      <w:bookmarkStart w:id="780" w:name="_Toc168906729"/>
      <w:bookmarkStart w:id="781" w:name="_Toc168908090"/>
      <w:bookmarkStart w:id="782" w:name="_Toc168973265"/>
      <w:bookmarkStart w:id="783" w:name="_Toc171314814"/>
      <w:bookmarkStart w:id="784" w:name="_Toc171391906"/>
      <w:bookmarkStart w:id="785" w:name="_Toc172523519"/>
      <w:bookmarkStart w:id="786" w:name="_Toc173222750"/>
      <w:bookmarkStart w:id="787" w:name="_Toc174517845"/>
      <w:bookmarkStart w:id="788" w:name="_Toc196279795"/>
      <w:bookmarkStart w:id="789" w:name="_Toc196288032"/>
      <w:bookmarkStart w:id="790" w:name="_Toc196288481"/>
      <w:bookmarkStart w:id="791" w:name="_Toc196295395"/>
      <w:bookmarkStart w:id="792" w:name="_Toc196300775"/>
      <w:bookmarkStart w:id="793" w:name="_Toc196301227"/>
      <w:bookmarkStart w:id="794" w:name="_Toc196301022"/>
      <w:bookmarkStart w:id="795" w:name="_Toc202852549"/>
      <w:bookmarkStart w:id="796" w:name="_Toc203206254"/>
      <w:bookmarkStart w:id="797" w:name="_Toc203361725"/>
      <w:bookmarkStart w:id="798" w:name="_Toc205100797"/>
      <w:bookmarkStart w:id="799" w:name="_Toc250644295"/>
      <w:bookmarkStart w:id="800" w:name="_Toc250704328"/>
      <w:bookmarkStart w:id="801" w:name="_Toc265681415"/>
      <w:bookmarkStart w:id="802" w:name="_Toc268856223"/>
      <w:bookmarkStart w:id="803" w:name="_Toc271194222"/>
      <w:bookmarkStart w:id="804" w:name="_Toc271269195"/>
      <w:bookmarkStart w:id="805" w:name="_Toc271269680"/>
      <w:bookmarkStart w:id="806" w:name="_Toc273092362"/>
      <w:bookmarkStart w:id="807" w:name="_Toc273429725"/>
      <w:bookmarkStart w:id="808" w:name="_Toc274660297"/>
      <w:bookmarkStart w:id="809" w:name="_Toc274660777"/>
      <w:bookmarkStart w:id="810" w:name="_Toc292720150"/>
      <w:bookmarkStart w:id="811" w:name="_Toc297898631"/>
      <w:bookmarkStart w:id="812" w:name="_Toc299100617"/>
      <w:bookmarkStart w:id="813" w:name="_Toc310863554"/>
      <w:bookmarkStart w:id="814" w:name="_Toc314565167"/>
      <w:bookmarkStart w:id="815" w:name="_Toc314568901"/>
      <w:bookmarkStart w:id="816" w:name="_Toc319590949"/>
      <w:bookmarkStart w:id="817" w:name="_Toc320514747"/>
      <w:r>
        <w:rPr>
          <w:rStyle w:val="CharDivNo"/>
        </w:rPr>
        <w:t>Division 3</w:t>
      </w:r>
      <w:r>
        <w:t xml:space="preserve"> — </w:t>
      </w:r>
      <w:r>
        <w:rPr>
          <w:rStyle w:val="CharDivText"/>
        </w:rPr>
        <w:t>Contributions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4"/>
        <w:spacing w:before="200"/>
      </w:pPr>
      <w:bookmarkStart w:id="818" w:name="_Toc77483863"/>
      <w:bookmarkStart w:id="819" w:name="_Toc77484244"/>
      <w:bookmarkStart w:id="820" w:name="_Toc77484589"/>
      <w:bookmarkStart w:id="821" w:name="_Toc77488713"/>
      <w:bookmarkStart w:id="822" w:name="_Toc77490193"/>
      <w:bookmarkStart w:id="823" w:name="_Toc77492008"/>
      <w:bookmarkStart w:id="824" w:name="_Toc77495566"/>
      <w:bookmarkStart w:id="825" w:name="_Toc77498080"/>
      <w:bookmarkStart w:id="826" w:name="_Toc89248042"/>
      <w:bookmarkStart w:id="827" w:name="_Toc89248389"/>
      <w:bookmarkStart w:id="828" w:name="_Toc89753482"/>
      <w:bookmarkStart w:id="829" w:name="_Toc89759430"/>
      <w:bookmarkStart w:id="830" w:name="_Toc89763785"/>
      <w:bookmarkStart w:id="831" w:name="_Toc89769566"/>
      <w:bookmarkStart w:id="832" w:name="_Toc90377998"/>
      <w:bookmarkStart w:id="833" w:name="_Toc90436926"/>
      <w:bookmarkStart w:id="834" w:name="_Toc109185025"/>
      <w:bookmarkStart w:id="835" w:name="_Toc109185396"/>
      <w:bookmarkStart w:id="836" w:name="_Toc109192714"/>
      <w:bookmarkStart w:id="837" w:name="_Toc109205499"/>
      <w:bookmarkStart w:id="838" w:name="_Toc110309320"/>
      <w:bookmarkStart w:id="839" w:name="_Toc110310001"/>
      <w:bookmarkStart w:id="840" w:name="_Toc112731912"/>
      <w:bookmarkStart w:id="841" w:name="_Toc112745428"/>
      <w:bookmarkStart w:id="842" w:name="_Toc112751295"/>
      <w:bookmarkStart w:id="843" w:name="_Toc114560211"/>
      <w:bookmarkStart w:id="844" w:name="_Toc116122116"/>
      <w:bookmarkStart w:id="845" w:name="_Toc131926672"/>
      <w:bookmarkStart w:id="846" w:name="_Toc136338759"/>
      <w:bookmarkStart w:id="847" w:name="_Toc136401040"/>
      <w:bookmarkStart w:id="848" w:name="_Toc141158684"/>
      <w:bookmarkStart w:id="849" w:name="_Toc147729278"/>
      <w:bookmarkStart w:id="850" w:name="_Toc147740274"/>
      <w:bookmarkStart w:id="851" w:name="_Toc149971071"/>
      <w:bookmarkStart w:id="852" w:name="_Toc164232424"/>
      <w:bookmarkStart w:id="853" w:name="_Toc164232798"/>
      <w:bookmarkStart w:id="854" w:name="_Toc164244845"/>
      <w:bookmarkStart w:id="855" w:name="_Toc164574272"/>
      <w:bookmarkStart w:id="856" w:name="_Toc164754029"/>
      <w:bookmarkStart w:id="857" w:name="_Toc168906730"/>
      <w:bookmarkStart w:id="858" w:name="_Toc168908091"/>
      <w:bookmarkStart w:id="859" w:name="_Toc168973266"/>
      <w:bookmarkStart w:id="860" w:name="_Toc171314815"/>
      <w:bookmarkStart w:id="861" w:name="_Toc171391907"/>
      <w:bookmarkStart w:id="862" w:name="_Toc172523520"/>
      <w:bookmarkStart w:id="863" w:name="_Toc173222751"/>
      <w:bookmarkStart w:id="864" w:name="_Toc174517846"/>
      <w:bookmarkStart w:id="865" w:name="_Toc196279796"/>
      <w:bookmarkStart w:id="866" w:name="_Toc196288033"/>
      <w:bookmarkStart w:id="867" w:name="_Toc196288482"/>
      <w:bookmarkStart w:id="868" w:name="_Toc196295396"/>
      <w:bookmarkStart w:id="869" w:name="_Toc196300776"/>
      <w:bookmarkStart w:id="870" w:name="_Toc196301228"/>
      <w:bookmarkStart w:id="871" w:name="_Toc196301023"/>
      <w:bookmarkStart w:id="872" w:name="_Toc202852550"/>
      <w:bookmarkStart w:id="873" w:name="_Toc203206255"/>
      <w:bookmarkStart w:id="874" w:name="_Toc203361726"/>
      <w:bookmarkStart w:id="875" w:name="_Toc205100798"/>
      <w:bookmarkStart w:id="876" w:name="_Toc250644296"/>
      <w:bookmarkStart w:id="877" w:name="_Toc250704329"/>
      <w:bookmarkStart w:id="878" w:name="_Toc265681416"/>
      <w:bookmarkStart w:id="879" w:name="_Toc268856224"/>
      <w:bookmarkStart w:id="880" w:name="_Toc271194223"/>
      <w:bookmarkStart w:id="881" w:name="_Toc271269196"/>
      <w:bookmarkStart w:id="882" w:name="_Toc271269681"/>
      <w:bookmarkStart w:id="883" w:name="_Toc273092363"/>
      <w:bookmarkStart w:id="884" w:name="_Toc273429726"/>
      <w:bookmarkStart w:id="885" w:name="_Toc274660298"/>
      <w:bookmarkStart w:id="886" w:name="_Toc274660778"/>
      <w:bookmarkStart w:id="887" w:name="_Toc292720151"/>
      <w:bookmarkStart w:id="888" w:name="_Toc297898632"/>
      <w:bookmarkStart w:id="889" w:name="_Toc299100618"/>
      <w:bookmarkStart w:id="890" w:name="_Toc310863555"/>
      <w:bookmarkStart w:id="891" w:name="_Toc314565168"/>
      <w:bookmarkStart w:id="892" w:name="_Toc314568902"/>
      <w:bookmarkStart w:id="893" w:name="_Toc319590950"/>
      <w:bookmarkStart w:id="894" w:name="_Toc320514748"/>
      <w:r>
        <w:t>Subdivision 1 — Preliminary</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spacing w:before="200"/>
      </w:pPr>
      <w:bookmarkStart w:id="895" w:name="_Toc450034463"/>
      <w:bookmarkStart w:id="896" w:name="_Toc461507546"/>
      <w:bookmarkStart w:id="897" w:name="_Toc462551483"/>
      <w:bookmarkStart w:id="898" w:name="_Toc503160292"/>
      <w:bookmarkStart w:id="899" w:name="_Toc507406029"/>
      <w:bookmarkStart w:id="900" w:name="_Toc13113953"/>
      <w:bookmarkStart w:id="901" w:name="_Toc20539416"/>
      <w:bookmarkStart w:id="902" w:name="_Toc112731913"/>
      <w:bookmarkStart w:id="903" w:name="_Toc320514749"/>
      <w:bookmarkStart w:id="904" w:name="_Toc319590951"/>
      <w:r>
        <w:rPr>
          <w:rStyle w:val="CharSectno"/>
        </w:rPr>
        <w:t>26</w:t>
      </w:r>
      <w:r>
        <w:t>.</w:t>
      </w:r>
      <w:r>
        <w:tab/>
        <w:t>Term used: superannuation salary in respect of a contribution period</w:t>
      </w:r>
      <w:bookmarkEnd w:id="895"/>
      <w:bookmarkEnd w:id="896"/>
      <w:bookmarkEnd w:id="897"/>
      <w:bookmarkEnd w:id="898"/>
      <w:bookmarkEnd w:id="899"/>
      <w:bookmarkEnd w:id="900"/>
      <w:bookmarkEnd w:id="901"/>
      <w:bookmarkEnd w:id="902"/>
      <w:bookmarkEnd w:id="903"/>
      <w:bookmarkEnd w:id="904"/>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905" w:name="_Toc450034464"/>
      <w:bookmarkStart w:id="906" w:name="_Toc461507547"/>
      <w:bookmarkStart w:id="907" w:name="_Toc462551484"/>
      <w:bookmarkStart w:id="908" w:name="_Toc503160293"/>
      <w:bookmarkStart w:id="909" w:name="_Toc507406030"/>
      <w:bookmarkStart w:id="910" w:name="_Toc13113954"/>
      <w:bookmarkStart w:id="911" w:name="_Toc20539417"/>
      <w:bookmarkStart w:id="912" w:name="_Toc112731914"/>
      <w:bookmarkStart w:id="913" w:name="_Toc320514750"/>
      <w:bookmarkStart w:id="914" w:name="_Toc319590952"/>
      <w:r>
        <w:rPr>
          <w:rStyle w:val="CharSectno"/>
        </w:rPr>
        <w:t>27</w:t>
      </w:r>
      <w:r>
        <w:t>.</w:t>
      </w:r>
      <w:r>
        <w:tab/>
        <w:t>Selection of adjustment day</w:t>
      </w:r>
      <w:bookmarkEnd w:id="905"/>
      <w:bookmarkEnd w:id="906"/>
      <w:bookmarkEnd w:id="907"/>
      <w:bookmarkEnd w:id="908"/>
      <w:bookmarkEnd w:id="909"/>
      <w:bookmarkEnd w:id="910"/>
      <w:bookmarkEnd w:id="911"/>
      <w:bookmarkEnd w:id="912"/>
      <w:bookmarkEnd w:id="913"/>
      <w:bookmarkEnd w:id="914"/>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915" w:name="_Toc503160294"/>
      <w:bookmarkStart w:id="916" w:name="_Toc507406031"/>
      <w:bookmarkStart w:id="917" w:name="_Toc13113955"/>
      <w:bookmarkStart w:id="918" w:name="_Toc20539418"/>
      <w:bookmarkStart w:id="919" w:name="_Toc112731915"/>
      <w:bookmarkStart w:id="920" w:name="_Toc320514751"/>
      <w:bookmarkStart w:id="921" w:name="_Toc319590953"/>
      <w:r>
        <w:rPr>
          <w:rStyle w:val="CharSectno"/>
        </w:rPr>
        <w:t>28</w:t>
      </w:r>
      <w:r>
        <w:t>.</w:t>
      </w:r>
      <w:r>
        <w:tab/>
        <w:t>Selection of Employer’s contribution day</w:t>
      </w:r>
      <w:bookmarkEnd w:id="915"/>
      <w:bookmarkEnd w:id="916"/>
      <w:bookmarkEnd w:id="917"/>
      <w:bookmarkEnd w:id="918"/>
      <w:bookmarkEnd w:id="919"/>
      <w:bookmarkEnd w:id="920"/>
      <w:bookmarkEnd w:id="921"/>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922" w:name="_Toc77483867"/>
      <w:bookmarkStart w:id="923" w:name="_Toc77484248"/>
      <w:bookmarkStart w:id="924" w:name="_Toc77484593"/>
      <w:bookmarkStart w:id="925" w:name="_Toc77488717"/>
      <w:bookmarkStart w:id="926" w:name="_Toc77490197"/>
      <w:bookmarkStart w:id="927" w:name="_Toc77492012"/>
      <w:bookmarkStart w:id="928" w:name="_Toc77495570"/>
      <w:bookmarkStart w:id="929" w:name="_Toc77498084"/>
      <w:bookmarkStart w:id="930" w:name="_Toc89248046"/>
      <w:bookmarkStart w:id="931" w:name="_Toc89248393"/>
      <w:bookmarkStart w:id="932" w:name="_Toc89753486"/>
      <w:bookmarkStart w:id="933" w:name="_Toc89759434"/>
      <w:bookmarkStart w:id="934" w:name="_Toc89763789"/>
      <w:bookmarkStart w:id="935" w:name="_Toc89769570"/>
      <w:bookmarkStart w:id="936" w:name="_Toc90378002"/>
      <w:bookmarkStart w:id="937" w:name="_Toc90436930"/>
      <w:bookmarkStart w:id="938" w:name="_Toc109185029"/>
      <w:bookmarkStart w:id="939" w:name="_Toc109185400"/>
      <w:bookmarkStart w:id="940" w:name="_Toc109192718"/>
      <w:bookmarkStart w:id="941" w:name="_Toc109205503"/>
      <w:bookmarkStart w:id="942" w:name="_Toc110309324"/>
      <w:bookmarkStart w:id="943" w:name="_Toc110310005"/>
      <w:bookmarkStart w:id="944" w:name="_Toc112731916"/>
      <w:bookmarkStart w:id="945" w:name="_Toc112745432"/>
      <w:bookmarkStart w:id="946" w:name="_Toc112751299"/>
      <w:bookmarkStart w:id="947" w:name="_Toc114560215"/>
      <w:bookmarkStart w:id="948" w:name="_Toc116122120"/>
      <w:bookmarkStart w:id="949" w:name="_Toc131926676"/>
      <w:bookmarkStart w:id="950" w:name="_Toc136338763"/>
      <w:bookmarkStart w:id="951" w:name="_Toc136401044"/>
      <w:bookmarkStart w:id="952" w:name="_Toc141158688"/>
      <w:bookmarkStart w:id="953" w:name="_Toc147729282"/>
      <w:bookmarkStart w:id="954" w:name="_Toc147740278"/>
      <w:bookmarkStart w:id="955" w:name="_Toc149971075"/>
      <w:bookmarkStart w:id="956" w:name="_Toc164232428"/>
      <w:bookmarkStart w:id="957" w:name="_Toc164232802"/>
      <w:bookmarkStart w:id="958" w:name="_Toc164244849"/>
      <w:bookmarkStart w:id="959" w:name="_Toc164574276"/>
      <w:bookmarkStart w:id="960" w:name="_Toc164754033"/>
      <w:bookmarkStart w:id="961" w:name="_Toc168906734"/>
      <w:bookmarkStart w:id="962" w:name="_Toc168908095"/>
      <w:bookmarkStart w:id="963" w:name="_Toc168973270"/>
      <w:bookmarkStart w:id="964" w:name="_Toc171314819"/>
      <w:bookmarkStart w:id="965" w:name="_Toc171391911"/>
      <w:bookmarkStart w:id="966" w:name="_Toc172523524"/>
      <w:bookmarkStart w:id="967" w:name="_Toc173222755"/>
      <w:bookmarkStart w:id="968" w:name="_Toc174517850"/>
      <w:bookmarkStart w:id="969" w:name="_Toc196279800"/>
      <w:bookmarkStart w:id="970" w:name="_Toc196288037"/>
      <w:bookmarkStart w:id="971" w:name="_Toc196288486"/>
      <w:bookmarkStart w:id="972" w:name="_Toc196295400"/>
      <w:bookmarkStart w:id="973" w:name="_Toc196300780"/>
      <w:bookmarkStart w:id="974" w:name="_Toc196301232"/>
      <w:bookmarkStart w:id="975" w:name="_Toc196301028"/>
      <w:bookmarkStart w:id="976" w:name="_Toc202852554"/>
      <w:bookmarkStart w:id="977" w:name="_Toc203206259"/>
      <w:bookmarkStart w:id="978" w:name="_Toc203361730"/>
      <w:bookmarkStart w:id="979" w:name="_Toc205100802"/>
      <w:bookmarkStart w:id="980" w:name="_Toc250644300"/>
      <w:bookmarkStart w:id="981" w:name="_Toc250704333"/>
      <w:bookmarkStart w:id="982" w:name="_Toc265681420"/>
      <w:bookmarkStart w:id="983" w:name="_Toc268856228"/>
      <w:bookmarkStart w:id="984" w:name="_Toc271194227"/>
      <w:bookmarkStart w:id="985" w:name="_Toc271269200"/>
      <w:bookmarkStart w:id="986" w:name="_Toc271269685"/>
      <w:bookmarkStart w:id="987" w:name="_Toc273092367"/>
      <w:bookmarkStart w:id="988" w:name="_Toc273429730"/>
      <w:bookmarkStart w:id="989" w:name="_Toc274660302"/>
      <w:bookmarkStart w:id="990" w:name="_Toc274660782"/>
      <w:bookmarkStart w:id="991" w:name="_Toc292720155"/>
      <w:bookmarkStart w:id="992" w:name="_Toc297898636"/>
      <w:bookmarkStart w:id="993" w:name="_Toc299100622"/>
      <w:bookmarkStart w:id="994" w:name="_Toc310863559"/>
      <w:bookmarkStart w:id="995" w:name="_Toc314565172"/>
      <w:bookmarkStart w:id="996" w:name="_Toc314568906"/>
      <w:bookmarkStart w:id="997" w:name="_Toc319590954"/>
      <w:bookmarkStart w:id="998" w:name="_Toc320514752"/>
      <w:r>
        <w:t>Subdivision 2 — Employer contributions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rPr>
          <w:snapToGrid w:val="0"/>
        </w:rPr>
      </w:pPr>
      <w:bookmarkStart w:id="999" w:name="_Toc435930266"/>
      <w:bookmarkStart w:id="1000" w:name="_Toc438262851"/>
      <w:bookmarkStart w:id="1001" w:name="_Toc448726068"/>
      <w:bookmarkStart w:id="1002" w:name="_Toc450034465"/>
      <w:bookmarkStart w:id="1003" w:name="_Toc461507548"/>
      <w:bookmarkStart w:id="1004" w:name="_Toc462551485"/>
      <w:bookmarkStart w:id="1005" w:name="_Toc503160295"/>
      <w:bookmarkStart w:id="1006" w:name="_Toc507406032"/>
      <w:bookmarkStart w:id="1007" w:name="_Toc13113956"/>
      <w:bookmarkStart w:id="1008" w:name="_Toc20539419"/>
      <w:bookmarkStart w:id="1009" w:name="_Toc112731917"/>
      <w:bookmarkStart w:id="1010" w:name="_Toc320514753"/>
      <w:bookmarkStart w:id="1011" w:name="_Toc319590955"/>
      <w:r>
        <w:rPr>
          <w:rStyle w:val="CharSectno"/>
        </w:rPr>
        <w:t>29</w:t>
      </w:r>
      <w:r>
        <w:rPr>
          <w:snapToGrid w:val="0"/>
        </w:rPr>
        <w:t>.</w:t>
      </w:r>
      <w:r>
        <w:rPr>
          <w:snapToGrid w:val="0"/>
        </w:rPr>
        <w:tab/>
        <w:t>Employer contributions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012" w:name="_Toc448726070"/>
      <w:bookmarkStart w:id="1013" w:name="_Toc450034466"/>
      <w:bookmarkStart w:id="1014" w:name="_Toc461507549"/>
      <w:bookmarkStart w:id="1015" w:name="_Toc462551486"/>
      <w:bookmarkStart w:id="1016" w:name="_Toc503160296"/>
      <w:bookmarkStart w:id="1017" w:name="_Toc507406033"/>
      <w:bookmarkStart w:id="1018" w:name="_Toc13113957"/>
      <w:bookmarkStart w:id="1019" w:name="_Toc20539420"/>
      <w:bookmarkStart w:id="1020" w:name="_Toc112731918"/>
      <w:bookmarkStart w:id="1021" w:name="_Toc320514754"/>
      <w:bookmarkStart w:id="1022" w:name="_Toc319590956"/>
      <w:r>
        <w:rPr>
          <w:rStyle w:val="CharSectno"/>
        </w:rPr>
        <w:t>30</w:t>
      </w:r>
      <w:r>
        <w:rPr>
          <w:snapToGrid w:val="0"/>
        </w:rPr>
        <w:t>.</w:t>
      </w:r>
      <w:r>
        <w:rPr>
          <w:snapToGrid w:val="0"/>
        </w:rPr>
        <w:tab/>
        <w:t>Payment of employer contributions</w:t>
      </w:r>
      <w:bookmarkEnd w:id="1012"/>
      <w:bookmarkEnd w:id="1013"/>
      <w:bookmarkEnd w:id="1014"/>
      <w:bookmarkEnd w:id="1015"/>
      <w:bookmarkEnd w:id="1016"/>
      <w:bookmarkEnd w:id="1017"/>
      <w:bookmarkEnd w:id="1018"/>
      <w:bookmarkEnd w:id="1019"/>
      <w:bookmarkEnd w:id="1020"/>
      <w:bookmarkEnd w:id="1021"/>
      <w:bookmarkEnd w:id="1022"/>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023" w:name="_Toc492369093"/>
      <w:bookmarkStart w:id="1024" w:name="_Toc503160297"/>
      <w:bookmarkStart w:id="1025" w:name="_Toc507406034"/>
      <w:bookmarkStart w:id="1026" w:name="_Toc13113958"/>
      <w:bookmarkStart w:id="1027" w:name="_Toc20539421"/>
      <w:bookmarkStart w:id="1028" w:name="_Toc112731919"/>
      <w:bookmarkStart w:id="1029" w:name="_Toc320514755"/>
      <w:bookmarkStart w:id="1030" w:name="_Toc319590957"/>
      <w:bookmarkStart w:id="1031" w:name="_Toc450034467"/>
      <w:bookmarkStart w:id="1032" w:name="_Toc461507550"/>
      <w:bookmarkStart w:id="1033" w:name="_Toc462551487"/>
      <w:r>
        <w:rPr>
          <w:rStyle w:val="CharSectno"/>
        </w:rPr>
        <w:t>31</w:t>
      </w:r>
      <w:r>
        <w:rPr>
          <w:snapToGrid w:val="0"/>
        </w:rPr>
        <w:t>.</w:t>
      </w:r>
      <w:r>
        <w:rPr>
          <w:snapToGrid w:val="0"/>
        </w:rPr>
        <w:tab/>
        <w:t>Contributions by the Crown for unfunded benefits</w:t>
      </w:r>
      <w:bookmarkEnd w:id="1023"/>
      <w:bookmarkEnd w:id="1024"/>
      <w:bookmarkEnd w:id="1025"/>
      <w:bookmarkEnd w:id="1026"/>
      <w:bookmarkEnd w:id="1027"/>
      <w:bookmarkEnd w:id="1028"/>
      <w:bookmarkEnd w:id="1029"/>
      <w:bookmarkEnd w:id="1030"/>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 xml:space="preserve">The amount of the contribution required to be made by the Crown in respect of a Member is the amount, determined by the Board </w:t>
      </w:r>
      <w:del w:id="1034" w:author="Master Repository Process" w:date="2021-09-18T03:24:00Z">
        <w:r>
          <w:delText>on</w:delText>
        </w:r>
      </w:del>
      <w:ins w:id="1035" w:author="Master Repository Process" w:date="2021-09-18T03:24:00Z">
        <w:r>
          <w:t>with</w:t>
        </w:r>
      </w:ins>
      <w:r>
        <w:t xml:space="preserve"> the </w:t>
      </w:r>
      <w:del w:id="1036" w:author="Master Repository Process" w:date="2021-09-18T03:24:00Z">
        <w:r>
          <w:delText>advice</w:delText>
        </w:r>
      </w:del>
      <w:ins w:id="1037" w:author="Master Repository Process" w:date="2021-09-18T03:24:00Z">
        <w:r>
          <w:t>concurrence</w:t>
        </w:r>
      </w:ins>
      <w:r>
        <w:t xml:space="preserve"> of </w:t>
      </w:r>
      <w:del w:id="1038" w:author="Master Repository Process" w:date="2021-09-18T03:24:00Z">
        <w:r>
          <w:delText>an actuary</w:delText>
        </w:r>
      </w:del>
      <w:ins w:id="1039" w:author="Master Repository Process" w:date="2021-09-18T03:24:00Z">
        <w:r>
          <w:t>the Treasurer</w:t>
        </w:r>
      </w:ins>
      <w:r>
        <w:t>,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ins w:id="1040" w:author="Master Repository Process" w:date="2021-09-18T03:24:00Z">
        <w:r>
          <w:t>; 17 Jan 2012 p. 470</w:t>
        </w:r>
      </w:ins>
      <w:r>
        <w:t>.]</w:t>
      </w:r>
    </w:p>
    <w:p>
      <w:pPr>
        <w:pStyle w:val="Heading4"/>
      </w:pPr>
      <w:bookmarkStart w:id="1041" w:name="_Toc77483871"/>
      <w:bookmarkStart w:id="1042" w:name="_Toc77484252"/>
      <w:bookmarkStart w:id="1043" w:name="_Toc77484597"/>
      <w:bookmarkStart w:id="1044" w:name="_Toc77488721"/>
      <w:bookmarkStart w:id="1045" w:name="_Toc77490201"/>
      <w:bookmarkStart w:id="1046" w:name="_Toc77492016"/>
      <w:bookmarkStart w:id="1047" w:name="_Toc77495574"/>
      <w:bookmarkStart w:id="1048" w:name="_Toc77498088"/>
      <w:bookmarkStart w:id="1049" w:name="_Toc89248050"/>
      <w:bookmarkStart w:id="1050" w:name="_Toc89248397"/>
      <w:bookmarkStart w:id="1051" w:name="_Toc89753490"/>
      <w:bookmarkStart w:id="1052" w:name="_Toc89759438"/>
      <w:bookmarkStart w:id="1053" w:name="_Toc89763793"/>
      <w:bookmarkStart w:id="1054" w:name="_Toc89769574"/>
      <w:bookmarkStart w:id="1055" w:name="_Toc90378006"/>
      <w:bookmarkStart w:id="1056" w:name="_Toc90436934"/>
      <w:bookmarkStart w:id="1057" w:name="_Toc109185033"/>
      <w:bookmarkStart w:id="1058" w:name="_Toc109185404"/>
      <w:bookmarkStart w:id="1059" w:name="_Toc109192722"/>
      <w:bookmarkStart w:id="1060" w:name="_Toc109205507"/>
      <w:bookmarkStart w:id="1061" w:name="_Toc110309328"/>
      <w:bookmarkStart w:id="1062" w:name="_Toc110310009"/>
      <w:bookmarkStart w:id="1063" w:name="_Toc112731920"/>
      <w:bookmarkStart w:id="1064" w:name="_Toc112745436"/>
      <w:bookmarkStart w:id="1065" w:name="_Toc112751303"/>
      <w:bookmarkStart w:id="1066" w:name="_Toc114560219"/>
      <w:bookmarkStart w:id="1067" w:name="_Toc116122124"/>
      <w:bookmarkStart w:id="1068" w:name="_Toc131926680"/>
      <w:bookmarkStart w:id="1069" w:name="_Toc136338767"/>
      <w:bookmarkStart w:id="1070" w:name="_Toc136401048"/>
      <w:bookmarkStart w:id="1071" w:name="_Toc141158692"/>
      <w:bookmarkStart w:id="1072" w:name="_Toc147729286"/>
      <w:bookmarkStart w:id="1073" w:name="_Toc147740282"/>
      <w:bookmarkStart w:id="1074" w:name="_Toc149971079"/>
      <w:bookmarkStart w:id="1075" w:name="_Toc164232432"/>
      <w:bookmarkStart w:id="1076" w:name="_Toc164232806"/>
      <w:bookmarkStart w:id="1077" w:name="_Toc164244853"/>
      <w:bookmarkStart w:id="1078" w:name="_Toc164574280"/>
      <w:bookmarkStart w:id="1079" w:name="_Toc164754037"/>
      <w:bookmarkStart w:id="1080" w:name="_Toc168906738"/>
      <w:bookmarkStart w:id="1081" w:name="_Toc168908099"/>
      <w:bookmarkStart w:id="1082" w:name="_Toc168973274"/>
      <w:bookmarkStart w:id="1083" w:name="_Toc171314823"/>
      <w:bookmarkStart w:id="1084" w:name="_Toc171391915"/>
      <w:bookmarkStart w:id="1085" w:name="_Toc172523528"/>
      <w:bookmarkStart w:id="1086" w:name="_Toc173222759"/>
      <w:bookmarkStart w:id="1087" w:name="_Toc174517854"/>
      <w:bookmarkStart w:id="1088" w:name="_Toc196279804"/>
      <w:bookmarkStart w:id="1089" w:name="_Toc196288041"/>
      <w:bookmarkStart w:id="1090" w:name="_Toc196288490"/>
      <w:bookmarkStart w:id="1091" w:name="_Toc196295404"/>
      <w:bookmarkStart w:id="1092" w:name="_Toc196300784"/>
      <w:bookmarkStart w:id="1093" w:name="_Toc196301236"/>
      <w:bookmarkStart w:id="1094" w:name="_Toc196301033"/>
      <w:bookmarkStart w:id="1095" w:name="_Toc202852558"/>
      <w:bookmarkStart w:id="1096" w:name="_Toc203206263"/>
      <w:bookmarkStart w:id="1097" w:name="_Toc203361734"/>
      <w:bookmarkStart w:id="1098" w:name="_Toc205100806"/>
      <w:bookmarkStart w:id="1099" w:name="_Toc250644304"/>
      <w:bookmarkStart w:id="1100" w:name="_Toc250704337"/>
      <w:bookmarkStart w:id="1101" w:name="_Toc265681424"/>
      <w:bookmarkStart w:id="1102" w:name="_Toc268856232"/>
      <w:bookmarkStart w:id="1103" w:name="_Toc271194231"/>
      <w:bookmarkStart w:id="1104" w:name="_Toc271269204"/>
      <w:bookmarkStart w:id="1105" w:name="_Toc271269689"/>
      <w:bookmarkStart w:id="1106" w:name="_Toc273092371"/>
      <w:bookmarkStart w:id="1107" w:name="_Toc273429734"/>
      <w:bookmarkStart w:id="1108" w:name="_Toc274660306"/>
      <w:bookmarkStart w:id="1109" w:name="_Toc274660786"/>
      <w:bookmarkStart w:id="1110" w:name="_Toc292720159"/>
      <w:bookmarkStart w:id="1111" w:name="_Toc297898640"/>
      <w:bookmarkStart w:id="1112" w:name="_Toc299100626"/>
      <w:bookmarkStart w:id="1113" w:name="_Toc310863563"/>
      <w:bookmarkStart w:id="1114" w:name="_Toc314565176"/>
      <w:bookmarkStart w:id="1115" w:name="_Toc314568910"/>
      <w:bookmarkStart w:id="1116" w:name="_Toc319590958"/>
      <w:bookmarkStart w:id="1117" w:name="_Toc320514756"/>
      <w:bookmarkEnd w:id="1031"/>
      <w:bookmarkEnd w:id="1032"/>
      <w:bookmarkEnd w:id="1033"/>
      <w:r>
        <w:t>Subdivision 3 — Member contributions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450034468"/>
      <w:bookmarkStart w:id="1119" w:name="_Toc461507551"/>
      <w:bookmarkStart w:id="1120" w:name="_Toc462551488"/>
      <w:bookmarkStart w:id="1121" w:name="_Toc503160298"/>
      <w:bookmarkStart w:id="1122" w:name="_Toc507406035"/>
      <w:bookmarkStart w:id="1123" w:name="_Toc13113959"/>
      <w:bookmarkStart w:id="1124" w:name="_Toc20539422"/>
      <w:bookmarkStart w:id="1125" w:name="_Toc112731921"/>
      <w:bookmarkStart w:id="1126" w:name="_Toc320514757"/>
      <w:bookmarkStart w:id="1127" w:name="_Toc319590959"/>
      <w:r>
        <w:rPr>
          <w:rStyle w:val="CharSectno"/>
        </w:rPr>
        <w:t>32</w:t>
      </w:r>
      <w:r>
        <w:t>.</w:t>
      </w:r>
      <w:r>
        <w:tab/>
        <w:t>Member contributions</w:t>
      </w:r>
      <w:bookmarkEnd w:id="1118"/>
      <w:bookmarkEnd w:id="1119"/>
      <w:bookmarkEnd w:id="1120"/>
      <w:bookmarkEnd w:id="1121"/>
      <w:bookmarkEnd w:id="1122"/>
      <w:bookmarkEnd w:id="1123"/>
      <w:bookmarkEnd w:id="1124"/>
      <w:bookmarkEnd w:id="1125"/>
      <w:bookmarkEnd w:id="1126"/>
      <w:bookmarkEnd w:id="1127"/>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1128" w:name="_Toc435930260"/>
      <w:bookmarkStart w:id="1129" w:name="_Toc438262845"/>
      <w:r>
        <w:rPr>
          <w:snapToGrid w:val="0"/>
        </w:rPr>
        <w:t>rounded up or down to the nearest whole dollar.</w:t>
      </w:r>
    </w:p>
    <w:p>
      <w:pPr>
        <w:pStyle w:val="Heading5"/>
        <w:rPr>
          <w:snapToGrid w:val="0"/>
        </w:rPr>
      </w:pPr>
      <w:bookmarkStart w:id="1130" w:name="_Toc448726071"/>
      <w:bookmarkStart w:id="1131" w:name="_Toc450034469"/>
      <w:bookmarkStart w:id="1132" w:name="_Toc461507552"/>
      <w:bookmarkStart w:id="1133" w:name="_Toc462551489"/>
      <w:bookmarkStart w:id="1134" w:name="_Toc503160299"/>
      <w:bookmarkStart w:id="1135" w:name="_Toc507406036"/>
      <w:bookmarkStart w:id="1136" w:name="_Toc13113960"/>
      <w:bookmarkStart w:id="1137" w:name="_Toc20539423"/>
      <w:bookmarkStart w:id="1138" w:name="_Toc112731922"/>
      <w:bookmarkStart w:id="1139" w:name="_Toc320514758"/>
      <w:bookmarkStart w:id="1140" w:name="_Toc319590960"/>
      <w:r>
        <w:rPr>
          <w:rStyle w:val="CharSectno"/>
        </w:rPr>
        <w:t>33</w:t>
      </w:r>
      <w:r>
        <w:rPr>
          <w:snapToGrid w:val="0"/>
        </w:rPr>
        <w:t>.</w:t>
      </w:r>
      <w:r>
        <w:rPr>
          <w:snapToGrid w:val="0"/>
        </w:rPr>
        <w:tab/>
        <w:t xml:space="preserve">Selection of </w:t>
      </w:r>
      <w:bookmarkEnd w:id="1128"/>
      <w:bookmarkEnd w:id="1129"/>
      <w:r>
        <w:rPr>
          <w:snapToGrid w:val="0"/>
        </w:rPr>
        <w:t>member contribution rate</w:t>
      </w:r>
      <w:bookmarkEnd w:id="1130"/>
      <w:bookmarkEnd w:id="1131"/>
      <w:bookmarkEnd w:id="1132"/>
      <w:bookmarkEnd w:id="1133"/>
      <w:bookmarkEnd w:id="1134"/>
      <w:bookmarkEnd w:id="1135"/>
      <w:bookmarkEnd w:id="1136"/>
      <w:bookmarkEnd w:id="1137"/>
      <w:bookmarkEnd w:id="1138"/>
      <w:bookmarkEnd w:id="1139"/>
      <w:bookmarkEnd w:id="1140"/>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1141" w:name="_Toc448726075"/>
      <w:bookmarkStart w:id="1142" w:name="_Toc450034470"/>
      <w:bookmarkStart w:id="1143" w:name="_Toc461507553"/>
      <w:bookmarkStart w:id="1144" w:name="_Toc462551490"/>
      <w:bookmarkStart w:id="1145" w:name="_Toc503160300"/>
      <w:bookmarkStart w:id="1146" w:name="_Toc507406037"/>
      <w:bookmarkStart w:id="1147" w:name="_Toc13113961"/>
      <w:bookmarkStart w:id="1148" w:name="_Toc20539424"/>
      <w:bookmarkStart w:id="1149" w:name="_Toc112731923"/>
      <w:r>
        <w:tab/>
        <w:t>[Regulation 33 amended in Gazette 26 May 2006 p. 1926.]</w:t>
      </w:r>
    </w:p>
    <w:p>
      <w:pPr>
        <w:pStyle w:val="Heading5"/>
        <w:keepNext w:val="0"/>
      </w:pPr>
      <w:bookmarkStart w:id="1150" w:name="_Toc320514759"/>
      <w:bookmarkStart w:id="1151" w:name="_Toc319590961"/>
      <w:r>
        <w:rPr>
          <w:rStyle w:val="CharSectno"/>
        </w:rPr>
        <w:t>34</w:t>
      </w:r>
      <w:r>
        <w:rPr>
          <w:snapToGrid w:val="0"/>
        </w:rPr>
        <w:t>.</w:t>
      </w:r>
      <w:r>
        <w:rPr>
          <w:snapToGrid w:val="0"/>
        </w:rPr>
        <w:tab/>
        <w:t>Payment of member contributions</w:t>
      </w:r>
      <w:bookmarkEnd w:id="1141"/>
      <w:bookmarkEnd w:id="1142"/>
      <w:bookmarkEnd w:id="1143"/>
      <w:bookmarkEnd w:id="1144"/>
      <w:bookmarkEnd w:id="1145"/>
      <w:bookmarkEnd w:id="1146"/>
      <w:bookmarkEnd w:id="1147"/>
      <w:bookmarkEnd w:id="1148"/>
      <w:bookmarkEnd w:id="1149"/>
      <w:bookmarkEnd w:id="1150"/>
      <w:bookmarkEnd w:id="1151"/>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152" w:name="_Toc448726078"/>
      <w:bookmarkStart w:id="1153" w:name="_Toc450034472"/>
      <w:bookmarkStart w:id="1154" w:name="_Toc461507555"/>
      <w:bookmarkStart w:id="1155" w:name="_Toc462551492"/>
      <w:bookmarkStart w:id="1156" w:name="_Toc503160301"/>
      <w:bookmarkStart w:id="1157" w:name="_Toc507406038"/>
      <w:bookmarkStart w:id="1158" w:name="_Toc13113962"/>
      <w:bookmarkStart w:id="1159" w:name="_Toc20539425"/>
      <w:bookmarkStart w:id="1160" w:name="_Toc112731924"/>
      <w:bookmarkStart w:id="1161" w:name="_Toc320514760"/>
      <w:bookmarkStart w:id="1162" w:name="_Toc319590962"/>
      <w:r>
        <w:rPr>
          <w:rStyle w:val="CharSectno"/>
        </w:rPr>
        <w:t>35</w:t>
      </w:r>
      <w:r>
        <w:rPr>
          <w:snapToGrid w:val="0"/>
        </w:rPr>
        <w:t>.</w:t>
      </w:r>
      <w:r>
        <w:rPr>
          <w:snapToGrid w:val="0"/>
        </w:rPr>
        <w:tab/>
      </w:r>
      <w:bookmarkEnd w:id="1152"/>
      <w:bookmarkEnd w:id="1153"/>
      <w:bookmarkEnd w:id="1154"/>
      <w:bookmarkEnd w:id="1155"/>
      <w:r>
        <w:t>Recognised unpaid</w:t>
      </w:r>
      <w:r>
        <w:rPr>
          <w:rStyle w:val="CharSectno"/>
        </w:rPr>
        <w:t xml:space="preserve"> </w:t>
      </w:r>
      <w:r>
        <w:t>leave — options for member contributions</w:t>
      </w:r>
      <w:bookmarkEnd w:id="1156"/>
      <w:bookmarkEnd w:id="1157"/>
      <w:bookmarkEnd w:id="1158"/>
      <w:bookmarkEnd w:id="1159"/>
      <w:bookmarkEnd w:id="1160"/>
      <w:bookmarkEnd w:id="1161"/>
      <w:bookmarkEnd w:id="1162"/>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1163" w:name="_Toc77483876"/>
      <w:bookmarkStart w:id="1164" w:name="_Toc77484257"/>
      <w:bookmarkStart w:id="1165" w:name="_Toc77484602"/>
      <w:bookmarkStart w:id="1166" w:name="_Toc77488726"/>
      <w:bookmarkStart w:id="1167" w:name="_Toc77490206"/>
      <w:bookmarkStart w:id="1168" w:name="_Toc77492021"/>
      <w:bookmarkStart w:id="1169" w:name="_Toc77495579"/>
      <w:bookmarkStart w:id="1170" w:name="_Toc77498093"/>
      <w:bookmarkStart w:id="1171" w:name="_Toc89248055"/>
      <w:bookmarkStart w:id="1172" w:name="_Toc89248402"/>
      <w:bookmarkStart w:id="1173" w:name="_Toc89753495"/>
      <w:bookmarkStart w:id="1174" w:name="_Toc89759443"/>
      <w:bookmarkStart w:id="1175" w:name="_Toc89763798"/>
      <w:bookmarkStart w:id="1176" w:name="_Toc89769579"/>
      <w:bookmarkStart w:id="1177" w:name="_Toc90378011"/>
      <w:bookmarkStart w:id="1178" w:name="_Toc90436939"/>
      <w:bookmarkStart w:id="1179" w:name="_Toc109185038"/>
      <w:bookmarkStart w:id="1180" w:name="_Toc109185409"/>
      <w:bookmarkStart w:id="1181" w:name="_Toc109192727"/>
      <w:bookmarkStart w:id="1182" w:name="_Toc109205512"/>
      <w:bookmarkStart w:id="1183" w:name="_Toc110309333"/>
      <w:bookmarkStart w:id="1184" w:name="_Toc110310014"/>
      <w:bookmarkStart w:id="1185" w:name="_Toc112731925"/>
      <w:bookmarkStart w:id="1186" w:name="_Toc112745441"/>
      <w:bookmarkStart w:id="1187" w:name="_Toc112751308"/>
      <w:bookmarkStart w:id="1188" w:name="_Toc114560224"/>
      <w:bookmarkStart w:id="1189" w:name="_Toc116122129"/>
      <w:bookmarkStart w:id="1190" w:name="_Toc131926685"/>
      <w:r>
        <w:tab/>
        <w:t>[Regulation 35 amended in Gazette 26 May 2006 p. 1926; 18 Jan 2008 p. 150.]</w:t>
      </w:r>
    </w:p>
    <w:p>
      <w:pPr>
        <w:pStyle w:val="Heading4"/>
      </w:pPr>
      <w:bookmarkStart w:id="1191" w:name="_Toc136338772"/>
      <w:bookmarkStart w:id="1192" w:name="_Toc136401053"/>
      <w:bookmarkStart w:id="1193" w:name="_Toc141158697"/>
      <w:bookmarkStart w:id="1194" w:name="_Toc147729291"/>
      <w:bookmarkStart w:id="1195" w:name="_Toc147740287"/>
      <w:bookmarkStart w:id="1196" w:name="_Toc149971084"/>
      <w:bookmarkStart w:id="1197" w:name="_Toc164232437"/>
      <w:bookmarkStart w:id="1198" w:name="_Toc164232811"/>
      <w:bookmarkStart w:id="1199" w:name="_Toc164244858"/>
      <w:bookmarkStart w:id="1200" w:name="_Toc164574285"/>
      <w:bookmarkStart w:id="1201" w:name="_Toc164754042"/>
      <w:bookmarkStart w:id="1202" w:name="_Toc168906743"/>
      <w:bookmarkStart w:id="1203" w:name="_Toc168908104"/>
      <w:bookmarkStart w:id="1204" w:name="_Toc168973279"/>
      <w:bookmarkStart w:id="1205" w:name="_Toc171314828"/>
      <w:bookmarkStart w:id="1206" w:name="_Toc171391920"/>
      <w:bookmarkStart w:id="1207" w:name="_Toc172523533"/>
      <w:bookmarkStart w:id="1208" w:name="_Toc173222764"/>
      <w:bookmarkStart w:id="1209" w:name="_Toc174517859"/>
      <w:bookmarkStart w:id="1210" w:name="_Toc196279809"/>
      <w:bookmarkStart w:id="1211" w:name="_Toc196288046"/>
      <w:bookmarkStart w:id="1212" w:name="_Toc196288495"/>
      <w:bookmarkStart w:id="1213" w:name="_Toc196295409"/>
      <w:bookmarkStart w:id="1214" w:name="_Toc196300789"/>
      <w:bookmarkStart w:id="1215" w:name="_Toc196301241"/>
      <w:bookmarkStart w:id="1216" w:name="_Toc196301038"/>
      <w:bookmarkStart w:id="1217" w:name="_Toc202852563"/>
      <w:bookmarkStart w:id="1218" w:name="_Toc203206268"/>
      <w:bookmarkStart w:id="1219" w:name="_Toc203361739"/>
      <w:bookmarkStart w:id="1220" w:name="_Toc205100811"/>
      <w:bookmarkStart w:id="1221" w:name="_Toc250644309"/>
      <w:bookmarkStart w:id="1222" w:name="_Toc250704342"/>
      <w:bookmarkStart w:id="1223" w:name="_Toc265681429"/>
      <w:bookmarkStart w:id="1224" w:name="_Toc268856237"/>
      <w:bookmarkStart w:id="1225" w:name="_Toc271194236"/>
      <w:bookmarkStart w:id="1226" w:name="_Toc271269209"/>
      <w:bookmarkStart w:id="1227" w:name="_Toc271269694"/>
      <w:bookmarkStart w:id="1228" w:name="_Toc273092376"/>
      <w:bookmarkStart w:id="1229" w:name="_Toc273429739"/>
      <w:bookmarkStart w:id="1230" w:name="_Toc274660311"/>
      <w:bookmarkStart w:id="1231" w:name="_Toc274660791"/>
      <w:bookmarkStart w:id="1232" w:name="_Toc292720164"/>
      <w:bookmarkStart w:id="1233" w:name="_Toc297898645"/>
      <w:bookmarkStart w:id="1234" w:name="_Toc299100631"/>
      <w:bookmarkStart w:id="1235" w:name="_Toc310863568"/>
      <w:bookmarkStart w:id="1236" w:name="_Toc314565181"/>
      <w:bookmarkStart w:id="1237" w:name="_Toc314568915"/>
      <w:bookmarkStart w:id="1238" w:name="_Toc319590963"/>
      <w:bookmarkStart w:id="1239" w:name="_Toc320514761"/>
      <w:r>
        <w:rPr>
          <w:snapToGrid w:val="0"/>
        </w:rPr>
        <w:t xml:space="preserve">Subdivision 4 — </w:t>
      </w:r>
      <w:r>
        <w:t>General</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448726077"/>
      <w:bookmarkStart w:id="1241" w:name="_Toc450034473"/>
      <w:bookmarkStart w:id="1242" w:name="_Toc461507556"/>
      <w:bookmarkStart w:id="1243" w:name="_Toc462551493"/>
      <w:bookmarkStart w:id="1244" w:name="_Toc503160302"/>
      <w:bookmarkStart w:id="1245" w:name="_Toc507406039"/>
      <w:bookmarkStart w:id="1246" w:name="_Toc13113963"/>
      <w:bookmarkStart w:id="1247" w:name="_Toc20539426"/>
      <w:bookmarkStart w:id="1248" w:name="_Toc112731926"/>
      <w:bookmarkStart w:id="1249" w:name="_Toc320514762"/>
      <w:bookmarkStart w:id="1250" w:name="_Toc319590964"/>
      <w:r>
        <w:rPr>
          <w:rStyle w:val="CharSectno"/>
        </w:rPr>
        <w:t>36</w:t>
      </w:r>
      <w:r>
        <w:rPr>
          <w:snapToGrid w:val="0"/>
        </w:rPr>
        <w:t>.</w:t>
      </w:r>
      <w:r>
        <w:rPr>
          <w:snapToGrid w:val="0"/>
        </w:rPr>
        <w:tab/>
      </w:r>
      <w:bookmarkEnd w:id="1240"/>
      <w:bookmarkEnd w:id="1241"/>
      <w:bookmarkEnd w:id="1242"/>
      <w:bookmarkEnd w:id="1243"/>
      <w:r>
        <w:rPr>
          <w:snapToGrid w:val="0"/>
        </w:rPr>
        <w:t xml:space="preserve">Unrecognised </w:t>
      </w:r>
      <w:r>
        <w:t>unpaid</w:t>
      </w:r>
      <w:r>
        <w:rPr>
          <w:snapToGrid w:val="0"/>
        </w:rPr>
        <w:t xml:space="preserve"> leave — no contributions</w:t>
      </w:r>
      <w:bookmarkEnd w:id="1244"/>
      <w:bookmarkEnd w:id="1245"/>
      <w:bookmarkEnd w:id="1246"/>
      <w:bookmarkEnd w:id="1247"/>
      <w:bookmarkEnd w:id="1248"/>
      <w:bookmarkEnd w:id="1249"/>
      <w:bookmarkEnd w:id="125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251" w:name="_Toc503160303"/>
      <w:bookmarkStart w:id="1252" w:name="_Toc507406040"/>
      <w:bookmarkStart w:id="1253" w:name="_Toc13113964"/>
      <w:bookmarkStart w:id="1254" w:name="_Toc20539427"/>
      <w:bookmarkStart w:id="1255" w:name="_Toc112731927"/>
      <w:bookmarkStart w:id="1256" w:name="_Toc320514763"/>
      <w:bookmarkStart w:id="1257" w:name="_Toc319590965"/>
      <w:r>
        <w:rPr>
          <w:rStyle w:val="CharSectno"/>
        </w:rPr>
        <w:t>37</w:t>
      </w:r>
      <w:r>
        <w:t>.</w:t>
      </w:r>
      <w:r>
        <w:tab/>
        <w:t>Additional contributions if final remuneration includes special allowance or remuneration on secondment</w:t>
      </w:r>
      <w:bookmarkEnd w:id="1251"/>
      <w:bookmarkEnd w:id="1252"/>
      <w:bookmarkEnd w:id="1253"/>
      <w:bookmarkEnd w:id="1254"/>
      <w:bookmarkEnd w:id="1255"/>
      <w:bookmarkEnd w:id="1256"/>
      <w:bookmarkEnd w:id="1257"/>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258" w:name="_Toc77483879"/>
      <w:bookmarkStart w:id="1259" w:name="_Toc77484260"/>
      <w:bookmarkStart w:id="1260" w:name="_Toc77484605"/>
      <w:bookmarkStart w:id="1261" w:name="_Toc77488729"/>
      <w:bookmarkStart w:id="1262" w:name="_Toc77490209"/>
      <w:bookmarkStart w:id="1263" w:name="_Toc77492024"/>
      <w:bookmarkStart w:id="1264" w:name="_Toc77495582"/>
      <w:bookmarkStart w:id="1265" w:name="_Toc77498096"/>
      <w:bookmarkStart w:id="1266" w:name="_Toc89248058"/>
      <w:bookmarkStart w:id="1267" w:name="_Toc89248405"/>
      <w:bookmarkStart w:id="1268" w:name="_Toc89753498"/>
      <w:bookmarkStart w:id="1269" w:name="_Toc89759446"/>
      <w:bookmarkStart w:id="1270" w:name="_Toc89763801"/>
      <w:bookmarkStart w:id="1271" w:name="_Toc89769582"/>
      <w:bookmarkStart w:id="1272" w:name="_Toc90378014"/>
      <w:bookmarkStart w:id="1273" w:name="_Toc90436942"/>
      <w:bookmarkStart w:id="1274" w:name="_Toc109185041"/>
      <w:bookmarkStart w:id="1275" w:name="_Toc109185412"/>
      <w:bookmarkStart w:id="1276" w:name="_Toc109192730"/>
      <w:bookmarkStart w:id="1277" w:name="_Toc109205515"/>
      <w:bookmarkStart w:id="1278" w:name="_Toc110309336"/>
      <w:bookmarkStart w:id="1279" w:name="_Toc110310017"/>
      <w:bookmarkStart w:id="1280" w:name="_Toc112731928"/>
      <w:bookmarkStart w:id="1281" w:name="_Toc112745444"/>
      <w:bookmarkStart w:id="1282" w:name="_Toc112751311"/>
      <w:bookmarkStart w:id="1283" w:name="_Toc114560227"/>
      <w:bookmarkStart w:id="1284" w:name="_Toc116122132"/>
      <w:bookmarkStart w:id="1285" w:name="_Toc131926688"/>
      <w:bookmarkStart w:id="1286" w:name="_Toc136338775"/>
      <w:bookmarkStart w:id="1287" w:name="_Toc136401056"/>
      <w:bookmarkStart w:id="1288" w:name="_Toc141158700"/>
      <w:bookmarkStart w:id="1289" w:name="_Toc147729294"/>
      <w:bookmarkStart w:id="1290" w:name="_Toc147740290"/>
      <w:bookmarkStart w:id="1291" w:name="_Toc149971087"/>
      <w:bookmarkStart w:id="1292" w:name="_Toc164232440"/>
      <w:bookmarkStart w:id="1293" w:name="_Toc164232814"/>
      <w:bookmarkStart w:id="1294" w:name="_Toc164244861"/>
      <w:bookmarkStart w:id="1295" w:name="_Toc164574288"/>
      <w:bookmarkStart w:id="1296" w:name="_Toc164754045"/>
      <w:bookmarkStart w:id="1297" w:name="_Toc168906746"/>
      <w:bookmarkStart w:id="1298" w:name="_Toc168908107"/>
      <w:bookmarkStart w:id="1299" w:name="_Toc168973282"/>
      <w:bookmarkStart w:id="1300" w:name="_Toc171314831"/>
      <w:bookmarkStart w:id="1301" w:name="_Toc171391923"/>
      <w:bookmarkStart w:id="1302" w:name="_Toc172523536"/>
      <w:bookmarkStart w:id="1303" w:name="_Toc173222767"/>
      <w:bookmarkStart w:id="1304" w:name="_Toc174517862"/>
      <w:bookmarkStart w:id="1305" w:name="_Toc196279812"/>
      <w:bookmarkStart w:id="1306" w:name="_Toc196288049"/>
      <w:bookmarkStart w:id="1307" w:name="_Toc196288498"/>
      <w:bookmarkStart w:id="1308" w:name="_Toc196295412"/>
      <w:bookmarkStart w:id="1309" w:name="_Toc196300792"/>
      <w:bookmarkStart w:id="1310" w:name="_Toc196301244"/>
      <w:bookmarkStart w:id="1311" w:name="_Toc196301042"/>
      <w:bookmarkStart w:id="1312" w:name="_Toc202852566"/>
      <w:bookmarkStart w:id="1313" w:name="_Toc203206271"/>
      <w:bookmarkStart w:id="1314" w:name="_Toc203361742"/>
      <w:bookmarkStart w:id="1315" w:name="_Toc205100814"/>
      <w:bookmarkStart w:id="1316" w:name="_Toc250644312"/>
      <w:bookmarkStart w:id="1317" w:name="_Toc250704345"/>
      <w:bookmarkStart w:id="1318" w:name="_Toc265681432"/>
      <w:bookmarkStart w:id="1319" w:name="_Toc268856240"/>
      <w:bookmarkStart w:id="1320" w:name="_Toc271194239"/>
      <w:bookmarkStart w:id="1321" w:name="_Toc271269212"/>
      <w:bookmarkStart w:id="1322" w:name="_Toc271269697"/>
      <w:bookmarkStart w:id="1323" w:name="_Toc273092379"/>
      <w:bookmarkStart w:id="1324" w:name="_Toc273429742"/>
      <w:bookmarkStart w:id="1325" w:name="_Toc274660314"/>
      <w:bookmarkStart w:id="1326" w:name="_Toc274660794"/>
      <w:bookmarkStart w:id="1327" w:name="_Toc292720167"/>
      <w:bookmarkStart w:id="1328" w:name="_Toc297898648"/>
      <w:bookmarkStart w:id="1329" w:name="_Toc299100634"/>
      <w:bookmarkStart w:id="1330" w:name="_Toc310863571"/>
      <w:bookmarkStart w:id="1331" w:name="_Toc314565184"/>
      <w:bookmarkStart w:id="1332" w:name="_Toc314568918"/>
      <w:bookmarkStart w:id="1333" w:name="_Toc319590966"/>
      <w:bookmarkStart w:id="1334" w:name="_Toc320514764"/>
      <w:r>
        <w:rPr>
          <w:rStyle w:val="CharDivNo"/>
        </w:rPr>
        <w:t>Division 4</w:t>
      </w:r>
      <w:r>
        <w:t xml:space="preserve"> — </w:t>
      </w:r>
      <w:r>
        <w:rPr>
          <w:rStyle w:val="CharDivText"/>
        </w:rPr>
        <w:t>Benefits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rPr>
          <w:snapToGrid w:val="0"/>
        </w:rPr>
      </w:pPr>
      <w:bookmarkStart w:id="1335" w:name="_Toc435930269"/>
      <w:bookmarkStart w:id="1336" w:name="_Toc438262854"/>
      <w:bookmarkStart w:id="1337" w:name="_Toc448726080"/>
      <w:bookmarkStart w:id="1338" w:name="_Toc450034476"/>
      <w:bookmarkStart w:id="1339" w:name="_Toc461507559"/>
      <w:bookmarkStart w:id="1340" w:name="_Toc462551496"/>
      <w:bookmarkStart w:id="1341" w:name="_Toc503160304"/>
      <w:bookmarkStart w:id="1342" w:name="_Toc507406041"/>
      <w:bookmarkStart w:id="1343" w:name="_Toc13113965"/>
      <w:bookmarkStart w:id="1344" w:name="_Toc20539428"/>
      <w:bookmarkStart w:id="1345" w:name="_Toc112731929"/>
      <w:bookmarkStart w:id="1346" w:name="_Toc320514765"/>
      <w:bookmarkStart w:id="1347" w:name="_Toc319590967"/>
      <w:r>
        <w:rPr>
          <w:rStyle w:val="CharSectno"/>
        </w:rPr>
        <w:t>38</w:t>
      </w:r>
      <w:r>
        <w:rPr>
          <w:snapToGrid w:val="0"/>
        </w:rPr>
        <w:t>.</w:t>
      </w:r>
      <w:r>
        <w:rPr>
          <w:snapToGrid w:val="0"/>
        </w:rPr>
        <w:tab/>
        <w:t>Retirement benefit</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348" w:name="_Toc448726081"/>
      <w:bookmarkStart w:id="1349" w:name="_Toc450034477"/>
      <w:bookmarkStart w:id="1350" w:name="_Toc461507560"/>
      <w:bookmarkStart w:id="1351" w:name="_Toc462551497"/>
      <w:bookmarkStart w:id="1352" w:name="_Toc503160305"/>
      <w:bookmarkStart w:id="1353" w:name="_Toc507406042"/>
      <w:bookmarkStart w:id="1354" w:name="_Toc13113966"/>
      <w:bookmarkStart w:id="1355" w:name="_Toc20539429"/>
      <w:bookmarkStart w:id="1356" w:name="_Toc112731930"/>
      <w:bookmarkStart w:id="1357" w:name="_Toc320514766"/>
      <w:bookmarkStart w:id="1358" w:name="_Toc319590968"/>
      <w:bookmarkStart w:id="1359" w:name="_Toc435930273"/>
      <w:bookmarkStart w:id="1360" w:name="_Toc438262858"/>
      <w:r>
        <w:rPr>
          <w:rStyle w:val="CharSectno"/>
        </w:rPr>
        <w:t>39</w:t>
      </w:r>
      <w:r>
        <w:rPr>
          <w:snapToGrid w:val="0"/>
        </w:rPr>
        <w:t>.</w:t>
      </w:r>
      <w:r>
        <w:rPr>
          <w:snapToGrid w:val="0"/>
        </w:rPr>
        <w:tab/>
        <w:t>Death benefit</w:t>
      </w:r>
      <w:bookmarkEnd w:id="1348"/>
      <w:bookmarkEnd w:id="1349"/>
      <w:bookmarkEnd w:id="1350"/>
      <w:bookmarkEnd w:id="1351"/>
      <w:bookmarkEnd w:id="1352"/>
      <w:bookmarkEnd w:id="1353"/>
      <w:bookmarkEnd w:id="1354"/>
      <w:bookmarkEnd w:id="1355"/>
      <w:bookmarkEnd w:id="1356"/>
      <w:bookmarkEnd w:id="1357"/>
      <w:bookmarkEnd w:id="1358"/>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0.75pt">
            <v:imagedata r:id="rId19"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361" w:name="_Hlt500746831"/>
      <w:bookmarkStart w:id="1362" w:name="_Toc435930271"/>
      <w:bookmarkStart w:id="1363" w:name="_Toc438262856"/>
      <w:bookmarkStart w:id="1364" w:name="_Toc448726082"/>
      <w:bookmarkStart w:id="1365" w:name="_Toc450034478"/>
      <w:bookmarkStart w:id="1366" w:name="_Toc461507561"/>
      <w:bookmarkStart w:id="1367" w:name="_Toc462551498"/>
      <w:bookmarkStart w:id="1368" w:name="_Toc503160306"/>
      <w:bookmarkStart w:id="1369" w:name="_Toc507406043"/>
      <w:bookmarkStart w:id="1370" w:name="_Toc13113967"/>
      <w:bookmarkStart w:id="1371" w:name="_Toc20539430"/>
      <w:bookmarkStart w:id="1372" w:name="_Toc112731931"/>
      <w:bookmarkStart w:id="1373" w:name="_Toc320514767"/>
      <w:bookmarkStart w:id="1374" w:name="_Toc319590969"/>
      <w:bookmarkEnd w:id="1361"/>
      <w:r>
        <w:rPr>
          <w:rStyle w:val="CharSectno"/>
        </w:rPr>
        <w:t>40</w:t>
      </w:r>
      <w:r>
        <w:rPr>
          <w:snapToGrid w:val="0"/>
        </w:rPr>
        <w:t>.</w:t>
      </w:r>
      <w:r>
        <w:rPr>
          <w:snapToGrid w:val="0"/>
        </w:rPr>
        <w:tab/>
        <w:t>Total and permanent disablement benefit</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375" w:name="_Toc435930272"/>
      <w:bookmarkStart w:id="1376" w:name="_Toc438262857"/>
      <w:bookmarkStart w:id="1377" w:name="_Toc448726083"/>
      <w:bookmarkStart w:id="1378" w:name="_Toc450034479"/>
      <w:bookmarkStart w:id="1379" w:name="_Toc461507562"/>
      <w:bookmarkStart w:id="1380" w:name="_Toc462551499"/>
      <w:bookmarkStart w:id="1381" w:name="_Toc503160307"/>
      <w:bookmarkStart w:id="1382" w:name="_Toc507406044"/>
      <w:bookmarkStart w:id="1383" w:name="_Toc13113968"/>
      <w:bookmarkStart w:id="1384" w:name="_Toc20539431"/>
      <w:bookmarkStart w:id="1385" w:name="_Toc112731932"/>
      <w:bookmarkStart w:id="1386" w:name="_Toc320514768"/>
      <w:bookmarkStart w:id="1387" w:name="_Toc319590970"/>
      <w:r>
        <w:rPr>
          <w:rStyle w:val="CharSectno"/>
        </w:rPr>
        <w:t>41</w:t>
      </w:r>
      <w:r>
        <w:rPr>
          <w:snapToGrid w:val="0"/>
        </w:rPr>
        <w:t>.</w:t>
      </w:r>
      <w:r>
        <w:rPr>
          <w:snapToGrid w:val="0"/>
        </w:rPr>
        <w:tab/>
        <w:t>Partial and permanent disablement benefit</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388" w:name="_Toc450034480"/>
      <w:bookmarkStart w:id="1389" w:name="_Toc461507563"/>
      <w:bookmarkStart w:id="1390" w:name="_Toc462551500"/>
      <w:bookmarkStart w:id="1391" w:name="_Toc503160308"/>
      <w:bookmarkStart w:id="1392" w:name="_Toc507406045"/>
      <w:bookmarkStart w:id="1393" w:name="_Toc13113969"/>
      <w:bookmarkStart w:id="1394" w:name="_Toc20539432"/>
      <w:bookmarkStart w:id="1395" w:name="_Toc112731933"/>
      <w:bookmarkStart w:id="1396" w:name="_Toc320514769"/>
      <w:bookmarkStart w:id="1397" w:name="_Toc319590971"/>
      <w:r>
        <w:rPr>
          <w:rStyle w:val="CharSectno"/>
        </w:rPr>
        <w:t>42</w:t>
      </w:r>
      <w:r>
        <w:t>.</w:t>
      </w:r>
      <w:r>
        <w:tab/>
        <w:t>Restriction of death and disablement benefits</w:t>
      </w:r>
      <w:bookmarkEnd w:id="1388"/>
      <w:bookmarkEnd w:id="1389"/>
      <w:bookmarkEnd w:id="1390"/>
      <w:bookmarkEnd w:id="1391"/>
      <w:bookmarkEnd w:id="1392"/>
      <w:bookmarkEnd w:id="1393"/>
      <w:bookmarkEnd w:id="1394"/>
      <w:bookmarkEnd w:id="1395"/>
      <w:bookmarkEnd w:id="1396"/>
      <w:bookmarkEnd w:id="139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398" w:name="_Toc448726084"/>
      <w:bookmarkStart w:id="1399" w:name="_Toc450034481"/>
      <w:bookmarkStart w:id="1400" w:name="_Toc461507564"/>
      <w:bookmarkStart w:id="1401" w:name="_Toc462551501"/>
      <w:bookmarkStart w:id="1402" w:name="_Toc503160309"/>
      <w:bookmarkStart w:id="1403" w:name="_Toc507406046"/>
      <w:bookmarkStart w:id="1404" w:name="_Toc13113970"/>
      <w:bookmarkStart w:id="1405" w:name="_Toc20539433"/>
      <w:bookmarkStart w:id="1406" w:name="_Toc112731934"/>
      <w:bookmarkStart w:id="1407" w:name="_Toc320514770"/>
      <w:bookmarkStart w:id="1408" w:name="_Toc319590972"/>
      <w:r>
        <w:rPr>
          <w:rStyle w:val="CharSectno"/>
        </w:rPr>
        <w:t>43</w:t>
      </w:r>
      <w:r>
        <w:rPr>
          <w:snapToGrid w:val="0"/>
        </w:rPr>
        <w:t>.</w:t>
      </w:r>
      <w:r>
        <w:rPr>
          <w:snapToGrid w:val="0"/>
        </w:rPr>
        <w:tab/>
        <w:t>Benefit on death or disablemen</w:t>
      </w:r>
      <w:bookmarkEnd w:id="1359"/>
      <w:bookmarkEnd w:id="1360"/>
      <w:r>
        <w:rPr>
          <w:snapToGrid w:val="0"/>
        </w:rPr>
        <w:t>t in other circumstances</w:t>
      </w:r>
      <w:bookmarkEnd w:id="1398"/>
      <w:bookmarkEnd w:id="1399"/>
      <w:bookmarkEnd w:id="1400"/>
      <w:bookmarkEnd w:id="1401"/>
      <w:bookmarkEnd w:id="1402"/>
      <w:bookmarkEnd w:id="1403"/>
      <w:bookmarkEnd w:id="1404"/>
      <w:bookmarkEnd w:id="1405"/>
      <w:bookmarkEnd w:id="1406"/>
      <w:bookmarkEnd w:id="1407"/>
      <w:bookmarkEnd w:id="1408"/>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409" w:name="_Toc448726085"/>
      <w:bookmarkStart w:id="1410" w:name="_Toc450034482"/>
      <w:bookmarkStart w:id="1411" w:name="_Toc461507565"/>
      <w:bookmarkStart w:id="1412" w:name="_Toc462551502"/>
      <w:bookmarkStart w:id="1413" w:name="_Toc435930274"/>
      <w:bookmarkStart w:id="1414" w:name="_Toc438262859"/>
      <w:bookmarkStart w:id="1415" w:name="_Toc503160310"/>
      <w:bookmarkStart w:id="1416" w:name="_Toc507406047"/>
      <w:bookmarkStart w:id="1417" w:name="_Toc13113971"/>
      <w:bookmarkStart w:id="1418" w:name="_Toc20539434"/>
      <w:bookmarkStart w:id="1419" w:name="_Toc112731935"/>
      <w:bookmarkStart w:id="1420" w:name="_Toc320514771"/>
      <w:bookmarkStart w:id="1421" w:name="_Toc319590973"/>
      <w:r>
        <w:rPr>
          <w:rStyle w:val="CharSectno"/>
        </w:rPr>
        <w:t>44</w:t>
      </w:r>
      <w:r>
        <w:rPr>
          <w:snapToGrid w:val="0"/>
        </w:rPr>
        <w:t>.</w:t>
      </w:r>
      <w:r>
        <w:rPr>
          <w:snapToGrid w:val="0"/>
        </w:rPr>
        <w:tab/>
        <w:t xml:space="preserve">Benefit on other termination of </w:t>
      </w:r>
      <w:bookmarkEnd w:id="1409"/>
      <w:bookmarkEnd w:id="1410"/>
      <w:bookmarkEnd w:id="1411"/>
      <w:bookmarkEnd w:id="1412"/>
      <w:r>
        <w:rPr>
          <w:snapToGrid w:val="0"/>
        </w:rPr>
        <w:t>work</w:t>
      </w:r>
      <w:bookmarkEnd w:id="1413"/>
      <w:bookmarkEnd w:id="1414"/>
      <w:bookmarkEnd w:id="1415"/>
      <w:bookmarkEnd w:id="1416"/>
      <w:bookmarkEnd w:id="1417"/>
      <w:bookmarkEnd w:id="1418"/>
      <w:bookmarkEnd w:id="1419"/>
      <w:bookmarkEnd w:id="1420"/>
      <w:bookmarkEnd w:id="1421"/>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422" w:name="_Toc112731936"/>
      <w:bookmarkStart w:id="1423" w:name="_Toc77483887"/>
      <w:bookmarkStart w:id="1424" w:name="_Toc77484268"/>
      <w:bookmarkStart w:id="1425" w:name="_Toc77484613"/>
      <w:bookmarkStart w:id="1426" w:name="_Toc77488737"/>
      <w:bookmarkStart w:id="1427" w:name="_Toc77490217"/>
      <w:bookmarkStart w:id="1428" w:name="_Toc77492032"/>
      <w:bookmarkStart w:id="1429"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430" w:name="_Toc320514772"/>
      <w:bookmarkStart w:id="1431" w:name="_Toc319590974"/>
      <w:r>
        <w:rPr>
          <w:rStyle w:val="CharSectno"/>
        </w:rPr>
        <w:t>44A</w:t>
      </w:r>
      <w:r>
        <w:t>.</w:t>
      </w:r>
      <w:r>
        <w:tab/>
        <w:t>Reduction of benefit if early payment made</w:t>
      </w:r>
      <w:bookmarkEnd w:id="1422"/>
      <w:bookmarkEnd w:id="1430"/>
      <w:bookmarkEnd w:id="1431"/>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432" w:name="_Toc320514773"/>
      <w:bookmarkStart w:id="1433" w:name="_Toc319590975"/>
      <w:bookmarkStart w:id="1434" w:name="_Toc77498105"/>
      <w:bookmarkStart w:id="1435" w:name="_Toc89248067"/>
      <w:bookmarkStart w:id="1436" w:name="_Toc89248414"/>
      <w:bookmarkStart w:id="1437" w:name="_Toc89753507"/>
      <w:bookmarkStart w:id="1438" w:name="_Toc89759455"/>
      <w:bookmarkStart w:id="1439" w:name="_Toc89763810"/>
      <w:bookmarkStart w:id="1440" w:name="_Toc89769591"/>
      <w:bookmarkStart w:id="1441" w:name="_Toc90378023"/>
      <w:bookmarkStart w:id="1442" w:name="_Toc90436951"/>
      <w:bookmarkStart w:id="1443" w:name="_Toc109185050"/>
      <w:bookmarkStart w:id="1444" w:name="_Toc109185421"/>
      <w:bookmarkStart w:id="1445" w:name="_Toc109192739"/>
      <w:bookmarkStart w:id="1446" w:name="_Toc109205524"/>
      <w:bookmarkStart w:id="1447" w:name="_Toc110309345"/>
      <w:bookmarkStart w:id="1448" w:name="_Toc110310026"/>
      <w:bookmarkStart w:id="1449" w:name="_Toc112731937"/>
      <w:bookmarkStart w:id="1450" w:name="_Toc112745453"/>
      <w:bookmarkStart w:id="1451" w:name="_Toc112751320"/>
      <w:bookmarkStart w:id="1452" w:name="_Toc114560236"/>
      <w:bookmarkStart w:id="1453" w:name="_Toc116122141"/>
      <w:bookmarkStart w:id="1454" w:name="_Toc131926697"/>
      <w:bookmarkStart w:id="1455" w:name="_Toc136338784"/>
      <w:bookmarkStart w:id="1456" w:name="_Toc136401065"/>
      <w:bookmarkStart w:id="1457" w:name="_Toc141158709"/>
      <w:bookmarkStart w:id="1458" w:name="_Toc147729303"/>
      <w:bookmarkStart w:id="1459" w:name="_Toc147740299"/>
      <w:bookmarkStart w:id="1460" w:name="_Toc149971096"/>
      <w:bookmarkStart w:id="1461" w:name="_Toc164232449"/>
      <w:bookmarkStart w:id="1462" w:name="_Toc164232823"/>
      <w:bookmarkStart w:id="1463" w:name="_Toc164244870"/>
      <w:bookmarkStart w:id="1464" w:name="_Toc164574297"/>
      <w:bookmarkStart w:id="1465" w:name="_Toc164754054"/>
      <w:r>
        <w:rPr>
          <w:rStyle w:val="CharSectno"/>
        </w:rPr>
        <w:t>44B</w:t>
      </w:r>
      <w:r>
        <w:t>.</w:t>
      </w:r>
      <w:r>
        <w:tab/>
        <w:t>Application for transfer benefit</w:t>
      </w:r>
      <w:bookmarkEnd w:id="1432"/>
      <w:bookmarkEnd w:id="143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466" w:name="_Toc320514774"/>
      <w:bookmarkStart w:id="1467" w:name="_Toc319590976"/>
      <w:r>
        <w:rPr>
          <w:rStyle w:val="CharSectno"/>
        </w:rPr>
        <w:t>44C</w:t>
      </w:r>
      <w:r>
        <w:t>.</w:t>
      </w:r>
      <w:r>
        <w:tab/>
        <w:t>Reduction of benefits because of transfer benefit</w:t>
      </w:r>
      <w:bookmarkEnd w:id="1466"/>
      <w:bookmarkEnd w:id="146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468" w:name="_Toc320514775"/>
      <w:bookmarkStart w:id="1469" w:name="_Toc319590977"/>
      <w:r>
        <w:rPr>
          <w:rStyle w:val="CharSectno"/>
        </w:rPr>
        <w:t>44D</w:t>
      </w:r>
      <w:r>
        <w:t>.</w:t>
      </w:r>
      <w:r>
        <w:tab/>
        <w:t>Limited extent of transfer benefits</w:t>
      </w:r>
      <w:bookmarkEnd w:id="1468"/>
      <w:bookmarkEnd w:id="146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470" w:name="_Toc168906758"/>
      <w:bookmarkStart w:id="1471" w:name="_Toc168908119"/>
      <w:bookmarkStart w:id="1472" w:name="_Toc168973294"/>
      <w:bookmarkStart w:id="1473" w:name="_Toc171314843"/>
      <w:bookmarkStart w:id="1474" w:name="_Toc171391935"/>
      <w:bookmarkStart w:id="1475" w:name="_Toc172523548"/>
      <w:bookmarkStart w:id="1476" w:name="_Toc173222779"/>
      <w:bookmarkStart w:id="1477" w:name="_Toc174517874"/>
      <w:bookmarkStart w:id="1478" w:name="_Toc196279824"/>
      <w:bookmarkStart w:id="1479" w:name="_Toc196288061"/>
      <w:bookmarkStart w:id="1480" w:name="_Toc196288510"/>
      <w:bookmarkStart w:id="1481" w:name="_Toc196295424"/>
      <w:bookmarkStart w:id="1482" w:name="_Toc196300804"/>
      <w:bookmarkStart w:id="1483" w:name="_Toc196301256"/>
      <w:bookmarkStart w:id="1484" w:name="_Toc196301055"/>
      <w:bookmarkStart w:id="1485" w:name="_Toc202852578"/>
      <w:bookmarkStart w:id="1486" w:name="_Toc203206283"/>
      <w:bookmarkStart w:id="1487" w:name="_Toc203361754"/>
      <w:bookmarkStart w:id="1488" w:name="_Toc205100826"/>
      <w:bookmarkStart w:id="1489" w:name="_Toc250644324"/>
      <w:bookmarkStart w:id="1490" w:name="_Toc250704357"/>
      <w:bookmarkStart w:id="1491" w:name="_Toc265681444"/>
      <w:bookmarkStart w:id="1492" w:name="_Toc268856252"/>
      <w:bookmarkStart w:id="1493" w:name="_Toc271194251"/>
      <w:bookmarkStart w:id="1494" w:name="_Toc271269224"/>
      <w:bookmarkStart w:id="1495" w:name="_Toc271269709"/>
      <w:bookmarkStart w:id="1496" w:name="_Toc273092391"/>
      <w:bookmarkStart w:id="1497" w:name="_Toc273429754"/>
      <w:bookmarkStart w:id="1498" w:name="_Toc274660326"/>
      <w:bookmarkStart w:id="1499" w:name="_Toc274660806"/>
      <w:bookmarkStart w:id="1500" w:name="_Toc292720179"/>
      <w:bookmarkStart w:id="1501" w:name="_Toc297898660"/>
      <w:bookmarkStart w:id="1502" w:name="_Toc299100646"/>
      <w:bookmarkStart w:id="1503" w:name="_Toc310863583"/>
      <w:bookmarkStart w:id="1504" w:name="_Toc314565196"/>
      <w:bookmarkStart w:id="1505" w:name="_Toc314568930"/>
      <w:bookmarkStart w:id="1506" w:name="_Toc319590978"/>
      <w:bookmarkStart w:id="1507" w:name="_Toc320514776"/>
      <w:r>
        <w:rPr>
          <w:rStyle w:val="CharDivNo"/>
        </w:rPr>
        <w:t>Division 5</w:t>
      </w:r>
      <w:r>
        <w:rPr>
          <w:snapToGrid w:val="0"/>
        </w:rPr>
        <w:t xml:space="preserve"> — </w:t>
      </w:r>
      <w:r>
        <w:rPr>
          <w:rStyle w:val="CharDivText"/>
        </w:rPr>
        <w:t>Payment of benefits</w:t>
      </w:r>
      <w:bookmarkEnd w:id="1423"/>
      <w:bookmarkEnd w:id="1424"/>
      <w:bookmarkEnd w:id="1425"/>
      <w:bookmarkEnd w:id="1426"/>
      <w:bookmarkEnd w:id="1427"/>
      <w:bookmarkEnd w:id="1428"/>
      <w:bookmarkEnd w:id="1429"/>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pPr>
      <w:bookmarkStart w:id="1508" w:name="_Toc503160311"/>
      <w:bookmarkStart w:id="1509" w:name="_Toc507406048"/>
      <w:bookmarkStart w:id="1510" w:name="_Toc13113972"/>
      <w:bookmarkStart w:id="1511" w:name="_Toc20539435"/>
      <w:bookmarkStart w:id="1512" w:name="_Toc112731938"/>
      <w:bookmarkStart w:id="1513" w:name="_Toc320514777"/>
      <w:bookmarkStart w:id="1514" w:name="_Toc319590979"/>
      <w:r>
        <w:rPr>
          <w:rStyle w:val="CharSectno"/>
        </w:rPr>
        <w:t>45</w:t>
      </w:r>
      <w:r>
        <w:t>.</w:t>
      </w:r>
      <w:r>
        <w:tab/>
        <w:t xml:space="preserve">Restriction on payment of </w:t>
      </w:r>
      <w:bookmarkEnd w:id="1508"/>
      <w:bookmarkEnd w:id="1509"/>
      <w:bookmarkEnd w:id="1510"/>
      <w:bookmarkEnd w:id="1511"/>
      <w:bookmarkEnd w:id="1512"/>
      <w:r>
        <w:t>GSS withdrawal benefit</w:t>
      </w:r>
      <w:bookmarkEnd w:id="1513"/>
      <w:bookmarkEnd w:id="151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515" w:name="_Toc503160312"/>
      <w:bookmarkStart w:id="1516" w:name="_Toc507406049"/>
      <w:bookmarkStart w:id="1517" w:name="_Toc13113973"/>
      <w:bookmarkStart w:id="1518" w:name="_Toc20539436"/>
      <w:r>
        <w:tab/>
        <w:t>[Regulation 45 amended in Gazette 25 Jun 2004 p. 2229; 13 Apr 2007 p. 1597; 10 May 2011 p. 1668</w:t>
      </w:r>
      <w:r>
        <w:noBreakHyphen/>
        <w:t>9.]</w:t>
      </w:r>
    </w:p>
    <w:p>
      <w:pPr>
        <w:pStyle w:val="Heading5"/>
      </w:pPr>
      <w:bookmarkStart w:id="1519" w:name="_Toc112731939"/>
      <w:bookmarkStart w:id="1520" w:name="_Toc320514778"/>
      <w:bookmarkStart w:id="1521" w:name="_Toc319590980"/>
      <w:r>
        <w:rPr>
          <w:rStyle w:val="CharSectno"/>
        </w:rPr>
        <w:t>46</w:t>
      </w:r>
      <w:r>
        <w:rPr>
          <w:snapToGrid w:val="0"/>
        </w:rPr>
        <w:t>.</w:t>
      </w:r>
      <w:r>
        <w:rPr>
          <w:snapToGrid w:val="0"/>
        </w:rPr>
        <w:tab/>
        <w:t xml:space="preserve">Interest on </w:t>
      </w:r>
      <w:bookmarkEnd w:id="1515"/>
      <w:bookmarkEnd w:id="1516"/>
      <w:bookmarkEnd w:id="1517"/>
      <w:bookmarkEnd w:id="1518"/>
      <w:bookmarkEnd w:id="1519"/>
      <w:r>
        <w:t>GSS withdrawal benefit</w:t>
      </w:r>
      <w:bookmarkEnd w:id="1520"/>
      <w:bookmarkEnd w:id="1521"/>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522" w:name="_Toc112731940"/>
      <w:bookmarkStart w:id="1523" w:name="_Toc503160313"/>
      <w:bookmarkStart w:id="1524" w:name="_Toc507406050"/>
      <w:bookmarkStart w:id="1525" w:name="_Toc13113974"/>
      <w:bookmarkStart w:id="1526" w:name="_Toc20539437"/>
      <w:r>
        <w:tab/>
        <w:t>[Regulation 46 amended in Gazette 26 May 2006 p. 1926-7; 13 Apr 2007 p. 1598.]</w:t>
      </w:r>
    </w:p>
    <w:p>
      <w:pPr>
        <w:pStyle w:val="Heading5"/>
      </w:pPr>
      <w:bookmarkStart w:id="1527" w:name="_Toc320514779"/>
      <w:bookmarkStart w:id="1528" w:name="_Toc319590981"/>
      <w:r>
        <w:rPr>
          <w:rStyle w:val="CharSectno"/>
        </w:rPr>
        <w:t>46A</w:t>
      </w:r>
      <w:r>
        <w:t>.</w:t>
      </w:r>
      <w:r>
        <w:tab/>
        <w:t>Reduction of GSS withdrawal benefit if early payment made</w:t>
      </w:r>
      <w:bookmarkEnd w:id="1522"/>
      <w:bookmarkEnd w:id="1527"/>
      <w:bookmarkEnd w:id="1528"/>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529" w:name="_Toc112731941"/>
      <w:bookmarkStart w:id="1530" w:name="_Toc320514780"/>
      <w:bookmarkStart w:id="1531" w:name="_Toc319590982"/>
      <w:r>
        <w:rPr>
          <w:rStyle w:val="CharSectno"/>
        </w:rPr>
        <w:t>47</w:t>
      </w:r>
      <w:r>
        <w:t>.</w:t>
      </w:r>
      <w:r>
        <w:tab/>
        <w:t>Transfer of benefit to another superannuation fund</w:t>
      </w:r>
      <w:bookmarkEnd w:id="1523"/>
      <w:bookmarkEnd w:id="1524"/>
      <w:bookmarkEnd w:id="1525"/>
      <w:bookmarkEnd w:id="1526"/>
      <w:bookmarkEnd w:id="1529"/>
      <w:bookmarkEnd w:id="1530"/>
      <w:bookmarkEnd w:id="1531"/>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532" w:name="_Toc112731942"/>
      <w:bookmarkStart w:id="1533" w:name="_Toc320514781"/>
      <w:bookmarkStart w:id="1534" w:name="_Toc319590983"/>
      <w:bookmarkStart w:id="1535" w:name="_Toc503160314"/>
      <w:bookmarkStart w:id="1536" w:name="_Toc507406051"/>
      <w:bookmarkStart w:id="1537" w:name="_Toc13113975"/>
      <w:bookmarkStart w:id="1538" w:name="_Toc20539438"/>
      <w:r>
        <w:rPr>
          <w:rStyle w:val="CharSectno"/>
        </w:rPr>
        <w:t>47A</w:t>
      </w:r>
      <w:r>
        <w:t>.</w:t>
      </w:r>
      <w:r>
        <w:tab/>
        <w:t>Early release of benefit — severe financial hardship or a compassionate ground</w:t>
      </w:r>
      <w:bookmarkEnd w:id="1532"/>
      <w:bookmarkEnd w:id="1533"/>
      <w:bookmarkEnd w:id="153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539" w:name="_Toc112731943"/>
      <w:bookmarkStart w:id="1540" w:name="_Toc320514782"/>
      <w:bookmarkStart w:id="1541" w:name="_Toc319590984"/>
      <w:r>
        <w:rPr>
          <w:rStyle w:val="CharSectno"/>
        </w:rPr>
        <w:t>48</w:t>
      </w:r>
      <w:r>
        <w:t>.</w:t>
      </w:r>
      <w:r>
        <w:tab/>
        <w:t>Payment of death benefits</w:t>
      </w:r>
      <w:bookmarkEnd w:id="1535"/>
      <w:bookmarkEnd w:id="1536"/>
      <w:bookmarkEnd w:id="1537"/>
      <w:bookmarkEnd w:id="1538"/>
      <w:bookmarkEnd w:id="1539"/>
      <w:bookmarkEnd w:id="1540"/>
      <w:bookmarkEnd w:id="1541"/>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542" w:name="_Toc503160315"/>
      <w:bookmarkStart w:id="1543" w:name="_Toc507406052"/>
      <w:bookmarkStart w:id="1544"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545" w:name="_Toc20539439"/>
      <w:bookmarkStart w:id="1546" w:name="_Toc112731944"/>
      <w:bookmarkStart w:id="1547" w:name="_Toc320514783"/>
      <w:bookmarkStart w:id="1548" w:name="_Toc319590985"/>
      <w:r>
        <w:rPr>
          <w:rStyle w:val="CharSectno"/>
        </w:rPr>
        <w:t>49</w:t>
      </w:r>
      <w:r>
        <w:t>.</w:t>
      </w:r>
      <w:r>
        <w:tab/>
        <w:t>Application for disablement benefits or for payment of a GSS withdrawal benefit on disablement</w:t>
      </w:r>
      <w:bookmarkEnd w:id="1542"/>
      <w:bookmarkEnd w:id="1543"/>
      <w:bookmarkEnd w:id="1544"/>
      <w:bookmarkEnd w:id="1545"/>
      <w:bookmarkEnd w:id="1546"/>
      <w:bookmarkEnd w:id="1547"/>
      <w:bookmarkEnd w:id="1548"/>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549" w:name="_Toc13113977"/>
      <w:bookmarkStart w:id="1550" w:name="_Toc20539440"/>
      <w:bookmarkStart w:id="1551" w:name="_Toc112731945"/>
      <w:r>
        <w:tab/>
        <w:t>[Regulation 49 amended in Gazette 13 Apr 2007 p. 1597.]</w:t>
      </w:r>
    </w:p>
    <w:p>
      <w:pPr>
        <w:pStyle w:val="Heading5"/>
      </w:pPr>
      <w:bookmarkStart w:id="1552" w:name="_Toc320514784"/>
      <w:bookmarkStart w:id="1553" w:name="_Toc319590986"/>
      <w:r>
        <w:rPr>
          <w:rStyle w:val="CharSectno"/>
        </w:rPr>
        <w:t>49A</w:t>
      </w:r>
      <w:r>
        <w:t>.</w:t>
      </w:r>
      <w:r>
        <w:tab/>
        <w:t>Member liable to pay contributions tax</w:t>
      </w:r>
      <w:bookmarkEnd w:id="1549"/>
      <w:bookmarkEnd w:id="1550"/>
      <w:bookmarkEnd w:id="1551"/>
      <w:bookmarkEnd w:id="1552"/>
      <w:bookmarkEnd w:id="1553"/>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554" w:name="_Toc77483894"/>
      <w:bookmarkStart w:id="1555" w:name="_Toc77484275"/>
      <w:bookmarkStart w:id="1556" w:name="_Toc77484620"/>
      <w:bookmarkStart w:id="1557" w:name="_Toc77488744"/>
      <w:bookmarkStart w:id="1558" w:name="_Toc77490224"/>
      <w:bookmarkStart w:id="1559" w:name="_Toc77492039"/>
      <w:bookmarkStart w:id="1560" w:name="_Toc77495597"/>
      <w:bookmarkStart w:id="1561" w:name="_Toc77498114"/>
      <w:bookmarkStart w:id="1562" w:name="_Toc89248076"/>
      <w:bookmarkStart w:id="1563" w:name="_Toc89248423"/>
      <w:bookmarkStart w:id="1564" w:name="_Toc89753516"/>
      <w:bookmarkStart w:id="1565" w:name="_Toc89759464"/>
      <w:bookmarkStart w:id="1566" w:name="_Toc89763819"/>
      <w:bookmarkStart w:id="1567" w:name="_Toc89769600"/>
      <w:bookmarkStart w:id="1568" w:name="_Toc90378032"/>
      <w:bookmarkStart w:id="1569" w:name="_Toc90436960"/>
      <w:bookmarkStart w:id="1570" w:name="_Toc109185059"/>
      <w:bookmarkStart w:id="1571" w:name="_Toc109185430"/>
      <w:bookmarkStart w:id="1572" w:name="_Toc109192748"/>
      <w:bookmarkStart w:id="1573" w:name="_Toc109205533"/>
      <w:bookmarkStart w:id="1574" w:name="_Toc110309354"/>
      <w:bookmarkStart w:id="1575" w:name="_Toc110310035"/>
      <w:bookmarkStart w:id="1576" w:name="_Toc112731946"/>
      <w:bookmarkStart w:id="1577" w:name="_Toc112745462"/>
      <w:bookmarkStart w:id="1578" w:name="_Toc112751329"/>
      <w:bookmarkStart w:id="1579" w:name="_Toc114560245"/>
      <w:bookmarkStart w:id="1580" w:name="_Toc116122150"/>
      <w:bookmarkStart w:id="1581" w:name="_Toc131926706"/>
      <w:bookmarkStart w:id="1582" w:name="_Toc136338793"/>
      <w:bookmarkStart w:id="1583" w:name="_Toc136401074"/>
      <w:bookmarkStart w:id="1584" w:name="_Toc141158718"/>
      <w:bookmarkStart w:id="1585" w:name="_Toc147729312"/>
      <w:bookmarkStart w:id="1586" w:name="_Toc147740308"/>
      <w:bookmarkStart w:id="1587" w:name="_Toc149971105"/>
      <w:bookmarkStart w:id="1588" w:name="_Toc164232458"/>
      <w:bookmarkStart w:id="1589" w:name="_Toc164232832"/>
      <w:bookmarkStart w:id="1590" w:name="_Toc164244879"/>
      <w:bookmarkStart w:id="1591" w:name="_Toc164574306"/>
      <w:bookmarkStart w:id="1592" w:name="_Toc164754063"/>
      <w:bookmarkStart w:id="1593" w:name="_Toc168906767"/>
      <w:bookmarkStart w:id="1594" w:name="_Toc168908128"/>
      <w:bookmarkStart w:id="1595" w:name="_Toc168973303"/>
      <w:bookmarkStart w:id="1596" w:name="_Toc171314852"/>
      <w:bookmarkStart w:id="1597" w:name="_Toc171391944"/>
      <w:bookmarkStart w:id="1598" w:name="_Toc172523557"/>
      <w:bookmarkStart w:id="1599" w:name="_Toc173222788"/>
      <w:bookmarkStart w:id="1600" w:name="_Toc174517883"/>
      <w:bookmarkStart w:id="1601" w:name="_Toc196279833"/>
      <w:bookmarkStart w:id="1602" w:name="_Toc196288070"/>
      <w:bookmarkStart w:id="1603" w:name="_Toc196288519"/>
      <w:bookmarkStart w:id="1604" w:name="_Toc196295433"/>
      <w:bookmarkStart w:id="1605" w:name="_Toc196300813"/>
      <w:bookmarkStart w:id="1606" w:name="_Toc196301265"/>
      <w:bookmarkStart w:id="1607" w:name="_Toc196301064"/>
      <w:bookmarkStart w:id="1608" w:name="_Toc202852587"/>
      <w:bookmarkStart w:id="1609" w:name="_Toc203206292"/>
      <w:bookmarkStart w:id="1610" w:name="_Toc203361763"/>
      <w:bookmarkStart w:id="1611" w:name="_Toc205100835"/>
      <w:bookmarkStart w:id="1612" w:name="_Toc250644333"/>
      <w:bookmarkStart w:id="1613" w:name="_Toc250704366"/>
      <w:bookmarkStart w:id="1614" w:name="_Toc265681453"/>
      <w:bookmarkStart w:id="1615" w:name="_Toc268856261"/>
      <w:bookmarkStart w:id="1616" w:name="_Toc271194260"/>
      <w:bookmarkStart w:id="1617" w:name="_Toc271269233"/>
      <w:bookmarkStart w:id="1618" w:name="_Toc271269718"/>
      <w:bookmarkStart w:id="1619" w:name="_Toc273092400"/>
      <w:bookmarkStart w:id="1620" w:name="_Toc273429763"/>
      <w:bookmarkStart w:id="1621" w:name="_Toc274660335"/>
      <w:bookmarkStart w:id="1622" w:name="_Toc274660815"/>
      <w:bookmarkStart w:id="1623" w:name="_Toc292720188"/>
      <w:bookmarkStart w:id="1624" w:name="_Toc297898669"/>
      <w:bookmarkStart w:id="1625" w:name="_Toc299100655"/>
      <w:bookmarkStart w:id="1626" w:name="_Toc310863592"/>
      <w:bookmarkStart w:id="1627" w:name="_Toc314565205"/>
      <w:bookmarkStart w:id="1628" w:name="_Toc314568939"/>
      <w:bookmarkStart w:id="1629" w:name="_Toc319590987"/>
      <w:bookmarkStart w:id="1630" w:name="_Toc320514785"/>
      <w:r>
        <w:rPr>
          <w:rStyle w:val="CharPartNo"/>
        </w:rPr>
        <w:t>P</w:t>
      </w:r>
      <w:bookmarkStart w:id="1631" w:name="_Ref487423382"/>
      <w:bookmarkEnd w:id="1631"/>
      <w:r>
        <w:rPr>
          <w:rStyle w:val="CharPartNo"/>
        </w:rPr>
        <w:t>art 3</w:t>
      </w:r>
      <w:r>
        <w:t xml:space="preserve"> — </w:t>
      </w:r>
      <w:r>
        <w:rPr>
          <w:rStyle w:val="CharPartText"/>
        </w:rPr>
        <w:t>West State Super Scheme</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3"/>
      </w:pPr>
      <w:bookmarkStart w:id="1632" w:name="_Toc77483895"/>
      <w:bookmarkStart w:id="1633" w:name="_Toc77484276"/>
      <w:bookmarkStart w:id="1634" w:name="_Toc77484621"/>
      <w:bookmarkStart w:id="1635" w:name="_Toc77488745"/>
      <w:bookmarkStart w:id="1636" w:name="_Toc77490225"/>
      <w:bookmarkStart w:id="1637" w:name="_Toc77492040"/>
      <w:bookmarkStart w:id="1638" w:name="_Toc77495598"/>
      <w:bookmarkStart w:id="1639" w:name="_Toc77498115"/>
      <w:bookmarkStart w:id="1640" w:name="_Toc89248077"/>
      <w:bookmarkStart w:id="1641" w:name="_Toc89248424"/>
      <w:bookmarkStart w:id="1642" w:name="_Toc89753517"/>
      <w:bookmarkStart w:id="1643" w:name="_Toc89759465"/>
      <w:bookmarkStart w:id="1644" w:name="_Toc89763820"/>
      <w:bookmarkStart w:id="1645" w:name="_Toc89769601"/>
      <w:bookmarkStart w:id="1646" w:name="_Toc90378033"/>
      <w:bookmarkStart w:id="1647" w:name="_Toc90436961"/>
      <w:bookmarkStart w:id="1648" w:name="_Toc109185060"/>
      <w:bookmarkStart w:id="1649" w:name="_Toc109185431"/>
      <w:bookmarkStart w:id="1650" w:name="_Toc109192749"/>
      <w:bookmarkStart w:id="1651" w:name="_Toc109205534"/>
      <w:bookmarkStart w:id="1652" w:name="_Toc110309355"/>
      <w:bookmarkStart w:id="1653" w:name="_Toc110310036"/>
      <w:bookmarkStart w:id="1654" w:name="_Toc112731947"/>
      <w:bookmarkStart w:id="1655" w:name="_Toc112745463"/>
      <w:bookmarkStart w:id="1656" w:name="_Toc112751330"/>
      <w:bookmarkStart w:id="1657" w:name="_Toc114560246"/>
      <w:bookmarkStart w:id="1658" w:name="_Toc116122151"/>
      <w:bookmarkStart w:id="1659" w:name="_Toc131926707"/>
      <w:bookmarkStart w:id="1660" w:name="_Toc136338794"/>
      <w:bookmarkStart w:id="1661" w:name="_Toc136401075"/>
      <w:bookmarkStart w:id="1662" w:name="_Toc141158719"/>
      <w:bookmarkStart w:id="1663" w:name="_Toc147729313"/>
      <w:bookmarkStart w:id="1664" w:name="_Toc147740309"/>
      <w:bookmarkStart w:id="1665" w:name="_Toc149971106"/>
      <w:bookmarkStart w:id="1666" w:name="_Toc164232459"/>
      <w:bookmarkStart w:id="1667" w:name="_Toc164232833"/>
      <w:bookmarkStart w:id="1668" w:name="_Toc164244880"/>
      <w:bookmarkStart w:id="1669" w:name="_Toc164574307"/>
      <w:bookmarkStart w:id="1670" w:name="_Toc164754064"/>
      <w:bookmarkStart w:id="1671" w:name="_Toc168906768"/>
      <w:bookmarkStart w:id="1672" w:name="_Toc168908129"/>
      <w:bookmarkStart w:id="1673" w:name="_Toc168973304"/>
      <w:bookmarkStart w:id="1674" w:name="_Toc171314853"/>
      <w:bookmarkStart w:id="1675" w:name="_Toc171391945"/>
      <w:bookmarkStart w:id="1676" w:name="_Toc172523558"/>
      <w:bookmarkStart w:id="1677" w:name="_Toc173222789"/>
      <w:bookmarkStart w:id="1678" w:name="_Toc174517884"/>
      <w:bookmarkStart w:id="1679" w:name="_Toc196279834"/>
      <w:bookmarkStart w:id="1680" w:name="_Toc196288071"/>
      <w:bookmarkStart w:id="1681" w:name="_Toc196288520"/>
      <w:bookmarkStart w:id="1682" w:name="_Toc196295434"/>
      <w:bookmarkStart w:id="1683" w:name="_Toc196300814"/>
      <w:bookmarkStart w:id="1684" w:name="_Toc196301266"/>
      <w:bookmarkStart w:id="1685" w:name="_Toc196301065"/>
      <w:bookmarkStart w:id="1686" w:name="_Toc202852588"/>
      <w:bookmarkStart w:id="1687" w:name="_Toc203206293"/>
      <w:bookmarkStart w:id="1688" w:name="_Toc203361764"/>
      <w:bookmarkStart w:id="1689" w:name="_Toc205100836"/>
      <w:bookmarkStart w:id="1690" w:name="_Toc250644334"/>
      <w:bookmarkStart w:id="1691" w:name="_Toc250704367"/>
      <w:bookmarkStart w:id="1692" w:name="_Toc265681454"/>
      <w:bookmarkStart w:id="1693" w:name="_Toc268856262"/>
      <w:bookmarkStart w:id="1694" w:name="_Toc271194261"/>
      <w:bookmarkStart w:id="1695" w:name="_Toc271269234"/>
      <w:bookmarkStart w:id="1696" w:name="_Toc271269719"/>
      <w:bookmarkStart w:id="1697" w:name="_Toc273092401"/>
      <w:bookmarkStart w:id="1698" w:name="_Toc273429764"/>
      <w:bookmarkStart w:id="1699" w:name="_Toc274660336"/>
      <w:bookmarkStart w:id="1700" w:name="_Toc274660816"/>
      <w:bookmarkStart w:id="1701" w:name="_Toc292720189"/>
      <w:bookmarkStart w:id="1702" w:name="_Toc297898670"/>
      <w:bookmarkStart w:id="1703" w:name="_Toc299100656"/>
      <w:bookmarkStart w:id="1704" w:name="_Toc310863593"/>
      <w:bookmarkStart w:id="1705" w:name="_Toc314565206"/>
      <w:bookmarkStart w:id="1706" w:name="_Toc314568940"/>
      <w:bookmarkStart w:id="1707" w:name="_Toc319590988"/>
      <w:bookmarkStart w:id="1708" w:name="_Toc320514786"/>
      <w:r>
        <w:rPr>
          <w:rStyle w:val="CharDivNo"/>
        </w:rPr>
        <w:t>Division 1</w:t>
      </w:r>
      <w:r>
        <w:t xml:space="preserve"> — </w:t>
      </w:r>
      <w:r>
        <w:rPr>
          <w:rStyle w:val="CharDivText"/>
        </w:rPr>
        <w:t>Preliminary</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5"/>
      </w:pPr>
      <w:bookmarkStart w:id="1709" w:name="_Toc443879405"/>
      <w:bookmarkStart w:id="1710" w:name="_Toc448726088"/>
      <w:bookmarkStart w:id="1711" w:name="_Toc450034484"/>
      <w:bookmarkStart w:id="1712" w:name="_Toc462551435"/>
      <w:bookmarkStart w:id="1713" w:name="_Toc503160316"/>
      <w:bookmarkStart w:id="1714" w:name="_Toc507406053"/>
      <w:bookmarkStart w:id="1715" w:name="_Toc13113978"/>
      <w:bookmarkStart w:id="1716" w:name="_Toc20539441"/>
      <w:bookmarkStart w:id="1717" w:name="_Toc112731948"/>
      <w:bookmarkStart w:id="1718" w:name="_Toc320514787"/>
      <w:bookmarkStart w:id="1719" w:name="_Toc319590989"/>
      <w:r>
        <w:rPr>
          <w:rStyle w:val="CharSectno"/>
        </w:rPr>
        <w:t>50</w:t>
      </w:r>
      <w:r>
        <w:t>.</w:t>
      </w:r>
      <w:r>
        <w:tab/>
      </w:r>
      <w:bookmarkEnd w:id="1709"/>
      <w:bookmarkEnd w:id="1710"/>
      <w:bookmarkEnd w:id="1711"/>
      <w:bookmarkEnd w:id="1712"/>
      <w:bookmarkEnd w:id="1713"/>
      <w:bookmarkEnd w:id="1714"/>
      <w:bookmarkEnd w:id="1715"/>
      <w:bookmarkEnd w:id="1716"/>
      <w:bookmarkEnd w:id="1717"/>
      <w:r>
        <w:t>Terms used</w:t>
      </w:r>
      <w:bookmarkEnd w:id="1718"/>
      <w:bookmarkEnd w:id="1719"/>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w:t>
      </w:r>
      <w:ins w:id="1720" w:author="Master Repository Process" w:date="2021-09-18T03:24:00Z">
        <w:r>
          <w:t>), (4A</w:t>
        </w:r>
      </w:ins>
      <w:r>
        <w:t>)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w:t>
      </w:r>
      <w:ins w:id="1721" w:author="Master Repository Process" w:date="2021-09-18T03:24:00Z">
        <w:r>
          <w:t>; 17 Jan 2012 p. 470</w:t>
        </w:r>
      </w:ins>
      <w:r>
        <w:t>.]</w:t>
      </w:r>
    </w:p>
    <w:p>
      <w:pPr>
        <w:pStyle w:val="Heading3"/>
        <w:spacing w:line="240" w:lineRule="atLeast"/>
      </w:pPr>
      <w:bookmarkStart w:id="1722" w:name="_Toc77483897"/>
      <w:bookmarkStart w:id="1723" w:name="_Toc77484278"/>
      <w:bookmarkStart w:id="1724" w:name="_Toc77484623"/>
      <w:bookmarkStart w:id="1725" w:name="_Toc77488747"/>
      <w:bookmarkStart w:id="1726" w:name="_Toc77490227"/>
      <w:bookmarkStart w:id="1727" w:name="_Toc77492042"/>
      <w:bookmarkStart w:id="1728" w:name="_Toc77495600"/>
      <w:bookmarkStart w:id="1729" w:name="_Toc77498117"/>
      <w:bookmarkStart w:id="1730" w:name="_Toc89248079"/>
      <w:bookmarkStart w:id="1731" w:name="_Toc89248426"/>
      <w:bookmarkStart w:id="1732" w:name="_Toc89753519"/>
      <w:bookmarkStart w:id="1733" w:name="_Toc89759467"/>
      <w:bookmarkStart w:id="1734" w:name="_Toc89763822"/>
      <w:bookmarkStart w:id="1735" w:name="_Toc89769603"/>
      <w:bookmarkStart w:id="1736" w:name="_Toc90378035"/>
      <w:bookmarkStart w:id="1737" w:name="_Toc90436963"/>
      <w:bookmarkStart w:id="1738" w:name="_Toc109185062"/>
      <w:bookmarkStart w:id="1739" w:name="_Toc109185433"/>
      <w:bookmarkStart w:id="1740" w:name="_Toc109192751"/>
      <w:bookmarkStart w:id="1741" w:name="_Toc109205536"/>
      <w:bookmarkStart w:id="1742" w:name="_Toc110309357"/>
      <w:bookmarkStart w:id="1743" w:name="_Toc110310038"/>
      <w:bookmarkStart w:id="1744" w:name="_Toc112731949"/>
      <w:bookmarkStart w:id="1745" w:name="_Toc112745465"/>
      <w:bookmarkStart w:id="1746" w:name="_Toc112751332"/>
      <w:bookmarkStart w:id="1747" w:name="_Toc114560248"/>
      <w:bookmarkStart w:id="1748" w:name="_Toc116122153"/>
      <w:bookmarkStart w:id="1749" w:name="_Toc131926709"/>
      <w:bookmarkStart w:id="1750" w:name="_Toc136338796"/>
      <w:bookmarkStart w:id="1751" w:name="_Toc136401077"/>
      <w:bookmarkStart w:id="1752" w:name="_Toc141158721"/>
      <w:bookmarkStart w:id="1753" w:name="_Toc147729315"/>
      <w:bookmarkStart w:id="1754" w:name="_Toc147740311"/>
      <w:bookmarkStart w:id="1755" w:name="_Toc149971108"/>
      <w:bookmarkStart w:id="1756" w:name="_Toc164232461"/>
      <w:bookmarkStart w:id="1757" w:name="_Toc164232835"/>
      <w:bookmarkStart w:id="1758" w:name="_Toc164244882"/>
      <w:bookmarkStart w:id="1759" w:name="_Toc164574309"/>
      <w:bookmarkStart w:id="1760" w:name="_Toc164754066"/>
      <w:bookmarkStart w:id="1761" w:name="_Toc168906770"/>
      <w:bookmarkStart w:id="1762" w:name="_Toc168908131"/>
      <w:bookmarkStart w:id="1763" w:name="_Toc168973306"/>
      <w:bookmarkStart w:id="1764" w:name="_Toc171314855"/>
      <w:bookmarkStart w:id="1765" w:name="_Toc171391947"/>
      <w:bookmarkStart w:id="1766" w:name="_Toc172523560"/>
      <w:bookmarkStart w:id="1767" w:name="_Toc173222791"/>
      <w:bookmarkStart w:id="1768" w:name="_Toc174517886"/>
      <w:bookmarkStart w:id="1769" w:name="_Toc196279836"/>
      <w:bookmarkStart w:id="1770" w:name="_Toc196288073"/>
      <w:bookmarkStart w:id="1771" w:name="_Toc196288522"/>
      <w:bookmarkStart w:id="1772" w:name="_Toc196295436"/>
      <w:bookmarkStart w:id="1773" w:name="_Toc196300816"/>
      <w:bookmarkStart w:id="1774" w:name="_Toc196301268"/>
      <w:bookmarkStart w:id="1775" w:name="_Toc196301067"/>
      <w:bookmarkStart w:id="1776" w:name="_Toc202852590"/>
      <w:bookmarkStart w:id="1777" w:name="_Toc203206295"/>
      <w:bookmarkStart w:id="1778" w:name="_Toc203361766"/>
      <w:bookmarkStart w:id="1779" w:name="_Toc205100838"/>
      <w:bookmarkStart w:id="1780" w:name="_Toc250644336"/>
      <w:bookmarkStart w:id="1781" w:name="_Toc250704369"/>
      <w:bookmarkStart w:id="1782" w:name="_Toc265681456"/>
      <w:bookmarkStart w:id="1783" w:name="_Toc268856264"/>
      <w:bookmarkStart w:id="1784" w:name="_Toc271194263"/>
      <w:bookmarkStart w:id="1785" w:name="_Toc271269236"/>
      <w:bookmarkStart w:id="1786" w:name="_Toc271269721"/>
      <w:bookmarkStart w:id="1787" w:name="_Toc273092403"/>
      <w:bookmarkStart w:id="1788" w:name="_Toc273429766"/>
      <w:bookmarkStart w:id="1789" w:name="_Toc274660338"/>
      <w:bookmarkStart w:id="1790" w:name="_Toc274660818"/>
      <w:bookmarkStart w:id="1791" w:name="_Toc292720191"/>
      <w:bookmarkStart w:id="1792" w:name="_Toc297898672"/>
      <w:bookmarkStart w:id="1793" w:name="_Toc299100658"/>
      <w:bookmarkStart w:id="1794" w:name="_Toc310863595"/>
      <w:bookmarkStart w:id="1795" w:name="_Toc314565208"/>
      <w:bookmarkStart w:id="1796" w:name="_Toc314568942"/>
      <w:bookmarkStart w:id="1797" w:name="_Toc319590990"/>
      <w:bookmarkStart w:id="1798" w:name="_Toc320514788"/>
      <w:r>
        <w:rPr>
          <w:rStyle w:val="CharDivNo"/>
        </w:rPr>
        <w:t>Division 2</w:t>
      </w:r>
      <w:r>
        <w:t xml:space="preserve"> — </w:t>
      </w:r>
      <w:r>
        <w:rPr>
          <w:rStyle w:val="CharDivText"/>
        </w:rPr>
        <w:t>Membership</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320514789"/>
      <w:bookmarkStart w:id="1800" w:name="_Toc319590991"/>
      <w:bookmarkStart w:id="1801" w:name="_Toc503160317"/>
      <w:bookmarkStart w:id="1802" w:name="_Toc507406054"/>
      <w:bookmarkStart w:id="1803" w:name="_Toc13113979"/>
      <w:bookmarkStart w:id="1804" w:name="_Toc20539442"/>
      <w:bookmarkStart w:id="1805"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799"/>
      <w:bookmarkEnd w:id="1800"/>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w:t>
      </w:r>
      <w:del w:id="1806" w:author="Master Repository Process" w:date="2021-09-18T03:24:00Z">
        <w:r>
          <w:delText>Minister</w:delText>
        </w:r>
      </w:del>
      <w:ins w:id="1807" w:author="Master Repository Process" w:date="2021-09-18T03:24:00Z">
        <w:r>
          <w:t>Treasurer</w:t>
        </w:r>
      </w:ins>
      <w:r>
        <w:t xml:space="preserve">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ins w:id="1808" w:author="Master Repository Process" w:date="2021-09-18T03:24:00Z">
        <w:r>
          <w:t>; amended in Gazette 17 Jan 2012 p. 473</w:t>
        </w:r>
      </w:ins>
      <w:r>
        <w:t>.]</w:t>
      </w:r>
    </w:p>
    <w:p>
      <w:pPr>
        <w:pStyle w:val="Heading5"/>
        <w:rPr>
          <w:snapToGrid w:val="0"/>
        </w:rPr>
      </w:pPr>
      <w:bookmarkStart w:id="1809" w:name="_Toc320514790"/>
      <w:bookmarkStart w:id="1810" w:name="_Toc319590992"/>
      <w:r>
        <w:rPr>
          <w:rStyle w:val="CharSectno"/>
        </w:rPr>
        <w:t>51</w:t>
      </w:r>
      <w:r>
        <w:rPr>
          <w:snapToGrid w:val="0"/>
        </w:rPr>
        <w:t>.</w:t>
      </w:r>
      <w:r>
        <w:rPr>
          <w:snapToGrid w:val="0"/>
        </w:rPr>
        <w:tab/>
        <w:t>S</w:t>
      </w:r>
      <w:r>
        <w:t>tatutory WSS</w:t>
      </w:r>
      <w:r>
        <w:rPr>
          <w:snapToGrid w:val="0"/>
        </w:rPr>
        <w:t xml:space="preserve"> Member</w:t>
      </w:r>
      <w:r>
        <w:t>s</w:t>
      </w:r>
      <w:bookmarkEnd w:id="1801"/>
      <w:bookmarkEnd w:id="1802"/>
      <w:bookmarkEnd w:id="1803"/>
      <w:bookmarkEnd w:id="1804"/>
      <w:bookmarkEnd w:id="1805"/>
      <w:bookmarkEnd w:id="1809"/>
      <w:bookmarkEnd w:id="1810"/>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rPr>
          <w:ins w:id="1811" w:author="Master Repository Process" w:date="2021-09-18T03:24:00Z"/>
        </w:rPr>
      </w:pPr>
      <w:r>
        <w:tab/>
        <w:t>(c)</w:t>
      </w:r>
      <w:r>
        <w:tab/>
      </w:r>
      <w:del w:id="1812" w:author="Master Repository Process" w:date="2021-09-18T03:24:00Z">
        <w:r>
          <w:delText xml:space="preserve">the Employer contributes to that scheme or fund </w:delText>
        </w:r>
      </w:del>
      <w:ins w:id="1813" w:author="Master Repository Process" w:date="2021-09-18T03:24:00Z">
        <w:r>
          <w:t xml:space="preserve">as a consequence, no contributions under section 4B of the Act are made to the Fund </w:t>
        </w:r>
      </w:ins>
      <w:r>
        <w:t>for the worker</w:t>
      </w:r>
      <w:del w:id="1814" w:author="Master Repository Process" w:date="2021-09-18T03:24:00Z">
        <w:r>
          <w:delText xml:space="preserve"> not less than the amount that is necessary</w:delText>
        </w:r>
      </w:del>
      <w:ins w:id="1815" w:author="Master Repository Process" w:date="2021-09-18T03:24:00Z">
        <w:r>
          <w:t>,</w:t>
        </w:r>
      </w:ins>
      <w:r>
        <w:t xml:space="preserve"> for </w:t>
      </w:r>
      <w:del w:id="1816" w:author="Master Repository Process" w:date="2021-09-18T03:24:00Z">
        <w:r>
          <w:delText>the Employer to avoid incurring an individual superannuation guarantee shortfall (within</w:delText>
        </w:r>
      </w:del>
      <w:ins w:id="1817" w:author="Master Repository Process" w:date="2021-09-18T03:24:00Z">
        <w:r>
          <w:t>a contribution period of the worker.</w:t>
        </w:r>
      </w:ins>
    </w:p>
    <w:p>
      <w:pPr>
        <w:pStyle w:val="Subsection"/>
      </w:pPr>
      <w:bookmarkStart w:id="1818" w:name="_Toc443879409"/>
      <w:bookmarkStart w:id="1819" w:name="_Toc448726092"/>
      <w:bookmarkStart w:id="1820" w:name="_Toc450034486"/>
      <w:bookmarkStart w:id="1821" w:name="_Toc462551437"/>
      <w:bookmarkStart w:id="1822" w:name="_Toc503160318"/>
      <w:bookmarkStart w:id="1823" w:name="_Toc507406055"/>
      <w:ins w:id="1824" w:author="Master Repository Process" w:date="2021-09-18T03:24:00Z">
        <w:r>
          <w:tab/>
          <w:t>(4A)</w:t>
        </w:r>
        <w:r>
          <w:tab/>
          <w:t>A worker is excluded by this subregulation from being a statutory WSS Member if, as a consequence of</w:t>
        </w:r>
      </w:ins>
      <w:r>
        <w:t xml:space="preserve"> the </w:t>
      </w:r>
      <w:del w:id="1825" w:author="Master Repository Process" w:date="2021-09-18T03:24:00Z">
        <w:r>
          <w:delText>meaning of the SGA Act) in respect</w:delText>
        </w:r>
      </w:del>
      <w:ins w:id="1826" w:author="Master Repository Process" w:date="2021-09-18T03:24:00Z">
        <w:r>
          <w:t>worker choosing a fund that is not a scheme, no contributions under section 4B of the Act are made to the Fund for the worker, for a contribution period</w:t>
        </w:r>
      </w:ins>
      <w:r>
        <w:t xml:space="preserve">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ins w:id="1827" w:author="Master Repository Process" w:date="2021-09-18T03:24:00Z">
        <w:r>
          <w:t>; 17 Jan 2012 p. 470</w:t>
        </w:r>
      </w:ins>
      <w:r>
        <w:t>.]</w:t>
      </w:r>
    </w:p>
    <w:p>
      <w:pPr>
        <w:pStyle w:val="Heading5"/>
      </w:pPr>
      <w:bookmarkStart w:id="1828" w:name="_Toc320514791"/>
      <w:bookmarkStart w:id="1829" w:name="_Toc319590993"/>
      <w:bookmarkStart w:id="1830" w:name="_Toc112731952"/>
      <w:bookmarkStart w:id="1831" w:name="_Toc503160319"/>
      <w:bookmarkStart w:id="1832" w:name="_Toc507406056"/>
      <w:bookmarkStart w:id="1833" w:name="_Toc13113981"/>
      <w:bookmarkStart w:id="1834" w:name="_Toc20539444"/>
      <w:bookmarkEnd w:id="1818"/>
      <w:bookmarkEnd w:id="1819"/>
      <w:bookmarkEnd w:id="1820"/>
      <w:bookmarkEnd w:id="1821"/>
      <w:bookmarkEnd w:id="1822"/>
      <w:bookmarkEnd w:id="1823"/>
      <w:r>
        <w:rPr>
          <w:rStyle w:val="CharSectno"/>
        </w:rPr>
        <w:t>52</w:t>
      </w:r>
      <w:r>
        <w:t>.</w:t>
      </w:r>
      <w:r>
        <w:tab/>
        <w:t>Voluntary and partner WSS Members may change category</w:t>
      </w:r>
      <w:bookmarkEnd w:id="1828"/>
      <w:bookmarkEnd w:id="1829"/>
    </w:p>
    <w:p>
      <w:pPr>
        <w:pStyle w:val="Subsection"/>
      </w:pPr>
      <w:r>
        <w:tab/>
        <w:t>(1)</w:t>
      </w:r>
      <w:r>
        <w:tab/>
        <w:t xml:space="preserve">A voluntary WSS Member or a partner WSS Member who — </w:t>
      </w:r>
    </w:p>
    <w:p>
      <w:pPr>
        <w:pStyle w:val="Indenta"/>
      </w:pPr>
      <w:r>
        <w:tab/>
        <w:t>(a)</w:t>
      </w:r>
      <w:r>
        <w:tab/>
        <w:t>becomes a worker and is not excluded by regulation 51(2), (3</w:t>
      </w:r>
      <w:ins w:id="1835" w:author="Master Repository Process" w:date="2021-09-18T03:24:00Z">
        <w:r>
          <w:t>), (4A</w:t>
        </w:r>
      </w:ins>
      <w:r>
        <w:t xml:space="preserve">) or (4) from being a statutory WSS Member; or </w:t>
      </w:r>
    </w:p>
    <w:p>
      <w:pPr>
        <w:pStyle w:val="Indenta"/>
      </w:pPr>
      <w:r>
        <w:tab/>
        <w:t>(b)</w:t>
      </w:r>
      <w:r>
        <w:tab/>
        <w:t>being a worker who was excluded by regulation 51(2), (3</w:t>
      </w:r>
      <w:ins w:id="1836" w:author="Master Repository Process" w:date="2021-09-18T03:24:00Z">
        <w:r>
          <w:t>), (4A</w:t>
        </w:r>
      </w:ins>
      <w:r>
        <w:t xml:space="preserve">)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w:t>
      </w:r>
      <w:del w:id="1837" w:author="Master Repository Process" w:date="2021-09-18T03:24:00Z">
        <w:r>
          <w:delText>1625</w:delText>
        </w:r>
      </w:del>
      <w:ins w:id="1838" w:author="Master Repository Process" w:date="2021-09-18T03:24:00Z">
        <w:r>
          <w:t>1625; amended in Gazette 17 Jan 2012 p. 471</w:t>
        </w:r>
      </w:ins>
      <w:r>
        <w:t>.]</w:t>
      </w:r>
    </w:p>
    <w:p>
      <w:pPr>
        <w:pStyle w:val="Heading5"/>
      </w:pPr>
      <w:bookmarkStart w:id="1839" w:name="_Toc320514792"/>
      <w:bookmarkStart w:id="1840" w:name="_Toc319590994"/>
      <w:bookmarkStart w:id="1841" w:name="_Toc112731953"/>
      <w:bookmarkEnd w:id="1830"/>
      <w:r>
        <w:rPr>
          <w:rStyle w:val="CharSectno"/>
        </w:rPr>
        <w:t>52B</w:t>
      </w:r>
      <w:r>
        <w:t>.</w:t>
      </w:r>
      <w:r>
        <w:tab/>
        <w:t>Certain Members may elect to withdraw</w:t>
      </w:r>
      <w:bookmarkEnd w:id="1839"/>
      <w:bookmarkEnd w:id="1840"/>
    </w:p>
    <w:p>
      <w:pPr>
        <w:pStyle w:val="Subsection"/>
      </w:pPr>
      <w:r>
        <w:tab/>
        <w:t>(1)</w:t>
      </w:r>
      <w:r>
        <w:tab/>
        <w:t>A partner WSS Member may withdraw from the West State Super Scheme by giving notice to that effect to the Board.</w:t>
      </w:r>
    </w:p>
    <w:p>
      <w:pPr>
        <w:pStyle w:val="Subsection"/>
      </w:pPr>
      <w:r>
        <w:tab/>
        <w:t>(2)</w:t>
      </w:r>
      <w:r>
        <w:tab/>
        <w:t xml:space="preserve">A statutory WSS Member or a voluntary WSS Member who is, or is in a class of persons who are, approved by the </w:t>
      </w:r>
      <w:del w:id="1842" w:author="Master Repository Process" w:date="2021-09-18T03:24:00Z">
        <w:r>
          <w:delText>Minister</w:delText>
        </w:r>
      </w:del>
      <w:ins w:id="1843" w:author="Master Repository Process" w:date="2021-09-18T03:24:00Z">
        <w:r>
          <w:t>Treasurer</w:t>
        </w:r>
      </w:ins>
      <w:r>
        <w:t>, may withdraw from the West State Super Scheme by giving notice to that effect to the Board.</w:t>
      </w:r>
    </w:p>
    <w:p>
      <w:pPr>
        <w:pStyle w:val="Footnotesection"/>
      </w:pPr>
      <w:r>
        <w:tab/>
        <w:t>[Regulation 52B inserted in Gazette 13 Apr 2007 p. </w:t>
      </w:r>
      <w:del w:id="1844" w:author="Master Repository Process" w:date="2021-09-18T03:24:00Z">
        <w:r>
          <w:delText>1626</w:delText>
        </w:r>
      </w:del>
      <w:ins w:id="1845" w:author="Master Repository Process" w:date="2021-09-18T03:24:00Z">
        <w:r>
          <w:t>1626; amended in Gazette 17 Jan 2012 p. 473</w:t>
        </w:r>
      </w:ins>
      <w:r>
        <w:t>.]</w:t>
      </w:r>
    </w:p>
    <w:p>
      <w:pPr>
        <w:pStyle w:val="Heading5"/>
      </w:pPr>
      <w:bookmarkStart w:id="1846" w:name="_Toc320514793"/>
      <w:bookmarkStart w:id="1847" w:name="_Toc319590995"/>
      <w:r>
        <w:rPr>
          <w:rStyle w:val="CharSectno"/>
        </w:rPr>
        <w:t>53</w:t>
      </w:r>
      <w:r>
        <w:t>.</w:t>
      </w:r>
      <w:r>
        <w:tab/>
        <w:t>Cessation of membership</w:t>
      </w:r>
      <w:bookmarkEnd w:id="1831"/>
      <w:bookmarkEnd w:id="1832"/>
      <w:bookmarkEnd w:id="1833"/>
      <w:bookmarkEnd w:id="1834"/>
      <w:bookmarkEnd w:id="1841"/>
      <w:bookmarkEnd w:id="1846"/>
      <w:bookmarkEnd w:id="1847"/>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848" w:name="_Toc77483902"/>
      <w:bookmarkStart w:id="1849" w:name="_Toc77484283"/>
      <w:bookmarkStart w:id="1850" w:name="_Toc77484628"/>
      <w:bookmarkStart w:id="1851" w:name="_Toc77488752"/>
      <w:bookmarkStart w:id="1852" w:name="_Toc77490232"/>
      <w:bookmarkStart w:id="1853" w:name="_Toc77492047"/>
      <w:bookmarkStart w:id="1854" w:name="_Toc77495605"/>
      <w:bookmarkStart w:id="1855" w:name="_Toc77498122"/>
      <w:bookmarkStart w:id="1856" w:name="_Toc89248084"/>
      <w:bookmarkStart w:id="1857" w:name="_Toc89248431"/>
      <w:bookmarkStart w:id="1858" w:name="_Toc89753524"/>
      <w:bookmarkStart w:id="1859" w:name="_Toc89759472"/>
      <w:bookmarkStart w:id="1860" w:name="_Toc89763827"/>
      <w:bookmarkStart w:id="1861" w:name="_Toc89769608"/>
      <w:bookmarkStart w:id="1862" w:name="_Toc90378040"/>
      <w:bookmarkStart w:id="1863" w:name="_Toc90436968"/>
      <w:bookmarkStart w:id="1864" w:name="_Toc109185067"/>
      <w:bookmarkStart w:id="1865" w:name="_Toc109185438"/>
      <w:bookmarkStart w:id="1866" w:name="_Toc109192756"/>
      <w:bookmarkStart w:id="1867" w:name="_Toc109205541"/>
      <w:bookmarkStart w:id="1868" w:name="_Toc110309362"/>
      <w:bookmarkStart w:id="1869" w:name="_Toc110310043"/>
      <w:bookmarkStart w:id="1870" w:name="_Toc112731954"/>
      <w:bookmarkStart w:id="1871" w:name="_Toc112745470"/>
      <w:bookmarkStart w:id="1872" w:name="_Toc112751337"/>
      <w:bookmarkStart w:id="1873" w:name="_Toc114560253"/>
      <w:bookmarkStart w:id="1874" w:name="_Toc116122158"/>
      <w:bookmarkStart w:id="1875" w:name="_Toc131926714"/>
      <w:bookmarkStart w:id="1876" w:name="_Toc136338801"/>
      <w:bookmarkStart w:id="1877" w:name="_Toc136401082"/>
      <w:bookmarkStart w:id="1878" w:name="_Toc141158726"/>
      <w:bookmarkStart w:id="1879" w:name="_Toc147729320"/>
      <w:bookmarkStart w:id="1880" w:name="_Toc147740316"/>
      <w:bookmarkStart w:id="1881" w:name="_Toc149971113"/>
      <w:bookmarkStart w:id="1882" w:name="_Toc164232466"/>
      <w:bookmarkStart w:id="1883" w:name="_Toc164232840"/>
      <w:bookmarkStart w:id="1884" w:name="_Toc164244887"/>
      <w:bookmarkStart w:id="1885" w:name="_Toc164574315"/>
      <w:bookmarkStart w:id="1886" w:name="_Toc164754072"/>
      <w:bookmarkStart w:id="1887" w:name="_Toc168906776"/>
      <w:bookmarkStart w:id="1888" w:name="_Toc168908137"/>
      <w:bookmarkStart w:id="1889" w:name="_Toc168973312"/>
      <w:bookmarkStart w:id="1890" w:name="_Toc171314861"/>
      <w:bookmarkStart w:id="1891" w:name="_Toc171391953"/>
      <w:bookmarkStart w:id="1892" w:name="_Toc172523566"/>
      <w:bookmarkStart w:id="1893" w:name="_Toc173222797"/>
      <w:bookmarkStart w:id="1894" w:name="_Toc174517892"/>
      <w:bookmarkStart w:id="1895" w:name="_Toc196279842"/>
      <w:bookmarkStart w:id="1896" w:name="_Toc196288079"/>
      <w:bookmarkStart w:id="1897" w:name="_Toc196288528"/>
      <w:bookmarkStart w:id="1898" w:name="_Toc196295442"/>
      <w:bookmarkStart w:id="1899" w:name="_Toc196300822"/>
      <w:bookmarkStart w:id="1900" w:name="_Toc196301274"/>
      <w:bookmarkStart w:id="1901" w:name="_Toc196301075"/>
      <w:bookmarkStart w:id="1902" w:name="_Toc202852596"/>
      <w:bookmarkStart w:id="1903" w:name="_Toc203206301"/>
      <w:bookmarkStart w:id="1904" w:name="_Toc203361772"/>
      <w:bookmarkStart w:id="1905" w:name="_Toc205100844"/>
      <w:bookmarkStart w:id="1906" w:name="_Toc250644342"/>
      <w:bookmarkStart w:id="1907" w:name="_Toc250704375"/>
      <w:bookmarkStart w:id="1908" w:name="_Toc265681462"/>
      <w:bookmarkStart w:id="1909" w:name="_Toc268856270"/>
      <w:bookmarkStart w:id="1910" w:name="_Toc271194269"/>
      <w:bookmarkStart w:id="1911" w:name="_Toc271269242"/>
      <w:bookmarkStart w:id="1912" w:name="_Toc271269727"/>
      <w:bookmarkStart w:id="1913" w:name="_Toc273092409"/>
      <w:bookmarkStart w:id="1914" w:name="_Toc273429772"/>
      <w:bookmarkStart w:id="1915" w:name="_Toc274660344"/>
      <w:bookmarkStart w:id="1916" w:name="_Toc274660824"/>
      <w:bookmarkStart w:id="1917" w:name="_Toc292720197"/>
      <w:bookmarkStart w:id="1918" w:name="_Toc297898678"/>
      <w:bookmarkStart w:id="1919" w:name="_Toc299100664"/>
      <w:bookmarkStart w:id="1920" w:name="_Toc310863601"/>
      <w:bookmarkStart w:id="1921" w:name="_Toc314565214"/>
      <w:bookmarkStart w:id="1922" w:name="_Toc314568948"/>
      <w:bookmarkStart w:id="1923" w:name="_Toc319590996"/>
      <w:bookmarkStart w:id="1924" w:name="_Toc320514794"/>
      <w:r>
        <w:rPr>
          <w:rStyle w:val="CharDivNo"/>
        </w:rPr>
        <w:t>Division 3</w:t>
      </w:r>
      <w:r>
        <w:t xml:space="preserve"> — </w:t>
      </w:r>
      <w:r>
        <w:rPr>
          <w:rStyle w:val="CharDivText"/>
        </w:rPr>
        <w:t>Contributions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4"/>
      </w:pPr>
      <w:bookmarkStart w:id="1925" w:name="_Toc168906777"/>
      <w:bookmarkStart w:id="1926" w:name="_Toc168908138"/>
      <w:bookmarkStart w:id="1927" w:name="_Toc168973313"/>
      <w:bookmarkStart w:id="1928" w:name="_Toc171314862"/>
      <w:bookmarkStart w:id="1929" w:name="_Toc171391954"/>
      <w:bookmarkStart w:id="1930" w:name="_Toc172523567"/>
      <w:bookmarkStart w:id="1931" w:name="_Toc173222798"/>
      <w:bookmarkStart w:id="1932" w:name="_Toc174517893"/>
      <w:bookmarkStart w:id="1933" w:name="_Toc196279843"/>
      <w:bookmarkStart w:id="1934" w:name="_Toc196288080"/>
      <w:bookmarkStart w:id="1935" w:name="_Toc196288529"/>
      <w:bookmarkStart w:id="1936" w:name="_Toc196295443"/>
      <w:bookmarkStart w:id="1937" w:name="_Toc196300823"/>
      <w:bookmarkStart w:id="1938" w:name="_Toc196301275"/>
      <w:bookmarkStart w:id="1939" w:name="_Toc196301076"/>
      <w:bookmarkStart w:id="1940" w:name="_Toc202852597"/>
      <w:bookmarkStart w:id="1941" w:name="_Toc203206302"/>
      <w:bookmarkStart w:id="1942" w:name="_Toc203361773"/>
      <w:bookmarkStart w:id="1943" w:name="_Toc205100845"/>
      <w:bookmarkStart w:id="1944" w:name="_Toc250644343"/>
      <w:bookmarkStart w:id="1945" w:name="_Toc250704376"/>
      <w:bookmarkStart w:id="1946" w:name="_Toc265681463"/>
      <w:bookmarkStart w:id="1947" w:name="_Toc268856271"/>
      <w:bookmarkStart w:id="1948" w:name="_Toc271194270"/>
      <w:bookmarkStart w:id="1949" w:name="_Toc271269243"/>
      <w:bookmarkStart w:id="1950" w:name="_Toc271269728"/>
      <w:bookmarkStart w:id="1951" w:name="_Toc273092410"/>
      <w:bookmarkStart w:id="1952" w:name="_Toc273429773"/>
      <w:bookmarkStart w:id="1953" w:name="_Toc274660345"/>
      <w:bookmarkStart w:id="1954" w:name="_Toc274660825"/>
      <w:bookmarkStart w:id="1955" w:name="_Toc292720198"/>
      <w:bookmarkStart w:id="1956" w:name="_Toc297898679"/>
      <w:bookmarkStart w:id="1957" w:name="_Toc299100665"/>
      <w:bookmarkStart w:id="1958" w:name="_Toc310863602"/>
      <w:bookmarkStart w:id="1959" w:name="_Toc314565215"/>
      <w:bookmarkStart w:id="1960" w:name="_Toc314568949"/>
      <w:bookmarkStart w:id="1961" w:name="_Toc319590997"/>
      <w:bookmarkStart w:id="1962" w:name="_Toc320514795"/>
      <w:bookmarkStart w:id="1963" w:name="_Toc77483903"/>
      <w:bookmarkStart w:id="1964" w:name="_Toc77484284"/>
      <w:bookmarkStart w:id="1965" w:name="_Toc77484629"/>
      <w:bookmarkStart w:id="1966" w:name="_Toc77488753"/>
      <w:bookmarkStart w:id="1967" w:name="_Toc77490233"/>
      <w:bookmarkStart w:id="1968" w:name="_Toc77492048"/>
      <w:bookmarkStart w:id="1969" w:name="_Toc77495606"/>
      <w:bookmarkStart w:id="1970" w:name="_Toc77498123"/>
      <w:bookmarkStart w:id="1971" w:name="_Toc89248085"/>
      <w:bookmarkStart w:id="1972" w:name="_Toc89248432"/>
      <w:bookmarkStart w:id="1973" w:name="_Toc89753525"/>
      <w:bookmarkStart w:id="1974" w:name="_Toc89759473"/>
      <w:bookmarkStart w:id="1975" w:name="_Toc89763828"/>
      <w:bookmarkStart w:id="1976" w:name="_Toc89769609"/>
      <w:bookmarkStart w:id="1977" w:name="_Toc90378041"/>
      <w:bookmarkStart w:id="1978" w:name="_Toc90436969"/>
      <w:bookmarkStart w:id="1979" w:name="_Toc109185068"/>
      <w:bookmarkStart w:id="1980" w:name="_Toc109185439"/>
      <w:bookmarkStart w:id="1981" w:name="_Toc109192757"/>
      <w:bookmarkStart w:id="1982" w:name="_Toc109205542"/>
      <w:bookmarkStart w:id="1983" w:name="_Toc110309363"/>
      <w:bookmarkStart w:id="1984" w:name="_Toc110310044"/>
      <w:bookmarkStart w:id="1985" w:name="_Toc112731955"/>
      <w:bookmarkStart w:id="1986" w:name="_Toc112745471"/>
      <w:bookmarkStart w:id="1987" w:name="_Toc112751338"/>
      <w:bookmarkStart w:id="1988" w:name="_Toc114560254"/>
      <w:bookmarkStart w:id="1989" w:name="_Toc116122159"/>
      <w:bookmarkStart w:id="1990" w:name="_Toc131926715"/>
      <w:bookmarkStart w:id="1991" w:name="_Toc136338802"/>
      <w:bookmarkStart w:id="1992" w:name="_Toc136401083"/>
      <w:bookmarkStart w:id="1993" w:name="_Toc141158727"/>
      <w:bookmarkStart w:id="1994" w:name="_Toc147729321"/>
      <w:bookmarkStart w:id="1995" w:name="_Toc147740317"/>
      <w:bookmarkStart w:id="1996" w:name="_Toc149971114"/>
      <w:bookmarkStart w:id="1997" w:name="_Toc164232467"/>
      <w:bookmarkStart w:id="1998" w:name="_Toc164232841"/>
      <w:bookmarkStart w:id="1999" w:name="_Toc164244888"/>
      <w:bookmarkStart w:id="2000" w:name="_Toc164574316"/>
      <w:bookmarkStart w:id="2001" w:name="_Toc164754073"/>
      <w:r>
        <w:t>Subdivision 1A — Restriction on contributions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pPr>
      <w:r>
        <w:tab/>
        <w:t>[Heading inserted in Gazette 6 Jun 2007 p. 2622.]</w:t>
      </w:r>
    </w:p>
    <w:p>
      <w:pPr>
        <w:pStyle w:val="Heading5"/>
      </w:pPr>
      <w:bookmarkStart w:id="2002" w:name="_Toc320514796"/>
      <w:bookmarkStart w:id="2003" w:name="_Toc319590998"/>
      <w:r>
        <w:rPr>
          <w:rStyle w:val="CharSectno"/>
        </w:rPr>
        <w:t>53A</w:t>
      </w:r>
      <w:r>
        <w:t>.</w:t>
      </w:r>
      <w:r>
        <w:tab/>
        <w:t>No contributions by or for GESB Super Member</w:t>
      </w:r>
      <w:bookmarkEnd w:id="2002"/>
      <w:bookmarkEnd w:id="2003"/>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rPr>
          <w:del w:id="2004" w:author="Master Repository Process" w:date="2021-09-18T03:24:00Z"/>
        </w:rPr>
      </w:pPr>
      <w:bookmarkStart w:id="2005" w:name="_Toc168906779"/>
      <w:bookmarkStart w:id="2006" w:name="_Toc168908140"/>
      <w:bookmarkStart w:id="2007" w:name="_Toc168973315"/>
      <w:bookmarkStart w:id="2008" w:name="_Toc171314864"/>
      <w:bookmarkStart w:id="2009" w:name="_Toc171391956"/>
      <w:bookmarkStart w:id="2010" w:name="_Toc172523569"/>
      <w:bookmarkStart w:id="2011" w:name="_Toc173222800"/>
      <w:bookmarkStart w:id="2012" w:name="_Toc174517895"/>
      <w:bookmarkStart w:id="2013" w:name="_Toc196279845"/>
      <w:bookmarkStart w:id="2014" w:name="_Toc196288082"/>
      <w:bookmarkStart w:id="2015" w:name="_Toc196288531"/>
      <w:bookmarkStart w:id="2016" w:name="_Toc196295445"/>
      <w:bookmarkStart w:id="2017" w:name="_Toc196300825"/>
      <w:bookmarkStart w:id="2018" w:name="_Toc196301277"/>
      <w:bookmarkStart w:id="2019" w:name="_Toc196301078"/>
      <w:bookmarkStart w:id="2020" w:name="_Toc202852599"/>
      <w:bookmarkStart w:id="2021" w:name="_Toc203206304"/>
      <w:ins w:id="2022" w:author="Master Repository Process" w:date="2021-09-18T03:24:00Z">
        <w:r>
          <w:t>[</w:t>
        </w:r>
      </w:ins>
      <w:bookmarkStart w:id="2023" w:name="_Toc319590999"/>
      <w:r>
        <w:t>54A.</w:t>
      </w:r>
      <w:r>
        <w:tab/>
      </w:r>
      <w:del w:id="2024" w:author="Master Repository Process" w:date="2021-09-18T03:24:00Z">
        <w:r>
          <w:delText>Restriction on contributions and transfers</w:delText>
        </w:r>
        <w:bookmarkEnd w:id="2023"/>
      </w:del>
    </w:p>
    <w:p>
      <w:pPr>
        <w:pStyle w:val="Subsection"/>
        <w:rPr>
          <w:del w:id="2025" w:author="Master Repository Process" w:date="2021-09-18T03:24:00Z"/>
        </w:rPr>
      </w:pPr>
      <w:del w:id="2026" w:author="Master Repository Process" w:date="2021-09-18T03:24:00Z">
        <w:r>
          <w:tab/>
        </w:r>
        <w:r>
          <w:tab/>
          <w:delText>Despite anything else in this Part the Board must not accept a contribution or transfer for a person if the trustee of a regulated superannuation fund would be prevented by the SIS Regulations from accepting such a contribution or transfer.</w:delText>
        </w:r>
      </w:del>
    </w:p>
    <w:p>
      <w:pPr>
        <w:pStyle w:val="Ednotesection"/>
      </w:pPr>
      <w:del w:id="2027" w:author="Master Repository Process" w:date="2021-09-18T03:24:00Z">
        <w:r>
          <w:tab/>
          <w:delText>[Regulation 54A inserted</w:delText>
        </w:r>
      </w:del>
      <w:ins w:id="2028" w:author="Master Repository Process" w:date="2021-09-18T03:24:00Z">
        <w:r>
          <w:t>Deleted</w:t>
        </w:r>
      </w:ins>
      <w:r>
        <w:t xml:space="preserve"> in Gazette </w:t>
      </w:r>
      <w:del w:id="2029" w:author="Master Repository Process" w:date="2021-09-18T03:24:00Z">
        <w:r>
          <w:delText>8 Jul 2008</w:delText>
        </w:r>
      </w:del>
      <w:ins w:id="2030" w:author="Master Repository Process" w:date="2021-09-18T03:24:00Z">
        <w:r>
          <w:t>17 Jan 2012</w:t>
        </w:r>
      </w:ins>
      <w:r>
        <w:t xml:space="preserve"> p. </w:t>
      </w:r>
      <w:del w:id="2031" w:author="Master Repository Process" w:date="2021-09-18T03:24:00Z">
        <w:r>
          <w:delText>3215</w:delText>
        </w:r>
        <w:r>
          <w:noBreakHyphen/>
          <w:delText>16</w:delText>
        </w:r>
      </w:del>
      <w:ins w:id="2032" w:author="Master Repository Process" w:date="2021-09-18T03:24:00Z">
        <w:r>
          <w:t>471</w:t>
        </w:r>
      </w:ins>
      <w:r>
        <w:t>.]</w:t>
      </w:r>
    </w:p>
    <w:p>
      <w:pPr>
        <w:pStyle w:val="Heading4"/>
      </w:pPr>
      <w:bookmarkStart w:id="2033" w:name="_Toc203361776"/>
      <w:bookmarkStart w:id="2034" w:name="_Toc205100848"/>
      <w:bookmarkStart w:id="2035" w:name="_Toc250644346"/>
      <w:bookmarkStart w:id="2036" w:name="_Toc250704379"/>
      <w:bookmarkStart w:id="2037" w:name="_Toc265681466"/>
      <w:bookmarkStart w:id="2038" w:name="_Toc268856274"/>
      <w:bookmarkStart w:id="2039" w:name="_Toc271194273"/>
      <w:bookmarkStart w:id="2040" w:name="_Toc271269246"/>
      <w:bookmarkStart w:id="2041" w:name="_Toc271269731"/>
      <w:bookmarkStart w:id="2042" w:name="_Toc273092413"/>
      <w:bookmarkStart w:id="2043" w:name="_Toc273429776"/>
      <w:bookmarkStart w:id="2044" w:name="_Toc274660348"/>
      <w:bookmarkStart w:id="2045" w:name="_Toc274660828"/>
      <w:bookmarkStart w:id="2046" w:name="_Toc292720201"/>
      <w:bookmarkStart w:id="2047" w:name="_Toc297898682"/>
      <w:bookmarkStart w:id="2048" w:name="_Toc299100668"/>
      <w:bookmarkStart w:id="2049" w:name="_Toc310863605"/>
      <w:bookmarkStart w:id="2050" w:name="_Toc314565218"/>
      <w:bookmarkStart w:id="2051" w:name="_Toc314568952"/>
      <w:bookmarkStart w:id="2052" w:name="_Toc319591000"/>
      <w:bookmarkStart w:id="2053" w:name="_Toc320514797"/>
      <w:r>
        <w:t>Subdivision 1 — Employer contributions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Heading5"/>
        <w:rPr>
          <w:del w:id="2054" w:author="Master Repository Process" w:date="2021-09-18T03:24:00Z"/>
        </w:rPr>
      </w:pPr>
      <w:bookmarkStart w:id="2055" w:name="_Toc443879413"/>
      <w:bookmarkStart w:id="2056" w:name="_Toc448726097"/>
      <w:bookmarkStart w:id="2057" w:name="_Toc450034490"/>
      <w:bookmarkStart w:id="2058" w:name="_Toc462551441"/>
      <w:bookmarkStart w:id="2059" w:name="_Toc503160323"/>
      <w:bookmarkStart w:id="2060" w:name="_Toc507406060"/>
      <w:bookmarkStart w:id="2061" w:name="_Toc13113985"/>
      <w:bookmarkStart w:id="2062" w:name="_Toc20539448"/>
      <w:bookmarkStart w:id="2063" w:name="_Toc112731959"/>
      <w:ins w:id="2064" w:author="Master Repository Process" w:date="2021-09-18T03:24:00Z">
        <w:r>
          <w:t>[</w:t>
        </w:r>
      </w:ins>
      <w:bookmarkStart w:id="2065" w:name="_Toc319591001"/>
      <w:r>
        <w:t>54</w:t>
      </w:r>
      <w:del w:id="2066" w:author="Master Repository Process" w:date="2021-09-18T03:24:00Z">
        <w:r>
          <w:delText>.</w:delText>
        </w:r>
        <w:r>
          <w:tab/>
          <w:delText>Employers to make minimum SG contributions</w:delText>
        </w:r>
        <w:bookmarkEnd w:id="2065"/>
      </w:del>
    </w:p>
    <w:p>
      <w:pPr>
        <w:pStyle w:val="Subsection"/>
        <w:rPr>
          <w:del w:id="2067" w:author="Master Repository Process" w:date="2021-09-18T03:24:00Z"/>
        </w:rPr>
      </w:pPr>
      <w:del w:id="2068" w:author="Master Repository Process" w:date="2021-09-18T03:24:00Z">
        <w:r>
          <w:tab/>
          <w:delText>(1)</w:delText>
        </w:r>
        <w:r>
          <w:tab/>
          <w:delText>In this regulation —</w:delText>
        </w:r>
      </w:del>
    </w:p>
    <w:p>
      <w:pPr>
        <w:pStyle w:val="Defstart"/>
        <w:rPr>
          <w:del w:id="2069" w:author="Master Repository Process" w:date="2021-09-18T03:24:00Z"/>
        </w:rPr>
      </w:pPr>
      <w:del w:id="2070" w:author="Master Repository Process" w:date="2021-09-18T03:24:00Z">
        <w:r>
          <w:rPr>
            <w:b/>
          </w:rPr>
          <w:tab/>
        </w:r>
        <w:r>
          <w:rPr>
            <w:rStyle w:val="CharDefText"/>
          </w:rPr>
          <w:delText>employee</w:delText>
        </w:r>
        <w:r>
          <w:delText xml:space="preserve"> has the meaning given in the SGA Act section 12;</w:delText>
        </w:r>
      </w:del>
    </w:p>
    <w:p>
      <w:pPr>
        <w:pStyle w:val="Defstart"/>
        <w:rPr>
          <w:del w:id="2071" w:author="Master Repository Process" w:date="2021-09-18T03:24:00Z"/>
        </w:rPr>
      </w:pPr>
      <w:del w:id="2072" w:author="Master Repository Process" w:date="2021-09-18T03:24:00Z">
        <w:r>
          <w:rPr>
            <w:b/>
          </w:rPr>
          <w:tab/>
        </w:r>
        <w:r>
          <w:rPr>
            <w:rStyle w:val="CharDefText"/>
          </w:rPr>
          <w:delText>individual superannuation guarantee shortfall</w:delText>
        </w:r>
        <w:r>
          <w:delText xml:space="preserve"> has the meaning given in the SGA Act section 19;</w:delText>
        </w:r>
      </w:del>
    </w:p>
    <w:p>
      <w:pPr>
        <w:pStyle w:val="Defstart"/>
        <w:rPr>
          <w:del w:id="2073" w:author="Master Repository Process" w:date="2021-09-18T03:24:00Z"/>
        </w:rPr>
      </w:pPr>
      <w:del w:id="2074" w:author="Master Repository Process" w:date="2021-09-18T03:24:00Z">
        <w:r>
          <w:rPr>
            <w:b/>
          </w:rPr>
          <w:tab/>
        </w:r>
        <w:r>
          <w:rPr>
            <w:rStyle w:val="CharDefText"/>
          </w:rPr>
          <w:delText>superannuation guarantee charge</w:delText>
        </w:r>
        <w:r>
          <w:delText xml:space="preserve"> means the charge imposed by the </w:delText>
        </w:r>
        <w:r>
          <w:rPr>
            <w:i/>
            <w:iCs/>
          </w:rPr>
          <w:delText>Superannuation Guarantee Charge Act 1992</w:delText>
        </w:r>
        <w:r>
          <w:delText xml:space="preserve"> (Commonwealth).</w:delText>
        </w:r>
      </w:del>
    </w:p>
    <w:p>
      <w:pPr>
        <w:pStyle w:val="Subsection"/>
        <w:rPr>
          <w:del w:id="2075" w:author="Master Repository Process" w:date="2021-09-18T03:24:00Z"/>
        </w:rPr>
      </w:pPr>
      <w:del w:id="2076" w:author="Master Repository Process" w:date="2021-09-18T03:24:00Z">
        <w:r>
          <w:tab/>
          <w:delText>(2)</w:delText>
        </w:r>
        <w:r>
          <w:tab/>
          <w:delText>An Employer must make contributions to the Fund for each of its employees who is an eligible statutory WSS Member such that the Employer will avoid incurring an individual superannuation guarantee shortfall for the Member.</w:delText>
        </w:r>
      </w:del>
    </w:p>
    <w:p>
      <w:pPr>
        <w:pStyle w:val="Subsection"/>
        <w:rPr>
          <w:del w:id="2077" w:author="Master Repository Process" w:date="2021-09-18T03:24:00Z"/>
        </w:rPr>
      </w:pPr>
      <w:del w:id="2078" w:author="Master Repository Process" w:date="2021-09-18T03:24:00Z">
        <w:r>
          <w:tab/>
          <w:delText>(3)</w:delText>
        </w:r>
        <w:r>
          <w:tab/>
          <w:delText>The Employer must make a contribution for each of the Member’s contribution periods.</w:delText>
        </w:r>
      </w:del>
    </w:p>
    <w:p>
      <w:pPr>
        <w:pStyle w:val="Subsection"/>
        <w:rPr>
          <w:del w:id="2079" w:author="Master Repository Process" w:date="2021-09-18T03:24:00Z"/>
        </w:rPr>
      </w:pPr>
      <w:del w:id="2080" w:author="Master Repository Process" w:date="2021-09-18T03:24:00Z">
        <w:r>
          <w:tab/>
          <w:delText>(4)</w:delText>
        </w:r>
        <w:r>
          <w:tab/>
          <w:delText>The amount of the contribution for a contribution period must be equal to the amount that the Employer would be required under subregulation (2) to contribute for the Member if —</w:delText>
        </w:r>
      </w:del>
    </w:p>
    <w:p>
      <w:pPr>
        <w:pStyle w:val="Indenta"/>
        <w:rPr>
          <w:del w:id="2081" w:author="Master Repository Process" w:date="2021-09-18T03:24:00Z"/>
        </w:rPr>
      </w:pPr>
      <w:del w:id="2082" w:author="Master Repository Process" w:date="2021-09-18T03:24:00Z">
        <w:r>
          <w:tab/>
          <w:delText>(a)</w:delText>
        </w:r>
        <w:r>
          <w:tab/>
          <w:delText>that contribution period were the only period during which the Member was an employee of the Employer; and</w:delText>
        </w:r>
      </w:del>
    </w:p>
    <w:p>
      <w:pPr>
        <w:pStyle w:val="Indenta"/>
        <w:rPr>
          <w:del w:id="2083" w:author="Master Repository Process" w:date="2021-09-18T03:24:00Z"/>
        </w:rPr>
      </w:pPr>
      <w:del w:id="2084" w:author="Master Repository Process" w:date="2021-09-18T03:24:00Z">
        <w:r>
          <w:tab/>
          <w:delText>(b)</w:delText>
        </w:r>
        <w:r>
          <w:tab/>
          <w:delText>the Employer had not previously made any contributions for the Member.</w:delText>
        </w:r>
      </w:del>
    </w:p>
    <w:p>
      <w:pPr>
        <w:pStyle w:val="Subsection"/>
        <w:rPr>
          <w:del w:id="2085" w:author="Master Repository Process" w:date="2021-09-18T03:24:00Z"/>
        </w:rPr>
      </w:pPr>
      <w:del w:id="2086" w:author="Master Repository Process" w:date="2021-09-18T03:24:00Z">
        <w:r>
          <w:tab/>
          <w:delText>(5)</w:delText>
        </w:r>
        <w:r>
          <w:tab/>
          <w:delText>A contribution for a contribution period must be paid to the Fund —</w:delText>
        </w:r>
      </w:del>
    </w:p>
    <w:p>
      <w:pPr>
        <w:pStyle w:val="Indenta"/>
        <w:rPr>
          <w:del w:id="2087" w:author="Master Repository Process" w:date="2021-09-18T03:24:00Z"/>
        </w:rPr>
      </w:pPr>
      <w:del w:id="2088" w:author="Master Repository Process" w:date="2021-09-18T03:24:00Z">
        <w:r>
          <w:tab/>
          <w:delText>(a)</w:delText>
        </w:r>
        <w:r>
          <w:tab/>
          <w:delText>if the contribution period is the Member’s pay period — within 7 days after the end of that period; or</w:delText>
        </w:r>
      </w:del>
    </w:p>
    <w:p>
      <w:pPr>
        <w:pStyle w:val="Indenta"/>
        <w:rPr>
          <w:del w:id="2089" w:author="Master Repository Process" w:date="2021-09-18T03:24:00Z"/>
        </w:rPr>
      </w:pPr>
      <w:del w:id="2090" w:author="Master Repository Process" w:date="2021-09-18T03:24:00Z">
        <w:r>
          <w:tab/>
          <w:delText>(b)</w:delText>
        </w:r>
        <w:r>
          <w:tab/>
          <w:delText>otherwise — within 28 days after the end of the contribution period.</w:delText>
        </w:r>
      </w:del>
    </w:p>
    <w:p>
      <w:pPr>
        <w:pStyle w:val="Subsection"/>
        <w:rPr>
          <w:del w:id="2091" w:author="Master Repository Process" w:date="2021-09-18T03:24:00Z"/>
        </w:rPr>
      </w:pPr>
      <w:del w:id="2092" w:author="Master Repository Process" w:date="2021-09-18T03:24:00Z">
        <w:r>
          <w:tab/>
          <w:delText>(6)</w:delText>
        </w:r>
        <w:r>
          <w:tab/>
          <w:delText>If an Employer becomes liable to pay the superannuation guarantee charge as a result of incurring an individual superannuation guarantee shortfall for a Member for a period, the Employer’s obligation under this regulation to contribute for that Member for that period ceases.</w:delText>
        </w:r>
      </w:del>
    </w:p>
    <w:p>
      <w:pPr>
        <w:pStyle w:val="Footnotesection"/>
        <w:rPr>
          <w:del w:id="2093" w:author="Master Repository Process" w:date="2021-09-18T03:24:00Z"/>
        </w:rPr>
      </w:pPr>
      <w:del w:id="2094" w:author="Master Repository Process" w:date="2021-09-18T03:24:00Z">
        <w:r>
          <w:tab/>
          <w:delText>[Regulation 54 inserted</w:delText>
        </w:r>
      </w:del>
      <w:ins w:id="2095" w:author="Master Repository Process" w:date="2021-09-18T03:24:00Z">
        <w:r>
          <w:rPr>
            <w:b/>
          </w:rPr>
          <w:t>, 55.</w:t>
        </w:r>
        <w:r>
          <w:tab/>
          <w:t>Deleted</w:t>
        </w:r>
      </w:ins>
      <w:r>
        <w:t xml:space="preserve"> in Gazette </w:t>
      </w:r>
      <w:del w:id="2096" w:author="Master Repository Process" w:date="2021-09-18T03:24:00Z">
        <w:r>
          <w:delText>8 Jul 2008</w:delText>
        </w:r>
      </w:del>
      <w:ins w:id="2097" w:author="Master Repository Process" w:date="2021-09-18T03:24:00Z">
        <w:r>
          <w:t>17 Jan 2012</w:t>
        </w:r>
      </w:ins>
      <w:r>
        <w:t xml:space="preserve"> p. </w:t>
      </w:r>
      <w:del w:id="2098" w:author="Master Repository Process" w:date="2021-09-18T03:24:00Z">
        <w:r>
          <w:delText>3216</w:delText>
        </w:r>
        <w:r>
          <w:noBreakHyphen/>
          <w:delText>17.]</w:delText>
        </w:r>
      </w:del>
    </w:p>
    <w:p>
      <w:pPr>
        <w:pStyle w:val="Heading5"/>
        <w:rPr>
          <w:del w:id="2099" w:author="Master Repository Process" w:date="2021-09-18T03:24:00Z"/>
        </w:rPr>
      </w:pPr>
      <w:bookmarkStart w:id="2100" w:name="_Toc319591002"/>
      <w:del w:id="2101" w:author="Master Repository Process" w:date="2021-09-18T03:24:00Z">
        <w:r>
          <w:rPr>
            <w:rStyle w:val="CharSectno"/>
          </w:rPr>
          <w:delText>55</w:delText>
        </w:r>
        <w:r>
          <w:delText>.</w:delText>
        </w:r>
        <w:r>
          <w:tab/>
          <w:delText>Compulsory contributions for over</w:delText>
        </w:r>
        <w:r>
          <w:noBreakHyphen/>
          <w:delText>OTE items</w:delText>
        </w:r>
        <w:bookmarkEnd w:id="2100"/>
      </w:del>
    </w:p>
    <w:p>
      <w:pPr>
        <w:pStyle w:val="Subsection"/>
        <w:rPr>
          <w:del w:id="2102" w:author="Master Repository Process" w:date="2021-09-18T03:24:00Z"/>
        </w:rPr>
      </w:pPr>
      <w:del w:id="2103" w:author="Master Repository Process" w:date="2021-09-18T03:24:00Z">
        <w:r>
          <w:tab/>
          <w:delText>(1)</w:delText>
        </w:r>
        <w:r>
          <w:tab/>
          <w:delText>In this regulation —</w:delText>
        </w:r>
      </w:del>
    </w:p>
    <w:p>
      <w:pPr>
        <w:pStyle w:val="Defstart"/>
        <w:rPr>
          <w:del w:id="2104" w:author="Master Repository Process" w:date="2021-09-18T03:24:00Z"/>
        </w:rPr>
      </w:pPr>
      <w:del w:id="2105" w:author="Master Repository Process" w:date="2021-09-18T03:24:00Z">
        <w:r>
          <w:rPr>
            <w:b/>
          </w:rPr>
          <w:tab/>
        </w:r>
        <w:r>
          <w:rPr>
            <w:rStyle w:val="CharDefText"/>
          </w:rPr>
          <w:delText>over</w:delText>
        </w:r>
        <w:r>
          <w:rPr>
            <w:rStyle w:val="CharDefText"/>
          </w:rPr>
          <w:noBreakHyphen/>
          <w:delText>OTE item</w:delText>
        </w:r>
        <w:r>
          <w:rPr>
            <w:bCs/>
          </w:rPr>
          <w:delText>, for a Member,</w:delText>
        </w:r>
        <w:r>
          <w:delText xml:space="preserve"> means a payment, benefit or allowance that —</w:delText>
        </w:r>
      </w:del>
    </w:p>
    <w:p>
      <w:pPr>
        <w:pStyle w:val="Defpara"/>
        <w:rPr>
          <w:del w:id="2106" w:author="Master Repository Process" w:date="2021-09-18T03:24:00Z"/>
        </w:rPr>
      </w:pPr>
      <w:del w:id="2107" w:author="Master Repository Process" w:date="2021-09-18T03:24:00Z">
        <w:r>
          <w:tab/>
          <w:delText>(a)</w:delText>
        </w:r>
        <w:r>
          <w:tab/>
          <w:delText>is part of the Member’s remuneration; but</w:delText>
        </w:r>
      </w:del>
    </w:p>
    <w:p>
      <w:pPr>
        <w:pStyle w:val="Defpara"/>
        <w:rPr>
          <w:del w:id="2108" w:author="Master Repository Process" w:date="2021-09-18T03:24:00Z"/>
        </w:rPr>
      </w:pPr>
      <w:del w:id="2109" w:author="Master Repository Process" w:date="2021-09-18T03:24:00Z">
        <w:r>
          <w:tab/>
          <w:delText>(b)</w:delText>
        </w:r>
        <w:r>
          <w:tab/>
          <w:delText>is not part of the Member’s ordinary time earnings within the meaning given in the SGA Act section 6(1);</w:delText>
        </w:r>
      </w:del>
    </w:p>
    <w:p>
      <w:pPr>
        <w:pStyle w:val="Defstart"/>
        <w:rPr>
          <w:del w:id="2110" w:author="Master Repository Process" w:date="2021-09-18T03:24:00Z"/>
        </w:rPr>
      </w:pPr>
      <w:del w:id="2111" w:author="Master Repository Process" w:date="2021-09-18T03:24:00Z">
        <w:r>
          <w:rPr>
            <w:b/>
          </w:rPr>
          <w:tab/>
        </w:r>
        <w:r>
          <w:rPr>
            <w:rStyle w:val="CharDefText"/>
          </w:rPr>
          <w:delText>SG</w:delText>
        </w:r>
        <w:r>
          <w:rPr>
            <w:rStyle w:val="CharDefText"/>
          </w:rPr>
          <w:noBreakHyphen/>
          <w:delText>exempt Member</w:delText>
        </w:r>
        <w:r>
          <w:delText xml:space="preserve"> means an eligible statutory WSS Member who is not an SG</w:delText>
        </w:r>
        <w:r>
          <w:noBreakHyphen/>
          <w:delText>Member because of the SGA Act sections 26 to 29;</w:delText>
        </w:r>
      </w:del>
    </w:p>
    <w:p>
      <w:pPr>
        <w:pStyle w:val="Defstart"/>
        <w:rPr>
          <w:del w:id="2112" w:author="Master Repository Process" w:date="2021-09-18T03:24:00Z"/>
        </w:rPr>
      </w:pPr>
      <w:del w:id="2113" w:author="Master Repository Process" w:date="2021-09-18T03:24:00Z">
        <w:r>
          <w:rPr>
            <w:b/>
          </w:rPr>
          <w:tab/>
        </w:r>
        <w:r>
          <w:rPr>
            <w:rStyle w:val="CharDefText"/>
          </w:rPr>
          <w:delText>SG</w:delText>
        </w:r>
        <w:r>
          <w:rPr>
            <w:rStyle w:val="CharDefText"/>
          </w:rPr>
          <w:noBreakHyphen/>
          <w:delText>Member</w:delText>
        </w:r>
        <w:r>
          <w:delText xml:space="preserve"> means a Member for whom an Employer is required by regulation 54 to make contributions.</w:delText>
        </w:r>
      </w:del>
    </w:p>
    <w:p>
      <w:pPr>
        <w:pStyle w:val="Subsection"/>
        <w:rPr>
          <w:del w:id="2114" w:author="Master Repository Process" w:date="2021-09-18T03:24:00Z"/>
        </w:rPr>
      </w:pPr>
      <w:del w:id="2115" w:author="Master Repository Process" w:date="2021-09-18T03:24:00Z">
        <w:r>
          <w:tab/>
          <w:delText>(2)</w:delText>
        </w:r>
        <w:r>
          <w:tab/>
          <w:delText>For each contribution period of an SG</w:delText>
        </w:r>
        <w:r>
          <w:noBreakHyphen/>
          <w:delText>Member in which the Member receives an over</w:delText>
        </w:r>
        <w:r>
          <w:noBreakHyphen/>
          <w:delText>OTE item the Employer must make a contribution to the Fund for the Member of an amount equal to 9% of the monetary value, determined by the Employer, of that over</w:delText>
        </w:r>
        <w:r>
          <w:noBreakHyphen/>
          <w:delText>OTE item.</w:delText>
        </w:r>
      </w:del>
    </w:p>
    <w:p>
      <w:pPr>
        <w:pStyle w:val="Subsection"/>
        <w:rPr>
          <w:del w:id="2116" w:author="Master Repository Process" w:date="2021-09-18T03:24:00Z"/>
        </w:rPr>
      </w:pPr>
      <w:del w:id="2117" w:author="Master Repository Process" w:date="2021-09-18T03:24:00Z">
        <w:r>
          <w:tab/>
          <w:delText>(3)</w:delText>
        </w:r>
        <w:r>
          <w:tab/>
          <w:delText>For each contribution period of an SG</w:delText>
        </w:r>
        <w:r>
          <w:noBreakHyphen/>
          <w:delTex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delText>
        </w:r>
      </w:del>
    </w:p>
    <w:p>
      <w:pPr>
        <w:pStyle w:val="Subsection"/>
        <w:rPr>
          <w:del w:id="2118" w:author="Master Repository Process" w:date="2021-09-18T03:24:00Z"/>
        </w:rPr>
      </w:pPr>
      <w:del w:id="2119" w:author="Master Repository Process" w:date="2021-09-18T03:24:00Z">
        <w:r>
          <w:tab/>
          <w:delText>(4)</w:delText>
        </w:r>
        <w:r>
          <w:tab/>
          <w:delText>A contribution required under this regulation to be made for a contribution period must be paid to the Fund —</w:delText>
        </w:r>
      </w:del>
    </w:p>
    <w:p>
      <w:pPr>
        <w:pStyle w:val="Indenta"/>
        <w:rPr>
          <w:del w:id="2120" w:author="Master Repository Process" w:date="2021-09-18T03:24:00Z"/>
        </w:rPr>
      </w:pPr>
      <w:del w:id="2121" w:author="Master Repository Process" w:date="2021-09-18T03:24:00Z">
        <w:r>
          <w:tab/>
          <w:delText>(a)</w:delText>
        </w:r>
        <w:r>
          <w:tab/>
          <w:delText>if the contribution period is the Member’s pay period — within 7 days after the end of that period; or</w:delText>
        </w:r>
      </w:del>
    </w:p>
    <w:p>
      <w:pPr>
        <w:pStyle w:val="Indenta"/>
        <w:rPr>
          <w:del w:id="2122" w:author="Master Repository Process" w:date="2021-09-18T03:24:00Z"/>
        </w:rPr>
      </w:pPr>
      <w:del w:id="2123" w:author="Master Repository Process" w:date="2021-09-18T03:24:00Z">
        <w:r>
          <w:tab/>
          <w:delText>(b)</w:delText>
        </w:r>
        <w:r>
          <w:tab/>
          <w:delText>otherwise — within 28 days after the end of the contribution period.</w:delText>
        </w:r>
      </w:del>
    </w:p>
    <w:p>
      <w:pPr>
        <w:pStyle w:val="Subsection"/>
        <w:rPr>
          <w:del w:id="2124" w:author="Master Repository Process" w:date="2021-09-18T03:24:00Z"/>
          <w:snapToGrid w:val="0"/>
        </w:rPr>
      </w:pPr>
      <w:del w:id="2125" w:author="Master Repository Process" w:date="2021-09-18T03:24:00Z">
        <w:r>
          <w:rPr>
            <w:snapToGrid w:val="0"/>
          </w:rPr>
          <w:tab/>
          <w:delText>(5)</w:delText>
        </w:r>
        <w:r>
          <w:rPr>
            <w:snapToGrid w:val="0"/>
          </w:rPr>
          <w:tab/>
          <w:delText>A determination by an Employer as to the value of a non</w:delText>
        </w:r>
        <w:r>
          <w:rPr>
            <w:snapToGrid w:val="0"/>
          </w:rPr>
          <w:noBreakHyphen/>
          <w:delText>monetary over</w:delText>
        </w:r>
        <w:r>
          <w:rPr>
            <w:snapToGrid w:val="0"/>
          </w:rPr>
          <w:noBreakHyphen/>
          <w:delText xml:space="preserve">OTE item </w:delText>
        </w:r>
        <w:r>
          <w:delText>t</w:delText>
        </w:r>
        <w:r>
          <w:rPr>
            <w:snapToGrid w:val="0"/>
          </w:rPr>
          <w:delText>hat would reduce the value of the item for a person who was an eligible statutory WSS Member at the time the determination was made, does not apply to the person unless he or she gives notice to the Employer consenting to its application to him or her.</w:delText>
        </w:r>
      </w:del>
    </w:p>
    <w:p>
      <w:pPr>
        <w:pStyle w:val="Ednotesection"/>
      </w:pPr>
      <w:del w:id="2126" w:author="Master Repository Process" w:date="2021-09-18T03:24:00Z">
        <w:r>
          <w:tab/>
          <w:delText>[Regulation 55 inserted in Gazette 8 Jul 2008 p. 3217</w:delText>
        </w:r>
        <w:r>
          <w:noBreakHyphen/>
          <w:delText>18</w:delText>
        </w:r>
      </w:del>
      <w:ins w:id="2127" w:author="Master Repository Process" w:date="2021-09-18T03:24:00Z">
        <w:r>
          <w:t>471</w:t>
        </w:r>
      </w:ins>
      <w:r>
        <w:t>.]</w:t>
      </w:r>
    </w:p>
    <w:p>
      <w:pPr>
        <w:pStyle w:val="Ednotesection"/>
      </w:pPr>
      <w:r>
        <w:t>[</w:t>
      </w:r>
      <w:r>
        <w:rPr>
          <w:b/>
          <w:bCs/>
        </w:rPr>
        <w:t>56.</w:t>
      </w:r>
      <w:r>
        <w:tab/>
        <w:t>Deleted in Gazette 8 Jul 2008 p. 3216.]</w:t>
      </w:r>
    </w:p>
    <w:p>
      <w:pPr>
        <w:pStyle w:val="Heading5"/>
      </w:pPr>
      <w:bookmarkStart w:id="2128" w:name="_Toc320514798"/>
      <w:bookmarkStart w:id="2129" w:name="_Toc319591003"/>
      <w:r>
        <w:rPr>
          <w:rStyle w:val="CharSectno"/>
        </w:rPr>
        <w:t>57</w:t>
      </w:r>
      <w:r>
        <w:t>.</w:t>
      </w:r>
      <w:r>
        <w:tab/>
        <w:t>Voluntary employer contributions</w:t>
      </w:r>
      <w:bookmarkEnd w:id="2055"/>
      <w:bookmarkEnd w:id="2056"/>
      <w:bookmarkEnd w:id="2057"/>
      <w:bookmarkEnd w:id="2058"/>
      <w:bookmarkEnd w:id="2059"/>
      <w:bookmarkEnd w:id="2060"/>
      <w:bookmarkEnd w:id="2061"/>
      <w:bookmarkEnd w:id="2062"/>
      <w:bookmarkEnd w:id="2063"/>
      <w:bookmarkEnd w:id="2128"/>
      <w:bookmarkEnd w:id="2129"/>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2130" w:name="_Toc443879414"/>
      <w:bookmarkStart w:id="2131" w:name="_Toc448726098"/>
      <w:bookmarkStart w:id="2132" w:name="_Toc450034491"/>
      <w:bookmarkStart w:id="2133" w:name="_Toc462551442"/>
      <w:bookmarkStart w:id="2134" w:name="_Toc503160326"/>
      <w:bookmarkStart w:id="2135" w:name="_Toc507406063"/>
      <w:bookmarkStart w:id="2136" w:name="_Toc13113988"/>
      <w:bookmarkStart w:id="2137" w:name="_Toc20539451"/>
      <w:r>
        <w:tab/>
        <w:t>[Regulation 57 amended in Gazette 13 Apr 2007 p. 1623.]</w:t>
      </w:r>
    </w:p>
    <w:p>
      <w:pPr>
        <w:pStyle w:val="Heading5"/>
      </w:pPr>
      <w:bookmarkStart w:id="2138" w:name="_Toc320514799"/>
      <w:bookmarkStart w:id="2139" w:name="_Toc319591004"/>
      <w:r>
        <w:rPr>
          <w:rStyle w:val="CharSectno"/>
        </w:rPr>
        <w:t>58</w:t>
      </w:r>
      <w:r>
        <w:t>.</w:t>
      </w:r>
      <w:r>
        <w:tab/>
        <w:t>Acceptance of Commonwealth payments</w:t>
      </w:r>
      <w:bookmarkEnd w:id="2138"/>
      <w:bookmarkEnd w:id="2139"/>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140" w:name="_Toc320514800"/>
      <w:bookmarkStart w:id="2141" w:name="_Toc319591005"/>
      <w:bookmarkStart w:id="2142" w:name="_Toc112731961"/>
      <w:r>
        <w:rPr>
          <w:rStyle w:val="CharSectno"/>
        </w:rPr>
        <w:t>59</w:t>
      </w:r>
      <w:r>
        <w:t>.</w:t>
      </w:r>
      <w:r>
        <w:tab/>
        <w:t>Contribution of insurance payments</w:t>
      </w:r>
      <w:bookmarkEnd w:id="2140"/>
      <w:bookmarkEnd w:id="2141"/>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143" w:name="_Toc320514801"/>
      <w:bookmarkStart w:id="2144" w:name="_Toc319591006"/>
      <w:r>
        <w:rPr>
          <w:rStyle w:val="CharSectno"/>
        </w:rPr>
        <w:t>60</w:t>
      </w:r>
      <w:r>
        <w:t>.</w:t>
      </w:r>
      <w:r>
        <w:tab/>
        <w:t>Employer’s contribution returns</w:t>
      </w:r>
      <w:bookmarkEnd w:id="2130"/>
      <w:bookmarkEnd w:id="2131"/>
      <w:bookmarkEnd w:id="2132"/>
      <w:bookmarkEnd w:id="2133"/>
      <w:bookmarkEnd w:id="2134"/>
      <w:bookmarkEnd w:id="2135"/>
      <w:bookmarkEnd w:id="2136"/>
      <w:bookmarkEnd w:id="2137"/>
      <w:bookmarkEnd w:id="2142"/>
      <w:bookmarkEnd w:id="2143"/>
      <w:bookmarkEnd w:id="2144"/>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2145" w:name="_Toc443879416"/>
      <w:bookmarkStart w:id="2146" w:name="_Toc448726100"/>
      <w:bookmarkStart w:id="2147" w:name="_Toc450034493"/>
      <w:bookmarkStart w:id="2148" w:name="_Toc462551444"/>
      <w:bookmarkStart w:id="2149" w:name="_Toc503160328"/>
      <w:bookmarkStart w:id="2150" w:name="_Toc507406065"/>
      <w:bookmarkStart w:id="2151" w:name="_Toc13113990"/>
      <w:bookmarkStart w:id="2152" w:name="_Toc20539453"/>
      <w:bookmarkStart w:id="2153" w:name="_Toc112731963"/>
      <w:r>
        <w:t>[</w:t>
      </w:r>
      <w:r>
        <w:rPr>
          <w:b/>
        </w:rPr>
        <w:t>61.</w:t>
      </w:r>
      <w:r>
        <w:tab/>
        <w:t>Deleted in Gazette 13 Apr 2007 p. 1626.]</w:t>
      </w:r>
    </w:p>
    <w:p>
      <w:pPr>
        <w:pStyle w:val="Heading5"/>
      </w:pPr>
      <w:bookmarkStart w:id="2154" w:name="_Toc320514802"/>
      <w:bookmarkStart w:id="2155" w:name="_Toc319591007"/>
      <w:r>
        <w:rPr>
          <w:rStyle w:val="CharSectno"/>
        </w:rPr>
        <w:t>62</w:t>
      </w:r>
      <w:r>
        <w:t>.</w:t>
      </w:r>
      <w:r>
        <w:tab/>
        <w:t>Treasurer may require additional amounts to be paid</w:t>
      </w:r>
      <w:bookmarkEnd w:id="2145"/>
      <w:bookmarkEnd w:id="2146"/>
      <w:bookmarkEnd w:id="2147"/>
      <w:bookmarkEnd w:id="2148"/>
      <w:bookmarkEnd w:id="2149"/>
      <w:bookmarkEnd w:id="2150"/>
      <w:bookmarkEnd w:id="2151"/>
      <w:bookmarkEnd w:id="2152"/>
      <w:bookmarkEnd w:id="2153"/>
      <w:bookmarkEnd w:id="2154"/>
      <w:bookmarkEnd w:id="2155"/>
    </w:p>
    <w:p>
      <w:pPr>
        <w:pStyle w:val="Subsection"/>
        <w:spacing w:before="120"/>
      </w:pPr>
      <w:r>
        <w:rPr>
          <w:snapToGrid w:val="0"/>
        </w:rPr>
        <w:tab/>
        <w:t>(1)</w:t>
      </w:r>
      <w:r>
        <w:rPr>
          <w:snapToGrid w:val="0"/>
        </w:rPr>
        <w:tab/>
      </w:r>
      <w:r>
        <w:t xml:space="preserve">The Treasurer may, on the advice of an actuary, give a direction to the Fund requiring Employers who are required to make contributions under </w:t>
      </w:r>
      <w:ins w:id="2156" w:author="Master Repository Process" w:date="2021-09-18T03:24:00Z">
        <w:r>
          <w:t xml:space="preserve">section 4B of the Act or </w:t>
        </w:r>
      </w:ins>
      <w:r>
        <w:t>regulation </w:t>
      </w:r>
      <w:del w:id="2157" w:author="Master Repository Process" w:date="2021-09-18T03:24:00Z">
        <w:r>
          <w:delText>54 or 55</w:delText>
        </w:r>
      </w:del>
      <w:ins w:id="2158" w:author="Master Repository Process" w:date="2021-09-18T03:24:00Z">
        <w:r>
          <w:t>12C</w:t>
        </w:r>
      </w:ins>
      <w:r>
        <w:t xml:space="preserve">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ins w:id="2159" w:author="Master Repository Process" w:date="2021-09-18T03:24:00Z">
        <w:r>
          <w:t>; 17 Jan 2012 p. 471</w:t>
        </w:r>
      </w:ins>
      <w:r>
        <w:t>.]</w:t>
      </w:r>
    </w:p>
    <w:p>
      <w:pPr>
        <w:pStyle w:val="Heading4"/>
        <w:keepNext w:val="0"/>
        <w:keepLines/>
        <w:spacing w:before="260"/>
      </w:pPr>
      <w:bookmarkStart w:id="2160" w:name="_Toc77483913"/>
      <w:bookmarkStart w:id="2161" w:name="_Toc77484294"/>
      <w:bookmarkStart w:id="2162" w:name="_Toc77484639"/>
      <w:bookmarkStart w:id="2163" w:name="_Toc77488763"/>
      <w:bookmarkStart w:id="2164" w:name="_Toc77490243"/>
      <w:bookmarkStart w:id="2165" w:name="_Toc77492058"/>
      <w:bookmarkStart w:id="2166" w:name="_Toc77495616"/>
      <w:bookmarkStart w:id="2167" w:name="_Toc77498133"/>
      <w:bookmarkStart w:id="2168" w:name="_Toc89248095"/>
      <w:bookmarkStart w:id="2169" w:name="_Toc89248442"/>
      <w:bookmarkStart w:id="2170" w:name="_Toc89753535"/>
      <w:bookmarkStart w:id="2171" w:name="_Toc89759483"/>
      <w:bookmarkStart w:id="2172" w:name="_Toc89763839"/>
      <w:bookmarkStart w:id="2173" w:name="_Toc89769618"/>
      <w:bookmarkStart w:id="2174" w:name="_Toc90378050"/>
      <w:bookmarkStart w:id="2175" w:name="_Toc90436978"/>
      <w:bookmarkStart w:id="2176" w:name="_Toc109185077"/>
      <w:bookmarkStart w:id="2177" w:name="_Toc109185448"/>
      <w:bookmarkStart w:id="2178" w:name="_Toc109192766"/>
      <w:bookmarkStart w:id="2179" w:name="_Toc109205551"/>
      <w:bookmarkStart w:id="2180" w:name="_Toc110309372"/>
      <w:bookmarkStart w:id="2181" w:name="_Toc110310053"/>
      <w:bookmarkStart w:id="2182" w:name="_Toc112731964"/>
      <w:bookmarkStart w:id="2183" w:name="_Toc112745480"/>
      <w:bookmarkStart w:id="2184" w:name="_Toc112751347"/>
      <w:bookmarkStart w:id="2185" w:name="_Toc114560263"/>
      <w:bookmarkStart w:id="2186" w:name="_Toc116122168"/>
      <w:bookmarkStart w:id="2187" w:name="_Toc131926724"/>
      <w:bookmarkStart w:id="2188" w:name="_Toc136338811"/>
      <w:bookmarkStart w:id="2189" w:name="_Toc136401092"/>
      <w:bookmarkStart w:id="2190" w:name="_Toc141158736"/>
      <w:bookmarkStart w:id="2191" w:name="_Toc147729330"/>
      <w:bookmarkStart w:id="2192" w:name="_Toc147740326"/>
      <w:bookmarkStart w:id="2193" w:name="_Toc149971123"/>
      <w:bookmarkStart w:id="2194" w:name="_Toc164232477"/>
      <w:bookmarkStart w:id="2195" w:name="_Toc164232851"/>
      <w:bookmarkStart w:id="2196" w:name="_Toc164244897"/>
      <w:bookmarkStart w:id="2197" w:name="_Toc164574324"/>
      <w:bookmarkStart w:id="2198" w:name="_Toc164754081"/>
      <w:bookmarkStart w:id="2199" w:name="_Toc168906787"/>
      <w:bookmarkStart w:id="2200" w:name="_Toc168908148"/>
      <w:bookmarkStart w:id="2201" w:name="_Toc168973323"/>
      <w:bookmarkStart w:id="2202" w:name="_Toc171314872"/>
      <w:bookmarkStart w:id="2203" w:name="_Toc171391964"/>
      <w:bookmarkStart w:id="2204" w:name="_Toc172523577"/>
      <w:bookmarkStart w:id="2205" w:name="_Toc173222808"/>
      <w:bookmarkStart w:id="2206" w:name="_Toc174517903"/>
      <w:bookmarkStart w:id="2207" w:name="_Toc196279853"/>
      <w:bookmarkStart w:id="2208" w:name="_Toc196288090"/>
      <w:bookmarkStart w:id="2209" w:name="_Toc196288539"/>
      <w:bookmarkStart w:id="2210" w:name="_Toc196295453"/>
      <w:bookmarkStart w:id="2211" w:name="_Toc196300833"/>
      <w:bookmarkStart w:id="2212" w:name="_Toc196301285"/>
      <w:bookmarkStart w:id="2213" w:name="_Toc196301087"/>
      <w:bookmarkStart w:id="2214" w:name="_Toc202852607"/>
      <w:bookmarkStart w:id="2215" w:name="_Toc203206312"/>
      <w:bookmarkStart w:id="2216" w:name="_Toc203361783"/>
      <w:bookmarkStart w:id="2217" w:name="_Toc205100855"/>
      <w:bookmarkStart w:id="2218" w:name="_Toc250644354"/>
      <w:bookmarkStart w:id="2219" w:name="_Toc250704387"/>
      <w:bookmarkStart w:id="2220" w:name="_Toc265681474"/>
      <w:bookmarkStart w:id="2221" w:name="_Toc268856282"/>
      <w:bookmarkStart w:id="2222" w:name="_Toc271194281"/>
      <w:bookmarkStart w:id="2223" w:name="_Toc271269254"/>
      <w:bookmarkStart w:id="2224" w:name="_Toc271269739"/>
      <w:bookmarkStart w:id="2225" w:name="_Toc273092421"/>
      <w:bookmarkStart w:id="2226" w:name="_Toc273429784"/>
      <w:bookmarkStart w:id="2227" w:name="_Toc274660356"/>
      <w:bookmarkStart w:id="2228" w:name="_Toc274660836"/>
      <w:bookmarkStart w:id="2229" w:name="_Toc292720209"/>
      <w:bookmarkStart w:id="2230" w:name="_Toc297898690"/>
      <w:bookmarkStart w:id="2231" w:name="_Toc299100676"/>
      <w:bookmarkStart w:id="2232" w:name="_Toc310863613"/>
      <w:bookmarkStart w:id="2233" w:name="_Toc314565226"/>
      <w:bookmarkStart w:id="2234" w:name="_Toc314568960"/>
      <w:bookmarkStart w:id="2235" w:name="_Toc319591008"/>
      <w:bookmarkStart w:id="2236" w:name="_Toc320514803"/>
      <w:r>
        <w:t>Subdivision 2 — Member contributions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Heading5"/>
        <w:keepNext w:val="0"/>
        <w:rPr>
          <w:snapToGrid w:val="0"/>
        </w:rPr>
      </w:pPr>
      <w:bookmarkStart w:id="2237" w:name="_Toc435930283"/>
      <w:bookmarkStart w:id="2238" w:name="_Toc438262868"/>
      <w:bookmarkStart w:id="2239" w:name="_Toc443879417"/>
      <w:bookmarkStart w:id="2240" w:name="_Toc448726101"/>
      <w:bookmarkStart w:id="2241" w:name="_Toc450034494"/>
      <w:bookmarkStart w:id="2242" w:name="_Toc462551445"/>
      <w:bookmarkStart w:id="2243" w:name="_Toc503160329"/>
      <w:bookmarkStart w:id="2244" w:name="_Toc507406066"/>
      <w:bookmarkStart w:id="2245" w:name="_Toc13113991"/>
      <w:bookmarkStart w:id="2246" w:name="_Toc20539454"/>
      <w:bookmarkStart w:id="2247" w:name="_Toc112731965"/>
      <w:bookmarkStart w:id="2248" w:name="_Toc320514804"/>
      <w:bookmarkStart w:id="2249" w:name="_Toc319591009"/>
      <w:r>
        <w:rPr>
          <w:rStyle w:val="CharSectno"/>
        </w:rPr>
        <w:t>63</w:t>
      </w:r>
      <w:r>
        <w:rPr>
          <w:snapToGrid w:val="0"/>
        </w:rPr>
        <w:t>.</w:t>
      </w:r>
      <w:r>
        <w:rPr>
          <w:snapToGrid w:val="0"/>
        </w:rPr>
        <w:tab/>
        <w:t>Member contributions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2250" w:name="_Toc443879418"/>
      <w:bookmarkStart w:id="2251" w:name="_Toc448726102"/>
      <w:bookmarkStart w:id="2252" w:name="_Toc450034495"/>
      <w:bookmarkStart w:id="2253" w:name="_Toc462551446"/>
      <w:bookmarkStart w:id="2254" w:name="_Toc503160330"/>
      <w:bookmarkStart w:id="2255" w:name="_Toc507406067"/>
      <w:bookmarkStart w:id="2256" w:name="_Toc13113992"/>
      <w:bookmarkStart w:id="2257"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2258" w:name="_Toc112731966"/>
      <w:bookmarkStart w:id="2259" w:name="_Toc320514805"/>
      <w:bookmarkStart w:id="2260" w:name="_Toc319591010"/>
      <w:r>
        <w:rPr>
          <w:rStyle w:val="CharSectno"/>
        </w:rPr>
        <w:t>64</w:t>
      </w:r>
      <w:r>
        <w:t>.</w:t>
      </w:r>
      <w:r>
        <w:tab/>
        <w:t>Payment of member contributions</w:t>
      </w:r>
      <w:bookmarkEnd w:id="2250"/>
      <w:bookmarkEnd w:id="2251"/>
      <w:bookmarkEnd w:id="2252"/>
      <w:bookmarkEnd w:id="2253"/>
      <w:bookmarkEnd w:id="2254"/>
      <w:bookmarkEnd w:id="2255"/>
      <w:bookmarkEnd w:id="2256"/>
      <w:bookmarkEnd w:id="2257"/>
      <w:bookmarkEnd w:id="2258"/>
      <w:bookmarkEnd w:id="2259"/>
      <w:bookmarkEnd w:id="2260"/>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del w:id="2261" w:author="Master Repository Process" w:date="2021-09-18T03:24:00Z">
        <w:r>
          <w:rPr>
            <w:snapToGrid w:val="0"/>
          </w:rPr>
          <w:delText>7</w:delText>
        </w:r>
      </w:del>
      <w:ins w:id="2262" w:author="Master Repository Process" w:date="2021-09-18T03:24:00Z">
        <w:r>
          <w:t>14</w:t>
        </w:r>
      </w:ins>
      <w:r>
        <w:t> days</w:t>
      </w:r>
      <w:r>
        <w:rPr>
          <w:snapToGrid w:val="0"/>
        </w:rPr>
        <w:t xml:space="preserve"> of the end of the contribution period to which they relate.</w:t>
      </w:r>
    </w:p>
    <w:p>
      <w:pPr>
        <w:pStyle w:val="Footnotesection"/>
      </w:pPr>
      <w:r>
        <w:tab/>
        <w:t>[Regulation 64 amended in Gazette 13 Jun 2003 p. 2112-13</w:t>
      </w:r>
      <w:ins w:id="2263" w:author="Master Repository Process" w:date="2021-09-18T03:24:00Z">
        <w:r>
          <w:t>; 17 Jan 2012 p. 471</w:t>
        </w:r>
      </w:ins>
      <w:r>
        <w:t>.]</w:t>
      </w:r>
    </w:p>
    <w:p>
      <w:pPr>
        <w:pStyle w:val="Heading5"/>
      </w:pPr>
      <w:bookmarkStart w:id="2264" w:name="_Toc112731967"/>
      <w:bookmarkStart w:id="2265" w:name="_Toc320514806"/>
      <w:bookmarkStart w:id="2266" w:name="_Toc319591011"/>
      <w:r>
        <w:rPr>
          <w:rStyle w:val="CharSectno"/>
        </w:rPr>
        <w:t>64A</w:t>
      </w:r>
      <w:r>
        <w:t>.</w:t>
      </w:r>
      <w:r>
        <w:tab/>
        <w:t>Member may contribute for partner</w:t>
      </w:r>
      <w:bookmarkEnd w:id="2264"/>
      <w:bookmarkEnd w:id="2265"/>
      <w:bookmarkEnd w:id="2266"/>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267" w:name="_Toc77483917"/>
      <w:bookmarkStart w:id="2268" w:name="_Toc77484298"/>
      <w:bookmarkStart w:id="2269" w:name="_Toc77484643"/>
      <w:bookmarkStart w:id="2270" w:name="_Toc77488767"/>
      <w:bookmarkStart w:id="2271" w:name="_Toc77490247"/>
      <w:bookmarkStart w:id="2272" w:name="_Toc77492062"/>
      <w:bookmarkStart w:id="2273" w:name="_Toc77495620"/>
      <w:bookmarkStart w:id="2274" w:name="_Toc77498137"/>
      <w:bookmarkStart w:id="2275" w:name="_Toc89248099"/>
      <w:bookmarkStart w:id="2276" w:name="_Toc89248446"/>
      <w:bookmarkStart w:id="2277" w:name="_Toc89753539"/>
      <w:bookmarkStart w:id="2278" w:name="_Toc89759487"/>
      <w:bookmarkStart w:id="2279" w:name="_Toc89763843"/>
      <w:bookmarkStart w:id="2280" w:name="_Toc89769622"/>
      <w:bookmarkStart w:id="2281" w:name="_Toc90378054"/>
      <w:bookmarkStart w:id="2282" w:name="_Toc90436982"/>
      <w:bookmarkStart w:id="2283" w:name="_Toc109185081"/>
      <w:bookmarkStart w:id="2284" w:name="_Toc109185452"/>
      <w:bookmarkStart w:id="2285" w:name="_Toc109192770"/>
      <w:bookmarkStart w:id="2286" w:name="_Toc109205555"/>
      <w:bookmarkStart w:id="2287" w:name="_Toc110309376"/>
      <w:bookmarkStart w:id="2288" w:name="_Toc110310057"/>
      <w:bookmarkStart w:id="2289" w:name="_Toc112731968"/>
      <w:bookmarkStart w:id="2290" w:name="_Toc112745484"/>
      <w:bookmarkStart w:id="2291" w:name="_Toc112751351"/>
      <w:bookmarkStart w:id="2292" w:name="_Toc114560267"/>
      <w:bookmarkStart w:id="2293" w:name="_Toc116122172"/>
      <w:bookmarkStart w:id="2294" w:name="_Toc131926728"/>
      <w:bookmarkStart w:id="2295" w:name="_Toc136338815"/>
      <w:bookmarkStart w:id="2296" w:name="_Toc136401096"/>
      <w:bookmarkStart w:id="2297" w:name="_Toc141158740"/>
      <w:bookmarkStart w:id="2298" w:name="_Toc147729334"/>
      <w:bookmarkStart w:id="2299" w:name="_Toc147740330"/>
      <w:bookmarkStart w:id="2300" w:name="_Toc149971127"/>
      <w:bookmarkStart w:id="2301" w:name="_Toc164232481"/>
      <w:bookmarkStart w:id="2302" w:name="_Toc164232855"/>
      <w:bookmarkStart w:id="2303" w:name="_Toc164244901"/>
      <w:bookmarkStart w:id="2304" w:name="_Toc164574328"/>
      <w:bookmarkStart w:id="2305" w:name="_Toc164754085"/>
      <w:bookmarkStart w:id="2306" w:name="_Toc168906791"/>
      <w:bookmarkStart w:id="2307" w:name="_Toc168908152"/>
      <w:bookmarkStart w:id="2308" w:name="_Toc168973327"/>
      <w:bookmarkStart w:id="2309" w:name="_Toc171314876"/>
      <w:bookmarkStart w:id="2310" w:name="_Toc171391968"/>
      <w:bookmarkStart w:id="2311" w:name="_Toc172523581"/>
      <w:bookmarkStart w:id="2312" w:name="_Toc173222812"/>
      <w:bookmarkStart w:id="2313" w:name="_Toc174517907"/>
      <w:bookmarkStart w:id="2314" w:name="_Toc196279857"/>
      <w:bookmarkStart w:id="2315" w:name="_Toc196288094"/>
      <w:bookmarkStart w:id="2316" w:name="_Toc196288543"/>
      <w:bookmarkStart w:id="2317" w:name="_Toc196295457"/>
      <w:bookmarkStart w:id="2318" w:name="_Toc196300837"/>
      <w:bookmarkStart w:id="2319" w:name="_Toc196301289"/>
      <w:bookmarkStart w:id="2320" w:name="_Toc196301096"/>
      <w:bookmarkStart w:id="2321" w:name="_Toc202852611"/>
      <w:bookmarkStart w:id="2322" w:name="_Toc203206316"/>
      <w:bookmarkStart w:id="2323" w:name="_Toc203361787"/>
      <w:bookmarkStart w:id="2324" w:name="_Toc205100859"/>
      <w:bookmarkStart w:id="2325" w:name="_Toc250644358"/>
      <w:bookmarkStart w:id="2326" w:name="_Toc250704391"/>
      <w:bookmarkStart w:id="2327" w:name="_Toc265681478"/>
      <w:bookmarkStart w:id="2328" w:name="_Toc268856286"/>
      <w:bookmarkStart w:id="2329" w:name="_Toc271194285"/>
      <w:bookmarkStart w:id="2330" w:name="_Toc271269258"/>
      <w:bookmarkStart w:id="2331" w:name="_Toc271269743"/>
      <w:bookmarkStart w:id="2332" w:name="_Toc273092425"/>
      <w:bookmarkStart w:id="2333" w:name="_Toc273429788"/>
      <w:bookmarkStart w:id="2334" w:name="_Toc274660360"/>
      <w:bookmarkStart w:id="2335" w:name="_Toc274660840"/>
      <w:bookmarkStart w:id="2336" w:name="_Toc292720213"/>
      <w:bookmarkStart w:id="2337" w:name="_Toc297898694"/>
      <w:bookmarkStart w:id="2338" w:name="_Toc299100680"/>
      <w:bookmarkStart w:id="2339" w:name="_Toc310863617"/>
      <w:bookmarkStart w:id="2340" w:name="_Toc314565230"/>
      <w:bookmarkStart w:id="2341" w:name="_Toc314568964"/>
      <w:bookmarkStart w:id="2342" w:name="_Toc319591012"/>
      <w:bookmarkStart w:id="2343" w:name="_Toc320514807"/>
      <w:r>
        <w:t>Subdivision 3 — Transfers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Heading5"/>
      </w:pPr>
      <w:bookmarkStart w:id="2344" w:name="_Toc320514808"/>
      <w:bookmarkStart w:id="2345" w:name="_Toc319591013"/>
      <w:bookmarkStart w:id="2346" w:name="_Toc13113994"/>
      <w:bookmarkStart w:id="2347" w:name="_Toc20539457"/>
      <w:bookmarkStart w:id="2348" w:name="_Toc112731970"/>
      <w:r>
        <w:rPr>
          <w:rStyle w:val="CharSectno"/>
        </w:rPr>
        <w:t>65</w:t>
      </w:r>
      <w:r>
        <w:t>.</w:t>
      </w:r>
      <w:r>
        <w:tab/>
        <w:t>Member may transfer benefits from other funds</w:t>
      </w:r>
      <w:bookmarkEnd w:id="2344"/>
      <w:bookmarkEnd w:id="2345"/>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2346"/>
    <w:bookmarkEnd w:id="2347"/>
    <w:bookmarkEnd w:id="2348"/>
    <w:p>
      <w:pPr>
        <w:pStyle w:val="Ednotesection"/>
      </w:pPr>
      <w:r>
        <w:t>[</w:t>
      </w:r>
      <w:r>
        <w:rPr>
          <w:b/>
          <w:bCs/>
        </w:rPr>
        <w:t>65A.</w:t>
      </w:r>
      <w:r>
        <w:rPr>
          <w:b/>
          <w:bCs/>
        </w:rPr>
        <w:tab/>
      </w:r>
      <w:r>
        <w:t>Deleted in Gazette 8 Jul 2008 p. 3219.]</w:t>
      </w:r>
    </w:p>
    <w:p>
      <w:pPr>
        <w:pStyle w:val="Heading4"/>
      </w:pPr>
      <w:bookmarkStart w:id="2349" w:name="_Toc164574331"/>
      <w:bookmarkStart w:id="2350" w:name="_Toc164754088"/>
      <w:bookmarkStart w:id="2351" w:name="_Toc168906794"/>
      <w:bookmarkStart w:id="2352" w:name="_Toc168908155"/>
      <w:bookmarkStart w:id="2353" w:name="_Toc168973330"/>
      <w:bookmarkStart w:id="2354" w:name="_Toc171314879"/>
      <w:bookmarkStart w:id="2355" w:name="_Toc171391971"/>
      <w:bookmarkStart w:id="2356" w:name="_Toc172523584"/>
      <w:bookmarkStart w:id="2357" w:name="_Toc173222815"/>
      <w:bookmarkStart w:id="2358" w:name="_Toc174517910"/>
      <w:bookmarkStart w:id="2359" w:name="_Toc196279860"/>
      <w:bookmarkStart w:id="2360" w:name="_Toc196288097"/>
      <w:bookmarkStart w:id="2361" w:name="_Toc196288546"/>
      <w:bookmarkStart w:id="2362" w:name="_Toc196295460"/>
      <w:bookmarkStart w:id="2363" w:name="_Toc196300840"/>
      <w:bookmarkStart w:id="2364" w:name="_Toc196301292"/>
      <w:bookmarkStart w:id="2365" w:name="_Toc196301099"/>
      <w:bookmarkStart w:id="2366" w:name="_Toc202852614"/>
      <w:bookmarkStart w:id="2367" w:name="_Toc203206319"/>
      <w:bookmarkStart w:id="2368" w:name="_Toc203361789"/>
      <w:bookmarkStart w:id="2369" w:name="_Toc205100861"/>
      <w:bookmarkStart w:id="2370" w:name="_Toc250644360"/>
      <w:bookmarkStart w:id="2371" w:name="_Toc250704393"/>
      <w:bookmarkStart w:id="2372" w:name="_Toc265681480"/>
      <w:bookmarkStart w:id="2373" w:name="_Toc268856288"/>
      <w:bookmarkStart w:id="2374" w:name="_Toc271194287"/>
      <w:bookmarkStart w:id="2375" w:name="_Toc271269260"/>
      <w:bookmarkStart w:id="2376" w:name="_Toc271269745"/>
      <w:bookmarkStart w:id="2377" w:name="_Toc273092427"/>
      <w:bookmarkStart w:id="2378" w:name="_Toc273429790"/>
      <w:bookmarkStart w:id="2379" w:name="_Toc274660362"/>
      <w:bookmarkStart w:id="2380" w:name="_Toc274660842"/>
      <w:bookmarkStart w:id="2381" w:name="_Toc292720215"/>
      <w:bookmarkStart w:id="2382" w:name="_Toc297898696"/>
      <w:bookmarkStart w:id="2383" w:name="_Toc299100682"/>
      <w:bookmarkStart w:id="2384" w:name="_Toc310863619"/>
      <w:bookmarkStart w:id="2385" w:name="_Toc314565232"/>
      <w:bookmarkStart w:id="2386" w:name="_Toc314568966"/>
      <w:bookmarkStart w:id="2387" w:name="_Toc319591014"/>
      <w:bookmarkStart w:id="2388" w:name="_Toc320514809"/>
      <w:bookmarkStart w:id="2389" w:name="_Toc77483920"/>
      <w:bookmarkStart w:id="2390" w:name="_Toc77484301"/>
      <w:bookmarkStart w:id="2391" w:name="_Toc77484646"/>
      <w:bookmarkStart w:id="2392" w:name="_Toc77488770"/>
      <w:bookmarkStart w:id="2393" w:name="_Toc77490250"/>
      <w:bookmarkStart w:id="2394" w:name="_Toc77492065"/>
      <w:bookmarkStart w:id="2395" w:name="_Toc77495623"/>
      <w:bookmarkStart w:id="2396" w:name="_Toc77498140"/>
      <w:bookmarkStart w:id="2397" w:name="_Toc89248102"/>
      <w:bookmarkStart w:id="2398" w:name="_Toc89248449"/>
      <w:bookmarkStart w:id="2399" w:name="_Toc89753542"/>
      <w:bookmarkStart w:id="2400" w:name="_Toc89759490"/>
      <w:bookmarkStart w:id="2401" w:name="_Toc89763846"/>
      <w:bookmarkStart w:id="2402" w:name="_Toc89769625"/>
      <w:bookmarkStart w:id="2403" w:name="_Toc90378057"/>
      <w:bookmarkStart w:id="2404" w:name="_Toc90436985"/>
      <w:bookmarkStart w:id="2405" w:name="_Toc109185084"/>
      <w:bookmarkStart w:id="2406" w:name="_Toc109185455"/>
      <w:bookmarkStart w:id="2407" w:name="_Toc109192773"/>
      <w:bookmarkStart w:id="2408" w:name="_Toc109205558"/>
      <w:bookmarkStart w:id="2409" w:name="_Toc110309379"/>
      <w:bookmarkStart w:id="2410" w:name="_Toc110310060"/>
      <w:bookmarkStart w:id="2411" w:name="_Toc112731971"/>
      <w:bookmarkStart w:id="2412" w:name="_Toc112745487"/>
      <w:bookmarkStart w:id="2413" w:name="_Toc112751354"/>
      <w:bookmarkStart w:id="2414" w:name="_Toc114560270"/>
      <w:bookmarkStart w:id="2415" w:name="_Toc116122175"/>
      <w:bookmarkStart w:id="2416" w:name="_Toc131926731"/>
      <w:bookmarkStart w:id="2417" w:name="_Toc136338818"/>
      <w:bookmarkStart w:id="2418" w:name="_Toc136401099"/>
      <w:bookmarkStart w:id="2419" w:name="_Toc141158743"/>
      <w:bookmarkStart w:id="2420" w:name="_Toc147729337"/>
      <w:bookmarkStart w:id="2421" w:name="_Toc147740333"/>
      <w:bookmarkStart w:id="2422" w:name="_Toc149971130"/>
      <w:bookmarkStart w:id="2423" w:name="_Toc164232484"/>
      <w:bookmarkStart w:id="2424" w:name="_Toc164232858"/>
      <w:bookmarkStart w:id="2425" w:name="_Toc164244904"/>
      <w:r>
        <w:t>Subdivision 4 — Contribution splitting for partner</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Footnoteheading"/>
      </w:pPr>
      <w:r>
        <w:tab/>
        <w:t>[Heading inserted in Gazette 13 Apr 2007 p. 1627.]</w:t>
      </w:r>
    </w:p>
    <w:p>
      <w:pPr>
        <w:pStyle w:val="Heading5"/>
      </w:pPr>
      <w:bookmarkStart w:id="2426" w:name="_Toc320514810"/>
      <w:bookmarkStart w:id="2427" w:name="_Toc319591015"/>
      <w:r>
        <w:rPr>
          <w:rStyle w:val="CharSectno"/>
        </w:rPr>
        <w:t>65BA</w:t>
      </w:r>
      <w:r>
        <w:t>.</w:t>
      </w:r>
      <w:r>
        <w:tab/>
        <w:t>Term used: partner</w:t>
      </w:r>
      <w:bookmarkEnd w:id="2426"/>
      <w:bookmarkEnd w:id="2427"/>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428" w:name="_Toc320514811"/>
      <w:bookmarkStart w:id="2429" w:name="_Toc319591016"/>
      <w:r>
        <w:rPr>
          <w:rStyle w:val="CharSectno"/>
        </w:rPr>
        <w:t>65BB</w:t>
      </w:r>
      <w:r>
        <w:t>.</w:t>
      </w:r>
      <w:r>
        <w:tab/>
        <w:t>Member may split contributions with partner</w:t>
      </w:r>
      <w:bookmarkEnd w:id="2428"/>
      <w:bookmarkEnd w:id="242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430" w:name="_Toc320514812"/>
      <w:bookmarkStart w:id="2431" w:name="_Toc319591017"/>
      <w:r>
        <w:rPr>
          <w:rStyle w:val="CharSectno"/>
        </w:rPr>
        <w:t>65B</w:t>
      </w:r>
      <w:r>
        <w:t>.</w:t>
      </w:r>
      <w:r>
        <w:tab/>
        <w:t>Acceptance of partner contributions</w:t>
      </w:r>
      <w:r>
        <w:noBreakHyphen/>
        <w:t>splits from other schemes or funds</w:t>
      </w:r>
      <w:bookmarkEnd w:id="2430"/>
      <w:bookmarkEnd w:id="243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432" w:name="_Toc164574333"/>
      <w:bookmarkStart w:id="2433" w:name="_Toc164754090"/>
      <w:bookmarkStart w:id="2434" w:name="_Toc168906796"/>
      <w:bookmarkStart w:id="2435" w:name="_Toc168908157"/>
      <w:bookmarkStart w:id="2436" w:name="_Toc168973332"/>
      <w:bookmarkStart w:id="2437" w:name="_Toc171314881"/>
      <w:bookmarkStart w:id="2438" w:name="_Toc171391973"/>
      <w:bookmarkStart w:id="2439" w:name="_Toc172523586"/>
      <w:bookmarkStart w:id="2440" w:name="_Toc173222817"/>
      <w:bookmarkStart w:id="2441" w:name="_Toc174517912"/>
      <w:bookmarkStart w:id="2442" w:name="_Toc196279862"/>
      <w:bookmarkStart w:id="2443" w:name="_Toc196288099"/>
      <w:bookmarkStart w:id="2444" w:name="_Toc196288548"/>
      <w:bookmarkStart w:id="2445" w:name="_Toc196295462"/>
      <w:bookmarkStart w:id="2446" w:name="_Toc196300842"/>
      <w:bookmarkStart w:id="2447" w:name="_Toc196301294"/>
      <w:bookmarkStart w:id="2448" w:name="_Toc196301101"/>
      <w:bookmarkStart w:id="2449" w:name="_Toc202852616"/>
      <w:bookmarkStart w:id="2450" w:name="_Toc203206321"/>
      <w:bookmarkStart w:id="2451" w:name="_Toc203361793"/>
      <w:bookmarkStart w:id="2452" w:name="_Toc205100865"/>
      <w:bookmarkStart w:id="2453" w:name="_Toc250644364"/>
      <w:bookmarkStart w:id="2454" w:name="_Toc250704397"/>
      <w:bookmarkStart w:id="2455" w:name="_Toc265681484"/>
      <w:bookmarkStart w:id="2456" w:name="_Toc268856292"/>
      <w:bookmarkStart w:id="2457" w:name="_Toc271194291"/>
      <w:bookmarkStart w:id="2458" w:name="_Toc271269264"/>
      <w:bookmarkStart w:id="2459" w:name="_Toc271269749"/>
      <w:bookmarkStart w:id="2460" w:name="_Toc273092431"/>
      <w:bookmarkStart w:id="2461" w:name="_Toc273429794"/>
      <w:bookmarkStart w:id="2462" w:name="_Toc274660366"/>
      <w:bookmarkStart w:id="2463" w:name="_Toc274660846"/>
      <w:bookmarkStart w:id="2464" w:name="_Toc292720219"/>
      <w:bookmarkStart w:id="2465" w:name="_Toc297898700"/>
      <w:bookmarkStart w:id="2466" w:name="_Toc299100686"/>
      <w:bookmarkStart w:id="2467" w:name="_Toc310863623"/>
      <w:bookmarkStart w:id="2468" w:name="_Toc314565236"/>
      <w:bookmarkStart w:id="2469" w:name="_Toc314568970"/>
      <w:bookmarkStart w:id="2470" w:name="_Toc319591018"/>
      <w:bookmarkStart w:id="2471" w:name="_Toc320514813"/>
      <w:r>
        <w:rPr>
          <w:rStyle w:val="CharDivNo"/>
        </w:rPr>
        <w:t>Division 4</w:t>
      </w:r>
      <w:r>
        <w:t xml:space="preserve"> — </w:t>
      </w:r>
      <w:r>
        <w:rPr>
          <w:rStyle w:val="CharDivText"/>
        </w:rPr>
        <w:t>West state accounts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Footnoteheading"/>
      </w:pPr>
      <w:r>
        <w:tab/>
        <w:t>[Heading amended in Gazette 13 Apr 2007 p. 1624.]</w:t>
      </w:r>
    </w:p>
    <w:p>
      <w:pPr>
        <w:pStyle w:val="Heading5"/>
        <w:rPr>
          <w:snapToGrid w:val="0"/>
        </w:rPr>
      </w:pPr>
      <w:bookmarkStart w:id="2472" w:name="_Toc435930280"/>
      <w:bookmarkStart w:id="2473" w:name="_Toc438262865"/>
      <w:bookmarkStart w:id="2474" w:name="_Toc443879419"/>
      <w:bookmarkStart w:id="2475" w:name="_Toc448726103"/>
      <w:bookmarkStart w:id="2476" w:name="_Toc450034498"/>
      <w:bookmarkStart w:id="2477" w:name="_Toc462551449"/>
      <w:bookmarkStart w:id="2478" w:name="_Toc503160332"/>
      <w:bookmarkStart w:id="2479" w:name="_Toc507406069"/>
      <w:bookmarkStart w:id="2480" w:name="_Toc13113995"/>
      <w:bookmarkStart w:id="2481" w:name="_Toc20539458"/>
      <w:bookmarkStart w:id="2482" w:name="_Toc112731972"/>
      <w:bookmarkStart w:id="2483" w:name="_Toc320514814"/>
      <w:bookmarkStart w:id="2484" w:name="_Toc319591019"/>
      <w:r>
        <w:rPr>
          <w:rStyle w:val="CharSectno"/>
        </w:rPr>
        <w:t>66</w:t>
      </w:r>
      <w:r>
        <w:rPr>
          <w:snapToGrid w:val="0"/>
        </w:rPr>
        <w:t>.</w:t>
      </w:r>
      <w:r>
        <w:rPr>
          <w:snapToGrid w:val="0"/>
        </w:rPr>
        <w:tab/>
      </w:r>
      <w:r>
        <w:t>West state</w:t>
      </w:r>
      <w:r>
        <w:rPr>
          <w:snapToGrid w:val="0"/>
        </w:rPr>
        <w:t xml:space="preserve"> account</w:t>
      </w:r>
      <w:bookmarkEnd w:id="2472"/>
      <w:bookmarkEnd w:id="2473"/>
      <w:r>
        <w:rPr>
          <w:snapToGrid w:val="0"/>
        </w:rPr>
        <w:t>s</w:t>
      </w:r>
      <w:bookmarkEnd w:id="2474"/>
      <w:bookmarkEnd w:id="2475"/>
      <w:bookmarkEnd w:id="2476"/>
      <w:bookmarkEnd w:id="2477"/>
      <w:bookmarkEnd w:id="2478"/>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485" w:name="_Toc443879420"/>
      <w:bookmarkStart w:id="2486" w:name="_Toc448726104"/>
      <w:bookmarkStart w:id="2487" w:name="_Toc450034499"/>
      <w:bookmarkStart w:id="2488" w:name="_Toc462551450"/>
      <w:bookmarkStart w:id="2489" w:name="_Toc503160333"/>
      <w:bookmarkStart w:id="2490" w:name="_Toc507406070"/>
      <w:bookmarkStart w:id="2491" w:name="_Toc13113996"/>
      <w:bookmarkStart w:id="2492" w:name="_Toc20539459"/>
      <w:bookmarkStart w:id="2493" w:name="_Toc112731973"/>
      <w:r>
        <w:tab/>
        <w:t>[Regulation 66 amended in Gazette 13 Apr 2007 p. 1623</w:t>
      </w:r>
      <w:r>
        <w:noBreakHyphen/>
        <w:t>4.]</w:t>
      </w:r>
    </w:p>
    <w:p>
      <w:pPr>
        <w:pStyle w:val="Heading5"/>
      </w:pPr>
      <w:bookmarkStart w:id="2494" w:name="_Toc320514815"/>
      <w:bookmarkStart w:id="2495" w:name="_Toc319591020"/>
      <w:r>
        <w:rPr>
          <w:rStyle w:val="CharSectno"/>
        </w:rPr>
        <w:t>67</w:t>
      </w:r>
      <w:r>
        <w:rPr>
          <w:snapToGrid w:val="0"/>
        </w:rPr>
        <w:t>.</w:t>
      </w:r>
      <w:r>
        <w:rPr>
          <w:snapToGrid w:val="0"/>
        </w:rPr>
        <w:tab/>
        <w:t xml:space="preserve">Amounts to be credited to </w:t>
      </w:r>
      <w:r>
        <w:t>west state</w:t>
      </w:r>
      <w:r>
        <w:rPr>
          <w:snapToGrid w:val="0"/>
        </w:rPr>
        <w:t xml:space="preserve"> accounts</w:t>
      </w:r>
      <w:bookmarkEnd w:id="2485"/>
      <w:bookmarkEnd w:id="2486"/>
      <w:bookmarkEnd w:id="2487"/>
      <w:bookmarkEnd w:id="2488"/>
      <w:bookmarkEnd w:id="2489"/>
      <w:bookmarkEnd w:id="2490"/>
      <w:bookmarkEnd w:id="2491"/>
      <w:bookmarkEnd w:id="2492"/>
      <w:bookmarkEnd w:id="2493"/>
      <w:bookmarkEnd w:id="2494"/>
      <w:bookmarkEnd w:id="2495"/>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496" w:name="_Toc112731974"/>
      <w:bookmarkStart w:id="2497" w:name="_Toc320514816"/>
      <w:bookmarkStart w:id="2498" w:name="_Toc319591021"/>
      <w:bookmarkStart w:id="2499" w:name="_Toc435930287"/>
      <w:bookmarkStart w:id="2500" w:name="_Toc438262872"/>
      <w:bookmarkStart w:id="2501" w:name="_Toc443879421"/>
      <w:bookmarkStart w:id="2502" w:name="_Toc448726105"/>
      <w:bookmarkStart w:id="2503" w:name="_Toc450034501"/>
      <w:bookmarkStart w:id="2504" w:name="_Toc462551452"/>
      <w:bookmarkStart w:id="2505" w:name="_Toc503160335"/>
      <w:bookmarkStart w:id="2506" w:name="_Toc507406072"/>
      <w:bookmarkStart w:id="2507" w:name="_Toc13113998"/>
      <w:bookmarkStart w:id="2508" w:name="_Toc20539461"/>
      <w:bookmarkStart w:id="2509" w:name="_Toc435930288"/>
      <w:bookmarkStart w:id="2510" w:name="_Toc438262873"/>
      <w:r>
        <w:rPr>
          <w:rStyle w:val="CharSectno"/>
        </w:rPr>
        <w:t>68</w:t>
      </w:r>
      <w:r>
        <w:t>.</w:t>
      </w:r>
      <w:r>
        <w:tab/>
        <w:t>Amounts to be debited to west state accounts</w:t>
      </w:r>
      <w:bookmarkEnd w:id="2496"/>
      <w:bookmarkEnd w:id="2497"/>
      <w:bookmarkEnd w:id="2498"/>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511" w:name="_Toc112731975"/>
      <w:bookmarkStart w:id="2512" w:name="_Toc320514817"/>
      <w:bookmarkStart w:id="2513" w:name="_Toc319591022"/>
      <w:r>
        <w:rPr>
          <w:rStyle w:val="CharSectno"/>
        </w:rPr>
        <w:t>69</w:t>
      </w:r>
      <w:r>
        <w:rPr>
          <w:snapToGrid w:val="0"/>
        </w:rPr>
        <w:t>.</w:t>
      </w:r>
      <w:r>
        <w:rPr>
          <w:snapToGrid w:val="0"/>
        </w:rPr>
        <w:tab/>
      </w:r>
      <w:bookmarkEnd w:id="2499"/>
      <w:bookmarkEnd w:id="2500"/>
      <w:bookmarkEnd w:id="2501"/>
      <w:bookmarkEnd w:id="2502"/>
      <w:bookmarkEnd w:id="2503"/>
      <w:bookmarkEnd w:id="2504"/>
      <w:bookmarkEnd w:id="2505"/>
      <w:bookmarkEnd w:id="2506"/>
      <w:bookmarkEnd w:id="2507"/>
      <w:bookmarkEnd w:id="2508"/>
      <w:bookmarkEnd w:id="2511"/>
      <w:r>
        <w:rPr>
          <w:snapToGrid w:val="0"/>
        </w:rPr>
        <w:t>Earnings</w:t>
      </w:r>
      <w:bookmarkEnd w:id="2512"/>
      <w:bookmarkEnd w:id="251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514" w:name="_Toc77483925"/>
      <w:bookmarkStart w:id="2515" w:name="_Toc77484306"/>
      <w:bookmarkStart w:id="2516" w:name="_Toc77484651"/>
      <w:bookmarkStart w:id="2517" w:name="_Toc77488775"/>
      <w:bookmarkStart w:id="2518" w:name="_Toc77490255"/>
      <w:bookmarkStart w:id="2519" w:name="_Toc77492070"/>
      <w:bookmarkStart w:id="2520" w:name="_Toc77495628"/>
      <w:bookmarkStart w:id="2521" w:name="_Toc77498145"/>
      <w:bookmarkStart w:id="2522" w:name="_Toc89248107"/>
      <w:bookmarkStart w:id="2523" w:name="_Toc89248454"/>
      <w:bookmarkStart w:id="2524" w:name="_Toc89753547"/>
      <w:bookmarkStart w:id="2525" w:name="_Toc89759495"/>
      <w:bookmarkStart w:id="2526" w:name="_Toc89763851"/>
      <w:bookmarkStart w:id="2527" w:name="_Toc89769630"/>
      <w:bookmarkStart w:id="2528" w:name="_Toc90378062"/>
      <w:bookmarkStart w:id="2529" w:name="_Toc90436990"/>
      <w:bookmarkStart w:id="2530" w:name="_Toc109185089"/>
      <w:bookmarkStart w:id="2531" w:name="_Toc109185460"/>
      <w:bookmarkStart w:id="2532" w:name="_Toc109192778"/>
      <w:bookmarkStart w:id="2533" w:name="_Toc109205563"/>
      <w:bookmarkStart w:id="2534" w:name="_Toc110309384"/>
      <w:bookmarkStart w:id="2535" w:name="_Toc110310065"/>
      <w:bookmarkStart w:id="2536" w:name="_Toc112731976"/>
      <w:bookmarkStart w:id="2537" w:name="_Toc112745492"/>
      <w:bookmarkStart w:id="2538" w:name="_Toc112751359"/>
      <w:bookmarkStart w:id="2539" w:name="_Toc114560275"/>
      <w:bookmarkStart w:id="2540" w:name="_Toc116122180"/>
      <w:bookmarkStart w:id="2541" w:name="_Toc131926736"/>
      <w:bookmarkStart w:id="2542" w:name="_Toc136338823"/>
      <w:bookmarkStart w:id="2543" w:name="_Toc136401104"/>
      <w:bookmarkStart w:id="2544" w:name="_Toc141158748"/>
      <w:bookmarkStart w:id="2545" w:name="_Toc147729342"/>
      <w:bookmarkStart w:id="2546" w:name="_Toc147740338"/>
      <w:bookmarkStart w:id="2547" w:name="_Toc149971135"/>
      <w:bookmarkStart w:id="2548" w:name="_Toc164232489"/>
      <w:bookmarkStart w:id="2549" w:name="_Toc164232863"/>
      <w:bookmarkStart w:id="2550" w:name="_Toc164244909"/>
      <w:bookmarkStart w:id="2551" w:name="_Toc164574338"/>
      <w:bookmarkStart w:id="2552" w:name="_Toc164754095"/>
      <w:bookmarkStart w:id="2553" w:name="_Toc168906801"/>
      <w:bookmarkStart w:id="2554" w:name="_Toc168908162"/>
      <w:bookmarkStart w:id="2555" w:name="_Toc168973337"/>
      <w:bookmarkStart w:id="2556" w:name="_Toc171314886"/>
      <w:bookmarkStart w:id="2557" w:name="_Toc171391978"/>
      <w:bookmarkStart w:id="2558" w:name="_Toc172523591"/>
      <w:bookmarkStart w:id="2559" w:name="_Toc173222822"/>
      <w:bookmarkStart w:id="2560" w:name="_Toc174517917"/>
      <w:bookmarkStart w:id="2561" w:name="_Toc196279867"/>
      <w:bookmarkStart w:id="2562" w:name="_Toc196288104"/>
      <w:bookmarkStart w:id="2563" w:name="_Toc196288553"/>
      <w:bookmarkStart w:id="2564" w:name="_Toc196295467"/>
      <w:bookmarkStart w:id="2565" w:name="_Toc196300847"/>
      <w:bookmarkStart w:id="2566" w:name="_Toc196301299"/>
      <w:bookmarkStart w:id="2567" w:name="_Toc196301108"/>
      <w:bookmarkStart w:id="2568" w:name="_Toc202852621"/>
      <w:bookmarkStart w:id="2569" w:name="_Toc203206326"/>
      <w:bookmarkStart w:id="2570" w:name="_Toc203361798"/>
      <w:bookmarkStart w:id="2571" w:name="_Toc205100870"/>
      <w:bookmarkStart w:id="2572" w:name="_Toc250644369"/>
      <w:bookmarkStart w:id="2573" w:name="_Toc250704402"/>
      <w:bookmarkStart w:id="2574" w:name="_Toc265681489"/>
      <w:bookmarkStart w:id="2575" w:name="_Toc268856297"/>
      <w:bookmarkStart w:id="2576" w:name="_Toc271194296"/>
      <w:bookmarkStart w:id="2577" w:name="_Toc271269269"/>
      <w:bookmarkStart w:id="2578" w:name="_Toc271269754"/>
      <w:bookmarkStart w:id="2579" w:name="_Toc273092436"/>
      <w:bookmarkStart w:id="2580" w:name="_Toc273429799"/>
      <w:bookmarkStart w:id="2581" w:name="_Toc274660371"/>
      <w:bookmarkStart w:id="2582" w:name="_Toc274660851"/>
      <w:bookmarkStart w:id="2583" w:name="_Toc292720224"/>
      <w:bookmarkStart w:id="2584" w:name="_Toc297898705"/>
      <w:bookmarkStart w:id="2585" w:name="_Toc299100691"/>
      <w:bookmarkStart w:id="2586" w:name="_Toc310863628"/>
      <w:bookmarkStart w:id="2587" w:name="_Toc314565241"/>
      <w:bookmarkStart w:id="2588" w:name="_Toc314568975"/>
      <w:bookmarkStart w:id="2589" w:name="_Toc319591023"/>
      <w:bookmarkStart w:id="2590" w:name="_Toc320514818"/>
      <w:bookmarkEnd w:id="2509"/>
      <w:bookmarkEnd w:id="2510"/>
      <w:r>
        <w:rPr>
          <w:rStyle w:val="CharDivNo"/>
        </w:rPr>
        <w:t>Division 4A</w:t>
      </w:r>
      <w:r>
        <w:t> — </w:t>
      </w:r>
      <w:r>
        <w:rPr>
          <w:rStyle w:val="CharDivText"/>
        </w:rPr>
        <w:t>Member investment choice</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Footnoteheading"/>
        <w:keepNext/>
        <w:keepLines/>
      </w:pPr>
      <w:r>
        <w:tab/>
        <w:t>[Heading inserted in Gazette 29 Jun 2001 p. 3086.]</w:t>
      </w:r>
    </w:p>
    <w:p>
      <w:pPr>
        <w:pStyle w:val="Heading5"/>
      </w:pPr>
      <w:bookmarkStart w:id="2591" w:name="_Toc13113999"/>
      <w:bookmarkStart w:id="2592" w:name="_Toc20539462"/>
      <w:bookmarkStart w:id="2593" w:name="_Toc112731977"/>
      <w:bookmarkStart w:id="2594" w:name="_Toc320514819"/>
      <w:bookmarkStart w:id="2595" w:name="_Toc319591024"/>
      <w:r>
        <w:rPr>
          <w:rStyle w:val="CharSectno"/>
        </w:rPr>
        <w:t>69A</w:t>
      </w:r>
      <w:r>
        <w:t>.</w:t>
      </w:r>
      <w:r>
        <w:tab/>
      </w:r>
      <w:bookmarkEnd w:id="2591"/>
      <w:bookmarkEnd w:id="2592"/>
      <w:bookmarkEnd w:id="2593"/>
      <w:r>
        <w:t>Terms used</w:t>
      </w:r>
      <w:bookmarkEnd w:id="2594"/>
      <w:bookmarkEnd w:id="259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596" w:name="_Toc13114000"/>
      <w:bookmarkStart w:id="2597" w:name="_Toc20539463"/>
      <w:bookmarkStart w:id="2598" w:name="_Toc112731978"/>
      <w:bookmarkStart w:id="2599" w:name="_Toc320514820"/>
      <w:bookmarkStart w:id="2600" w:name="_Toc319591025"/>
      <w:r>
        <w:rPr>
          <w:rStyle w:val="CharSectno"/>
        </w:rPr>
        <w:t>69B</w:t>
      </w:r>
      <w:r>
        <w:t>.</w:t>
      </w:r>
      <w:r>
        <w:tab/>
        <w:t>Board to establish investment plans</w:t>
      </w:r>
      <w:bookmarkEnd w:id="2596"/>
      <w:bookmarkEnd w:id="2597"/>
      <w:bookmarkEnd w:id="2598"/>
      <w:bookmarkEnd w:id="2599"/>
      <w:bookmarkEnd w:id="2600"/>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601" w:name="_Toc13114001"/>
      <w:bookmarkStart w:id="2602" w:name="_Toc20539464"/>
      <w:bookmarkStart w:id="2603" w:name="_Toc112731979"/>
      <w:bookmarkStart w:id="2604" w:name="_Toc320514821"/>
      <w:bookmarkStart w:id="2605" w:name="_Toc319591026"/>
      <w:r>
        <w:rPr>
          <w:rStyle w:val="CharSectno"/>
        </w:rPr>
        <w:t>69C</w:t>
      </w:r>
      <w:r>
        <w:t>.</w:t>
      </w:r>
      <w:r>
        <w:tab/>
        <w:t>Default plan</w:t>
      </w:r>
      <w:bookmarkEnd w:id="2601"/>
      <w:bookmarkEnd w:id="2602"/>
      <w:bookmarkEnd w:id="2603"/>
      <w:bookmarkEnd w:id="2604"/>
      <w:bookmarkEnd w:id="2605"/>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606" w:name="_Toc13114002"/>
      <w:bookmarkStart w:id="2607" w:name="_Toc20539465"/>
      <w:bookmarkStart w:id="2608" w:name="_Toc112731980"/>
      <w:bookmarkStart w:id="2609" w:name="_Toc320514822"/>
      <w:bookmarkStart w:id="2610" w:name="_Toc319591027"/>
      <w:r>
        <w:rPr>
          <w:rStyle w:val="CharSectno"/>
        </w:rPr>
        <w:t>69D</w:t>
      </w:r>
      <w:r>
        <w:t>.</w:t>
      </w:r>
      <w:r>
        <w:tab/>
        <w:t>Member to select investment plan</w:t>
      </w:r>
      <w:bookmarkEnd w:id="2606"/>
      <w:bookmarkEnd w:id="2607"/>
      <w:bookmarkEnd w:id="2608"/>
      <w:bookmarkEnd w:id="2609"/>
      <w:bookmarkEnd w:id="261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611" w:name="_Toc13114003"/>
      <w:bookmarkStart w:id="2612" w:name="_Toc20539466"/>
      <w:bookmarkStart w:id="2613" w:name="_Toc112731981"/>
      <w:bookmarkStart w:id="2614" w:name="_Toc320514823"/>
      <w:bookmarkStart w:id="2615" w:name="_Toc319591028"/>
      <w:r>
        <w:rPr>
          <w:rStyle w:val="CharSectno"/>
        </w:rPr>
        <w:t>69E</w:t>
      </w:r>
      <w:r>
        <w:t>.</w:t>
      </w:r>
      <w:r>
        <w:tab/>
        <w:t>Board to invest assets to reflect Member’s choice</w:t>
      </w:r>
      <w:bookmarkEnd w:id="2611"/>
      <w:bookmarkEnd w:id="2612"/>
      <w:bookmarkEnd w:id="2613"/>
      <w:bookmarkEnd w:id="2614"/>
      <w:bookmarkEnd w:id="2615"/>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616" w:name="_Toc13114004"/>
      <w:bookmarkStart w:id="2617" w:name="_Toc20539467"/>
      <w:bookmarkStart w:id="2618" w:name="_Toc112731982"/>
      <w:bookmarkStart w:id="2619" w:name="_Toc320514824"/>
      <w:bookmarkStart w:id="2620" w:name="_Toc319591029"/>
      <w:r>
        <w:rPr>
          <w:rStyle w:val="CharSectno"/>
        </w:rPr>
        <w:t>69F</w:t>
      </w:r>
      <w:r>
        <w:t>.</w:t>
      </w:r>
      <w:r>
        <w:tab/>
        <w:t>Determination of earning rates</w:t>
      </w:r>
      <w:bookmarkEnd w:id="2616"/>
      <w:bookmarkEnd w:id="2617"/>
      <w:bookmarkEnd w:id="2618"/>
      <w:bookmarkEnd w:id="2619"/>
      <w:bookmarkEnd w:id="262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621" w:name="_Toc77483932"/>
      <w:bookmarkStart w:id="2622" w:name="_Toc77484313"/>
      <w:bookmarkStart w:id="2623" w:name="_Toc77484658"/>
      <w:bookmarkStart w:id="2624" w:name="_Toc77488782"/>
      <w:bookmarkStart w:id="2625" w:name="_Toc77490262"/>
      <w:bookmarkStart w:id="2626" w:name="_Toc77492077"/>
      <w:bookmarkStart w:id="2627" w:name="_Toc77495635"/>
      <w:bookmarkStart w:id="2628" w:name="_Toc77498152"/>
      <w:bookmarkStart w:id="2629" w:name="_Toc89248114"/>
      <w:bookmarkStart w:id="2630" w:name="_Toc89248461"/>
      <w:bookmarkStart w:id="2631" w:name="_Toc89753554"/>
      <w:bookmarkStart w:id="2632" w:name="_Toc89759502"/>
      <w:bookmarkStart w:id="2633" w:name="_Toc89763864"/>
      <w:bookmarkStart w:id="2634" w:name="_Toc89769643"/>
      <w:bookmarkStart w:id="2635" w:name="_Toc90378075"/>
      <w:bookmarkStart w:id="2636" w:name="_Toc90437003"/>
      <w:bookmarkStart w:id="2637" w:name="_Toc109185102"/>
      <w:bookmarkStart w:id="2638" w:name="_Toc109185473"/>
      <w:bookmarkStart w:id="2639" w:name="_Toc109192791"/>
      <w:bookmarkStart w:id="2640" w:name="_Toc109205576"/>
      <w:bookmarkStart w:id="2641" w:name="_Toc110309397"/>
      <w:bookmarkStart w:id="2642" w:name="_Toc110310078"/>
      <w:bookmarkStart w:id="2643" w:name="_Toc112731989"/>
      <w:bookmarkStart w:id="2644" w:name="_Toc112745505"/>
      <w:bookmarkStart w:id="2645" w:name="_Toc112751372"/>
      <w:bookmarkStart w:id="2646" w:name="_Toc114560288"/>
      <w:bookmarkStart w:id="2647" w:name="_Toc116122193"/>
      <w:bookmarkStart w:id="2648" w:name="_Toc131926749"/>
      <w:bookmarkStart w:id="2649" w:name="_Toc136338836"/>
      <w:bookmarkStart w:id="2650" w:name="_Toc136401117"/>
      <w:bookmarkStart w:id="2651" w:name="_Toc141158761"/>
      <w:bookmarkStart w:id="2652" w:name="_Toc147729355"/>
      <w:bookmarkStart w:id="2653" w:name="_Toc147740351"/>
      <w:bookmarkStart w:id="2654" w:name="_Toc149971148"/>
      <w:bookmarkStart w:id="2655" w:name="_Toc164232502"/>
      <w:bookmarkStart w:id="2656" w:name="_Toc164232876"/>
      <w:bookmarkStart w:id="2657" w:name="_Toc164244922"/>
      <w:bookmarkStart w:id="2658" w:name="_Toc164574351"/>
      <w:bookmarkStart w:id="2659" w:name="_Toc164754108"/>
      <w:bookmarkStart w:id="2660" w:name="_Toc168906814"/>
      <w:bookmarkStart w:id="2661" w:name="_Toc168908175"/>
      <w:bookmarkStart w:id="2662" w:name="_Toc168973350"/>
      <w:bookmarkStart w:id="2663" w:name="_Toc171314899"/>
      <w:bookmarkStart w:id="2664" w:name="_Toc171391991"/>
      <w:bookmarkStart w:id="2665" w:name="_Toc172523604"/>
      <w:bookmarkStart w:id="2666" w:name="_Toc173222835"/>
      <w:bookmarkStart w:id="2667" w:name="_Toc174517930"/>
      <w:bookmarkStart w:id="2668" w:name="_Toc196279880"/>
      <w:bookmarkStart w:id="2669" w:name="_Toc196288117"/>
      <w:bookmarkStart w:id="2670" w:name="_Toc196288566"/>
      <w:bookmarkStart w:id="2671" w:name="_Toc196295480"/>
      <w:bookmarkStart w:id="2672" w:name="_Toc196300860"/>
      <w:bookmarkStart w:id="2673" w:name="_Toc196301312"/>
      <w:bookmarkStart w:id="2674" w:name="_Toc196301124"/>
      <w:bookmarkStart w:id="2675" w:name="_Toc202852634"/>
      <w:bookmarkStart w:id="2676" w:name="_Toc203206339"/>
      <w:r>
        <w:t>[Division 4B and Division 5A deleted in Gazette 30 Jun 2010 p. 3134.]</w:t>
      </w:r>
    </w:p>
    <w:p>
      <w:pPr>
        <w:pStyle w:val="Heading3"/>
      </w:pPr>
      <w:bookmarkStart w:id="2677" w:name="_Toc265681496"/>
      <w:bookmarkStart w:id="2678" w:name="_Toc268856304"/>
      <w:bookmarkStart w:id="2679" w:name="_Toc271194303"/>
      <w:bookmarkStart w:id="2680" w:name="_Toc271269276"/>
      <w:bookmarkStart w:id="2681" w:name="_Toc271269761"/>
      <w:bookmarkStart w:id="2682" w:name="_Toc273092443"/>
      <w:bookmarkStart w:id="2683" w:name="_Toc273429806"/>
      <w:bookmarkStart w:id="2684" w:name="_Toc274660378"/>
      <w:bookmarkStart w:id="2685" w:name="_Toc274660858"/>
      <w:bookmarkStart w:id="2686" w:name="_Toc292720231"/>
      <w:bookmarkStart w:id="2687" w:name="_Toc297898712"/>
      <w:bookmarkStart w:id="2688" w:name="_Toc299100698"/>
      <w:bookmarkStart w:id="2689" w:name="_Toc310863635"/>
      <w:bookmarkStart w:id="2690" w:name="_Toc314565248"/>
      <w:bookmarkStart w:id="2691" w:name="_Toc314568982"/>
      <w:bookmarkStart w:id="2692" w:name="_Toc319591030"/>
      <w:bookmarkStart w:id="2693" w:name="_Toc320514825"/>
      <w:bookmarkStart w:id="2694" w:name="_Toc77483942"/>
      <w:bookmarkStart w:id="2695" w:name="_Toc77484323"/>
      <w:bookmarkStart w:id="2696" w:name="_Toc77484668"/>
      <w:bookmarkStart w:id="2697" w:name="_Toc77488792"/>
      <w:bookmarkStart w:id="2698" w:name="_Toc77490272"/>
      <w:bookmarkStart w:id="2699" w:name="_Toc77492087"/>
      <w:bookmarkStart w:id="2700" w:name="_Toc77495645"/>
      <w:bookmarkStart w:id="2701" w:name="_Toc77498160"/>
      <w:bookmarkStart w:id="2702" w:name="_Toc89248122"/>
      <w:bookmarkStart w:id="2703" w:name="_Toc89248469"/>
      <w:bookmarkStart w:id="2704" w:name="_Toc89753562"/>
      <w:bookmarkStart w:id="2705" w:name="_Toc89759510"/>
      <w:bookmarkStart w:id="2706" w:name="_Toc89763875"/>
      <w:bookmarkStart w:id="2707" w:name="_Toc89769651"/>
      <w:bookmarkStart w:id="2708" w:name="_Toc90378083"/>
      <w:bookmarkStart w:id="2709" w:name="_Toc90437011"/>
      <w:bookmarkStart w:id="2710" w:name="_Toc109185110"/>
      <w:bookmarkStart w:id="2711" w:name="_Toc109185481"/>
      <w:bookmarkStart w:id="2712" w:name="_Toc109192799"/>
      <w:bookmarkStart w:id="2713" w:name="_Toc109205584"/>
      <w:bookmarkStart w:id="2714" w:name="_Toc110309405"/>
      <w:bookmarkStart w:id="2715" w:name="_Toc110310086"/>
      <w:bookmarkStart w:id="2716" w:name="_Toc112731997"/>
      <w:bookmarkStart w:id="2717" w:name="_Toc112745513"/>
      <w:bookmarkStart w:id="2718" w:name="_Toc112751380"/>
      <w:bookmarkStart w:id="2719" w:name="_Toc114560296"/>
      <w:bookmarkStart w:id="2720" w:name="_Toc116122201"/>
      <w:bookmarkStart w:id="2721" w:name="_Toc131926757"/>
      <w:bookmarkStart w:id="2722" w:name="_Toc136338844"/>
      <w:bookmarkStart w:id="2723" w:name="_Toc136401125"/>
      <w:bookmarkStart w:id="2724" w:name="_Toc141158769"/>
      <w:bookmarkStart w:id="2725" w:name="_Toc147729363"/>
      <w:bookmarkStart w:id="2726" w:name="_Toc147740359"/>
      <w:bookmarkStart w:id="2727" w:name="_Toc149971156"/>
      <w:bookmarkStart w:id="2728" w:name="_Toc164232510"/>
      <w:bookmarkStart w:id="2729" w:name="_Toc164232884"/>
      <w:bookmarkStart w:id="2730" w:name="_Toc164244930"/>
      <w:bookmarkStart w:id="2731" w:name="_Toc164574359"/>
      <w:bookmarkStart w:id="2732" w:name="_Toc164754116"/>
      <w:bookmarkStart w:id="2733" w:name="_Toc168906822"/>
      <w:bookmarkStart w:id="2734" w:name="_Toc168908183"/>
      <w:bookmarkStart w:id="2735" w:name="_Toc168973358"/>
      <w:bookmarkStart w:id="2736" w:name="_Toc171314907"/>
      <w:bookmarkStart w:id="2737" w:name="_Toc171391999"/>
      <w:bookmarkStart w:id="2738" w:name="_Toc172523612"/>
      <w:bookmarkStart w:id="2739" w:name="_Toc173222843"/>
      <w:bookmarkStart w:id="2740" w:name="_Toc174517938"/>
      <w:bookmarkStart w:id="2741" w:name="_Toc196279888"/>
      <w:bookmarkStart w:id="2742" w:name="_Toc196288125"/>
      <w:bookmarkStart w:id="2743" w:name="_Toc196288574"/>
      <w:bookmarkStart w:id="2744" w:name="_Toc196295488"/>
      <w:bookmarkStart w:id="2745" w:name="_Toc196300868"/>
      <w:bookmarkStart w:id="2746" w:name="_Toc196301320"/>
      <w:bookmarkStart w:id="2747" w:name="_Toc196301135"/>
      <w:bookmarkStart w:id="2748" w:name="_Toc202852642"/>
      <w:bookmarkStart w:id="2749" w:name="_Toc203206347"/>
      <w:bookmarkStart w:id="2750" w:name="_Toc203361825"/>
      <w:bookmarkStart w:id="2751" w:name="_Toc205100897"/>
      <w:bookmarkStart w:id="2752" w:name="_Toc250644396"/>
      <w:bookmarkStart w:id="2753" w:name="_Toc250704429"/>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Pr>
          <w:rStyle w:val="CharDivNo"/>
        </w:rPr>
        <w:t>Division 5</w:t>
      </w:r>
      <w:r>
        <w:t> — </w:t>
      </w:r>
      <w:r>
        <w:rPr>
          <w:rStyle w:val="CharDivText"/>
        </w:rPr>
        <w:t>Benefits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Footnoteheading"/>
      </w:pPr>
      <w:r>
        <w:tab/>
        <w:t>[Heading inserted in Gazette 30 Jun 2010 p. 3134.]</w:t>
      </w:r>
    </w:p>
    <w:p>
      <w:pPr>
        <w:pStyle w:val="Heading4"/>
      </w:pPr>
      <w:bookmarkStart w:id="2754" w:name="_Toc265681497"/>
      <w:bookmarkStart w:id="2755" w:name="_Toc268856305"/>
      <w:bookmarkStart w:id="2756" w:name="_Toc271194304"/>
      <w:bookmarkStart w:id="2757" w:name="_Toc271269277"/>
      <w:bookmarkStart w:id="2758" w:name="_Toc271269762"/>
      <w:bookmarkStart w:id="2759" w:name="_Toc273092444"/>
      <w:bookmarkStart w:id="2760" w:name="_Toc273429807"/>
      <w:bookmarkStart w:id="2761" w:name="_Toc274660379"/>
      <w:bookmarkStart w:id="2762" w:name="_Toc274660859"/>
      <w:bookmarkStart w:id="2763" w:name="_Toc292720232"/>
      <w:bookmarkStart w:id="2764" w:name="_Toc297898713"/>
      <w:bookmarkStart w:id="2765" w:name="_Toc299100699"/>
      <w:bookmarkStart w:id="2766" w:name="_Toc310863636"/>
      <w:bookmarkStart w:id="2767" w:name="_Toc314565249"/>
      <w:bookmarkStart w:id="2768" w:name="_Toc314568983"/>
      <w:bookmarkStart w:id="2769" w:name="_Toc319591031"/>
      <w:bookmarkStart w:id="2770" w:name="_Toc320514826"/>
      <w:r>
        <w:t>Subdivision 1 — Preliminary</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pPr>
      <w:r>
        <w:tab/>
        <w:t>[Heading inserted in Gazette 30 Jun 2010 p. 3134.]</w:t>
      </w:r>
    </w:p>
    <w:p>
      <w:pPr>
        <w:pStyle w:val="Heading5"/>
      </w:pPr>
      <w:bookmarkStart w:id="2771" w:name="_Toc320514827"/>
      <w:bookmarkStart w:id="2772" w:name="_Toc319591032"/>
      <w:r>
        <w:rPr>
          <w:rStyle w:val="CharSectno"/>
        </w:rPr>
        <w:t>69G</w:t>
      </w:r>
      <w:r>
        <w:t>.</w:t>
      </w:r>
      <w:r>
        <w:tab/>
        <w:t>Terms used</w:t>
      </w:r>
      <w:bookmarkEnd w:id="2771"/>
      <w:bookmarkEnd w:id="2772"/>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773" w:name="_Toc265681499"/>
      <w:bookmarkStart w:id="2774" w:name="_Toc268856307"/>
      <w:bookmarkStart w:id="2775" w:name="_Toc271194306"/>
      <w:bookmarkStart w:id="2776" w:name="_Toc271269279"/>
      <w:bookmarkStart w:id="2777" w:name="_Toc271269764"/>
      <w:bookmarkStart w:id="2778" w:name="_Toc273092446"/>
      <w:bookmarkStart w:id="2779" w:name="_Toc273429809"/>
      <w:bookmarkStart w:id="2780" w:name="_Toc274660381"/>
      <w:bookmarkStart w:id="2781" w:name="_Toc274660861"/>
      <w:bookmarkStart w:id="2782" w:name="_Toc292720234"/>
      <w:bookmarkStart w:id="2783" w:name="_Toc297898715"/>
      <w:bookmarkStart w:id="2784" w:name="_Toc299100701"/>
      <w:bookmarkStart w:id="2785" w:name="_Toc310863638"/>
      <w:bookmarkStart w:id="2786" w:name="_Toc314565251"/>
      <w:bookmarkStart w:id="2787" w:name="_Toc314568985"/>
      <w:bookmarkStart w:id="2788" w:name="_Toc319591033"/>
      <w:bookmarkStart w:id="2789" w:name="_Toc320514828"/>
      <w:r>
        <w:t>Subdivision 2 — Covered risk benefits Members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Footnoteheading"/>
      </w:pPr>
      <w:r>
        <w:tab/>
        <w:t>[Heading inserted in Gazette 30 Jun 2010 p. 3135.]</w:t>
      </w:r>
    </w:p>
    <w:p>
      <w:pPr>
        <w:pStyle w:val="Heading5"/>
      </w:pPr>
      <w:bookmarkStart w:id="2790" w:name="_Toc320514829"/>
      <w:bookmarkStart w:id="2791" w:name="_Toc319591034"/>
      <w:r>
        <w:rPr>
          <w:rStyle w:val="CharSectno"/>
        </w:rPr>
        <w:t>69H</w:t>
      </w:r>
      <w:r>
        <w:t>.</w:t>
      </w:r>
      <w:r>
        <w:tab/>
        <w:t>Automatically becoming a covered risk benefits Member</w:t>
      </w:r>
      <w:bookmarkEnd w:id="2790"/>
      <w:bookmarkEnd w:id="2791"/>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792" w:name="_Toc320514830"/>
      <w:bookmarkStart w:id="2793" w:name="_Toc319591035"/>
      <w:r>
        <w:rPr>
          <w:rStyle w:val="CharSectno"/>
        </w:rPr>
        <w:t>69I</w:t>
      </w:r>
      <w:r>
        <w:t>.</w:t>
      </w:r>
      <w:r>
        <w:tab/>
        <w:t>Initial option to become a covered risk benefits Member</w:t>
      </w:r>
      <w:bookmarkEnd w:id="2792"/>
      <w:bookmarkEnd w:id="2793"/>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794" w:name="_Toc320514831"/>
      <w:bookmarkStart w:id="2795" w:name="_Toc319591036"/>
      <w:r>
        <w:rPr>
          <w:rStyle w:val="CharSectno"/>
        </w:rPr>
        <w:t>69J</w:t>
      </w:r>
      <w:r>
        <w:t>.</w:t>
      </w:r>
      <w:r>
        <w:tab/>
        <w:t>Ceasing to be a covered risk benefits Member</w:t>
      </w:r>
      <w:bookmarkEnd w:id="2794"/>
      <w:bookmarkEnd w:id="2795"/>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796" w:name="_Toc320514832"/>
      <w:bookmarkStart w:id="2797" w:name="_Toc319591037"/>
      <w:r>
        <w:rPr>
          <w:rStyle w:val="CharSectno"/>
        </w:rPr>
        <w:t>69K</w:t>
      </w:r>
      <w:r>
        <w:t>.</w:t>
      </w:r>
      <w:r>
        <w:tab/>
        <w:t>Subsequent option to become a covered risk benefits Member</w:t>
      </w:r>
      <w:bookmarkEnd w:id="2796"/>
      <w:bookmarkEnd w:id="2797"/>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798" w:name="_Toc320514833"/>
      <w:bookmarkStart w:id="2799" w:name="_Toc319591038"/>
      <w:r>
        <w:rPr>
          <w:rStyle w:val="CharSectno"/>
        </w:rPr>
        <w:t>69L</w:t>
      </w:r>
      <w:r>
        <w:t>.</w:t>
      </w:r>
      <w:r>
        <w:tab/>
        <w:t>Considering and accepting opt</w:t>
      </w:r>
      <w:r>
        <w:noBreakHyphen/>
        <w:t>in notice</w:t>
      </w:r>
      <w:bookmarkEnd w:id="2798"/>
      <w:bookmarkEnd w:id="2799"/>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800" w:name="_Toc320514834"/>
      <w:bookmarkStart w:id="2801" w:name="_Toc319591039"/>
      <w:r>
        <w:rPr>
          <w:rStyle w:val="CharSectno"/>
        </w:rPr>
        <w:t>69M</w:t>
      </w:r>
      <w:r>
        <w:t>.</w:t>
      </w:r>
      <w:r>
        <w:tab/>
        <w:t>Altering or cancelling acceptance of opt</w:t>
      </w:r>
      <w:r>
        <w:noBreakHyphen/>
        <w:t>in notice</w:t>
      </w:r>
      <w:bookmarkEnd w:id="2800"/>
      <w:bookmarkEnd w:id="280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802" w:name="_Toc265681506"/>
      <w:bookmarkStart w:id="2803" w:name="_Toc268856314"/>
      <w:bookmarkStart w:id="2804" w:name="_Toc271194313"/>
      <w:bookmarkStart w:id="2805" w:name="_Toc271269286"/>
      <w:bookmarkStart w:id="2806" w:name="_Toc271269771"/>
      <w:bookmarkStart w:id="2807" w:name="_Toc273092453"/>
      <w:bookmarkStart w:id="2808" w:name="_Toc273429816"/>
      <w:bookmarkStart w:id="2809" w:name="_Toc274660388"/>
      <w:bookmarkStart w:id="2810" w:name="_Toc274660868"/>
      <w:bookmarkStart w:id="2811" w:name="_Toc292720241"/>
      <w:bookmarkStart w:id="2812" w:name="_Toc297898722"/>
      <w:bookmarkStart w:id="2813" w:name="_Toc299100708"/>
      <w:bookmarkStart w:id="2814" w:name="_Toc310863645"/>
      <w:bookmarkStart w:id="2815" w:name="_Toc314565258"/>
      <w:bookmarkStart w:id="2816" w:name="_Toc314568992"/>
      <w:bookmarkStart w:id="2817" w:name="_Toc319591040"/>
      <w:bookmarkStart w:id="2818" w:name="_Toc320514835"/>
      <w:r>
        <w:t>Subdivision 3 — Provision of supplementary risk benefits</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Footnoteheading"/>
      </w:pPr>
      <w:r>
        <w:tab/>
        <w:t>[Heading inserted in Gazette 30 Jun 2010 p. 3139.]</w:t>
      </w:r>
    </w:p>
    <w:p>
      <w:pPr>
        <w:pStyle w:val="Heading5"/>
      </w:pPr>
      <w:bookmarkStart w:id="2819" w:name="_Toc320514836"/>
      <w:bookmarkStart w:id="2820" w:name="_Toc319591041"/>
      <w:r>
        <w:rPr>
          <w:rStyle w:val="CharSectno"/>
        </w:rPr>
        <w:t>70A</w:t>
      </w:r>
      <w:r>
        <w:t>.</w:t>
      </w:r>
      <w:r>
        <w:tab/>
        <w:t>Board may provide supplementary risk benefits</w:t>
      </w:r>
      <w:bookmarkEnd w:id="2819"/>
      <w:bookmarkEnd w:id="2820"/>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821" w:name="_Toc320514837"/>
      <w:bookmarkStart w:id="2822" w:name="_Toc319591042"/>
      <w:r>
        <w:rPr>
          <w:rStyle w:val="CharSectno"/>
        </w:rPr>
        <w:t>70B</w:t>
      </w:r>
      <w:r>
        <w:t>.</w:t>
      </w:r>
      <w:r>
        <w:tab/>
        <w:t>Terms of supplementary risk benefits</w:t>
      </w:r>
      <w:bookmarkEnd w:id="2821"/>
      <w:bookmarkEnd w:id="2822"/>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823" w:name="_Toc265681509"/>
      <w:bookmarkStart w:id="2824" w:name="_Toc268856317"/>
      <w:bookmarkStart w:id="2825" w:name="_Toc271194316"/>
      <w:bookmarkStart w:id="2826" w:name="_Toc271269289"/>
      <w:bookmarkStart w:id="2827" w:name="_Toc271269774"/>
      <w:bookmarkStart w:id="2828" w:name="_Toc273092456"/>
      <w:bookmarkStart w:id="2829" w:name="_Toc273429819"/>
      <w:bookmarkStart w:id="2830" w:name="_Toc274660391"/>
      <w:bookmarkStart w:id="2831" w:name="_Toc274660871"/>
      <w:bookmarkStart w:id="2832" w:name="_Toc292720244"/>
      <w:bookmarkStart w:id="2833" w:name="_Toc297898725"/>
      <w:bookmarkStart w:id="2834" w:name="_Toc299100711"/>
      <w:bookmarkStart w:id="2835" w:name="_Toc310863648"/>
      <w:bookmarkStart w:id="2836" w:name="_Toc314565261"/>
      <w:bookmarkStart w:id="2837" w:name="_Toc314568995"/>
      <w:bookmarkStart w:id="2838" w:name="_Toc319591043"/>
      <w:bookmarkStart w:id="2839" w:name="_Toc320514838"/>
      <w:r>
        <w:t>Subdivision 4 — Benefits</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Footnoteheading"/>
      </w:pPr>
      <w:r>
        <w:tab/>
        <w:t>[Heading inserted in Gazette 30 Jun 2010 p. 3140.]</w:t>
      </w:r>
    </w:p>
    <w:p>
      <w:pPr>
        <w:pStyle w:val="Heading5"/>
      </w:pPr>
      <w:bookmarkStart w:id="2840" w:name="_Toc320514839"/>
      <w:bookmarkStart w:id="2841" w:name="_Toc319591044"/>
      <w:r>
        <w:rPr>
          <w:rStyle w:val="CharSectno"/>
        </w:rPr>
        <w:t>70</w:t>
      </w:r>
      <w:r>
        <w:rPr>
          <w:snapToGrid w:val="0"/>
        </w:rPr>
        <w:t>.</w:t>
      </w:r>
      <w:r>
        <w:rPr>
          <w:snapToGrid w:val="0"/>
        </w:rPr>
        <w:tab/>
        <w:t>Death benefits for covered risk benefits Members</w:t>
      </w:r>
      <w:bookmarkEnd w:id="2840"/>
      <w:bookmarkEnd w:id="2841"/>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35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842" w:name="_Toc320514840"/>
      <w:bookmarkStart w:id="2843" w:name="_Toc319591045"/>
      <w:r>
        <w:rPr>
          <w:rStyle w:val="CharSectno"/>
        </w:rPr>
        <w:t>71</w:t>
      </w:r>
      <w:r>
        <w:rPr>
          <w:snapToGrid w:val="0"/>
        </w:rPr>
        <w:t>.</w:t>
      </w:r>
      <w:r>
        <w:rPr>
          <w:snapToGrid w:val="0"/>
        </w:rPr>
        <w:tab/>
        <w:t>I</w:t>
      </w:r>
      <w:r>
        <w:t>ncapacity</w:t>
      </w:r>
      <w:r>
        <w:rPr>
          <w:snapToGrid w:val="0"/>
        </w:rPr>
        <w:t xml:space="preserve"> benefits for covered risk benefits Members</w:t>
      </w:r>
      <w:bookmarkEnd w:id="2842"/>
      <w:bookmarkEnd w:id="2843"/>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35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844" w:name="_Toc320514841"/>
      <w:bookmarkStart w:id="2845" w:name="_Toc319591046"/>
      <w:r>
        <w:rPr>
          <w:rStyle w:val="CharSectno"/>
        </w:rPr>
        <w:t>72</w:t>
      </w:r>
      <w:r>
        <w:t>.</w:t>
      </w:r>
      <w:r>
        <w:tab/>
        <w:t>Supplementary salary continuance benefits for covered risk benefits Members</w:t>
      </w:r>
      <w:bookmarkEnd w:id="2844"/>
      <w:bookmarkEnd w:id="2845"/>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846" w:name="_Toc320514842"/>
      <w:bookmarkStart w:id="2847" w:name="_Toc319591047"/>
      <w:r>
        <w:rPr>
          <w:rStyle w:val="CharSectno"/>
        </w:rPr>
        <w:t>73A</w:t>
      </w:r>
      <w:r>
        <w:t>.</w:t>
      </w:r>
      <w:r>
        <w:tab/>
      </w:r>
      <w:r>
        <w:rPr>
          <w:snapToGrid w:val="0"/>
        </w:rPr>
        <w:t>Treasurer may increase basic risk benefits for covered risk benefits Members</w:t>
      </w:r>
      <w:bookmarkEnd w:id="2846"/>
      <w:bookmarkEnd w:id="2847"/>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848" w:name="_Toc320514843"/>
      <w:bookmarkStart w:id="2849" w:name="_Toc319591048"/>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848"/>
      <w:bookmarkEnd w:id="2849"/>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850" w:name="_Toc320514844"/>
      <w:bookmarkStart w:id="2851" w:name="_Toc319591049"/>
      <w:r>
        <w:rPr>
          <w:rStyle w:val="CharSectno"/>
        </w:rPr>
        <w:t>74</w:t>
      </w:r>
      <w:r>
        <w:t>.</w:t>
      </w:r>
      <w:r>
        <w:tab/>
        <w:t>General benefit</w:t>
      </w:r>
      <w:bookmarkEnd w:id="2850"/>
      <w:bookmarkEnd w:id="2851"/>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852" w:name="_Toc265681516"/>
      <w:bookmarkStart w:id="2853" w:name="_Toc268856324"/>
      <w:bookmarkStart w:id="2854" w:name="_Toc271194323"/>
      <w:bookmarkStart w:id="2855" w:name="_Toc271269296"/>
      <w:bookmarkStart w:id="2856" w:name="_Toc271269781"/>
      <w:bookmarkStart w:id="2857" w:name="_Toc273092463"/>
      <w:bookmarkStart w:id="2858" w:name="_Toc273429826"/>
      <w:bookmarkStart w:id="2859" w:name="_Toc274660398"/>
      <w:bookmarkStart w:id="2860" w:name="_Toc274660878"/>
      <w:bookmarkStart w:id="2861" w:name="_Toc292720251"/>
      <w:bookmarkStart w:id="2862" w:name="_Toc297898732"/>
      <w:bookmarkStart w:id="2863" w:name="_Toc299100718"/>
      <w:bookmarkStart w:id="2864" w:name="_Toc310863655"/>
      <w:bookmarkStart w:id="2865" w:name="_Toc314565268"/>
      <w:bookmarkStart w:id="2866" w:name="_Toc314569002"/>
      <w:bookmarkStart w:id="2867" w:name="_Toc319591050"/>
      <w:bookmarkStart w:id="2868" w:name="_Toc320514845"/>
      <w:r>
        <w:t>Subdivision 5 — External insurance</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r>
        <w:t xml:space="preserve"> </w:t>
      </w:r>
    </w:p>
    <w:p>
      <w:pPr>
        <w:pStyle w:val="Footnoteheading"/>
      </w:pPr>
      <w:r>
        <w:tab/>
        <w:t>[Heading inserted in Gazette 30 Jun 2010 p. 3147.]</w:t>
      </w:r>
    </w:p>
    <w:p>
      <w:pPr>
        <w:pStyle w:val="Heading5"/>
      </w:pPr>
      <w:bookmarkStart w:id="2869" w:name="_Toc320514846"/>
      <w:bookmarkStart w:id="2870" w:name="_Toc319591051"/>
      <w:r>
        <w:rPr>
          <w:rStyle w:val="CharSectno"/>
        </w:rPr>
        <w:t>75</w:t>
      </w:r>
      <w:r>
        <w:t>.</w:t>
      </w:r>
      <w:r>
        <w:tab/>
        <w:t>Insurance policies</w:t>
      </w:r>
      <w:bookmarkEnd w:id="2869"/>
      <w:bookmarkEnd w:id="2870"/>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871" w:name="_Toc265681518"/>
      <w:bookmarkStart w:id="2872" w:name="_Toc268856326"/>
      <w:bookmarkStart w:id="2873" w:name="_Toc271194325"/>
      <w:bookmarkStart w:id="2874" w:name="_Toc271269298"/>
      <w:bookmarkStart w:id="2875" w:name="_Toc271269783"/>
      <w:bookmarkStart w:id="2876" w:name="_Toc273092465"/>
      <w:bookmarkStart w:id="2877" w:name="_Toc273429828"/>
      <w:bookmarkStart w:id="2878" w:name="_Toc274660400"/>
      <w:bookmarkStart w:id="2879" w:name="_Toc274660880"/>
      <w:bookmarkStart w:id="2880" w:name="_Toc292720253"/>
      <w:bookmarkStart w:id="2881" w:name="_Toc297898734"/>
      <w:bookmarkStart w:id="2882" w:name="_Toc299100720"/>
      <w:bookmarkStart w:id="2883" w:name="_Toc310863657"/>
      <w:bookmarkStart w:id="2884" w:name="_Toc314565270"/>
      <w:bookmarkStart w:id="2885" w:name="_Toc314569004"/>
      <w:bookmarkStart w:id="2886" w:name="_Toc319591052"/>
      <w:bookmarkStart w:id="2887" w:name="_Toc320514847"/>
      <w:r>
        <w:rPr>
          <w:rStyle w:val="CharDivNo"/>
        </w:rPr>
        <w:t>Division 6</w:t>
      </w:r>
      <w:r>
        <w:t xml:space="preserve"> — </w:t>
      </w:r>
      <w:r>
        <w:rPr>
          <w:rStyle w:val="CharDivText"/>
        </w:rPr>
        <w:t>Payment of benefits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pPr>
      <w:bookmarkStart w:id="2888" w:name="_Toc320514848"/>
      <w:bookmarkStart w:id="2889" w:name="_Toc319591053"/>
      <w:bookmarkStart w:id="2890" w:name="_Toc503160342"/>
      <w:bookmarkStart w:id="2891" w:name="_Toc507406079"/>
      <w:bookmarkStart w:id="2892" w:name="_Toc13114011"/>
      <w:bookmarkStart w:id="2893" w:name="_Toc20539474"/>
      <w:bookmarkStart w:id="2894" w:name="_Toc112731998"/>
      <w:r>
        <w:rPr>
          <w:rStyle w:val="CharSectno"/>
        </w:rPr>
        <w:t>76A</w:t>
      </w:r>
      <w:r>
        <w:t>.</w:t>
      </w:r>
      <w:r>
        <w:tab/>
        <w:t>Term used: earnings</w:t>
      </w:r>
      <w:bookmarkEnd w:id="2888"/>
      <w:bookmarkEnd w:id="2889"/>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895" w:name="_Toc320514849"/>
      <w:bookmarkStart w:id="2896" w:name="_Toc319591054"/>
      <w:r>
        <w:rPr>
          <w:rStyle w:val="CharSectno"/>
        </w:rPr>
        <w:t>76</w:t>
      </w:r>
      <w:r>
        <w:t>.</w:t>
      </w:r>
      <w:r>
        <w:tab/>
        <w:t>Payment of</w:t>
      </w:r>
      <w:bookmarkEnd w:id="2890"/>
      <w:bookmarkEnd w:id="2891"/>
      <w:bookmarkEnd w:id="2892"/>
      <w:bookmarkEnd w:id="2893"/>
      <w:bookmarkEnd w:id="2894"/>
      <w:r>
        <w:t xml:space="preserve"> WSS withdrawal benefit</w:t>
      </w:r>
      <w:bookmarkEnd w:id="2895"/>
      <w:bookmarkEnd w:id="2896"/>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897" w:name="_Hlt500666444"/>
      <w:bookmarkStart w:id="2898" w:name="_Toc112731999"/>
      <w:bookmarkStart w:id="2899" w:name="_Toc320514850"/>
      <w:bookmarkStart w:id="2900" w:name="_Toc319591055"/>
      <w:bookmarkStart w:id="2901" w:name="_Toc503160345"/>
      <w:bookmarkStart w:id="2902" w:name="_Toc507406082"/>
      <w:bookmarkStart w:id="2903" w:name="_Toc13114014"/>
      <w:bookmarkStart w:id="2904" w:name="_Toc20539477"/>
      <w:bookmarkEnd w:id="2897"/>
      <w:r>
        <w:rPr>
          <w:rStyle w:val="CharSectno"/>
        </w:rPr>
        <w:t>77</w:t>
      </w:r>
      <w:r>
        <w:t>.</w:t>
      </w:r>
      <w:r>
        <w:tab/>
        <w:t>Member with preserved WSS withdrawal benefit who again becomes a worker</w:t>
      </w:r>
      <w:bookmarkEnd w:id="2898"/>
      <w:bookmarkEnd w:id="2899"/>
      <w:bookmarkEnd w:id="2900"/>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905" w:name="_Toc112732001"/>
      <w:bookmarkStart w:id="2906" w:name="_Toc320514851"/>
      <w:bookmarkStart w:id="2907" w:name="_Toc319591056"/>
      <w:r>
        <w:rPr>
          <w:rStyle w:val="CharSectno"/>
        </w:rPr>
        <w:t>79</w:t>
      </w:r>
      <w:r>
        <w:t>.</w:t>
      </w:r>
      <w:r>
        <w:tab/>
        <w:t>Transfer of benefit to another superannuation fund</w:t>
      </w:r>
      <w:bookmarkEnd w:id="2901"/>
      <w:bookmarkEnd w:id="2902"/>
      <w:bookmarkEnd w:id="2903"/>
      <w:bookmarkEnd w:id="2904"/>
      <w:bookmarkEnd w:id="2905"/>
      <w:bookmarkEnd w:id="2906"/>
      <w:bookmarkEnd w:id="290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r>
      <w:del w:id="2908" w:author="Master Repository Process" w:date="2021-09-18T03:24:00Z">
        <w:r>
          <w:delText xml:space="preserve">If a </w:delText>
        </w:r>
      </w:del>
      <w:ins w:id="2909" w:author="Master Repository Process" w:date="2021-09-18T03:24:00Z">
        <w:r>
          <w:t xml:space="preserve">A West State Super Member may </w:t>
        </w:r>
      </w:ins>
      <w:r>
        <w:t xml:space="preserve">request </w:t>
      </w:r>
      <w:del w:id="2910" w:author="Master Repository Process" w:date="2021-09-18T03:24:00Z">
        <w:r>
          <w:delText>under subregulation (1) relates</w:delText>
        </w:r>
      </w:del>
      <w:ins w:id="2911" w:author="Master Repository Process" w:date="2021-09-18T03:24:00Z">
        <w:r>
          <w:t>the Board</w:t>
        </w:r>
      </w:ins>
      <w:r>
        <w:t xml:space="preserve"> to </w:t>
      </w:r>
      <w:del w:id="2912" w:author="Master Repository Process" w:date="2021-09-18T03:24:00Z">
        <w:r>
          <w:delText>a preserved WSS withdrawal</w:delText>
        </w:r>
      </w:del>
      <w:ins w:id="2913" w:author="Master Repository Process" w:date="2021-09-18T03:24:00Z">
        <w:r>
          <w:t>transfer the member’s</w:t>
        </w:r>
      </w:ins>
      <w:r>
        <w:t xml:space="preserve"> benefit</w:t>
      </w:r>
      <w:del w:id="2914" w:author="Master Repository Process" w:date="2021-09-18T03:24:00Z">
        <w:r>
          <w:delText>, the amount</w:delText>
        </w:r>
      </w:del>
      <w:r>
        <w:t xml:space="preserve"> to </w:t>
      </w:r>
      <w:del w:id="2915" w:author="Master Repository Process" w:date="2021-09-18T03:24:00Z">
        <w:r>
          <w:delText xml:space="preserve">be transferred </w:delText>
        </w:r>
      </w:del>
      <w:ins w:id="2916" w:author="Master Repository Process" w:date="2021-09-18T03:24:00Z">
        <w:r>
          <w:t xml:space="preserve">another superannuation fund that </w:t>
        </w:r>
      </w:ins>
      <w:r>
        <w:t xml:space="preserve">is </w:t>
      </w:r>
      <w:del w:id="2917" w:author="Master Repository Process" w:date="2021-09-18T03:24:00Z">
        <w:r>
          <w:delText>the amount of the benefit</w:delText>
        </w:r>
      </w:del>
      <w:ins w:id="2918" w:author="Master Repository Process" w:date="2021-09-18T03:24:00Z">
        <w:r>
          <w:t>not a scheme,</w:t>
        </w:r>
      </w:ins>
      <w:r>
        <w:t xml:space="preserve"> and </w:t>
      </w:r>
      <w:del w:id="2919" w:author="Master Repository Process" w:date="2021-09-18T03:24:00Z">
        <w:r>
          <w:delText>earnings, discounted</w:delText>
        </w:r>
      </w:del>
      <w:ins w:id="2920" w:author="Master Repository Process" w:date="2021-09-18T03:24:00Z">
        <w:r>
          <w:t>the Board is</w:t>
        </w:r>
      </w:ins>
      <w:r>
        <w:t xml:space="preserve"> to </w:t>
      </w:r>
      <w:del w:id="2921" w:author="Master Repository Process" w:date="2021-09-18T03:24:00Z">
        <w:r>
          <w:delText>the extent that the Board, on the advice of an actuary, considers appropriate</w:delText>
        </w:r>
      </w:del>
      <w:ins w:id="2922" w:author="Master Repository Process" w:date="2021-09-18T03:24:00Z">
        <w:r>
          <w:t>comply with that request</w:t>
        </w:r>
      </w:ins>
      <w:r>
        <w: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ins w:id="2923" w:author="Master Repository Process" w:date="2021-09-18T03:24:00Z">
        <w:r>
          <w:t>; 17 Jan 2012 p. 471</w:t>
        </w:r>
      </w:ins>
      <w:r>
        <w:t>.]</w:t>
      </w:r>
    </w:p>
    <w:p>
      <w:pPr>
        <w:pStyle w:val="Heading5"/>
      </w:pPr>
      <w:bookmarkStart w:id="2924" w:name="_Toc320514852"/>
      <w:bookmarkStart w:id="2925" w:name="_Toc319591057"/>
      <w:bookmarkStart w:id="2926" w:name="_Toc112732002"/>
      <w:bookmarkStart w:id="2927" w:name="_Toc503160346"/>
      <w:bookmarkStart w:id="2928" w:name="_Toc507406083"/>
      <w:bookmarkStart w:id="2929" w:name="_Toc13114015"/>
      <w:bookmarkStart w:id="2930" w:name="_Toc20539478"/>
      <w:r>
        <w:rPr>
          <w:rStyle w:val="CharSectno"/>
        </w:rPr>
        <w:t>79AA</w:t>
      </w:r>
      <w:r>
        <w:t>.</w:t>
      </w:r>
      <w:r>
        <w:tab/>
        <w:t>Payment or transfer out of transferred in benefits or ETPs</w:t>
      </w:r>
      <w:bookmarkEnd w:id="2924"/>
      <w:bookmarkEnd w:id="2925"/>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931" w:name="_Toc320514853"/>
      <w:bookmarkStart w:id="2932" w:name="_Toc319591058"/>
      <w:r>
        <w:rPr>
          <w:rStyle w:val="CharSectno"/>
        </w:rPr>
        <w:t>79AB</w:t>
      </w:r>
      <w:r>
        <w:t>.</w:t>
      </w:r>
      <w:r>
        <w:tab/>
        <w:t>Payment or transfer of all or part of benefit</w:t>
      </w:r>
      <w:bookmarkEnd w:id="2931"/>
      <w:bookmarkEnd w:id="2932"/>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933" w:name="_Toc320514854"/>
      <w:bookmarkStart w:id="2934" w:name="_Toc319591059"/>
      <w:r>
        <w:rPr>
          <w:rStyle w:val="CharSectno"/>
        </w:rPr>
        <w:t>79A</w:t>
      </w:r>
      <w:r>
        <w:t>.</w:t>
      </w:r>
      <w:r>
        <w:tab/>
        <w:t>Early release of benefit — severe financial hardship or a compassionate ground</w:t>
      </w:r>
      <w:bookmarkEnd w:id="2926"/>
      <w:bookmarkEnd w:id="2933"/>
      <w:bookmarkEnd w:id="2934"/>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935" w:name="_Toc320514855"/>
      <w:bookmarkStart w:id="2936" w:name="_Toc319591060"/>
      <w:bookmarkStart w:id="2937" w:name="_Toc112732003"/>
      <w:r>
        <w:rPr>
          <w:rStyle w:val="CharSectno"/>
        </w:rPr>
        <w:t>79B</w:t>
      </w:r>
      <w:r>
        <w:t>.</w:t>
      </w:r>
      <w:r>
        <w:tab/>
        <w:t>Early release of benefit — phased retirement</w:t>
      </w:r>
      <w:bookmarkEnd w:id="2935"/>
      <w:bookmarkEnd w:id="2936"/>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938" w:name="_Toc320514856"/>
      <w:bookmarkStart w:id="2939" w:name="_Toc319591061"/>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938"/>
      <w:bookmarkEnd w:id="2939"/>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940" w:name="_Toc320514857"/>
      <w:bookmarkStart w:id="2941" w:name="_Toc319591062"/>
      <w:r>
        <w:rPr>
          <w:rStyle w:val="CharSectno"/>
        </w:rPr>
        <w:t>80B</w:t>
      </w:r>
      <w:r>
        <w:t>.</w:t>
      </w:r>
      <w:r>
        <w:tab/>
        <w:t>Effect of part payment on protected amount</w:t>
      </w:r>
      <w:bookmarkEnd w:id="2940"/>
      <w:bookmarkEnd w:id="2941"/>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942" w:name="_Toc320514858"/>
      <w:bookmarkStart w:id="2943" w:name="_Toc319591063"/>
      <w:r>
        <w:rPr>
          <w:rStyle w:val="CharSectno"/>
        </w:rPr>
        <w:t>80</w:t>
      </w:r>
      <w:r>
        <w:t>.</w:t>
      </w:r>
      <w:r>
        <w:tab/>
        <w:t>Payment of death benefits</w:t>
      </w:r>
      <w:bookmarkEnd w:id="2927"/>
      <w:bookmarkEnd w:id="2928"/>
      <w:bookmarkEnd w:id="2929"/>
      <w:bookmarkEnd w:id="2930"/>
      <w:bookmarkEnd w:id="2937"/>
      <w:bookmarkEnd w:id="2942"/>
      <w:bookmarkEnd w:id="2943"/>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944" w:name="_Hlt500666439"/>
      <w:r>
        <w:t>79</w:t>
      </w:r>
      <w:bookmarkEnd w:id="2944"/>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945" w:name="_Toc503160347"/>
      <w:bookmarkStart w:id="2946" w:name="_Toc507406084"/>
      <w:bookmarkStart w:id="2947" w:name="_Toc13114016"/>
      <w:bookmarkStart w:id="2948" w:name="_Toc20539479"/>
      <w:bookmarkStart w:id="2949" w:name="_Toc112732004"/>
      <w:bookmarkStart w:id="2950" w:name="_Toc320514859"/>
      <w:bookmarkStart w:id="2951" w:name="_Toc319591064"/>
      <w:r>
        <w:rPr>
          <w:rStyle w:val="CharSectno"/>
        </w:rPr>
        <w:t>81</w:t>
      </w:r>
      <w:r>
        <w:t>.</w:t>
      </w:r>
      <w:r>
        <w:tab/>
        <w:t>Application for disablement benefits or payment of WSS withdrawal benefit on disablement</w:t>
      </w:r>
      <w:bookmarkEnd w:id="2945"/>
      <w:bookmarkEnd w:id="2946"/>
      <w:bookmarkEnd w:id="2947"/>
      <w:bookmarkEnd w:id="2948"/>
      <w:bookmarkEnd w:id="2949"/>
      <w:bookmarkEnd w:id="2950"/>
      <w:bookmarkEnd w:id="2951"/>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952" w:name="_Toc13114017"/>
      <w:bookmarkStart w:id="2953" w:name="_Toc20539480"/>
      <w:bookmarkStart w:id="2954" w:name="_Toc112732005"/>
      <w:r>
        <w:tab/>
        <w:t>[Regulation 81 amended in Gazette 13 Apr 2007 p. 1601; 8 Jul 2008 p. 3232.]</w:t>
      </w:r>
    </w:p>
    <w:p>
      <w:pPr>
        <w:pStyle w:val="Heading5"/>
      </w:pPr>
      <w:bookmarkStart w:id="2955" w:name="_Toc320514860"/>
      <w:bookmarkStart w:id="2956" w:name="_Toc319591065"/>
      <w:r>
        <w:rPr>
          <w:rStyle w:val="CharSectno"/>
        </w:rPr>
        <w:t>81A</w:t>
      </w:r>
      <w:r>
        <w:t>.</w:t>
      </w:r>
      <w:r>
        <w:tab/>
        <w:t>Member liable to pay contributions tax</w:t>
      </w:r>
      <w:bookmarkEnd w:id="2952"/>
      <w:bookmarkEnd w:id="2953"/>
      <w:bookmarkEnd w:id="2954"/>
      <w:bookmarkEnd w:id="2955"/>
      <w:bookmarkEnd w:id="2956"/>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957" w:name="_Toc164574369"/>
      <w:bookmarkStart w:id="2958" w:name="_Toc164754126"/>
      <w:bookmarkStart w:id="2959" w:name="_Toc168906832"/>
      <w:bookmarkStart w:id="2960" w:name="_Toc168908193"/>
      <w:bookmarkStart w:id="2961" w:name="_Toc168973368"/>
      <w:bookmarkStart w:id="2962" w:name="_Toc171314917"/>
      <w:bookmarkStart w:id="2963" w:name="_Toc171392009"/>
      <w:bookmarkStart w:id="2964" w:name="_Toc172523622"/>
      <w:bookmarkStart w:id="2965" w:name="_Toc173222853"/>
      <w:bookmarkStart w:id="2966" w:name="_Toc174517948"/>
      <w:bookmarkStart w:id="2967" w:name="_Toc196279898"/>
      <w:bookmarkStart w:id="2968" w:name="_Toc196288135"/>
      <w:bookmarkStart w:id="2969" w:name="_Toc196288584"/>
      <w:bookmarkStart w:id="2970" w:name="_Toc196295498"/>
      <w:bookmarkStart w:id="2971" w:name="_Toc196300878"/>
      <w:bookmarkStart w:id="2972" w:name="_Toc196301330"/>
      <w:bookmarkStart w:id="2973" w:name="_Toc196301145"/>
      <w:bookmarkStart w:id="2974" w:name="_Toc202852652"/>
      <w:bookmarkStart w:id="2975" w:name="_Toc203206357"/>
      <w:bookmarkStart w:id="2976" w:name="_Toc203361838"/>
      <w:bookmarkStart w:id="2977" w:name="_Toc205100910"/>
      <w:bookmarkStart w:id="2978" w:name="_Toc250644410"/>
      <w:bookmarkStart w:id="2979" w:name="_Toc250704443"/>
      <w:bookmarkStart w:id="2980" w:name="_Toc265681532"/>
      <w:bookmarkStart w:id="2981" w:name="_Toc268856340"/>
      <w:bookmarkStart w:id="2982" w:name="_Toc271194339"/>
      <w:bookmarkStart w:id="2983" w:name="_Toc271269312"/>
      <w:bookmarkStart w:id="2984" w:name="_Toc271269797"/>
      <w:bookmarkStart w:id="2985" w:name="_Toc273092479"/>
      <w:bookmarkStart w:id="2986" w:name="_Toc273429842"/>
      <w:bookmarkStart w:id="2987" w:name="_Toc274660414"/>
      <w:bookmarkStart w:id="2988" w:name="_Toc274660894"/>
      <w:bookmarkStart w:id="2989" w:name="_Toc292720267"/>
      <w:bookmarkStart w:id="2990" w:name="_Toc297898748"/>
      <w:bookmarkStart w:id="2991" w:name="_Toc299100734"/>
      <w:bookmarkStart w:id="2992" w:name="_Toc310863671"/>
      <w:bookmarkStart w:id="2993" w:name="_Toc314565284"/>
      <w:bookmarkStart w:id="2994" w:name="_Toc314569018"/>
      <w:bookmarkStart w:id="2995" w:name="_Toc319591066"/>
      <w:bookmarkStart w:id="2996" w:name="_Toc320514861"/>
      <w:bookmarkStart w:id="2997" w:name="_Toc77483951"/>
      <w:bookmarkStart w:id="2998" w:name="_Toc77484332"/>
      <w:bookmarkStart w:id="2999" w:name="_Toc77484677"/>
      <w:bookmarkStart w:id="3000" w:name="_Toc77488801"/>
      <w:bookmarkStart w:id="3001" w:name="_Toc77490281"/>
      <w:bookmarkStart w:id="3002" w:name="_Toc77492096"/>
      <w:bookmarkStart w:id="3003" w:name="_Toc77495654"/>
      <w:bookmarkStart w:id="3004" w:name="_Toc77498169"/>
      <w:bookmarkStart w:id="3005" w:name="_Toc89248131"/>
      <w:bookmarkStart w:id="3006" w:name="_Toc89248478"/>
      <w:bookmarkStart w:id="3007" w:name="_Toc89753571"/>
      <w:bookmarkStart w:id="3008" w:name="_Toc89759519"/>
      <w:bookmarkStart w:id="3009" w:name="_Toc89763884"/>
      <w:bookmarkStart w:id="3010" w:name="_Toc89769660"/>
      <w:bookmarkStart w:id="3011" w:name="_Toc90378092"/>
      <w:bookmarkStart w:id="3012" w:name="_Toc90437020"/>
      <w:bookmarkStart w:id="3013" w:name="_Toc109185119"/>
      <w:bookmarkStart w:id="3014" w:name="_Toc109185490"/>
      <w:bookmarkStart w:id="3015" w:name="_Toc109192808"/>
      <w:bookmarkStart w:id="3016" w:name="_Toc109205593"/>
      <w:bookmarkStart w:id="3017" w:name="_Toc110309414"/>
      <w:bookmarkStart w:id="3018" w:name="_Toc110310095"/>
      <w:bookmarkStart w:id="3019" w:name="_Toc112732006"/>
      <w:bookmarkStart w:id="3020" w:name="_Toc112745522"/>
      <w:bookmarkStart w:id="3021" w:name="_Toc112751389"/>
      <w:bookmarkStart w:id="3022" w:name="_Toc114560305"/>
      <w:bookmarkStart w:id="3023" w:name="_Toc116122210"/>
      <w:bookmarkStart w:id="3024" w:name="_Toc131926766"/>
      <w:bookmarkStart w:id="3025" w:name="_Toc136338854"/>
      <w:bookmarkStart w:id="3026" w:name="_Toc136401135"/>
      <w:bookmarkStart w:id="3027" w:name="_Toc141158779"/>
      <w:bookmarkStart w:id="3028" w:name="_Toc147729373"/>
      <w:bookmarkStart w:id="3029" w:name="_Toc147740369"/>
      <w:bookmarkStart w:id="3030" w:name="_Toc149971166"/>
      <w:bookmarkStart w:id="3031" w:name="_Toc164232520"/>
      <w:bookmarkStart w:id="3032" w:name="_Toc164232894"/>
      <w:bookmarkStart w:id="3033" w:name="_Toc164244940"/>
      <w:r>
        <w:rPr>
          <w:rStyle w:val="CharPartNo"/>
        </w:rPr>
        <w:t>Part 3A</w:t>
      </w:r>
      <w:r>
        <w:t> — </w:t>
      </w:r>
      <w:r>
        <w:rPr>
          <w:rStyle w:val="CharPartText"/>
        </w:rPr>
        <w:t>GESB Super Scheme</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Footnoteheading"/>
      </w:pPr>
      <w:r>
        <w:tab/>
        <w:t>[Heading inserted in Gazette 13 Apr 2007 p. 1630.]</w:t>
      </w:r>
    </w:p>
    <w:p>
      <w:pPr>
        <w:pStyle w:val="Heading3"/>
      </w:pPr>
      <w:bookmarkStart w:id="3034" w:name="_Toc164574370"/>
      <w:bookmarkStart w:id="3035" w:name="_Toc164754127"/>
      <w:bookmarkStart w:id="3036" w:name="_Toc168906833"/>
      <w:bookmarkStart w:id="3037" w:name="_Toc168908194"/>
      <w:bookmarkStart w:id="3038" w:name="_Toc168973369"/>
      <w:bookmarkStart w:id="3039" w:name="_Toc171314918"/>
      <w:bookmarkStart w:id="3040" w:name="_Toc171392010"/>
      <w:bookmarkStart w:id="3041" w:name="_Toc172523623"/>
      <w:bookmarkStart w:id="3042" w:name="_Toc173222854"/>
      <w:bookmarkStart w:id="3043" w:name="_Toc174517949"/>
      <w:bookmarkStart w:id="3044" w:name="_Toc196279899"/>
      <w:bookmarkStart w:id="3045" w:name="_Toc196288136"/>
      <w:bookmarkStart w:id="3046" w:name="_Toc196288585"/>
      <w:bookmarkStart w:id="3047" w:name="_Toc196295499"/>
      <w:bookmarkStart w:id="3048" w:name="_Toc196300879"/>
      <w:bookmarkStart w:id="3049" w:name="_Toc196301331"/>
      <w:bookmarkStart w:id="3050" w:name="_Toc196301146"/>
      <w:bookmarkStart w:id="3051" w:name="_Toc202852653"/>
      <w:bookmarkStart w:id="3052" w:name="_Toc203206358"/>
      <w:bookmarkStart w:id="3053" w:name="_Toc203361839"/>
      <w:bookmarkStart w:id="3054" w:name="_Toc205100911"/>
      <w:bookmarkStart w:id="3055" w:name="_Toc250644411"/>
      <w:bookmarkStart w:id="3056" w:name="_Toc250704444"/>
      <w:bookmarkStart w:id="3057" w:name="_Toc265681533"/>
      <w:bookmarkStart w:id="3058" w:name="_Toc268856341"/>
      <w:bookmarkStart w:id="3059" w:name="_Toc271194340"/>
      <w:bookmarkStart w:id="3060" w:name="_Toc271269313"/>
      <w:bookmarkStart w:id="3061" w:name="_Toc271269798"/>
      <w:bookmarkStart w:id="3062" w:name="_Toc273092480"/>
      <w:bookmarkStart w:id="3063" w:name="_Toc273429843"/>
      <w:bookmarkStart w:id="3064" w:name="_Toc274660415"/>
      <w:bookmarkStart w:id="3065" w:name="_Toc274660895"/>
      <w:bookmarkStart w:id="3066" w:name="_Toc292720268"/>
      <w:bookmarkStart w:id="3067" w:name="_Toc297898749"/>
      <w:bookmarkStart w:id="3068" w:name="_Toc299100735"/>
      <w:bookmarkStart w:id="3069" w:name="_Toc310863672"/>
      <w:bookmarkStart w:id="3070" w:name="_Toc314565285"/>
      <w:bookmarkStart w:id="3071" w:name="_Toc314569019"/>
      <w:bookmarkStart w:id="3072" w:name="_Toc319591067"/>
      <w:bookmarkStart w:id="3073" w:name="_Toc320514862"/>
      <w:r>
        <w:rPr>
          <w:rStyle w:val="CharDivNo"/>
        </w:rPr>
        <w:t>Division 1</w:t>
      </w:r>
      <w:r>
        <w:t> — </w:t>
      </w:r>
      <w:r>
        <w:rPr>
          <w:rStyle w:val="CharDivText"/>
        </w:rPr>
        <w:t>Establishment and preliminary</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Footnoteheading"/>
      </w:pPr>
      <w:r>
        <w:tab/>
        <w:t>[Heading inserted in Gazette 13 Apr 2007 p. 1630.]</w:t>
      </w:r>
    </w:p>
    <w:p>
      <w:pPr>
        <w:pStyle w:val="Heading5"/>
      </w:pPr>
      <w:bookmarkStart w:id="3074" w:name="_Toc320514863"/>
      <w:bookmarkStart w:id="3075" w:name="_Toc319591068"/>
      <w:r>
        <w:rPr>
          <w:rStyle w:val="CharSectno"/>
        </w:rPr>
        <w:t>82</w:t>
      </w:r>
      <w:r>
        <w:t>.</w:t>
      </w:r>
      <w:r>
        <w:tab/>
        <w:t>Establishment of GESB Super Scheme</w:t>
      </w:r>
      <w:bookmarkEnd w:id="3074"/>
      <w:bookmarkEnd w:id="3075"/>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3076" w:name="_Toc320514864"/>
      <w:bookmarkStart w:id="3077" w:name="_Toc319591069"/>
      <w:r>
        <w:rPr>
          <w:rStyle w:val="CharSectno"/>
        </w:rPr>
        <w:t>83</w:t>
      </w:r>
      <w:r>
        <w:t>.</w:t>
      </w:r>
      <w:r>
        <w:tab/>
        <w:t>Terms used</w:t>
      </w:r>
      <w:bookmarkEnd w:id="3076"/>
      <w:bookmarkEnd w:id="3077"/>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w:t>
      </w:r>
      <w:ins w:id="3078" w:author="Master Repository Process" w:date="2021-09-18T03:24:00Z">
        <w:r>
          <w:t>), (4A</w:t>
        </w:r>
      </w:ins>
      <w:r>
        <w:t xml:space="preserve">)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w:t>
      </w:r>
      <w:ins w:id="3079" w:author="Master Repository Process" w:date="2021-09-18T03:24:00Z">
        <w:r>
          <w:t>; 17 Jan 2012 p. 471</w:t>
        </w:r>
      </w:ins>
      <w:r>
        <w:t>.]</w:t>
      </w:r>
    </w:p>
    <w:p>
      <w:pPr>
        <w:pStyle w:val="Heading3"/>
        <w:keepLines/>
      </w:pPr>
      <w:bookmarkStart w:id="3080" w:name="_Toc164574373"/>
      <w:bookmarkStart w:id="3081" w:name="_Toc164754130"/>
      <w:bookmarkStart w:id="3082" w:name="_Toc168906836"/>
      <w:bookmarkStart w:id="3083" w:name="_Toc168908197"/>
      <w:bookmarkStart w:id="3084" w:name="_Toc168973372"/>
      <w:bookmarkStart w:id="3085" w:name="_Toc171314921"/>
      <w:bookmarkStart w:id="3086" w:name="_Toc171392013"/>
      <w:bookmarkStart w:id="3087" w:name="_Toc172523626"/>
      <w:bookmarkStart w:id="3088" w:name="_Toc173222857"/>
      <w:bookmarkStart w:id="3089" w:name="_Toc174517952"/>
      <w:bookmarkStart w:id="3090" w:name="_Toc196279902"/>
      <w:bookmarkStart w:id="3091" w:name="_Toc196288139"/>
      <w:bookmarkStart w:id="3092" w:name="_Toc196288588"/>
      <w:bookmarkStart w:id="3093" w:name="_Toc196295502"/>
      <w:bookmarkStart w:id="3094" w:name="_Toc196300882"/>
      <w:bookmarkStart w:id="3095" w:name="_Toc196301334"/>
      <w:bookmarkStart w:id="3096" w:name="_Toc196301149"/>
      <w:bookmarkStart w:id="3097" w:name="_Toc202852656"/>
      <w:bookmarkStart w:id="3098" w:name="_Toc203206361"/>
      <w:bookmarkStart w:id="3099" w:name="_Toc203361842"/>
      <w:bookmarkStart w:id="3100" w:name="_Toc205100914"/>
      <w:bookmarkStart w:id="3101" w:name="_Toc250644414"/>
      <w:bookmarkStart w:id="3102" w:name="_Toc250704447"/>
      <w:bookmarkStart w:id="3103" w:name="_Toc265681536"/>
      <w:bookmarkStart w:id="3104" w:name="_Toc268856344"/>
      <w:bookmarkStart w:id="3105" w:name="_Toc271194343"/>
      <w:bookmarkStart w:id="3106" w:name="_Toc271269316"/>
      <w:bookmarkStart w:id="3107" w:name="_Toc271269801"/>
      <w:bookmarkStart w:id="3108" w:name="_Toc273092483"/>
      <w:bookmarkStart w:id="3109" w:name="_Toc273429846"/>
      <w:bookmarkStart w:id="3110" w:name="_Toc274660418"/>
      <w:bookmarkStart w:id="3111" w:name="_Toc274660898"/>
      <w:bookmarkStart w:id="3112" w:name="_Toc292720271"/>
      <w:bookmarkStart w:id="3113" w:name="_Toc297898752"/>
      <w:bookmarkStart w:id="3114" w:name="_Toc299100738"/>
      <w:bookmarkStart w:id="3115" w:name="_Toc310863675"/>
      <w:bookmarkStart w:id="3116" w:name="_Toc314565288"/>
      <w:bookmarkStart w:id="3117" w:name="_Toc314569022"/>
      <w:bookmarkStart w:id="3118" w:name="_Toc319591070"/>
      <w:bookmarkStart w:id="3119" w:name="_Toc320514865"/>
      <w:r>
        <w:rPr>
          <w:rStyle w:val="CharDivNo"/>
        </w:rPr>
        <w:t>Division 2</w:t>
      </w:r>
      <w:r>
        <w:t> — </w:t>
      </w:r>
      <w:r>
        <w:rPr>
          <w:rStyle w:val="CharDivText"/>
        </w:rPr>
        <w:t>Membership</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Footnoteheading"/>
        <w:keepNext/>
        <w:keepLines/>
        <w:spacing w:before="100"/>
      </w:pPr>
      <w:r>
        <w:tab/>
        <w:t>[Heading inserted in Gazette 13 Apr 2007 p. 1632.]</w:t>
      </w:r>
    </w:p>
    <w:p>
      <w:pPr>
        <w:pStyle w:val="Heading5"/>
      </w:pPr>
      <w:bookmarkStart w:id="3120" w:name="_Toc320514866"/>
      <w:bookmarkStart w:id="3121" w:name="_Toc319591071"/>
      <w:r>
        <w:rPr>
          <w:rStyle w:val="CharSectno"/>
        </w:rPr>
        <w:t>84</w:t>
      </w:r>
      <w:r>
        <w:t>.</w:t>
      </w:r>
      <w:r>
        <w:tab/>
        <w:t>Statutory GESB Super Members</w:t>
      </w:r>
      <w:bookmarkEnd w:id="3120"/>
      <w:bookmarkEnd w:id="3121"/>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rPr>
          <w:ins w:id="3122" w:author="Master Repository Process" w:date="2021-09-18T03:24:00Z"/>
        </w:rPr>
      </w:pPr>
      <w:r>
        <w:tab/>
        <w:t>(c)</w:t>
      </w:r>
      <w:r>
        <w:tab/>
      </w:r>
      <w:del w:id="3123" w:author="Master Repository Process" w:date="2021-09-18T03:24:00Z">
        <w:r>
          <w:delText xml:space="preserve">the Employer contributes to that scheme or fund </w:delText>
        </w:r>
      </w:del>
      <w:ins w:id="3124" w:author="Master Repository Process" w:date="2021-09-18T03:24:00Z">
        <w:r>
          <w:t xml:space="preserve">as a consequence, no contributions under section 4B of the Act are made to the Fund </w:t>
        </w:r>
      </w:ins>
      <w:r>
        <w:t>for the worker</w:t>
      </w:r>
      <w:del w:id="3125" w:author="Master Repository Process" w:date="2021-09-18T03:24:00Z">
        <w:r>
          <w:delText xml:space="preserve"> not less than the amount that is necessary</w:delText>
        </w:r>
      </w:del>
      <w:ins w:id="3126" w:author="Master Repository Process" w:date="2021-09-18T03:24:00Z">
        <w:r>
          <w:t>,</w:t>
        </w:r>
      </w:ins>
      <w:r>
        <w:t xml:space="preserve"> for </w:t>
      </w:r>
      <w:del w:id="3127" w:author="Master Repository Process" w:date="2021-09-18T03:24:00Z">
        <w:r>
          <w:delText>the Employer to avoid incurring an individual superannuation guarantee shortfall (within</w:delText>
        </w:r>
      </w:del>
      <w:ins w:id="3128" w:author="Master Repository Process" w:date="2021-09-18T03:24:00Z">
        <w:r>
          <w:t>a contribution period of the worker.</w:t>
        </w:r>
      </w:ins>
    </w:p>
    <w:p>
      <w:pPr>
        <w:pStyle w:val="Subsection"/>
      </w:pPr>
      <w:ins w:id="3129" w:author="Master Repository Process" w:date="2021-09-18T03:24:00Z">
        <w:r>
          <w:tab/>
          <w:t>(4A)</w:t>
        </w:r>
        <w:r>
          <w:tab/>
          <w:t>A worker is excluded by this subregulation from being a statutory GESB Super Member if, as a consequence of</w:t>
        </w:r>
      </w:ins>
      <w:r>
        <w:t xml:space="preserve"> the </w:t>
      </w:r>
      <w:del w:id="3130" w:author="Master Repository Process" w:date="2021-09-18T03:24:00Z">
        <w:r>
          <w:delText>meaning of the SGA Act) in respect</w:delText>
        </w:r>
      </w:del>
      <w:ins w:id="3131" w:author="Master Repository Process" w:date="2021-09-18T03:24:00Z">
        <w:r>
          <w:t>worker choosing a fund that is not a scheme, no contributions under section 4B of the Act are made to the Fund for the worker, for a contribution period</w:t>
        </w:r>
      </w:ins>
      <w:r>
        <w:t xml:space="preserve">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ins w:id="3132" w:author="Master Repository Process" w:date="2021-09-18T03:24:00Z">
        <w:r>
          <w:t>; 17 Jan 2012 p. 471</w:t>
        </w:r>
        <w:r>
          <w:noBreakHyphen/>
          <w:t>2</w:t>
        </w:r>
      </w:ins>
      <w:r>
        <w:t>.]</w:t>
      </w:r>
    </w:p>
    <w:p>
      <w:pPr>
        <w:pStyle w:val="Heading5"/>
      </w:pPr>
      <w:bookmarkStart w:id="3133" w:name="_Toc320514867"/>
      <w:bookmarkStart w:id="3134" w:name="_Toc319591072"/>
      <w:r>
        <w:rPr>
          <w:rStyle w:val="CharSectno"/>
        </w:rPr>
        <w:t>85</w:t>
      </w:r>
      <w:r>
        <w:t>.</w:t>
      </w:r>
      <w:r>
        <w:tab/>
        <w:t>Voluntary GESB Super Members</w:t>
      </w:r>
      <w:bookmarkEnd w:id="3133"/>
      <w:bookmarkEnd w:id="3134"/>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3135" w:name="_Toc320514868"/>
      <w:bookmarkStart w:id="3136" w:name="_Toc319591073"/>
      <w:r>
        <w:rPr>
          <w:rStyle w:val="CharSectno"/>
        </w:rPr>
        <w:t>86</w:t>
      </w:r>
      <w:r>
        <w:t>.</w:t>
      </w:r>
      <w:r>
        <w:tab/>
        <w:t>Partner GESB Super Members</w:t>
      </w:r>
      <w:bookmarkEnd w:id="3135"/>
      <w:bookmarkEnd w:id="3136"/>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3137" w:name="_Toc131926713"/>
      <w:r>
        <w:tab/>
        <w:t>[Regulation 86 inserted in Gazette 13 Apr 2007 p. 1634-5; amended in Gazette 8 Jul 2008 p. 3232.]</w:t>
      </w:r>
    </w:p>
    <w:p>
      <w:pPr>
        <w:pStyle w:val="Heading5"/>
      </w:pPr>
      <w:bookmarkStart w:id="3138" w:name="_Toc320514869"/>
      <w:bookmarkStart w:id="3139" w:name="_Toc319591074"/>
      <w:r>
        <w:rPr>
          <w:rStyle w:val="CharSectno"/>
        </w:rPr>
        <w:t>87</w:t>
      </w:r>
      <w:r>
        <w:t>.</w:t>
      </w:r>
      <w:r>
        <w:tab/>
        <w:t>Cessation of membership</w:t>
      </w:r>
      <w:bookmarkEnd w:id="3137"/>
      <w:bookmarkEnd w:id="3138"/>
      <w:bookmarkEnd w:id="3139"/>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3140" w:name="_Toc164574378"/>
      <w:bookmarkStart w:id="3141" w:name="_Toc164754135"/>
      <w:bookmarkStart w:id="3142" w:name="_Toc168906841"/>
      <w:bookmarkStart w:id="3143" w:name="_Toc168908202"/>
      <w:bookmarkStart w:id="3144" w:name="_Toc168973377"/>
      <w:bookmarkStart w:id="3145" w:name="_Toc171314926"/>
      <w:bookmarkStart w:id="3146" w:name="_Toc171392018"/>
      <w:bookmarkStart w:id="3147" w:name="_Toc172523631"/>
      <w:bookmarkStart w:id="3148" w:name="_Toc173222862"/>
      <w:bookmarkStart w:id="3149" w:name="_Toc174517957"/>
      <w:bookmarkStart w:id="3150" w:name="_Toc196279907"/>
      <w:bookmarkStart w:id="3151" w:name="_Toc196288144"/>
      <w:bookmarkStart w:id="3152" w:name="_Toc196288593"/>
      <w:bookmarkStart w:id="3153" w:name="_Toc196295507"/>
      <w:bookmarkStart w:id="3154" w:name="_Toc196300887"/>
      <w:bookmarkStart w:id="3155" w:name="_Toc196301339"/>
      <w:bookmarkStart w:id="3156" w:name="_Toc196301154"/>
      <w:bookmarkStart w:id="3157" w:name="_Toc202852661"/>
      <w:bookmarkStart w:id="3158" w:name="_Toc203206366"/>
      <w:bookmarkStart w:id="3159" w:name="_Toc203361847"/>
      <w:bookmarkStart w:id="3160" w:name="_Toc205100919"/>
      <w:bookmarkStart w:id="3161" w:name="_Toc250644419"/>
      <w:bookmarkStart w:id="3162" w:name="_Toc250704452"/>
      <w:bookmarkStart w:id="3163" w:name="_Toc265681541"/>
      <w:bookmarkStart w:id="3164" w:name="_Toc268856349"/>
      <w:bookmarkStart w:id="3165" w:name="_Toc271194348"/>
      <w:bookmarkStart w:id="3166" w:name="_Toc271269321"/>
      <w:bookmarkStart w:id="3167" w:name="_Toc271269806"/>
      <w:bookmarkStart w:id="3168" w:name="_Toc273092488"/>
      <w:bookmarkStart w:id="3169" w:name="_Toc273429851"/>
      <w:bookmarkStart w:id="3170" w:name="_Toc274660423"/>
      <w:bookmarkStart w:id="3171" w:name="_Toc274660903"/>
      <w:bookmarkStart w:id="3172" w:name="_Toc292720276"/>
      <w:bookmarkStart w:id="3173" w:name="_Toc297898757"/>
      <w:bookmarkStart w:id="3174" w:name="_Toc299100743"/>
      <w:bookmarkStart w:id="3175" w:name="_Toc310863680"/>
      <w:bookmarkStart w:id="3176" w:name="_Toc314565293"/>
      <w:bookmarkStart w:id="3177" w:name="_Toc314569027"/>
      <w:bookmarkStart w:id="3178" w:name="_Toc319591075"/>
      <w:bookmarkStart w:id="3179" w:name="_Toc320514870"/>
      <w:r>
        <w:rPr>
          <w:rStyle w:val="CharDivNo"/>
        </w:rPr>
        <w:t>Division 3</w:t>
      </w:r>
      <w:r>
        <w:t> — </w:t>
      </w:r>
      <w:r>
        <w:rPr>
          <w:rStyle w:val="CharDivText"/>
        </w:rPr>
        <w:t>Contributions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Footnoteheading"/>
        <w:spacing w:before="100"/>
      </w:pPr>
      <w:r>
        <w:tab/>
        <w:t>[Heading inserted in Gazette 13 Apr 2007 p. 1635.]</w:t>
      </w:r>
    </w:p>
    <w:p>
      <w:pPr>
        <w:pStyle w:val="Heading4"/>
      </w:pPr>
      <w:bookmarkStart w:id="3180" w:name="_Toc164574379"/>
      <w:bookmarkStart w:id="3181" w:name="_Toc164754136"/>
      <w:bookmarkStart w:id="3182" w:name="_Toc168906842"/>
      <w:bookmarkStart w:id="3183" w:name="_Toc168908203"/>
      <w:bookmarkStart w:id="3184" w:name="_Toc168973378"/>
      <w:bookmarkStart w:id="3185" w:name="_Toc171314927"/>
      <w:bookmarkStart w:id="3186" w:name="_Toc171392019"/>
      <w:bookmarkStart w:id="3187" w:name="_Toc172523632"/>
      <w:bookmarkStart w:id="3188" w:name="_Toc173222863"/>
      <w:bookmarkStart w:id="3189" w:name="_Toc174517958"/>
      <w:bookmarkStart w:id="3190" w:name="_Toc196279908"/>
      <w:bookmarkStart w:id="3191" w:name="_Toc196288145"/>
      <w:bookmarkStart w:id="3192" w:name="_Toc196288594"/>
      <w:bookmarkStart w:id="3193" w:name="_Toc196295508"/>
      <w:bookmarkStart w:id="3194" w:name="_Toc196300888"/>
      <w:bookmarkStart w:id="3195" w:name="_Toc196301340"/>
      <w:bookmarkStart w:id="3196" w:name="_Toc196301155"/>
      <w:bookmarkStart w:id="3197" w:name="_Toc202852662"/>
      <w:bookmarkStart w:id="3198" w:name="_Toc203206367"/>
      <w:bookmarkStart w:id="3199" w:name="_Toc203361848"/>
      <w:bookmarkStart w:id="3200" w:name="_Toc205100920"/>
      <w:bookmarkStart w:id="3201" w:name="_Toc250644420"/>
      <w:bookmarkStart w:id="3202" w:name="_Toc250704453"/>
      <w:bookmarkStart w:id="3203" w:name="_Toc265681542"/>
      <w:bookmarkStart w:id="3204" w:name="_Toc268856350"/>
      <w:bookmarkStart w:id="3205" w:name="_Toc271194349"/>
      <w:bookmarkStart w:id="3206" w:name="_Toc271269322"/>
      <w:bookmarkStart w:id="3207" w:name="_Toc271269807"/>
      <w:bookmarkStart w:id="3208" w:name="_Toc273092489"/>
      <w:bookmarkStart w:id="3209" w:name="_Toc273429852"/>
      <w:bookmarkStart w:id="3210" w:name="_Toc274660424"/>
      <w:bookmarkStart w:id="3211" w:name="_Toc274660904"/>
      <w:bookmarkStart w:id="3212" w:name="_Toc292720277"/>
      <w:bookmarkStart w:id="3213" w:name="_Toc297898758"/>
      <w:bookmarkStart w:id="3214" w:name="_Toc299100744"/>
      <w:bookmarkStart w:id="3215" w:name="_Toc310863681"/>
      <w:bookmarkStart w:id="3216" w:name="_Toc314565294"/>
      <w:bookmarkStart w:id="3217" w:name="_Toc314569028"/>
      <w:bookmarkStart w:id="3218" w:name="_Toc319591076"/>
      <w:bookmarkStart w:id="3219" w:name="_Toc320514871"/>
      <w:r>
        <w:t>Subdivision 1 — Employer contributions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spacing w:before="100"/>
      </w:pPr>
      <w:bookmarkStart w:id="3220" w:name="_Toc131926719"/>
      <w:bookmarkStart w:id="3221" w:name="_Toc112731960"/>
      <w:bookmarkStart w:id="3222" w:name="_Toc131926720"/>
      <w:r>
        <w:tab/>
        <w:t>[Heading inserted in Gazette 13 Apr 2007 p. 1635.]</w:t>
      </w:r>
    </w:p>
    <w:bookmarkEnd w:id="3220"/>
    <w:p>
      <w:pPr>
        <w:pStyle w:val="Heading5"/>
        <w:rPr>
          <w:del w:id="3223" w:author="Master Repository Process" w:date="2021-09-18T03:24:00Z"/>
        </w:rPr>
      </w:pPr>
      <w:ins w:id="3224" w:author="Master Repository Process" w:date="2021-09-18T03:24:00Z">
        <w:r>
          <w:t>[</w:t>
        </w:r>
      </w:ins>
      <w:bookmarkStart w:id="3225" w:name="_Toc319591077"/>
      <w:r>
        <w:t>88</w:t>
      </w:r>
      <w:del w:id="3226" w:author="Master Repository Process" w:date="2021-09-18T03:24:00Z">
        <w:r>
          <w:delText>.</w:delText>
        </w:r>
        <w:r>
          <w:tab/>
          <w:delText>Employers to make minimum SG contributions</w:delText>
        </w:r>
        <w:bookmarkEnd w:id="3225"/>
      </w:del>
    </w:p>
    <w:p>
      <w:pPr>
        <w:pStyle w:val="Subsection"/>
        <w:rPr>
          <w:del w:id="3227" w:author="Master Repository Process" w:date="2021-09-18T03:24:00Z"/>
        </w:rPr>
      </w:pPr>
      <w:del w:id="3228" w:author="Master Repository Process" w:date="2021-09-18T03:24:00Z">
        <w:r>
          <w:tab/>
          <w:delText>(1)</w:delText>
        </w:r>
        <w:r>
          <w:tab/>
          <w:delText>In this regulation —</w:delText>
        </w:r>
      </w:del>
    </w:p>
    <w:p>
      <w:pPr>
        <w:pStyle w:val="Defstart"/>
        <w:rPr>
          <w:del w:id="3229" w:author="Master Repository Process" w:date="2021-09-18T03:24:00Z"/>
        </w:rPr>
      </w:pPr>
      <w:del w:id="3230" w:author="Master Repository Process" w:date="2021-09-18T03:24:00Z">
        <w:r>
          <w:rPr>
            <w:b/>
          </w:rPr>
          <w:tab/>
        </w:r>
        <w:r>
          <w:rPr>
            <w:rStyle w:val="CharDefText"/>
          </w:rPr>
          <w:delText>employee</w:delText>
        </w:r>
        <w:r>
          <w:delText xml:space="preserve"> has the meaning given in the SGA Act section 12;</w:delText>
        </w:r>
      </w:del>
    </w:p>
    <w:p>
      <w:pPr>
        <w:pStyle w:val="Defstart"/>
        <w:rPr>
          <w:del w:id="3231" w:author="Master Repository Process" w:date="2021-09-18T03:24:00Z"/>
        </w:rPr>
      </w:pPr>
      <w:del w:id="3232" w:author="Master Repository Process" w:date="2021-09-18T03:24:00Z">
        <w:r>
          <w:rPr>
            <w:b/>
          </w:rPr>
          <w:tab/>
        </w:r>
        <w:r>
          <w:rPr>
            <w:rStyle w:val="CharDefText"/>
          </w:rPr>
          <w:delText>individual superannuation guarantee shortfall</w:delText>
        </w:r>
        <w:r>
          <w:delText xml:space="preserve"> has the meaning given in the SGA Act section 19;</w:delText>
        </w:r>
      </w:del>
    </w:p>
    <w:p>
      <w:pPr>
        <w:pStyle w:val="Defstart"/>
        <w:rPr>
          <w:del w:id="3233" w:author="Master Repository Process" w:date="2021-09-18T03:24:00Z"/>
        </w:rPr>
      </w:pPr>
      <w:del w:id="3234" w:author="Master Repository Process" w:date="2021-09-18T03:24:00Z">
        <w:r>
          <w:rPr>
            <w:b/>
          </w:rPr>
          <w:tab/>
        </w:r>
        <w:r>
          <w:rPr>
            <w:rStyle w:val="CharDefText"/>
          </w:rPr>
          <w:delText>superannuation guarantee charge</w:delText>
        </w:r>
        <w:r>
          <w:delText xml:space="preserve"> means the charge imposed by the </w:delText>
        </w:r>
        <w:r>
          <w:rPr>
            <w:i/>
            <w:iCs/>
          </w:rPr>
          <w:delText>Superannuation Guarantee Charge Act 1992</w:delText>
        </w:r>
        <w:r>
          <w:delText xml:space="preserve"> (Commonwealth).</w:delText>
        </w:r>
      </w:del>
    </w:p>
    <w:p>
      <w:pPr>
        <w:pStyle w:val="Subsection"/>
        <w:rPr>
          <w:del w:id="3235" w:author="Master Repository Process" w:date="2021-09-18T03:24:00Z"/>
        </w:rPr>
      </w:pPr>
      <w:del w:id="3236" w:author="Master Repository Process" w:date="2021-09-18T03:24:00Z">
        <w:r>
          <w:tab/>
          <w:delText>(2)</w:delText>
        </w:r>
        <w:r>
          <w:tab/>
          <w:delText>An Employer must make contributions to the Fund for each of its employees who is an eligible statutory GESB Super Member such that the Employer will avoid incurring an individual superannuation guarantee shortfall for the Member.</w:delText>
        </w:r>
      </w:del>
    </w:p>
    <w:p>
      <w:pPr>
        <w:pStyle w:val="Subsection"/>
        <w:rPr>
          <w:del w:id="3237" w:author="Master Repository Process" w:date="2021-09-18T03:24:00Z"/>
        </w:rPr>
      </w:pPr>
      <w:del w:id="3238" w:author="Master Repository Process" w:date="2021-09-18T03:24:00Z">
        <w:r>
          <w:tab/>
          <w:delText>(3)</w:delText>
        </w:r>
        <w:r>
          <w:tab/>
          <w:delText>The Employer must make a contribution for each of the Member’s contribution periods.</w:delText>
        </w:r>
      </w:del>
    </w:p>
    <w:p>
      <w:pPr>
        <w:pStyle w:val="Subsection"/>
        <w:rPr>
          <w:del w:id="3239" w:author="Master Repository Process" w:date="2021-09-18T03:24:00Z"/>
        </w:rPr>
      </w:pPr>
      <w:del w:id="3240" w:author="Master Repository Process" w:date="2021-09-18T03:24:00Z">
        <w:r>
          <w:tab/>
          <w:delText>(4)</w:delText>
        </w:r>
        <w:r>
          <w:tab/>
          <w:delText>The amount of the contribution for a contribution period must be equal to the amount that the Employer would be required under subregulation (2) to contribute for the Member if —</w:delText>
        </w:r>
      </w:del>
    </w:p>
    <w:p>
      <w:pPr>
        <w:pStyle w:val="Indenta"/>
        <w:rPr>
          <w:del w:id="3241" w:author="Master Repository Process" w:date="2021-09-18T03:24:00Z"/>
        </w:rPr>
      </w:pPr>
      <w:del w:id="3242" w:author="Master Repository Process" w:date="2021-09-18T03:24:00Z">
        <w:r>
          <w:tab/>
          <w:delText>(a)</w:delText>
        </w:r>
        <w:r>
          <w:tab/>
          <w:delText>that contribution period were the only period during which the Member was an employee of the Employer; and</w:delText>
        </w:r>
      </w:del>
    </w:p>
    <w:p>
      <w:pPr>
        <w:pStyle w:val="Indenta"/>
        <w:rPr>
          <w:del w:id="3243" w:author="Master Repository Process" w:date="2021-09-18T03:24:00Z"/>
        </w:rPr>
      </w:pPr>
      <w:del w:id="3244" w:author="Master Repository Process" w:date="2021-09-18T03:24:00Z">
        <w:r>
          <w:tab/>
          <w:delText>(b)</w:delText>
        </w:r>
        <w:r>
          <w:tab/>
          <w:delText>the Employer had not previously made any contributions for the Member.</w:delText>
        </w:r>
      </w:del>
    </w:p>
    <w:p>
      <w:pPr>
        <w:pStyle w:val="Subsection"/>
        <w:rPr>
          <w:del w:id="3245" w:author="Master Repository Process" w:date="2021-09-18T03:24:00Z"/>
        </w:rPr>
      </w:pPr>
      <w:del w:id="3246" w:author="Master Repository Process" w:date="2021-09-18T03:24:00Z">
        <w:r>
          <w:tab/>
          <w:delText>(5)</w:delText>
        </w:r>
        <w:r>
          <w:tab/>
          <w:delText>A contribution for a contribution period must be paid to the Fund —</w:delText>
        </w:r>
      </w:del>
    </w:p>
    <w:p>
      <w:pPr>
        <w:pStyle w:val="Indenta"/>
        <w:rPr>
          <w:del w:id="3247" w:author="Master Repository Process" w:date="2021-09-18T03:24:00Z"/>
        </w:rPr>
      </w:pPr>
      <w:del w:id="3248" w:author="Master Repository Process" w:date="2021-09-18T03:24:00Z">
        <w:r>
          <w:tab/>
          <w:delText>(a)</w:delText>
        </w:r>
        <w:r>
          <w:tab/>
          <w:delText>if the contribution period is the Member’s pay period — within 7 days after the end of that period; or</w:delText>
        </w:r>
      </w:del>
    </w:p>
    <w:p>
      <w:pPr>
        <w:pStyle w:val="Indenta"/>
        <w:rPr>
          <w:del w:id="3249" w:author="Master Repository Process" w:date="2021-09-18T03:24:00Z"/>
        </w:rPr>
      </w:pPr>
      <w:del w:id="3250" w:author="Master Repository Process" w:date="2021-09-18T03:24:00Z">
        <w:r>
          <w:tab/>
          <w:delText>(b)</w:delText>
        </w:r>
        <w:r>
          <w:tab/>
          <w:delText>otherwise — within 28 days after the end of the contribution period.</w:delText>
        </w:r>
      </w:del>
    </w:p>
    <w:p>
      <w:pPr>
        <w:pStyle w:val="Subsection"/>
        <w:rPr>
          <w:del w:id="3251" w:author="Master Repository Process" w:date="2021-09-18T03:24:00Z"/>
        </w:rPr>
      </w:pPr>
      <w:del w:id="3252" w:author="Master Repository Process" w:date="2021-09-18T03:24:00Z">
        <w:r>
          <w:tab/>
          <w:delText>(6)</w:delText>
        </w:r>
        <w:r>
          <w:tab/>
          <w:delText>If an Employer becomes liable to pay the superannuation guarantee charge as a result of incurring an individual superannuation guarantee shortfall for a Member for a period, the Employer’s obligation under this regulation to contribute for that Member for that period ceases.</w:delText>
        </w:r>
      </w:del>
    </w:p>
    <w:p>
      <w:pPr>
        <w:pStyle w:val="Footnotesection"/>
        <w:rPr>
          <w:del w:id="3253" w:author="Master Repository Process" w:date="2021-09-18T03:24:00Z"/>
        </w:rPr>
      </w:pPr>
      <w:del w:id="3254" w:author="Master Repository Process" w:date="2021-09-18T03:24:00Z">
        <w:r>
          <w:tab/>
          <w:delText>[Regulation 88 inserted</w:delText>
        </w:r>
      </w:del>
      <w:ins w:id="3255" w:author="Master Repository Process" w:date="2021-09-18T03:24:00Z">
        <w:r>
          <w:rPr>
            <w:b/>
          </w:rPr>
          <w:t>, 89.</w:t>
        </w:r>
        <w:r>
          <w:tab/>
          <w:t>Deleted</w:t>
        </w:r>
      </w:ins>
      <w:r>
        <w:t xml:space="preserve"> in Gazette </w:t>
      </w:r>
      <w:del w:id="3256" w:author="Master Repository Process" w:date="2021-09-18T03:24:00Z">
        <w:r>
          <w:delText>8 Jul 2008</w:delText>
        </w:r>
      </w:del>
      <w:ins w:id="3257" w:author="Master Repository Process" w:date="2021-09-18T03:24:00Z">
        <w:r>
          <w:t>17 Jan 2012</w:t>
        </w:r>
      </w:ins>
      <w:r>
        <w:t xml:space="preserve"> p. </w:t>
      </w:r>
      <w:del w:id="3258" w:author="Master Repository Process" w:date="2021-09-18T03:24:00Z">
        <w:r>
          <w:delText>3233</w:delText>
        </w:r>
        <w:r>
          <w:noBreakHyphen/>
          <w:delText>4.]</w:delText>
        </w:r>
      </w:del>
    </w:p>
    <w:p>
      <w:pPr>
        <w:pStyle w:val="Heading5"/>
        <w:rPr>
          <w:del w:id="3259" w:author="Master Repository Process" w:date="2021-09-18T03:24:00Z"/>
        </w:rPr>
      </w:pPr>
      <w:bookmarkStart w:id="3260" w:name="_Toc319591078"/>
      <w:del w:id="3261" w:author="Master Repository Process" w:date="2021-09-18T03:24:00Z">
        <w:r>
          <w:rPr>
            <w:rStyle w:val="CharSectno"/>
          </w:rPr>
          <w:delText>89</w:delText>
        </w:r>
        <w:r>
          <w:delText>.</w:delText>
        </w:r>
        <w:r>
          <w:tab/>
          <w:delText>Compulsory contributions for over</w:delText>
        </w:r>
        <w:r>
          <w:noBreakHyphen/>
          <w:delText>OTE items</w:delText>
        </w:r>
        <w:bookmarkEnd w:id="3260"/>
      </w:del>
    </w:p>
    <w:p>
      <w:pPr>
        <w:pStyle w:val="Subsection"/>
        <w:rPr>
          <w:del w:id="3262" w:author="Master Repository Process" w:date="2021-09-18T03:24:00Z"/>
        </w:rPr>
      </w:pPr>
      <w:del w:id="3263" w:author="Master Repository Process" w:date="2021-09-18T03:24:00Z">
        <w:r>
          <w:tab/>
          <w:delText>(1)</w:delText>
        </w:r>
        <w:r>
          <w:tab/>
          <w:delText>In this regulation —</w:delText>
        </w:r>
      </w:del>
    </w:p>
    <w:p>
      <w:pPr>
        <w:pStyle w:val="Defstart"/>
        <w:rPr>
          <w:del w:id="3264" w:author="Master Repository Process" w:date="2021-09-18T03:24:00Z"/>
        </w:rPr>
      </w:pPr>
      <w:del w:id="3265" w:author="Master Repository Process" w:date="2021-09-18T03:24:00Z">
        <w:r>
          <w:rPr>
            <w:b/>
          </w:rPr>
          <w:tab/>
        </w:r>
        <w:r>
          <w:rPr>
            <w:rStyle w:val="CharDefText"/>
          </w:rPr>
          <w:delText>over</w:delText>
        </w:r>
        <w:r>
          <w:rPr>
            <w:rStyle w:val="CharDefText"/>
          </w:rPr>
          <w:noBreakHyphen/>
          <w:delText>OTE item</w:delText>
        </w:r>
        <w:r>
          <w:rPr>
            <w:bCs/>
          </w:rPr>
          <w:delText>, for a Member,</w:delText>
        </w:r>
        <w:r>
          <w:delText xml:space="preserve"> means a payment, benefit or allowance that —</w:delText>
        </w:r>
      </w:del>
    </w:p>
    <w:p>
      <w:pPr>
        <w:pStyle w:val="Defpara"/>
        <w:rPr>
          <w:del w:id="3266" w:author="Master Repository Process" w:date="2021-09-18T03:24:00Z"/>
        </w:rPr>
      </w:pPr>
      <w:del w:id="3267" w:author="Master Repository Process" w:date="2021-09-18T03:24:00Z">
        <w:r>
          <w:tab/>
          <w:delText>(a)</w:delText>
        </w:r>
        <w:r>
          <w:tab/>
          <w:delText>is part of the Member’s remuneration; but</w:delText>
        </w:r>
      </w:del>
    </w:p>
    <w:p>
      <w:pPr>
        <w:pStyle w:val="Defpara"/>
        <w:rPr>
          <w:del w:id="3268" w:author="Master Repository Process" w:date="2021-09-18T03:24:00Z"/>
        </w:rPr>
      </w:pPr>
      <w:del w:id="3269" w:author="Master Repository Process" w:date="2021-09-18T03:24:00Z">
        <w:r>
          <w:tab/>
          <w:delText>(b)</w:delText>
        </w:r>
        <w:r>
          <w:tab/>
          <w:delText>is not part of the Member’s ordinary time earnings within the meaning given in the SGA Act section 6(1);</w:delText>
        </w:r>
      </w:del>
    </w:p>
    <w:p>
      <w:pPr>
        <w:pStyle w:val="Defstart"/>
        <w:rPr>
          <w:del w:id="3270" w:author="Master Repository Process" w:date="2021-09-18T03:24:00Z"/>
        </w:rPr>
      </w:pPr>
      <w:del w:id="3271" w:author="Master Repository Process" w:date="2021-09-18T03:24:00Z">
        <w:r>
          <w:rPr>
            <w:b/>
          </w:rPr>
          <w:tab/>
        </w:r>
        <w:r>
          <w:rPr>
            <w:rStyle w:val="CharDefText"/>
          </w:rPr>
          <w:delText>SG</w:delText>
        </w:r>
        <w:r>
          <w:rPr>
            <w:rStyle w:val="CharDefText"/>
          </w:rPr>
          <w:noBreakHyphen/>
          <w:delText>exempt Member</w:delText>
        </w:r>
        <w:r>
          <w:delText xml:space="preserve"> means an eligible statutory GESB Super Member who is not an SG</w:delText>
        </w:r>
        <w:r>
          <w:noBreakHyphen/>
          <w:delText>Member because of the SGA Act sections 26 to 29;</w:delText>
        </w:r>
      </w:del>
    </w:p>
    <w:p>
      <w:pPr>
        <w:pStyle w:val="Defstart"/>
        <w:rPr>
          <w:del w:id="3272" w:author="Master Repository Process" w:date="2021-09-18T03:24:00Z"/>
        </w:rPr>
      </w:pPr>
      <w:del w:id="3273" w:author="Master Repository Process" w:date="2021-09-18T03:24:00Z">
        <w:r>
          <w:rPr>
            <w:b/>
          </w:rPr>
          <w:tab/>
        </w:r>
        <w:r>
          <w:rPr>
            <w:rStyle w:val="CharDefText"/>
          </w:rPr>
          <w:delText>SG</w:delText>
        </w:r>
        <w:r>
          <w:rPr>
            <w:rStyle w:val="CharDefText"/>
          </w:rPr>
          <w:noBreakHyphen/>
          <w:delText>Member</w:delText>
        </w:r>
        <w:r>
          <w:delText xml:space="preserve"> means a Member for whom an Employer is required by regulation 88 to make contributions.</w:delText>
        </w:r>
      </w:del>
    </w:p>
    <w:p>
      <w:pPr>
        <w:pStyle w:val="Subsection"/>
        <w:rPr>
          <w:del w:id="3274" w:author="Master Repository Process" w:date="2021-09-18T03:24:00Z"/>
        </w:rPr>
      </w:pPr>
      <w:del w:id="3275" w:author="Master Repository Process" w:date="2021-09-18T03:24:00Z">
        <w:r>
          <w:tab/>
          <w:delText>(2)</w:delText>
        </w:r>
        <w:r>
          <w:tab/>
          <w:delText>For each contribution period of an SG</w:delText>
        </w:r>
        <w:r>
          <w:noBreakHyphen/>
          <w:delText>Member in which the Member receives an over</w:delText>
        </w:r>
        <w:r>
          <w:noBreakHyphen/>
          <w:delText>OTE item the Employer must make a contribution to the Fund for the Member of an amount equal to 9% of the monetary value, determined by the Employer, of that over</w:delText>
        </w:r>
        <w:r>
          <w:noBreakHyphen/>
          <w:delText>OTE item.</w:delText>
        </w:r>
      </w:del>
    </w:p>
    <w:p>
      <w:pPr>
        <w:pStyle w:val="Subsection"/>
        <w:rPr>
          <w:del w:id="3276" w:author="Master Repository Process" w:date="2021-09-18T03:24:00Z"/>
        </w:rPr>
      </w:pPr>
      <w:del w:id="3277" w:author="Master Repository Process" w:date="2021-09-18T03:24:00Z">
        <w:r>
          <w:tab/>
          <w:delText>(3)</w:delText>
        </w:r>
        <w:r>
          <w:tab/>
          <w:delText>For each contribution period of an SG</w:delText>
        </w:r>
        <w:r>
          <w:noBreakHyphen/>
          <w:delTex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delText>
        </w:r>
      </w:del>
    </w:p>
    <w:p>
      <w:pPr>
        <w:pStyle w:val="Subsection"/>
        <w:rPr>
          <w:del w:id="3278" w:author="Master Repository Process" w:date="2021-09-18T03:24:00Z"/>
        </w:rPr>
      </w:pPr>
      <w:del w:id="3279" w:author="Master Repository Process" w:date="2021-09-18T03:24:00Z">
        <w:r>
          <w:tab/>
          <w:delText>(4)</w:delText>
        </w:r>
        <w:r>
          <w:tab/>
          <w:delText>A contribution required under this regulation to be made for a contribution period must be paid to the Fund —</w:delText>
        </w:r>
      </w:del>
    </w:p>
    <w:p>
      <w:pPr>
        <w:pStyle w:val="Indenta"/>
        <w:rPr>
          <w:del w:id="3280" w:author="Master Repository Process" w:date="2021-09-18T03:24:00Z"/>
        </w:rPr>
      </w:pPr>
      <w:del w:id="3281" w:author="Master Repository Process" w:date="2021-09-18T03:24:00Z">
        <w:r>
          <w:tab/>
          <w:delText>(a)</w:delText>
        </w:r>
        <w:r>
          <w:tab/>
          <w:delText>if the contribution period is the Member’s pay period — within 7 days after the end of that period; or</w:delText>
        </w:r>
      </w:del>
    </w:p>
    <w:p>
      <w:pPr>
        <w:pStyle w:val="Indenta"/>
        <w:rPr>
          <w:del w:id="3282" w:author="Master Repository Process" w:date="2021-09-18T03:24:00Z"/>
        </w:rPr>
      </w:pPr>
      <w:del w:id="3283" w:author="Master Repository Process" w:date="2021-09-18T03:24:00Z">
        <w:r>
          <w:tab/>
          <w:delText>(b)</w:delText>
        </w:r>
        <w:r>
          <w:tab/>
          <w:delText>otherwise — within 28 days after the end of the contribution period.</w:delText>
        </w:r>
      </w:del>
    </w:p>
    <w:p>
      <w:pPr>
        <w:pStyle w:val="Subsection"/>
        <w:rPr>
          <w:del w:id="3284" w:author="Master Repository Process" w:date="2021-09-18T03:24:00Z"/>
          <w:snapToGrid w:val="0"/>
        </w:rPr>
      </w:pPr>
      <w:del w:id="3285" w:author="Master Repository Process" w:date="2021-09-18T03:24:00Z">
        <w:r>
          <w:rPr>
            <w:snapToGrid w:val="0"/>
          </w:rPr>
          <w:tab/>
          <w:delText>(5)</w:delText>
        </w:r>
        <w:r>
          <w:rPr>
            <w:snapToGrid w:val="0"/>
          </w:rPr>
          <w:tab/>
          <w:delText>A determination by an Employer as to the value of a non</w:delText>
        </w:r>
        <w:r>
          <w:rPr>
            <w:snapToGrid w:val="0"/>
          </w:rPr>
          <w:noBreakHyphen/>
          <w:delText>monetary over</w:delText>
        </w:r>
        <w:r>
          <w:rPr>
            <w:snapToGrid w:val="0"/>
          </w:rPr>
          <w:noBreakHyphen/>
          <w:delText xml:space="preserve">OTE item </w:delText>
        </w:r>
        <w:r>
          <w:delText>t</w:delText>
        </w:r>
        <w:r>
          <w:rPr>
            <w:snapToGrid w:val="0"/>
          </w:rPr>
          <w:delText>hat would reduce the value of the item for a person who was an eligible statutory GESB Super Member at the time the determination was made, does not apply to the person unless he or she gives notice to the Employer consenting to its application to him or her.</w:delText>
        </w:r>
      </w:del>
    </w:p>
    <w:p>
      <w:pPr>
        <w:pStyle w:val="Ednotesection"/>
      </w:pPr>
      <w:del w:id="3286" w:author="Master Repository Process" w:date="2021-09-18T03:24:00Z">
        <w:r>
          <w:tab/>
          <w:delText>[Regulation 89 inserted in Gazette 8 Jul 2008 p. 3234</w:delText>
        </w:r>
        <w:r>
          <w:noBreakHyphen/>
          <w:delText>5</w:delText>
        </w:r>
      </w:del>
      <w:ins w:id="3287" w:author="Master Repository Process" w:date="2021-09-18T03:24:00Z">
        <w:r>
          <w:t>472</w:t>
        </w:r>
      </w:ins>
      <w:r>
        <w:t>.]</w:t>
      </w:r>
    </w:p>
    <w:p>
      <w:pPr>
        <w:pStyle w:val="Ednotesection"/>
      </w:pPr>
      <w:r>
        <w:t>[</w:t>
      </w:r>
      <w:r>
        <w:rPr>
          <w:b/>
          <w:bCs/>
        </w:rPr>
        <w:t>90.</w:t>
      </w:r>
      <w:r>
        <w:rPr>
          <w:b/>
          <w:bCs/>
        </w:rPr>
        <w:tab/>
      </w:r>
      <w:r>
        <w:t>Deleted in Gazette 8 Jul 2008 p. 3233.]</w:t>
      </w:r>
    </w:p>
    <w:p>
      <w:pPr>
        <w:pStyle w:val="Heading5"/>
      </w:pPr>
      <w:bookmarkStart w:id="3288" w:name="_Toc320514872"/>
      <w:bookmarkStart w:id="3289" w:name="_Toc319591079"/>
      <w:r>
        <w:rPr>
          <w:rStyle w:val="CharSectno"/>
        </w:rPr>
        <w:t>91</w:t>
      </w:r>
      <w:r>
        <w:t>.</w:t>
      </w:r>
      <w:r>
        <w:tab/>
        <w:t>Voluntary employer contributions</w:t>
      </w:r>
      <w:bookmarkEnd w:id="3288"/>
      <w:bookmarkEnd w:id="3289"/>
    </w:p>
    <w:p>
      <w:pPr>
        <w:pStyle w:val="Subsection"/>
      </w:pPr>
      <w:r>
        <w:tab/>
        <w:t>(1)</w:t>
      </w:r>
      <w:r>
        <w:tab/>
      </w:r>
      <w:del w:id="3290" w:author="Master Repository Process" w:date="2021-09-18T03:24:00Z">
        <w:r>
          <w:delText>Subject to regulation 100, an</w:delText>
        </w:r>
      </w:del>
      <w:ins w:id="3291" w:author="Master Repository Process" w:date="2021-09-18T03:24:00Z">
        <w:r>
          <w:t>An</w:t>
        </w:r>
      </w:ins>
      <w:r>
        <w:t xml:space="preserve">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 xml:space="preserve">Any contributions made under this regulation for an eligible statutory GESB Super Member are in addition to contributions required to be made under </w:t>
      </w:r>
      <w:ins w:id="3292" w:author="Master Repository Process" w:date="2021-09-18T03:24:00Z">
        <w:r>
          <w:t xml:space="preserve">section 4B of the Act or </w:t>
        </w:r>
      </w:ins>
      <w:r>
        <w:t>regulation </w:t>
      </w:r>
      <w:del w:id="3293" w:author="Master Repository Process" w:date="2021-09-18T03:24:00Z">
        <w:r>
          <w:delText>88 or 89</w:delText>
        </w:r>
      </w:del>
      <w:ins w:id="3294" w:author="Master Repository Process" w:date="2021-09-18T03:24:00Z">
        <w:r>
          <w:t>12C</w:t>
        </w:r>
      </w:ins>
      <w:r>
        <w:t>.</w:t>
      </w:r>
    </w:p>
    <w:bookmarkEnd w:id="3221"/>
    <w:bookmarkEnd w:id="3222"/>
    <w:p>
      <w:pPr>
        <w:pStyle w:val="Footnotesection"/>
      </w:pPr>
      <w:r>
        <w:tab/>
        <w:t>[Regulation 91 inserted in Gazette 13 Apr 2007 p. 1638; amended in Gazette 6 Jun 2007 p. 2623; 8 Jul 2008 p. 3235</w:t>
      </w:r>
      <w:ins w:id="3295" w:author="Master Repository Process" w:date="2021-09-18T03:24:00Z">
        <w:r>
          <w:t>; 17 Jan 2012 p. 472</w:t>
        </w:r>
      </w:ins>
      <w:r>
        <w:t>.]</w:t>
      </w:r>
    </w:p>
    <w:p>
      <w:pPr>
        <w:pStyle w:val="Heading5"/>
      </w:pPr>
      <w:bookmarkStart w:id="3296" w:name="_Toc320514873"/>
      <w:bookmarkStart w:id="3297" w:name="_Toc319591080"/>
      <w:r>
        <w:rPr>
          <w:rStyle w:val="CharSectno"/>
        </w:rPr>
        <w:t>92</w:t>
      </w:r>
      <w:r>
        <w:t>.</w:t>
      </w:r>
      <w:r>
        <w:tab/>
        <w:t>Employer’s contribution returns</w:t>
      </w:r>
      <w:bookmarkEnd w:id="3296"/>
      <w:bookmarkEnd w:id="3297"/>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3298" w:name="_Toc320514874"/>
      <w:bookmarkStart w:id="3299" w:name="_Toc319591081"/>
      <w:r>
        <w:rPr>
          <w:rStyle w:val="CharSectno"/>
        </w:rPr>
        <w:t>93</w:t>
      </w:r>
      <w:r>
        <w:t>.</w:t>
      </w:r>
      <w:r>
        <w:tab/>
        <w:t>Acceptance of Commonwealth payments</w:t>
      </w:r>
      <w:bookmarkEnd w:id="3298"/>
      <w:bookmarkEnd w:id="3299"/>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3300" w:name="_Toc320514875"/>
      <w:bookmarkStart w:id="3301" w:name="_Toc319591082"/>
      <w:bookmarkStart w:id="3302" w:name="_Toc164574386"/>
      <w:bookmarkStart w:id="3303" w:name="_Toc164754143"/>
      <w:bookmarkStart w:id="3304" w:name="_Toc168906849"/>
      <w:bookmarkStart w:id="3305" w:name="_Toc168908210"/>
      <w:bookmarkStart w:id="3306" w:name="_Toc168973385"/>
      <w:bookmarkStart w:id="3307" w:name="_Toc171314934"/>
      <w:bookmarkStart w:id="3308" w:name="_Toc171392026"/>
      <w:bookmarkStart w:id="3309" w:name="_Toc172523639"/>
      <w:bookmarkStart w:id="3310" w:name="_Toc173222870"/>
      <w:bookmarkStart w:id="3311" w:name="_Toc174517965"/>
      <w:bookmarkStart w:id="3312" w:name="_Toc196279915"/>
      <w:bookmarkStart w:id="3313" w:name="_Toc196288152"/>
      <w:bookmarkStart w:id="3314" w:name="_Toc196288601"/>
      <w:bookmarkStart w:id="3315" w:name="_Toc196295515"/>
      <w:bookmarkStart w:id="3316" w:name="_Toc196300895"/>
      <w:bookmarkStart w:id="3317" w:name="_Toc196301347"/>
      <w:bookmarkStart w:id="3318" w:name="_Toc196301163"/>
      <w:bookmarkStart w:id="3319" w:name="_Toc202852669"/>
      <w:bookmarkStart w:id="3320" w:name="_Toc203206374"/>
      <w:bookmarkStart w:id="3321" w:name="_Toc203361854"/>
      <w:bookmarkStart w:id="3322" w:name="_Toc205100926"/>
      <w:r>
        <w:rPr>
          <w:rStyle w:val="CharSectno"/>
        </w:rPr>
        <w:t>94A</w:t>
      </w:r>
      <w:r>
        <w:t>.</w:t>
      </w:r>
      <w:r>
        <w:tab/>
        <w:t>Contribution of insurance payments</w:t>
      </w:r>
      <w:bookmarkEnd w:id="3300"/>
      <w:bookmarkEnd w:id="3301"/>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3323" w:name="_Toc250644427"/>
      <w:bookmarkStart w:id="3324" w:name="_Toc250704460"/>
      <w:bookmarkStart w:id="3325" w:name="_Toc265681549"/>
      <w:bookmarkStart w:id="3326" w:name="_Toc268856357"/>
      <w:bookmarkStart w:id="3327" w:name="_Toc271194356"/>
      <w:bookmarkStart w:id="3328" w:name="_Toc271269329"/>
      <w:bookmarkStart w:id="3329" w:name="_Toc271269814"/>
      <w:bookmarkStart w:id="3330" w:name="_Toc273092496"/>
      <w:bookmarkStart w:id="3331" w:name="_Toc273429859"/>
      <w:bookmarkStart w:id="3332" w:name="_Toc274660431"/>
      <w:bookmarkStart w:id="3333" w:name="_Toc274660911"/>
      <w:bookmarkStart w:id="3334" w:name="_Toc292720284"/>
      <w:bookmarkStart w:id="3335" w:name="_Toc297898765"/>
      <w:bookmarkStart w:id="3336" w:name="_Toc299100751"/>
      <w:bookmarkStart w:id="3337" w:name="_Toc310863688"/>
      <w:bookmarkStart w:id="3338" w:name="_Toc314565301"/>
      <w:bookmarkStart w:id="3339" w:name="_Toc314569035"/>
      <w:bookmarkStart w:id="3340" w:name="_Toc319591083"/>
      <w:bookmarkStart w:id="3341" w:name="_Toc320514876"/>
      <w:r>
        <w:t>Subdivision 2 — Member contributions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pPr>
        <w:pStyle w:val="Footnoteheading"/>
      </w:pPr>
      <w:bookmarkStart w:id="3342" w:name="_Toc131926725"/>
      <w:r>
        <w:tab/>
        <w:t>[Heading inserted in Gazette 13 Apr 2007 p. 1639.]</w:t>
      </w:r>
    </w:p>
    <w:p>
      <w:pPr>
        <w:pStyle w:val="Heading5"/>
        <w:rPr>
          <w:snapToGrid w:val="0"/>
        </w:rPr>
      </w:pPr>
      <w:bookmarkStart w:id="3343" w:name="_Toc320514877"/>
      <w:bookmarkStart w:id="3344" w:name="_Toc319591084"/>
      <w:r>
        <w:rPr>
          <w:rStyle w:val="CharSectno"/>
        </w:rPr>
        <w:t>94</w:t>
      </w:r>
      <w:r>
        <w:t>.</w:t>
      </w:r>
      <w:r>
        <w:tab/>
        <w:t>M</w:t>
      </w:r>
      <w:r>
        <w:rPr>
          <w:snapToGrid w:val="0"/>
        </w:rPr>
        <w:t>ember contributions</w:t>
      </w:r>
      <w:bookmarkEnd w:id="3342"/>
      <w:bookmarkEnd w:id="3343"/>
      <w:bookmarkEnd w:id="3344"/>
      <w:r>
        <w:rPr>
          <w:snapToGrid w:val="0"/>
        </w:rPr>
        <w:t xml:space="preserve"> </w:t>
      </w:r>
    </w:p>
    <w:p>
      <w:pPr>
        <w:pStyle w:val="Subsection"/>
      </w:pPr>
      <w:r>
        <w:tab/>
        <w:t>(1)</w:t>
      </w:r>
      <w:r>
        <w:tab/>
        <w:t>Subject to</w:t>
      </w:r>
      <w:del w:id="3345" w:author="Master Repository Process" w:date="2021-09-18T03:24:00Z">
        <w:r>
          <w:delText xml:space="preserve"> regulation 100 and</w:delText>
        </w:r>
      </w:del>
      <w:r>
        <w:t xml:space="preserve">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 xml:space="preserve">those contributions to the Board within </w:t>
      </w:r>
      <w:del w:id="3346" w:author="Master Repository Process" w:date="2021-09-18T03:24:00Z">
        <w:r>
          <w:rPr>
            <w:snapToGrid w:val="0"/>
          </w:rPr>
          <w:delText>7</w:delText>
        </w:r>
      </w:del>
      <w:ins w:id="3347" w:author="Master Repository Process" w:date="2021-09-18T03:24:00Z">
        <w:r>
          <w:rPr>
            <w:snapToGrid w:val="0"/>
          </w:rPr>
          <w:t>14</w:t>
        </w:r>
      </w:ins>
      <w:r>
        <w:rPr>
          <w:snapToGrid w:val="0"/>
        </w:rPr>
        <w:t> days of the end of the contribution period to which they relate.</w:t>
      </w:r>
    </w:p>
    <w:p>
      <w:pPr>
        <w:pStyle w:val="Footnotesection"/>
      </w:pPr>
      <w:bookmarkStart w:id="3348" w:name="_Toc131926727"/>
      <w:r>
        <w:tab/>
        <w:t>[Regulation 94 inserted in Gazette 13 Apr 2007 p. 1639-40; amended in Gazette 6 Jun 2007 p. 2623</w:t>
      </w:r>
      <w:ins w:id="3349" w:author="Master Repository Process" w:date="2021-09-18T03:24:00Z">
        <w:r>
          <w:t>; 17 Jan 2012 p. 472</w:t>
        </w:r>
      </w:ins>
      <w:r>
        <w:t>.]</w:t>
      </w:r>
    </w:p>
    <w:p>
      <w:pPr>
        <w:pStyle w:val="Heading5"/>
      </w:pPr>
      <w:bookmarkStart w:id="3350" w:name="_Toc320514878"/>
      <w:bookmarkStart w:id="3351" w:name="_Toc319591085"/>
      <w:r>
        <w:rPr>
          <w:rStyle w:val="CharSectno"/>
        </w:rPr>
        <w:t>95</w:t>
      </w:r>
      <w:r>
        <w:t>.</w:t>
      </w:r>
      <w:r>
        <w:tab/>
        <w:t>Contributions for partner</w:t>
      </w:r>
      <w:bookmarkEnd w:id="3348"/>
      <w:r>
        <w:t>s</w:t>
      </w:r>
      <w:bookmarkEnd w:id="3350"/>
      <w:bookmarkEnd w:id="3351"/>
      <w:r>
        <w:t xml:space="preserve"> </w:t>
      </w:r>
    </w:p>
    <w:p>
      <w:pPr>
        <w:pStyle w:val="Subsection"/>
      </w:pPr>
      <w:r>
        <w:tab/>
        <w:t>(1)</w:t>
      </w:r>
      <w:r>
        <w:tab/>
        <w:t>Subject to</w:t>
      </w:r>
      <w:del w:id="3352" w:author="Master Repository Process" w:date="2021-09-18T03:24:00Z">
        <w:r>
          <w:delText xml:space="preserve"> regulation 100 and</w:delText>
        </w:r>
      </w:del>
      <w:r>
        <w:t xml:space="preserve">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ins w:id="3353" w:author="Master Repository Process" w:date="2021-09-18T03:24:00Z">
        <w:r>
          <w:t>; 17 Jan 2012 p. 472</w:t>
        </w:r>
      </w:ins>
      <w:r>
        <w:t>.]</w:t>
      </w:r>
    </w:p>
    <w:p>
      <w:pPr>
        <w:pStyle w:val="Heading4"/>
      </w:pPr>
      <w:bookmarkStart w:id="3354" w:name="_Toc164574389"/>
      <w:bookmarkStart w:id="3355" w:name="_Toc164754146"/>
      <w:bookmarkStart w:id="3356" w:name="_Toc168906852"/>
      <w:bookmarkStart w:id="3357" w:name="_Toc168908213"/>
      <w:bookmarkStart w:id="3358" w:name="_Toc168973388"/>
      <w:bookmarkStart w:id="3359" w:name="_Toc171314937"/>
      <w:bookmarkStart w:id="3360" w:name="_Toc171392029"/>
      <w:bookmarkStart w:id="3361" w:name="_Toc172523642"/>
      <w:bookmarkStart w:id="3362" w:name="_Toc173222873"/>
      <w:bookmarkStart w:id="3363" w:name="_Toc174517968"/>
      <w:bookmarkStart w:id="3364" w:name="_Toc196279918"/>
      <w:bookmarkStart w:id="3365" w:name="_Toc196288155"/>
      <w:bookmarkStart w:id="3366" w:name="_Toc196288604"/>
      <w:bookmarkStart w:id="3367" w:name="_Toc196295518"/>
      <w:bookmarkStart w:id="3368" w:name="_Toc196300898"/>
      <w:bookmarkStart w:id="3369" w:name="_Toc196301350"/>
      <w:bookmarkStart w:id="3370" w:name="_Toc196301166"/>
      <w:bookmarkStart w:id="3371" w:name="_Toc202852672"/>
      <w:bookmarkStart w:id="3372" w:name="_Toc203206377"/>
      <w:bookmarkStart w:id="3373" w:name="_Toc203361857"/>
      <w:bookmarkStart w:id="3374" w:name="_Toc205100929"/>
      <w:bookmarkStart w:id="3375" w:name="_Toc250644430"/>
      <w:bookmarkStart w:id="3376" w:name="_Toc250704463"/>
      <w:bookmarkStart w:id="3377" w:name="_Toc265681552"/>
      <w:bookmarkStart w:id="3378" w:name="_Toc268856360"/>
      <w:bookmarkStart w:id="3379" w:name="_Toc271194359"/>
      <w:bookmarkStart w:id="3380" w:name="_Toc271269332"/>
      <w:bookmarkStart w:id="3381" w:name="_Toc271269817"/>
      <w:bookmarkStart w:id="3382" w:name="_Toc273092499"/>
      <w:bookmarkStart w:id="3383" w:name="_Toc273429862"/>
      <w:bookmarkStart w:id="3384" w:name="_Toc274660434"/>
      <w:bookmarkStart w:id="3385" w:name="_Toc274660914"/>
      <w:bookmarkStart w:id="3386" w:name="_Toc292720287"/>
      <w:bookmarkStart w:id="3387" w:name="_Toc297898768"/>
      <w:bookmarkStart w:id="3388" w:name="_Toc299100754"/>
      <w:bookmarkStart w:id="3389" w:name="_Toc310863691"/>
      <w:bookmarkStart w:id="3390" w:name="_Toc314565304"/>
      <w:bookmarkStart w:id="3391" w:name="_Toc314569038"/>
      <w:bookmarkStart w:id="3392" w:name="_Toc319591086"/>
      <w:bookmarkStart w:id="3393" w:name="_Toc320514879"/>
      <w:r>
        <w:t>Subdivision 3 — Transfers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Footnoteheading"/>
      </w:pPr>
      <w:bookmarkStart w:id="3394" w:name="_Toc131926729"/>
      <w:r>
        <w:tab/>
        <w:t>[Heading inserted in Gazette 13 Apr 2007 p. 1641.]</w:t>
      </w:r>
    </w:p>
    <w:p>
      <w:pPr>
        <w:pStyle w:val="Heading5"/>
      </w:pPr>
      <w:bookmarkStart w:id="3395" w:name="_Toc320514880"/>
      <w:bookmarkStart w:id="3396" w:name="_Toc319591087"/>
      <w:r>
        <w:rPr>
          <w:rStyle w:val="CharSectno"/>
        </w:rPr>
        <w:t>96</w:t>
      </w:r>
      <w:r>
        <w:t>.</w:t>
      </w:r>
      <w:r>
        <w:tab/>
        <w:t>Transfer of benefits from other funds</w:t>
      </w:r>
      <w:bookmarkEnd w:id="3394"/>
      <w:r>
        <w:t xml:space="preserve"> and ETPs</w:t>
      </w:r>
      <w:bookmarkEnd w:id="3395"/>
      <w:bookmarkEnd w:id="3396"/>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3397" w:name="_Toc164574391"/>
      <w:bookmarkStart w:id="3398" w:name="_Toc164754148"/>
      <w:bookmarkStart w:id="3399" w:name="_Toc168906854"/>
      <w:bookmarkStart w:id="3400" w:name="_Toc168908215"/>
      <w:bookmarkStart w:id="3401" w:name="_Toc168973390"/>
      <w:bookmarkStart w:id="3402" w:name="_Toc171314939"/>
      <w:bookmarkStart w:id="3403" w:name="_Toc171392031"/>
      <w:bookmarkStart w:id="3404" w:name="_Toc172523644"/>
      <w:bookmarkStart w:id="3405" w:name="_Toc173222875"/>
      <w:bookmarkStart w:id="3406" w:name="_Toc174517970"/>
      <w:bookmarkStart w:id="3407" w:name="_Toc196279920"/>
      <w:bookmarkStart w:id="3408" w:name="_Toc196288157"/>
      <w:bookmarkStart w:id="3409" w:name="_Toc196288606"/>
      <w:bookmarkStart w:id="3410" w:name="_Toc196295520"/>
      <w:bookmarkStart w:id="3411" w:name="_Toc196300900"/>
      <w:bookmarkStart w:id="3412" w:name="_Toc196301352"/>
      <w:bookmarkStart w:id="3413" w:name="_Toc196301168"/>
      <w:bookmarkStart w:id="3414" w:name="_Toc202852674"/>
      <w:bookmarkStart w:id="3415" w:name="_Toc203206379"/>
      <w:bookmarkStart w:id="3416" w:name="_Toc203361859"/>
      <w:bookmarkStart w:id="3417" w:name="_Toc205100931"/>
      <w:bookmarkStart w:id="3418" w:name="_Toc250644432"/>
      <w:bookmarkStart w:id="3419" w:name="_Toc250704465"/>
      <w:bookmarkStart w:id="3420" w:name="_Toc265681554"/>
      <w:bookmarkStart w:id="3421" w:name="_Toc268856362"/>
      <w:bookmarkStart w:id="3422" w:name="_Toc271194361"/>
      <w:bookmarkStart w:id="3423" w:name="_Toc271269334"/>
      <w:bookmarkStart w:id="3424" w:name="_Toc271269819"/>
      <w:bookmarkStart w:id="3425" w:name="_Toc273092501"/>
      <w:bookmarkStart w:id="3426" w:name="_Toc273429864"/>
      <w:bookmarkStart w:id="3427" w:name="_Toc274660436"/>
      <w:bookmarkStart w:id="3428" w:name="_Toc274660916"/>
      <w:bookmarkStart w:id="3429" w:name="_Toc292720289"/>
      <w:bookmarkStart w:id="3430" w:name="_Toc297898770"/>
      <w:bookmarkStart w:id="3431" w:name="_Toc299100756"/>
      <w:bookmarkStart w:id="3432" w:name="_Toc310863693"/>
      <w:bookmarkStart w:id="3433" w:name="_Toc314565306"/>
      <w:bookmarkStart w:id="3434" w:name="_Toc314569040"/>
      <w:bookmarkStart w:id="3435" w:name="_Toc319591088"/>
      <w:bookmarkStart w:id="3436" w:name="_Toc320514881"/>
      <w:r>
        <w:t>Subdivision 4 — Contributions</w:t>
      </w:r>
      <w:r>
        <w:noBreakHyphen/>
        <w:t>splitting for partner</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Footnoteheading"/>
      </w:pPr>
      <w:r>
        <w:tab/>
        <w:t>[Heading inserted in Gazette 13 Apr 2007 p. 1642.]</w:t>
      </w:r>
    </w:p>
    <w:p>
      <w:pPr>
        <w:pStyle w:val="Heading5"/>
      </w:pPr>
      <w:bookmarkStart w:id="3437" w:name="_Toc320514882"/>
      <w:bookmarkStart w:id="3438" w:name="_Toc319591089"/>
      <w:r>
        <w:rPr>
          <w:rStyle w:val="CharSectno"/>
        </w:rPr>
        <w:t>97</w:t>
      </w:r>
      <w:r>
        <w:t>.</w:t>
      </w:r>
      <w:r>
        <w:tab/>
        <w:t>Term used: partner</w:t>
      </w:r>
      <w:bookmarkEnd w:id="3437"/>
      <w:bookmarkEnd w:id="3438"/>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3439" w:name="_Toc320514883"/>
      <w:bookmarkStart w:id="3440" w:name="_Toc319591090"/>
      <w:r>
        <w:rPr>
          <w:rStyle w:val="CharSectno"/>
        </w:rPr>
        <w:t>98</w:t>
      </w:r>
      <w:r>
        <w:t>.</w:t>
      </w:r>
      <w:r>
        <w:tab/>
        <w:t>Member may split contributions with partner</w:t>
      </w:r>
      <w:bookmarkEnd w:id="3439"/>
      <w:bookmarkEnd w:id="344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441" w:name="_Toc320514884"/>
      <w:bookmarkStart w:id="3442" w:name="_Toc319591091"/>
      <w:r>
        <w:rPr>
          <w:rStyle w:val="CharSectno"/>
        </w:rPr>
        <w:t>99</w:t>
      </w:r>
      <w:r>
        <w:t>.</w:t>
      </w:r>
      <w:r>
        <w:tab/>
        <w:t>Acceptance of partner contributions</w:t>
      </w:r>
      <w:r>
        <w:noBreakHyphen/>
        <w:t>splits from other funds</w:t>
      </w:r>
      <w:bookmarkEnd w:id="3441"/>
      <w:bookmarkEnd w:id="3442"/>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rPr>
          <w:del w:id="3443" w:author="Master Repository Process" w:date="2021-09-18T03:24:00Z"/>
        </w:rPr>
      </w:pPr>
      <w:bookmarkStart w:id="3444" w:name="_Toc164574395"/>
      <w:bookmarkStart w:id="3445" w:name="_Toc164754152"/>
      <w:bookmarkStart w:id="3446" w:name="_Toc168906858"/>
      <w:bookmarkStart w:id="3447" w:name="_Toc168908219"/>
      <w:bookmarkStart w:id="3448" w:name="_Toc168973394"/>
      <w:bookmarkStart w:id="3449" w:name="_Toc171314943"/>
      <w:bookmarkStart w:id="3450" w:name="_Toc171392035"/>
      <w:bookmarkStart w:id="3451" w:name="_Toc172523648"/>
      <w:bookmarkStart w:id="3452" w:name="_Toc173222879"/>
      <w:bookmarkStart w:id="3453" w:name="_Toc174517974"/>
      <w:bookmarkStart w:id="3454" w:name="_Toc196279924"/>
      <w:bookmarkStart w:id="3455" w:name="_Toc196288161"/>
      <w:bookmarkStart w:id="3456" w:name="_Toc196288610"/>
      <w:bookmarkStart w:id="3457" w:name="_Toc196295524"/>
      <w:bookmarkStart w:id="3458" w:name="_Toc196300904"/>
      <w:bookmarkStart w:id="3459" w:name="_Toc196301356"/>
      <w:bookmarkStart w:id="3460" w:name="_Toc196301172"/>
      <w:bookmarkStart w:id="3461" w:name="_Toc202852678"/>
      <w:bookmarkStart w:id="3462" w:name="_Toc203206383"/>
      <w:bookmarkStart w:id="3463" w:name="_Toc203361863"/>
      <w:bookmarkStart w:id="3464" w:name="_Toc205100935"/>
      <w:bookmarkStart w:id="3465" w:name="_Toc250644436"/>
      <w:bookmarkStart w:id="3466" w:name="_Toc250704469"/>
      <w:bookmarkStart w:id="3467" w:name="_Toc265681558"/>
      <w:bookmarkStart w:id="3468" w:name="_Toc268856366"/>
      <w:bookmarkStart w:id="3469" w:name="_Toc271194365"/>
      <w:bookmarkStart w:id="3470" w:name="_Toc271269338"/>
      <w:bookmarkStart w:id="3471" w:name="_Toc271269823"/>
      <w:bookmarkStart w:id="3472" w:name="_Toc273092505"/>
      <w:bookmarkStart w:id="3473" w:name="_Toc273429868"/>
      <w:bookmarkStart w:id="3474" w:name="_Toc274660440"/>
      <w:bookmarkStart w:id="3475" w:name="_Toc274660920"/>
      <w:bookmarkStart w:id="3476" w:name="_Toc292720293"/>
      <w:bookmarkStart w:id="3477" w:name="_Toc297898774"/>
      <w:bookmarkStart w:id="3478" w:name="_Toc299100760"/>
      <w:bookmarkStart w:id="3479" w:name="_Toc310863697"/>
      <w:bookmarkStart w:id="3480" w:name="_Toc314565310"/>
      <w:bookmarkStart w:id="3481" w:name="_Toc314569044"/>
      <w:bookmarkStart w:id="3482" w:name="_Toc319591092"/>
      <w:ins w:id="3483" w:author="Master Repository Process" w:date="2021-09-18T03:24:00Z">
        <w:r>
          <w:t>[</w:t>
        </w:r>
      </w:ins>
      <w:r>
        <w:t>Subdivision</w:t>
      </w:r>
      <w:del w:id="3484" w:author="Master Repository Process" w:date="2021-09-18T03:24:00Z">
        <w:r>
          <w:delText> </w:delText>
        </w:r>
      </w:del>
      <w:ins w:id="3485" w:author="Master Repository Process" w:date="2021-09-18T03:24:00Z">
        <w:r>
          <w:t xml:space="preserve"> </w:t>
        </w:r>
      </w:ins>
      <w:r>
        <w:t>5</w:t>
      </w:r>
      <w:del w:id="3486" w:author="Master Repository Process" w:date="2021-09-18T03:24:00Z">
        <w:r>
          <w:delText> — Contributions generally</w:delText>
        </w:r>
      </w:del>
    </w:p>
    <w:p>
      <w:pPr>
        <w:pStyle w:val="Footnoteheading"/>
        <w:rPr>
          <w:del w:id="3487" w:author="Master Repository Process" w:date="2021-09-18T03:24:00Z"/>
        </w:rPr>
      </w:pPr>
      <w:del w:id="3488" w:author="Master Repository Process" w:date="2021-09-18T03:24:00Z">
        <w:r>
          <w:tab/>
          <w:delText>[Heading inserted</w:delText>
        </w:r>
      </w:del>
      <w:ins w:id="3489" w:author="Master Repository Process" w:date="2021-09-18T03:24:00Z">
        <w:r>
          <w:t xml:space="preserve"> (r. 100) deleted</w:t>
        </w:r>
      </w:ins>
      <w:r>
        <w:t xml:space="preserve"> in Gazette </w:t>
      </w:r>
      <w:del w:id="3490" w:author="Master Repository Process" w:date="2021-09-18T03:24:00Z">
        <w:r>
          <w:delText>13 Apr 2007</w:delText>
        </w:r>
      </w:del>
      <w:ins w:id="3491" w:author="Master Repository Process" w:date="2021-09-18T03:24:00Z">
        <w:r>
          <w:t>17 Jan 2012</w:t>
        </w:r>
      </w:ins>
      <w:r>
        <w:t xml:space="preserve"> p. </w:t>
      </w:r>
      <w:del w:id="3492" w:author="Master Repository Process" w:date="2021-09-18T03:24:00Z">
        <w:r>
          <w:delText>1644.]</w:delText>
        </w:r>
      </w:del>
    </w:p>
    <w:p>
      <w:pPr>
        <w:pStyle w:val="Heading5"/>
        <w:rPr>
          <w:del w:id="3493" w:author="Master Repository Process" w:date="2021-09-18T03:24:00Z"/>
        </w:rPr>
      </w:pPr>
      <w:bookmarkStart w:id="3494" w:name="_Toc319591093"/>
      <w:del w:id="3495" w:author="Master Repository Process" w:date="2021-09-18T03:24:00Z">
        <w:r>
          <w:rPr>
            <w:rStyle w:val="CharSectno"/>
          </w:rPr>
          <w:delText>100</w:delText>
        </w:r>
        <w:r>
          <w:delText>.</w:delText>
        </w:r>
        <w:r>
          <w:tab/>
          <w:delText>Restriction on contributions and transfers</w:delText>
        </w:r>
        <w:bookmarkEnd w:id="3494"/>
      </w:del>
    </w:p>
    <w:p>
      <w:pPr>
        <w:pStyle w:val="Subsection"/>
        <w:rPr>
          <w:del w:id="3496" w:author="Master Repository Process" w:date="2021-09-18T03:24:00Z"/>
        </w:rPr>
      </w:pPr>
      <w:del w:id="3497" w:author="Master Repository Process" w:date="2021-09-18T03:24:00Z">
        <w:r>
          <w:tab/>
        </w:r>
        <w:r>
          <w:tab/>
          <w:delText>Despite anything else in this Part the Board must not accept a contribution or transfer for a person if the trustee of a regulated superannuation fund would be prevented by the SIS Regulations from accepting such a contribution or transfer.</w:delText>
        </w:r>
      </w:del>
    </w:p>
    <w:p>
      <w:pPr>
        <w:pStyle w:val="Ednotedivision"/>
      </w:pPr>
      <w:del w:id="3498" w:author="Master Repository Process" w:date="2021-09-18T03:24:00Z">
        <w:r>
          <w:tab/>
          <w:delText>[Regulation 100 inserted in Gazette 8 Jul 2008 p. 3236</w:delText>
        </w:r>
      </w:del>
      <w:ins w:id="3499" w:author="Master Repository Process" w:date="2021-09-18T03:24:00Z">
        <w:r>
          <w:t>472</w:t>
        </w:r>
      </w:ins>
      <w:r>
        <w:t>.]</w:t>
      </w:r>
    </w:p>
    <w:p>
      <w:pPr>
        <w:pStyle w:val="Heading3"/>
      </w:pPr>
      <w:bookmarkStart w:id="3500" w:name="_Toc164574397"/>
      <w:bookmarkStart w:id="3501" w:name="_Toc164754154"/>
      <w:bookmarkStart w:id="3502" w:name="_Toc168906860"/>
      <w:bookmarkStart w:id="3503" w:name="_Toc168908221"/>
      <w:bookmarkStart w:id="3504" w:name="_Toc168973396"/>
      <w:bookmarkStart w:id="3505" w:name="_Toc171314945"/>
      <w:bookmarkStart w:id="3506" w:name="_Toc171392037"/>
      <w:bookmarkStart w:id="3507" w:name="_Toc172523650"/>
      <w:bookmarkStart w:id="3508" w:name="_Toc173222881"/>
      <w:bookmarkStart w:id="3509" w:name="_Toc174517976"/>
      <w:bookmarkStart w:id="3510" w:name="_Toc196279926"/>
      <w:bookmarkStart w:id="3511" w:name="_Toc196288163"/>
      <w:bookmarkStart w:id="3512" w:name="_Toc196288612"/>
      <w:bookmarkStart w:id="3513" w:name="_Toc196295526"/>
      <w:bookmarkStart w:id="3514" w:name="_Toc196300906"/>
      <w:bookmarkStart w:id="3515" w:name="_Toc196301358"/>
      <w:bookmarkStart w:id="3516" w:name="_Toc196301174"/>
      <w:bookmarkStart w:id="3517" w:name="_Toc202852680"/>
      <w:bookmarkStart w:id="3518" w:name="_Toc203206385"/>
      <w:bookmarkStart w:id="3519" w:name="_Toc203361865"/>
      <w:bookmarkStart w:id="3520" w:name="_Toc205100937"/>
      <w:bookmarkStart w:id="3521" w:name="_Toc250644438"/>
      <w:bookmarkStart w:id="3522" w:name="_Toc250704471"/>
      <w:bookmarkStart w:id="3523" w:name="_Toc265681560"/>
      <w:bookmarkStart w:id="3524" w:name="_Toc268856368"/>
      <w:bookmarkStart w:id="3525" w:name="_Toc271194367"/>
      <w:bookmarkStart w:id="3526" w:name="_Toc271269340"/>
      <w:bookmarkStart w:id="3527" w:name="_Toc271269825"/>
      <w:bookmarkStart w:id="3528" w:name="_Toc273092507"/>
      <w:bookmarkStart w:id="3529" w:name="_Toc273429870"/>
      <w:bookmarkStart w:id="3530" w:name="_Toc274660442"/>
      <w:bookmarkStart w:id="3531" w:name="_Toc274660922"/>
      <w:bookmarkStart w:id="3532" w:name="_Toc292720295"/>
      <w:bookmarkStart w:id="3533" w:name="_Toc297898776"/>
      <w:bookmarkStart w:id="3534" w:name="_Toc299100762"/>
      <w:bookmarkStart w:id="3535" w:name="_Toc310863699"/>
      <w:bookmarkStart w:id="3536" w:name="_Toc314565312"/>
      <w:bookmarkStart w:id="3537" w:name="_Toc314569046"/>
      <w:bookmarkStart w:id="3538" w:name="_Toc319591094"/>
      <w:bookmarkStart w:id="3539" w:name="_Toc320514885"/>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r>
        <w:rPr>
          <w:rStyle w:val="CharDivNo"/>
        </w:rPr>
        <w:t>Division 4</w:t>
      </w:r>
      <w:r>
        <w:t> — </w:t>
      </w:r>
      <w:r>
        <w:rPr>
          <w:rStyle w:val="CharDivText"/>
        </w:rPr>
        <w:t>GESB Super accounts</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Footnoteheading"/>
      </w:pPr>
      <w:bookmarkStart w:id="3540" w:name="_Toc131926732"/>
      <w:r>
        <w:tab/>
        <w:t>[Heading inserted in Gazette 13 Apr 2007 p. 1644.]</w:t>
      </w:r>
    </w:p>
    <w:p>
      <w:pPr>
        <w:pStyle w:val="Heading5"/>
        <w:rPr>
          <w:snapToGrid w:val="0"/>
        </w:rPr>
      </w:pPr>
      <w:bookmarkStart w:id="3541" w:name="_Toc320514886"/>
      <w:bookmarkStart w:id="3542" w:name="_Toc319591095"/>
      <w:r>
        <w:rPr>
          <w:rStyle w:val="CharSectno"/>
        </w:rPr>
        <w:t>101</w:t>
      </w:r>
      <w:r>
        <w:t>.</w:t>
      </w:r>
      <w:r>
        <w:tab/>
        <w:t>GESB Super accounts</w:t>
      </w:r>
      <w:bookmarkEnd w:id="3540"/>
      <w:bookmarkEnd w:id="3541"/>
      <w:bookmarkEnd w:id="3542"/>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543" w:name="_Toc131926733"/>
      <w:r>
        <w:tab/>
        <w:t>[Regulation 101 inserted in Gazette 13 Apr 2007 p. 1644.]</w:t>
      </w:r>
    </w:p>
    <w:p>
      <w:pPr>
        <w:pStyle w:val="Heading5"/>
      </w:pPr>
      <w:bookmarkStart w:id="3544" w:name="_Toc320514887"/>
      <w:bookmarkStart w:id="3545" w:name="_Toc319591096"/>
      <w:r>
        <w:rPr>
          <w:rStyle w:val="CharSectno"/>
        </w:rPr>
        <w:t>102</w:t>
      </w:r>
      <w:r>
        <w:t>.</w:t>
      </w:r>
      <w:r>
        <w:tab/>
        <w:t>A</w:t>
      </w:r>
      <w:r>
        <w:rPr>
          <w:snapToGrid w:val="0"/>
        </w:rPr>
        <w:t>mounts to be credited to GESB Super accounts</w:t>
      </w:r>
      <w:bookmarkEnd w:id="3543"/>
      <w:bookmarkEnd w:id="3544"/>
      <w:bookmarkEnd w:id="3545"/>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546" w:name="_Toc131926734"/>
      <w:r>
        <w:tab/>
        <w:t>[Regulation 102 inserted in Gazette 13 Apr 2007 p. 1644-5; amended in Gazette 24 Nov 2009 p. 4743; 8 Jan 2010 p. 29</w:t>
      </w:r>
      <w:r>
        <w:noBreakHyphen/>
        <w:t>30.]</w:t>
      </w:r>
    </w:p>
    <w:p>
      <w:pPr>
        <w:pStyle w:val="Heading5"/>
      </w:pPr>
      <w:bookmarkStart w:id="3547" w:name="_Toc320514888"/>
      <w:bookmarkStart w:id="3548" w:name="_Toc319591097"/>
      <w:r>
        <w:rPr>
          <w:rStyle w:val="CharSectno"/>
        </w:rPr>
        <w:t>103</w:t>
      </w:r>
      <w:r>
        <w:t>.</w:t>
      </w:r>
      <w:r>
        <w:tab/>
        <w:t>Amounts to be debited to GESB Super accounts</w:t>
      </w:r>
      <w:bookmarkEnd w:id="3546"/>
      <w:bookmarkEnd w:id="3547"/>
      <w:bookmarkEnd w:id="3548"/>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549" w:name="_Toc131926735"/>
      <w:r>
        <w:tab/>
        <w:t>[Regulation 103 inserted in Gazette 13 Apr 2007 p. 1645-6; amended in Gazette 30 Jun 2010 p. 3148.]</w:t>
      </w:r>
    </w:p>
    <w:p>
      <w:pPr>
        <w:pStyle w:val="Heading5"/>
        <w:rPr>
          <w:snapToGrid w:val="0"/>
        </w:rPr>
      </w:pPr>
      <w:bookmarkStart w:id="3550" w:name="_Toc320514889"/>
      <w:bookmarkStart w:id="3551" w:name="_Toc319591098"/>
      <w:r>
        <w:rPr>
          <w:rStyle w:val="CharSectno"/>
        </w:rPr>
        <w:t>104</w:t>
      </w:r>
      <w:r>
        <w:t>.</w:t>
      </w:r>
      <w:r>
        <w:tab/>
      </w:r>
      <w:bookmarkEnd w:id="3549"/>
      <w:r>
        <w:t>Earnings</w:t>
      </w:r>
      <w:bookmarkEnd w:id="3550"/>
      <w:bookmarkEnd w:id="3551"/>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552" w:name="_Toc164574402"/>
      <w:bookmarkStart w:id="3553" w:name="_Toc164754159"/>
      <w:bookmarkStart w:id="3554" w:name="_Toc168906865"/>
      <w:bookmarkStart w:id="3555" w:name="_Toc168908226"/>
      <w:bookmarkStart w:id="3556" w:name="_Toc168973401"/>
      <w:bookmarkStart w:id="3557" w:name="_Toc171314950"/>
      <w:bookmarkStart w:id="3558" w:name="_Toc171392042"/>
      <w:bookmarkStart w:id="3559" w:name="_Toc172523655"/>
      <w:bookmarkStart w:id="3560" w:name="_Toc173222886"/>
      <w:bookmarkStart w:id="3561" w:name="_Toc174517981"/>
      <w:bookmarkStart w:id="3562" w:name="_Toc196279931"/>
      <w:bookmarkStart w:id="3563" w:name="_Toc196288168"/>
      <w:bookmarkStart w:id="3564" w:name="_Toc196288617"/>
      <w:bookmarkStart w:id="3565" w:name="_Toc196295531"/>
      <w:bookmarkStart w:id="3566" w:name="_Toc196300911"/>
      <w:bookmarkStart w:id="3567" w:name="_Toc196301363"/>
      <w:bookmarkStart w:id="3568" w:name="_Toc196301179"/>
      <w:bookmarkStart w:id="3569" w:name="_Toc202852685"/>
      <w:bookmarkStart w:id="3570" w:name="_Toc203206390"/>
      <w:bookmarkStart w:id="3571" w:name="_Toc203361870"/>
      <w:bookmarkStart w:id="3572" w:name="_Toc205100942"/>
      <w:bookmarkStart w:id="3573" w:name="_Toc250644443"/>
      <w:bookmarkStart w:id="3574" w:name="_Toc250704476"/>
      <w:bookmarkStart w:id="3575" w:name="_Toc265681565"/>
      <w:bookmarkStart w:id="3576" w:name="_Toc268856373"/>
      <w:bookmarkStart w:id="3577" w:name="_Toc271194372"/>
      <w:bookmarkStart w:id="3578" w:name="_Toc271269345"/>
      <w:bookmarkStart w:id="3579" w:name="_Toc271269830"/>
      <w:bookmarkStart w:id="3580" w:name="_Toc273092512"/>
      <w:bookmarkStart w:id="3581" w:name="_Toc273429875"/>
      <w:bookmarkStart w:id="3582" w:name="_Toc274660447"/>
      <w:bookmarkStart w:id="3583" w:name="_Toc274660927"/>
      <w:bookmarkStart w:id="3584" w:name="_Toc292720300"/>
      <w:bookmarkStart w:id="3585" w:name="_Toc297898781"/>
      <w:bookmarkStart w:id="3586" w:name="_Toc299100767"/>
      <w:bookmarkStart w:id="3587" w:name="_Toc310863704"/>
      <w:bookmarkStart w:id="3588" w:name="_Toc314565317"/>
      <w:bookmarkStart w:id="3589" w:name="_Toc314569051"/>
      <w:bookmarkStart w:id="3590" w:name="_Toc319591099"/>
      <w:bookmarkStart w:id="3591" w:name="_Toc320514890"/>
      <w:r>
        <w:rPr>
          <w:rStyle w:val="CharDivNo"/>
        </w:rPr>
        <w:t>Division 5</w:t>
      </w:r>
      <w:r>
        <w:t> — </w:t>
      </w:r>
      <w:r>
        <w:rPr>
          <w:rStyle w:val="CharDivText"/>
        </w:rPr>
        <w:t>Member investment choice</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Footnoteheading"/>
      </w:pPr>
      <w:bookmarkStart w:id="3592" w:name="_Toc131926737"/>
      <w:r>
        <w:tab/>
        <w:t>[Heading inserted in Gazette 13 Apr 2007 p. 1647.]</w:t>
      </w:r>
    </w:p>
    <w:p>
      <w:pPr>
        <w:pStyle w:val="Heading5"/>
      </w:pPr>
      <w:bookmarkStart w:id="3593" w:name="_Toc320514891"/>
      <w:bookmarkStart w:id="3594" w:name="_Toc319591100"/>
      <w:r>
        <w:rPr>
          <w:rStyle w:val="CharSectno"/>
        </w:rPr>
        <w:t>105</w:t>
      </w:r>
      <w:r>
        <w:t>.</w:t>
      </w:r>
      <w:r>
        <w:tab/>
      </w:r>
      <w:bookmarkEnd w:id="3592"/>
      <w:r>
        <w:t>Terms used</w:t>
      </w:r>
      <w:bookmarkEnd w:id="3593"/>
      <w:bookmarkEnd w:id="3594"/>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595" w:name="_Toc131926738"/>
      <w:r>
        <w:tab/>
        <w:t>[Regulation 105 inserted in Gazette 13 Apr 2007 p. 1647.]</w:t>
      </w:r>
    </w:p>
    <w:p>
      <w:pPr>
        <w:pStyle w:val="Heading5"/>
      </w:pPr>
      <w:bookmarkStart w:id="3596" w:name="_Toc320514892"/>
      <w:bookmarkStart w:id="3597" w:name="_Toc319591101"/>
      <w:r>
        <w:rPr>
          <w:rStyle w:val="CharSectno"/>
        </w:rPr>
        <w:t>106</w:t>
      </w:r>
      <w:r>
        <w:t>.</w:t>
      </w:r>
      <w:r>
        <w:tab/>
        <w:t>Board to establish investment plans</w:t>
      </w:r>
      <w:bookmarkEnd w:id="3595"/>
      <w:bookmarkEnd w:id="3596"/>
      <w:bookmarkEnd w:id="3597"/>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598" w:name="_Toc131926739"/>
      <w:r>
        <w:tab/>
        <w:t>[Regulation 106 inserted in Gazette 13 Apr 2007 p. 1647-8.]</w:t>
      </w:r>
    </w:p>
    <w:p>
      <w:pPr>
        <w:pStyle w:val="Heading5"/>
      </w:pPr>
      <w:bookmarkStart w:id="3599" w:name="_Toc320514893"/>
      <w:bookmarkStart w:id="3600" w:name="_Toc319591102"/>
      <w:r>
        <w:rPr>
          <w:rStyle w:val="CharSectno"/>
        </w:rPr>
        <w:t>107</w:t>
      </w:r>
      <w:r>
        <w:t>.</w:t>
      </w:r>
      <w:r>
        <w:tab/>
        <w:t>Default plan</w:t>
      </w:r>
      <w:bookmarkEnd w:id="3598"/>
      <w:bookmarkEnd w:id="3599"/>
      <w:bookmarkEnd w:id="3600"/>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601" w:name="_Toc131926740"/>
      <w:r>
        <w:tab/>
        <w:t>[Regulation 107 inserted in Gazette 13 Apr 2007 p. 1648.]</w:t>
      </w:r>
    </w:p>
    <w:p>
      <w:pPr>
        <w:pStyle w:val="Heading5"/>
      </w:pPr>
      <w:bookmarkStart w:id="3602" w:name="_Toc320514894"/>
      <w:bookmarkStart w:id="3603" w:name="_Toc319591103"/>
      <w:r>
        <w:rPr>
          <w:rStyle w:val="CharSectno"/>
        </w:rPr>
        <w:t>108</w:t>
      </w:r>
      <w:r>
        <w:t>.</w:t>
      </w:r>
      <w:r>
        <w:tab/>
        <w:t>Member to select investment plan</w:t>
      </w:r>
      <w:bookmarkEnd w:id="3601"/>
      <w:bookmarkEnd w:id="3602"/>
      <w:bookmarkEnd w:id="3603"/>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604" w:name="_Toc131926741"/>
      <w:bookmarkStart w:id="3605" w:name="_Toc131926742"/>
      <w:r>
        <w:tab/>
        <w:t>[Regulation 108 inserted in Gazette 13 Apr 2007 p. 1648-9.]</w:t>
      </w:r>
    </w:p>
    <w:p>
      <w:pPr>
        <w:pStyle w:val="Heading5"/>
      </w:pPr>
      <w:bookmarkStart w:id="3606" w:name="_Toc320514895"/>
      <w:bookmarkStart w:id="3607" w:name="_Toc319591104"/>
      <w:r>
        <w:rPr>
          <w:rStyle w:val="CharSectno"/>
        </w:rPr>
        <w:t>109</w:t>
      </w:r>
      <w:r>
        <w:t>.</w:t>
      </w:r>
      <w:r>
        <w:tab/>
        <w:t>Board to invest assets to reflect Member’s choice</w:t>
      </w:r>
      <w:bookmarkEnd w:id="3604"/>
      <w:bookmarkEnd w:id="3606"/>
      <w:bookmarkEnd w:id="3607"/>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608" w:name="_Toc320514896"/>
      <w:bookmarkStart w:id="3609" w:name="_Toc319591105"/>
      <w:r>
        <w:rPr>
          <w:rStyle w:val="CharSectno"/>
        </w:rPr>
        <w:t>110</w:t>
      </w:r>
      <w:r>
        <w:t>.</w:t>
      </w:r>
      <w:r>
        <w:tab/>
        <w:t>Determination of earning rates</w:t>
      </w:r>
      <w:bookmarkEnd w:id="3605"/>
      <w:bookmarkEnd w:id="3608"/>
      <w:bookmarkEnd w:id="360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3610" w:name="_Toc265681572"/>
      <w:bookmarkStart w:id="3611" w:name="_Toc268856380"/>
      <w:bookmarkStart w:id="3612" w:name="_Toc271194379"/>
      <w:bookmarkStart w:id="3613" w:name="_Toc271269352"/>
      <w:bookmarkStart w:id="3614" w:name="_Toc271269837"/>
      <w:bookmarkStart w:id="3615" w:name="_Toc273092519"/>
      <w:bookmarkStart w:id="3616" w:name="_Toc273429882"/>
      <w:bookmarkStart w:id="3617" w:name="_Toc274660454"/>
      <w:bookmarkStart w:id="3618" w:name="_Toc274660934"/>
      <w:bookmarkStart w:id="3619" w:name="_Toc292720307"/>
      <w:bookmarkStart w:id="3620" w:name="_Toc297898788"/>
      <w:bookmarkStart w:id="3621" w:name="_Toc299100774"/>
      <w:bookmarkStart w:id="3622" w:name="_Toc310863711"/>
      <w:bookmarkStart w:id="3623" w:name="_Toc314565324"/>
      <w:bookmarkStart w:id="3624" w:name="_Toc314569058"/>
      <w:bookmarkStart w:id="3625" w:name="_Toc319591106"/>
      <w:bookmarkStart w:id="3626" w:name="_Toc320514897"/>
      <w:r>
        <w:rPr>
          <w:rStyle w:val="CharDivNo"/>
        </w:rPr>
        <w:t>Division 6</w:t>
      </w:r>
      <w:r>
        <w:t xml:space="preserve"> — </w:t>
      </w:r>
      <w:r>
        <w:rPr>
          <w:rStyle w:val="CharDivText"/>
        </w:rPr>
        <w:t>Benefits</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Footnoteheading"/>
        <w:spacing w:before="100"/>
      </w:pPr>
      <w:r>
        <w:tab/>
        <w:t>[Heading inserted in Gazette 30 Jun 2010 p. 3148.]</w:t>
      </w:r>
    </w:p>
    <w:p>
      <w:pPr>
        <w:pStyle w:val="Heading4"/>
      </w:pPr>
      <w:bookmarkStart w:id="3627" w:name="_Toc265681573"/>
      <w:bookmarkStart w:id="3628" w:name="_Toc268856381"/>
      <w:bookmarkStart w:id="3629" w:name="_Toc271194380"/>
      <w:bookmarkStart w:id="3630" w:name="_Toc271269353"/>
      <w:bookmarkStart w:id="3631" w:name="_Toc271269838"/>
      <w:bookmarkStart w:id="3632" w:name="_Toc273092520"/>
      <w:bookmarkStart w:id="3633" w:name="_Toc273429883"/>
      <w:bookmarkStart w:id="3634" w:name="_Toc274660455"/>
      <w:bookmarkStart w:id="3635" w:name="_Toc274660935"/>
      <w:bookmarkStart w:id="3636" w:name="_Toc292720308"/>
      <w:bookmarkStart w:id="3637" w:name="_Toc297898789"/>
      <w:bookmarkStart w:id="3638" w:name="_Toc299100775"/>
      <w:bookmarkStart w:id="3639" w:name="_Toc310863712"/>
      <w:bookmarkStart w:id="3640" w:name="_Toc314565325"/>
      <w:bookmarkStart w:id="3641" w:name="_Toc314569059"/>
      <w:bookmarkStart w:id="3642" w:name="_Toc319591107"/>
      <w:bookmarkStart w:id="3643" w:name="_Toc320514898"/>
      <w:r>
        <w:t>Subdivision 1 — Preliminary</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Footnoteheading"/>
        <w:spacing w:before="100"/>
      </w:pPr>
      <w:r>
        <w:tab/>
        <w:t>[Heading inserted in Gazette 30 Jun 2010 p. 3148.]</w:t>
      </w:r>
    </w:p>
    <w:p>
      <w:pPr>
        <w:pStyle w:val="Heading5"/>
      </w:pPr>
      <w:bookmarkStart w:id="3644" w:name="_Toc320514899"/>
      <w:bookmarkStart w:id="3645" w:name="_Toc319591108"/>
      <w:r>
        <w:rPr>
          <w:rStyle w:val="CharSectno"/>
        </w:rPr>
        <w:t>111A</w:t>
      </w:r>
      <w:r>
        <w:t>.</w:t>
      </w:r>
      <w:r>
        <w:tab/>
        <w:t>Terms used</w:t>
      </w:r>
      <w:bookmarkEnd w:id="3644"/>
      <w:bookmarkEnd w:id="3645"/>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646" w:name="_Toc265681575"/>
      <w:bookmarkStart w:id="3647" w:name="_Toc268856383"/>
      <w:bookmarkStart w:id="3648" w:name="_Toc271194382"/>
      <w:bookmarkStart w:id="3649" w:name="_Toc271269355"/>
      <w:bookmarkStart w:id="3650" w:name="_Toc271269840"/>
      <w:bookmarkStart w:id="3651" w:name="_Toc273092522"/>
      <w:bookmarkStart w:id="3652" w:name="_Toc273429885"/>
      <w:bookmarkStart w:id="3653" w:name="_Toc274660457"/>
      <w:bookmarkStart w:id="3654" w:name="_Toc274660937"/>
      <w:bookmarkStart w:id="3655" w:name="_Toc292720310"/>
      <w:bookmarkStart w:id="3656" w:name="_Toc297898791"/>
      <w:bookmarkStart w:id="3657" w:name="_Toc299100777"/>
      <w:bookmarkStart w:id="3658" w:name="_Toc310863714"/>
      <w:bookmarkStart w:id="3659" w:name="_Toc314565327"/>
      <w:bookmarkStart w:id="3660" w:name="_Toc314569061"/>
      <w:bookmarkStart w:id="3661" w:name="_Toc319591109"/>
      <w:bookmarkStart w:id="3662" w:name="_Toc320514900"/>
      <w:r>
        <w:t>Subdivision 2 — Covered GESB Super Members</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pPr>
        <w:pStyle w:val="Footnoteheading"/>
      </w:pPr>
      <w:r>
        <w:tab/>
        <w:t>[Heading inserted in Gazette 30 Jun 2010 p. 3149.]</w:t>
      </w:r>
    </w:p>
    <w:p>
      <w:pPr>
        <w:pStyle w:val="Heading5"/>
      </w:pPr>
      <w:bookmarkStart w:id="3663" w:name="_Toc320514901"/>
      <w:bookmarkStart w:id="3664" w:name="_Toc319591110"/>
      <w:r>
        <w:rPr>
          <w:rStyle w:val="CharSectno"/>
        </w:rPr>
        <w:t>111B</w:t>
      </w:r>
      <w:r>
        <w:t>.</w:t>
      </w:r>
      <w:r>
        <w:tab/>
        <w:t>Automatically becoming a covered GESB Super Member</w:t>
      </w:r>
      <w:bookmarkEnd w:id="3663"/>
      <w:bookmarkEnd w:id="3664"/>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665" w:name="_Toc320514902"/>
      <w:bookmarkStart w:id="3666" w:name="_Toc319591111"/>
      <w:r>
        <w:rPr>
          <w:rStyle w:val="CharSectno"/>
        </w:rPr>
        <w:t>111C</w:t>
      </w:r>
      <w:r>
        <w:t>.</w:t>
      </w:r>
      <w:r>
        <w:tab/>
        <w:t>Initial option to become a covered GESB Super Member</w:t>
      </w:r>
      <w:bookmarkEnd w:id="3665"/>
      <w:bookmarkEnd w:id="3666"/>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667" w:name="_Toc320514903"/>
      <w:bookmarkStart w:id="3668" w:name="_Toc319591112"/>
      <w:r>
        <w:rPr>
          <w:rStyle w:val="CharSectno"/>
        </w:rPr>
        <w:t>111D</w:t>
      </w:r>
      <w:r>
        <w:t>.</w:t>
      </w:r>
      <w:r>
        <w:tab/>
        <w:t>Ceasing to be a covered GESB Super Member</w:t>
      </w:r>
      <w:bookmarkEnd w:id="3667"/>
      <w:bookmarkEnd w:id="3668"/>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669" w:name="_Toc320514904"/>
      <w:bookmarkStart w:id="3670" w:name="_Toc319591113"/>
      <w:r>
        <w:rPr>
          <w:rStyle w:val="CharSectno"/>
        </w:rPr>
        <w:t>111E</w:t>
      </w:r>
      <w:r>
        <w:t>.</w:t>
      </w:r>
      <w:r>
        <w:tab/>
        <w:t>Subsequent option to become a covered GESB Super Member</w:t>
      </w:r>
      <w:bookmarkEnd w:id="3669"/>
      <w:bookmarkEnd w:id="3670"/>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671" w:name="_Toc320514905"/>
      <w:bookmarkStart w:id="3672" w:name="_Toc319591114"/>
      <w:r>
        <w:rPr>
          <w:rStyle w:val="CharSectno"/>
        </w:rPr>
        <w:t>111F</w:t>
      </w:r>
      <w:r>
        <w:t>.</w:t>
      </w:r>
      <w:r>
        <w:tab/>
        <w:t>Considering and accepting opt</w:t>
      </w:r>
      <w:r>
        <w:noBreakHyphen/>
        <w:t>in notice</w:t>
      </w:r>
      <w:bookmarkEnd w:id="3671"/>
      <w:bookmarkEnd w:id="3672"/>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673" w:name="_Toc320514906"/>
      <w:bookmarkStart w:id="3674" w:name="_Toc319591115"/>
      <w:r>
        <w:rPr>
          <w:rStyle w:val="CharSectno"/>
        </w:rPr>
        <w:t>111G</w:t>
      </w:r>
      <w:r>
        <w:t>.</w:t>
      </w:r>
      <w:r>
        <w:tab/>
        <w:t>Altering or cancelling acceptance of opt</w:t>
      </w:r>
      <w:r>
        <w:noBreakHyphen/>
        <w:t>in notice</w:t>
      </w:r>
      <w:bookmarkEnd w:id="3673"/>
      <w:bookmarkEnd w:id="3674"/>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675" w:name="_Toc265681582"/>
      <w:bookmarkStart w:id="3676" w:name="_Toc268856390"/>
      <w:bookmarkStart w:id="3677" w:name="_Toc271194389"/>
      <w:bookmarkStart w:id="3678" w:name="_Toc271269362"/>
      <w:bookmarkStart w:id="3679" w:name="_Toc271269847"/>
      <w:bookmarkStart w:id="3680" w:name="_Toc273092529"/>
      <w:bookmarkStart w:id="3681" w:name="_Toc273429892"/>
      <w:bookmarkStart w:id="3682" w:name="_Toc274660464"/>
      <w:bookmarkStart w:id="3683" w:name="_Toc274660944"/>
      <w:bookmarkStart w:id="3684" w:name="_Toc292720317"/>
      <w:bookmarkStart w:id="3685" w:name="_Toc297898798"/>
      <w:bookmarkStart w:id="3686" w:name="_Toc299100784"/>
      <w:bookmarkStart w:id="3687" w:name="_Toc310863721"/>
      <w:bookmarkStart w:id="3688" w:name="_Toc314565334"/>
      <w:bookmarkStart w:id="3689" w:name="_Toc314569068"/>
      <w:bookmarkStart w:id="3690" w:name="_Toc319591116"/>
      <w:bookmarkStart w:id="3691" w:name="_Toc320514907"/>
      <w:r>
        <w:t>Subdivision 3 — Insurance</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Footnoteheading"/>
      </w:pPr>
      <w:r>
        <w:tab/>
        <w:t>[Heading inserted in Gazette 30 Jun 2010 p. 3153.]</w:t>
      </w:r>
    </w:p>
    <w:p>
      <w:pPr>
        <w:pStyle w:val="Heading5"/>
      </w:pPr>
      <w:bookmarkStart w:id="3692" w:name="_Toc320514908"/>
      <w:bookmarkStart w:id="3693" w:name="_Toc319591117"/>
      <w:r>
        <w:rPr>
          <w:rStyle w:val="CharSectno"/>
        </w:rPr>
        <w:t>111</w:t>
      </w:r>
      <w:r>
        <w:t>.</w:t>
      </w:r>
      <w:r>
        <w:tab/>
        <w:t>Board to provide life insurance</w:t>
      </w:r>
      <w:bookmarkEnd w:id="3692"/>
      <w:bookmarkEnd w:id="3693"/>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694" w:name="_Toc320514909"/>
      <w:bookmarkStart w:id="3695" w:name="_Toc319591118"/>
      <w:r>
        <w:rPr>
          <w:rStyle w:val="CharSectno"/>
        </w:rPr>
        <w:t>112</w:t>
      </w:r>
      <w:r>
        <w:t>.</w:t>
      </w:r>
      <w:r>
        <w:tab/>
        <w:t>Board may provide disability insurance</w:t>
      </w:r>
      <w:bookmarkEnd w:id="3694"/>
      <w:bookmarkEnd w:id="3695"/>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696" w:name="_Toc320514910"/>
      <w:bookmarkStart w:id="3697" w:name="_Toc319591119"/>
      <w:r>
        <w:rPr>
          <w:rStyle w:val="CharSectno"/>
        </w:rPr>
        <w:t>113</w:t>
      </w:r>
      <w:r>
        <w:t>.</w:t>
      </w:r>
      <w:r>
        <w:tab/>
        <w:t>Terms of insurance</w:t>
      </w:r>
      <w:bookmarkEnd w:id="3696"/>
      <w:bookmarkEnd w:id="3697"/>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698" w:name="_Toc265681586"/>
      <w:bookmarkStart w:id="3699" w:name="_Toc268856394"/>
      <w:bookmarkStart w:id="3700" w:name="_Toc271194393"/>
      <w:bookmarkStart w:id="3701" w:name="_Toc271269366"/>
      <w:bookmarkStart w:id="3702" w:name="_Toc271269851"/>
      <w:bookmarkStart w:id="3703" w:name="_Toc273092533"/>
      <w:bookmarkStart w:id="3704" w:name="_Toc273429896"/>
      <w:bookmarkStart w:id="3705" w:name="_Toc274660468"/>
      <w:bookmarkStart w:id="3706" w:name="_Toc274660948"/>
      <w:bookmarkStart w:id="3707" w:name="_Toc292720321"/>
      <w:bookmarkStart w:id="3708" w:name="_Toc297898802"/>
      <w:bookmarkStart w:id="3709" w:name="_Toc299100788"/>
      <w:bookmarkStart w:id="3710" w:name="_Toc310863725"/>
      <w:bookmarkStart w:id="3711" w:name="_Toc314565338"/>
      <w:bookmarkStart w:id="3712" w:name="_Toc314569072"/>
      <w:bookmarkStart w:id="3713" w:name="_Toc319591120"/>
      <w:bookmarkStart w:id="3714" w:name="_Toc320514911"/>
      <w:r>
        <w:t>Subdivision 4 — Benefits</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Footnoteheading"/>
      </w:pPr>
      <w:r>
        <w:tab/>
        <w:t>[Heading inserted in Gazette 30 Jun 2010 p. 3154.]</w:t>
      </w:r>
    </w:p>
    <w:p>
      <w:pPr>
        <w:pStyle w:val="Heading5"/>
      </w:pPr>
      <w:bookmarkStart w:id="3715" w:name="_Toc320514912"/>
      <w:bookmarkStart w:id="3716" w:name="_Toc319591121"/>
      <w:r>
        <w:rPr>
          <w:rStyle w:val="CharSectno"/>
        </w:rPr>
        <w:t>114</w:t>
      </w:r>
      <w:r>
        <w:t>.</w:t>
      </w:r>
      <w:r>
        <w:tab/>
        <w:t>Withdrawal benefit</w:t>
      </w:r>
      <w:bookmarkEnd w:id="3715"/>
      <w:bookmarkEnd w:id="3716"/>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717" w:name="_Toc320514913"/>
      <w:bookmarkStart w:id="3718" w:name="_Toc319591122"/>
      <w:r>
        <w:rPr>
          <w:rStyle w:val="CharSectno"/>
        </w:rPr>
        <w:t>115</w:t>
      </w:r>
      <w:r>
        <w:t>.</w:t>
      </w:r>
      <w:r>
        <w:tab/>
        <w:t>Death benefit</w:t>
      </w:r>
      <w:bookmarkEnd w:id="3717"/>
      <w:bookmarkEnd w:id="3718"/>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719" w:name="_Toc320514914"/>
      <w:bookmarkStart w:id="3720" w:name="_Toc319591123"/>
      <w:bookmarkStart w:id="3721" w:name="_Toc164574417"/>
      <w:bookmarkStart w:id="3722" w:name="_Toc164754174"/>
      <w:bookmarkStart w:id="3723" w:name="_Toc168906880"/>
      <w:bookmarkStart w:id="3724" w:name="_Toc168908241"/>
      <w:bookmarkStart w:id="3725" w:name="_Toc168973416"/>
      <w:bookmarkStart w:id="3726" w:name="_Toc171314965"/>
      <w:bookmarkStart w:id="3727" w:name="_Toc171392057"/>
      <w:bookmarkStart w:id="3728" w:name="_Toc172523670"/>
      <w:bookmarkStart w:id="3729" w:name="_Toc173222901"/>
      <w:bookmarkStart w:id="3730" w:name="_Toc174517996"/>
      <w:bookmarkStart w:id="3731" w:name="_Toc196279946"/>
      <w:bookmarkStart w:id="3732" w:name="_Toc196288183"/>
      <w:bookmarkStart w:id="3733" w:name="_Toc196288632"/>
      <w:bookmarkStart w:id="3734" w:name="_Toc196295546"/>
      <w:bookmarkStart w:id="3735" w:name="_Toc196300926"/>
      <w:bookmarkStart w:id="3736" w:name="_Toc196301378"/>
      <w:bookmarkStart w:id="3737" w:name="_Toc196301650"/>
      <w:bookmarkStart w:id="3738" w:name="_Toc202852700"/>
      <w:bookmarkStart w:id="3739" w:name="_Toc203206405"/>
      <w:bookmarkStart w:id="3740" w:name="_Toc203361885"/>
      <w:bookmarkStart w:id="3741" w:name="_Toc205100957"/>
      <w:bookmarkStart w:id="3742" w:name="_Toc250644458"/>
      <w:bookmarkStart w:id="3743" w:name="_Toc250704491"/>
      <w:r>
        <w:rPr>
          <w:rStyle w:val="CharSectno"/>
        </w:rPr>
        <w:t>116</w:t>
      </w:r>
      <w:r>
        <w:t>.</w:t>
      </w:r>
      <w:r>
        <w:tab/>
        <w:t>Insured benefits for covered GESB Super Members</w:t>
      </w:r>
      <w:bookmarkEnd w:id="3719"/>
      <w:bookmarkEnd w:id="3720"/>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744" w:name="_Toc265681590"/>
      <w:bookmarkStart w:id="3745" w:name="_Toc268856398"/>
      <w:bookmarkStart w:id="3746" w:name="_Toc271194397"/>
      <w:bookmarkStart w:id="3747" w:name="_Toc271269370"/>
      <w:bookmarkStart w:id="3748" w:name="_Toc271269855"/>
      <w:bookmarkStart w:id="3749" w:name="_Toc273092537"/>
      <w:bookmarkStart w:id="3750" w:name="_Toc273429900"/>
      <w:bookmarkStart w:id="3751" w:name="_Toc274660472"/>
      <w:bookmarkStart w:id="3752" w:name="_Toc274660952"/>
      <w:bookmarkStart w:id="3753" w:name="_Toc292720325"/>
      <w:bookmarkStart w:id="3754" w:name="_Toc297898806"/>
      <w:bookmarkStart w:id="3755" w:name="_Toc299100792"/>
      <w:bookmarkStart w:id="3756" w:name="_Toc310863729"/>
      <w:bookmarkStart w:id="3757" w:name="_Toc314565342"/>
      <w:bookmarkStart w:id="3758" w:name="_Toc314569076"/>
      <w:bookmarkStart w:id="3759" w:name="_Toc319591124"/>
      <w:bookmarkStart w:id="3760" w:name="_Toc320514915"/>
      <w:r>
        <w:rPr>
          <w:rStyle w:val="CharDivNo"/>
        </w:rPr>
        <w:t>Division 8</w:t>
      </w:r>
      <w:r>
        <w:t> — </w:t>
      </w:r>
      <w:r>
        <w:rPr>
          <w:rStyle w:val="CharDivText"/>
        </w:rPr>
        <w:t>Payment of benefits</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Footnoteheading"/>
      </w:pPr>
      <w:r>
        <w:tab/>
        <w:t>[Heading inserted in Gazette 13 Apr 2007 p. 1655.]</w:t>
      </w:r>
    </w:p>
    <w:p>
      <w:pPr>
        <w:pStyle w:val="Heading5"/>
      </w:pPr>
      <w:bookmarkStart w:id="3761" w:name="_Toc320514916"/>
      <w:bookmarkStart w:id="3762" w:name="_Toc319591125"/>
      <w:r>
        <w:rPr>
          <w:rStyle w:val="CharSectno"/>
        </w:rPr>
        <w:t>117</w:t>
      </w:r>
      <w:r>
        <w:t>.</w:t>
      </w:r>
      <w:r>
        <w:tab/>
        <w:t>Term used: earnings</w:t>
      </w:r>
      <w:bookmarkEnd w:id="3761"/>
      <w:bookmarkEnd w:id="3762"/>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763" w:name="_Toc320514917"/>
      <w:bookmarkStart w:id="3764" w:name="_Toc319591126"/>
      <w:r>
        <w:rPr>
          <w:rStyle w:val="CharSectno"/>
        </w:rPr>
        <w:t>118</w:t>
      </w:r>
      <w:r>
        <w:t>.</w:t>
      </w:r>
      <w:r>
        <w:tab/>
        <w:t>Payment of GESB withdrawal benefit</w:t>
      </w:r>
      <w:bookmarkEnd w:id="3763"/>
      <w:bookmarkEnd w:id="3764"/>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765" w:name="_Toc131926759"/>
      <w:r>
        <w:tab/>
        <w:t>[Regulation 118 inserted in Gazette 13 Apr 2007 p. 1655-6; amended in Gazette 1 Apr 2008 p. 1284-5; 8 Jul 2008 p. 3236; 10 May 2011 p. 1669.]</w:t>
      </w:r>
    </w:p>
    <w:p>
      <w:pPr>
        <w:pStyle w:val="Heading5"/>
      </w:pPr>
      <w:bookmarkStart w:id="3766" w:name="_Toc320514918"/>
      <w:bookmarkStart w:id="3767" w:name="_Toc319591127"/>
      <w:r>
        <w:rPr>
          <w:rStyle w:val="CharSectno"/>
        </w:rPr>
        <w:t>119</w:t>
      </w:r>
      <w:r>
        <w:t>.</w:t>
      </w:r>
      <w:r>
        <w:tab/>
        <w:t>Member with preserved benefit who again becomes a worker</w:t>
      </w:r>
      <w:bookmarkEnd w:id="3765"/>
      <w:bookmarkEnd w:id="3766"/>
      <w:bookmarkEnd w:id="3767"/>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768" w:name="_Toc320514919"/>
      <w:bookmarkStart w:id="3769" w:name="_Toc319591128"/>
      <w:r>
        <w:rPr>
          <w:rStyle w:val="CharSectno"/>
        </w:rPr>
        <w:t>120</w:t>
      </w:r>
      <w:r>
        <w:t>.</w:t>
      </w:r>
      <w:r>
        <w:tab/>
        <w:t>Transfer of benefit to another scheme or superannuation fund</w:t>
      </w:r>
      <w:bookmarkEnd w:id="3768"/>
      <w:bookmarkEnd w:id="3769"/>
      <w:r>
        <w:t xml:space="preserve"> </w:t>
      </w:r>
    </w:p>
    <w:p>
      <w:pPr>
        <w:pStyle w:val="Subsection"/>
      </w:pPr>
      <w:r>
        <w:rPr>
          <w:snapToGrid w:val="0"/>
        </w:rPr>
        <w:tab/>
      </w:r>
      <w:ins w:id="3770" w:author="Master Repository Process" w:date="2021-09-18T03:24:00Z">
        <w:r>
          <w:t>(1)</w:t>
        </w:r>
      </w:ins>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rPr>
          <w:ins w:id="3771" w:author="Master Repository Process" w:date="2021-09-18T03:24:00Z"/>
        </w:rPr>
      </w:pPr>
      <w:ins w:id="3772" w:author="Master Repository Process" w:date="2021-09-18T03:24:00Z">
        <w:r>
          <w:tab/>
          <w:t>(2)</w:t>
        </w:r>
        <w:r>
          <w:tab/>
          <w:t>A GESB Super Member may request the Board to transfer the member’s benefit to a superannuation fund that is not a scheme and the Board is to comply with that request.</w:t>
        </w:r>
      </w:ins>
    </w:p>
    <w:p>
      <w:pPr>
        <w:pStyle w:val="Footnotesection"/>
      </w:pPr>
      <w:r>
        <w:tab/>
        <w:t>[Regulation 120 inserted in Gazette 13 Apr 2007 p. </w:t>
      </w:r>
      <w:del w:id="3773" w:author="Master Repository Process" w:date="2021-09-18T03:24:00Z">
        <w:r>
          <w:delText>1656</w:delText>
        </w:r>
      </w:del>
      <w:ins w:id="3774" w:author="Master Repository Process" w:date="2021-09-18T03:24:00Z">
        <w:r>
          <w:t>1656; amended in Gazette 17 Jan 2012 p. 472</w:t>
        </w:r>
        <w:r>
          <w:noBreakHyphen/>
          <w:t>3</w:t>
        </w:r>
      </w:ins>
      <w:r>
        <w:t>.]</w:t>
      </w:r>
    </w:p>
    <w:p>
      <w:pPr>
        <w:pStyle w:val="Heading5"/>
      </w:pPr>
      <w:bookmarkStart w:id="3775" w:name="_Toc320514920"/>
      <w:bookmarkStart w:id="3776" w:name="_Toc319591129"/>
      <w:r>
        <w:rPr>
          <w:rStyle w:val="CharSectno"/>
        </w:rPr>
        <w:t>121</w:t>
      </w:r>
      <w:r>
        <w:t>.</w:t>
      </w:r>
      <w:r>
        <w:tab/>
        <w:t>Payment of death benefits</w:t>
      </w:r>
      <w:bookmarkEnd w:id="3775"/>
      <w:bookmarkEnd w:id="3776"/>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777" w:name="_Toc320514921"/>
      <w:bookmarkStart w:id="3778" w:name="_Toc319591130"/>
      <w:r>
        <w:rPr>
          <w:rStyle w:val="CharSectno"/>
        </w:rPr>
        <w:t>122</w:t>
      </w:r>
      <w:r>
        <w:t>.</w:t>
      </w:r>
      <w:r>
        <w:tab/>
        <w:t>Payment or transfer out of transferred in benefits or ETPs</w:t>
      </w:r>
      <w:bookmarkEnd w:id="3777"/>
      <w:bookmarkEnd w:id="3778"/>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t>
      </w:r>
      <w:del w:id="3779" w:author="Master Repository Process" w:date="2021-09-18T03:24:00Z">
        <w:r>
          <w:delText>West State</w:delText>
        </w:r>
      </w:del>
      <w:ins w:id="3780" w:author="Master Repository Process" w:date="2021-09-18T03:24:00Z">
        <w:r>
          <w:t>GESB</w:t>
        </w:r>
      </w:ins>
      <w:r>
        <w:t xml:space="preserv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ins w:id="3781" w:author="Master Repository Process" w:date="2021-09-18T03:24:00Z">
        <w:r>
          <w:t>; 17 Jan 2012 p. 473</w:t>
        </w:r>
      </w:ins>
      <w:r>
        <w:t>.]</w:t>
      </w:r>
    </w:p>
    <w:p>
      <w:pPr>
        <w:pStyle w:val="Heading5"/>
      </w:pPr>
      <w:bookmarkStart w:id="3782" w:name="_Toc320514922"/>
      <w:bookmarkStart w:id="3783" w:name="_Toc319591131"/>
      <w:r>
        <w:rPr>
          <w:rStyle w:val="CharSectno"/>
        </w:rPr>
        <w:t>122A</w:t>
      </w:r>
      <w:r>
        <w:t>.</w:t>
      </w:r>
      <w:r>
        <w:tab/>
        <w:t>Payment or transfer of all or part of benefit</w:t>
      </w:r>
      <w:bookmarkEnd w:id="3782"/>
      <w:bookmarkEnd w:id="3783"/>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784" w:name="_Toc320514923"/>
      <w:bookmarkStart w:id="3785" w:name="_Toc319591132"/>
      <w:r>
        <w:rPr>
          <w:rStyle w:val="CharSectno"/>
        </w:rPr>
        <w:t>123</w:t>
      </w:r>
      <w:r>
        <w:t>.</w:t>
      </w:r>
      <w:r>
        <w:tab/>
        <w:t>Early release of benefit — severe financial hardship or compassionate grounds</w:t>
      </w:r>
      <w:bookmarkEnd w:id="3784"/>
      <w:bookmarkEnd w:id="3785"/>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786" w:name="_Toc320514924"/>
      <w:bookmarkStart w:id="3787" w:name="_Toc319591133"/>
      <w:r>
        <w:rPr>
          <w:rStyle w:val="CharSectno"/>
        </w:rPr>
        <w:t>124</w:t>
      </w:r>
      <w:r>
        <w:t>.</w:t>
      </w:r>
      <w:r>
        <w:tab/>
        <w:t>Early release of benefit — phased retirement</w:t>
      </w:r>
      <w:bookmarkEnd w:id="3786"/>
      <w:bookmarkEnd w:id="3787"/>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788" w:name="_Toc320514925"/>
      <w:bookmarkStart w:id="3789" w:name="_Toc319591134"/>
      <w:r>
        <w:rPr>
          <w:rStyle w:val="CharSectno"/>
        </w:rPr>
        <w:t>125</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3788"/>
      <w:bookmarkEnd w:id="3789"/>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790" w:name="_Toc320514926"/>
      <w:bookmarkStart w:id="3791" w:name="_Toc319591135"/>
      <w:r>
        <w:rPr>
          <w:rStyle w:val="CharSectno"/>
        </w:rPr>
        <w:t>126</w:t>
      </w:r>
      <w:r>
        <w:t>.</w:t>
      </w:r>
      <w:r>
        <w:tab/>
        <w:t>Transfer to eligible rollover fund</w:t>
      </w:r>
      <w:bookmarkEnd w:id="3790"/>
      <w:bookmarkEnd w:id="3791"/>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792" w:name="_Toc164574428"/>
      <w:bookmarkStart w:id="3793" w:name="_Toc164754185"/>
      <w:bookmarkStart w:id="3794" w:name="_Toc168906891"/>
      <w:bookmarkStart w:id="3795" w:name="_Toc168908252"/>
      <w:bookmarkStart w:id="3796" w:name="_Toc168973427"/>
      <w:bookmarkStart w:id="3797" w:name="_Toc171314976"/>
      <w:bookmarkStart w:id="3798" w:name="_Toc171392068"/>
      <w:bookmarkStart w:id="3799" w:name="_Toc172523681"/>
      <w:r>
        <w:t>[</w:t>
      </w:r>
      <w:r>
        <w:rPr>
          <w:b/>
        </w:rPr>
        <w:t>127 to 169.</w:t>
      </w:r>
      <w:r>
        <w:rPr>
          <w:b/>
        </w:rPr>
        <w:tab/>
      </w:r>
      <w:r>
        <w:t>Reserved.]</w:t>
      </w:r>
    </w:p>
    <w:p>
      <w:pPr>
        <w:pStyle w:val="Heading2"/>
      </w:pPr>
      <w:bookmarkStart w:id="3800" w:name="_Toc173222912"/>
      <w:bookmarkStart w:id="3801" w:name="_Toc174518007"/>
      <w:bookmarkStart w:id="3802" w:name="_Toc196279957"/>
      <w:bookmarkStart w:id="3803" w:name="_Toc196288194"/>
      <w:bookmarkStart w:id="3804" w:name="_Toc196288643"/>
      <w:bookmarkStart w:id="3805" w:name="_Toc196295558"/>
      <w:bookmarkStart w:id="3806" w:name="_Toc196300938"/>
      <w:bookmarkStart w:id="3807" w:name="_Toc196301390"/>
      <w:bookmarkStart w:id="3808" w:name="_Toc196301662"/>
      <w:bookmarkStart w:id="3809" w:name="_Toc202852712"/>
      <w:bookmarkStart w:id="3810" w:name="_Toc203206417"/>
      <w:bookmarkStart w:id="3811" w:name="_Toc203361897"/>
      <w:bookmarkStart w:id="3812" w:name="_Toc205100969"/>
      <w:bookmarkStart w:id="3813" w:name="_Toc250644470"/>
      <w:bookmarkStart w:id="3814" w:name="_Toc250704503"/>
      <w:bookmarkStart w:id="3815" w:name="_Toc265681602"/>
      <w:bookmarkStart w:id="3816" w:name="_Toc268856410"/>
      <w:bookmarkStart w:id="3817" w:name="_Toc271194409"/>
      <w:bookmarkStart w:id="3818" w:name="_Toc271269382"/>
      <w:bookmarkStart w:id="3819" w:name="_Toc271269867"/>
      <w:bookmarkStart w:id="3820" w:name="_Toc273092549"/>
      <w:bookmarkStart w:id="3821" w:name="_Toc273429912"/>
      <w:bookmarkStart w:id="3822" w:name="_Toc274660484"/>
      <w:bookmarkStart w:id="3823" w:name="_Toc274660964"/>
      <w:bookmarkStart w:id="3824" w:name="_Toc292720337"/>
      <w:bookmarkStart w:id="3825" w:name="_Toc297898818"/>
      <w:bookmarkStart w:id="3826" w:name="_Toc299100804"/>
      <w:bookmarkStart w:id="3827" w:name="_Toc310863741"/>
      <w:bookmarkStart w:id="3828" w:name="_Toc314565354"/>
      <w:bookmarkStart w:id="3829" w:name="_Toc314569088"/>
      <w:bookmarkStart w:id="3830" w:name="_Toc319591136"/>
      <w:bookmarkStart w:id="3831" w:name="_Toc320514927"/>
      <w:r>
        <w:rPr>
          <w:rStyle w:val="CharPartNo"/>
        </w:rPr>
        <w:t>Part 4</w:t>
      </w:r>
      <w:r>
        <w:t> — </w:t>
      </w:r>
      <w:r>
        <w:rPr>
          <w:rStyle w:val="CharPartText"/>
        </w:rPr>
        <w:t>Retirement Income Scheme</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pPr>
        <w:pStyle w:val="Footnoteheading"/>
        <w:tabs>
          <w:tab w:val="left" w:pos="851"/>
        </w:tabs>
      </w:pPr>
      <w:r>
        <w:tab/>
        <w:t>[Heading inserted in Gazette 19 Mar 2003 p. 817.]</w:t>
      </w:r>
    </w:p>
    <w:p>
      <w:pPr>
        <w:pStyle w:val="Heading3"/>
      </w:pPr>
      <w:bookmarkStart w:id="3832" w:name="_Toc77483952"/>
      <w:bookmarkStart w:id="3833" w:name="_Toc77484333"/>
      <w:bookmarkStart w:id="3834" w:name="_Toc77484678"/>
      <w:bookmarkStart w:id="3835" w:name="_Toc77488802"/>
      <w:bookmarkStart w:id="3836" w:name="_Toc77490282"/>
      <w:bookmarkStart w:id="3837" w:name="_Toc77492097"/>
      <w:bookmarkStart w:id="3838" w:name="_Toc77495655"/>
      <w:bookmarkStart w:id="3839" w:name="_Toc77498170"/>
      <w:bookmarkStart w:id="3840" w:name="_Toc89248132"/>
      <w:bookmarkStart w:id="3841" w:name="_Toc89248479"/>
      <w:bookmarkStart w:id="3842" w:name="_Toc89753572"/>
      <w:bookmarkStart w:id="3843" w:name="_Toc89759520"/>
      <w:bookmarkStart w:id="3844" w:name="_Toc89763885"/>
      <w:bookmarkStart w:id="3845" w:name="_Toc89769661"/>
      <w:bookmarkStart w:id="3846" w:name="_Toc90378093"/>
      <w:bookmarkStart w:id="3847" w:name="_Toc90437021"/>
      <w:bookmarkStart w:id="3848" w:name="_Toc109185120"/>
      <w:bookmarkStart w:id="3849" w:name="_Toc109185491"/>
      <w:bookmarkStart w:id="3850" w:name="_Toc109192809"/>
      <w:bookmarkStart w:id="3851" w:name="_Toc109205594"/>
      <w:bookmarkStart w:id="3852" w:name="_Toc110309415"/>
      <w:bookmarkStart w:id="3853" w:name="_Toc110310096"/>
      <w:bookmarkStart w:id="3854" w:name="_Toc112732007"/>
      <w:bookmarkStart w:id="3855" w:name="_Toc112745523"/>
      <w:bookmarkStart w:id="3856" w:name="_Toc112751390"/>
      <w:bookmarkStart w:id="3857" w:name="_Toc114560306"/>
      <w:bookmarkStart w:id="3858" w:name="_Toc116122211"/>
      <w:bookmarkStart w:id="3859" w:name="_Toc131926767"/>
      <w:bookmarkStart w:id="3860" w:name="_Toc136338855"/>
      <w:bookmarkStart w:id="3861" w:name="_Toc136401136"/>
      <w:bookmarkStart w:id="3862" w:name="_Toc141158780"/>
      <w:bookmarkStart w:id="3863" w:name="_Toc147729374"/>
      <w:bookmarkStart w:id="3864" w:name="_Toc147740370"/>
      <w:bookmarkStart w:id="3865" w:name="_Toc149971167"/>
      <w:bookmarkStart w:id="3866" w:name="_Toc164232521"/>
      <w:bookmarkStart w:id="3867" w:name="_Toc164232895"/>
      <w:bookmarkStart w:id="3868" w:name="_Toc164244941"/>
      <w:bookmarkStart w:id="3869" w:name="_Toc164574429"/>
      <w:bookmarkStart w:id="3870" w:name="_Toc164754186"/>
      <w:bookmarkStart w:id="3871" w:name="_Toc168906892"/>
      <w:bookmarkStart w:id="3872" w:name="_Toc168908253"/>
      <w:bookmarkStart w:id="3873" w:name="_Toc168973428"/>
      <w:bookmarkStart w:id="3874" w:name="_Toc171314977"/>
      <w:bookmarkStart w:id="3875" w:name="_Toc171392069"/>
      <w:bookmarkStart w:id="3876" w:name="_Toc172523682"/>
      <w:bookmarkStart w:id="3877" w:name="_Toc173222913"/>
      <w:bookmarkStart w:id="3878" w:name="_Toc174518008"/>
      <w:bookmarkStart w:id="3879" w:name="_Toc196279958"/>
      <w:bookmarkStart w:id="3880" w:name="_Toc196288195"/>
      <w:bookmarkStart w:id="3881" w:name="_Toc196288644"/>
      <w:bookmarkStart w:id="3882" w:name="_Toc196295559"/>
      <w:bookmarkStart w:id="3883" w:name="_Toc196300939"/>
      <w:bookmarkStart w:id="3884" w:name="_Toc196301391"/>
      <w:bookmarkStart w:id="3885" w:name="_Toc196301663"/>
      <w:bookmarkStart w:id="3886" w:name="_Toc202852713"/>
      <w:bookmarkStart w:id="3887" w:name="_Toc203206418"/>
      <w:bookmarkStart w:id="3888" w:name="_Toc203361898"/>
      <w:bookmarkStart w:id="3889" w:name="_Toc205100970"/>
      <w:bookmarkStart w:id="3890" w:name="_Toc250644471"/>
      <w:bookmarkStart w:id="3891" w:name="_Toc250704504"/>
      <w:bookmarkStart w:id="3892" w:name="_Toc265681603"/>
      <w:bookmarkStart w:id="3893" w:name="_Toc268856411"/>
      <w:bookmarkStart w:id="3894" w:name="_Toc271194410"/>
      <w:bookmarkStart w:id="3895" w:name="_Toc271269383"/>
      <w:bookmarkStart w:id="3896" w:name="_Toc271269868"/>
      <w:bookmarkStart w:id="3897" w:name="_Toc273092550"/>
      <w:bookmarkStart w:id="3898" w:name="_Toc273429913"/>
      <w:bookmarkStart w:id="3899" w:name="_Toc274660485"/>
      <w:bookmarkStart w:id="3900" w:name="_Toc274660965"/>
      <w:bookmarkStart w:id="3901" w:name="_Toc292720338"/>
      <w:bookmarkStart w:id="3902" w:name="_Toc297898819"/>
      <w:bookmarkStart w:id="3903" w:name="_Toc299100805"/>
      <w:bookmarkStart w:id="3904" w:name="_Toc310863742"/>
      <w:bookmarkStart w:id="3905" w:name="_Toc314565355"/>
      <w:bookmarkStart w:id="3906" w:name="_Toc314569089"/>
      <w:bookmarkStart w:id="3907" w:name="_Toc319591137"/>
      <w:bookmarkStart w:id="3908" w:name="_Toc320514928"/>
      <w:r>
        <w:rPr>
          <w:rStyle w:val="CharDivNo"/>
        </w:rPr>
        <w:t>Division 1</w:t>
      </w:r>
      <w:r>
        <w:t> — </w:t>
      </w:r>
      <w:r>
        <w:rPr>
          <w:rStyle w:val="CharDivText"/>
        </w:rPr>
        <w:t>Establishment and preliminary</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Footnoteheading"/>
        <w:tabs>
          <w:tab w:val="left" w:pos="851"/>
        </w:tabs>
      </w:pPr>
      <w:r>
        <w:tab/>
        <w:t>[Heading inserted in Gazette 19 Mar 2003 p. 817.]</w:t>
      </w:r>
    </w:p>
    <w:p>
      <w:pPr>
        <w:pStyle w:val="Heading5"/>
      </w:pPr>
      <w:bookmarkStart w:id="3909" w:name="_Toc112732008"/>
      <w:bookmarkStart w:id="3910" w:name="_Toc320514929"/>
      <w:bookmarkStart w:id="3911" w:name="_Toc319591138"/>
      <w:r>
        <w:rPr>
          <w:rStyle w:val="CharSectno"/>
        </w:rPr>
        <w:t>170</w:t>
      </w:r>
      <w:r>
        <w:t>.</w:t>
      </w:r>
      <w:r>
        <w:tab/>
        <w:t>Establishment of Retirement Income Scheme</w:t>
      </w:r>
      <w:bookmarkEnd w:id="3909"/>
      <w:bookmarkEnd w:id="3910"/>
      <w:bookmarkEnd w:id="3911"/>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912" w:name="_Toc112732009"/>
      <w:bookmarkStart w:id="3913" w:name="_Toc320514930"/>
      <w:bookmarkStart w:id="3914" w:name="_Toc319591139"/>
      <w:r>
        <w:rPr>
          <w:rStyle w:val="CharSectno"/>
        </w:rPr>
        <w:t>171</w:t>
      </w:r>
      <w:r>
        <w:t>.</w:t>
      </w:r>
      <w:r>
        <w:tab/>
      </w:r>
      <w:bookmarkEnd w:id="3912"/>
      <w:r>
        <w:t>Terms used</w:t>
      </w:r>
      <w:bookmarkEnd w:id="3913"/>
      <w:bookmarkEnd w:id="3914"/>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915" w:name="_Toc77483955"/>
      <w:bookmarkStart w:id="3916" w:name="_Toc77484336"/>
      <w:bookmarkStart w:id="3917" w:name="_Toc77484681"/>
      <w:bookmarkStart w:id="3918" w:name="_Toc77488805"/>
      <w:bookmarkStart w:id="3919" w:name="_Toc77490285"/>
      <w:bookmarkStart w:id="3920" w:name="_Toc77492100"/>
      <w:bookmarkStart w:id="3921" w:name="_Toc77495658"/>
      <w:bookmarkStart w:id="3922" w:name="_Toc77498173"/>
      <w:bookmarkStart w:id="3923" w:name="_Toc89248135"/>
      <w:bookmarkStart w:id="3924" w:name="_Toc89248482"/>
      <w:bookmarkStart w:id="3925" w:name="_Toc89753575"/>
      <w:bookmarkStart w:id="3926" w:name="_Toc89759523"/>
      <w:bookmarkStart w:id="3927" w:name="_Toc89763888"/>
      <w:bookmarkStart w:id="3928" w:name="_Toc89769664"/>
      <w:bookmarkStart w:id="3929" w:name="_Toc90378096"/>
      <w:bookmarkStart w:id="3930" w:name="_Toc90437024"/>
      <w:bookmarkStart w:id="3931" w:name="_Toc109185123"/>
      <w:bookmarkStart w:id="3932" w:name="_Toc109185494"/>
      <w:bookmarkStart w:id="3933" w:name="_Toc109192812"/>
      <w:bookmarkStart w:id="3934" w:name="_Toc109205597"/>
      <w:bookmarkStart w:id="3935" w:name="_Toc110309418"/>
      <w:bookmarkStart w:id="3936" w:name="_Toc110310099"/>
      <w:bookmarkStart w:id="3937" w:name="_Toc112732010"/>
      <w:bookmarkStart w:id="3938" w:name="_Toc112745526"/>
      <w:bookmarkStart w:id="3939" w:name="_Toc112751393"/>
      <w:bookmarkStart w:id="3940" w:name="_Toc114560309"/>
      <w:bookmarkStart w:id="3941" w:name="_Toc116122214"/>
      <w:bookmarkStart w:id="3942" w:name="_Toc131926770"/>
      <w:bookmarkStart w:id="3943" w:name="_Toc136338858"/>
      <w:bookmarkStart w:id="3944" w:name="_Toc136401139"/>
      <w:bookmarkStart w:id="3945" w:name="_Toc141158783"/>
      <w:bookmarkStart w:id="3946" w:name="_Toc147729377"/>
      <w:bookmarkStart w:id="3947" w:name="_Toc147740373"/>
      <w:bookmarkStart w:id="3948" w:name="_Toc149971170"/>
      <w:bookmarkStart w:id="3949" w:name="_Toc164232524"/>
      <w:bookmarkStart w:id="3950" w:name="_Toc164232898"/>
      <w:bookmarkStart w:id="3951" w:name="_Toc164244944"/>
      <w:bookmarkStart w:id="3952" w:name="_Toc164574432"/>
      <w:bookmarkStart w:id="3953" w:name="_Toc164754189"/>
      <w:bookmarkStart w:id="3954" w:name="_Toc168906895"/>
      <w:bookmarkStart w:id="3955" w:name="_Toc168908256"/>
      <w:bookmarkStart w:id="3956" w:name="_Toc168973431"/>
      <w:bookmarkStart w:id="3957" w:name="_Toc171314980"/>
      <w:bookmarkStart w:id="3958" w:name="_Toc171392072"/>
      <w:bookmarkStart w:id="3959" w:name="_Toc172523685"/>
      <w:bookmarkStart w:id="3960" w:name="_Toc173222916"/>
      <w:bookmarkStart w:id="3961" w:name="_Toc174518011"/>
      <w:bookmarkStart w:id="3962" w:name="_Toc196279961"/>
      <w:bookmarkStart w:id="3963" w:name="_Toc196288198"/>
      <w:bookmarkStart w:id="3964" w:name="_Toc196288647"/>
      <w:bookmarkStart w:id="3965" w:name="_Toc196295562"/>
      <w:bookmarkStart w:id="3966" w:name="_Toc196300942"/>
      <w:bookmarkStart w:id="3967" w:name="_Toc196301394"/>
      <w:bookmarkStart w:id="3968" w:name="_Toc196301666"/>
      <w:bookmarkStart w:id="3969" w:name="_Toc202852716"/>
      <w:bookmarkStart w:id="3970" w:name="_Toc203206421"/>
      <w:bookmarkStart w:id="3971" w:name="_Toc203361901"/>
      <w:bookmarkStart w:id="3972" w:name="_Toc205100973"/>
      <w:bookmarkStart w:id="3973" w:name="_Toc250644474"/>
      <w:bookmarkStart w:id="3974" w:name="_Toc250704507"/>
      <w:bookmarkStart w:id="3975" w:name="_Toc265681606"/>
      <w:bookmarkStart w:id="3976" w:name="_Toc268856414"/>
      <w:bookmarkStart w:id="3977" w:name="_Toc271194413"/>
      <w:bookmarkStart w:id="3978" w:name="_Toc271269386"/>
      <w:bookmarkStart w:id="3979" w:name="_Toc271269871"/>
      <w:bookmarkStart w:id="3980" w:name="_Toc273092553"/>
      <w:bookmarkStart w:id="3981" w:name="_Toc273429916"/>
      <w:bookmarkStart w:id="3982" w:name="_Toc274660488"/>
      <w:bookmarkStart w:id="3983" w:name="_Toc274660968"/>
      <w:bookmarkStart w:id="3984" w:name="_Toc292720341"/>
      <w:bookmarkStart w:id="3985" w:name="_Toc297898822"/>
      <w:bookmarkStart w:id="3986" w:name="_Toc299100808"/>
      <w:bookmarkStart w:id="3987" w:name="_Toc310863745"/>
      <w:bookmarkStart w:id="3988" w:name="_Toc314565358"/>
      <w:bookmarkStart w:id="3989" w:name="_Toc314569092"/>
      <w:bookmarkStart w:id="3990" w:name="_Toc319591140"/>
      <w:bookmarkStart w:id="3991" w:name="_Toc320514931"/>
      <w:r>
        <w:rPr>
          <w:rStyle w:val="CharDivNo"/>
        </w:rPr>
        <w:t>Division 2</w:t>
      </w:r>
      <w:r>
        <w:t xml:space="preserve"> — </w:t>
      </w:r>
      <w:r>
        <w:rPr>
          <w:rStyle w:val="CharDivText"/>
        </w:rPr>
        <w:t>Membership</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pPr>
        <w:pStyle w:val="Footnoteheading"/>
      </w:pPr>
      <w:r>
        <w:tab/>
        <w:t>[Heading inserted in Gazette 19 Mar 2003 p. 818.]</w:t>
      </w:r>
    </w:p>
    <w:p>
      <w:pPr>
        <w:pStyle w:val="Heading5"/>
      </w:pPr>
      <w:bookmarkStart w:id="3992" w:name="_Toc112732011"/>
      <w:bookmarkStart w:id="3993" w:name="_Toc320514932"/>
      <w:bookmarkStart w:id="3994" w:name="_Toc319591141"/>
      <w:r>
        <w:rPr>
          <w:rStyle w:val="CharSectno"/>
        </w:rPr>
        <w:t>172</w:t>
      </w:r>
      <w:r>
        <w:t>.</w:t>
      </w:r>
      <w:r>
        <w:tab/>
        <w:t>Members</w:t>
      </w:r>
      <w:bookmarkEnd w:id="3992"/>
      <w:bookmarkEnd w:id="3993"/>
      <w:bookmarkEnd w:id="3994"/>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995" w:name="_Toc112732012"/>
      <w:bookmarkStart w:id="3996" w:name="_Toc320514933"/>
      <w:bookmarkStart w:id="3997" w:name="_Toc319591142"/>
      <w:r>
        <w:rPr>
          <w:rStyle w:val="CharSectno"/>
        </w:rPr>
        <w:t>173</w:t>
      </w:r>
      <w:r>
        <w:t>.</w:t>
      </w:r>
      <w:r>
        <w:tab/>
        <w:t>Additional or replacement pensions</w:t>
      </w:r>
      <w:bookmarkEnd w:id="3995"/>
      <w:bookmarkEnd w:id="3996"/>
      <w:bookmarkEnd w:id="3997"/>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998" w:name="_Toc112732013"/>
      <w:bookmarkStart w:id="3999" w:name="_Toc320514934"/>
      <w:bookmarkStart w:id="4000" w:name="_Toc319591143"/>
      <w:r>
        <w:rPr>
          <w:rStyle w:val="CharSectno"/>
        </w:rPr>
        <w:t>174</w:t>
      </w:r>
      <w:r>
        <w:t>.</w:t>
      </w:r>
      <w:r>
        <w:tab/>
        <w:t>Cessation of membership</w:t>
      </w:r>
      <w:bookmarkEnd w:id="3998"/>
      <w:bookmarkEnd w:id="3999"/>
      <w:bookmarkEnd w:id="4000"/>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4001" w:name="_Toc77483959"/>
      <w:bookmarkStart w:id="4002" w:name="_Toc77484340"/>
      <w:bookmarkStart w:id="4003" w:name="_Toc77484685"/>
      <w:bookmarkStart w:id="4004" w:name="_Toc77488809"/>
      <w:bookmarkStart w:id="4005" w:name="_Toc77490289"/>
      <w:bookmarkStart w:id="4006" w:name="_Toc77492104"/>
      <w:bookmarkStart w:id="4007" w:name="_Toc77495662"/>
      <w:bookmarkStart w:id="4008" w:name="_Toc77498177"/>
      <w:bookmarkStart w:id="4009" w:name="_Toc89248139"/>
      <w:bookmarkStart w:id="4010" w:name="_Toc89248486"/>
      <w:bookmarkStart w:id="4011" w:name="_Toc89753579"/>
      <w:bookmarkStart w:id="4012" w:name="_Toc89759527"/>
      <w:bookmarkStart w:id="4013" w:name="_Toc89763892"/>
      <w:bookmarkStart w:id="4014" w:name="_Toc89769668"/>
      <w:bookmarkStart w:id="4015" w:name="_Toc90378100"/>
      <w:bookmarkStart w:id="4016" w:name="_Toc90437028"/>
      <w:bookmarkStart w:id="4017" w:name="_Toc109185127"/>
      <w:bookmarkStart w:id="4018" w:name="_Toc109185498"/>
      <w:bookmarkStart w:id="4019" w:name="_Toc109192816"/>
      <w:bookmarkStart w:id="4020" w:name="_Toc109205601"/>
      <w:bookmarkStart w:id="4021" w:name="_Toc110309422"/>
      <w:bookmarkStart w:id="4022" w:name="_Toc110310103"/>
      <w:bookmarkStart w:id="4023" w:name="_Toc112732014"/>
      <w:bookmarkStart w:id="4024" w:name="_Toc112745530"/>
      <w:bookmarkStart w:id="4025" w:name="_Toc112751397"/>
      <w:bookmarkStart w:id="4026" w:name="_Toc114560313"/>
      <w:bookmarkStart w:id="4027" w:name="_Toc116122218"/>
      <w:bookmarkStart w:id="4028" w:name="_Toc131926774"/>
      <w:bookmarkStart w:id="4029" w:name="_Toc136338862"/>
      <w:bookmarkStart w:id="4030" w:name="_Toc136401143"/>
      <w:bookmarkStart w:id="4031" w:name="_Toc141158787"/>
      <w:bookmarkStart w:id="4032" w:name="_Toc147729381"/>
      <w:bookmarkStart w:id="4033" w:name="_Toc147740377"/>
      <w:bookmarkStart w:id="4034" w:name="_Toc149971174"/>
      <w:bookmarkStart w:id="4035" w:name="_Toc164232528"/>
      <w:bookmarkStart w:id="4036" w:name="_Toc164232902"/>
      <w:bookmarkStart w:id="4037" w:name="_Toc164244948"/>
      <w:bookmarkStart w:id="4038" w:name="_Toc164574436"/>
      <w:bookmarkStart w:id="4039" w:name="_Toc164754193"/>
      <w:bookmarkStart w:id="4040" w:name="_Toc168906899"/>
      <w:bookmarkStart w:id="4041" w:name="_Toc168908260"/>
      <w:bookmarkStart w:id="4042" w:name="_Toc168973435"/>
      <w:bookmarkStart w:id="4043" w:name="_Toc171314984"/>
      <w:bookmarkStart w:id="4044" w:name="_Toc171392076"/>
      <w:bookmarkStart w:id="4045" w:name="_Toc172523689"/>
      <w:bookmarkStart w:id="4046" w:name="_Toc173222920"/>
      <w:bookmarkStart w:id="4047" w:name="_Toc174518015"/>
      <w:bookmarkStart w:id="4048" w:name="_Toc196279965"/>
      <w:bookmarkStart w:id="4049" w:name="_Toc196288202"/>
      <w:bookmarkStart w:id="4050" w:name="_Toc196288651"/>
      <w:bookmarkStart w:id="4051" w:name="_Toc196295566"/>
      <w:bookmarkStart w:id="4052" w:name="_Toc196300946"/>
      <w:bookmarkStart w:id="4053" w:name="_Toc196301398"/>
      <w:bookmarkStart w:id="4054" w:name="_Toc196301670"/>
      <w:bookmarkStart w:id="4055" w:name="_Toc202852720"/>
      <w:bookmarkStart w:id="4056" w:name="_Toc203206425"/>
      <w:bookmarkStart w:id="4057" w:name="_Toc203361905"/>
      <w:bookmarkStart w:id="4058" w:name="_Toc205100977"/>
      <w:bookmarkStart w:id="4059" w:name="_Toc250644478"/>
      <w:bookmarkStart w:id="4060" w:name="_Toc250704511"/>
      <w:bookmarkStart w:id="4061" w:name="_Toc265681610"/>
      <w:bookmarkStart w:id="4062" w:name="_Toc268856418"/>
      <w:bookmarkStart w:id="4063" w:name="_Toc271194417"/>
      <w:bookmarkStart w:id="4064" w:name="_Toc271269390"/>
      <w:bookmarkStart w:id="4065" w:name="_Toc271269875"/>
      <w:bookmarkStart w:id="4066" w:name="_Toc273092557"/>
      <w:bookmarkStart w:id="4067" w:name="_Toc273429920"/>
      <w:bookmarkStart w:id="4068" w:name="_Toc274660492"/>
      <w:bookmarkStart w:id="4069" w:name="_Toc274660972"/>
      <w:bookmarkStart w:id="4070" w:name="_Toc292720345"/>
      <w:bookmarkStart w:id="4071" w:name="_Toc297898826"/>
      <w:bookmarkStart w:id="4072" w:name="_Toc299100812"/>
      <w:bookmarkStart w:id="4073" w:name="_Toc310863749"/>
      <w:bookmarkStart w:id="4074" w:name="_Toc314565362"/>
      <w:bookmarkStart w:id="4075" w:name="_Toc314569096"/>
      <w:bookmarkStart w:id="4076" w:name="_Toc319591144"/>
      <w:bookmarkStart w:id="4077" w:name="_Toc320514935"/>
      <w:r>
        <w:rPr>
          <w:rStyle w:val="CharDivNo"/>
        </w:rPr>
        <w:t>Division 3</w:t>
      </w:r>
      <w:r>
        <w:t xml:space="preserve"> — </w:t>
      </w:r>
      <w:r>
        <w:rPr>
          <w:rStyle w:val="CharDivText"/>
        </w:rPr>
        <w:t>Contributions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Footnoteheading"/>
      </w:pPr>
      <w:r>
        <w:tab/>
        <w:t>[Heading inserted in Gazette 19 Mar 2003 p. 820.]</w:t>
      </w:r>
    </w:p>
    <w:p>
      <w:pPr>
        <w:pStyle w:val="Heading5"/>
      </w:pPr>
      <w:bookmarkStart w:id="4078" w:name="_Toc112732015"/>
      <w:bookmarkStart w:id="4079" w:name="_Toc320514936"/>
      <w:bookmarkStart w:id="4080" w:name="_Toc319591145"/>
      <w:r>
        <w:rPr>
          <w:rStyle w:val="CharSectno"/>
        </w:rPr>
        <w:t>175</w:t>
      </w:r>
      <w:r>
        <w:t>.</w:t>
      </w:r>
      <w:r>
        <w:tab/>
        <w:t>Compulsory transfer for new Retirement Income Member</w:t>
      </w:r>
      <w:bookmarkEnd w:id="4078"/>
      <w:bookmarkEnd w:id="4079"/>
      <w:bookmarkEnd w:id="4080"/>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4081" w:name="_Toc112732016"/>
      <w:bookmarkStart w:id="4082" w:name="_Toc320514937"/>
      <w:bookmarkStart w:id="4083" w:name="_Toc319591146"/>
      <w:r>
        <w:rPr>
          <w:rStyle w:val="CharSectno"/>
        </w:rPr>
        <w:t>176</w:t>
      </w:r>
      <w:r>
        <w:t>.</w:t>
      </w:r>
      <w:r>
        <w:tab/>
        <w:t>Contribution for an additional pension</w:t>
      </w:r>
      <w:bookmarkEnd w:id="4081"/>
      <w:bookmarkEnd w:id="4082"/>
      <w:bookmarkEnd w:id="4083"/>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4084" w:name="_Toc112732017"/>
      <w:bookmarkStart w:id="4085" w:name="_Toc320514938"/>
      <w:bookmarkStart w:id="4086" w:name="_Toc319591147"/>
      <w:r>
        <w:rPr>
          <w:rStyle w:val="CharSectno"/>
        </w:rPr>
        <w:t>177</w:t>
      </w:r>
      <w:r>
        <w:t>.</w:t>
      </w:r>
      <w:r>
        <w:tab/>
        <w:t>Contribution and transfer for replacement pension</w:t>
      </w:r>
      <w:bookmarkEnd w:id="4084"/>
      <w:bookmarkEnd w:id="4085"/>
      <w:bookmarkEnd w:id="4086"/>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4087" w:name="_Toc112732018"/>
      <w:bookmarkStart w:id="4088" w:name="_Toc320514939"/>
      <w:bookmarkStart w:id="4089" w:name="_Toc319591148"/>
      <w:bookmarkStart w:id="4090" w:name="_Toc77483963"/>
      <w:bookmarkStart w:id="4091" w:name="_Toc77484344"/>
      <w:bookmarkStart w:id="4092" w:name="_Toc77484689"/>
      <w:bookmarkStart w:id="4093" w:name="_Toc77488813"/>
      <w:bookmarkStart w:id="4094" w:name="_Toc77490293"/>
      <w:bookmarkStart w:id="4095" w:name="_Toc77492108"/>
      <w:bookmarkStart w:id="4096" w:name="_Toc77495666"/>
      <w:bookmarkStart w:id="4097" w:name="_Toc77498181"/>
      <w:bookmarkStart w:id="4098" w:name="_Toc89248143"/>
      <w:bookmarkStart w:id="4099" w:name="_Toc89248490"/>
      <w:bookmarkStart w:id="4100" w:name="_Toc89753583"/>
      <w:bookmarkStart w:id="4101" w:name="_Toc89759531"/>
      <w:r>
        <w:rPr>
          <w:rStyle w:val="CharSectno"/>
        </w:rPr>
        <w:t>177A</w:t>
      </w:r>
      <w:r>
        <w:t>.</w:t>
      </w:r>
      <w:r>
        <w:tab/>
        <w:t>Transfers must be directly to Retirement Income Scheme</w:t>
      </w:r>
      <w:bookmarkEnd w:id="4087"/>
      <w:bookmarkEnd w:id="4088"/>
      <w:bookmarkEnd w:id="4089"/>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4102" w:name="_Toc320514940"/>
      <w:bookmarkStart w:id="4103" w:name="_Toc319591149"/>
      <w:bookmarkStart w:id="4104" w:name="_Toc89763897"/>
      <w:bookmarkStart w:id="4105" w:name="_Toc89769673"/>
      <w:bookmarkStart w:id="4106" w:name="_Toc90378105"/>
      <w:bookmarkStart w:id="4107" w:name="_Toc90437033"/>
      <w:bookmarkStart w:id="4108" w:name="_Toc109185132"/>
      <w:bookmarkStart w:id="4109" w:name="_Toc109185503"/>
      <w:bookmarkStart w:id="4110" w:name="_Toc109192821"/>
      <w:bookmarkStart w:id="4111" w:name="_Toc109205606"/>
      <w:bookmarkStart w:id="4112" w:name="_Toc110309427"/>
      <w:bookmarkStart w:id="4113" w:name="_Toc110310108"/>
      <w:bookmarkStart w:id="4114" w:name="_Toc112732019"/>
      <w:bookmarkStart w:id="4115" w:name="_Toc112745535"/>
      <w:bookmarkStart w:id="4116" w:name="_Toc112751402"/>
      <w:bookmarkStart w:id="4117" w:name="_Toc114560318"/>
      <w:bookmarkStart w:id="4118" w:name="_Toc116122223"/>
      <w:bookmarkStart w:id="4119" w:name="_Toc131926779"/>
      <w:bookmarkStart w:id="4120" w:name="_Toc136338867"/>
      <w:bookmarkStart w:id="4121" w:name="_Toc136401148"/>
      <w:bookmarkStart w:id="4122" w:name="_Toc141158792"/>
      <w:bookmarkStart w:id="4123" w:name="_Toc147729386"/>
      <w:bookmarkStart w:id="4124" w:name="_Toc147740382"/>
      <w:bookmarkStart w:id="4125" w:name="_Toc149971179"/>
      <w:bookmarkStart w:id="4126" w:name="_Toc164232533"/>
      <w:bookmarkStart w:id="4127" w:name="_Toc164232907"/>
      <w:bookmarkStart w:id="4128" w:name="_Toc164244953"/>
      <w:bookmarkStart w:id="4129" w:name="_Toc164574441"/>
      <w:bookmarkStart w:id="4130" w:name="_Toc164754198"/>
      <w:bookmarkStart w:id="4131" w:name="_Toc168906904"/>
      <w:bookmarkStart w:id="4132" w:name="_Toc168908265"/>
      <w:bookmarkStart w:id="4133" w:name="_Toc168973440"/>
      <w:bookmarkStart w:id="4134" w:name="_Toc171314989"/>
      <w:bookmarkStart w:id="4135" w:name="_Toc171392081"/>
      <w:bookmarkStart w:id="4136" w:name="_Toc172523694"/>
      <w:bookmarkStart w:id="4137" w:name="_Toc173222925"/>
      <w:bookmarkStart w:id="4138" w:name="_Toc174518020"/>
      <w:bookmarkStart w:id="4139" w:name="_Toc196279970"/>
      <w:bookmarkStart w:id="4140" w:name="_Toc196288207"/>
      <w:bookmarkStart w:id="4141" w:name="_Toc196288656"/>
      <w:bookmarkStart w:id="4142" w:name="_Toc196295571"/>
      <w:bookmarkStart w:id="4143" w:name="_Toc196300951"/>
      <w:bookmarkStart w:id="4144" w:name="_Toc196301403"/>
      <w:bookmarkStart w:id="4145" w:name="_Toc196301675"/>
      <w:bookmarkStart w:id="4146" w:name="_Toc202852725"/>
      <w:bookmarkStart w:id="4147" w:name="_Toc203206430"/>
      <w:r>
        <w:rPr>
          <w:rStyle w:val="CharSectno"/>
        </w:rPr>
        <w:t>178A</w:t>
      </w:r>
      <w:r>
        <w:t>.</w:t>
      </w:r>
      <w:r>
        <w:tab/>
        <w:t>Restriction on contributions and transfers</w:t>
      </w:r>
      <w:bookmarkEnd w:id="4102"/>
      <w:bookmarkEnd w:id="410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4148" w:name="_Toc203361911"/>
      <w:bookmarkStart w:id="4149" w:name="_Toc205100983"/>
      <w:bookmarkStart w:id="4150" w:name="_Toc250644484"/>
      <w:bookmarkStart w:id="4151" w:name="_Toc250704517"/>
      <w:bookmarkStart w:id="4152" w:name="_Toc265681616"/>
      <w:bookmarkStart w:id="4153" w:name="_Toc268856424"/>
      <w:bookmarkStart w:id="4154" w:name="_Toc271194423"/>
      <w:bookmarkStart w:id="4155" w:name="_Toc271269396"/>
      <w:bookmarkStart w:id="4156" w:name="_Toc271269881"/>
      <w:bookmarkStart w:id="4157" w:name="_Toc273092563"/>
      <w:bookmarkStart w:id="4158" w:name="_Toc273429926"/>
      <w:bookmarkStart w:id="4159" w:name="_Toc274660498"/>
      <w:bookmarkStart w:id="4160" w:name="_Toc274660978"/>
      <w:bookmarkStart w:id="4161" w:name="_Toc292720351"/>
      <w:bookmarkStart w:id="4162" w:name="_Toc297898832"/>
      <w:bookmarkStart w:id="4163" w:name="_Toc299100818"/>
      <w:bookmarkStart w:id="4164" w:name="_Toc310863755"/>
      <w:bookmarkStart w:id="4165" w:name="_Toc314565368"/>
      <w:bookmarkStart w:id="4166" w:name="_Toc314569102"/>
      <w:bookmarkStart w:id="4167" w:name="_Toc319591150"/>
      <w:bookmarkStart w:id="4168" w:name="_Toc320514941"/>
      <w:r>
        <w:rPr>
          <w:rStyle w:val="CharDivNo"/>
        </w:rPr>
        <w:t>Division 4</w:t>
      </w:r>
      <w:r>
        <w:t xml:space="preserve"> — </w:t>
      </w:r>
      <w:r>
        <w:rPr>
          <w:rStyle w:val="CharDivText"/>
        </w:rPr>
        <w:t>Retirement income accounts</w:t>
      </w:r>
      <w:bookmarkEnd w:id="4090"/>
      <w:bookmarkEnd w:id="4091"/>
      <w:bookmarkEnd w:id="4092"/>
      <w:bookmarkEnd w:id="4093"/>
      <w:bookmarkEnd w:id="4094"/>
      <w:bookmarkEnd w:id="4095"/>
      <w:bookmarkEnd w:id="4096"/>
      <w:bookmarkEnd w:id="4097"/>
      <w:bookmarkEnd w:id="4098"/>
      <w:bookmarkEnd w:id="4099"/>
      <w:bookmarkEnd w:id="4100"/>
      <w:bookmarkEnd w:id="4101"/>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Footnoteheading"/>
      </w:pPr>
      <w:r>
        <w:tab/>
        <w:t>[Heading inserted in Gazette 19 Mar 2003 p. 822.]</w:t>
      </w:r>
    </w:p>
    <w:p>
      <w:pPr>
        <w:pStyle w:val="Heading5"/>
      </w:pPr>
      <w:bookmarkStart w:id="4169" w:name="_Toc112732020"/>
      <w:bookmarkStart w:id="4170" w:name="_Toc320514942"/>
      <w:bookmarkStart w:id="4171" w:name="_Toc319591151"/>
      <w:r>
        <w:rPr>
          <w:rStyle w:val="CharSectno"/>
        </w:rPr>
        <w:t>178</w:t>
      </w:r>
      <w:r>
        <w:t>.</w:t>
      </w:r>
      <w:r>
        <w:tab/>
        <w:t>Retirement income accounts</w:t>
      </w:r>
      <w:bookmarkEnd w:id="4169"/>
      <w:bookmarkEnd w:id="4170"/>
      <w:bookmarkEnd w:id="4171"/>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4172" w:name="_Toc112732021"/>
      <w:bookmarkStart w:id="4173" w:name="_Toc320514943"/>
      <w:bookmarkStart w:id="4174" w:name="_Toc319591152"/>
      <w:r>
        <w:rPr>
          <w:rStyle w:val="CharSectno"/>
        </w:rPr>
        <w:t>179</w:t>
      </w:r>
      <w:r>
        <w:t>.</w:t>
      </w:r>
      <w:r>
        <w:tab/>
        <w:t>Member may divide account into sub</w:t>
      </w:r>
      <w:r>
        <w:noBreakHyphen/>
        <w:t>accounts</w:t>
      </w:r>
      <w:bookmarkEnd w:id="4172"/>
      <w:bookmarkEnd w:id="4173"/>
      <w:bookmarkEnd w:id="4174"/>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4175" w:name="_Toc112732022"/>
      <w:bookmarkStart w:id="4176" w:name="_Toc320514944"/>
      <w:bookmarkStart w:id="4177" w:name="_Toc319591153"/>
      <w:r>
        <w:rPr>
          <w:rStyle w:val="CharSectno"/>
        </w:rPr>
        <w:t>180</w:t>
      </w:r>
      <w:r>
        <w:t>.</w:t>
      </w:r>
      <w:r>
        <w:tab/>
        <w:t>Amounts to be credited to retirement income accounts</w:t>
      </w:r>
      <w:bookmarkEnd w:id="4175"/>
      <w:bookmarkEnd w:id="4176"/>
      <w:bookmarkEnd w:id="4177"/>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4178" w:name="_Toc112732023"/>
      <w:bookmarkStart w:id="4179" w:name="_Toc320514945"/>
      <w:bookmarkStart w:id="4180" w:name="_Toc319591154"/>
      <w:r>
        <w:rPr>
          <w:rStyle w:val="CharSectno"/>
        </w:rPr>
        <w:t>181</w:t>
      </w:r>
      <w:r>
        <w:t>.</w:t>
      </w:r>
      <w:r>
        <w:tab/>
        <w:t>Amounts to be debited to retirement income accounts</w:t>
      </w:r>
      <w:bookmarkEnd w:id="4178"/>
      <w:bookmarkEnd w:id="4179"/>
      <w:bookmarkEnd w:id="4180"/>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4181" w:name="_Toc112732024"/>
      <w:bookmarkStart w:id="4182" w:name="_Toc320514946"/>
      <w:bookmarkStart w:id="4183" w:name="_Toc319591155"/>
      <w:r>
        <w:rPr>
          <w:rStyle w:val="CharSectno"/>
        </w:rPr>
        <w:t>182</w:t>
      </w:r>
      <w:r>
        <w:t>.</w:t>
      </w:r>
      <w:r>
        <w:tab/>
        <w:t>Earnings</w:t>
      </w:r>
      <w:bookmarkEnd w:id="4181"/>
      <w:bookmarkEnd w:id="4182"/>
      <w:bookmarkEnd w:id="4183"/>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4184" w:name="_Toc77483969"/>
      <w:bookmarkStart w:id="4185" w:name="_Toc77484350"/>
      <w:bookmarkStart w:id="4186" w:name="_Toc77484695"/>
      <w:bookmarkStart w:id="4187" w:name="_Toc77488819"/>
      <w:bookmarkStart w:id="4188" w:name="_Toc77490299"/>
      <w:bookmarkStart w:id="4189" w:name="_Toc77492114"/>
      <w:bookmarkStart w:id="4190" w:name="_Toc77495672"/>
      <w:bookmarkStart w:id="4191" w:name="_Toc77498187"/>
      <w:bookmarkStart w:id="4192" w:name="_Toc89248149"/>
      <w:bookmarkStart w:id="4193" w:name="_Toc89248496"/>
      <w:bookmarkStart w:id="4194" w:name="_Toc89753589"/>
      <w:bookmarkStart w:id="4195" w:name="_Toc89759537"/>
      <w:bookmarkStart w:id="4196" w:name="_Toc89763903"/>
      <w:bookmarkStart w:id="4197" w:name="_Toc89769679"/>
      <w:bookmarkStart w:id="4198" w:name="_Toc90378111"/>
      <w:bookmarkStart w:id="4199" w:name="_Toc90437039"/>
      <w:bookmarkStart w:id="4200" w:name="_Toc109185138"/>
      <w:bookmarkStart w:id="4201" w:name="_Toc109185509"/>
      <w:bookmarkStart w:id="4202" w:name="_Toc109192827"/>
      <w:bookmarkStart w:id="4203" w:name="_Toc109205612"/>
      <w:bookmarkStart w:id="4204" w:name="_Toc110309433"/>
      <w:bookmarkStart w:id="4205" w:name="_Toc110310114"/>
      <w:bookmarkStart w:id="4206" w:name="_Toc112732025"/>
      <w:bookmarkStart w:id="4207" w:name="_Toc112745541"/>
      <w:bookmarkStart w:id="4208" w:name="_Toc112751408"/>
      <w:bookmarkStart w:id="4209" w:name="_Toc114560324"/>
      <w:bookmarkStart w:id="4210" w:name="_Toc116122229"/>
      <w:bookmarkStart w:id="4211" w:name="_Toc131926785"/>
      <w:bookmarkStart w:id="4212" w:name="_Toc136338873"/>
      <w:bookmarkStart w:id="4213" w:name="_Toc136401154"/>
      <w:bookmarkStart w:id="4214" w:name="_Toc141158798"/>
      <w:bookmarkStart w:id="4215" w:name="_Toc147729392"/>
      <w:bookmarkStart w:id="4216" w:name="_Toc147740388"/>
      <w:bookmarkStart w:id="4217" w:name="_Toc149971185"/>
      <w:bookmarkStart w:id="4218" w:name="_Toc164232539"/>
      <w:bookmarkStart w:id="4219" w:name="_Toc164232913"/>
      <w:bookmarkStart w:id="4220" w:name="_Toc164244959"/>
      <w:bookmarkStart w:id="4221" w:name="_Toc164574447"/>
      <w:bookmarkStart w:id="4222" w:name="_Toc164754204"/>
      <w:bookmarkStart w:id="4223" w:name="_Toc168906910"/>
      <w:bookmarkStart w:id="4224" w:name="_Toc168908271"/>
      <w:bookmarkStart w:id="4225" w:name="_Toc168973446"/>
      <w:bookmarkStart w:id="4226" w:name="_Toc171314995"/>
      <w:bookmarkStart w:id="4227" w:name="_Toc171392087"/>
      <w:bookmarkStart w:id="4228" w:name="_Toc172523700"/>
      <w:bookmarkStart w:id="4229" w:name="_Toc173222931"/>
      <w:bookmarkStart w:id="4230" w:name="_Toc174518026"/>
      <w:bookmarkStart w:id="4231" w:name="_Toc196279976"/>
      <w:bookmarkStart w:id="4232" w:name="_Toc196288213"/>
      <w:bookmarkStart w:id="4233" w:name="_Toc196288662"/>
      <w:bookmarkStart w:id="4234" w:name="_Toc196295577"/>
      <w:bookmarkStart w:id="4235" w:name="_Toc196300957"/>
      <w:bookmarkStart w:id="4236" w:name="_Toc196301409"/>
      <w:bookmarkStart w:id="4237" w:name="_Toc196301681"/>
      <w:bookmarkStart w:id="4238" w:name="_Toc202852731"/>
      <w:bookmarkStart w:id="4239" w:name="_Toc203206436"/>
      <w:bookmarkStart w:id="4240" w:name="_Toc203361917"/>
      <w:bookmarkStart w:id="4241" w:name="_Toc205100989"/>
      <w:bookmarkStart w:id="4242" w:name="_Toc250644490"/>
      <w:bookmarkStart w:id="4243" w:name="_Toc250704523"/>
      <w:bookmarkStart w:id="4244" w:name="_Toc265681622"/>
      <w:bookmarkStart w:id="4245" w:name="_Toc268856430"/>
      <w:bookmarkStart w:id="4246" w:name="_Toc271194429"/>
      <w:bookmarkStart w:id="4247" w:name="_Toc271269402"/>
      <w:bookmarkStart w:id="4248" w:name="_Toc271269887"/>
      <w:bookmarkStart w:id="4249" w:name="_Toc273092569"/>
      <w:bookmarkStart w:id="4250" w:name="_Toc273429932"/>
      <w:bookmarkStart w:id="4251" w:name="_Toc274660504"/>
      <w:bookmarkStart w:id="4252" w:name="_Toc274660984"/>
      <w:bookmarkStart w:id="4253" w:name="_Toc292720357"/>
      <w:bookmarkStart w:id="4254" w:name="_Toc297898838"/>
      <w:bookmarkStart w:id="4255" w:name="_Toc299100824"/>
      <w:bookmarkStart w:id="4256" w:name="_Toc310863761"/>
      <w:bookmarkStart w:id="4257" w:name="_Toc314565374"/>
      <w:bookmarkStart w:id="4258" w:name="_Toc314569108"/>
      <w:bookmarkStart w:id="4259" w:name="_Toc319591156"/>
      <w:bookmarkStart w:id="4260" w:name="_Toc320514947"/>
      <w:r>
        <w:rPr>
          <w:rStyle w:val="CharDivNo"/>
        </w:rPr>
        <w:t>Division 5</w:t>
      </w:r>
      <w:r>
        <w:t xml:space="preserve"> — </w:t>
      </w:r>
      <w:r>
        <w:rPr>
          <w:rStyle w:val="CharDivText"/>
        </w:rPr>
        <w:t>Member investment choice</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p>
    <w:p>
      <w:pPr>
        <w:pStyle w:val="Footnoteheading"/>
      </w:pPr>
      <w:r>
        <w:tab/>
        <w:t>[Heading inserted in Gazette 19 Mar 2003 p. 825.]</w:t>
      </w:r>
    </w:p>
    <w:p>
      <w:pPr>
        <w:pStyle w:val="Heading5"/>
      </w:pPr>
      <w:bookmarkStart w:id="4261" w:name="_Toc112732026"/>
      <w:bookmarkStart w:id="4262" w:name="_Toc320514948"/>
      <w:bookmarkStart w:id="4263" w:name="_Toc319591157"/>
      <w:r>
        <w:rPr>
          <w:rStyle w:val="CharSectno"/>
        </w:rPr>
        <w:t>183</w:t>
      </w:r>
      <w:r>
        <w:t>.</w:t>
      </w:r>
      <w:r>
        <w:tab/>
      </w:r>
      <w:bookmarkEnd w:id="4261"/>
      <w:r>
        <w:t>Terms used</w:t>
      </w:r>
      <w:bookmarkEnd w:id="4262"/>
      <w:bookmarkEnd w:id="426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4264" w:name="_Toc112732027"/>
      <w:bookmarkStart w:id="4265" w:name="_Toc320514949"/>
      <w:bookmarkStart w:id="4266" w:name="_Toc319591158"/>
      <w:r>
        <w:rPr>
          <w:rStyle w:val="CharSectno"/>
        </w:rPr>
        <w:t>184</w:t>
      </w:r>
      <w:r>
        <w:t>.</w:t>
      </w:r>
      <w:r>
        <w:tab/>
        <w:t>Board to establish investment plans</w:t>
      </w:r>
      <w:bookmarkEnd w:id="4264"/>
      <w:bookmarkEnd w:id="4265"/>
      <w:bookmarkEnd w:id="426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4267" w:name="_Toc112732028"/>
      <w:bookmarkStart w:id="4268" w:name="_Toc320514950"/>
      <w:bookmarkStart w:id="4269" w:name="_Toc319591159"/>
      <w:r>
        <w:rPr>
          <w:rStyle w:val="CharSectno"/>
        </w:rPr>
        <w:t>185</w:t>
      </w:r>
      <w:r>
        <w:t>.</w:t>
      </w:r>
      <w:r>
        <w:tab/>
        <w:t>Default plan</w:t>
      </w:r>
      <w:bookmarkEnd w:id="4267"/>
      <w:bookmarkEnd w:id="4268"/>
      <w:bookmarkEnd w:id="426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4270" w:name="_Toc112732029"/>
      <w:bookmarkStart w:id="4271" w:name="_Toc320514951"/>
      <w:bookmarkStart w:id="4272" w:name="_Toc319591160"/>
      <w:r>
        <w:rPr>
          <w:rStyle w:val="CharSectno"/>
        </w:rPr>
        <w:t>186</w:t>
      </w:r>
      <w:r>
        <w:t>.</w:t>
      </w:r>
      <w:r>
        <w:tab/>
        <w:t>Member to select investment plan</w:t>
      </w:r>
      <w:bookmarkEnd w:id="4270"/>
      <w:bookmarkEnd w:id="4271"/>
      <w:bookmarkEnd w:id="427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4273" w:name="_Toc112732030"/>
      <w:bookmarkStart w:id="4274" w:name="_Toc320514952"/>
      <w:bookmarkStart w:id="4275" w:name="_Toc319591161"/>
      <w:r>
        <w:rPr>
          <w:rStyle w:val="CharSectno"/>
        </w:rPr>
        <w:t>187</w:t>
      </w:r>
      <w:r>
        <w:t>.</w:t>
      </w:r>
      <w:r>
        <w:tab/>
        <w:t>Board to invest assets to reflect Member’s choice</w:t>
      </w:r>
      <w:bookmarkEnd w:id="4273"/>
      <w:bookmarkEnd w:id="4274"/>
      <w:bookmarkEnd w:id="4275"/>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4276" w:name="_Toc112732031"/>
      <w:bookmarkStart w:id="4277" w:name="_Toc320514953"/>
      <w:bookmarkStart w:id="4278" w:name="_Toc319591162"/>
      <w:r>
        <w:rPr>
          <w:rStyle w:val="CharSectno"/>
        </w:rPr>
        <w:t>188</w:t>
      </w:r>
      <w:r>
        <w:t>.</w:t>
      </w:r>
      <w:r>
        <w:tab/>
        <w:t>Determination of earning rates</w:t>
      </w:r>
      <w:bookmarkEnd w:id="4276"/>
      <w:bookmarkEnd w:id="4277"/>
      <w:bookmarkEnd w:id="427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4279" w:name="_Toc77483976"/>
      <w:bookmarkStart w:id="4280" w:name="_Toc77484357"/>
      <w:bookmarkStart w:id="4281" w:name="_Toc77484702"/>
      <w:bookmarkStart w:id="4282" w:name="_Toc77488826"/>
      <w:bookmarkStart w:id="4283" w:name="_Toc77490306"/>
      <w:bookmarkStart w:id="4284" w:name="_Toc77492121"/>
      <w:bookmarkStart w:id="4285" w:name="_Toc77495679"/>
      <w:bookmarkStart w:id="4286" w:name="_Toc77498194"/>
      <w:bookmarkStart w:id="4287" w:name="_Toc89248156"/>
      <w:bookmarkStart w:id="4288" w:name="_Toc89248503"/>
      <w:bookmarkStart w:id="4289" w:name="_Toc89753596"/>
      <w:bookmarkStart w:id="4290" w:name="_Toc89759544"/>
      <w:bookmarkStart w:id="4291" w:name="_Toc89763910"/>
      <w:bookmarkStart w:id="4292" w:name="_Toc89769686"/>
      <w:bookmarkStart w:id="4293" w:name="_Toc90378118"/>
      <w:bookmarkStart w:id="4294" w:name="_Toc90437046"/>
      <w:bookmarkStart w:id="4295" w:name="_Toc109185145"/>
      <w:bookmarkStart w:id="4296" w:name="_Toc109185516"/>
      <w:bookmarkStart w:id="4297" w:name="_Toc109192834"/>
      <w:bookmarkStart w:id="4298" w:name="_Toc109205619"/>
      <w:bookmarkStart w:id="4299" w:name="_Toc110309440"/>
      <w:bookmarkStart w:id="4300" w:name="_Toc110310121"/>
      <w:bookmarkStart w:id="4301" w:name="_Toc112732032"/>
      <w:bookmarkStart w:id="4302" w:name="_Toc112745548"/>
      <w:bookmarkStart w:id="4303" w:name="_Toc112751415"/>
      <w:bookmarkStart w:id="4304" w:name="_Toc114560331"/>
      <w:bookmarkStart w:id="4305" w:name="_Toc116122236"/>
      <w:bookmarkStart w:id="4306" w:name="_Toc131926792"/>
      <w:bookmarkStart w:id="4307" w:name="_Toc136338880"/>
      <w:bookmarkStart w:id="4308" w:name="_Toc136401161"/>
      <w:bookmarkStart w:id="4309" w:name="_Toc141158805"/>
      <w:bookmarkStart w:id="4310" w:name="_Toc147729399"/>
      <w:bookmarkStart w:id="4311" w:name="_Toc147740395"/>
      <w:bookmarkStart w:id="4312" w:name="_Toc149971192"/>
      <w:bookmarkStart w:id="4313" w:name="_Toc164232546"/>
      <w:bookmarkStart w:id="4314" w:name="_Toc164232920"/>
      <w:bookmarkStart w:id="4315" w:name="_Toc164244966"/>
      <w:bookmarkStart w:id="4316" w:name="_Toc164574454"/>
      <w:bookmarkStart w:id="4317" w:name="_Toc164754211"/>
      <w:bookmarkStart w:id="4318" w:name="_Toc168906917"/>
      <w:bookmarkStart w:id="4319" w:name="_Toc168908278"/>
      <w:bookmarkStart w:id="4320" w:name="_Toc168973453"/>
      <w:bookmarkStart w:id="4321" w:name="_Toc171315002"/>
      <w:bookmarkStart w:id="4322" w:name="_Toc171392094"/>
      <w:bookmarkStart w:id="4323" w:name="_Toc172523707"/>
      <w:bookmarkStart w:id="4324" w:name="_Toc173222938"/>
      <w:bookmarkStart w:id="4325" w:name="_Toc174518033"/>
      <w:bookmarkStart w:id="4326" w:name="_Toc196279983"/>
      <w:bookmarkStart w:id="4327" w:name="_Toc196288220"/>
      <w:bookmarkStart w:id="4328" w:name="_Toc196288669"/>
      <w:bookmarkStart w:id="4329" w:name="_Toc196295584"/>
      <w:bookmarkStart w:id="4330" w:name="_Toc196300964"/>
      <w:bookmarkStart w:id="4331" w:name="_Toc196301416"/>
      <w:bookmarkStart w:id="4332" w:name="_Toc196301688"/>
      <w:bookmarkStart w:id="4333" w:name="_Toc202852738"/>
      <w:bookmarkStart w:id="4334" w:name="_Toc203206443"/>
      <w:bookmarkStart w:id="4335" w:name="_Toc203361924"/>
      <w:bookmarkStart w:id="4336" w:name="_Toc205100996"/>
      <w:bookmarkStart w:id="4337" w:name="_Toc250644497"/>
      <w:bookmarkStart w:id="4338" w:name="_Toc250704530"/>
      <w:bookmarkStart w:id="4339" w:name="_Toc265681629"/>
      <w:bookmarkStart w:id="4340" w:name="_Toc268856437"/>
      <w:bookmarkStart w:id="4341" w:name="_Toc271194436"/>
      <w:bookmarkStart w:id="4342" w:name="_Toc271269409"/>
      <w:bookmarkStart w:id="4343" w:name="_Toc271269894"/>
      <w:bookmarkStart w:id="4344" w:name="_Toc273092576"/>
      <w:bookmarkStart w:id="4345" w:name="_Toc273429939"/>
      <w:bookmarkStart w:id="4346" w:name="_Toc274660511"/>
      <w:bookmarkStart w:id="4347" w:name="_Toc274660991"/>
      <w:bookmarkStart w:id="4348" w:name="_Toc292720364"/>
      <w:bookmarkStart w:id="4349" w:name="_Toc297898845"/>
      <w:bookmarkStart w:id="4350" w:name="_Toc299100831"/>
      <w:bookmarkStart w:id="4351" w:name="_Toc310863768"/>
      <w:bookmarkStart w:id="4352" w:name="_Toc314565381"/>
      <w:bookmarkStart w:id="4353" w:name="_Toc314569115"/>
      <w:bookmarkStart w:id="4354" w:name="_Toc319591163"/>
      <w:bookmarkStart w:id="4355" w:name="_Toc320514954"/>
      <w:r>
        <w:rPr>
          <w:rStyle w:val="CharDivNo"/>
        </w:rPr>
        <w:t>Division 6</w:t>
      </w:r>
      <w:r>
        <w:t xml:space="preserve"> — </w:t>
      </w:r>
      <w:r>
        <w:rPr>
          <w:rStyle w:val="CharDivText"/>
        </w:rPr>
        <w:t>Pension and other benefits</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pPr>
      <w:r>
        <w:tab/>
        <w:t>[Heading inserted in Gazette 19 Mar 2003 p. 829.]</w:t>
      </w:r>
    </w:p>
    <w:p>
      <w:pPr>
        <w:pStyle w:val="Heading5"/>
      </w:pPr>
      <w:bookmarkStart w:id="4356" w:name="_Toc112732033"/>
      <w:bookmarkStart w:id="4357" w:name="_Toc320514955"/>
      <w:bookmarkStart w:id="4358" w:name="_Toc319591164"/>
      <w:r>
        <w:rPr>
          <w:rStyle w:val="CharSectno"/>
        </w:rPr>
        <w:t>189</w:t>
      </w:r>
      <w:r>
        <w:t>.</w:t>
      </w:r>
      <w:r>
        <w:tab/>
        <w:t>Selection of payment frequency</w:t>
      </w:r>
      <w:bookmarkEnd w:id="4356"/>
      <w:bookmarkEnd w:id="4357"/>
      <w:bookmarkEnd w:id="435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4359" w:name="_Toc112732034"/>
      <w:bookmarkStart w:id="4360" w:name="_Toc320514956"/>
      <w:bookmarkStart w:id="4361" w:name="_Toc319591165"/>
      <w:r>
        <w:rPr>
          <w:rStyle w:val="CharSectno"/>
        </w:rPr>
        <w:t>190</w:t>
      </w:r>
      <w:r>
        <w:t>.</w:t>
      </w:r>
      <w:r>
        <w:tab/>
        <w:t>Selection of pension amount</w:t>
      </w:r>
      <w:bookmarkEnd w:id="4359"/>
      <w:bookmarkEnd w:id="4360"/>
      <w:bookmarkEnd w:id="4361"/>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4362" w:name="_Toc112732035"/>
      <w:bookmarkStart w:id="4363" w:name="_Toc320514957"/>
      <w:bookmarkStart w:id="4364" w:name="_Toc319591166"/>
      <w:r>
        <w:rPr>
          <w:rStyle w:val="CharSectno"/>
        </w:rPr>
        <w:t>191</w:t>
      </w:r>
      <w:r>
        <w:t>.</w:t>
      </w:r>
      <w:r>
        <w:tab/>
        <w:t>Payment of pension</w:t>
      </w:r>
      <w:bookmarkEnd w:id="4362"/>
      <w:bookmarkEnd w:id="4363"/>
      <w:bookmarkEnd w:id="436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4365" w:name="_Toc112732036"/>
      <w:bookmarkStart w:id="4366" w:name="_Toc320514958"/>
      <w:bookmarkStart w:id="4367" w:name="_Toc319591167"/>
      <w:r>
        <w:rPr>
          <w:rStyle w:val="CharSectno"/>
        </w:rPr>
        <w:t>192</w:t>
      </w:r>
      <w:r>
        <w:t>.</w:t>
      </w:r>
      <w:r>
        <w:tab/>
        <w:t>Withdrawal of lump sum</w:t>
      </w:r>
      <w:bookmarkEnd w:id="4365"/>
      <w:bookmarkEnd w:id="4366"/>
      <w:bookmarkEnd w:id="436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4368" w:name="_Toc112732037"/>
      <w:bookmarkStart w:id="4369" w:name="_Toc320514959"/>
      <w:bookmarkStart w:id="4370" w:name="_Toc319591168"/>
      <w:r>
        <w:rPr>
          <w:rStyle w:val="CharSectno"/>
        </w:rPr>
        <w:t>193</w:t>
      </w:r>
      <w:r>
        <w:t>.</w:t>
      </w:r>
      <w:r>
        <w:tab/>
        <w:t>Death benefit options</w:t>
      </w:r>
      <w:bookmarkEnd w:id="4368"/>
      <w:bookmarkEnd w:id="4369"/>
      <w:bookmarkEnd w:id="437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4371" w:name="_Toc112732038"/>
      <w:bookmarkStart w:id="4372" w:name="_Toc320514960"/>
      <w:bookmarkStart w:id="4373" w:name="_Toc319591169"/>
      <w:r>
        <w:rPr>
          <w:rStyle w:val="CharSectno"/>
        </w:rPr>
        <w:t>194</w:t>
      </w:r>
      <w:r>
        <w:t>.</w:t>
      </w:r>
      <w:r>
        <w:tab/>
        <w:t>Lump sum death benefit</w:t>
      </w:r>
      <w:bookmarkEnd w:id="4371"/>
      <w:bookmarkEnd w:id="4372"/>
      <w:bookmarkEnd w:id="4373"/>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4374" w:name="_Toc112732039"/>
      <w:bookmarkStart w:id="4375" w:name="_Toc320514961"/>
      <w:bookmarkStart w:id="4376" w:name="_Toc319591170"/>
      <w:r>
        <w:rPr>
          <w:rStyle w:val="CharSectno"/>
        </w:rPr>
        <w:t>195</w:t>
      </w:r>
      <w:r>
        <w:t>.</w:t>
      </w:r>
      <w:r>
        <w:tab/>
        <w:t>Reversionary pension</w:t>
      </w:r>
      <w:bookmarkEnd w:id="4374"/>
      <w:bookmarkEnd w:id="4375"/>
      <w:bookmarkEnd w:id="4376"/>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4377" w:name="_Toc90378126"/>
      <w:bookmarkStart w:id="4378" w:name="_Toc90437054"/>
      <w:bookmarkStart w:id="4379" w:name="_Toc109185153"/>
      <w:bookmarkStart w:id="4380" w:name="_Toc109185524"/>
      <w:bookmarkStart w:id="4381" w:name="_Toc109192842"/>
      <w:bookmarkStart w:id="4382" w:name="_Toc109205627"/>
      <w:bookmarkStart w:id="4383" w:name="_Toc110309448"/>
      <w:bookmarkStart w:id="4384" w:name="_Toc110310129"/>
      <w:bookmarkStart w:id="4385" w:name="_Toc112732040"/>
      <w:bookmarkStart w:id="4386" w:name="_Toc112745556"/>
      <w:bookmarkStart w:id="4387" w:name="_Toc112751423"/>
      <w:bookmarkStart w:id="4388" w:name="_Toc114560339"/>
      <w:bookmarkStart w:id="4389" w:name="_Toc116122244"/>
      <w:bookmarkStart w:id="4390" w:name="_Toc131926800"/>
      <w:bookmarkStart w:id="4391" w:name="_Toc136338888"/>
      <w:bookmarkStart w:id="4392" w:name="_Toc136401169"/>
      <w:bookmarkStart w:id="4393" w:name="_Toc141158813"/>
      <w:bookmarkStart w:id="4394" w:name="_Toc147729407"/>
      <w:bookmarkStart w:id="4395" w:name="_Toc147740403"/>
      <w:bookmarkStart w:id="4396" w:name="_Toc149971200"/>
      <w:bookmarkStart w:id="4397" w:name="_Toc164232554"/>
      <w:bookmarkStart w:id="4398" w:name="_Toc164232928"/>
      <w:bookmarkStart w:id="4399" w:name="_Toc164244974"/>
      <w:bookmarkStart w:id="4400" w:name="_Toc164574462"/>
      <w:bookmarkStart w:id="4401" w:name="_Toc164754219"/>
      <w:bookmarkStart w:id="4402" w:name="_Toc168906925"/>
      <w:bookmarkStart w:id="4403" w:name="_Toc168908286"/>
      <w:bookmarkStart w:id="4404" w:name="_Toc168973461"/>
      <w:bookmarkStart w:id="4405" w:name="_Toc171315010"/>
      <w:bookmarkStart w:id="4406" w:name="_Toc171392102"/>
      <w:bookmarkStart w:id="4407" w:name="_Toc172523715"/>
      <w:bookmarkStart w:id="4408" w:name="_Toc173222946"/>
      <w:bookmarkStart w:id="4409" w:name="_Toc174518041"/>
      <w:bookmarkStart w:id="4410" w:name="_Toc196279991"/>
      <w:bookmarkStart w:id="4411" w:name="_Toc196288228"/>
      <w:bookmarkStart w:id="4412" w:name="_Toc196288677"/>
      <w:bookmarkStart w:id="4413" w:name="_Toc196295592"/>
      <w:bookmarkStart w:id="4414" w:name="_Toc196300972"/>
      <w:bookmarkStart w:id="4415" w:name="_Toc196301424"/>
      <w:bookmarkStart w:id="4416" w:name="_Toc196301696"/>
      <w:bookmarkStart w:id="4417" w:name="_Toc202852746"/>
      <w:bookmarkStart w:id="4418" w:name="_Toc203206451"/>
      <w:bookmarkStart w:id="4419" w:name="_Toc203361932"/>
      <w:bookmarkStart w:id="4420" w:name="_Toc205101004"/>
      <w:bookmarkStart w:id="4421" w:name="_Toc250644505"/>
      <w:bookmarkStart w:id="4422" w:name="_Toc250704538"/>
      <w:bookmarkStart w:id="4423" w:name="_Toc265681637"/>
      <w:bookmarkStart w:id="4424" w:name="_Toc268856445"/>
      <w:bookmarkStart w:id="4425" w:name="_Toc271194444"/>
      <w:bookmarkStart w:id="4426" w:name="_Toc271269417"/>
      <w:bookmarkStart w:id="4427" w:name="_Toc271269902"/>
      <w:bookmarkStart w:id="4428" w:name="_Toc273092584"/>
      <w:bookmarkStart w:id="4429" w:name="_Toc273429947"/>
      <w:bookmarkStart w:id="4430" w:name="_Toc274660519"/>
      <w:bookmarkStart w:id="4431" w:name="_Toc274660999"/>
      <w:bookmarkStart w:id="4432" w:name="_Toc292720372"/>
      <w:bookmarkStart w:id="4433" w:name="_Toc297898853"/>
      <w:bookmarkStart w:id="4434" w:name="_Toc299100839"/>
      <w:bookmarkStart w:id="4435" w:name="_Toc310863776"/>
      <w:bookmarkStart w:id="4436" w:name="_Toc314565389"/>
      <w:bookmarkStart w:id="4437" w:name="_Toc314569123"/>
      <w:bookmarkStart w:id="4438" w:name="_Toc319591171"/>
      <w:bookmarkStart w:id="4439" w:name="_Toc320514962"/>
      <w:r>
        <w:rPr>
          <w:rStyle w:val="CharPartNo"/>
        </w:rPr>
        <w:t>Part 4A</w:t>
      </w:r>
      <w:r>
        <w:t> — </w:t>
      </w:r>
      <w:r>
        <w:rPr>
          <w:rStyle w:val="CharPartText"/>
        </w:rPr>
        <w:t>Term Allocated Pension Scheme</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Footnoteheading"/>
        <w:tabs>
          <w:tab w:val="left" w:pos="851"/>
        </w:tabs>
      </w:pPr>
      <w:r>
        <w:tab/>
        <w:t>[Heading inserted in Gazette 10 Dec 2004 p. 5896.]</w:t>
      </w:r>
    </w:p>
    <w:p>
      <w:pPr>
        <w:pStyle w:val="Heading3"/>
      </w:pPr>
      <w:bookmarkStart w:id="4440" w:name="_Toc90378127"/>
      <w:bookmarkStart w:id="4441" w:name="_Toc90437055"/>
      <w:bookmarkStart w:id="4442" w:name="_Toc109185154"/>
      <w:bookmarkStart w:id="4443" w:name="_Toc109185525"/>
      <w:bookmarkStart w:id="4444" w:name="_Toc109192843"/>
      <w:bookmarkStart w:id="4445" w:name="_Toc109205628"/>
      <w:bookmarkStart w:id="4446" w:name="_Toc110309449"/>
      <w:bookmarkStart w:id="4447" w:name="_Toc110310130"/>
      <w:bookmarkStart w:id="4448" w:name="_Toc112732041"/>
      <w:bookmarkStart w:id="4449" w:name="_Toc112745557"/>
      <w:bookmarkStart w:id="4450" w:name="_Toc112751424"/>
      <w:bookmarkStart w:id="4451" w:name="_Toc114560340"/>
      <w:bookmarkStart w:id="4452" w:name="_Toc116122245"/>
      <w:bookmarkStart w:id="4453" w:name="_Toc131926801"/>
      <w:bookmarkStart w:id="4454" w:name="_Toc136338889"/>
      <w:bookmarkStart w:id="4455" w:name="_Toc136401170"/>
      <w:bookmarkStart w:id="4456" w:name="_Toc141158814"/>
      <w:bookmarkStart w:id="4457" w:name="_Toc147729408"/>
      <w:bookmarkStart w:id="4458" w:name="_Toc147740404"/>
      <w:bookmarkStart w:id="4459" w:name="_Toc149971201"/>
      <w:bookmarkStart w:id="4460" w:name="_Toc164232555"/>
      <w:bookmarkStart w:id="4461" w:name="_Toc164232929"/>
      <w:bookmarkStart w:id="4462" w:name="_Toc164244975"/>
      <w:bookmarkStart w:id="4463" w:name="_Toc164574463"/>
      <w:bookmarkStart w:id="4464" w:name="_Toc164754220"/>
      <w:bookmarkStart w:id="4465" w:name="_Toc168906926"/>
      <w:bookmarkStart w:id="4466" w:name="_Toc168908287"/>
      <w:bookmarkStart w:id="4467" w:name="_Toc168973462"/>
      <w:bookmarkStart w:id="4468" w:name="_Toc171315011"/>
      <w:bookmarkStart w:id="4469" w:name="_Toc171392103"/>
      <w:bookmarkStart w:id="4470" w:name="_Toc172523716"/>
      <w:bookmarkStart w:id="4471" w:name="_Toc173222947"/>
      <w:bookmarkStart w:id="4472" w:name="_Toc174518042"/>
      <w:bookmarkStart w:id="4473" w:name="_Toc196279992"/>
      <w:bookmarkStart w:id="4474" w:name="_Toc196288229"/>
      <w:bookmarkStart w:id="4475" w:name="_Toc196288678"/>
      <w:bookmarkStart w:id="4476" w:name="_Toc196295593"/>
      <w:bookmarkStart w:id="4477" w:name="_Toc196300973"/>
      <w:bookmarkStart w:id="4478" w:name="_Toc196301425"/>
      <w:bookmarkStart w:id="4479" w:name="_Toc196301697"/>
      <w:bookmarkStart w:id="4480" w:name="_Toc202852747"/>
      <w:bookmarkStart w:id="4481" w:name="_Toc203206452"/>
      <w:bookmarkStart w:id="4482" w:name="_Toc203361933"/>
      <w:bookmarkStart w:id="4483" w:name="_Toc205101005"/>
      <w:bookmarkStart w:id="4484" w:name="_Toc250644506"/>
      <w:bookmarkStart w:id="4485" w:name="_Toc250704539"/>
      <w:bookmarkStart w:id="4486" w:name="_Toc265681638"/>
      <w:bookmarkStart w:id="4487" w:name="_Toc268856446"/>
      <w:bookmarkStart w:id="4488" w:name="_Toc271194445"/>
      <w:bookmarkStart w:id="4489" w:name="_Toc271269418"/>
      <w:bookmarkStart w:id="4490" w:name="_Toc271269903"/>
      <w:bookmarkStart w:id="4491" w:name="_Toc273092585"/>
      <w:bookmarkStart w:id="4492" w:name="_Toc273429948"/>
      <w:bookmarkStart w:id="4493" w:name="_Toc274660520"/>
      <w:bookmarkStart w:id="4494" w:name="_Toc274661000"/>
      <w:bookmarkStart w:id="4495" w:name="_Toc292720373"/>
      <w:bookmarkStart w:id="4496" w:name="_Toc297898854"/>
      <w:bookmarkStart w:id="4497" w:name="_Toc299100840"/>
      <w:bookmarkStart w:id="4498" w:name="_Toc310863777"/>
      <w:bookmarkStart w:id="4499" w:name="_Toc314565390"/>
      <w:bookmarkStart w:id="4500" w:name="_Toc314569124"/>
      <w:bookmarkStart w:id="4501" w:name="_Toc319591172"/>
      <w:bookmarkStart w:id="4502" w:name="_Toc320514963"/>
      <w:r>
        <w:rPr>
          <w:rStyle w:val="CharDivNo"/>
        </w:rPr>
        <w:t>Division 1</w:t>
      </w:r>
      <w:r>
        <w:t> — </w:t>
      </w:r>
      <w:r>
        <w:rPr>
          <w:rStyle w:val="CharDivText"/>
        </w:rPr>
        <w:t>Establishment and preliminary</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Footnoteheading"/>
        <w:tabs>
          <w:tab w:val="left" w:pos="851"/>
        </w:tabs>
      </w:pPr>
      <w:r>
        <w:tab/>
        <w:t>[Heading inserted in Gazette 10 Dec 2004 p. 5896.]</w:t>
      </w:r>
    </w:p>
    <w:p>
      <w:pPr>
        <w:pStyle w:val="Heading5"/>
      </w:pPr>
      <w:bookmarkStart w:id="4503" w:name="_Toc112732042"/>
      <w:bookmarkStart w:id="4504" w:name="_Toc320514964"/>
      <w:bookmarkStart w:id="4505" w:name="_Toc319591173"/>
      <w:r>
        <w:rPr>
          <w:rStyle w:val="CharSectno"/>
        </w:rPr>
        <w:t>196</w:t>
      </w:r>
      <w:r>
        <w:t>.</w:t>
      </w:r>
      <w:r>
        <w:tab/>
        <w:t>Establishment of Term Allocated Pension Scheme</w:t>
      </w:r>
      <w:bookmarkEnd w:id="4503"/>
      <w:bookmarkEnd w:id="4504"/>
      <w:bookmarkEnd w:id="4505"/>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506" w:name="_Toc112732043"/>
      <w:bookmarkStart w:id="4507" w:name="_Toc320514965"/>
      <w:bookmarkStart w:id="4508" w:name="_Toc319591174"/>
      <w:r>
        <w:rPr>
          <w:rStyle w:val="CharSectno"/>
        </w:rPr>
        <w:t>196A</w:t>
      </w:r>
      <w:r>
        <w:t>.</w:t>
      </w:r>
      <w:r>
        <w:tab/>
      </w:r>
      <w:bookmarkEnd w:id="4506"/>
      <w:r>
        <w:t>Terms used</w:t>
      </w:r>
      <w:bookmarkEnd w:id="4507"/>
      <w:bookmarkEnd w:id="450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4509" w:name="_Toc90378130"/>
      <w:bookmarkStart w:id="4510" w:name="_Toc90437058"/>
      <w:bookmarkStart w:id="4511" w:name="_Toc109185157"/>
      <w:bookmarkStart w:id="4512" w:name="_Toc109185528"/>
      <w:bookmarkStart w:id="4513" w:name="_Toc109192846"/>
      <w:bookmarkStart w:id="4514" w:name="_Toc109205631"/>
      <w:bookmarkStart w:id="4515" w:name="_Toc110309452"/>
      <w:bookmarkStart w:id="4516" w:name="_Toc110310133"/>
      <w:bookmarkStart w:id="4517" w:name="_Toc112732044"/>
      <w:bookmarkStart w:id="4518" w:name="_Toc112745560"/>
      <w:bookmarkStart w:id="4519" w:name="_Toc112751427"/>
      <w:bookmarkStart w:id="4520" w:name="_Toc114560343"/>
      <w:bookmarkStart w:id="4521" w:name="_Toc116122248"/>
      <w:bookmarkStart w:id="4522" w:name="_Toc131926804"/>
      <w:bookmarkStart w:id="4523" w:name="_Toc136338892"/>
      <w:bookmarkStart w:id="4524" w:name="_Toc136401173"/>
      <w:bookmarkStart w:id="4525" w:name="_Toc141158817"/>
      <w:bookmarkStart w:id="4526" w:name="_Toc147729411"/>
      <w:bookmarkStart w:id="4527" w:name="_Toc147740407"/>
      <w:bookmarkStart w:id="4528" w:name="_Toc149971204"/>
      <w:bookmarkStart w:id="4529" w:name="_Toc164232558"/>
      <w:bookmarkStart w:id="4530" w:name="_Toc164232932"/>
      <w:bookmarkStart w:id="4531" w:name="_Toc164244978"/>
      <w:bookmarkStart w:id="4532" w:name="_Toc164574466"/>
      <w:bookmarkStart w:id="4533" w:name="_Toc164754223"/>
      <w:bookmarkStart w:id="4534" w:name="_Toc168906929"/>
      <w:bookmarkStart w:id="4535" w:name="_Toc168908290"/>
      <w:bookmarkStart w:id="4536" w:name="_Toc168973465"/>
      <w:bookmarkStart w:id="4537" w:name="_Toc171315014"/>
      <w:bookmarkStart w:id="4538" w:name="_Toc171392106"/>
      <w:bookmarkStart w:id="4539" w:name="_Toc172523719"/>
      <w:bookmarkStart w:id="4540" w:name="_Toc173222950"/>
      <w:bookmarkStart w:id="4541" w:name="_Toc174518045"/>
      <w:bookmarkStart w:id="4542" w:name="_Toc196279995"/>
      <w:bookmarkStart w:id="4543" w:name="_Toc196288232"/>
      <w:bookmarkStart w:id="4544" w:name="_Toc196288681"/>
      <w:bookmarkStart w:id="4545" w:name="_Toc196295596"/>
      <w:bookmarkStart w:id="4546" w:name="_Toc196300976"/>
      <w:bookmarkStart w:id="4547" w:name="_Toc196301428"/>
      <w:bookmarkStart w:id="4548" w:name="_Toc196301700"/>
      <w:bookmarkStart w:id="4549" w:name="_Toc202852750"/>
      <w:bookmarkStart w:id="4550" w:name="_Toc203206455"/>
      <w:bookmarkStart w:id="4551" w:name="_Toc203361936"/>
      <w:bookmarkStart w:id="4552" w:name="_Toc205101008"/>
      <w:bookmarkStart w:id="4553" w:name="_Toc250644509"/>
      <w:bookmarkStart w:id="4554" w:name="_Toc250704542"/>
      <w:bookmarkStart w:id="4555" w:name="_Toc265681641"/>
      <w:bookmarkStart w:id="4556" w:name="_Toc268856449"/>
      <w:bookmarkStart w:id="4557" w:name="_Toc271194448"/>
      <w:bookmarkStart w:id="4558" w:name="_Toc271269421"/>
      <w:bookmarkStart w:id="4559" w:name="_Toc271269906"/>
      <w:bookmarkStart w:id="4560" w:name="_Toc273092588"/>
      <w:bookmarkStart w:id="4561" w:name="_Toc273429951"/>
      <w:bookmarkStart w:id="4562" w:name="_Toc274660523"/>
      <w:bookmarkStart w:id="4563" w:name="_Toc274661003"/>
      <w:bookmarkStart w:id="4564" w:name="_Toc292720376"/>
      <w:bookmarkStart w:id="4565" w:name="_Toc297898857"/>
      <w:bookmarkStart w:id="4566" w:name="_Toc299100843"/>
      <w:bookmarkStart w:id="4567" w:name="_Toc310863780"/>
      <w:bookmarkStart w:id="4568" w:name="_Toc314565393"/>
      <w:bookmarkStart w:id="4569" w:name="_Toc314569127"/>
      <w:bookmarkStart w:id="4570" w:name="_Toc319591175"/>
      <w:bookmarkStart w:id="4571" w:name="_Toc320514966"/>
      <w:r>
        <w:rPr>
          <w:rStyle w:val="CharDivNo"/>
        </w:rPr>
        <w:t>Division 2</w:t>
      </w:r>
      <w:r>
        <w:t xml:space="preserve"> — </w:t>
      </w:r>
      <w:r>
        <w:rPr>
          <w:rStyle w:val="CharDivText"/>
        </w:rPr>
        <w:t>Membership and purchase</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p>
    <w:p>
      <w:pPr>
        <w:pStyle w:val="Footnoteheading"/>
        <w:keepNext/>
        <w:tabs>
          <w:tab w:val="left" w:pos="851"/>
        </w:tabs>
      </w:pPr>
      <w:r>
        <w:tab/>
        <w:t>[Heading inserted in Gazette 10 Dec 2004 p. 5896.]</w:t>
      </w:r>
    </w:p>
    <w:p>
      <w:pPr>
        <w:pStyle w:val="Heading5"/>
      </w:pPr>
      <w:bookmarkStart w:id="4572" w:name="_Toc112732045"/>
      <w:bookmarkStart w:id="4573" w:name="_Toc320514967"/>
      <w:bookmarkStart w:id="4574" w:name="_Toc319591176"/>
      <w:r>
        <w:rPr>
          <w:rStyle w:val="CharSectno"/>
        </w:rPr>
        <w:t>196B</w:t>
      </w:r>
      <w:r>
        <w:t>.</w:t>
      </w:r>
      <w:r>
        <w:tab/>
        <w:t>Members</w:t>
      </w:r>
      <w:bookmarkEnd w:id="4572"/>
      <w:bookmarkEnd w:id="4573"/>
      <w:bookmarkEnd w:id="4574"/>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575" w:name="_Toc112732046"/>
      <w:bookmarkStart w:id="4576" w:name="_Toc320514968"/>
      <w:bookmarkStart w:id="4577" w:name="_Toc319591177"/>
      <w:r>
        <w:rPr>
          <w:rStyle w:val="CharSectno"/>
        </w:rPr>
        <w:t>196C</w:t>
      </w:r>
      <w:r>
        <w:t>.</w:t>
      </w:r>
      <w:r>
        <w:tab/>
        <w:t>Cessation of membership</w:t>
      </w:r>
      <w:bookmarkEnd w:id="4575"/>
      <w:bookmarkEnd w:id="4576"/>
      <w:bookmarkEnd w:id="4577"/>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578" w:name="_Toc112732047"/>
      <w:bookmarkStart w:id="4579" w:name="_Toc320514969"/>
      <w:bookmarkStart w:id="4580" w:name="_Toc319591178"/>
      <w:r>
        <w:rPr>
          <w:rStyle w:val="CharSectno"/>
        </w:rPr>
        <w:t>196D</w:t>
      </w:r>
      <w:r>
        <w:t>.</w:t>
      </w:r>
      <w:r>
        <w:tab/>
        <w:t>Transfer of benefit or ETP</w:t>
      </w:r>
      <w:bookmarkEnd w:id="4578"/>
      <w:bookmarkEnd w:id="4579"/>
      <w:bookmarkEnd w:id="4580"/>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4581" w:name="_Toc320514970"/>
      <w:bookmarkStart w:id="4582" w:name="_Toc319591179"/>
      <w:bookmarkStart w:id="4583" w:name="_Toc90378134"/>
      <w:bookmarkStart w:id="4584" w:name="_Toc90437062"/>
      <w:bookmarkStart w:id="4585" w:name="_Toc109185161"/>
      <w:bookmarkStart w:id="4586" w:name="_Toc109185532"/>
      <w:bookmarkStart w:id="4587" w:name="_Toc109192850"/>
      <w:bookmarkStart w:id="4588" w:name="_Toc109205635"/>
      <w:bookmarkStart w:id="4589" w:name="_Toc110309456"/>
      <w:bookmarkStart w:id="4590" w:name="_Toc110310137"/>
      <w:bookmarkStart w:id="4591" w:name="_Toc112732048"/>
      <w:bookmarkStart w:id="4592" w:name="_Toc112745564"/>
      <w:bookmarkStart w:id="4593" w:name="_Toc112751431"/>
      <w:bookmarkStart w:id="4594" w:name="_Toc114560347"/>
      <w:bookmarkStart w:id="4595" w:name="_Toc116122252"/>
      <w:bookmarkStart w:id="4596" w:name="_Toc131926808"/>
      <w:bookmarkStart w:id="4597" w:name="_Toc136338896"/>
      <w:bookmarkStart w:id="4598" w:name="_Toc136401177"/>
      <w:bookmarkStart w:id="4599" w:name="_Toc141158821"/>
      <w:bookmarkStart w:id="4600" w:name="_Toc147729415"/>
      <w:bookmarkStart w:id="4601" w:name="_Toc147740411"/>
      <w:bookmarkStart w:id="4602" w:name="_Toc149971208"/>
      <w:bookmarkStart w:id="4603" w:name="_Toc164232562"/>
      <w:bookmarkStart w:id="4604" w:name="_Toc164232936"/>
      <w:bookmarkStart w:id="4605" w:name="_Toc164244982"/>
      <w:bookmarkStart w:id="4606" w:name="_Toc164574470"/>
      <w:bookmarkStart w:id="4607" w:name="_Toc164754227"/>
      <w:bookmarkStart w:id="4608" w:name="_Toc168906933"/>
      <w:bookmarkStart w:id="4609" w:name="_Toc168908294"/>
      <w:bookmarkStart w:id="4610" w:name="_Toc168973469"/>
      <w:bookmarkStart w:id="4611" w:name="_Toc171315018"/>
      <w:bookmarkStart w:id="4612" w:name="_Toc171392110"/>
      <w:bookmarkStart w:id="4613" w:name="_Toc172523723"/>
      <w:bookmarkStart w:id="4614" w:name="_Toc173222954"/>
      <w:bookmarkStart w:id="4615" w:name="_Toc174518049"/>
      <w:bookmarkStart w:id="4616" w:name="_Toc196279999"/>
      <w:bookmarkStart w:id="4617" w:name="_Toc196288236"/>
      <w:bookmarkStart w:id="4618" w:name="_Toc196288685"/>
      <w:bookmarkStart w:id="4619" w:name="_Toc196295600"/>
      <w:bookmarkStart w:id="4620" w:name="_Toc196300980"/>
      <w:bookmarkStart w:id="4621" w:name="_Toc196301432"/>
      <w:bookmarkStart w:id="4622" w:name="_Toc196301704"/>
      <w:bookmarkStart w:id="4623" w:name="_Toc202852754"/>
      <w:bookmarkStart w:id="4624" w:name="_Toc203206459"/>
      <w:r>
        <w:rPr>
          <w:rStyle w:val="CharSectno"/>
        </w:rPr>
        <w:t>196EA</w:t>
      </w:r>
      <w:r>
        <w:t>.</w:t>
      </w:r>
      <w:r>
        <w:tab/>
        <w:t>Restriction on transfers</w:t>
      </w:r>
      <w:bookmarkEnd w:id="4581"/>
      <w:bookmarkEnd w:id="4582"/>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625" w:name="_Toc203361941"/>
      <w:bookmarkStart w:id="4626" w:name="_Toc205101013"/>
      <w:bookmarkStart w:id="4627" w:name="_Toc250644514"/>
      <w:bookmarkStart w:id="4628" w:name="_Toc250704547"/>
      <w:bookmarkStart w:id="4629" w:name="_Toc265681646"/>
      <w:bookmarkStart w:id="4630" w:name="_Toc268856454"/>
      <w:bookmarkStart w:id="4631" w:name="_Toc271194453"/>
      <w:bookmarkStart w:id="4632" w:name="_Toc271269426"/>
      <w:bookmarkStart w:id="4633" w:name="_Toc271269911"/>
      <w:bookmarkStart w:id="4634" w:name="_Toc273092593"/>
      <w:bookmarkStart w:id="4635" w:name="_Toc273429956"/>
      <w:bookmarkStart w:id="4636" w:name="_Toc274660528"/>
      <w:bookmarkStart w:id="4637" w:name="_Toc274661008"/>
      <w:bookmarkStart w:id="4638" w:name="_Toc292720381"/>
      <w:bookmarkStart w:id="4639" w:name="_Toc297898862"/>
      <w:bookmarkStart w:id="4640" w:name="_Toc299100848"/>
      <w:bookmarkStart w:id="4641" w:name="_Toc310863785"/>
      <w:bookmarkStart w:id="4642" w:name="_Toc314565398"/>
      <w:bookmarkStart w:id="4643" w:name="_Toc314569132"/>
      <w:bookmarkStart w:id="4644" w:name="_Toc319591180"/>
      <w:bookmarkStart w:id="4645" w:name="_Toc320514971"/>
      <w:r>
        <w:rPr>
          <w:rStyle w:val="CharDivNo"/>
        </w:rPr>
        <w:t>Division 3</w:t>
      </w:r>
      <w:r>
        <w:t xml:space="preserve"> — </w:t>
      </w:r>
      <w:r>
        <w:rPr>
          <w:rStyle w:val="CharDivText"/>
        </w:rPr>
        <w:t>Term allocated pension accounts</w:t>
      </w:r>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pPr>
        <w:pStyle w:val="Footnoteheading"/>
        <w:keepNext/>
        <w:tabs>
          <w:tab w:val="left" w:pos="851"/>
        </w:tabs>
      </w:pPr>
      <w:r>
        <w:tab/>
        <w:t>[Heading inserted in Gazette 10 Dec 2004 p. 5897.]</w:t>
      </w:r>
    </w:p>
    <w:p>
      <w:pPr>
        <w:pStyle w:val="Heading5"/>
      </w:pPr>
      <w:bookmarkStart w:id="4646" w:name="_Toc112732049"/>
      <w:bookmarkStart w:id="4647" w:name="_Toc320514972"/>
      <w:bookmarkStart w:id="4648" w:name="_Toc319591181"/>
      <w:r>
        <w:rPr>
          <w:rStyle w:val="CharSectno"/>
        </w:rPr>
        <w:t>196E</w:t>
      </w:r>
      <w:r>
        <w:t>.</w:t>
      </w:r>
      <w:r>
        <w:tab/>
        <w:t>Term allocated pension accounts</w:t>
      </w:r>
      <w:bookmarkEnd w:id="4646"/>
      <w:bookmarkEnd w:id="4647"/>
      <w:bookmarkEnd w:id="4648"/>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649" w:name="_Toc112732050"/>
      <w:bookmarkStart w:id="4650" w:name="_Toc320514973"/>
      <w:bookmarkStart w:id="4651" w:name="_Toc319591182"/>
      <w:r>
        <w:rPr>
          <w:rStyle w:val="CharSectno"/>
        </w:rPr>
        <w:t>196F</w:t>
      </w:r>
      <w:r>
        <w:t>.</w:t>
      </w:r>
      <w:r>
        <w:tab/>
        <w:t>Member may divide account into sub</w:t>
      </w:r>
      <w:r>
        <w:noBreakHyphen/>
        <w:t>accounts</w:t>
      </w:r>
      <w:bookmarkEnd w:id="4649"/>
      <w:bookmarkEnd w:id="4650"/>
      <w:bookmarkEnd w:id="465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652" w:name="_Toc112732051"/>
      <w:bookmarkStart w:id="4653" w:name="_Toc320514974"/>
      <w:bookmarkStart w:id="4654" w:name="_Toc319591183"/>
      <w:r>
        <w:rPr>
          <w:rStyle w:val="CharSectno"/>
        </w:rPr>
        <w:t>196G</w:t>
      </w:r>
      <w:r>
        <w:t>.</w:t>
      </w:r>
      <w:r>
        <w:tab/>
        <w:t>Amounts to be credited to term allocated pension accounts</w:t>
      </w:r>
      <w:bookmarkEnd w:id="4652"/>
      <w:bookmarkEnd w:id="4653"/>
      <w:bookmarkEnd w:id="465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655" w:name="_Toc112732052"/>
      <w:bookmarkStart w:id="4656" w:name="_Toc320514975"/>
      <w:bookmarkStart w:id="4657" w:name="_Toc319591184"/>
      <w:r>
        <w:rPr>
          <w:rStyle w:val="CharSectno"/>
        </w:rPr>
        <w:t>196H</w:t>
      </w:r>
      <w:r>
        <w:t>.</w:t>
      </w:r>
      <w:r>
        <w:tab/>
        <w:t>Amounts to be debited to term allocated pension accounts</w:t>
      </w:r>
      <w:bookmarkEnd w:id="4655"/>
      <w:bookmarkEnd w:id="4656"/>
      <w:bookmarkEnd w:id="4657"/>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658" w:name="_Toc112732053"/>
      <w:bookmarkStart w:id="4659" w:name="_Toc320514976"/>
      <w:bookmarkStart w:id="4660" w:name="_Toc319591185"/>
      <w:r>
        <w:rPr>
          <w:rStyle w:val="CharSectno"/>
        </w:rPr>
        <w:t>196I</w:t>
      </w:r>
      <w:r>
        <w:t>.</w:t>
      </w:r>
      <w:r>
        <w:tab/>
        <w:t>Earnings</w:t>
      </w:r>
      <w:bookmarkEnd w:id="4658"/>
      <w:bookmarkEnd w:id="4659"/>
      <w:bookmarkEnd w:id="466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661" w:name="_Toc90378140"/>
      <w:bookmarkStart w:id="4662" w:name="_Toc90437068"/>
      <w:bookmarkStart w:id="4663" w:name="_Toc109185167"/>
      <w:bookmarkStart w:id="4664" w:name="_Toc109185538"/>
      <w:bookmarkStart w:id="4665" w:name="_Toc109192856"/>
      <w:bookmarkStart w:id="4666" w:name="_Toc109205641"/>
      <w:bookmarkStart w:id="4667" w:name="_Toc110309462"/>
      <w:bookmarkStart w:id="4668" w:name="_Toc110310143"/>
      <w:bookmarkStart w:id="4669" w:name="_Toc112732054"/>
      <w:bookmarkStart w:id="4670" w:name="_Toc112745570"/>
      <w:bookmarkStart w:id="4671" w:name="_Toc112751437"/>
      <w:bookmarkStart w:id="4672" w:name="_Toc114560353"/>
      <w:bookmarkStart w:id="4673" w:name="_Toc116122258"/>
      <w:bookmarkStart w:id="4674" w:name="_Toc131926814"/>
      <w:bookmarkStart w:id="4675" w:name="_Toc136338902"/>
      <w:bookmarkStart w:id="4676" w:name="_Toc136401183"/>
      <w:bookmarkStart w:id="4677" w:name="_Toc141158827"/>
      <w:bookmarkStart w:id="4678" w:name="_Toc147729421"/>
      <w:bookmarkStart w:id="4679" w:name="_Toc147740417"/>
      <w:bookmarkStart w:id="4680" w:name="_Toc149971214"/>
      <w:bookmarkStart w:id="4681" w:name="_Toc164232568"/>
      <w:bookmarkStart w:id="4682" w:name="_Toc164232942"/>
      <w:bookmarkStart w:id="4683" w:name="_Toc164244988"/>
      <w:bookmarkStart w:id="4684" w:name="_Toc164574476"/>
      <w:bookmarkStart w:id="4685" w:name="_Toc164754233"/>
      <w:bookmarkStart w:id="4686" w:name="_Toc168906939"/>
      <w:bookmarkStart w:id="4687" w:name="_Toc168908300"/>
      <w:bookmarkStart w:id="4688" w:name="_Toc168973475"/>
      <w:bookmarkStart w:id="4689" w:name="_Toc171315024"/>
      <w:bookmarkStart w:id="4690" w:name="_Toc171392116"/>
      <w:bookmarkStart w:id="4691" w:name="_Toc172523729"/>
      <w:bookmarkStart w:id="4692" w:name="_Toc173222960"/>
      <w:bookmarkStart w:id="4693" w:name="_Toc174518055"/>
      <w:bookmarkStart w:id="4694" w:name="_Toc196280005"/>
      <w:bookmarkStart w:id="4695" w:name="_Toc196288242"/>
      <w:bookmarkStart w:id="4696" w:name="_Toc196288691"/>
      <w:bookmarkStart w:id="4697" w:name="_Toc196295606"/>
      <w:bookmarkStart w:id="4698" w:name="_Toc196300986"/>
      <w:bookmarkStart w:id="4699" w:name="_Toc196301438"/>
      <w:bookmarkStart w:id="4700" w:name="_Toc196301710"/>
      <w:bookmarkStart w:id="4701" w:name="_Toc202852760"/>
      <w:bookmarkStart w:id="4702" w:name="_Toc203206465"/>
      <w:bookmarkStart w:id="4703" w:name="_Toc203361947"/>
      <w:bookmarkStart w:id="4704" w:name="_Toc205101019"/>
      <w:bookmarkStart w:id="4705" w:name="_Toc250644520"/>
      <w:bookmarkStart w:id="4706" w:name="_Toc250704553"/>
      <w:bookmarkStart w:id="4707" w:name="_Toc265681652"/>
      <w:bookmarkStart w:id="4708" w:name="_Toc268856460"/>
      <w:bookmarkStart w:id="4709" w:name="_Toc271194459"/>
      <w:bookmarkStart w:id="4710" w:name="_Toc271269432"/>
      <w:bookmarkStart w:id="4711" w:name="_Toc271269917"/>
      <w:bookmarkStart w:id="4712" w:name="_Toc273092599"/>
      <w:bookmarkStart w:id="4713" w:name="_Toc273429962"/>
      <w:bookmarkStart w:id="4714" w:name="_Toc274660534"/>
      <w:bookmarkStart w:id="4715" w:name="_Toc274661014"/>
      <w:bookmarkStart w:id="4716" w:name="_Toc292720387"/>
      <w:bookmarkStart w:id="4717" w:name="_Toc297898868"/>
      <w:bookmarkStart w:id="4718" w:name="_Toc299100854"/>
      <w:bookmarkStart w:id="4719" w:name="_Toc310863791"/>
      <w:bookmarkStart w:id="4720" w:name="_Toc314565404"/>
      <w:bookmarkStart w:id="4721" w:name="_Toc314569138"/>
      <w:bookmarkStart w:id="4722" w:name="_Toc319591186"/>
      <w:bookmarkStart w:id="4723" w:name="_Toc320514977"/>
      <w:r>
        <w:rPr>
          <w:rStyle w:val="CharDivNo"/>
        </w:rPr>
        <w:t>Division 4</w:t>
      </w:r>
      <w:r>
        <w:t xml:space="preserve"> — </w:t>
      </w:r>
      <w:r>
        <w:rPr>
          <w:rStyle w:val="CharDivText"/>
        </w:rPr>
        <w:t>Member investment choice</w:t>
      </w:r>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p>
    <w:p>
      <w:pPr>
        <w:pStyle w:val="Footnoteheading"/>
        <w:keepNext/>
        <w:keepLines/>
        <w:tabs>
          <w:tab w:val="left" w:pos="851"/>
        </w:tabs>
      </w:pPr>
      <w:r>
        <w:tab/>
        <w:t>[Heading inserted in Gazette 10 Dec 2004 p. 5900.]</w:t>
      </w:r>
    </w:p>
    <w:p>
      <w:pPr>
        <w:pStyle w:val="Heading5"/>
      </w:pPr>
      <w:bookmarkStart w:id="4724" w:name="_Toc112732055"/>
      <w:bookmarkStart w:id="4725" w:name="_Toc320514978"/>
      <w:bookmarkStart w:id="4726" w:name="_Toc319591187"/>
      <w:r>
        <w:rPr>
          <w:rStyle w:val="CharSectno"/>
        </w:rPr>
        <w:t>196J</w:t>
      </w:r>
      <w:r>
        <w:t>.</w:t>
      </w:r>
      <w:r>
        <w:tab/>
      </w:r>
      <w:bookmarkEnd w:id="4724"/>
      <w:r>
        <w:t>Terms used</w:t>
      </w:r>
      <w:bookmarkEnd w:id="4725"/>
      <w:bookmarkEnd w:id="472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727" w:name="_Toc112732056"/>
      <w:bookmarkStart w:id="4728" w:name="_Toc320514979"/>
      <w:bookmarkStart w:id="4729" w:name="_Toc319591188"/>
      <w:r>
        <w:rPr>
          <w:rStyle w:val="CharSectno"/>
        </w:rPr>
        <w:t>196K</w:t>
      </w:r>
      <w:r>
        <w:t>.</w:t>
      </w:r>
      <w:r>
        <w:tab/>
        <w:t>Board to establish investment plans</w:t>
      </w:r>
      <w:bookmarkEnd w:id="4727"/>
      <w:bookmarkEnd w:id="4728"/>
      <w:bookmarkEnd w:id="4729"/>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730" w:name="_Toc112732057"/>
      <w:bookmarkStart w:id="4731" w:name="_Toc320514980"/>
      <w:bookmarkStart w:id="4732" w:name="_Toc319591189"/>
      <w:r>
        <w:rPr>
          <w:rStyle w:val="CharSectno"/>
        </w:rPr>
        <w:t>196L</w:t>
      </w:r>
      <w:r>
        <w:t>.</w:t>
      </w:r>
      <w:r>
        <w:tab/>
        <w:t>Default plan</w:t>
      </w:r>
      <w:bookmarkEnd w:id="4730"/>
      <w:bookmarkEnd w:id="4731"/>
      <w:bookmarkEnd w:id="4732"/>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733" w:name="_Toc112732058"/>
      <w:bookmarkStart w:id="4734" w:name="_Toc320514981"/>
      <w:bookmarkStart w:id="4735" w:name="_Toc319591190"/>
      <w:r>
        <w:rPr>
          <w:rStyle w:val="CharSectno"/>
        </w:rPr>
        <w:t>196M</w:t>
      </w:r>
      <w:r>
        <w:t>.</w:t>
      </w:r>
      <w:r>
        <w:tab/>
        <w:t>Member to select investment plan</w:t>
      </w:r>
      <w:bookmarkEnd w:id="4733"/>
      <w:bookmarkEnd w:id="4734"/>
      <w:bookmarkEnd w:id="473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736" w:name="_Toc112732059"/>
      <w:bookmarkStart w:id="4737" w:name="_Toc320514982"/>
      <w:bookmarkStart w:id="4738" w:name="_Toc319591191"/>
      <w:r>
        <w:rPr>
          <w:rStyle w:val="CharSectno"/>
        </w:rPr>
        <w:t>196N</w:t>
      </w:r>
      <w:r>
        <w:t>.</w:t>
      </w:r>
      <w:r>
        <w:tab/>
        <w:t>Board to invest assets to reflect Member’s choice</w:t>
      </w:r>
      <w:bookmarkEnd w:id="4736"/>
      <w:bookmarkEnd w:id="4737"/>
      <w:bookmarkEnd w:id="4738"/>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739" w:name="_Toc112732060"/>
      <w:bookmarkStart w:id="4740" w:name="_Toc320514983"/>
      <w:bookmarkStart w:id="4741" w:name="_Toc319591192"/>
      <w:r>
        <w:rPr>
          <w:rStyle w:val="CharSectno"/>
        </w:rPr>
        <w:t>196O</w:t>
      </w:r>
      <w:r>
        <w:t>.</w:t>
      </w:r>
      <w:r>
        <w:tab/>
        <w:t>Determination of earning rates</w:t>
      </w:r>
      <w:bookmarkEnd w:id="4739"/>
      <w:bookmarkEnd w:id="4740"/>
      <w:bookmarkEnd w:id="474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742" w:name="_Toc90378147"/>
      <w:bookmarkStart w:id="4743" w:name="_Toc90437075"/>
      <w:bookmarkStart w:id="4744" w:name="_Toc109185174"/>
      <w:bookmarkStart w:id="4745" w:name="_Toc109185545"/>
      <w:bookmarkStart w:id="4746" w:name="_Toc109192863"/>
      <w:bookmarkStart w:id="4747" w:name="_Toc109205648"/>
      <w:bookmarkStart w:id="4748" w:name="_Toc110309469"/>
      <w:bookmarkStart w:id="4749" w:name="_Toc110310150"/>
      <w:bookmarkStart w:id="4750" w:name="_Toc112732061"/>
      <w:bookmarkStart w:id="4751" w:name="_Toc112745577"/>
      <w:bookmarkStart w:id="4752" w:name="_Toc112751444"/>
      <w:bookmarkStart w:id="4753" w:name="_Toc114560360"/>
      <w:bookmarkStart w:id="4754" w:name="_Toc116122265"/>
      <w:bookmarkStart w:id="4755" w:name="_Toc131926821"/>
      <w:bookmarkStart w:id="4756" w:name="_Toc136338909"/>
      <w:bookmarkStart w:id="4757" w:name="_Toc136401190"/>
      <w:bookmarkStart w:id="4758" w:name="_Toc141158834"/>
      <w:bookmarkStart w:id="4759" w:name="_Toc147729428"/>
      <w:bookmarkStart w:id="4760" w:name="_Toc147740424"/>
      <w:bookmarkStart w:id="4761" w:name="_Toc149971221"/>
      <w:bookmarkStart w:id="4762" w:name="_Toc164232575"/>
      <w:bookmarkStart w:id="4763" w:name="_Toc164232949"/>
      <w:bookmarkStart w:id="4764" w:name="_Toc164244995"/>
      <w:bookmarkStart w:id="4765" w:name="_Toc164574483"/>
      <w:bookmarkStart w:id="4766" w:name="_Toc164754240"/>
      <w:bookmarkStart w:id="4767" w:name="_Toc168906946"/>
      <w:bookmarkStart w:id="4768" w:name="_Toc168908307"/>
      <w:bookmarkStart w:id="4769" w:name="_Toc168973482"/>
      <w:bookmarkStart w:id="4770" w:name="_Toc171315031"/>
      <w:bookmarkStart w:id="4771" w:name="_Toc171392123"/>
      <w:bookmarkStart w:id="4772" w:name="_Toc172523736"/>
      <w:bookmarkStart w:id="4773" w:name="_Toc173222967"/>
      <w:bookmarkStart w:id="4774" w:name="_Toc174518062"/>
      <w:bookmarkStart w:id="4775" w:name="_Toc196280012"/>
      <w:bookmarkStart w:id="4776" w:name="_Toc196288249"/>
      <w:bookmarkStart w:id="4777" w:name="_Toc196288698"/>
      <w:bookmarkStart w:id="4778" w:name="_Toc196295613"/>
      <w:bookmarkStart w:id="4779" w:name="_Toc196300993"/>
      <w:bookmarkStart w:id="4780" w:name="_Toc196301445"/>
      <w:bookmarkStart w:id="4781" w:name="_Toc196301717"/>
      <w:bookmarkStart w:id="4782" w:name="_Toc202852767"/>
      <w:bookmarkStart w:id="4783" w:name="_Toc203206472"/>
      <w:bookmarkStart w:id="4784" w:name="_Toc203361954"/>
      <w:bookmarkStart w:id="4785" w:name="_Toc205101026"/>
      <w:bookmarkStart w:id="4786" w:name="_Toc250644527"/>
      <w:bookmarkStart w:id="4787" w:name="_Toc250704560"/>
      <w:bookmarkStart w:id="4788" w:name="_Toc265681659"/>
      <w:bookmarkStart w:id="4789" w:name="_Toc268856467"/>
      <w:bookmarkStart w:id="4790" w:name="_Toc271194466"/>
      <w:bookmarkStart w:id="4791" w:name="_Toc271269439"/>
      <w:bookmarkStart w:id="4792" w:name="_Toc271269924"/>
      <w:bookmarkStart w:id="4793" w:name="_Toc273092606"/>
      <w:bookmarkStart w:id="4794" w:name="_Toc273429969"/>
      <w:bookmarkStart w:id="4795" w:name="_Toc274660541"/>
      <w:bookmarkStart w:id="4796" w:name="_Toc274661021"/>
      <w:bookmarkStart w:id="4797" w:name="_Toc292720394"/>
      <w:bookmarkStart w:id="4798" w:name="_Toc297898875"/>
      <w:bookmarkStart w:id="4799" w:name="_Toc299100861"/>
      <w:bookmarkStart w:id="4800" w:name="_Toc310863798"/>
      <w:bookmarkStart w:id="4801" w:name="_Toc314565411"/>
      <w:bookmarkStart w:id="4802" w:name="_Toc314569145"/>
      <w:bookmarkStart w:id="4803" w:name="_Toc319591193"/>
      <w:bookmarkStart w:id="4804" w:name="_Toc320514984"/>
      <w:r>
        <w:rPr>
          <w:rStyle w:val="CharDivNo"/>
        </w:rPr>
        <w:t>Division 5</w:t>
      </w:r>
      <w:r>
        <w:t xml:space="preserve"> — </w:t>
      </w:r>
      <w:r>
        <w:rPr>
          <w:rStyle w:val="CharDivText"/>
        </w:rPr>
        <w:t>Pension and other benefits</w:t>
      </w:r>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p>
    <w:p>
      <w:pPr>
        <w:pStyle w:val="Footnoteheading"/>
        <w:keepNext/>
        <w:tabs>
          <w:tab w:val="left" w:pos="851"/>
        </w:tabs>
      </w:pPr>
      <w:r>
        <w:tab/>
        <w:t>[Heading inserted in Gazette 10 Dec 2004 p. 5902.]</w:t>
      </w:r>
    </w:p>
    <w:p>
      <w:pPr>
        <w:pStyle w:val="Heading5"/>
      </w:pPr>
      <w:bookmarkStart w:id="4805" w:name="_Toc112732062"/>
      <w:bookmarkStart w:id="4806" w:name="_Toc320514985"/>
      <w:bookmarkStart w:id="4807" w:name="_Toc319591194"/>
      <w:r>
        <w:rPr>
          <w:rStyle w:val="CharSectno"/>
        </w:rPr>
        <w:t>196P</w:t>
      </w:r>
      <w:r>
        <w:t>.</w:t>
      </w:r>
      <w:r>
        <w:tab/>
        <w:t>Selection of pension period</w:t>
      </w:r>
      <w:bookmarkEnd w:id="4805"/>
      <w:bookmarkEnd w:id="4806"/>
      <w:bookmarkEnd w:id="4807"/>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808" w:name="_Toc112732063"/>
      <w:bookmarkStart w:id="4809" w:name="_Toc320514986"/>
      <w:bookmarkStart w:id="4810" w:name="_Toc319591195"/>
      <w:r>
        <w:rPr>
          <w:rStyle w:val="CharSectno"/>
        </w:rPr>
        <w:t>196Q</w:t>
      </w:r>
      <w:r>
        <w:t>.</w:t>
      </w:r>
      <w:r>
        <w:tab/>
        <w:t>Selection of payment frequency</w:t>
      </w:r>
      <w:bookmarkEnd w:id="4808"/>
      <w:bookmarkEnd w:id="4809"/>
      <w:bookmarkEnd w:id="4810"/>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811" w:name="_Toc112732064"/>
      <w:bookmarkStart w:id="4812" w:name="_Toc320514987"/>
      <w:bookmarkStart w:id="4813" w:name="_Toc319591196"/>
      <w:r>
        <w:rPr>
          <w:rStyle w:val="CharSectno"/>
        </w:rPr>
        <w:t>196R</w:t>
      </w:r>
      <w:r>
        <w:t>.</w:t>
      </w:r>
      <w:r>
        <w:tab/>
        <w:t xml:space="preserve">Payment of </w:t>
      </w:r>
      <w:bookmarkEnd w:id="4811"/>
      <w:r>
        <w:t>term allocated pension</w:t>
      </w:r>
      <w:bookmarkEnd w:id="4812"/>
      <w:bookmarkEnd w:id="4813"/>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814" w:name="_Toc112732065"/>
      <w:bookmarkStart w:id="4815" w:name="_Toc320514988"/>
      <w:bookmarkStart w:id="4816" w:name="_Toc319591197"/>
      <w:r>
        <w:rPr>
          <w:rStyle w:val="CharSectno"/>
        </w:rPr>
        <w:t>196S</w:t>
      </w:r>
      <w:r>
        <w:t>.</w:t>
      </w:r>
      <w:r>
        <w:tab/>
        <w:t>Commutation</w:t>
      </w:r>
      <w:bookmarkEnd w:id="4814"/>
      <w:bookmarkEnd w:id="4815"/>
      <w:bookmarkEnd w:id="481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817" w:name="_Toc112732066"/>
      <w:bookmarkStart w:id="4818" w:name="_Toc320514989"/>
      <w:bookmarkStart w:id="4819" w:name="_Toc319591198"/>
      <w:r>
        <w:rPr>
          <w:rStyle w:val="CharSectno"/>
        </w:rPr>
        <w:t>196T</w:t>
      </w:r>
      <w:r>
        <w:t>.</w:t>
      </w:r>
      <w:r>
        <w:tab/>
        <w:t>Death benefit options</w:t>
      </w:r>
      <w:bookmarkEnd w:id="4817"/>
      <w:bookmarkEnd w:id="4818"/>
      <w:bookmarkEnd w:id="481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820" w:name="_Toc112732067"/>
      <w:bookmarkStart w:id="4821" w:name="_Toc320514990"/>
      <w:bookmarkStart w:id="4822" w:name="_Toc319591199"/>
      <w:r>
        <w:rPr>
          <w:rStyle w:val="CharSectno"/>
        </w:rPr>
        <w:t>196U</w:t>
      </w:r>
      <w:r>
        <w:t>.</w:t>
      </w:r>
      <w:r>
        <w:tab/>
        <w:t>Lump sum death benefit</w:t>
      </w:r>
      <w:bookmarkEnd w:id="4820"/>
      <w:bookmarkEnd w:id="4821"/>
      <w:bookmarkEnd w:id="4822"/>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823" w:name="_Toc112732068"/>
      <w:bookmarkStart w:id="4824" w:name="_Toc320514991"/>
      <w:bookmarkStart w:id="4825" w:name="_Toc319591200"/>
      <w:r>
        <w:rPr>
          <w:rStyle w:val="CharSectno"/>
        </w:rPr>
        <w:t>196V</w:t>
      </w:r>
      <w:r>
        <w:t>.</w:t>
      </w:r>
      <w:r>
        <w:tab/>
        <w:t>Reversionary pension</w:t>
      </w:r>
      <w:bookmarkEnd w:id="4823"/>
      <w:bookmarkEnd w:id="4824"/>
      <w:bookmarkEnd w:id="4825"/>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826" w:name="_Toc77483984"/>
      <w:bookmarkStart w:id="4827" w:name="_Toc77484365"/>
      <w:bookmarkStart w:id="4828" w:name="_Toc77484710"/>
      <w:bookmarkStart w:id="4829" w:name="_Toc77488834"/>
      <w:bookmarkStart w:id="4830" w:name="_Toc77490314"/>
      <w:bookmarkStart w:id="4831" w:name="_Toc77492129"/>
      <w:bookmarkStart w:id="4832" w:name="_Toc77495687"/>
      <w:bookmarkStart w:id="4833" w:name="_Toc77498202"/>
      <w:bookmarkStart w:id="4834" w:name="_Toc89248164"/>
      <w:bookmarkStart w:id="4835" w:name="_Toc89248511"/>
      <w:bookmarkStart w:id="4836" w:name="_Toc89753604"/>
      <w:bookmarkStart w:id="4837" w:name="_Toc89759552"/>
      <w:bookmarkStart w:id="4838" w:name="_Toc89763918"/>
      <w:bookmarkStart w:id="4839" w:name="_Toc89769694"/>
      <w:bookmarkStart w:id="4840" w:name="_Toc90378155"/>
      <w:bookmarkStart w:id="4841" w:name="_Toc90437083"/>
      <w:bookmarkStart w:id="4842" w:name="_Toc109185182"/>
      <w:bookmarkStart w:id="4843" w:name="_Toc109185553"/>
      <w:bookmarkStart w:id="4844" w:name="_Toc109192871"/>
      <w:bookmarkStart w:id="4845" w:name="_Toc109205656"/>
      <w:bookmarkStart w:id="4846" w:name="_Toc110309477"/>
      <w:bookmarkStart w:id="4847" w:name="_Toc110310158"/>
      <w:bookmarkStart w:id="4848" w:name="_Toc112732069"/>
      <w:bookmarkStart w:id="4849" w:name="_Toc112745585"/>
      <w:bookmarkStart w:id="4850" w:name="_Toc112751452"/>
      <w:bookmarkStart w:id="4851" w:name="_Toc114560368"/>
      <w:bookmarkStart w:id="4852" w:name="_Toc116122273"/>
      <w:bookmarkStart w:id="4853" w:name="_Toc131926829"/>
      <w:bookmarkStart w:id="4854" w:name="_Toc136338917"/>
      <w:bookmarkStart w:id="4855" w:name="_Toc136401198"/>
      <w:bookmarkStart w:id="4856" w:name="_Toc141158842"/>
      <w:bookmarkStart w:id="4857" w:name="_Toc147729436"/>
      <w:bookmarkStart w:id="4858" w:name="_Toc147740432"/>
      <w:bookmarkStart w:id="4859" w:name="_Toc149971229"/>
      <w:bookmarkStart w:id="4860" w:name="_Toc164232583"/>
      <w:bookmarkStart w:id="4861" w:name="_Toc164232957"/>
      <w:bookmarkStart w:id="4862" w:name="_Toc164245003"/>
      <w:bookmarkStart w:id="4863" w:name="_Toc164574491"/>
      <w:bookmarkStart w:id="4864" w:name="_Toc164754248"/>
      <w:bookmarkStart w:id="4865" w:name="_Toc168906954"/>
      <w:bookmarkStart w:id="4866" w:name="_Toc168908315"/>
      <w:bookmarkStart w:id="4867" w:name="_Toc168973490"/>
      <w:bookmarkStart w:id="4868" w:name="_Toc171315039"/>
      <w:bookmarkStart w:id="4869" w:name="_Toc171392131"/>
      <w:bookmarkStart w:id="4870" w:name="_Toc172523744"/>
      <w:bookmarkStart w:id="4871" w:name="_Toc173222975"/>
      <w:bookmarkStart w:id="4872" w:name="_Toc174518070"/>
      <w:bookmarkStart w:id="4873" w:name="_Toc196280020"/>
      <w:bookmarkStart w:id="4874" w:name="_Toc196288257"/>
      <w:bookmarkStart w:id="4875" w:name="_Toc196288706"/>
      <w:bookmarkStart w:id="4876" w:name="_Toc196295621"/>
      <w:bookmarkStart w:id="4877" w:name="_Toc196301001"/>
      <w:bookmarkStart w:id="4878" w:name="_Toc196301453"/>
      <w:bookmarkStart w:id="4879" w:name="_Toc196301725"/>
      <w:bookmarkStart w:id="4880" w:name="_Toc202852775"/>
      <w:bookmarkStart w:id="4881" w:name="_Toc203206480"/>
      <w:bookmarkStart w:id="4882" w:name="_Toc203361962"/>
      <w:bookmarkStart w:id="4883" w:name="_Toc205101034"/>
      <w:bookmarkStart w:id="4884" w:name="_Toc250644535"/>
      <w:bookmarkStart w:id="4885" w:name="_Toc250704568"/>
      <w:bookmarkStart w:id="4886" w:name="_Toc265681667"/>
      <w:bookmarkStart w:id="4887" w:name="_Toc268856475"/>
      <w:bookmarkStart w:id="4888" w:name="_Toc271194474"/>
      <w:bookmarkStart w:id="4889" w:name="_Toc271269447"/>
      <w:bookmarkStart w:id="4890" w:name="_Toc271269932"/>
      <w:bookmarkStart w:id="4891" w:name="_Toc273092614"/>
      <w:bookmarkStart w:id="4892" w:name="_Toc273429977"/>
      <w:bookmarkStart w:id="4893" w:name="_Toc274660549"/>
      <w:bookmarkStart w:id="4894" w:name="_Toc274661029"/>
      <w:bookmarkStart w:id="4895" w:name="_Toc292720402"/>
      <w:bookmarkStart w:id="4896" w:name="_Toc297898883"/>
      <w:bookmarkStart w:id="4897" w:name="_Toc299100869"/>
      <w:bookmarkStart w:id="4898" w:name="_Toc310863806"/>
      <w:bookmarkStart w:id="4899" w:name="_Toc314565419"/>
      <w:bookmarkStart w:id="4900" w:name="_Toc314569153"/>
      <w:bookmarkStart w:id="4901" w:name="_Toc319591201"/>
      <w:bookmarkStart w:id="4902" w:name="_Toc320514992"/>
      <w:r>
        <w:rPr>
          <w:rStyle w:val="CharPartNo"/>
        </w:rPr>
        <w:t>Part 5</w:t>
      </w:r>
      <w:r>
        <w:t> — </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r>
        <w:rPr>
          <w:rStyle w:val="CharPartText"/>
        </w:rPr>
        <w:t>GESB Super (Retirement Access) Scheme</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p>
    <w:p>
      <w:pPr>
        <w:pStyle w:val="Footnoteheading"/>
      </w:pPr>
      <w:r>
        <w:tab/>
        <w:t>[Heading inserted in Gazette 28 Jun 2002 p. 3014; amended in Gazette 11 Apr 2008 p. 1379.]</w:t>
      </w:r>
    </w:p>
    <w:p>
      <w:pPr>
        <w:pStyle w:val="Heading3"/>
      </w:pPr>
      <w:bookmarkStart w:id="4903" w:name="_Toc77483985"/>
      <w:bookmarkStart w:id="4904" w:name="_Toc77484366"/>
      <w:bookmarkStart w:id="4905" w:name="_Toc77484711"/>
      <w:bookmarkStart w:id="4906" w:name="_Toc77488835"/>
      <w:bookmarkStart w:id="4907" w:name="_Toc77490315"/>
      <w:bookmarkStart w:id="4908" w:name="_Toc77492130"/>
      <w:bookmarkStart w:id="4909" w:name="_Toc77495688"/>
      <w:bookmarkStart w:id="4910" w:name="_Toc77498203"/>
      <w:bookmarkStart w:id="4911" w:name="_Toc89248165"/>
      <w:bookmarkStart w:id="4912" w:name="_Toc89248512"/>
      <w:bookmarkStart w:id="4913" w:name="_Toc89753605"/>
      <w:bookmarkStart w:id="4914" w:name="_Toc89759553"/>
      <w:bookmarkStart w:id="4915" w:name="_Toc89763919"/>
      <w:bookmarkStart w:id="4916" w:name="_Toc89769695"/>
      <w:bookmarkStart w:id="4917" w:name="_Toc90378156"/>
      <w:bookmarkStart w:id="4918" w:name="_Toc90437084"/>
      <w:bookmarkStart w:id="4919" w:name="_Toc109185183"/>
      <w:bookmarkStart w:id="4920" w:name="_Toc109185554"/>
      <w:bookmarkStart w:id="4921" w:name="_Toc109192872"/>
      <w:bookmarkStart w:id="4922" w:name="_Toc109205657"/>
      <w:bookmarkStart w:id="4923" w:name="_Toc110309478"/>
      <w:bookmarkStart w:id="4924" w:name="_Toc110310159"/>
      <w:bookmarkStart w:id="4925" w:name="_Toc112732070"/>
      <w:bookmarkStart w:id="4926" w:name="_Toc112745586"/>
      <w:bookmarkStart w:id="4927" w:name="_Toc112751453"/>
      <w:bookmarkStart w:id="4928" w:name="_Toc114560369"/>
      <w:bookmarkStart w:id="4929" w:name="_Toc116122274"/>
      <w:bookmarkStart w:id="4930" w:name="_Toc131926830"/>
      <w:bookmarkStart w:id="4931" w:name="_Toc136338918"/>
      <w:bookmarkStart w:id="4932" w:name="_Toc136401199"/>
      <w:bookmarkStart w:id="4933" w:name="_Toc141158843"/>
      <w:bookmarkStart w:id="4934" w:name="_Toc147729437"/>
      <w:bookmarkStart w:id="4935" w:name="_Toc147740433"/>
      <w:bookmarkStart w:id="4936" w:name="_Toc149971230"/>
      <w:bookmarkStart w:id="4937" w:name="_Toc164232584"/>
      <w:bookmarkStart w:id="4938" w:name="_Toc164232958"/>
      <w:bookmarkStart w:id="4939" w:name="_Toc164245004"/>
      <w:bookmarkStart w:id="4940" w:name="_Toc164574492"/>
      <w:bookmarkStart w:id="4941" w:name="_Toc164754249"/>
      <w:bookmarkStart w:id="4942" w:name="_Toc168906955"/>
      <w:bookmarkStart w:id="4943" w:name="_Toc168908316"/>
      <w:bookmarkStart w:id="4944" w:name="_Toc168973491"/>
      <w:bookmarkStart w:id="4945" w:name="_Toc171315040"/>
      <w:bookmarkStart w:id="4946" w:name="_Toc171392132"/>
      <w:bookmarkStart w:id="4947" w:name="_Toc172523745"/>
      <w:bookmarkStart w:id="4948" w:name="_Toc173222976"/>
      <w:bookmarkStart w:id="4949" w:name="_Toc174518071"/>
      <w:bookmarkStart w:id="4950" w:name="_Toc196280021"/>
      <w:bookmarkStart w:id="4951" w:name="_Toc196288258"/>
      <w:bookmarkStart w:id="4952" w:name="_Toc196288707"/>
      <w:bookmarkStart w:id="4953" w:name="_Toc196295622"/>
      <w:bookmarkStart w:id="4954" w:name="_Toc196301002"/>
      <w:bookmarkStart w:id="4955" w:name="_Toc196301454"/>
      <w:bookmarkStart w:id="4956" w:name="_Toc196301726"/>
      <w:bookmarkStart w:id="4957" w:name="_Toc202852776"/>
      <w:bookmarkStart w:id="4958" w:name="_Toc203206481"/>
      <w:bookmarkStart w:id="4959" w:name="_Toc203361963"/>
      <w:bookmarkStart w:id="4960" w:name="_Toc205101035"/>
      <w:bookmarkStart w:id="4961" w:name="_Toc250644536"/>
      <w:bookmarkStart w:id="4962" w:name="_Toc250704569"/>
      <w:bookmarkStart w:id="4963" w:name="_Toc265681668"/>
      <w:bookmarkStart w:id="4964" w:name="_Toc268856476"/>
      <w:bookmarkStart w:id="4965" w:name="_Toc271194475"/>
      <w:bookmarkStart w:id="4966" w:name="_Toc271269448"/>
      <w:bookmarkStart w:id="4967" w:name="_Toc271269933"/>
      <w:bookmarkStart w:id="4968" w:name="_Toc273092615"/>
      <w:bookmarkStart w:id="4969" w:name="_Toc273429978"/>
      <w:bookmarkStart w:id="4970" w:name="_Toc274660550"/>
      <w:bookmarkStart w:id="4971" w:name="_Toc274661030"/>
      <w:bookmarkStart w:id="4972" w:name="_Toc292720403"/>
      <w:bookmarkStart w:id="4973" w:name="_Toc297898884"/>
      <w:bookmarkStart w:id="4974" w:name="_Toc299100870"/>
      <w:bookmarkStart w:id="4975" w:name="_Toc310863807"/>
      <w:bookmarkStart w:id="4976" w:name="_Toc314565420"/>
      <w:bookmarkStart w:id="4977" w:name="_Toc314569154"/>
      <w:bookmarkStart w:id="4978" w:name="_Toc319591202"/>
      <w:bookmarkStart w:id="4979" w:name="_Toc320514993"/>
      <w:r>
        <w:rPr>
          <w:rStyle w:val="CharDivNo"/>
        </w:rPr>
        <w:t>Division 1</w:t>
      </w:r>
      <w:r>
        <w:t> — </w:t>
      </w:r>
      <w:r>
        <w:rPr>
          <w:rStyle w:val="CharDivText"/>
        </w:rPr>
        <w:t>Establishment and preliminary</w:t>
      </w:r>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p>
    <w:p>
      <w:pPr>
        <w:pStyle w:val="Footnoteheading"/>
      </w:pPr>
      <w:r>
        <w:tab/>
        <w:t>[Heading inserted in Gazette 28 Jun 2002 p. 3014.]</w:t>
      </w:r>
    </w:p>
    <w:p>
      <w:pPr>
        <w:pStyle w:val="Heading5"/>
      </w:pPr>
      <w:bookmarkStart w:id="4980" w:name="_Toc13114018"/>
      <w:bookmarkStart w:id="4981" w:name="_Toc20539481"/>
      <w:bookmarkStart w:id="4982" w:name="_Toc112732071"/>
      <w:bookmarkStart w:id="4983" w:name="_Toc320514994"/>
      <w:bookmarkStart w:id="4984" w:name="_Toc319591203"/>
      <w:r>
        <w:rPr>
          <w:rStyle w:val="CharSectno"/>
        </w:rPr>
        <w:t>200</w:t>
      </w:r>
      <w:r>
        <w:t>.</w:t>
      </w:r>
      <w:r>
        <w:tab/>
        <w:t>Establishment of Retirement Access Scheme</w:t>
      </w:r>
      <w:bookmarkEnd w:id="4980"/>
      <w:bookmarkEnd w:id="4981"/>
      <w:bookmarkEnd w:id="4982"/>
      <w:bookmarkEnd w:id="4983"/>
      <w:bookmarkEnd w:id="498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985" w:name="_Toc320514995"/>
      <w:bookmarkStart w:id="4986" w:name="_Toc319591204"/>
      <w:bookmarkStart w:id="4987" w:name="_Toc13114019"/>
      <w:bookmarkStart w:id="4988" w:name="_Toc20539482"/>
      <w:bookmarkStart w:id="4989" w:name="_Toc112732072"/>
      <w:r>
        <w:rPr>
          <w:rStyle w:val="CharSectno"/>
        </w:rPr>
        <w:t>200A</w:t>
      </w:r>
      <w:r>
        <w:t>.</w:t>
      </w:r>
      <w:r>
        <w:tab/>
        <w:t>Scheme renamed as GESB Super (Retirement Access) Scheme</w:t>
      </w:r>
      <w:bookmarkEnd w:id="4985"/>
      <w:bookmarkEnd w:id="4986"/>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990" w:name="_Toc320514996"/>
      <w:bookmarkStart w:id="4991" w:name="_Toc319591205"/>
      <w:r>
        <w:rPr>
          <w:rStyle w:val="CharSectno"/>
        </w:rPr>
        <w:t>201</w:t>
      </w:r>
      <w:r>
        <w:t>.</w:t>
      </w:r>
      <w:r>
        <w:tab/>
      </w:r>
      <w:bookmarkEnd w:id="4987"/>
      <w:bookmarkEnd w:id="4988"/>
      <w:bookmarkEnd w:id="4989"/>
      <w:r>
        <w:t>Term used: retirement access account</w:t>
      </w:r>
      <w:bookmarkEnd w:id="4990"/>
      <w:bookmarkEnd w:id="4991"/>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992" w:name="_Toc77483988"/>
      <w:bookmarkStart w:id="4993" w:name="_Toc77484369"/>
      <w:bookmarkStart w:id="4994" w:name="_Toc77484714"/>
      <w:bookmarkStart w:id="4995" w:name="_Toc77488838"/>
      <w:bookmarkStart w:id="4996" w:name="_Toc77490318"/>
      <w:bookmarkStart w:id="4997" w:name="_Toc77492133"/>
      <w:bookmarkStart w:id="4998" w:name="_Toc77495691"/>
      <w:bookmarkStart w:id="4999" w:name="_Toc77498206"/>
      <w:bookmarkStart w:id="5000" w:name="_Toc89248168"/>
      <w:bookmarkStart w:id="5001" w:name="_Toc89248515"/>
      <w:bookmarkStart w:id="5002" w:name="_Toc89753608"/>
      <w:bookmarkStart w:id="5003" w:name="_Toc89759556"/>
      <w:bookmarkStart w:id="5004" w:name="_Toc89763922"/>
      <w:bookmarkStart w:id="5005" w:name="_Toc89769698"/>
      <w:bookmarkStart w:id="5006" w:name="_Toc90378159"/>
      <w:bookmarkStart w:id="5007" w:name="_Toc90437087"/>
      <w:bookmarkStart w:id="5008" w:name="_Toc109185186"/>
      <w:bookmarkStart w:id="5009" w:name="_Toc109185557"/>
      <w:bookmarkStart w:id="5010" w:name="_Toc109192875"/>
      <w:bookmarkStart w:id="5011" w:name="_Toc109205660"/>
      <w:bookmarkStart w:id="5012" w:name="_Toc110309481"/>
      <w:bookmarkStart w:id="5013" w:name="_Toc110310162"/>
      <w:bookmarkStart w:id="5014" w:name="_Toc112732073"/>
      <w:bookmarkStart w:id="5015" w:name="_Toc112745589"/>
      <w:bookmarkStart w:id="5016" w:name="_Toc112751456"/>
      <w:bookmarkStart w:id="5017" w:name="_Toc114560372"/>
      <w:bookmarkStart w:id="5018" w:name="_Toc116122277"/>
      <w:bookmarkStart w:id="5019" w:name="_Toc131926833"/>
      <w:bookmarkStart w:id="5020" w:name="_Toc136338921"/>
      <w:bookmarkStart w:id="5021" w:name="_Toc136401202"/>
      <w:bookmarkStart w:id="5022" w:name="_Toc141158846"/>
      <w:bookmarkStart w:id="5023" w:name="_Toc147729440"/>
      <w:bookmarkStart w:id="5024" w:name="_Toc147740436"/>
      <w:bookmarkStart w:id="5025" w:name="_Toc149971233"/>
      <w:bookmarkStart w:id="5026" w:name="_Toc164232587"/>
      <w:bookmarkStart w:id="5027" w:name="_Toc164232961"/>
      <w:bookmarkStart w:id="5028" w:name="_Toc164245007"/>
      <w:bookmarkStart w:id="5029" w:name="_Toc164574495"/>
      <w:bookmarkStart w:id="5030" w:name="_Toc164754252"/>
      <w:bookmarkStart w:id="5031" w:name="_Toc168906958"/>
      <w:bookmarkStart w:id="5032" w:name="_Toc168908319"/>
      <w:bookmarkStart w:id="5033" w:name="_Toc168973494"/>
      <w:bookmarkStart w:id="5034" w:name="_Toc171315043"/>
      <w:bookmarkStart w:id="5035" w:name="_Toc171392135"/>
      <w:bookmarkStart w:id="5036" w:name="_Toc172523748"/>
      <w:bookmarkStart w:id="5037" w:name="_Toc173222979"/>
      <w:bookmarkStart w:id="5038" w:name="_Toc174518074"/>
      <w:bookmarkStart w:id="5039" w:name="_Toc196280024"/>
      <w:bookmarkStart w:id="5040" w:name="_Toc196288261"/>
      <w:bookmarkStart w:id="5041" w:name="_Toc196288710"/>
      <w:bookmarkStart w:id="5042" w:name="_Toc196295625"/>
      <w:bookmarkStart w:id="5043" w:name="_Toc196301006"/>
      <w:bookmarkStart w:id="5044" w:name="_Toc196301458"/>
      <w:bookmarkStart w:id="5045" w:name="_Toc196301730"/>
      <w:bookmarkStart w:id="5046" w:name="_Toc202852780"/>
      <w:bookmarkStart w:id="5047" w:name="_Toc203206485"/>
      <w:bookmarkStart w:id="5048" w:name="_Toc203361967"/>
      <w:bookmarkStart w:id="5049" w:name="_Toc205101039"/>
      <w:bookmarkStart w:id="5050" w:name="_Toc250644540"/>
      <w:bookmarkStart w:id="5051" w:name="_Toc250704573"/>
      <w:bookmarkStart w:id="5052" w:name="_Toc265681672"/>
      <w:bookmarkStart w:id="5053" w:name="_Toc268856480"/>
      <w:bookmarkStart w:id="5054" w:name="_Toc271194479"/>
      <w:bookmarkStart w:id="5055" w:name="_Toc271269452"/>
      <w:bookmarkStart w:id="5056" w:name="_Toc271269937"/>
      <w:bookmarkStart w:id="5057" w:name="_Toc273092619"/>
      <w:bookmarkStart w:id="5058" w:name="_Toc273429982"/>
      <w:bookmarkStart w:id="5059" w:name="_Toc274660554"/>
      <w:bookmarkStart w:id="5060" w:name="_Toc274661034"/>
      <w:bookmarkStart w:id="5061" w:name="_Toc292720407"/>
      <w:bookmarkStart w:id="5062" w:name="_Toc297898888"/>
      <w:bookmarkStart w:id="5063" w:name="_Toc299100874"/>
      <w:bookmarkStart w:id="5064" w:name="_Toc310863811"/>
      <w:bookmarkStart w:id="5065" w:name="_Toc314565424"/>
      <w:bookmarkStart w:id="5066" w:name="_Toc314569158"/>
      <w:bookmarkStart w:id="5067" w:name="_Toc319591206"/>
      <w:bookmarkStart w:id="5068" w:name="_Toc320514997"/>
      <w:r>
        <w:rPr>
          <w:rStyle w:val="CharDivNo"/>
        </w:rPr>
        <w:t>Division 2</w:t>
      </w:r>
      <w:r>
        <w:t> — </w:t>
      </w:r>
      <w:r>
        <w:rPr>
          <w:rStyle w:val="CharDivText"/>
        </w:rPr>
        <w:t>Membership</w:t>
      </w:r>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p>
    <w:p>
      <w:pPr>
        <w:pStyle w:val="Footnoteheading"/>
        <w:keepNext/>
      </w:pPr>
      <w:r>
        <w:tab/>
        <w:t>[Heading inserted in Gazette 28 Jun 2002 p. 3014.]</w:t>
      </w:r>
    </w:p>
    <w:p>
      <w:pPr>
        <w:pStyle w:val="Heading5"/>
      </w:pPr>
      <w:bookmarkStart w:id="5069" w:name="_Toc320514998"/>
      <w:bookmarkStart w:id="5070" w:name="_Toc319591207"/>
      <w:bookmarkStart w:id="5071" w:name="_Toc13114021"/>
      <w:bookmarkStart w:id="5072" w:name="_Toc20539484"/>
      <w:bookmarkStart w:id="5073" w:name="_Toc112732075"/>
      <w:r>
        <w:rPr>
          <w:rStyle w:val="CharSectno"/>
        </w:rPr>
        <w:t>202</w:t>
      </w:r>
      <w:r>
        <w:t>.</w:t>
      </w:r>
      <w:r>
        <w:tab/>
        <w:t>GESB Super (Retirement Access) Scheme closed to new members</w:t>
      </w:r>
      <w:bookmarkEnd w:id="5069"/>
      <w:bookmarkEnd w:id="5070"/>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5074" w:name="_Toc320514999"/>
      <w:bookmarkStart w:id="5075" w:name="_Toc319591208"/>
      <w:r>
        <w:rPr>
          <w:rStyle w:val="CharSectno"/>
        </w:rPr>
        <w:t>203</w:t>
      </w:r>
      <w:r>
        <w:t>.</w:t>
      </w:r>
      <w:r>
        <w:tab/>
        <w:t>Cessation of membership</w:t>
      </w:r>
      <w:bookmarkEnd w:id="5071"/>
      <w:bookmarkEnd w:id="5072"/>
      <w:bookmarkEnd w:id="5073"/>
      <w:bookmarkEnd w:id="5074"/>
      <w:bookmarkEnd w:id="5075"/>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5076" w:name="_Toc77483991"/>
      <w:bookmarkStart w:id="5077" w:name="_Toc77484372"/>
      <w:bookmarkStart w:id="5078" w:name="_Toc77484717"/>
      <w:bookmarkStart w:id="5079" w:name="_Toc77488841"/>
      <w:bookmarkStart w:id="5080" w:name="_Toc77490321"/>
      <w:bookmarkStart w:id="5081" w:name="_Toc77492136"/>
      <w:bookmarkStart w:id="5082" w:name="_Toc77495694"/>
      <w:bookmarkStart w:id="5083" w:name="_Toc77498209"/>
      <w:bookmarkStart w:id="5084" w:name="_Toc89248171"/>
      <w:bookmarkStart w:id="5085" w:name="_Toc89248518"/>
      <w:bookmarkStart w:id="5086" w:name="_Toc89753611"/>
      <w:bookmarkStart w:id="5087" w:name="_Toc89759559"/>
      <w:bookmarkStart w:id="5088" w:name="_Toc89763925"/>
      <w:bookmarkStart w:id="5089" w:name="_Toc89769701"/>
      <w:bookmarkStart w:id="5090" w:name="_Toc90378162"/>
      <w:bookmarkStart w:id="5091" w:name="_Toc90437090"/>
      <w:bookmarkStart w:id="5092" w:name="_Toc109185189"/>
      <w:bookmarkStart w:id="5093" w:name="_Toc109185560"/>
      <w:bookmarkStart w:id="5094" w:name="_Toc109192878"/>
      <w:bookmarkStart w:id="5095" w:name="_Toc109205663"/>
      <w:bookmarkStart w:id="5096" w:name="_Toc110309484"/>
      <w:bookmarkStart w:id="5097" w:name="_Toc110310165"/>
      <w:bookmarkStart w:id="5098" w:name="_Toc112732076"/>
      <w:bookmarkStart w:id="5099" w:name="_Toc112745592"/>
      <w:bookmarkStart w:id="5100" w:name="_Toc112751459"/>
      <w:bookmarkStart w:id="5101" w:name="_Toc114560375"/>
      <w:bookmarkStart w:id="5102" w:name="_Toc116122280"/>
      <w:bookmarkStart w:id="5103" w:name="_Toc131926836"/>
      <w:bookmarkStart w:id="5104" w:name="_Toc136338924"/>
      <w:bookmarkStart w:id="5105" w:name="_Toc136401205"/>
      <w:bookmarkStart w:id="5106" w:name="_Toc141158849"/>
      <w:bookmarkStart w:id="5107" w:name="_Toc147729443"/>
      <w:bookmarkStart w:id="5108" w:name="_Toc147740439"/>
      <w:bookmarkStart w:id="5109" w:name="_Toc149971236"/>
      <w:bookmarkStart w:id="5110" w:name="_Toc164232590"/>
      <w:bookmarkStart w:id="5111" w:name="_Toc164232964"/>
      <w:bookmarkStart w:id="5112" w:name="_Toc164245010"/>
      <w:bookmarkStart w:id="5113" w:name="_Toc164574498"/>
      <w:bookmarkStart w:id="5114" w:name="_Toc164754255"/>
      <w:bookmarkStart w:id="5115" w:name="_Toc168906961"/>
      <w:bookmarkStart w:id="5116" w:name="_Toc168908322"/>
      <w:bookmarkStart w:id="5117" w:name="_Toc168973497"/>
      <w:bookmarkStart w:id="5118" w:name="_Toc171315046"/>
      <w:bookmarkStart w:id="5119" w:name="_Toc171392138"/>
      <w:bookmarkStart w:id="5120" w:name="_Toc172523751"/>
      <w:bookmarkStart w:id="5121" w:name="_Toc173222982"/>
      <w:bookmarkStart w:id="5122" w:name="_Toc174518077"/>
      <w:bookmarkStart w:id="5123" w:name="_Toc196280027"/>
      <w:bookmarkStart w:id="5124" w:name="_Toc196288264"/>
      <w:bookmarkStart w:id="5125" w:name="_Toc196288713"/>
      <w:bookmarkStart w:id="5126" w:name="_Toc196295628"/>
      <w:bookmarkStart w:id="5127" w:name="_Toc196301009"/>
      <w:bookmarkStart w:id="5128" w:name="_Toc196301461"/>
      <w:bookmarkStart w:id="5129" w:name="_Toc196301733"/>
      <w:bookmarkStart w:id="5130" w:name="_Toc202852783"/>
      <w:bookmarkStart w:id="5131" w:name="_Toc203206488"/>
      <w:bookmarkStart w:id="5132" w:name="_Toc203361970"/>
      <w:bookmarkStart w:id="5133" w:name="_Toc205101042"/>
      <w:bookmarkStart w:id="5134" w:name="_Toc250644543"/>
      <w:bookmarkStart w:id="5135" w:name="_Toc250704576"/>
      <w:bookmarkStart w:id="5136" w:name="_Toc265681675"/>
      <w:bookmarkStart w:id="5137" w:name="_Toc268856483"/>
      <w:bookmarkStart w:id="5138" w:name="_Toc271194482"/>
      <w:bookmarkStart w:id="5139" w:name="_Toc271269455"/>
      <w:bookmarkStart w:id="5140" w:name="_Toc271269940"/>
      <w:bookmarkStart w:id="5141" w:name="_Toc273092622"/>
      <w:bookmarkStart w:id="5142" w:name="_Toc273429985"/>
      <w:bookmarkStart w:id="5143" w:name="_Toc274660557"/>
      <w:bookmarkStart w:id="5144" w:name="_Toc274661037"/>
      <w:bookmarkStart w:id="5145" w:name="_Toc292720410"/>
      <w:bookmarkStart w:id="5146" w:name="_Toc297898891"/>
      <w:bookmarkStart w:id="5147" w:name="_Toc299100877"/>
      <w:bookmarkStart w:id="5148" w:name="_Toc310863814"/>
      <w:bookmarkStart w:id="5149" w:name="_Toc314565427"/>
      <w:bookmarkStart w:id="5150" w:name="_Toc314569161"/>
      <w:bookmarkStart w:id="5151" w:name="_Toc319591209"/>
      <w:bookmarkStart w:id="5152" w:name="_Toc320515000"/>
      <w:r>
        <w:rPr>
          <w:rStyle w:val="CharDivNo"/>
        </w:rPr>
        <w:t>Division 3</w:t>
      </w:r>
      <w:r>
        <w:t> — </w:t>
      </w:r>
      <w:r>
        <w:rPr>
          <w:rStyle w:val="CharDivText"/>
        </w:rPr>
        <w:t>Contributions</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p>
    <w:p>
      <w:pPr>
        <w:pStyle w:val="Footnoteheading"/>
      </w:pPr>
      <w:r>
        <w:tab/>
        <w:t>[Heading inserted in Gazette 28 Jun 2002 p. 3015.]</w:t>
      </w:r>
    </w:p>
    <w:p>
      <w:pPr>
        <w:pStyle w:val="Ednotesection"/>
      </w:pPr>
      <w:bookmarkStart w:id="5153" w:name="_Toc13114023"/>
      <w:bookmarkStart w:id="5154" w:name="_Toc20539486"/>
      <w:bookmarkStart w:id="5155" w:name="_Toc112732078"/>
      <w:r>
        <w:t>[</w:t>
      </w:r>
      <w:r>
        <w:rPr>
          <w:b/>
        </w:rPr>
        <w:t>204.</w:t>
      </w:r>
      <w:r>
        <w:tab/>
        <w:t>Deleted in Gazette 11 Apr 2008 p. 1377.]</w:t>
      </w:r>
    </w:p>
    <w:p>
      <w:pPr>
        <w:pStyle w:val="Heading5"/>
      </w:pPr>
      <w:bookmarkStart w:id="5156" w:name="_Toc320515001"/>
      <w:bookmarkStart w:id="5157" w:name="_Toc319591210"/>
      <w:r>
        <w:rPr>
          <w:rStyle w:val="CharSectno"/>
        </w:rPr>
        <w:t>205</w:t>
      </w:r>
      <w:r>
        <w:t>.</w:t>
      </w:r>
      <w:r>
        <w:tab/>
        <w:t>Voluntary contribution</w:t>
      </w:r>
      <w:bookmarkEnd w:id="5153"/>
      <w:bookmarkEnd w:id="5154"/>
      <w:bookmarkEnd w:id="5155"/>
      <w:bookmarkEnd w:id="5156"/>
      <w:bookmarkEnd w:id="5157"/>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5158" w:name="_Toc13114024"/>
      <w:bookmarkStart w:id="5159" w:name="_Toc20539487"/>
      <w:bookmarkStart w:id="5160" w:name="_Toc112732079"/>
      <w:bookmarkStart w:id="5161" w:name="_Toc320515002"/>
      <w:bookmarkStart w:id="5162" w:name="_Toc319591211"/>
      <w:r>
        <w:rPr>
          <w:rStyle w:val="CharSectno"/>
        </w:rPr>
        <w:t>206</w:t>
      </w:r>
      <w:r>
        <w:t>.</w:t>
      </w:r>
      <w:r>
        <w:tab/>
        <w:t>Member may transfer benefits or other ETPs</w:t>
      </w:r>
      <w:bookmarkEnd w:id="5158"/>
      <w:bookmarkEnd w:id="5159"/>
      <w:bookmarkEnd w:id="5160"/>
      <w:bookmarkEnd w:id="5161"/>
      <w:bookmarkEnd w:id="5162"/>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5163" w:name="_Toc112732080"/>
      <w:bookmarkStart w:id="5164" w:name="_Toc320515003"/>
      <w:bookmarkStart w:id="5165" w:name="_Toc319591212"/>
      <w:bookmarkStart w:id="5166" w:name="_Toc77483995"/>
      <w:bookmarkStart w:id="5167" w:name="_Toc77484376"/>
      <w:bookmarkStart w:id="5168" w:name="_Toc77484721"/>
      <w:bookmarkStart w:id="5169" w:name="_Toc77488845"/>
      <w:bookmarkStart w:id="5170" w:name="_Toc77490325"/>
      <w:bookmarkStart w:id="5171" w:name="_Toc77492140"/>
      <w:bookmarkStart w:id="5172" w:name="_Toc77495698"/>
      <w:bookmarkStart w:id="5173" w:name="_Toc77498213"/>
      <w:bookmarkStart w:id="5174" w:name="_Toc89248175"/>
      <w:bookmarkStart w:id="5175" w:name="_Toc89248522"/>
      <w:bookmarkStart w:id="5176" w:name="_Toc89753615"/>
      <w:bookmarkStart w:id="5177" w:name="_Toc89759563"/>
      <w:r>
        <w:rPr>
          <w:rStyle w:val="CharSectno"/>
        </w:rPr>
        <w:t>206A</w:t>
      </w:r>
      <w:r>
        <w:t>.</w:t>
      </w:r>
      <w:r>
        <w:tab/>
        <w:t>Other payments or contributions for a Member</w:t>
      </w:r>
      <w:bookmarkEnd w:id="5163"/>
      <w:bookmarkEnd w:id="5164"/>
      <w:bookmarkEnd w:id="5165"/>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5178" w:name="_Toc112732081"/>
      <w:bookmarkStart w:id="5179" w:name="_Toc320515004"/>
      <w:bookmarkStart w:id="5180" w:name="_Toc319591213"/>
      <w:r>
        <w:rPr>
          <w:rStyle w:val="CharSectno"/>
        </w:rPr>
        <w:t>206B</w:t>
      </w:r>
      <w:r>
        <w:t>.</w:t>
      </w:r>
      <w:r>
        <w:tab/>
        <w:t xml:space="preserve">Transfers must be directly to </w:t>
      </w:r>
      <w:bookmarkEnd w:id="5178"/>
      <w:r>
        <w:t>GESB Super (Retirement Access) Scheme</w:t>
      </w:r>
      <w:bookmarkEnd w:id="5179"/>
      <w:bookmarkEnd w:id="5180"/>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5181" w:name="_Toc320515005"/>
      <w:bookmarkStart w:id="5182" w:name="_Toc319591214"/>
      <w:bookmarkStart w:id="5183" w:name="_Toc89763931"/>
      <w:bookmarkStart w:id="5184" w:name="_Toc89769707"/>
      <w:bookmarkStart w:id="5185" w:name="_Toc90378168"/>
      <w:bookmarkStart w:id="5186" w:name="_Toc90437096"/>
      <w:bookmarkStart w:id="5187" w:name="_Toc109185195"/>
      <w:bookmarkStart w:id="5188" w:name="_Toc109185566"/>
      <w:bookmarkStart w:id="5189" w:name="_Toc109192884"/>
      <w:bookmarkStart w:id="5190" w:name="_Toc109205669"/>
      <w:bookmarkStart w:id="5191" w:name="_Toc110309490"/>
      <w:bookmarkStart w:id="5192" w:name="_Toc110310171"/>
      <w:bookmarkStart w:id="5193" w:name="_Toc112732082"/>
      <w:bookmarkStart w:id="5194" w:name="_Toc112745598"/>
      <w:bookmarkStart w:id="5195" w:name="_Toc112751465"/>
      <w:bookmarkStart w:id="5196" w:name="_Toc114560381"/>
      <w:bookmarkStart w:id="5197" w:name="_Toc116122286"/>
      <w:bookmarkStart w:id="5198" w:name="_Toc131926842"/>
      <w:bookmarkStart w:id="5199" w:name="_Toc136338930"/>
      <w:bookmarkStart w:id="5200" w:name="_Toc136401211"/>
      <w:bookmarkStart w:id="5201" w:name="_Toc141158855"/>
      <w:bookmarkStart w:id="5202" w:name="_Toc147729449"/>
      <w:bookmarkStart w:id="5203" w:name="_Toc147740445"/>
      <w:bookmarkStart w:id="5204" w:name="_Toc149971242"/>
      <w:bookmarkStart w:id="5205" w:name="_Toc164232596"/>
      <w:bookmarkStart w:id="5206" w:name="_Toc164232970"/>
      <w:bookmarkStart w:id="5207" w:name="_Toc164245016"/>
      <w:bookmarkStart w:id="5208" w:name="_Toc164574504"/>
      <w:bookmarkStart w:id="5209" w:name="_Toc164754261"/>
      <w:bookmarkStart w:id="5210" w:name="_Toc168906967"/>
      <w:bookmarkStart w:id="5211" w:name="_Toc168908328"/>
      <w:bookmarkStart w:id="5212" w:name="_Toc168973503"/>
      <w:bookmarkStart w:id="5213" w:name="_Toc171315052"/>
      <w:bookmarkStart w:id="5214" w:name="_Toc171392144"/>
      <w:bookmarkStart w:id="5215" w:name="_Toc172523757"/>
      <w:bookmarkStart w:id="5216" w:name="_Toc173222988"/>
      <w:bookmarkStart w:id="5217" w:name="_Toc174518083"/>
      <w:bookmarkStart w:id="5218" w:name="_Toc196280033"/>
      <w:bookmarkStart w:id="5219" w:name="_Toc196288270"/>
      <w:bookmarkStart w:id="5220" w:name="_Toc196288719"/>
      <w:bookmarkStart w:id="5221" w:name="_Toc196295634"/>
      <w:bookmarkStart w:id="5222" w:name="_Toc196301014"/>
      <w:bookmarkStart w:id="5223" w:name="_Toc196301466"/>
      <w:bookmarkStart w:id="5224" w:name="_Toc196301738"/>
      <w:bookmarkStart w:id="5225" w:name="_Toc202852788"/>
      <w:bookmarkStart w:id="5226" w:name="_Toc203206493"/>
      <w:r>
        <w:rPr>
          <w:rStyle w:val="CharSectno"/>
        </w:rPr>
        <w:t>207A</w:t>
      </w:r>
      <w:r>
        <w:t>.</w:t>
      </w:r>
      <w:r>
        <w:tab/>
        <w:t>Restriction on contributions and transfers</w:t>
      </w:r>
      <w:bookmarkEnd w:id="5181"/>
      <w:bookmarkEnd w:id="518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5227" w:name="_Toc203361976"/>
      <w:bookmarkStart w:id="5228" w:name="_Toc205101048"/>
      <w:bookmarkStart w:id="5229" w:name="_Toc250644549"/>
      <w:bookmarkStart w:id="5230" w:name="_Toc250704582"/>
      <w:bookmarkStart w:id="5231" w:name="_Toc265681681"/>
      <w:bookmarkStart w:id="5232" w:name="_Toc268856489"/>
      <w:bookmarkStart w:id="5233" w:name="_Toc271194488"/>
      <w:bookmarkStart w:id="5234" w:name="_Toc271269461"/>
      <w:bookmarkStart w:id="5235" w:name="_Toc271269946"/>
      <w:bookmarkStart w:id="5236" w:name="_Toc273092628"/>
      <w:bookmarkStart w:id="5237" w:name="_Toc273429991"/>
      <w:bookmarkStart w:id="5238" w:name="_Toc274660563"/>
      <w:bookmarkStart w:id="5239" w:name="_Toc274661043"/>
      <w:bookmarkStart w:id="5240" w:name="_Toc292720416"/>
      <w:bookmarkStart w:id="5241" w:name="_Toc297898897"/>
      <w:bookmarkStart w:id="5242" w:name="_Toc299100883"/>
      <w:bookmarkStart w:id="5243" w:name="_Toc310863820"/>
      <w:bookmarkStart w:id="5244" w:name="_Toc314565433"/>
      <w:bookmarkStart w:id="5245" w:name="_Toc314569167"/>
      <w:bookmarkStart w:id="5246" w:name="_Toc319591215"/>
      <w:bookmarkStart w:id="5247" w:name="_Toc320515006"/>
      <w:r>
        <w:rPr>
          <w:rStyle w:val="CharDivNo"/>
        </w:rPr>
        <w:t>Division 4</w:t>
      </w:r>
      <w:r>
        <w:t> — </w:t>
      </w:r>
      <w:r>
        <w:rPr>
          <w:rStyle w:val="CharDivText"/>
        </w:rPr>
        <w:t>Retirement access accounts</w:t>
      </w:r>
      <w:bookmarkEnd w:id="5166"/>
      <w:bookmarkEnd w:id="5167"/>
      <w:bookmarkEnd w:id="5168"/>
      <w:bookmarkEnd w:id="5169"/>
      <w:bookmarkEnd w:id="5170"/>
      <w:bookmarkEnd w:id="5171"/>
      <w:bookmarkEnd w:id="5172"/>
      <w:bookmarkEnd w:id="5173"/>
      <w:bookmarkEnd w:id="5174"/>
      <w:bookmarkEnd w:id="5175"/>
      <w:bookmarkEnd w:id="5176"/>
      <w:bookmarkEnd w:id="5177"/>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p>
    <w:p>
      <w:pPr>
        <w:pStyle w:val="Footnoteheading"/>
        <w:keepNext/>
        <w:keepLines/>
      </w:pPr>
      <w:r>
        <w:tab/>
        <w:t>[Heading inserted in Gazette 28 Jun 2002 p. 3015.]</w:t>
      </w:r>
    </w:p>
    <w:p>
      <w:pPr>
        <w:pStyle w:val="Heading5"/>
      </w:pPr>
      <w:bookmarkStart w:id="5248" w:name="_Toc13114025"/>
      <w:bookmarkStart w:id="5249" w:name="_Toc20539488"/>
      <w:bookmarkStart w:id="5250" w:name="_Toc112732083"/>
      <w:bookmarkStart w:id="5251" w:name="_Toc320515007"/>
      <w:bookmarkStart w:id="5252" w:name="_Toc319591216"/>
      <w:r>
        <w:rPr>
          <w:rStyle w:val="CharSectno"/>
        </w:rPr>
        <w:t>207</w:t>
      </w:r>
      <w:r>
        <w:t>.</w:t>
      </w:r>
      <w:r>
        <w:tab/>
        <w:t>Retirement access accounts</w:t>
      </w:r>
      <w:bookmarkEnd w:id="5248"/>
      <w:bookmarkEnd w:id="5249"/>
      <w:bookmarkEnd w:id="5250"/>
      <w:bookmarkEnd w:id="5251"/>
      <w:bookmarkEnd w:id="5252"/>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5253" w:name="_Toc13114026"/>
      <w:bookmarkStart w:id="5254" w:name="_Toc20539489"/>
      <w:bookmarkStart w:id="5255" w:name="_Toc112732084"/>
      <w:bookmarkStart w:id="5256" w:name="_Toc320515008"/>
      <w:bookmarkStart w:id="5257" w:name="_Toc319591217"/>
      <w:r>
        <w:rPr>
          <w:rStyle w:val="CharSectno"/>
        </w:rPr>
        <w:t>208</w:t>
      </w:r>
      <w:r>
        <w:t>.</w:t>
      </w:r>
      <w:r>
        <w:tab/>
        <w:t>Amounts to be credited to retirement access accounts</w:t>
      </w:r>
      <w:bookmarkEnd w:id="5253"/>
      <w:bookmarkEnd w:id="5254"/>
      <w:bookmarkEnd w:id="5255"/>
      <w:bookmarkEnd w:id="5256"/>
      <w:bookmarkEnd w:id="5257"/>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5258" w:name="_Toc112732085"/>
      <w:bookmarkStart w:id="5259" w:name="_Toc320515009"/>
      <w:bookmarkStart w:id="5260" w:name="_Toc319591218"/>
      <w:bookmarkStart w:id="5261" w:name="_Toc13114028"/>
      <w:bookmarkStart w:id="5262" w:name="_Toc20539491"/>
      <w:r>
        <w:rPr>
          <w:rStyle w:val="CharSectno"/>
        </w:rPr>
        <w:t>209</w:t>
      </w:r>
      <w:r>
        <w:t>.</w:t>
      </w:r>
      <w:r>
        <w:tab/>
        <w:t>Amounts to be debited to retirement access accounts</w:t>
      </w:r>
      <w:bookmarkEnd w:id="5258"/>
      <w:bookmarkEnd w:id="5259"/>
      <w:bookmarkEnd w:id="5260"/>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5263" w:name="_Toc112732086"/>
      <w:bookmarkStart w:id="5264" w:name="_Toc320515010"/>
      <w:bookmarkStart w:id="5265" w:name="_Toc319591219"/>
      <w:r>
        <w:rPr>
          <w:rStyle w:val="CharSectno"/>
        </w:rPr>
        <w:t>210</w:t>
      </w:r>
      <w:r>
        <w:t>.</w:t>
      </w:r>
      <w:r>
        <w:tab/>
        <w:t>Earnings</w:t>
      </w:r>
      <w:bookmarkEnd w:id="5261"/>
      <w:bookmarkEnd w:id="5262"/>
      <w:bookmarkEnd w:id="5263"/>
      <w:bookmarkEnd w:id="5264"/>
      <w:bookmarkEnd w:id="5265"/>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5266" w:name="_Toc77484000"/>
      <w:bookmarkStart w:id="5267" w:name="_Toc77484381"/>
      <w:bookmarkStart w:id="5268" w:name="_Toc77484726"/>
      <w:bookmarkStart w:id="5269" w:name="_Toc77488850"/>
      <w:bookmarkStart w:id="5270" w:name="_Toc77490330"/>
      <w:bookmarkStart w:id="5271" w:name="_Toc77492145"/>
      <w:bookmarkStart w:id="5272" w:name="_Toc77495703"/>
      <w:bookmarkStart w:id="5273" w:name="_Toc77498218"/>
      <w:bookmarkStart w:id="5274" w:name="_Toc89248180"/>
      <w:bookmarkStart w:id="5275" w:name="_Toc89248527"/>
      <w:bookmarkStart w:id="5276" w:name="_Toc89753620"/>
      <w:bookmarkStart w:id="5277" w:name="_Toc89759568"/>
      <w:bookmarkStart w:id="5278" w:name="_Toc89763936"/>
      <w:bookmarkStart w:id="5279" w:name="_Toc89769712"/>
      <w:bookmarkStart w:id="5280" w:name="_Toc90378173"/>
      <w:bookmarkStart w:id="5281" w:name="_Toc90437101"/>
      <w:bookmarkStart w:id="5282" w:name="_Toc109185200"/>
      <w:bookmarkStart w:id="5283" w:name="_Toc109185571"/>
      <w:bookmarkStart w:id="5284" w:name="_Toc109192889"/>
      <w:bookmarkStart w:id="5285" w:name="_Toc109205674"/>
      <w:bookmarkStart w:id="5286" w:name="_Toc110309495"/>
      <w:bookmarkStart w:id="5287" w:name="_Toc110310176"/>
      <w:bookmarkStart w:id="5288" w:name="_Toc112732087"/>
      <w:bookmarkStart w:id="5289" w:name="_Toc112745603"/>
      <w:bookmarkStart w:id="5290" w:name="_Toc112751470"/>
      <w:bookmarkStart w:id="5291" w:name="_Toc114560386"/>
      <w:bookmarkStart w:id="5292" w:name="_Toc116122291"/>
      <w:bookmarkStart w:id="5293" w:name="_Toc131926847"/>
      <w:bookmarkStart w:id="5294" w:name="_Toc136338935"/>
      <w:bookmarkStart w:id="5295" w:name="_Toc136401216"/>
      <w:bookmarkStart w:id="5296" w:name="_Toc141158860"/>
      <w:bookmarkStart w:id="5297" w:name="_Toc147729454"/>
      <w:bookmarkStart w:id="5298" w:name="_Toc147740450"/>
      <w:bookmarkStart w:id="5299" w:name="_Toc149971247"/>
      <w:bookmarkStart w:id="5300" w:name="_Toc164232601"/>
      <w:bookmarkStart w:id="5301" w:name="_Toc164232975"/>
      <w:bookmarkStart w:id="5302" w:name="_Toc164245021"/>
      <w:bookmarkStart w:id="5303" w:name="_Toc164574509"/>
      <w:bookmarkStart w:id="5304" w:name="_Toc164754266"/>
      <w:bookmarkStart w:id="5305" w:name="_Toc168906972"/>
      <w:bookmarkStart w:id="5306" w:name="_Toc168908333"/>
      <w:bookmarkStart w:id="5307" w:name="_Toc168973508"/>
      <w:bookmarkStart w:id="5308" w:name="_Toc171315057"/>
      <w:bookmarkStart w:id="5309" w:name="_Toc171392149"/>
      <w:bookmarkStart w:id="5310" w:name="_Toc172523762"/>
      <w:bookmarkStart w:id="5311" w:name="_Toc173222993"/>
      <w:bookmarkStart w:id="5312" w:name="_Toc174518088"/>
      <w:bookmarkStart w:id="5313" w:name="_Toc196280038"/>
      <w:bookmarkStart w:id="5314" w:name="_Toc196288275"/>
      <w:bookmarkStart w:id="5315" w:name="_Toc196288724"/>
      <w:bookmarkStart w:id="5316" w:name="_Toc196295639"/>
      <w:bookmarkStart w:id="5317" w:name="_Toc196301019"/>
      <w:bookmarkStart w:id="5318" w:name="_Toc196301471"/>
      <w:bookmarkStart w:id="5319" w:name="_Toc196301743"/>
      <w:bookmarkStart w:id="5320" w:name="_Toc202852793"/>
      <w:bookmarkStart w:id="5321" w:name="_Toc203206498"/>
      <w:bookmarkStart w:id="5322" w:name="_Toc203361981"/>
      <w:bookmarkStart w:id="5323" w:name="_Toc205101053"/>
      <w:bookmarkStart w:id="5324" w:name="_Toc250644554"/>
      <w:bookmarkStart w:id="5325" w:name="_Toc250704587"/>
      <w:bookmarkStart w:id="5326" w:name="_Toc265681686"/>
      <w:bookmarkStart w:id="5327" w:name="_Toc268856494"/>
      <w:bookmarkStart w:id="5328" w:name="_Toc271194493"/>
      <w:bookmarkStart w:id="5329" w:name="_Toc271269466"/>
      <w:bookmarkStart w:id="5330" w:name="_Toc271269951"/>
      <w:bookmarkStart w:id="5331" w:name="_Toc273092633"/>
      <w:bookmarkStart w:id="5332" w:name="_Toc273429996"/>
      <w:bookmarkStart w:id="5333" w:name="_Toc274660568"/>
      <w:bookmarkStart w:id="5334" w:name="_Toc274661048"/>
      <w:bookmarkStart w:id="5335" w:name="_Toc292720421"/>
      <w:bookmarkStart w:id="5336" w:name="_Toc297898902"/>
      <w:bookmarkStart w:id="5337" w:name="_Toc299100888"/>
      <w:bookmarkStart w:id="5338" w:name="_Toc310863825"/>
      <w:bookmarkStart w:id="5339" w:name="_Toc314565438"/>
      <w:bookmarkStart w:id="5340" w:name="_Toc314569172"/>
      <w:bookmarkStart w:id="5341" w:name="_Toc319591220"/>
      <w:bookmarkStart w:id="5342" w:name="_Toc320515011"/>
      <w:r>
        <w:rPr>
          <w:rStyle w:val="CharDivNo"/>
        </w:rPr>
        <w:t>Division 5</w:t>
      </w:r>
      <w:r>
        <w:t> — </w:t>
      </w:r>
      <w:r>
        <w:rPr>
          <w:rStyle w:val="CharDivText"/>
        </w:rPr>
        <w:t>Member investment choice</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p>
    <w:p>
      <w:pPr>
        <w:pStyle w:val="Footnoteheading"/>
      </w:pPr>
      <w:r>
        <w:tab/>
        <w:t>[Heading inserted in Gazette 28 Jun 2002 p. 3017.]</w:t>
      </w:r>
    </w:p>
    <w:p>
      <w:pPr>
        <w:pStyle w:val="Heading5"/>
      </w:pPr>
      <w:bookmarkStart w:id="5343" w:name="_Toc13114029"/>
      <w:bookmarkStart w:id="5344" w:name="_Toc20539492"/>
      <w:bookmarkStart w:id="5345" w:name="_Toc112732088"/>
      <w:bookmarkStart w:id="5346" w:name="_Toc320515012"/>
      <w:bookmarkStart w:id="5347" w:name="_Toc319591221"/>
      <w:r>
        <w:rPr>
          <w:rStyle w:val="CharSectno"/>
        </w:rPr>
        <w:t>211</w:t>
      </w:r>
      <w:r>
        <w:t>.</w:t>
      </w:r>
      <w:r>
        <w:tab/>
      </w:r>
      <w:bookmarkEnd w:id="5343"/>
      <w:bookmarkEnd w:id="5344"/>
      <w:bookmarkEnd w:id="5345"/>
      <w:r>
        <w:t>Terms used</w:t>
      </w:r>
      <w:bookmarkEnd w:id="5346"/>
      <w:bookmarkEnd w:id="534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5348" w:name="_Toc13114030"/>
      <w:bookmarkStart w:id="5349" w:name="_Toc20539493"/>
      <w:bookmarkStart w:id="5350" w:name="_Toc112732089"/>
      <w:bookmarkStart w:id="5351" w:name="_Toc320515013"/>
      <w:bookmarkStart w:id="5352" w:name="_Toc319591222"/>
      <w:r>
        <w:rPr>
          <w:rStyle w:val="CharSectno"/>
        </w:rPr>
        <w:t>212</w:t>
      </w:r>
      <w:r>
        <w:t>.</w:t>
      </w:r>
      <w:r>
        <w:tab/>
        <w:t>Board to establish investment plans</w:t>
      </w:r>
      <w:bookmarkEnd w:id="5348"/>
      <w:bookmarkEnd w:id="5349"/>
      <w:bookmarkEnd w:id="5350"/>
      <w:bookmarkEnd w:id="5351"/>
      <w:bookmarkEnd w:id="535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5353" w:name="_Toc13114031"/>
      <w:bookmarkStart w:id="5354" w:name="_Toc20539494"/>
      <w:bookmarkStart w:id="5355" w:name="_Toc112732090"/>
      <w:bookmarkStart w:id="5356" w:name="_Toc320515014"/>
      <w:bookmarkStart w:id="5357" w:name="_Toc319591223"/>
      <w:r>
        <w:rPr>
          <w:rStyle w:val="CharSectno"/>
        </w:rPr>
        <w:t>213</w:t>
      </w:r>
      <w:r>
        <w:t>.</w:t>
      </w:r>
      <w:r>
        <w:tab/>
        <w:t>Default plan</w:t>
      </w:r>
      <w:bookmarkEnd w:id="5353"/>
      <w:bookmarkEnd w:id="5354"/>
      <w:bookmarkEnd w:id="5355"/>
      <w:bookmarkEnd w:id="5356"/>
      <w:bookmarkEnd w:id="5357"/>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5358" w:name="_Toc13114032"/>
      <w:bookmarkStart w:id="5359" w:name="_Toc20539495"/>
      <w:bookmarkStart w:id="5360" w:name="_Toc112732091"/>
      <w:bookmarkStart w:id="5361" w:name="_Toc320515015"/>
      <w:bookmarkStart w:id="5362" w:name="_Toc319591224"/>
      <w:r>
        <w:rPr>
          <w:rStyle w:val="CharSectno"/>
        </w:rPr>
        <w:t>214</w:t>
      </w:r>
      <w:r>
        <w:t>.</w:t>
      </w:r>
      <w:r>
        <w:tab/>
        <w:t>Member to select investment plan</w:t>
      </w:r>
      <w:bookmarkEnd w:id="5358"/>
      <w:bookmarkEnd w:id="5359"/>
      <w:bookmarkEnd w:id="5360"/>
      <w:bookmarkEnd w:id="5361"/>
      <w:bookmarkEnd w:id="5362"/>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5363" w:name="_Toc320515016"/>
      <w:bookmarkStart w:id="5364" w:name="_Toc319591225"/>
      <w:bookmarkStart w:id="5365" w:name="_Toc13114033"/>
      <w:bookmarkStart w:id="5366" w:name="_Toc20539496"/>
      <w:bookmarkStart w:id="5367" w:name="_Toc112732092"/>
      <w:r>
        <w:rPr>
          <w:rStyle w:val="CharSectno"/>
        </w:rPr>
        <w:t>214A</w:t>
      </w:r>
      <w:r>
        <w:t>.</w:t>
      </w:r>
      <w:r>
        <w:tab/>
        <w:t>Member who is also a GESB Super Member</w:t>
      </w:r>
      <w:bookmarkEnd w:id="5363"/>
      <w:bookmarkEnd w:id="5364"/>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5368" w:name="_Toc320515017"/>
      <w:bookmarkStart w:id="5369" w:name="_Toc319591226"/>
      <w:r>
        <w:rPr>
          <w:rStyle w:val="CharSectno"/>
        </w:rPr>
        <w:t>215</w:t>
      </w:r>
      <w:r>
        <w:t>.</w:t>
      </w:r>
      <w:r>
        <w:tab/>
        <w:t>Board to invest assets to reflect Member’s choice</w:t>
      </w:r>
      <w:bookmarkEnd w:id="5365"/>
      <w:bookmarkEnd w:id="5366"/>
      <w:bookmarkEnd w:id="5367"/>
      <w:bookmarkEnd w:id="5368"/>
      <w:bookmarkEnd w:id="5369"/>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5370" w:name="_Toc13114034"/>
      <w:bookmarkStart w:id="5371" w:name="_Toc20539497"/>
      <w:bookmarkStart w:id="5372" w:name="_Toc112732093"/>
      <w:bookmarkStart w:id="5373" w:name="_Toc320515018"/>
      <w:bookmarkStart w:id="5374" w:name="_Toc319591227"/>
      <w:r>
        <w:rPr>
          <w:rStyle w:val="CharSectno"/>
        </w:rPr>
        <w:t>216</w:t>
      </w:r>
      <w:r>
        <w:t>.</w:t>
      </w:r>
      <w:r>
        <w:tab/>
        <w:t>Determination of earning rates</w:t>
      </w:r>
      <w:bookmarkEnd w:id="5370"/>
      <w:bookmarkEnd w:id="5371"/>
      <w:bookmarkEnd w:id="5372"/>
      <w:bookmarkEnd w:id="5373"/>
      <w:bookmarkEnd w:id="537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5375" w:name="_Toc77484007"/>
      <w:bookmarkStart w:id="5376" w:name="_Toc77484388"/>
      <w:bookmarkStart w:id="5377" w:name="_Toc77484733"/>
      <w:bookmarkStart w:id="5378" w:name="_Toc77488857"/>
      <w:bookmarkStart w:id="5379" w:name="_Toc77490337"/>
      <w:bookmarkStart w:id="5380" w:name="_Toc77492152"/>
      <w:bookmarkStart w:id="5381" w:name="_Toc77495710"/>
      <w:bookmarkStart w:id="5382" w:name="_Toc77498225"/>
      <w:bookmarkStart w:id="5383" w:name="_Toc89248187"/>
      <w:bookmarkStart w:id="5384" w:name="_Toc89248534"/>
      <w:bookmarkStart w:id="5385" w:name="_Toc89753627"/>
      <w:bookmarkStart w:id="5386" w:name="_Toc89759575"/>
      <w:bookmarkStart w:id="5387" w:name="_Toc89763943"/>
      <w:bookmarkStart w:id="5388" w:name="_Toc89769719"/>
      <w:bookmarkStart w:id="5389" w:name="_Toc90378180"/>
      <w:bookmarkStart w:id="5390" w:name="_Toc90437108"/>
      <w:bookmarkStart w:id="5391" w:name="_Toc109185207"/>
      <w:bookmarkStart w:id="5392" w:name="_Toc109185578"/>
      <w:bookmarkStart w:id="5393" w:name="_Toc109192896"/>
      <w:bookmarkStart w:id="5394" w:name="_Toc109205681"/>
      <w:bookmarkStart w:id="5395" w:name="_Toc110309502"/>
      <w:bookmarkStart w:id="5396" w:name="_Toc110310183"/>
      <w:bookmarkStart w:id="5397" w:name="_Toc112732094"/>
      <w:bookmarkStart w:id="5398" w:name="_Toc112745610"/>
      <w:bookmarkStart w:id="5399" w:name="_Toc112751477"/>
      <w:bookmarkStart w:id="5400" w:name="_Toc114560393"/>
      <w:bookmarkStart w:id="5401" w:name="_Toc116122298"/>
      <w:bookmarkStart w:id="5402" w:name="_Toc131926854"/>
      <w:bookmarkStart w:id="5403" w:name="_Toc136338942"/>
      <w:bookmarkStart w:id="5404" w:name="_Toc136401223"/>
      <w:bookmarkStart w:id="5405" w:name="_Toc141158867"/>
      <w:bookmarkStart w:id="5406" w:name="_Toc147729461"/>
      <w:bookmarkStart w:id="5407" w:name="_Toc147740457"/>
      <w:bookmarkStart w:id="5408" w:name="_Toc149971254"/>
      <w:bookmarkStart w:id="5409" w:name="_Toc164232608"/>
      <w:bookmarkStart w:id="5410" w:name="_Toc164232982"/>
      <w:bookmarkStart w:id="5411" w:name="_Toc164245028"/>
      <w:bookmarkStart w:id="5412" w:name="_Toc164574516"/>
      <w:bookmarkStart w:id="5413" w:name="_Toc164754273"/>
      <w:bookmarkStart w:id="5414" w:name="_Toc168906979"/>
      <w:bookmarkStart w:id="5415" w:name="_Toc168908340"/>
      <w:bookmarkStart w:id="5416" w:name="_Toc168973515"/>
      <w:bookmarkStart w:id="5417" w:name="_Toc171315064"/>
      <w:bookmarkStart w:id="5418" w:name="_Toc171392156"/>
      <w:bookmarkStart w:id="5419" w:name="_Toc172523769"/>
      <w:bookmarkStart w:id="5420" w:name="_Toc173223000"/>
      <w:bookmarkStart w:id="5421" w:name="_Toc174518095"/>
      <w:bookmarkStart w:id="5422" w:name="_Toc196280045"/>
      <w:bookmarkStart w:id="5423" w:name="_Toc196288282"/>
      <w:bookmarkStart w:id="5424" w:name="_Toc196288731"/>
      <w:bookmarkStart w:id="5425" w:name="_Toc196295646"/>
      <w:bookmarkStart w:id="5426" w:name="_Toc196301027"/>
      <w:bookmarkStart w:id="5427" w:name="_Toc196301479"/>
      <w:bookmarkStart w:id="5428" w:name="_Toc196301751"/>
      <w:bookmarkStart w:id="5429" w:name="_Toc202852801"/>
      <w:bookmarkStart w:id="5430" w:name="_Toc203206506"/>
      <w:bookmarkStart w:id="5431" w:name="_Toc203361989"/>
      <w:bookmarkStart w:id="5432" w:name="_Toc205101061"/>
      <w:bookmarkStart w:id="5433" w:name="_Toc250644562"/>
      <w:bookmarkStart w:id="5434" w:name="_Toc250704595"/>
      <w:bookmarkStart w:id="5435" w:name="_Toc265681694"/>
      <w:bookmarkStart w:id="5436" w:name="_Toc268856502"/>
      <w:bookmarkStart w:id="5437" w:name="_Toc271194501"/>
      <w:bookmarkStart w:id="5438" w:name="_Toc271269474"/>
      <w:bookmarkStart w:id="5439" w:name="_Toc271269959"/>
      <w:bookmarkStart w:id="5440" w:name="_Toc273092641"/>
      <w:bookmarkStart w:id="5441" w:name="_Toc273430004"/>
      <w:bookmarkStart w:id="5442" w:name="_Toc274660576"/>
      <w:bookmarkStart w:id="5443" w:name="_Toc274661056"/>
      <w:bookmarkStart w:id="5444" w:name="_Toc292720429"/>
      <w:bookmarkStart w:id="5445" w:name="_Toc297898910"/>
      <w:bookmarkStart w:id="5446" w:name="_Toc299100896"/>
      <w:bookmarkStart w:id="5447" w:name="_Toc310863833"/>
      <w:bookmarkStart w:id="5448" w:name="_Toc314565446"/>
      <w:bookmarkStart w:id="5449" w:name="_Toc314569180"/>
      <w:bookmarkStart w:id="5450" w:name="_Toc319591228"/>
      <w:bookmarkStart w:id="5451" w:name="_Toc320515019"/>
      <w:r>
        <w:rPr>
          <w:rStyle w:val="CharDivNo"/>
        </w:rPr>
        <w:t>Division 6</w:t>
      </w:r>
      <w:r>
        <w:t> — </w:t>
      </w:r>
      <w:r>
        <w:rPr>
          <w:rStyle w:val="CharDivText"/>
        </w:rPr>
        <w:t>Access to benefits</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p>
    <w:p>
      <w:pPr>
        <w:pStyle w:val="Footnoteheading"/>
      </w:pPr>
      <w:r>
        <w:tab/>
        <w:t>[Heading inserted in Gazette 28 Jun 2002 p. 3019.]</w:t>
      </w:r>
    </w:p>
    <w:p>
      <w:pPr>
        <w:pStyle w:val="Heading5"/>
      </w:pPr>
      <w:bookmarkStart w:id="5452" w:name="_Toc13114035"/>
      <w:bookmarkStart w:id="5453" w:name="_Toc20539498"/>
      <w:bookmarkStart w:id="5454" w:name="_Toc112732095"/>
      <w:bookmarkStart w:id="5455" w:name="_Toc320515020"/>
      <w:bookmarkStart w:id="5456" w:name="_Toc319591229"/>
      <w:r>
        <w:rPr>
          <w:rStyle w:val="CharSectno"/>
        </w:rPr>
        <w:t>217</w:t>
      </w:r>
      <w:r>
        <w:t>.</w:t>
      </w:r>
      <w:r>
        <w:tab/>
        <w:t>Member may request payment or transfer</w:t>
      </w:r>
      <w:bookmarkEnd w:id="5452"/>
      <w:bookmarkEnd w:id="5453"/>
      <w:bookmarkEnd w:id="5454"/>
      <w:bookmarkEnd w:id="5455"/>
      <w:bookmarkEnd w:id="5456"/>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5457" w:name="_Toc13114037"/>
      <w:bookmarkStart w:id="5458" w:name="_Toc20539500"/>
      <w:bookmarkStart w:id="5459" w:name="_Toc112732097"/>
      <w:r>
        <w:t>[</w:t>
      </w:r>
      <w:r>
        <w:rPr>
          <w:b/>
        </w:rPr>
        <w:t>218.</w:t>
      </w:r>
      <w:r>
        <w:tab/>
        <w:t>Deleted in Gazette 13 Apr 2007 p. 1596.]</w:t>
      </w:r>
    </w:p>
    <w:p>
      <w:pPr>
        <w:pStyle w:val="Heading5"/>
        <w:spacing w:before="240"/>
      </w:pPr>
      <w:bookmarkStart w:id="5460" w:name="_Toc320515021"/>
      <w:bookmarkStart w:id="5461" w:name="_Toc319591230"/>
      <w:r>
        <w:rPr>
          <w:rStyle w:val="CharSectno"/>
        </w:rPr>
        <w:t>219</w:t>
      </w:r>
      <w:r>
        <w:t>.</w:t>
      </w:r>
      <w:r>
        <w:tab/>
        <w:t>Death of a GESB Super (Retirement Access) Member</w:t>
      </w:r>
      <w:bookmarkEnd w:id="5457"/>
      <w:bookmarkEnd w:id="5458"/>
      <w:bookmarkEnd w:id="5459"/>
      <w:bookmarkEnd w:id="5460"/>
      <w:bookmarkEnd w:id="5461"/>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5462" w:name="_Toc320515022"/>
      <w:bookmarkStart w:id="5463" w:name="_Toc319591231"/>
      <w:bookmarkStart w:id="5464" w:name="_Toc196288285"/>
      <w:bookmarkStart w:id="5465" w:name="_Toc196288734"/>
      <w:bookmarkStart w:id="5466" w:name="_Toc196295649"/>
      <w:bookmarkStart w:id="5467" w:name="_Toc77484011"/>
      <w:bookmarkStart w:id="5468" w:name="_Toc77484392"/>
      <w:bookmarkStart w:id="5469" w:name="_Toc77484737"/>
      <w:bookmarkStart w:id="5470" w:name="_Toc77488861"/>
      <w:bookmarkStart w:id="5471" w:name="_Toc77490341"/>
      <w:bookmarkStart w:id="5472" w:name="_Toc77492156"/>
      <w:bookmarkStart w:id="5473" w:name="_Toc77495714"/>
      <w:bookmarkStart w:id="5474" w:name="_Toc77498229"/>
      <w:bookmarkStart w:id="5475" w:name="_Toc89248191"/>
      <w:bookmarkStart w:id="5476" w:name="_Toc89248538"/>
      <w:bookmarkStart w:id="5477" w:name="_Toc89753631"/>
      <w:bookmarkStart w:id="5478" w:name="_Toc89759579"/>
      <w:bookmarkStart w:id="5479" w:name="_Toc89763947"/>
      <w:bookmarkStart w:id="5480" w:name="_Toc89769723"/>
      <w:bookmarkStart w:id="5481" w:name="_Toc90378184"/>
      <w:bookmarkStart w:id="5482" w:name="_Toc90437112"/>
      <w:bookmarkStart w:id="5483" w:name="_Toc109185211"/>
      <w:bookmarkStart w:id="5484" w:name="_Toc109185582"/>
      <w:bookmarkStart w:id="5485" w:name="_Toc109192900"/>
      <w:bookmarkStart w:id="5486" w:name="_Toc109205685"/>
      <w:bookmarkStart w:id="5487" w:name="_Toc110309506"/>
      <w:bookmarkStart w:id="5488" w:name="_Toc110310187"/>
      <w:bookmarkStart w:id="5489" w:name="_Toc112732098"/>
      <w:bookmarkStart w:id="5490" w:name="_Toc112745614"/>
      <w:bookmarkStart w:id="5491" w:name="_Toc112751481"/>
      <w:bookmarkStart w:id="5492" w:name="_Toc114560397"/>
      <w:bookmarkStart w:id="5493" w:name="_Toc116122302"/>
      <w:bookmarkStart w:id="5494" w:name="_Toc131926858"/>
      <w:bookmarkStart w:id="5495" w:name="_Toc136338946"/>
      <w:bookmarkStart w:id="5496" w:name="_Toc136401227"/>
      <w:bookmarkStart w:id="5497" w:name="_Toc141158871"/>
      <w:bookmarkStart w:id="5498" w:name="_Toc147729465"/>
      <w:bookmarkStart w:id="5499" w:name="_Toc147740461"/>
      <w:bookmarkStart w:id="5500" w:name="_Toc149971258"/>
      <w:bookmarkStart w:id="5501" w:name="_Toc164232612"/>
      <w:bookmarkStart w:id="5502" w:name="_Toc164232986"/>
      <w:bookmarkStart w:id="5503" w:name="_Toc164245031"/>
      <w:bookmarkStart w:id="5504" w:name="_Toc164574519"/>
      <w:bookmarkStart w:id="5505" w:name="_Toc164754276"/>
      <w:bookmarkStart w:id="5506" w:name="_Toc168906982"/>
      <w:bookmarkStart w:id="5507" w:name="_Toc168908343"/>
      <w:bookmarkStart w:id="5508" w:name="_Toc168973518"/>
      <w:bookmarkStart w:id="5509" w:name="_Toc171315067"/>
      <w:bookmarkStart w:id="5510" w:name="_Toc171392159"/>
      <w:bookmarkStart w:id="5511" w:name="_Toc172523772"/>
      <w:bookmarkStart w:id="5512" w:name="_Toc173223003"/>
      <w:bookmarkStart w:id="5513" w:name="_Toc174518098"/>
      <w:bookmarkStart w:id="5514" w:name="_Toc196280048"/>
      <w:r>
        <w:rPr>
          <w:rStyle w:val="CharSectno"/>
        </w:rPr>
        <w:t>219AA</w:t>
      </w:r>
      <w:r>
        <w:t>.</w:t>
      </w:r>
      <w:r>
        <w:tab/>
        <w:t>Transfer to eligible rollover fund</w:t>
      </w:r>
      <w:bookmarkEnd w:id="5462"/>
      <w:bookmarkEnd w:id="5463"/>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5515" w:name="_Toc196301031"/>
      <w:bookmarkStart w:id="5516" w:name="_Toc196301483"/>
      <w:bookmarkStart w:id="5517" w:name="_Toc196301755"/>
      <w:bookmarkStart w:id="5518" w:name="_Toc202852805"/>
      <w:bookmarkStart w:id="5519" w:name="_Toc203206510"/>
      <w:bookmarkStart w:id="5520" w:name="_Toc203361993"/>
      <w:bookmarkStart w:id="5521" w:name="_Toc205101065"/>
      <w:bookmarkStart w:id="5522" w:name="_Toc250644566"/>
      <w:bookmarkStart w:id="5523" w:name="_Toc250704599"/>
      <w:bookmarkStart w:id="5524" w:name="_Toc265681698"/>
      <w:bookmarkStart w:id="5525" w:name="_Toc268856506"/>
      <w:bookmarkStart w:id="5526" w:name="_Toc271194505"/>
      <w:bookmarkStart w:id="5527" w:name="_Toc271269478"/>
      <w:bookmarkStart w:id="5528" w:name="_Toc271269963"/>
      <w:bookmarkStart w:id="5529" w:name="_Toc273092645"/>
      <w:bookmarkStart w:id="5530" w:name="_Toc273430008"/>
      <w:bookmarkStart w:id="5531" w:name="_Toc274660580"/>
      <w:bookmarkStart w:id="5532" w:name="_Toc274661060"/>
      <w:bookmarkStart w:id="5533" w:name="_Toc292720433"/>
      <w:bookmarkStart w:id="5534" w:name="_Toc297898914"/>
      <w:bookmarkStart w:id="5535" w:name="_Toc299100900"/>
      <w:bookmarkStart w:id="5536" w:name="_Toc310863837"/>
      <w:bookmarkStart w:id="5537" w:name="_Toc314565450"/>
      <w:bookmarkStart w:id="5538" w:name="_Toc314569184"/>
      <w:bookmarkStart w:id="5539" w:name="_Toc319591232"/>
      <w:bookmarkStart w:id="5540" w:name="_Toc320515023"/>
      <w:r>
        <w:rPr>
          <w:rStyle w:val="CharPartNo"/>
        </w:rPr>
        <w:t>Part 5A</w:t>
      </w:r>
      <w:r>
        <w:rPr>
          <w:rStyle w:val="CharDivNo"/>
        </w:rPr>
        <w:t> </w:t>
      </w:r>
      <w:r>
        <w:t>—</w:t>
      </w:r>
      <w:r>
        <w:rPr>
          <w:rStyle w:val="CharDivText"/>
        </w:rPr>
        <w:t> </w:t>
      </w:r>
      <w:r>
        <w:rPr>
          <w:rStyle w:val="CharPartText"/>
        </w:rPr>
        <w:t>Family law property settlements</w:t>
      </w:r>
      <w:bookmarkEnd w:id="5464"/>
      <w:bookmarkEnd w:id="5465"/>
      <w:bookmarkEnd w:id="5466"/>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p>
    <w:p>
      <w:pPr>
        <w:pStyle w:val="Footnoteheading"/>
      </w:pPr>
      <w:r>
        <w:tab/>
        <w:t>[Heading inserted in Gazette 18 Jan 2008 p. 150.]</w:t>
      </w:r>
    </w:p>
    <w:p>
      <w:pPr>
        <w:pStyle w:val="Heading5"/>
      </w:pPr>
      <w:bookmarkStart w:id="5541" w:name="_Toc320515024"/>
      <w:bookmarkStart w:id="5542" w:name="_Toc319591233"/>
      <w:r>
        <w:rPr>
          <w:rStyle w:val="CharSectno"/>
        </w:rPr>
        <w:t>219A</w:t>
      </w:r>
      <w:r>
        <w:t>.</w:t>
      </w:r>
      <w:r>
        <w:tab/>
        <w:t>Terms used</w:t>
      </w:r>
      <w:bookmarkEnd w:id="5541"/>
      <w:bookmarkEnd w:id="5542"/>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5543" w:name="_Toc320515025"/>
      <w:bookmarkStart w:id="5544" w:name="_Toc319591234"/>
      <w:r>
        <w:rPr>
          <w:rStyle w:val="CharSectno"/>
        </w:rPr>
        <w:t>219B</w:t>
      </w:r>
      <w:r>
        <w:t>.</w:t>
      </w:r>
      <w:r>
        <w:tab/>
        <w:t>Application of Part</w:t>
      </w:r>
      <w:bookmarkEnd w:id="5543"/>
      <w:bookmarkEnd w:id="5544"/>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5545" w:name="_Toc320515026"/>
      <w:bookmarkStart w:id="5546" w:name="_Toc319591235"/>
      <w:r>
        <w:rPr>
          <w:rStyle w:val="CharSectno"/>
        </w:rPr>
        <w:t>219C</w:t>
      </w:r>
      <w:r>
        <w:t>.</w:t>
      </w:r>
      <w:r>
        <w:tab/>
        <w:t>Clean break at operative time</w:t>
      </w:r>
      <w:bookmarkEnd w:id="5545"/>
      <w:bookmarkEnd w:id="5546"/>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5547" w:name="_Toc320515027"/>
      <w:bookmarkStart w:id="5548" w:name="_Toc319591236"/>
      <w:r>
        <w:rPr>
          <w:rStyle w:val="CharSectno"/>
        </w:rPr>
        <w:t>219D</w:t>
      </w:r>
      <w:r>
        <w:t>.</w:t>
      </w:r>
      <w:r>
        <w:tab/>
        <w:t>New interest for ex</w:t>
      </w:r>
      <w:r>
        <w:noBreakHyphen/>
        <w:t>spouse</w:t>
      </w:r>
      <w:bookmarkEnd w:id="5547"/>
      <w:bookmarkEnd w:id="5548"/>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5549" w:name="_Toc320515028"/>
      <w:bookmarkStart w:id="5550" w:name="_Toc319591237"/>
      <w:r>
        <w:rPr>
          <w:rStyle w:val="CharSectno"/>
        </w:rPr>
        <w:t>219E</w:t>
      </w:r>
      <w:r>
        <w:t>.</w:t>
      </w:r>
      <w:r>
        <w:tab/>
        <w:t>Reduction of Member’s interest to be apportioned</w:t>
      </w:r>
      <w:bookmarkEnd w:id="5549"/>
      <w:bookmarkEnd w:id="5550"/>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5551" w:name="_Toc320515029"/>
      <w:bookmarkStart w:id="5552" w:name="_Toc319591238"/>
      <w:r>
        <w:rPr>
          <w:rStyle w:val="CharSectno"/>
        </w:rPr>
        <w:t>219F</w:t>
      </w:r>
      <w:r>
        <w:t>.</w:t>
      </w:r>
      <w:r>
        <w:tab/>
        <w:t>Reduction of interest in accumulation scheme</w:t>
      </w:r>
      <w:bookmarkEnd w:id="5551"/>
      <w:bookmarkEnd w:id="5552"/>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5553" w:name="_Toc320515030"/>
      <w:bookmarkStart w:id="5554" w:name="_Toc319591239"/>
      <w:r>
        <w:rPr>
          <w:rStyle w:val="CharSectno"/>
        </w:rPr>
        <w:t>219G</w:t>
      </w:r>
      <w:r>
        <w:t>.</w:t>
      </w:r>
      <w:r>
        <w:tab/>
        <w:t>Reduction of interest in Gold State Super Scheme</w:t>
      </w:r>
      <w:bookmarkEnd w:id="5553"/>
      <w:bookmarkEnd w:id="5554"/>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5555" w:name="_Toc320515031"/>
      <w:bookmarkStart w:id="5556" w:name="_Toc319591240"/>
      <w:r>
        <w:rPr>
          <w:rStyle w:val="CharSectno"/>
        </w:rPr>
        <w:t>219H</w:t>
      </w:r>
      <w:r>
        <w:t>.</w:t>
      </w:r>
      <w:r>
        <w:tab/>
        <w:t>Notice of clean break</w:t>
      </w:r>
      <w:bookmarkEnd w:id="5555"/>
      <w:bookmarkEnd w:id="555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5557" w:name="_Toc196288294"/>
      <w:bookmarkStart w:id="5558" w:name="_Toc196288743"/>
      <w:bookmarkStart w:id="5559" w:name="_Toc196295658"/>
      <w:bookmarkStart w:id="5560" w:name="_Toc196301040"/>
      <w:bookmarkStart w:id="5561" w:name="_Toc196301492"/>
      <w:bookmarkStart w:id="5562" w:name="_Toc196301764"/>
      <w:bookmarkStart w:id="5563" w:name="_Toc202852814"/>
      <w:bookmarkStart w:id="5564" w:name="_Toc203206519"/>
      <w:bookmarkStart w:id="5565" w:name="_Toc203362002"/>
      <w:bookmarkStart w:id="5566" w:name="_Toc205101074"/>
      <w:bookmarkStart w:id="5567" w:name="_Toc250644575"/>
      <w:bookmarkStart w:id="5568" w:name="_Toc250704608"/>
      <w:bookmarkStart w:id="5569" w:name="_Toc265681707"/>
      <w:bookmarkStart w:id="5570" w:name="_Toc268856515"/>
      <w:bookmarkStart w:id="5571" w:name="_Toc271194514"/>
      <w:bookmarkStart w:id="5572" w:name="_Toc271269487"/>
      <w:bookmarkStart w:id="5573" w:name="_Toc271269972"/>
      <w:bookmarkStart w:id="5574" w:name="_Toc273092654"/>
      <w:bookmarkStart w:id="5575" w:name="_Toc273430017"/>
      <w:bookmarkStart w:id="5576" w:name="_Toc274660589"/>
      <w:bookmarkStart w:id="5577" w:name="_Toc274661069"/>
      <w:bookmarkStart w:id="5578" w:name="_Toc292720442"/>
      <w:bookmarkStart w:id="5579" w:name="_Toc297898923"/>
      <w:bookmarkStart w:id="5580" w:name="_Toc299100909"/>
      <w:bookmarkStart w:id="5581" w:name="_Toc310863846"/>
      <w:bookmarkStart w:id="5582" w:name="_Toc314565459"/>
      <w:bookmarkStart w:id="5583" w:name="_Toc314569193"/>
      <w:bookmarkStart w:id="5584" w:name="_Toc319591241"/>
      <w:bookmarkStart w:id="5585" w:name="_Toc320515032"/>
      <w:r>
        <w:rPr>
          <w:rStyle w:val="CharPartNo"/>
        </w:rPr>
        <w:t>Part 6</w:t>
      </w:r>
      <w:r>
        <w:rPr>
          <w:rStyle w:val="CharDivNo"/>
        </w:rPr>
        <w:t> </w:t>
      </w:r>
      <w:r>
        <w:t>—</w:t>
      </w:r>
      <w:r>
        <w:rPr>
          <w:rStyle w:val="CharDivText"/>
        </w:rPr>
        <w:t> </w:t>
      </w:r>
      <w:r>
        <w:rPr>
          <w:rStyle w:val="CharPartText"/>
        </w:rPr>
        <w:t>Information requirements</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p>
    <w:p>
      <w:pPr>
        <w:pStyle w:val="Footnoteheading"/>
      </w:pPr>
      <w:r>
        <w:tab/>
        <w:t>[Heading inserted in Gazette 29 Jun 2001 p. 3092.]</w:t>
      </w:r>
    </w:p>
    <w:p>
      <w:pPr>
        <w:pStyle w:val="Heading5"/>
      </w:pPr>
      <w:bookmarkStart w:id="5586" w:name="_Toc13114038"/>
      <w:bookmarkStart w:id="5587" w:name="_Toc20539501"/>
      <w:bookmarkStart w:id="5588" w:name="_Toc112732099"/>
      <w:bookmarkStart w:id="5589" w:name="_Toc320515033"/>
      <w:bookmarkStart w:id="5590" w:name="_Toc319591242"/>
      <w:r>
        <w:rPr>
          <w:rStyle w:val="CharSectno"/>
        </w:rPr>
        <w:t>220</w:t>
      </w:r>
      <w:r>
        <w:t>.</w:t>
      </w:r>
      <w:r>
        <w:tab/>
      </w:r>
      <w:bookmarkEnd w:id="5586"/>
      <w:bookmarkEnd w:id="5587"/>
      <w:bookmarkEnd w:id="5588"/>
      <w:r>
        <w:t>Terms used</w:t>
      </w:r>
      <w:bookmarkEnd w:id="5589"/>
      <w:bookmarkEnd w:id="5590"/>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5591" w:name="_Toc503169842"/>
      <w:bookmarkStart w:id="5592" w:name="_Toc13114039"/>
      <w:bookmarkStart w:id="5593" w:name="_Toc20539502"/>
      <w:bookmarkStart w:id="5594" w:name="_Toc112732100"/>
      <w:bookmarkStart w:id="5595" w:name="_Toc320515034"/>
      <w:bookmarkStart w:id="5596" w:name="_Toc319591243"/>
      <w:r>
        <w:rPr>
          <w:rStyle w:val="CharSectno"/>
        </w:rPr>
        <w:t>221</w:t>
      </w:r>
      <w:r>
        <w:t>.</w:t>
      </w:r>
      <w:r>
        <w:tab/>
        <w:t>Information to new Members</w:t>
      </w:r>
      <w:bookmarkEnd w:id="5591"/>
      <w:bookmarkEnd w:id="5592"/>
      <w:bookmarkEnd w:id="5593"/>
      <w:bookmarkEnd w:id="5594"/>
      <w:bookmarkEnd w:id="5595"/>
      <w:bookmarkEnd w:id="5596"/>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5597" w:name="_Toc503169843"/>
      <w:bookmarkStart w:id="5598" w:name="_Toc13114040"/>
      <w:bookmarkStart w:id="5599" w:name="_Toc20539503"/>
      <w:bookmarkStart w:id="5600" w:name="_Toc112732101"/>
      <w:bookmarkStart w:id="5601" w:name="_Toc320515035"/>
      <w:bookmarkStart w:id="5602" w:name="_Toc319591244"/>
      <w:r>
        <w:rPr>
          <w:rStyle w:val="CharSectno"/>
        </w:rPr>
        <w:t>222</w:t>
      </w:r>
      <w:r>
        <w:t>.</w:t>
      </w:r>
      <w:r>
        <w:tab/>
        <w:t>Annual reporting day</w:t>
      </w:r>
      <w:bookmarkEnd w:id="5597"/>
      <w:bookmarkEnd w:id="5598"/>
      <w:bookmarkEnd w:id="5599"/>
      <w:bookmarkEnd w:id="5600"/>
      <w:bookmarkEnd w:id="5601"/>
      <w:bookmarkEnd w:id="5602"/>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5603" w:name="_Toc13114041"/>
      <w:bookmarkStart w:id="5604" w:name="_Toc20539504"/>
      <w:bookmarkStart w:id="5605" w:name="_Toc112732102"/>
      <w:bookmarkStart w:id="5606" w:name="_Toc320515036"/>
      <w:bookmarkStart w:id="5607" w:name="_Toc319591245"/>
      <w:r>
        <w:rPr>
          <w:rStyle w:val="CharSectno"/>
        </w:rPr>
        <w:t>223</w:t>
      </w:r>
      <w:r>
        <w:t>.</w:t>
      </w:r>
      <w:r>
        <w:tab/>
        <w:t>Annual Member specific information</w:t>
      </w:r>
      <w:bookmarkEnd w:id="5603"/>
      <w:bookmarkEnd w:id="5604"/>
      <w:bookmarkEnd w:id="5605"/>
      <w:bookmarkEnd w:id="5606"/>
      <w:bookmarkEnd w:id="5607"/>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5608" w:name="_Toc13114042"/>
      <w:bookmarkStart w:id="5609" w:name="_Toc20539505"/>
      <w:bookmarkStart w:id="5610" w:name="_Toc112732103"/>
      <w:bookmarkStart w:id="5611" w:name="_Toc320515037"/>
      <w:bookmarkStart w:id="5612" w:name="_Toc319591246"/>
      <w:r>
        <w:rPr>
          <w:rStyle w:val="CharSectno"/>
        </w:rPr>
        <w:t>224</w:t>
      </w:r>
      <w:r>
        <w:t>.</w:t>
      </w:r>
      <w:r>
        <w:tab/>
        <w:t>Annual Fund information</w:t>
      </w:r>
      <w:bookmarkEnd w:id="5608"/>
      <w:bookmarkEnd w:id="5609"/>
      <w:bookmarkEnd w:id="5610"/>
      <w:bookmarkEnd w:id="5611"/>
      <w:bookmarkEnd w:id="5612"/>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5613" w:name="_Toc13114043"/>
      <w:bookmarkStart w:id="5614" w:name="_Toc20539506"/>
      <w:bookmarkStart w:id="5615" w:name="_Toc112732104"/>
      <w:bookmarkStart w:id="5616" w:name="_Toc320515038"/>
      <w:bookmarkStart w:id="5617" w:name="_Toc319591247"/>
      <w:r>
        <w:rPr>
          <w:rStyle w:val="CharSectno"/>
        </w:rPr>
        <w:t>224A</w:t>
      </w:r>
      <w:r>
        <w:t>.</w:t>
      </w:r>
      <w:r>
        <w:tab/>
        <w:t>Information about significant events</w:t>
      </w:r>
      <w:bookmarkEnd w:id="5613"/>
      <w:bookmarkEnd w:id="5614"/>
      <w:bookmarkEnd w:id="5615"/>
      <w:bookmarkEnd w:id="5616"/>
      <w:bookmarkEnd w:id="5617"/>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5618" w:name="_Toc503169844"/>
      <w:bookmarkStart w:id="5619" w:name="_Toc13114044"/>
      <w:bookmarkStart w:id="5620" w:name="_Toc20539507"/>
      <w:bookmarkStart w:id="5621" w:name="_Toc112732105"/>
      <w:bookmarkStart w:id="5622" w:name="_Toc320515039"/>
      <w:bookmarkStart w:id="5623" w:name="_Toc319591248"/>
      <w:r>
        <w:rPr>
          <w:rStyle w:val="CharSectno"/>
        </w:rPr>
        <w:t>224B</w:t>
      </w:r>
      <w:r>
        <w:t>.</w:t>
      </w:r>
      <w:r>
        <w:tab/>
        <w:t>Information to exiting Member</w:t>
      </w:r>
      <w:bookmarkEnd w:id="5618"/>
      <w:bookmarkEnd w:id="5619"/>
      <w:bookmarkEnd w:id="5620"/>
      <w:bookmarkEnd w:id="5621"/>
      <w:bookmarkEnd w:id="5622"/>
      <w:bookmarkEnd w:id="5623"/>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5624" w:name="_Toc503169845"/>
      <w:bookmarkStart w:id="5625" w:name="_Toc13114045"/>
      <w:bookmarkStart w:id="5626" w:name="_Toc20539508"/>
      <w:bookmarkStart w:id="5627" w:name="_Toc112732106"/>
      <w:bookmarkStart w:id="5628" w:name="_Toc320515040"/>
      <w:bookmarkStart w:id="5629" w:name="_Toc319591249"/>
      <w:r>
        <w:rPr>
          <w:rStyle w:val="CharSectno"/>
        </w:rPr>
        <w:t>224C</w:t>
      </w:r>
      <w:r>
        <w:t>.</w:t>
      </w:r>
      <w:r>
        <w:tab/>
        <w:t>Employers to provide information to Board</w:t>
      </w:r>
      <w:bookmarkEnd w:id="5624"/>
      <w:bookmarkEnd w:id="5625"/>
      <w:bookmarkEnd w:id="5626"/>
      <w:bookmarkEnd w:id="5627"/>
      <w:bookmarkEnd w:id="5628"/>
      <w:bookmarkEnd w:id="5629"/>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5630" w:name="_Toc503169846"/>
      <w:bookmarkStart w:id="5631" w:name="_Toc13114046"/>
      <w:bookmarkStart w:id="5632" w:name="_Toc20539509"/>
      <w:bookmarkStart w:id="5633" w:name="_Toc112732107"/>
      <w:bookmarkStart w:id="5634" w:name="_Toc320515041"/>
      <w:bookmarkStart w:id="5635" w:name="_Toc319591250"/>
      <w:r>
        <w:rPr>
          <w:rStyle w:val="CharSectno"/>
        </w:rPr>
        <w:t>224D</w:t>
      </w:r>
      <w:r>
        <w:t>.</w:t>
      </w:r>
      <w:r>
        <w:tab/>
      </w:r>
      <w:bookmarkEnd w:id="5630"/>
      <w:r>
        <w:t>Information to be provided on request</w:t>
      </w:r>
      <w:bookmarkEnd w:id="5631"/>
      <w:bookmarkEnd w:id="5632"/>
      <w:bookmarkEnd w:id="5633"/>
      <w:bookmarkEnd w:id="5634"/>
      <w:bookmarkEnd w:id="5635"/>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rPr>
          <w:del w:id="5636" w:author="Master Repository Process" w:date="2021-09-18T03:24:00Z"/>
        </w:rPr>
      </w:pPr>
      <w:r>
        <w:tab/>
        <w:t>(c)</w:t>
      </w:r>
      <w:r>
        <w:tab/>
        <w:t xml:space="preserve">the </w:t>
      </w:r>
      <w:ins w:id="5637" w:author="Master Repository Process" w:date="2021-09-18T03:24:00Z">
        <w:r>
          <w:t xml:space="preserve">report relating to the </w:t>
        </w:r>
      </w:ins>
      <w:r>
        <w:t xml:space="preserve">most recent actuarial </w:t>
      </w:r>
      <w:del w:id="5638" w:author="Master Repository Process" w:date="2021-09-18T03:24:00Z">
        <w:r>
          <w:delText>report on the Fund, and any subsequent written advice by an actuary to the Board, to the extent that those documents are relevant to —</w:delText>
        </w:r>
      </w:del>
    </w:p>
    <w:p>
      <w:pPr>
        <w:pStyle w:val="Indenti"/>
        <w:rPr>
          <w:del w:id="5639" w:author="Master Repository Process" w:date="2021-09-18T03:24:00Z"/>
        </w:rPr>
      </w:pPr>
      <w:del w:id="5640" w:author="Master Repository Process" w:date="2021-09-18T03:24:00Z">
        <w:r>
          <w:tab/>
          <w:delText>(i)</w:delText>
        </w:r>
        <w:r>
          <w:tab/>
          <w:delText>the overall financial condition</w:delText>
        </w:r>
      </w:del>
      <w:ins w:id="5641" w:author="Master Repository Process" w:date="2021-09-18T03:24:00Z">
        <w:r>
          <w:t>investigation</w:t>
        </w:r>
      </w:ins>
      <w:r>
        <w:t xml:space="preserve"> of the Fund; </w:t>
      </w:r>
      <w:del w:id="5642" w:author="Master Repository Process" w:date="2021-09-18T03:24:00Z">
        <w:r>
          <w:delText>and</w:delText>
        </w:r>
      </w:del>
    </w:p>
    <w:p>
      <w:pPr>
        <w:pStyle w:val="Indenti"/>
        <w:rPr>
          <w:del w:id="5643" w:author="Master Repository Process" w:date="2021-09-18T03:24:00Z"/>
        </w:rPr>
      </w:pPr>
      <w:del w:id="5644" w:author="Master Repository Process" w:date="2021-09-18T03:24:00Z">
        <w:r>
          <w:tab/>
          <w:delText>(ii)</w:delText>
        </w:r>
        <w:r>
          <w:tab/>
          <w:delText>the entitlements of the person or, in the case of an Employer, the Employer’s workers;</w:delText>
        </w:r>
      </w:del>
    </w:p>
    <w:p>
      <w:pPr>
        <w:pStyle w:val="Indenta"/>
      </w:pPr>
      <w:del w:id="5645" w:author="Master Repository Process" w:date="2021-09-18T03:24:00Z">
        <w:r>
          <w:tab/>
        </w:r>
        <w:r>
          <w:tab/>
        </w:r>
      </w:del>
      <w:r>
        <w:t>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w:t>
      </w:r>
      <w:ins w:id="5646" w:author="Master Repository Process" w:date="2021-09-18T03:24:00Z">
        <w:r>
          <w:t>; 17 Jan 2012 p. 473</w:t>
        </w:r>
      </w:ins>
      <w:r>
        <w:t>.]</w:t>
      </w:r>
    </w:p>
    <w:p>
      <w:pPr>
        <w:pStyle w:val="Heading5"/>
      </w:pPr>
      <w:bookmarkStart w:id="5647" w:name="_Toc13114047"/>
      <w:bookmarkStart w:id="5648" w:name="_Toc20539510"/>
      <w:bookmarkStart w:id="5649" w:name="_Toc112732108"/>
      <w:bookmarkStart w:id="5650" w:name="_Toc320515042"/>
      <w:bookmarkStart w:id="5651" w:name="_Toc319591251"/>
      <w:r>
        <w:rPr>
          <w:rStyle w:val="CharSectno"/>
        </w:rPr>
        <w:t>224E</w:t>
      </w:r>
      <w:r>
        <w:t>.</w:t>
      </w:r>
      <w:r>
        <w:tab/>
        <w:t>Information to be provided on transfer to eligible rollover fund</w:t>
      </w:r>
      <w:bookmarkEnd w:id="5647"/>
      <w:bookmarkEnd w:id="5648"/>
      <w:bookmarkEnd w:id="5649"/>
      <w:bookmarkEnd w:id="5650"/>
      <w:bookmarkEnd w:id="5651"/>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5652" w:name="_Toc13114048"/>
      <w:bookmarkStart w:id="5653" w:name="_Toc20539511"/>
      <w:bookmarkStart w:id="5654" w:name="_Toc112732109"/>
      <w:bookmarkStart w:id="5655" w:name="_Toc320515043"/>
      <w:bookmarkStart w:id="5656" w:name="_Toc319591252"/>
      <w:r>
        <w:rPr>
          <w:rStyle w:val="CharSectno"/>
        </w:rPr>
        <w:t>224F</w:t>
      </w:r>
      <w:r>
        <w:t>.</w:t>
      </w:r>
      <w:r>
        <w:tab/>
        <w:t>Confidential information</w:t>
      </w:r>
      <w:bookmarkEnd w:id="5652"/>
      <w:bookmarkEnd w:id="5653"/>
      <w:bookmarkEnd w:id="5654"/>
      <w:bookmarkEnd w:id="5655"/>
      <w:bookmarkEnd w:id="565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5657" w:name="_Toc320515044"/>
      <w:bookmarkStart w:id="5658" w:name="_Toc319591253"/>
      <w:bookmarkStart w:id="5659" w:name="_Toc77484023"/>
      <w:bookmarkStart w:id="5660" w:name="_Toc77484404"/>
      <w:bookmarkStart w:id="5661" w:name="_Toc77484749"/>
      <w:bookmarkStart w:id="5662" w:name="_Toc77488873"/>
      <w:bookmarkStart w:id="5663" w:name="_Toc77490353"/>
      <w:bookmarkStart w:id="5664" w:name="_Toc77492168"/>
      <w:bookmarkStart w:id="5665" w:name="_Toc77495726"/>
      <w:bookmarkStart w:id="5666" w:name="_Toc77498241"/>
      <w:bookmarkStart w:id="5667" w:name="_Toc89248203"/>
      <w:bookmarkStart w:id="5668" w:name="_Toc89248550"/>
      <w:bookmarkStart w:id="5669" w:name="_Toc89753643"/>
      <w:bookmarkStart w:id="5670" w:name="_Toc89759591"/>
      <w:bookmarkStart w:id="5671" w:name="_Toc89763959"/>
      <w:bookmarkStart w:id="5672" w:name="_Toc89769735"/>
      <w:bookmarkStart w:id="5673" w:name="_Toc90378196"/>
      <w:bookmarkStart w:id="5674" w:name="_Toc90437124"/>
      <w:bookmarkStart w:id="5675" w:name="_Toc109185223"/>
      <w:bookmarkStart w:id="5676" w:name="_Toc109185594"/>
      <w:bookmarkStart w:id="5677" w:name="_Toc109192912"/>
      <w:bookmarkStart w:id="5678" w:name="_Toc109205697"/>
      <w:bookmarkStart w:id="5679" w:name="_Toc110309518"/>
      <w:bookmarkStart w:id="5680" w:name="_Toc110310199"/>
      <w:bookmarkStart w:id="5681" w:name="_Toc112732110"/>
      <w:bookmarkStart w:id="5682" w:name="_Toc112745626"/>
      <w:bookmarkStart w:id="5683" w:name="_Toc112751493"/>
      <w:bookmarkStart w:id="5684" w:name="_Toc114560409"/>
      <w:bookmarkStart w:id="5685" w:name="_Toc116122314"/>
      <w:bookmarkStart w:id="5686" w:name="_Toc131926870"/>
      <w:bookmarkStart w:id="5687" w:name="_Toc136338958"/>
      <w:bookmarkStart w:id="5688" w:name="_Toc136401239"/>
      <w:bookmarkStart w:id="5689" w:name="_Toc141158883"/>
      <w:bookmarkStart w:id="5690" w:name="_Toc147729477"/>
      <w:bookmarkStart w:id="5691" w:name="_Toc147740473"/>
      <w:bookmarkStart w:id="5692" w:name="_Toc149971270"/>
      <w:bookmarkStart w:id="5693" w:name="_Toc164232624"/>
      <w:bookmarkStart w:id="5694" w:name="_Toc164232998"/>
      <w:bookmarkStart w:id="5695" w:name="_Toc164245043"/>
      <w:bookmarkStart w:id="5696" w:name="_Toc164574531"/>
      <w:bookmarkStart w:id="5697" w:name="_Toc164754288"/>
      <w:bookmarkStart w:id="5698" w:name="_Toc168906994"/>
      <w:bookmarkStart w:id="5699" w:name="_Toc168908355"/>
      <w:bookmarkStart w:id="5700" w:name="_Toc168973530"/>
      <w:bookmarkStart w:id="5701" w:name="_Toc171315079"/>
      <w:bookmarkStart w:id="5702" w:name="_Toc171392171"/>
      <w:bookmarkStart w:id="5703" w:name="_Toc172523784"/>
      <w:bookmarkStart w:id="5704" w:name="_Toc173223015"/>
      <w:bookmarkStart w:id="5705" w:name="_Toc174518110"/>
      <w:bookmarkStart w:id="5706" w:name="_Toc196280060"/>
      <w:r>
        <w:rPr>
          <w:rStyle w:val="CharSectno"/>
        </w:rPr>
        <w:t>224G</w:t>
      </w:r>
      <w:r>
        <w:t>.</w:t>
      </w:r>
      <w:r>
        <w:tab/>
        <w:t>Family law information</w:t>
      </w:r>
      <w:bookmarkEnd w:id="5657"/>
      <w:bookmarkEnd w:id="5658"/>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5707" w:name="_Toc320515045"/>
      <w:bookmarkStart w:id="5708" w:name="_Toc319591254"/>
      <w:bookmarkStart w:id="5709" w:name="_Toc196288307"/>
      <w:bookmarkStart w:id="5710" w:name="_Toc196288756"/>
      <w:bookmarkStart w:id="5711" w:name="_Toc196295671"/>
      <w:bookmarkStart w:id="5712" w:name="_Toc196301053"/>
      <w:bookmarkStart w:id="5713" w:name="_Toc196301505"/>
      <w:bookmarkStart w:id="5714" w:name="_Toc196301777"/>
      <w:bookmarkStart w:id="5715" w:name="_Toc202852827"/>
      <w:bookmarkStart w:id="5716" w:name="_Toc203206532"/>
      <w:bookmarkStart w:id="5717" w:name="_Toc203362015"/>
      <w:bookmarkStart w:id="5718" w:name="_Toc205101087"/>
      <w:bookmarkStart w:id="5719" w:name="_Toc250644588"/>
      <w:bookmarkStart w:id="5720" w:name="_Toc250704621"/>
      <w:bookmarkStart w:id="5721" w:name="_Toc265681720"/>
      <w:bookmarkStart w:id="5722" w:name="_Toc268856528"/>
      <w:bookmarkStart w:id="5723" w:name="_Toc271194527"/>
      <w:bookmarkStart w:id="5724" w:name="_Toc271269500"/>
      <w:bookmarkStart w:id="5725" w:name="_Toc271269985"/>
      <w:bookmarkStart w:id="5726" w:name="_Toc273092667"/>
      <w:bookmarkStart w:id="5727" w:name="_Toc273430030"/>
      <w:bookmarkStart w:id="5728" w:name="_Toc274660602"/>
      <w:bookmarkStart w:id="5729" w:name="_Toc274661082"/>
      <w:bookmarkStart w:id="5730" w:name="_Toc292720455"/>
      <w:bookmarkStart w:id="5731" w:name="_Toc297898936"/>
      <w:r>
        <w:rPr>
          <w:rStyle w:val="CharSectno"/>
        </w:rPr>
        <w:t>225A</w:t>
      </w:r>
      <w:r>
        <w:t>.</w:t>
      </w:r>
      <w:r>
        <w:tab/>
        <w:t>Mode of giving information</w:t>
      </w:r>
      <w:bookmarkEnd w:id="5707"/>
      <w:bookmarkEnd w:id="5708"/>
    </w:p>
    <w:p>
      <w:pPr>
        <w:pStyle w:val="Subsection"/>
      </w:pPr>
      <w:r>
        <w:tab/>
        <w:t>(1)</w:t>
      </w:r>
      <w:r>
        <w:tab/>
        <w:t xml:space="preserve">The Board is to give the information required to be given under regulation 221 — </w:t>
      </w:r>
    </w:p>
    <w:p>
      <w:pPr>
        <w:pStyle w:val="Indenta"/>
      </w:pPr>
      <w:r>
        <w:tab/>
        <w:t>(a)</w:t>
      </w:r>
      <w:r>
        <w:tab/>
        <w:t>to the extent that the Board considers that the information is key information about the scheme, in writing; and</w:t>
      </w:r>
    </w:p>
    <w:p>
      <w:pPr>
        <w:pStyle w:val="Indenta"/>
      </w:pPr>
      <w:r>
        <w:tab/>
        <w:t>(b)</w:t>
      </w:r>
      <w:r>
        <w:tab/>
        <w:t xml:space="preserve">otherwise, either — </w:t>
      </w:r>
    </w:p>
    <w:p>
      <w:pPr>
        <w:pStyle w:val="Indenti"/>
      </w:pPr>
      <w:r>
        <w:tab/>
        <w:t>(i)</w:t>
      </w:r>
      <w:r>
        <w:tab/>
        <w:t>in writing; or</w:t>
      </w:r>
    </w:p>
    <w:p>
      <w:pPr>
        <w:pStyle w:val="Indenti"/>
      </w:pPr>
      <w:r>
        <w:tab/>
        <w:t>(ii)</w:t>
      </w:r>
      <w:r>
        <w:tab/>
        <w:t>by making the information available to the Member on a website maintained by the Board, and notifying the Member in writing that the information is so available.</w:t>
      </w:r>
    </w:p>
    <w:p>
      <w:pPr>
        <w:pStyle w:val="Subsection"/>
      </w:pPr>
      <w:r>
        <w:tab/>
        <w:t>(2)</w:t>
      </w:r>
      <w:r>
        <w:tab/>
        <w:t xml:space="preserve">The Board is to give the information required to be given to a Member under regulations 223 and 224 —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224A, 224B, 224D and 224E in writing.</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pPr>
      <w:r>
        <w:tab/>
        <w:t>[Regulation 225A inserted in Gazette 22 Jul 2011 p. 3028</w:t>
      </w:r>
      <w:r>
        <w:noBreakHyphen/>
        <w:t>9; amended in Gazette 6 Dec 2011 p. 5133-4.]</w:t>
      </w:r>
    </w:p>
    <w:p>
      <w:pPr>
        <w:pStyle w:val="Heading2"/>
      </w:pPr>
      <w:bookmarkStart w:id="5732" w:name="_Toc299100923"/>
      <w:bookmarkStart w:id="5733" w:name="_Toc310863860"/>
      <w:bookmarkStart w:id="5734" w:name="_Toc314565473"/>
      <w:bookmarkStart w:id="5735" w:name="_Toc314569207"/>
      <w:bookmarkStart w:id="5736" w:name="_Toc319591255"/>
      <w:bookmarkStart w:id="5737" w:name="_Toc320515046"/>
      <w:r>
        <w:rPr>
          <w:rStyle w:val="CharPartNo"/>
        </w:rPr>
        <w:t>Part 7</w:t>
      </w:r>
      <w:r>
        <w:rPr>
          <w:rStyle w:val="CharDivNo"/>
        </w:rPr>
        <w:t xml:space="preserve"> </w:t>
      </w:r>
      <w:r>
        <w:t>—</w:t>
      </w:r>
      <w:r>
        <w:rPr>
          <w:rStyle w:val="CharDivText"/>
        </w:rPr>
        <w:t xml:space="preserve"> </w:t>
      </w:r>
      <w:r>
        <w:rPr>
          <w:rStyle w:val="CharPartText"/>
        </w:rPr>
        <w:t>Board elections</w:t>
      </w:r>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p>
    <w:p>
      <w:pPr>
        <w:pStyle w:val="Heading5"/>
      </w:pPr>
      <w:bookmarkStart w:id="5738" w:name="_Toc448726136"/>
      <w:bookmarkStart w:id="5739" w:name="_Toc450034530"/>
      <w:bookmarkStart w:id="5740" w:name="_Toc503160353"/>
      <w:bookmarkStart w:id="5741" w:name="_Toc507406090"/>
      <w:bookmarkStart w:id="5742" w:name="_Toc13114049"/>
      <w:bookmarkStart w:id="5743" w:name="_Toc20539512"/>
      <w:bookmarkStart w:id="5744" w:name="_Toc112732111"/>
      <w:bookmarkStart w:id="5745" w:name="_Toc320515047"/>
      <w:bookmarkStart w:id="5746" w:name="_Toc319591256"/>
      <w:r>
        <w:rPr>
          <w:rStyle w:val="CharSectno"/>
        </w:rPr>
        <w:t>225</w:t>
      </w:r>
      <w:r>
        <w:t>.</w:t>
      </w:r>
      <w:r>
        <w:tab/>
      </w:r>
      <w:bookmarkEnd w:id="5738"/>
      <w:bookmarkEnd w:id="5739"/>
      <w:bookmarkEnd w:id="5740"/>
      <w:bookmarkEnd w:id="5741"/>
      <w:bookmarkEnd w:id="5742"/>
      <w:bookmarkEnd w:id="5743"/>
      <w:bookmarkEnd w:id="5744"/>
      <w:r>
        <w:t>Terms used</w:t>
      </w:r>
      <w:bookmarkEnd w:id="5745"/>
      <w:bookmarkEnd w:id="5746"/>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747" w:name="_Toc448726137"/>
      <w:bookmarkStart w:id="5748" w:name="_Toc450034531"/>
      <w:bookmarkStart w:id="5749" w:name="_Toc503160354"/>
      <w:bookmarkStart w:id="5750" w:name="_Toc507406091"/>
      <w:bookmarkStart w:id="5751" w:name="_Toc13114050"/>
      <w:bookmarkStart w:id="5752" w:name="_Toc20539513"/>
      <w:bookmarkStart w:id="5753" w:name="_Toc112732112"/>
      <w:bookmarkStart w:id="5754" w:name="_Toc320515048"/>
      <w:bookmarkStart w:id="5755" w:name="_Toc319591257"/>
      <w:r>
        <w:rPr>
          <w:rStyle w:val="CharSectno"/>
        </w:rPr>
        <w:t>226</w:t>
      </w:r>
      <w:r>
        <w:t>.</w:t>
      </w:r>
      <w:r>
        <w:tab/>
        <w:t>Conduct of elections</w:t>
      </w:r>
      <w:bookmarkEnd w:id="5747"/>
      <w:bookmarkEnd w:id="5748"/>
      <w:bookmarkEnd w:id="5749"/>
      <w:bookmarkEnd w:id="5750"/>
      <w:bookmarkEnd w:id="5751"/>
      <w:bookmarkEnd w:id="5752"/>
      <w:bookmarkEnd w:id="5753"/>
      <w:bookmarkEnd w:id="5754"/>
      <w:bookmarkEnd w:id="5755"/>
      <w:r>
        <w:t xml:space="preserve"> </w:t>
      </w:r>
    </w:p>
    <w:p>
      <w:pPr>
        <w:pStyle w:val="Subsection"/>
      </w:pPr>
      <w:r>
        <w:tab/>
      </w:r>
      <w:r>
        <w:tab/>
        <w:t>Elections for the purposes of section 8(1)(c) of the Act are to be conducted by UnionsWA in accordance with these regulations.</w:t>
      </w:r>
    </w:p>
    <w:p>
      <w:pPr>
        <w:pStyle w:val="Heading5"/>
      </w:pPr>
      <w:bookmarkStart w:id="5756" w:name="_Toc448726138"/>
      <w:bookmarkStart w:id="5757" w:name="_Toc450034532"/>
      <w:bookmarkStart w:id="5758" w:name="_Toc503160355"/>
      <w:bookmarkStart w:id="5759" w:name="_Toc507406092"/>
      <w:bookmarkStart w:id="5760" w:name="_Toc13114051"/>
      <w:bookmarkStart w:id="5761" w:name="_Toc20539514"/>
      <w:bookmarkStart w:id="5762" w:name="_Toc112732113"/>
      <w:bookmarkStart w:id="5763" w:name="_Toc320515049"/>
      <w:bookmarkStart w:id="5764" w:name="_Toc319591258"/>
      <w:r>
        <w:rPr>
          <w:rStyle w:val="CharSectno"/>
        </w:rPr>
        <w:t>227</w:t>
      </w:r>
      <w:r>
        <w:t>.</w:t>
      </w:r>
      <w:r>
        <w:tab/>
        <w:t>Notification of need for an election</w:t>
      </w:r>
      <w:bookmarkEnd w:id="5756"/>
      <w:bookmarkEnd w:id="5757"/>
      <w:bookmarkEnd w:id="5758"/>
      <w:bookmarkEnd w:id="5759"/>
      <w:bookmarkEnd w:id="5760"/>
      <w:bookmarkEnd w:id="5761"/>
      <w:bookmarkEnd w:id="5762"/>
      <w:bookmarkEnd w:id="5763"/>
      <w:bookmarkEnd w:id="5764"/>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765" w:name="_Toc448726139"/>
      <w:bookmarkStart w:id="5766" w:name="_Toc450034533"/>
      <w:bookmarkStart w:id="5767" w:name="_Toc503160356"/>
      <w:bookmarkStart w:id="5768" w:name="_Toc507406093"/>
      <w:bookmarkStart w:id="5769" w:name="_Toc13114052"/>
      <w:bookmarkStart w:id="5770" w:name="_Toc20539515"/>
      <w:bookmarkStart w:id="5771" w:name="_Toc112732114"/>
      <w:bookmarkStart w:id="5772" w:name="_Toc320515050"/>
      <w:bookmarkStart w:id="5773" w:name="_Toc319591259"/>
      <w:r>
        <w:rPr>
          <w:rStyle w:val="CharSectno"/>
        </w:rPr>
        <w:t>228</w:t>
      </w:r>
      <w:r>
        <w:t>.</w:t>
      </w:r>
      <w:r>
        <w:tab/>
        <w:t>Appointment of returning officer</w:t>
      </w:r>
      <w:bookmarkEnd w:id="5765"/>
      <w:bookmarkEnd w:id="5766"/>
      <w:bookmarkEnd w:id="5767"/>
      <w:bookmarkEnd w:id="5768"/>
      <w:bookmarkEnd w:id="5769"/>
      <w:bookmarkEnd w:id="5770"/>
      <w:bookmarkEnd w:id="5771"/>
      <w:bookmarkEnd w:id="5772"/>
      <w:bookmarkEnd w:id="5773"/>
    </w:p>
    <w:p>
      <w:pPr>
        <w:pStyle w:val="Subsection"/>
      </w:pPr>
      <w:r>
        <w:tab/>
      </w:r>
      <w:r>
        <w:tab/>
        <w:t>On receipt of a notification under regulation 227 UnionsWA is to appoint a returning officer who is to be responsible for the conduct of the election.</w:t>
      </w:r>
    </w:p>
    <w:p>
      <w:pPr>
        <w:pStyle w:val="Heading5"/>
      </w:pPr>
      <w:bookmarkStart w:id="5774" w:name="_Toc448726140"/>
      <w:bookmarkStart w:id="5775" w:name="_Toc450034534"/>
      <w:bookmarkStart w:id="5776" w:name="_Toc503160357"/>
      <w:bookmarkStart w:id="5777" w:name="_Toc507406094"/>
      <w:bookmarkStart w:id="5778" w:name="_Toc13114053"/>
      <w:bookmarkStart w:id="5779" w:name="_Toc20539516"/>
      <w:bookmarkStart w:id="5780" w:name="_Toc112732115"/>
      <w:bookmarkStart w:id="5781" w:name="_Toc320515051"/>
      <w:bookmarkStart w:id="5782" w:name="_Toc319591260"/>
      <w:r>
        <w:rPr>
          <w:rStyle w:val="CharSectno"/>
        </w:rPr>
        <w:t>229</w:t>
      </w:r>
      <w:r>
        <w:t>.</w:t>
      </w:r>
      <w:r>
        <w:tab/>
        <w:t>Returning officer to call for nominations</w:t>
      </w:r>
      <w:bookmarkEnd w:id="5774"/>
      <w:bookmarkEnd w:id="5775"/>
      <w:bookmarkEnd w:id="5776"/>
      <w:bookmarkEnd w:id="5777"/>
      <w:bookmarkEnd w:id="5778"/>
      <w:bookmarkEnd w:id="5779"/>
      <w:bookmarkEnd w:id="5780"/>
      <w:bookmarkEnd w:id="5781"/>
      <w:bookmarkEnd w:id="578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783" w:name="_Toc448726142"/>
      <w:bookmarkStart w:id="5784" w:name="_Toc450034535"/>
      <w:bookmarkStart w:id="5785" w:name="_Toc503160358"/>
      <w:bookmarkStart w:id="5786" w:name="_Toc507406095"/>
      <w:bookmarkStart w:id="5787" w:name="_Toc13114054"/>
      <w:bookmarkStart w:id="5788" w:name="_Toc20539517"/>
      <w:bookmarkStart w:id="5789" w:name="_Toc112732116"/>
      <w:bookmarkStart w:id="5790" w:name="_Toc320515052"/>
      <w:bookmarkStart w:id="5791" w:name="_Toc319591261"/>
      <w:r>
        <w:rPr>
          <w:rStyle w:val="CharSectno"/>
        </w:rPr>
        <w:t>230</w:t>
      </w:r>
      <w:r>
        <w:t>.</w:t>
      </w:r>
      <w:r>
        <w:tab/>
        <w:t>Nominations</w:t>
      </w:r>
      <w:bookmarkEnd w:id="5783"/>
      <w:bookmarkEnd w:id="5784"/>
      <w:bookmarkEnd w:id="5785"/>
      <w:bookmarkEnd w:id="5786"/>
      <w:bookmarkEnd w:id="5787"/>
      <w:bookmarkEnd w:id="5788"/>
      <w:bookmarkEnd w:id="5789"/>
      <w:bookmarkEnd w:id="5790"/>
      <w:bookmarkEnd w:id="5791"/>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792" w:name="_Toc448726143"/>
      <w:bookmarkStart w:id="5793" w:name="_Toc450034536"/>
      <w:bookmarkStart w:id="5794" w:name="_Toc503160359"/>
      <w:bookmarkStart w:id="5795" w:name="_Toc507406096"/>
      <w:bookmarkStart w:id="5796" w:name="_Toc13114055"/>
      <w:bookmarkStart w:id="5797" w:name="_Toc20539518"/>
      <w:bookmarkStart w:id="5798" w:name="_Toc112732117"/>
      <w:bookmarkStart w:id="5799" w:name="_Toc320515053"/>
      <w:bookmarkStart w:id="5800" w:name="_Toc319591262"/>
      <w:r>
        <w:rPr>
          <w:rStyle w:val="CharSectno"/>
        </w:rPr>
        <w:t>231</w:t>
      </w:r>
      <w:r>
        <w:t>.</w:t>
      </w:r>
      <w:r>
        <w:tab/>
        <w:t>Determination of need for an election</w:t>
      </w:r>
      <w:bookmarkEnd w:id="5792"/>
      <w:bookmarkEnd w:id="5793"/>
      <w:bookmarkEnd w:id="5794"/>
      <w:bookmarkEnd w:id="5795"/>
      <w:bookmarkEnd w:id="5796"/>
      <w:bookmarkEnd w:id="5797"/>
      <w:bookmarkEnd w:id="5798"/>
      <w:bookmarkEnd w:id="5799"/>
      <w:bookmarkEnd w:id="5800"/>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 xml:space="preserve">the returning officer is to notify the </w:t>
      </w:r>
      <w:del w:id="5801" w:author="Master Repository Process" w:date="2021-09-18T03:24:00Z">
        <w:r>
          <w:delText>Minister</w:delText>
        </w:r>
      </w:del>
      <w:ins w:id="5802" w:author="Master Repository Process" w:date="2021-09-18T03:24:00Z">
        <w:r>
          <w:t>Treasurer</w:t>
        </w:r>
      </w:ins>
      <w:r>
        <w:t>;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rPr>
          <w:ins w:id="5803" w:author="Master Repository Process" w:date="2021-09-18T03:24:00Z"/>
        </w:rPr>
      </w:pPr>
      <w:bookmarkStart w:id="5804" w:name="_Toc448726141"/>
      <w:bookmarkStart w:id="5805" w:name="_Toc450034537"/>
      <w:bookmarkStart w:id="5806" w:name="_Toc503160360"/>
      <w:bookmarkStart w:id="5807" w:name="_Toc507406097"/>
      <w:bookmarkStart w:id="5808" w:name="_Toc13114056"/>
      <w:bookmarkStart w:id="5809" w:name="_Toc20539519"/>
      <w:bookmarkStart w:id="5810" w:name="_Toc112732118"/>
      <w:ins w:id="5811" w:author="Master Repository Process" w:date="2021-09-18T03:24:00Z">
        <w:r>
          <w:tab/>
          <w:t>[Regulation 231 amended in Gazette 17 Jan 2012 p. 473.]</w:t>
        </w:r>
      </w:ins>
    </w:p>
    <w:p>
      <w:pPr>
        <w:pStyle w:val="Heading5"/>
      </w:pPr>
      <w:bookmarkStart w:id="5812" w:name="_Toc320515054"/>
      <w:bookmarkStart w:id="5813" w:name="_Toc319591263"/>
      <w:r>
        <w:rPr>
          <w:rStyle w:val="CharSectno"/>
        </w:rPr>
        <w:t>232</w:t>
      </w:r>
      <w:r>
        <w:t>.</w:t>
      </w:r>
      <w:r>
        <w:tab/>
        <w:t>Entitlement of organisations to vote</w:t>
      </w:r>
      <w:bookmarkEnd w:id="5804"/>
      <w:bookmarkEnd w:id="5805"/>
      <w:bookmarkEnd w:id="5806"/>
      <w:bookmarkEnd w:id="5807"/>
      <w:bookmarkEnd w:id="5808"/>
      <w:bookmarkEnd w:id="5809"/>
      <w:bookmarkEnd w:id="5810"/>
      <w:bookmarkEnd w:id="5812"/>
      <w:bookmarkEnd w:id="5813"/>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814" w:name="_Toc448726144"/>
      <w:bookmarkStart w:id="5815" w:name="_Toc450034538"/>
      <w:bookmarkStart w:id="5816" w:name="_Toc503160361"/>
      <w:bookmarkStart w:id="5817" w:name="_Toc507406098"/>
      <w:bookmarkStart w:id="5818" w:name="_Toc13114057"/>
      <w:bookmarkStart w:id="5819" w:name="_Toc20539520"/>
      <w:bookmarkStart w:id="5820" w:name="_Toc112732119"/>
      <w:bookmarkStart w:id="5821" w:name="_Toc320515055"/>
      <w:bookmarkStart w:id="5822" w:name="_Toc319591264"/>
      <w:r>
        <w:rPr>
          <w:rStyle w:val="CharSectno"/>
        </w:rPr>
        <w:t>233</w:t>
      </w:r>
      <w:r>
        <w:t>.</w:t>
      </w:r>
      <w:r>
        <w:tab/>
        <w:t>Ballot papers</w:t>
      </w:r>
      <w:bookmarkEnd w:id="5814"/>
      <w:bookmarkEnd w:id="5815"/>
      <w:bookmarkEnd w:id="5816"/>
      <w:bookmarkEnd w:id="5817"/>
      <w:bookmarkEnd w:id="5818"/>
      <w:bookmarkEnd w:id="5819"/>
      <w:bookmarkEnd w:id="5820"/>
      <w:bookmarkEnd w:id="5821"/>
      <w:bookmarkEnd w:id="5822"/>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823" w:name="_Toc448726145"/>
      <w:bookmarkStart w:id="5824" w:name="_Toc450034539"/>
      <w:bookmarkStart w:id="5825" w:name="_Toc503160362"/>
      <w:bookmarkStart w:id="5826" w:name="_Toc507406099"/>
      <w:bookmarkStart w:id="5827" w:name="_Toc13114058"/>
      <w:bookmarkStart w:id="5828" w:name="_Toc20539521"/>
      <w:bookmarkStart w:id="5829" w:name="_Toc112732120"/>
      <w:bookmarkStart w:id="5830" w:name="_Toc320515056"/>
      <w:bookmarkStart w:id="5831" w:name="_Toc319591265"/>
      <w:r>
        <w:rPr>
          <w:rStyle w:val="CharSectno"/>
        </w:rPr>
        <w:t>234</w:t>
      </w:r>
      <w:r>
        <w:t>.</w:t>
      </w:r>
      <w:r>
        <w:tab/>
        <w:t>Replacement ballot paper</w:t>
      </w:r>
      <w:bookmarkEnd w:id="5823"/>
      <w:bookmarkEnd w:id="5824"/>
      <w:bookmarkEnd w:id="5825"/>
      <w:bookmarkEnd w:id="5826"/>
      <w:bookmarkEnd w:id="5827"/>
      <w:bookmarkEnd w:id="5828"/>
      <w:bookmarkEnd w:id="5829"/>
      <w:bookmarkEnd w:id="5830"/>
      <w:bookmarkEnd w:id="583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832" w:name="_Toc448726146"/>
      <w:bookmarkStart w:id="5833" w:name="_Toc450034540"/>
      <w:bookmarkStart w:id="5834" w:name="_Toc503160363"/>
      <w:bookmarkStart w:id="5835" w:name="_Toc507406100"/>
      <w:bookmarkStart w:id="5836" w:name="_Toc13114059"/>
      <w:bookmarkStart w:id="5837" w:name="_Toc20539522"/>
      <w:bookmarkStart w:id="5838" w:name="_Toc112732121"/>
      <w:bookmarkStart w:id="5839" w:name="_Toc320515057"/>
      <w:bookmarkStart w:id="5840" w:name="_Toc319591266"/>
      <w:r>
        <w:rPr>
          <w:rStyle w:val="CharSectno"/>
        </w:rPr>
        <w:t>235</w:t>
      </w:r>
      <w:r>
        <w:t>.</w:t>
      </w:r>
      <w:r>
        <w:tab/>
        <w:t>Voting</w:t>
      </w:r>
      <w:bookmarkEnd w:id="5832"/>
      <w:bookmarkEnd w:id="5833"/>
      <w:bookmarkEnd w:id="5834"/>
      <w:bookmarkEnd w:id="5835"/>
      <w:bookmarkEnd w:id="5836"/>
      <w:bookmarkEnd w:id="5837"/>
      <w:bookmarkEnd w:id="5838"/>
      <w:bookmarkEnd w:id="5839"/>
      <w:bookmarkEnd w:id="584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841" w:name="_Toc448726147"/>
      <w:bookmarkStart w:id="5842" w:name="_Toc450034541"/>
      <w:bookmarkStart w:id="5843" w:name="_Toc503160364"/>
      <w:bookmarkStart w:id="5844" w:name="_Toc507406101"/>
      <w:bookmarkStart w:id="5845" w:name="_Toc13114060"/>
      <w:bookmarkStart w:id="5846" w:name="_Toc20539523"/>
      <w:bookmarkStart w:id="5847" w:name="_Toc112732122"/>
      <w:bookmarkStart w:id="5848" w:name="_Toc320515058"/>
      <w:bookmarkStart w:id="5849" w:name="_Toc319591267"/>
      <w:r>
        <w:rPr>
          <w:rStyle w:val="CharSectno"/>
        </w:rPr>
        <w:t>236</w:t>
      </w:r>
      <w:r>
        <w:t>.</w:t>
      </w:r>
      <w:r>
        <w:tab/>
        <w:t>Scrutineers</w:t>
      </w:r>
      <w:bookmarkEnd w:id="5841"/>
      <w:bookmarkEnd w:id="5842"/>
      <w:bookmarkEnd w:id="5843"/>
      <w:bookmarkEnd w:id="5844"/>
      <w:bookmarkEnd w:id="5845"/>
      <w:bookmarkEnd w:id="5846"/>
      <w:bookmarkEnd w:id="5847"/>
      <w:bookmarkEnd w:id="5848"/>
      <w:bookmarkEnd w:id="584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850" w:name="_Toc448726148"/>
      <w:bookmarkStart w:id="5851" w:name="_Toc450034542"/>
      <w:bookmarkStart w:id="5852" w:name="_Toc503160365"/>
      <w:bookmarkStart w:id="5853" w:name="_Toc507406102"/>
      <w:bookmarkStart w:id="5854" w:name="_Toc13114061"/>
      <w:bookmarkStart w:id="5855" w:name="_Toc20539524"/>
      <w:bookmarkStart w:id="5856" w:name="_Toc112732123"/>
      <w:bookmarkStart w:id="5857" w:name="_Toc320515059"/>
      <w:bookmarkStart w:id="5858" w:name="_Toc319591268"/>
      <w:r>
        <w:rPr>
          <w:rStyle w:val="CharSectno"/>
        </w:rPr>
        <w:t>237</w:t>
      </w:r>
      <w:r>
        <w:t>.</w:t>
      </w:r>
      <w:r>
        <w:tab/>
        <w:t>Counting of votes</w:t>
      </w:r>
      <w:bookmarkEnd w:id="5850"/>
      <w:bookmarkEnd w:id="5851"/>
      <w:bookmarkEnd w:id="5852"/>
      <w:bookmarkEnd w:id="5853"/>
      <w:bookmarkEnd w:id="5854"/>
      <w:bookmarkEnd w:id="5855"/>
      <w:bookmarkEnd w:id="5856"/>
      <w:bookmarkEnd w:id="5857"/>
      <w:bookmarkEnd w:id="585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859" w:name="_Toc448726149"/>
      <w:bookmarkStart w:id="5860" w:name="_Toc450034543"/>
      <w:bookmarkStart w:id="5861" w:name="_Toc503160366"/>
      <w:bookmarkStart w:id="5862" w:name="_Toc507406103"/>
      <w:bookmarkStart w:id="5863" w:name="_Toc13114062"/>
      <w:bookmarkStart w:id="5864" w:name="_Toc20539525"/>
      <w:bookmarkStart w:id="5865" w:name="_Toc112732124"/>
      <w:bookmarkStart w:id="5866" w:name="_Toc320515060"/>
      <w:bookmarkStart w:id="5867" w:name="_Toc319591269"/>
      <w:r>
        <w:rPr>
          <w:rStyle w:val="CharSectno"/>
        </w:rPr>
        <w:t>238</w:t>
      </w:r>
      <w:r>
        <w:t>.</w:t>
      </w:r>
      <w:r>
        <w:tab/>
        <w:t>Declaration and notification of results</w:t>
      </w:r>
      <w:bookmarkEnd w:id="5859"/>
      <w:bookmarkEnd w:id="5860"/>
      <w:bookmarkEnd w:id="5861"/>
      <w:bookmarkEnd w:id="5862"/>
      <w:bookmarkEnd w:id="5863"/>
      <w:bookmarkEnd w:id="5864"/>
      <w:bookmarkEnd w:id="5865"/>
      <w:bookmarkEnd w:id="5866"/>
      <w:bookmarkEnd w:id="5867"/>
    </w:p>
    <w:p>
      <w:pPr>
        <w:pStyle w:val="Subsection"/>
      </w:pPr>
      <w:r>
        <w:tab/>
        <w:t>(1)</w:t>
      </w:r>
      <w:r>
        <w:tab/>
        <w:t>After counting the votes the returning officer is to declare the results of the election and notify all the candidates.</w:t>
      </w:r>
    </w:p>
    <w:p>
      <w:pPr>
        <w:pStyle w:val="Subsection"/>
      </w:pPr>
      <w:r>
        <w:tab/>
        <w:t>(2)</w:t>
      </w:r>
      <w:r>
        <w:tab/>
        <w:t xml:space="preserve">Within 7 days of declaring the results the returning officer is to notify the </w:t>
      </w:r>
      <w:del w:id="5868" w:author="Master Repository Process" w:date="2021-09-18T03:24:00Z">
        <w:r>
          <w:delText>Minister</w:delText>
        </w:r>
      </w:del>
      <w:ins w:id="5869" w:author="Master Repository Process" w:date="2021-09-18T03:24:00Z">
        <w:r>
          <w:t>Treasurer</w:t>
        </w:r>
      </w:ins>
      <w:r>
        <w:t>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w:t>
      </w:r>
      <w:del w:id="5870" w:author="Master Repository Process" w:date="2021-09-18T03:24:00Z">
        <w:r>
          <w:delText>Minister</w:delText>
        </w:r>
      </w:del>
      <w:ins w:id="5871" w:author="Master Repository Process" w:date="2021-09-18T03:24:00Z">
        <w:r>
          <w:t>Treasurer</w:t>
        </w:r>
      </w:ins>
      <w:r>
        <w:t xml:space="preserve"> is to cause notice of the results to be published in the </w:t>
      </w:r>
      <w:r>
        <w:rPr>
          <w:i/>
        </w:rPr>
        <w:t>Gazette</w:t>
      </w:r>
      <w:r>
        <w:t xml:space="preserve">. </w:t>
      </w:r>
    </w:p>
    <w:p>
      <w:pPr>
        <w:pStyle w:val="Footnotesection"/>
        <w:rPr>
          <w:ins w:id="5872" w:author="Master Repository Process" w:date="2021-09-18T03:24:00Z"/>
        </w:rPr>
      </w:pPr>
      <w:bookmarkStart w:id="5873" w:name="_Toc448726150"/>
      <w:bookmarkStart w:id="5874" w:name="_Toc450034544"/>
      <w:bookmarkStart w:id="5875" w:name="_Toc503160367"/>
      <w:bookmarkStart w:id="5876" w:name="_Toc507406104"/>
      <w:bookmarkStart w:id="5877" w:name="_Toc13114063"/>
      <w:bookmarkStart w:id="5878" w:name="_Toc20539526"/>
      <w:bookmarkStart w:id="5879" w:name="_Toc112732125"/>
      <w:ins w:id="5880" w:author="Master Repository Process" w:date="2021-09-18T03:24:00Z">
        <w:r>
          <w:tab/>
          <w:t>[Regulation 238 amended in Gazette 17 Jan 2012 p. 473.]</w:t>
        </w:r>
      </w:ins>
    </w:p>
    <w:p>
      <w:pPr>
        <w:pStyle w:val="Heading5"/>
      </w:pPr>
      <w:bookmarkStart w:id="5881" w:name="_Toc320515061"/>
      <w:bookmarkStart w:id="5882" w:name="_Toc319591270"/>
      <w:r>
        <w:rPr>
          <w:rStyle w:val="CharSectno"/>
        </w:rPr>
        <w:t>239</w:t>
      </w:r>
      <w:r>
        <w:t>.</w:t>
      </w:r>
      <w:r>
        <w:tab/>
        <w:t>Preservation of ballot papers</w:t>
      </w:r>
      <w:bookmarkEnd w:id="5873"/>
      <w:bookmarkEnd w:id="5874"/>
      <w:bookmarkEnd w:id="5875"/>
      <w:bookmarkEnd w:id="5876"/>
      <w:bookmarkEnd w:id="5877"/>
      <w:bookmarkEnd w:id="5878"/>
      <w:bookmarkEnd w:id="5879"/>
      <w:bookmarkEnd w:id="5881"/>
      <w:bookmarkEnd w:id="5882"/>
      <w:r>
        <w:t xml:space="preserve"> </w:t>
      </w:r>
    </w:p>
    <w:p>
      <w:pPr>
        <w:pStyle w:val="Subsection"/>
      </w:pPr>
      <w:r>
        <w:tab/>
      </w:r>
      <w:r>
        <w:tab/>
        <w:t>UnionsWA is to keep all nomination and ballot papers in safe custody for at least 12 months after the election.</w:t>
      </w:r>
    </w:p>
    <w:p>
      <w:pPr>
        <w:pStyle w:val="Heading5"/>
      </w:pPr>
      <w:bookmarkStart w:id="5883" w:name="_Toc448726151"/>
      <w:bookmarkStart w:id="5884" w:name="_Toc450034545"/>
      <w:bookmarkStart w:id="5885" w:name="_Toc503160368"/>
      <w:bookmarkStart w:id="5886" w:name="_Toc507406105"/>
      <w:bookmarkStart w:id="5887" w:name="_Toc13114064"/>
      <w:bookmarkStart w:id="5888" w:name="_Toc20539527"/>
      <w:bookmarkStart w:id="5889" w:name="_Toc112732126"/>
      <w:bookmarkStart w:id="5890" w:name="_Toc320515062"/>
      <w:bookmarkStart w:id="5891" w:name="_Toc319591271"/>
      <w:r>
        <w:rPr>
          <w:rStyle w:val="CharSectno"/>
        </w:rPr>
        <w:t>240</w:t>
      </w:r>
      <w:r>
        <w:t>.</w:t>
      </w:r>
      <w:r>
        <w:tab/>
        <w:t>Disputes</w:t>
      </w:r>
      <w:bookmarkEnd w:id="5883"/>
      <w:bookmarkEnd w:id="5884"/>
      <w:bookmarkEnd w:id="5885"/>
      <w:bookmarkEnd w:id="5886"/>
      <w:bookmarkEnd w:id="5887"/>
      <w:bookmarkEnd w:id="5888"/>
      <w:bookmarkEnd w:id="5889"/>
      <w:bookmarkEnd w:id="5890"/>
      <w:bookmarkEnd w:id="5891"/>
      <w:r>
        <w:t xml:space="preserve"> </w:t>
      </w:r>
    </w:p>
    <w:p>
      <w:pPr>
        <w:pStyle w:val="Subsection"/>
      </w:pPr>
      <w:r>
        <w:tab/>
        <w:t>(1)</w:t>
      </w:r>
      <w:r>
        <w:tab/>
        <w:t xml:space="preserve">A person may appeal to the </w:t>
      </w:r>
      <w:del w:id="5892" w:author="Master Repository Process" w:date="2021-09-18T03:24:00Z">
        <w:r>
          <w:delText>Minister</w:delText>
        </w:r>
      </w:del>
      <w:ins w:id="5893" w:author="Master Repository Process" w:date="2021-09-18T03:24:00Z">
        <w:r>
          <w:t>Treasurer</w:t>
        </w:r>
      </w:ins>
      <w:r>
        <w:t xml:space="preserve">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w:t>
      </w:r>
      <w:del w:id="5894" w:author="Master Repository Process" w:date="2021-09-18T03:24:00Z">
        <w:r>
          <w:delText>Minister</w:delText>
        </w:r>
      </w:del>
      <w:ins w:id="5895" w:author="Master Repository Process" w:date="2021-09-18T03:24:00Z">
        <w:r>
          <w:t>Treasurer</w:t>
        </w:r>
      </w:ins>
      <w:r>
        <w:t xml:space="preserve"> within one month of the publication of the election results in the </w:t>
      </w:r>
      <w:r>
        <w:rPr>
          <w:i/>
        </w:rPr>
        <w:t>Gazette</w:t>
      </w:r>
      <w:r>
        <w:t>.</w:t>
      </w:r>
    </w:p>
    <w:p>
      <w:pPr>
        <w:pStyle w:val="Subsection"/>
      </w:pPr>
      <w:r>
        <w:tab/>
        <w:t>(3)</w:t>
      </w:r>
      <w:r>
        <w:tab/>
        <w:t xml:space="preserve">The </w:t>
      </w:r>
      <w:del w:id="5896" w:author="Master Repository Process" w:date="2021-09-18T03:24:00Z">
        <w:r>
          <w:delText>Minister</w:delText>
        </w:r>
      </w:del>
      <w:ins w:id="5897" w:author="Master Repository Process" w:date="2021-09-18T03:24:00Z">
        <w:r>
          <w:t>Treasurer</w:t>
        </w:r>
      </w:ins>
      <w:r>
        <w:t xml:space="preserve"> is to determine an appeal made under subregulation (1) and the </w:t>
      </w:r>
      <w:del w:id="5898" w:author="Master Repository Process" w:date="2021-09-18T03:24:00Z">
        <w:r>
          <w:delText>Minister’s</w:delText>
        </w:r>
      </w:del>
      <w:ins w:id="5899" w:author="Master Repository Process" w:date="2021-09-18T03:24:00Z">
        <w:r>
          <w:t>Treasurer’s</w:t>
        </w:r>
      </w:ins>
      <w:r>
        <w:t xml:space="preserve"> decision is final and binding.</w:t>
      </w:r>
    </w:p>
    <w:p>
      <w:pPr>
        <w:pStyle w:val="Footnotesection"/>
        <w:rPr>
          <w:ins w:id="5900" w:author="Master Repository Process" w:date="2021-09-18T03:24:00Z"/>
        </w:rPr>
      </w:pPr>
      <w:bookmarkStart w:id="5901" w:name="_Toc448726152"/>
      <w:bookmarkStart w:id="5902" w:name="_Toc450034546"/>
      <w:bookmarkStart w:id="5903" w:name="_Toc503160369"/>
      <w:bookmarkStart w:id="5904" w:name="_Toc507406106"/>
      <w:bookmarkStart w:id="5905" w:name="_Toc13114065"/>
      <w:bookmarkStart w:id="5906" w:name="_Toc20539528"/>
      <w:bookmarkStart w:id="5907" w:name="_Toc112732127"/>
      <w:ins w:id="5908" w:author="Master Repository Process" w:date="2021-09-18T03:24:00Z">
        <w:r>
          <w:tab/>
          <w:t>[Regulation 240 amended in Gazette 17 Jan 2012 p. 473.]</w:t>
        </w:r>
      </w:ins>
    </w:p>
    <w:p>
      <w:pPr>
        <w:pStyle w:val="Heading5"/>
      </w:pPr>
      <w:bookmarkStart w:id="5909" w:name="_Toc320515063"/>
      <w:bookmarkStart w:id="5910" w:name="_Toc319591272"/>
      <w:r>
        <w:rPr>
          <w:rStyle w:val="CharSectno"/>
        </w:rPr>
        <w:t>241</w:t>
      </w:r>
      <w:r>
        <w:t>.</w:t>
      </w:r>
      <w:r>
        <w:tab/>
        <w:t>Costs of an election</w:t>
      </w:r>
      <w:bookmarkEnd w:id="5901"/>
      <w:bookmarkEnd w:id="5902"/>
      <w:bookmarkEnd w:id="5903"/>
      <w:bookmarkEnd w:id="5904"/>
      <w:bookmarkEnd w:id="5905"/>
      <w:bookmarkEnd w:id="5906"/>
      <w:bookmarkEnd w:id="5907"/>
      <w:bookmarkEnd w:id="5909"/>
      <w:bookmarkEnd w:id="5910"/>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911" w:name="_Toc77484041"/>
      <w:bookmarkStart w:id="5912" w:name="_Toc77484422"/>
      <w:bookmarkStart w:id="5913" w:name="_Toc77484767"/>
      <w:bookmarkStart w:id="5914" w:name="_Toc77488891"/>
      <w:bookmarkStart w:id="5915" w:name="_Toc77490371"/>
      <w:bookmarkStart w:id="5916" w:name="_Toc77492186"/>
      <w:bookmarkStart w:id="5917" w:name="_Toc77495744"/>
      <w:bookmarkStart w:id="5918" w:name="_Toc77498259"/>
      <w:bookmarkStart w:id="5919" w:name="_Toc89248221"/>
      <w:bookmarkStart w:id="5920" w:name="_Toc89248568"/>
      <w:bookmarkStart w:id="5921" w:name="_Toc89753661"/>
      <w:bookmarkStart w:id="5922" w:name="_Toc89759609"/>
      <w:bookmarkStart w:id="5923" w:name="_Toc89763977"/>
      <w:bookmarkStart w:id="5924" w:name="_Toc89769753"/>
      <w:bookmarkStart w:id="5925" w:name="_Toc90378214"/>
      <w:bookmarkStart w:id="5926" w:name="_Toc90437142"/>
      <w:bookmarkStart w:id="5927" w:name="_Toc109185241"/>
      <w:bookmarkStart w:id="5928" w:name="_Toc109185612"/>
      <w:bookmarkStart w:id="5929" w:name="_Toc109192930"/>
      <w:bookmarkStart w:id="5930" w:name="_Toc109205715"/>
      <w:bookmarkStart w:id="5931" w:name="_Toc110309536"/>
      <w:bookmarkStart w:id="5932" w:name="_Toc110310217"/>
      <w:bookmarkStart w:id="5933" w:name="_Toc112732128"/>
      <w:bookmarkStart w:id="5934" w:name="_Toc112745644"/>
      <w:bookmarkStart w:id="5935" w:name="_Toc112751511"/>
      <w:bookmarkStart w:id="5936" w:name="_Toc114560427"/>
      <w:bookmarkStart w:id="5937" w:name="_Toc116122332"/>
      <w:bookmarkStart w:id="5938" w:name="_Toc131926888"/>
      <w:bookmarkStart w:id="5939" w:name="_Toc136338976"/>
      <w:bookmarkStart w:id="5940" w:name="_Toc136401257"/>
      <w:bookmarkStart w:id="5941" w:name="_Toc141158901"/>
      <w:bookmarkStart w:id="5942" w:name="_Toc147729495"/>
      <w:bookmarkStart w:id="5943" w:name="_Toc147740491"/>
      <w:bookmarkStart w:id="5944" w:name="_Toc149971288"/>
      <w:bookmarkStart w:id="5945" w:name="_Toc164232642"/>
      <w:bookmarkStart w:id="5946" w:name="_Toc164233016"/>
      <w:bookmarkStart w:id="5947" w:name="_Toc164245061"/>
      <w:bookmarkStart w:id="5948" w:name="_Toc164574549"/>
      <w:bookmarkStart w:id="5949" w:name="_Toc164754306"/>
      <w:bookmarkStart w:id="5950" w:name="_Toc168907012"/>
      <w:bookmarkStart w:id="5951" w:name="_Toc168908373"/>
      <w:bookmarkStart w:id="5952" w:name="_Toc168973548"/>
      <w:bookmarkStart w:id="5953" w:name="_Toc171315097"/>
      <w:bookmarkStart w:id="5954" w:name="_Toc171392189"/>
      <w:bookmarkStart w:id="5955" w:name="_Toc172523802"/>
      <w:bookmarkStart w:id="5956" w:name="_Toc173223033"/>
      <w:bookmarkStart w:id="5957" w:name="_Toc174518128"/>
      <w:bookmarkStart w:id="5958" w:name="_Toc196280078"/>
      <w:bookmarkStart w:id="5959" w:name="_Toc196288325"/>
      <w:bookmarkStart w:id="5960" w:name="_Toc196288774"/>
      <w:bookmarkStart w:id="5961" w:name="_Toc196295689"/>
      <w:bookmarkStart w:id="5962" w:name="_Toc196301071"/>
      <w:bookmarkStart w:id="5963" w:name="_Toc196301523"/>
      <w:bookmarkStart w:id="5964" w:name="_Toc196301795"/>
      <w:bookmarkStart w:id="5965" w:name="_Toc202852845"/>
      <w:bookmarkStart w:id="5966" w:name="_Toc203206550"/>
      <w:bookmarkStart w:id="5967" w:name="_Toc203362033"/>
      <w:bookmarkStart w:id="5968" w:name="_Toc205101105"/>
      <w:bookmarkStart w:id="5969" w:name="_Toc250644606"/>
      <w:bookmarkStart w:id="5970" w:name="_Toc250704639"/>
      <w:bookmarkStart w:id="5971" w:name="_Toc265681738"/>
      <w:bookmarkStart w:id="5972" w:name="_Toc268856546"/>
      <w:bookmarkStart w:id="5973" w:name="_Toc271194545"/>
      <w:bookmarkStart w:id="5974" w:name="_Toc271269518"/>
      <w:bookmarkStart w:id="5975" w:name="_Toc271270003"/>
      <w:bookmarkStart w:id="5976" w:name="_Toc273092685"/>
      <w:bookmarkStart w:id="5977" w:name="_Toc273430048"/>
      <w:bookmarkStart w:id="5978" w:name="_Toc274660620"/>
      <w:bookmarkStart w:id="5979" w:name="_Toc274661100"/>
      <w:bookmarkStart w:id="5980" w:name="_Toc292720473"/>
      <w:bookmarkStart w:id="5981" w:name="_Toc297898954"/>
      <w:bookmarkStart w:id="5982" w:name="_Toc299100941"/>
      <w:bookmarkStart w:id="5983" w:name="_Toc310863878"/>
      <w:bookmarkStart w:id="5984" w:name="_Toc314565491"/>
      <w:bookmarkStart w:id="5985" w:name="_Toc314569225"/>
      <w:bookmarkStart w:id="5986" w:name="_Toc319591273"/>
      <w:bookmarkStart w:id="5987" w:name="_Toc320515064"/>
      <w:r>
        <w:rPr>
          <w:rStyle w:val="CharPartNo"/>
        </w:rPr>
        <w:t>Part 8</w:t>
      </w:r>
      <w:r>
        <w:t xml:space="preserve"> — </w:t>
      </w:r>
      <w:r>
        <w:rPr>
          <w:rStyle w:val="CharPartText"/>
        </w:rPr>
        <w:t>General</w:t>
      </w:r>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p>
    <w:p>
      <w:pPr>
        <w:pStyle w:val="Heading3"/>
        <w:keepNext w:val="0"/>
      </w:pPr>
      <w:bookmarkStart w:id="5988" w:name="_Toc77484042"/>
      <w:bookmarkStart w:id="5989" w:name="_Toc77484423"/>
      <w:bookmarkStart w:id="5990" w:name="_Toc77484768"/>
      <w:bookmarkStart w:id="5991" w:name="_Toc77488892"/>
      <w:bookmarkStart w:id="5992" w:name="_Toc77490372"/>
      <w:bookmarkStart w:id="5993" w:name="_Toc77492187"/>
      <w:bookmarkStart w:id="5994" w:name="_Toc77495745"/>
      <w:bookmarkStart w:id="5995" w:name="_Toc77498260"/>
      <w:bookmarkStart w:id="5996" w:name="_Toc89248222"/>
      <w:bookmarkStart w:id="5997" w:name="_Toc89248569"/>
      <w:bookmarkStart w:id="5998" w:name="_Toc89753662"/>
      <w:bookmarkStart w:id="5999" w:name="_Toc89759610"/>
      <w:bookmarkStart w:id="6000" w:name="_Toc89763978"/>
      <w:bookmarkStart w:id="6001" w:name="_Toc89769754"/>
      <w:bookmarkStart w:id="6002" w:name="_Toc90378215"/>
      <w:bookmarkStart w:id="6003" w:name="_Toc90437143"/>
      <w:bookmarkStart w:id="6004" w:name="_Toc109185242"/>
      <w:bookmarkStart w:id="6005" w:name="_Toc109185613"/>
      <w:bookmarkStart w:id="6006" w:name="_Toc109192931"/>
      <w:bookmarkStart w:id="6007" w:name="_Toc109205716"/>
      <w:bookmarkStart w:id="6008" w:name="_Toc110309537"/>
      <w:bookmarkStart w:id="6009" w:name="_Toc110310218"/>
      <w:bookmarkStart w:id="6010" w:name="_Toc112732129"/>
      <w:bookmarkStart w:id="6011" w:name="_Toc112745645"/>
      <w:bookmarkStart w:id="6012" w:name="_Toc112751512"/>
      <w:bookmarkStart w:id="6013" w:name="_Toc114560428"/>
      <w:bookmarkStart w:id="6014" w:name="_Toc116122333"/>
      <w:bookmarkStart w:id="6015" w:name="_Toc131926889"/>
      <w:bookmarkStart w:id="6016" w:name="_Toc136338977"/>
      <w:bookmarkStart w:id="6017" w:name="_Toc136401258"/>
      <w:bookmarkStart w:id="6018" w:name="_Toc141158902"/>
      <w:bookmarkStart w:id="6019" w:name="_Toc147729496"/>
      <w:bookmarkStart w:id="6020" w:name="_Toc147740492"/>
      <w:bookmarkStart w:id="6021" w:name="_Toc149971289"/>
      <w:bookmarkStart w:id="6022" w:name="_Toc164232643"/>
      <w:bookmarkStart w:id="6023" w:name="_Toc164233017"/>
      <w:bookmarkStart w:id="6024" w:name="_Toc164245062"/>
      <w:bookmarkStart w:id="6025" w:name="_Toc164574550"/>
      <w:bookmarkStart w:id="6026" w:name="_Toc164754307"/>
      <w:bookmarkStart w:id="6027" w:name="_Toc168907013"/>
      <w:bookmarkStart w:id="6028" w:name="_Toc168908374"/>
      <w:bookmarkStart w:id="6029" w:name="_Toc168973549"/>
      <w:bookmarkStart w:id="6030" w:name="_Toc171315098"/>
      <w:bookmarkStart w:id="6031" w:name="_Toc171392190"/>
      <w:bookmarkStart w:id="6032" w:name="_Toc172523803"/>
      <w:bookmarkStart w:id="6033" w:name="_Toc173223034"/>
      <w:bookmarkStart w:id="6034" w:name="_Toc174518129"/>
      <w:bookmarkStart w:id="6035" w:name="_Toc196280079"/>
      <w:bookmarkStart w:id="6036" w:name="_Toc196288326"/>
      <w:bookmarkStart w:id="6037" w:name="_Toc196288775"/>
      <w:bookmarkStart w:id="6038" w:name="_Toc196295690"/>
      <w:bookmarkStart w:id="6039" w:name="_Toc196301072"/>
      <w:bookmarkStart w:id="6040" w:name="_Toc196301524"/>
      <w:bookmarkStart w:id="6041" w:name="_Toc196301796"/>
      <w:bookmarkStart w:id="6042" w:name="_Toc202852846"/>
      <w:bookmarkStart w:id="6043" w:name="_Toc203206551"/>
      <w:bookmarkStart w:id="6044" w:name="_Toc203362034"/>
      <w:bookmarkStart w:id="6045" w:name="_Toc205101106"/>
      <w:bookmarkStart w:id="6046" w:name="_Toc250644607"/>
      <w:bookmarkStart w:id="6047" w:name="_Toc250704640"/>
      <w:bookmarkStart w:id="6048" w:name="_Toc265681739"/>
      <w:bookmarkStart w:id="6049" w:name="_Toc268856547"/>
      <w:bookmarkStart w:id="6050" w:name="_Toc271194546"/>
      <w:bookmarkStart w:id="6051" w:name="_Toc271269519"/>
      <w:bookmarkStart w:id="6052" w:name="_Toc271270004"/>
      <w:bookmarkStart w:id="6053" w:name="_Toc273092686"/>
      <w:bookmarkStart w:id="6054" w:name="_Toc273430049"/>
      <w:bookmarkStart w:id="6055" w:name="_Toc274660621"/>
      <w:bookmarkStart w:id="6056" w:name="_Toc274661101"/>
      <w:bookmarkStart w:id="6057" w:name="_Toc292720474"/>
      <w:bookmarkStart w:id="6058" w:name="_Toc297898955"/>
      <w:bookmarkStart w:id="6059" w:name="_Toc299100942"/>
      <w:bookmarkStart w:id="6060" w:name="_Toc310863879"/>
      <w:bookmarkStart w:id="6061" w:name="_Toc314565492"/>
      <w:bookmarkStart w:id="6062" w:name="_Toc314569226"/>
      <w:bookmarkStart w:id="6063" w:name="_Toc319591274"/>
      <w:bookmarkStart w:id="6064" w:name="_Toc320515065"/>
      <w:r>
        <w:rPr>
          <w:rStyle w:val="CharDivNo"/>
        </w:rPr>
        <w:t>Division 1</w:t>
      </w:r>
      <w:r>
        <w:t xml:space="preserve"> — </w:t>
      </w:r>
      <w:r>
        <w:rPr>
          <w:rStyle w:val="CharDivText"/>
        </w:rPr>
        <w:t>Benefits</w:t>
      </w:r>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p>
    <w:p>
      <w:pPr>
        <w:pStyle w:val="Heading5"/>
        <w:keepNext w:val="0"/>
        <w:keepLines w:val="0"/>
        <w:rPr>
          <w:snapToGrid w:val="0"/>
        </w:rPr>
      </w:pPr>
      <w:bookmarkStart w:id="6065" w:name="_Toc503160370"/>
      <w:bookmarkStart w:id="6066" w:name="_Toc507406107"/>
      <w:bookmarkStart w:id="6067" w:name="_Toc13114066"/>
      <w:bookmarkStart w:id="6068" w:name="_Toc20539529"/>
      <w:bookmarkStart w:id="6069" w:name="_Toc112732130"/>
      <w:bookmarkStart w:id="6070" w:name="_Toc320515066"/>
      <w:bookmarkStart w:id="6071" w:name="_Toc319591275"/>
      <w:r>
        <w:rPr>
          <w:rStyle w:val="CharSectno"/>
        </w:rPr>
        <w:t>242</w:t>
      </w:r>
      <w:r>
        <w:rPr>
          <w:snapToGrid w:val="0"/>
        </w:rPr>
        <w:t>.</w:t>
      </w:r>
      <w:r>
        <w:rPr>
          <w:snapToGrid w:val="0"/>
        </w:rPr>
        <w:tab/>
        <w:t>Incapacity of beneficiary</w:t>
      </w:r>
      <w:bookmarkEnd w:id="6065"/>
      <w:bookmarkEnd w:id="6066"/>
      <w:bookmarkEnd w:id="6067"/>
      <w:bookmarkEnd w:id="6068"/>
      <w:bookmarkEnd w:id="6069"/>
      <w:bookmarkEnd w:id="6070"/>
      <w:bookmarkEnd w:id="607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6072" w:name="_Toc503160371"/>
      <w:bookmarkStart w:id="6073" w:name="_Toc507406108"/>
      <w:bookmarkStart w:id="6074" w:name="_Toc13114067"/>
      <w:bookmarkStart w:id="6075" w:name="_Toc20539530"/>
      <w:bookmarkStart w:id="6076" w:name="_Toc112732131"/>
      <w:bookmarkStart w:id="6077" w:name="_Toc320515067"/>
      <w:bookmarkStart w:id="6078" w:name="_Toc319591276"/>
      <w:r>
        <w:rPr>
          <w:rStyle w:val="CharSectno"/>
        </w:rPr>
        <w:t>243</w:t>
      </w:r>
      <w:r>
        <w:rPr>
          <w:snapToGrid w:val="0"/>
        </w:rPr>
        <w:t>.</w:t>
      </w:r>
      <w:r>
        <w:rPr>
          <w:snapToGrid w:val="0"/>
        </w:rPr>
        <w:tab/>
        <w:t>Interest if payment delayed</w:t>
      </w:r>
      <w:bookmarkEnd w:id="6072"/>
      <w:bookmarkEnd w:id="6073"/>
      <w:bookmarkEnd w:id="6074"/>
      <w:bookmarkEnd w:id="6075"/>
      <w:bookmarkEnd w:id="6076"/>
      <w:bookmarkEnd w:id="6077"/>
      <w:bookmarkEnd w:id="6078"/>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6079" w:name="_Toc503160372"/>
      <w:bookmarkStart w:id="6080" w:name="_Toc507406109"/>
      <w:bookmarkStart w:id="6081" w:name="_Toc13114068"/>
      <w:bookmarkStart w:id="6082" w:name="_Toc20539531"/>
      <w:bookmarkStart w:id="6083" w:name="_Toc112732132"/>
      <w:bookmarkStart w:id="6084" w:name="_Toc320515068"/>
      <w:bookmarkStart w:id="6085" w:name="_Toc319591277"/>
      <w:r>
        <w:rPr>
          <w:rStyle w:val="CharSectno"/>
        </w:rPr>
        <w:t>244</w:t>
      </w:r>
      <w:r>
        <w:rPr>
          <w:snapToGrid w:val="0"/>
        </w:rPr>
        <w:t>.</w:t>
      </w:r>
      <w:r>
        <w:rPr>
          <w:snapToGrid w:val="0"/>
        </w:rPr>
        <w:tab/>
        <w:t>Benefit in special circumstances</w:t>
      </w:r>
      <w:bookmarkEnd w:id="6079"/>
      <w:bookmarkEnd w:id="6080"/>
      <w:bookmarkEnd w:id="6081"/>
      <w:bookmarkEnd w:id="6082"/>
      <w:bookmarkEnd w:id="6083"/>
      <w:bookmarkEnd w:id="6084"/>
      <w:bookmarkEnd w:id="608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6086" w:name="_Toc448726128"/>
      <w:bookmarkStart w:id="6087" w:name="_Toc450034522"/>
      <w:bookmarkStart w:id="6088" w:name="_Toc503160373"/>
      <w:bookmarkStart w:id="6089"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6090" w:name="_Toc13114069"/>
      <w:bookmarkStart w:id="6091" w:name="_Toc20539532"/>
      <w:bookmarkStart w:id="6092" w:name="_Toc112732133"/>
      <w:bookmarkStart w:id="6093" w:name="_Toc320515069"/>
      <w:bookmarkStart w:id="6094" w:name="_Toc319591278"/>
      <w:r>
        <w:rPr>
          <w:rStyle w:val="CharSectno"/>
        </w:rPr>
        <w:t>245</w:t>
      </w:r>
      <w:r>
        <w:rPr>
          <w:snapToGrid w:val="0"/>
        </w:rPr>
        <w:t>.</w:t>
      </w:r>
      <w:r>
        <w:rPr>
          <w:snapToGrid w:val="0"/>
        </w:rPr>
        <w:tab/>
        <w:t>Assignment or charge of benefit prohibited</w:t>
      </w:r>
      <w:bookmarkEnd w:id="6086"/>
      <w:bookmarkEnd w:id="6087"/>
      <w:bookmarkEnd w:id="6088"/>
      <w:bookmarkEnd w:id="6089"/>
      <w:bookmarkEnd w:id="6090"/>
      <w:bookmarkEnd w:id="6091"/>
      <w:bookmarkEnd w:id="6092"/>
      <w:bookmarkEnd w:id="6093"/>
      <w:bookmarkEnd w:id="609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6095" w:name="_Toc448726129"/>
      <w:bookmarkStart w:id="6096" w:name="_Toc450034523"/>
      <w:bookmarkStart w:id="6097" w:name="_Toc503160374"/>
      <w:bookmarkStart w:id="6098" w:name="_Toc507406111"/>
      <w:bookmarkStart w:id="6099" w:name="_Toc13114070"/>
      <w:bookmarkStart w:id="6100" w:name="_Toc20539533"/>
      <w:bookmarkStart w:id="6101" w:name="_Toc112732134"/>
      <w:r>
        <w:tab/>
        <w:t>[Regulation 245 amended in Gazette 18 Jan 2008 p. 154.]</w:t>
      </w:r>
    </w:p>
    <w:p>
      <w:pPr>
        <w:pStyle w:val="Heading5"/>
        <w:keepLines w:val="0"/>
        <w:rPr>
          <w:snapToGrid w:val="0"/>
        </w:rPr>
      </w:pPr>
      <w:bookmarkStart w:id="6102" w:name="_Toc320515070"/>
      <w:bookmarkStart w:id="6103" w:name="_Toc319591279"/>
      <w:r>
        <w:rPr>
          <w:rStyle w:val="CharSectno"/>
        </w:rPr>
        <w:t>246</w:t>
      </w:r>
      <w:r>
        <w:rPr>
          <w:snapToGrid w:val="0"/>
        </w:rPr>
        <w:t>.</w:t>
      </w:r>
      <w:r>
        <w:rPr>
          <w:snapToGrid w:val="0"/>
        </w:rPr>
        <w:tab/>
      </w:r>
      <w:bookmarkEnd w:id="6095"/>
      <w:bookmarkEnd w:id="6096"/>
      <w:r>
        <w:rPr>
          <w:snapToGrid w:val="0"/>
        </w:rPr>
        <w:t>Benefit does not pass to other persons</w:t>
      </w:r>
      <w:bookmarkEnd w:id="6097"/>
      <w:bookmarkEnd w:id="6098"/>
      <w:bookmarkEnd w:id="6099"/>
      <w:bookmarkEnd w:id="6100"/>
      <w:bookmarkEnd w:id="6101"/>
      <w:bookmarkEnd w:id="6102"/>
      <w:bookmarkEnd w:id="6103"/>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6104" w:name="_Toc13114071"/>
      <w:bookmarkStart w:id="6105" w:name="_Toc20539534"/>
      <w:bookmarkStart w:id="6106" w:name="_Toc112732135"/>
      <w:r>
        <w:tab/>
        <w:t>[Regulation 246 amended in Gazette 18 Jan 2008 p. 155.]</w:t>
      </w:r>
    </w:p>
    <w:p>
      <w:pPr>
        <w:pStyle w:val="Heading5"/>
      </w:pPr>
      <w:bookmarkStart w:id="6107" w:name="_Toc320515071"/>
      <w:bookmarkStart w:id="6108" w:name="_Toc319591280"/>
      <w:r>
        <w:rPr>
          <w:rStyle w:val="CharSectno"/>
        </w:rPr>
        <w:t>246A</w:t>
      </w:r>
      <w:r>
        <w:t>.</w:t>
      </w:r>
      <w:r>
        <w:tab/>
        <w:t>Transfers to other superannuation funds</w:t>
      </w:r>
      <w:bookmarkEnd w:id="6104"/>
      <w:bookmarkEnd w:id="6105"/>
      <w:bookmarkEnd w:id="6106"/>
      <w:bookmarkEnd w:id="6107"/>
      <w:bookmarkEnd w:id="610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6109" w:name="_Toc112732136"/>
      <w:bookmarkStart w:id="6110" w:name="_Toc320515072"/>
      <w:bookmarkStart w:id="6111" w:name="_Toc319591281"/>
      <w:bookmarkStart w:id="6112" w:name="_Toc77484049"/>
      <w:bookmarkStart w:id="6113" w:name="_Toc77484430"/>
      <w:bookmarkStart w:id="6114" w:name="_Toc77484775"/>
      <w:bookmarkStart w:id="6115" w:name="_Toc77488899"/>
      <w:bookmarkStart w:id="6116" w:name="_Toc77490379"/>
      <w:bookmarkStart w:id="6117" w:name="_Toc77492194"/>
      <w:bookmarkStart w:id="6118" w:name="_Toc77495752"/>
      <w:bookmarkStart w:id="6119" w:name="_Toc77498267"/>
      <w:bookmarkStart w:id="6120" w:name="_Toc89248229"/>
      <w:bookmarkStart w:id="6121" w:name="_Toc89248576"/>
      <w:bookmarkStart w:id="6122" w:name="_Toc89753669"/>
      <w:bookmarkStart w:id="6123" w:name="_Toc89759617"/>
      <w:bookmarkStart w:id="6124" w:name="_Toc89763985"/>
      <w:bookmarkStart w:id="6125" w:name="_Toc89769761"/>
      <w:r>
        <w:rPr>
          <w:rStyle w:val="CharSectno"/>
        </w:rPr>
        <w:t>246B</w:t>
      </w:r>
      <w:r>
        <w:t>.</w:t>
      </w:r>
      <w:r>
        <w:tab/>
        <w:t>Exercise of investment powers after death or for incapacitated Member</w:t>
      </w:r>
      <w:bookmarkEnd w:id="6109"/>
      <w:bookmarkEnd w:id="6110"/>
      <w:bookmarkEnd w:id="611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6126" w:name="_Toc90378223"/>
      <w:bookmarkStart w:id="6127" w:name="_Toc90437151"/>
      <w:bookmarkStart w:id="6128" w:name="_Toc109185250"/>
      <w:bookmarkStart w:id="6129" w:name="_Toc109185621"/>
      <w:bookmarkStart w:id="6130" w:name="_Toc109192939"/>
      <w:bookmarkStart w:id="6131" w:name="_Toc109205724"/>
      <w:bookmarkStart w:id="6132" w:name="_Toc110309545"/>
      <w:bookmarkStart w:id="6133" w:name="_Toc110310226"/>
      <w:bookmarkStart w:id="6134" w:name="_Toc112732137"/>
      <w:bookmarkStart w:id="6135" w:name="_Toc112745653"/>
      <w:bookmarkStart w:id="6136" w:name="_Toc112751520"/>
      <w:bookmarkStart w:id="6137" w:name="_Toc114560436"/>
      <w:bookmarkStart w:id="6138" w:name="_Toc116122341"/>
      <w:bookmarkStart w:id="6139" w:name="_Toc131926897"/>
      <w:bookmarkStart w:id="6140" w:name="_Toc136338985"/>
      <w:bookmarkStart w:id="6141" w:name="_Toc136401266"/>
      <w:bookmarkStart w:id="6142" w:name="_Toc141158910"/>
      <w:bookmarkStart w:id="6143" w:name="_Toc147729504"/>
      <w:bookmarkStart w:id="6144" w:name="_Toc147740500"/>
      <w:bookmarkStart w:id="6145" w:name="_Toc149971297"/>
      <w:bookmarkStart w:id="6146" w:name="_Toc164232651"/>
      <w:bookmarkStart w:id="6147" w:name="_Toc164233025"/>
      <w:bookmarkStart w:id="6148" w:name="_Toc164245070"/>
      <w:bookmarkStart w:id="6149" w:name="_Toc164574558"/>
      <w:bookmarkStart w:id="6150" w:name="_Toc164754315"/>
      <w:bookmarkStart w:id="6151" w:name="_Toc168907021"/>
      <w:bookmarkStart w:id="6152" w:name="_Toc168908382"/>
      <w:bookmarkStart w:id="6153" w:name="_Toc168973557"/>
      <w:bookmarkStart w:id="6154" w:name="_Toc171315106"/>
      <w:bookmarkStart w:id="6155" w:name="_Toc171392198"/>
      <w:bookmarkStart w:id="6156" w:name="_Toc172523811"/>
      <w:bookmarkStart w:id="6157" w:name="_Toc173223042"/>
      <w:bookmarkStart w:id="6158" w:name="_Toc174518137"/>
      <w:bookmarkStart w:id="6159" w:name="_Toc196280087"/>
      <w:bookmarkStart w:id="6160" w:name="_Toc196288334"/>
      <w:bookmarkStart w:id="6161" w:name="_Toc196288783"/>
      <w:bookmarkStart w:id="6162" w:name="_Toc196295698"/>
      <w:bookmarkStart w:id="6163" w:name="_Toc196301080"/>
      <w:bookmarkStart w:id="6164" w:name="_Toc196301532"/>
      <w:bookmarkStart w:id="6165" w:name="_Toc196301804"/>
      <w:bookmarkStart w:id="6166" w:name="_Toc202852854"/>
      <w:bookmarkStart w:id="6167" w:name="_Toc203206559"/>
      <w:bookmarkStart w:id="6168" w:name="_Toc203362042"/>
      <w:bookmarkStart w:id="6169" w:name="_Toc205101114"/>
      <w:bookmarkStart w:id="6170" w:name="_Toc250644615"/>
      <w:bookmarkStart w:id="6171" w:name="_Toc250704648"/>
      <w:bookmarkStart w:id="6172" w:name="_Toc265681747"/>
      <w:bookmarkStart w:id="6173" w:name="_Toc268856555"/>
      <w:bookmarkStart w:id="6174" w:name="_Toc271194554"/>
      <w:bookmarkStart w:id="6175" w:name="_Toc271269527"/>
      <w:bookmarkStart w:id="6176" w:name="_Toc271270012"/>
      <w:bookmarkStart w:id="6177" w:name="_Toc273092694"/>
      <w:bookmarkStart w:id="6178" w:name="_Toc273430057"/>
      <w:bookmarkStart w:id="6179" w:name="_Toc274660629"/>
      <w:bookmarkStart w:id="6180" w:name="_Toc274661109"/>
      <w:bookmarkStart w:id="6181" w:name="_Toc292720482"/>
      <w:bookmarkStart w:id="6182" w:name="_Toc297898963"/>
      <w:bookmarkStart w:id="6183" w:name="_Toc299100950"/>
      <w:bookmarkStart w:id="6184" w:name="_Toc310863887"/>
      <w:bookmarkStart w:id="6185" w:name="_Toc314565500"/>
      <w:bookmarkStart w:id="6186" w:name="_Toc314569234"/>
      <w:bookmarkStart w:id="6187" w:name="_Toc319591282"/>
      <w:bookmarkStart w:id="6188" w:name="_Toc320515073"/>
      <w:r>
        <w:rPr>
          <w:rStyle w:val="CharDivNo"/>
        </w:rPr>
        <w:t>Division 2</w:t>
      </w:r>
      <w:r>
        <w:t xml:space="preserve"> — </w:t>
      </w:r>
      <w:r>
        <w:rPr>
          <w:rStyle w:val="CharDivText"/>
        </w:rPr>
        <w:t>Other matters</w:t>
      </w:r>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p>
    <w:p>
      <w:pPr>
        <w:pStyle w:val="Heading5"/>
        <w:keepNext w:val="0"/>
        <w:keepLines w:val="0"/>
      </w:pPr>
      <w:bookmarkStart w:id="6189" w:name="_Toc448726050"/>
      <w:bookmarkStart w:id="6190" w:name="_Toc450034547"/>
      <w:bookmarkStart w:id="6191" w:name="_Toc503160375"/>
      <w:bookmarkStart w:id="6192" w:name="_Toc507406112"/>
      <w:bookmarkStart w:id="6193" w:name="_Toc13114072"/>
      <w:bookmarkStart w:id="6194" w:name="_Toc20539535"/>
      <w:bookmarkStart w:id="6195" w:name="_Toc112732138"/>
      <w:bookmarkStart w:id="6196" w:name="_Toc320515074"/>
      <w:bookmarkStart w:id="6197" w:name="_Toc319591283"/>
      <w:r>
        <w:rPr>
          <w:rStyle w:val="CharSectno"/>
        </w:rPr>
        <w:t>247</w:t>
      </w:r>
      <w:r>
        <w:t>.</w:t>
      </w:r>
      <w:r>
        <w:tab/>
        <w:t>In</w:t>
      </w:r>
      <w:r>
        <w:noBreakHyphen/>
        <w:t>house assets — prescribed percentage</w:t>
      </w:r>
      <w:bookmarkEnd w:id="6189"/>
      <w:bookmarkEnd w:id="6190"/>
      <w:bookmarkEnd w:id="6191"/>
      <w:bookmarkEnd w:id="6192"/>
      <w:bookmarkEnd w:id="6193"/>
      <w:bookmarkEnd w:id="6194"/>
      <w:bookmarkEnd w:id="6195"/>
      <w:bookmarkEnd w:id="6196"/>
      <w:bookmarkEnd w:id="6197"/>
    </w:p>
    <w:p>
      <w:pPr>
        <w:pStyle w:val="Subsection"/>
      </w:pPr>
      <w:r>
        <w:tab/>
      </w:r>
      <w:r>
        <w:tab/>
        <w:t>The prescribed percentage for the purposes of section 20(3) of the Act is 5%.</w:t>
      </w:r>
    </w:p>
    <w:p>
      <w:pPr>
        <w:pStyle w:val="Heading5"/>
        <w:keepNext w:val="0"/>
        <w:keepLines w:val="0"/>
      </w:pPr>
      <w:bookmarkStart w:id="6198" w:name="_Toc503160376"/>
      <w:bookmarkStart w:id="6199" w:name="_Toc507406113"/>
      <w:bookmarkStart w:id="6200" w:name="_Toc13114073"/>
      <w:bookmarkStart w:id="6201" w:name="_Toc20539536"/>
      <w:bookmarkStart w:id="6202" w:name="_Toc112732139"/>
      <w:bookmarkStart w:id="6203" w:name="_Toc320515075"/>
      <w:bookmarkStart w:id="6204" w:name="_Toc319591284"/>
      <w:r>
        <w:rPr>
          <w:rStyle w:val="CharSectno"/>
        </w:rPr>
        <w:t>248</w:t>
      </w:r>
      <w:r>
        <w:t>.</w:t>
      </w:r>
      <w:r>
        <w:tab/>
        <w:t>Recovery of money owing to the Fund by a Member</w:t>
      </w:r>
      <w:bookmarkEnd w:id="6198"/>
      <w:bookmarkEnd w:id="6199"/>
      <w:bookmarkEnd w:id="6200"/>
      <w:bookmarkEnd w:id="6201"/>
      <w:bookmarkEnd w:id="6202"/>
      <w:bookmarkEnd w:id="6203"/>
      <w:bookmarkEnd w:id="6204"/>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6205" w:name="_Toc13114074"/>
      <w:bookmarkStart w:id="6206" w:name="_Toc20539537"/>
      <w:bookmarkStart w:id="6207" w:name="_Toc112732140"/>
      <w:bookmarkStart w:id="6208" w:name="_Toc320515076"/>
      <w:bookmarkStart w:id="6209" w:name="_Toc319591285"/>
      <w:bookmarkStart w:id="6210" w:name="_Toc447524879"/>
      <w:bookmarkStart w:id="6211" w:name="_Toc448726153"/>
      <w:bookmarkStart w:id="6212" w:name="_Toc450034548"/>
      <w:bookmarkStart w:id="6213" w:name="_Toc503160377"/>
      <w:bookmarkStart w:id="6214" w:name="_Toc507406114"/>
      <w:r>
        <w:rPr>
          <w:rStyle w:val="CharSectno"/>
        </w:rPr>
        <w:t>248A</w:t>
      </w:r>
      <w:r>
        <w:t>.</w:t>
      </w:r>
      <w:r>
        <w:tab/>
        <w:t>Payment to be made in accordance with deed</w:t>
      </w:r>
      <w:bookmarkEnd w:id="6205"/>
      <w:bookmarkEnd w:id="6206"/>
      <w:bookmarkEnd w:id="6207"/>
      <w:bookmarkEnd w:id="6208"/>
      <w:bookmarkEnd w:id="6209"/>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6215" w:name="_Toc320515077"/>
      <w:bookmarkStart w:id="6216" w:name="_Toc319591286"/>
      <w:bookmarkStart w:id="6217" w:name="_Toc13114075"/>
      <w:bookmarkStart w:id="6218" w:name="_Toc20539538"/>
      <w:bookmarkStart w:id="6219" w:name="_Toc112732141"/>
      <w:r>
        <w:rPr>
          <w:rStyle w:val="CharSectno"/>
        </w:rPr>
        <w:t>248B</w:t>
      </w:r>
      <w:r>
        <w:t>.</w:t>
      </w:r>
      <w:r>
        <w:tab/>
        <w:t>Overpayment by Employer</w:t>
      </w:r>
      <w:bookmarkEnd w:id="6215"/>
      <w:bookmarkEnd w:id="6216"/>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6220" w:name="_Toc320515078"/>
      <w:bookmarkStart w:id="6221" w:name="_Toc319591287"/>
      <w:r>
        <w:rPr>
          <w:rStyle w:val="CharSectno"/>
        </w:rPr>
        <w:t>249</w:t>
      </w:r>
      <w:r>
        <w:rPr>
          <w:snapToGrid w:val="0"/>
        </w:rPr>
        <w:t>.</w:t>
      </w:r>
      <w:r>
        <w:rPr>
          <w:snapToGrid w:val="0"/>
        </w:rPr>
        <w:tab/>
        <w:t>Power to restore lost rights</w:t>
      </w:r>
      <w:bookmarkEnd w:id="6210"/>
      <w:bookmarkEnd w:id="6211"/>
      <w:bookmarkEnd w:id="6212"/>
      <w:bookmarkEnd w:id="6213"/>
      <w:bookmarkEnd w:id="6214"/>
      <w:bookmarkEnd w:id="6217"/>
      <w:bookmarkEnd w:id="6218"/>
      <w:bookmarkEnd w:id="6219"/>
      <w:bookmarkEnd w:id="6220"/>
      <w:bookmarkEnd w:id="6221"/>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6222" w:name="_Toc503160378"/>
      <w:bookmarkStart w:id="6223" w:name="_Toc507406115"/>
      <w:bookmarkStart w:id="6224" w:name="_Toc13114076"/>
      <w:bookmarkStart w:id="6225" w:name="_Toc20539539"/>
      <w:bookmarkStart w:id="6226" w:name="_Toc112732142"/>
      <w:bookmarkStart w:id="6227" w:name="_Toc320515079"/>
      <w:bookmarkStart w:id="6228" w:name="_Toc319591288"/>
      <w:r>
        <w:rPr>
          <w:rStyle w:val="CharSectno"/>
        </w:rPr>
        <w:t>250</w:t>
      </w:r>
      <w:r>
        <w:rPr>
          <w:snapToGrid w:val="0"/>
        </w:rPr>
        <w:t>.</w:t>
      </w:r>
      <w:r>
        <w:rPr>
          <w:snapToGrid w:val="0"/>
        </w:rPr>
        <w:tab/>
        <w:t>Referral of decision for independent review</w:t>
      </w:r>
      <w:bookmarkEnd w:id="6222"/>
      <w:bookmarkEnd w:id="6223"/>
      <w:bookmarkEnd w:id="6224"/>
      <w:bookmarkEnd w:id="6225"/>
      <w:bookmarkEnd w:id="6226"/>
      <w:bookmarkEnd w:id="6227"/>
      <w:bookmarkEnd w:id="622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6229" w:name="_Toc454358977"/>
      <w:bookmarkStart w:id="6230" w:name="_Toc435930311"/>
      <w:bookmarkStart w:id="6231" w:name="_Toc438262896"/>
      <w:bookmarkStart w:id="6232" w:name="_Toc503160379"/>
      <w:bookmarkStart w:id="6233" w:name="_Toc507406116"/>
      <w:bookmarkStart w:id="6234" w:name="_Toc13114077"/>
      <w:bookmarkStart w:id="6235" w:name="_Toc20539540"/>
      <w:bookmarkStart w:id="6236" w:name="_Toc112732143"/>
      <w:bookmarkStart w:id="6237" w:name="_Toc320515080"/>
      <w:bookmarkStart w:id="6238" w:name="_Toc319591289"/>
      <w:r>
        <w:rPr>
          <w:rStyle w:val="CharSectno"/>
        </w:rPr>
        <w:t>251</w:t>
      </w:r>
      <w:r>
        <w:rPr>
          <w:snapToGrid w:val="0"/>
        </w:rPr>
        <w:t>.</w:t>
      </w:r>
      <w:r>
        <w:rPr>
          <w:snapToGrid w:val="0"/>
        </w:rPr>
        <w:tab/>
        <w:t>Documents</w:t>
      </w:r>
      <w:bookmarkEnd w:id="6229"/>
      <w:r>
        <w:rPr>
          <w:snapToGrid w:val="0"/>
        </w:rPr>
        <w:t xml:space="preserve"> </w:t>
      </w:r>
      <w:bookmarkEnd w:id="6230"/>
      <w:bookmarkEnd w:id="6231"/>
      <w:r>
        <w:rPr>
          <w:snapToGrid w:val="0"/>
        </w:rPr>
        <w:t>and information</w:t>
      </w:r>
      <w:bookmarkEnd w:id="6232"/>
      <w:bookmarkEnd w:id="6233"/>
      <w:bookmarkEnd w:id="6234"/>
      <w:bookmarkEnd w:id="6235"/>
      <w:bookmarkEnd w:id="6236"/>
      <w:bookmarkEnd w:id="6237"/>
      <w:bookmarkEnd w:id="6238"/>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6239" w:name="_Toc448726087"/>
      <w:bookmarkStart w:id="6240" w:name="_Toc450034483"/>
      <w:bookmarkStart w:id="6241" w:name="_Toc461507566"/>
      <w:bookmarkStart w:id="6242" w:name="_Toc462551503"/>
      <w:bookmarkStart w:id="6243" w:name="_Toc503160380"/>
      <w:bookmarkStart w:id="6244" w:name="_Toc507406117"/>
      <w:bookmarkStart w:id="6245" w:name="_Toc13114078"/>
      <w:bookmarkStart w:id="6246" w:name="_Toc20539541"/>
      <w:bookmarkStart w:id="6247" w:name="_Toc112732144"/>
      <w:bookmarkStart w:id="6248" w:name="_Toc320515081"/>
      <w:bookmarkStart w:id="6249" w:name="_Toc319591290"/>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6239"/>
      <w:bookmarkEnd w:id="6240"/>
      <w:bookmarkEnd w:id="6241"/>
      <w:bookmarkEnd w:id="6242"/>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6243"/>
      <w:bookmarkEnd w:id="6244"/>
      <w:bookmarkEnd w:id="6245"/>
      <w:bookmarkEnd w:id="6246"/>
      <w:bookmarkEnd w:id="6247"/>
      <w:bookmarkEnd w:id="6248"/>
      <w:bookmarkEnd w:id="6249"/>
    </w:p>
    <w:p>
      <w:pPr>
        <w:pStyle w:val="Subsection"/>
      </w:pPr>
      <w:r>
        <w:tab/>
      </w:r>
      <w:r>
        <w:tab/>
        <w:t>Schedule 2 has effect.</w:t>
      </w:r>
    </w:p>
    <w:p>
      <w:pPr>
        <w:pStyle w:val="Heading5"/>
        <w:keepLines w:val="0"/>
      </w:pPr>
      <w:bookmarkStart w:id="6250" w:name="_Toc503160381"/>
      <w:bookmarkStart w:id="6251" w:name="_Toc507406118"/>
      <w:bookmarkStart w:id="6252" w:name="_Toc13114079"/>
      <w:bookmarkStart w:id="6253" w:name="_Toc20539542"/>
      <w:bookmarkStart w:id="6254" w:name="_Toc112732145"/>
      <w:bookmarkStart w:id="6255" w:name="_Toc320515082"/>
      <w:bookmarkStart w:id="6256" w:name="_Toc319591291"/>
      <w:r>
        <w:rPr>
          <w:rStyle w:val="CharSectno"/>
        </w:rPr>
        <w:t>253</w:t>
      </w:r>
      <w:r>
        <w:t>.</w:t>
      </w:r>
      <w:r>
        <w:tab/>
        <w:t>Discontinuance of old rules</w:t>
      </w:r>
      <w:bookmarkEnd w:id="6250"/>
      <w:bookmarkEnd w:id="6251"/>
      <w:bookmarkEnd w:id="6252"/>
      <w:bookmarkEnd w:id="6253"/>
      <w:bookmarkEnd w:id="6254"/>
      <w:bookmarkEnd w:id="6255"/>
      <w:bookmarkEnd w:id="625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6257" w:name="_Hlt500668460"/>
      <w:bookmarkStart w:id="6258" w:name="_Toc503160382"/>
      <w:bookmarkStart w:id="6259" w:name="_Toc507406119"/>
      <w:bookmarkStart w:id="6260" w:name="_Toc13114080"/>
      <w:bookmarkStart w:id="6261" w:name="_Toc20539543"/>
      <w:bookmarkStart w:id="6262" w:name="_Toc112732146"/>
      <w:bookmarkStart w:id="6263" w:name="_Toc320515083"/>
      <w:bookmarkStart w:id="6264" w:name="_Toc319591292"/>
      <w:bookmarkEnd w:id="6257"/>
      <w:r>
        <w:rPr>
          <w:rStyle w:val="CharSectno"/>
        </w:rPr>
        <w:t>254</w:t>
      </w:r>
      <w:r>
        <w:t>.</w:t>
      </w:r>
      <w:r>
        <w:tab/>
        <w:t>Transitional provisions</w:t>
      </w:r>
      <w:bookmarkEnd w:id="6258"/>
      <w:bookmarkEnd w:id="6259"/>
      <w:bookmarkEnd w:id="6260"/>
      <w:bookmarkEnd w:id="6261"/>
      <w:bookmarkEnd w:id="6262"/>
      <w:bookmarkEnd w:id="6263"/>
      <w:bookmarkEnd w:id="6264"/>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6265" w:name="_Toc20539557"/>
      <w:bookmarkStart w:id="6266" w:name="_Toc43181937"/>
      <w:bookmarkStart w:id="6267" w:name="_Toc49661867"/>
      <w:bookmarkStart w:id="6268" w:name="_Toc112732147"/>
      <w:bookmarkStart w:id="6269" w:name="_Toc20539559"/>
    </w:p>
    <w:p>
      <w:pPr>
        <w:pStyle w:val="yScheduleHeading"/>
      </w:pPr>
      <w:bookmarkStart w:id="6270" w:name="_Toc112745663"/>
      <w:bookmarkStart w:id="6271" w:name="_Toc112751530"/>
      <w:bookmarkStart w:id="6272" w:name="_Toc114560446"/>
      <w:bookmarkStart w:id="6273" w:name="_Toc116122351"/>
      <w:bookmarkStart w:id="6274" w:name="_Toc131926907"/>
      <w:bookmarkStart w:id="6275" w:name="_Toc136338995"/>
      <w:bookmarkStart w:id="6276" w:name="_Toc136401276"/>
      <w:bookmarkStart w:id="6277" w:name="_Toc141158920"/>
      <w:bookmarkStart w:id="6278" w:name="_Toc147729514"/>
      <w:bookmarkStart w:id="6279" w:name="_Toc147740510"/>
      <w:bookmarkStart w:id="6280" w:name="_Toc149971307"/>
      <w:bookmarkStart w:id="6281" w:name="_Toc164232661"/>
      <w:bookmarkStart w:id="6282" w:name="_Toc164233035"/>
      <w:bookmarkStart w:id="6283" w:name="_Toc164245080"/>
      <w:bookmarkStart w:id="6284" w:name="_Toc164574569"/>
      <w:bookmarkStart w:id="6285" w:name="_Toc164754326"/>
      <w:bookmarkStart w:id="6286" w:name="_Toc168907032"/>
      <w:bookmarkStart w:id="6287" w:name="_Toc168908393"/>
      <w:bookmarkStart w:id="6288" w:name="_Toc168973568"/>
      <w:bookmarkStart w:id="6289" w:name="_Toc171315117"/>
      <w:bookmarkStart w:id="6290" w:name="_Toc171392209"/>
      <w:bookmarkStart w:id="6291" w:name="_Toc172523822"/>
      <w:bookmarkStart w:id="6292" w:name="_Toc173223053"/>
      <w:bookmarkStart w:id="6293" w:name="_Toc174518148"/>
      <w:bookmarkStart w:id="6294" w:name="_Toc196280098"/>
      <w:bookmarkStart w:id="6295" w:name="_Toc196288345"/>
      <w:bookmarkStart w:id="6296" w:name="_Toc196288794"/>
      <w:bookmarkStart w:id="6297" w:name="_Toc196295709"/>
      <w:bookmarkStart w:id="6298" w:name="_Toc196301091"/>
      <w:bookmarkStart w:id="6299" w:name="_Toc196301543"/>
      <w:bookmarkStart w:id="6300" w:name="_Toc196301815"/>
      <w:bookmarkStart w:id="6301" w:name="_Toc202852865"/>
      <w:bookmarkStart w:id="6302" w:name="_Toc203206570"/>
      <w:bookmarkStart w:id="6303" w:name="_Toc203362053"/>
      <w:bookmarkStart w:id="6304" w:name="_Toc205101125"/>
      <w:bookmarkStart w:id="6305" w:name="_Toc250644626"/>
      <w:bookmarkStart w:id="6306" w:name="_Toc250704659"/>
      <w:bookmarkStart w:id="6307" w:name="_Toc265681758"/>
      <w:bookmarkStart w:id="6308" w:name="_Toc268856566"/>
      <w:bookmarkStart w:id="6309" w:name="_Toc271194565"/>
      <w:bookmarkStart w:id="6310" w:name="_Toc271269538"/>
      <w:bookmarkStart w:id="6311" w:name="_Toc271270023"/>
      <w:bookmarkStart w:id="6312" w:name="_Toc273092705"/>
      <w:bookmarkStart w:id="6313" w:name="_Toc273430068"/>
      <w:bookmarkStart w:id="6314" w:name="_Toc274660640"/>
      <w:bookmarkStart w:id="6315" w:name="_Toc274661120"/>
      <w:bookmarkStart w:id="6316" w:name="_Toc292720493"/>
      <w:bookmarkStart w:id="6317" w:name="_Toc297898974"/>
      <w:bookmarkStart w:id="6318" w:name="_Toc299100961"/>
      <w:bookmarkStart w:id="6319" w:name="_Toc310863898"/>
      <w:bookmarkStart w:id="6320" w:name="_Toc314565511"/>
      <w:bookmarkStart w:id="6321" w:name="_Toc314569245"/>
      <w:bookmarkStart w:id="6322" w:name="_Toc319591293"/>
      <w:bookmarkStart w:id="6323" w:name="_Toc320515084"/>
      <w:r>
        <w:rPr>
          <w:rStyle w:val="CharSchNo"/>
        </w:rPr>
        <w:t>Schedule 1</w:t>
      </w:r>
      <w:r>
        <w:t xml:space="preserve"> — </w:t>
      </w:r>
      <w:r>
        <w:rPr>
          <w:rStyle w:val="CharSchText"/>
        </w:rPr>
        <w:t>Employers</w:t>
      </w:r>
      <w:bookmarkEnd w:id="6265"/>
      <w:bookmarkEnd w:id="6266"/>
      <w:bookmarkEnd w:id="6267"/>
      <w:bookmarkEnd w:id="6268"/>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p>
    <w:p>
      <w:pPr>
        <w:pStyle w:val="yShoulderClause"/>
        <w:spacing w:before="0"/>
      </w:pPr>
      <w:r>
        <w:t>[r. 7]</w:t>
      </w:r>
    </w:p>
    <w:p>
      <w:pPr>
        <w:pStyle w:val="yHeading3"/>
      </w:pPr>
      <w:bookmarkStart w:id="6324" w:name="_Toc20539558"/>
      <w:bookmarkStart w:id="6325" w:name="_Toc49661868"/>
      <w:bookmarkStart w:id="6326" w:name="_Toc112732148"/>
      <w:bookmarkStart w:id="6327" w:name="_Toc112745664"/>
      <w:bookmarkStart w:id="6328" w:name="_Toc112751531"/>
      <w:bookmarkStart w:id="6329" w:name="_Toc114560447"/>
      <w:bookmarkStart w:id="6330" w:name="_Toc116122352"/>
      <w:bookmarkStart w:id="6331" w:name="_Toc131926908"/>
      <w:bookmarkStart w:id="6332" w:name="_Toc136338996"/>
      <w:bookmarkStart w:id="6333" w:name="_Toc136401277"/>
      <w:bookmarkStart w:id="6334" w:name="_Toc141158921"/>
      <w:bookmarkStart w:id="6335" w:name="_Toc147729515"/>
      <w:bookmarkStart w:id="6336" w:name="_Toc147740511"/>
      <w:bookmarkStart w:id="6337" w:name="_Toc149971308"/>
      <w:bookmarkStart w:id="6338" w:name="_Toc164232662"/>
      <w:bookmarkStart w:id="6339" w:name="_Toc164233036"/>
      <w:bookmarkStart w:id="6340" w:name="_Toc164245081"/>
      <w:bookmarkStart w:id="6341" w:name="_Toc164574570"/>
      <w:bookmarkStart w:id="6342" w:name="_Toc164754327"/>
      <w:bookmarkStart w:id="6343" w:name="_Toc168907033"/>
      <w:bookmarkStart w:id="6344" w:name="_Toc168908394"/>
      <w:bookmarkStart w:id="6345" w:name="_Toc168973569"/>
      <w:bookmarkStart w:id="6346" w:name="_Toc171315118"/>
      <w:bookmarkStart w:id="6347" w:name="_Toc171392210"/>
      <w:bookmarkStart w:id="6348" w:name="_Toc172523823"/>
      <w:bookmarkStart w:id="6349" w:name="_Toc173223054"/>
      <w:bookmarkStart w:id="6350" w:name="_Toc174518149"/>
      <w:bookmarkStart w:id="6351" w:name="_Toc196280099"/>
      <w:bookmarkStart w:id="6352" w:name="_Toc196288346"/>
      <w:bookmarkStart w:id="6353" w:name="_Toc196288795"/>
      <w:bookmarkStart w:id="6354" w:name="_Toc196295710"/>
      <w:bookmarkStart w:id="6355" w:name="_Toc196301092"/>
      <w:bookmarkStart w:id="6356" w:name="_Toc196301544"/>
      <w:bookmarkStart w:id="6357" w:name="_Toc196301816"/>
      <w:bookmarkStart w:id="6358" w:name="_Toc202852866"/>
      <w:bookmarkStart w:id="6359" w:name="_Toc203206571"/>
      <w:bookmarkStart w:id="6360" w:name="_Toc203362054"/>
      <w:bookmarkStart w:id="6361" w:name="_Toc205101126"/>
      <w:bookmarkStart w:id="6362" w:name="_Toc250644627"/>
      <w:bookmarkStart w:id="6363" w:name="_Toc250704660"/>
      <w:bookmarkStart w:id="6364" w:name="_Toc265681759"/>
      <w:bookmarkStart w:id="6365" w:name="_Toc268856567"/>
      <w:bookmarkStart w:id="6366" w:name="_Toc271194566"/>
      <w:bookmarkStart w:id="6367" w:name="_Toc271269539"/>
      <w:bookmarkStart w:id="6368" w:name="_Toc271270024"/>
      <w:bookmarkStart w:id="6369" w:name="_Toc273092706"/>
      <w:bookmarkStart w:id="6370" w:name="_Toc273430069"/>
      <w:bookmarkStart w:id="6371" w:name="_Toc274660641"/>
      <w:bookmarkStart w:id="6372" w:name="_Toc274661121"/>
      <w:bookmarkStart w:id="6373" w:name="_Toc292720494"/>
      <w:bookmarkStart w:id="6374" w:name="_Toc297898975"/>
      <w:bookmarkStart w:id="6375" w:name="_Toc299100962"/>
      <w:bookmarkStart w:id="6376" w:name="_Toc310863899"/>
      <w:bookmarkStart w:id="6377" w:name="_Toc314565512"/>
      <w:bookmarkStart w:id="6378" w:name="_Toc314569246"/>
      <w:bookmarkStart w:id="6379" w:name="_Toc319591294"/>
      <w:bookmarkStart w:id="6380" w:name="_Toc320515085"/>
      <w:r>
        <w:rPr>
          <w:rStyle w:val="CharSDivNo"/>
        </w:rPr>
        <w:t>Division 1</w:t>
      </w:r>
      <w:r>
        <w:t xml:space="preserve"> — </w:t>
      </w:r>
      <w:r>
        <w:rPr>
          <w:rStyle w:val="CharSDivText"/>
        </w:rPr>
        <w:t>State funded employers</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6381" w:name="_Toc49661869"/>
      <w:bookmarkStart w:id="6382" w:name="_Toc112732149"/>
      <w:bookmarkStart w:id="6383" w:name="_Toc112745665"/>
      <w:bookmarkStart w:id="6384" w:name="_Toc112751532"/>
      <w:bookmarkStart w:id="6385" w:name="_Toc114560448"/>
      <w:bookmarkStart w:id="6386" w:name="_Toc116122353"/>
      <w:bookmarkStart w:id="6387" w:name="_Toc131926909"/>
      <w:bookmarkStart w:id="6388" w:name="_Toc136338997"/>
      <w:bookmarkStart w:id="6389" w:name="_Toc136401278"/>
      <w:bookmarkStart w:id="6390" w:name="_Toc141158922"/>
      <w:bookmarkStart w:id="6391" w:name="_Toc147729516"/>
      <w:bookmarkStart w:id="6392" w:name="_Toc147740512"/>
      <w:bookmarkStart w:id="6393" w:name="_Toc149971309"/>
      <w:bookmarkStart w:id="6394" w:name="_Toc164232663"/>
      <w:bookmarkStart w:id="6395" w:name="_Toc164233037"/>
      <w:bookmarkStart w:id="6396" w:name="_Toc164245082"/>
      <w:bookmarkStart w:id="6397" w:name="_Toc164574571"/>
      <w:bookmarkStart w:id="6398" w:name="_Toc164754328"/>
      <w:bookmarkStart w:id="6399" w:name="_Toc168907034"/>
      <w:bookmarkStart w:id="6400" w:name="_Toc168908395"/>
      <w:bookmarkStart w:id="6401" w:name="_Toc168973570"/>
      <w:bookmarkStart w:id="6402" w:name="_Toc171315119"/>
      <w:bookmarkStart w:id="6403" w:name="_Toc171392211"/>
      <w:bookmarkStart w:id="6404" w:name="_Toc172523824"/>
      <w:bookmarkStart w:id="6405" w:name="_Toc173223055"/>
      <w:bookmarkStart w:id="6406" w:name="_Toc174518150"/>
      <w:bookmarkStart w:id="6407" w:name="_Toc196280100"/>
      <w:bookmarkStart w:id="6408" w:name="_Toc196288347"/>
      <w:bookmarkStart w:id="6409" w:name="_Toc196288796"/>
      <w:bookmarkStart w:id="6410" w:name="_Toc196295711"/>
      <w:bookmarkStart w:id="6411" w:name="_Toc196301093"/>
      <w:bookmarkStart w:id="6412" w:name="_Toc196301545"/>
      <w:bookmarkStart w:id="6413" w:name="_Toc196301817"/>
      <w:bookmarkStart w:id="6414" w:name="_Toc202852867"/>
      <w:bookmarkStart w:id="6415" w:name="_Toc203206572"/>
      <w:bookmarkStart w:id="6416" w:name="_Toc203362055"/>
      <w:bookmarkStart w:id="6417" w:name="_Toc205101127"/>
      <w:bookmarkStart w:id="6418" w:name="_Toc250644628"/>
      <w:bookmarkStart w:id="6419" w:name="_Toc250704661"/>
      <w:bookmarkStart w:id="6420" w:name="_Toc265681760"/>
      <w:bookmarkStart w:id="6421" w:name="_Toc268856568"/>
      <w:bookmarkStart w:id="6422" w:name="_Toc271194567"/>
      <w:bookmarkStart w:id="6423" w:name="_Toc271269540"/>
      <w:bookmarkStart w:id="6424" w:name="_Toc271270025"/>
      <w:bookmarkStart w:id="6425" w:name="_Toc273092707"/>
      <w:bookmarkStart w:id="6426" w:name="_Toc273430070"/>
      <w:bookmarkStart w:id="6427" w:name="_Toc274660642"/>
      <w:bookmarkStart w:id="6428" w:name="_Toc274661122"/>
      <w:bookmarkStart w:id="6429" w:name="_Toc292720495"/>
      <w:bookmarkStart w:id="6430" w:name="_Toc297898976"/>
      <w:bookmarkStart w:id="6431" w:name="_Toc299100963"/>
      <w:bookmarkStart w:id="6432" w:name="_Toc310863900"/>
      <w:bookmarkStart w:id="6433" w:name="_Toc314565513"/>
      <w:bookmarkStart w:id="6434" w:name="_Toc314569247"/>
      <w:bookmarkStart w:id="6435" w:name="_Toc319591295"/>
      <w:bookmarkStart w:id="6436" w:name="_Toc320515086"/>
      <w:bookmarkEnd w:id="6269"/>
      <w:r>
        <w:rPr>
          <w:rStyle w:val="CharSDivNo"/>
        </w:rPr>
        <w:t>Division 2</w:t>
      </w:r>
      <w:r>
        <w:t xml:space="preserve"> — </w:t>
      </w:r>
      <w:r>
        <w:rPr>
          <w:rStyle w:val="CharSDivText"/>
        </w:rPr>
        <w:t>Self funding employers</w:t>
      </w:r>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 xml:space="preserve">Builders’ Registration Board of </w:t>
      </w:r>
      <w:smartTag w:uri="urn:schemas-microsoft-com:office:smarttags" w:element="State">
        <w:smartTag w:uri="urn:schemas-microsoft-com:office:smarttags" w:element="place">
          <w:r>
            <w:rPr>
              <w:b/>
              <w:bCs/>
            </w:rPr>
            <w:t>Western Australia</w:t>
          </w:r>
        </w:smartTag>
      </w:smartTag>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r>
        <w:rPr>
          <w:iCs/>
          <w:vertAlign w:val="superscript"/>
        </w:rPr>
        <w:t> 13</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1080" w:hanging="1080"/>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1080" w:hanging="1080"/>
      </w:pPr>
      <w:r>
        <w:t>22.</w:t>
      </w:r>
      <w:r>
        <w:tab/>
      </w:r>
      <w:r>
        <w:rPr>
          <w:b/>
          <w:bCs/>
        </w:rPr>
        <w:t xml:space="preserve">Gaming and Wagering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State">
        <w:smartTag w:uri="urn:schemas-microsoft-com:office:smarttags" w:element="place">
          <w:r>
            <w:rPr>
              <w:i/>
              <w:iCs/>
            </w:rPr>
            <w:t>Western Australia</w:t>
          </w:r>
        </w:smartTag>
      </w:smartTag>
      <w:r>
        <w:rPr>
          <w:i/>
          <w:iCs/>
        </w:rPr>
        <w:t xml:space="preserve"> Act 1986</w:t>
      </w:r>
    </w:p>
    <w:p>
      <w:pPr>
        <w:pStyle w:val="yNumberedItem"/>
        <w:ind w:left="1080" w:hanging="1080"/>
      </w:pPr>
      <w:r>
        <w:t>28.</w:t>
      </w:r>
      <w:r>
        <w:tab/>
      </w:r>
      <w:r>
        <w:rPr>
          <w:b/>
          <w:bCs/>
        </w:rPr>
        <w:t xml:space="preserve">Keep </w:t>
      </w:r>
      <w:smartTag w:uri="urn:schemas-microsoft-com:office:smarttags" w:element="country-region">
        <w:smartTag w:uri="urn:schemas-microsoft-com:office:smarttags" w:element="place">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r>
        <w:rPr>
          <w:iCs/>
          <w:vertAlign w:val="superscript"/>
        </w:rPr>
        <w:t> 13</w:t>
      </w:r>
    </w:p>
    <w:p>
      <w:pPr>
        <w:pStyle w:val="yNumberedItem"/>
        <w:ind w:left="1080" w:hanging="1080"/>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City">
        <w:smartTag w:uri="urn:schemas-microsoft-com:office:smarttags" w:element="place">
          <w:r>
            <w:rPr>
              <w:i/>
              <w:iCs/>
            </w:rPr>
            <w:t>Perth</w:t>
          </w:r>
        </w:smartTag>
      </w:smartTag>
      <w:r>
        <w:rPr>
          <w:i/>
          <w:iCs/>
        </w:rPr>
        <w:t xml:space="preserve">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 xml:space="preserve">Potato Marketing Corporation of </w:t>
      </w:r>
      <w:smartTag w:uri="urn:schemas-microsoft-com:office:smarttags" w:element="State">
        <w:smartTag w:uri="urn:schemas-microsoft-com:office:smarttags" w:element="place">
          <w:r>
            <w:rPr>
              <w:b/>
              <w:bCs/>
            </w:rPr>
            <w:t>Western Australia</w:t>
          </w:r>
        </w:smartTag>
      </w:smartTag>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r>
        <w:rPr>
          <w:iCs/>
          <w:vertAlign w:val="superscript"/>
        </w:rPr>
        <w:t> 13</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country-region">
        <w:smartTag w:uri="urn:schemas-microsoft-com:office:smarttags" w:element="place">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6437" w:name="_Toc20539560"/>
      <w:bookmarkStart w:id="6438" w:name="_Toc43181940"/>
      <w:bookmarkStart w:id="6439" w:name="_Toc49661870"/>
    </w:p>
    <w:p>
      <w:pPr>
        <w:pStyle w:val="yScheduleHeading"/>
      </w:pPr>
      <w:bookmarkStart w:id="6440" w:name="_Toc112732150"/>
      <w:bookmarkStart w:id="6441" w:name="_Toc112745666"/>
      <w:bookmarkStart w:id="6442" w:name="_Toc112751533"/>
      <w:bookmarkStart w:id="6443" w:name="_Toc114560449"/>
      <w:bookmarkStart w:id="6444" w:name="_Toc116122354"/>
      <w:bookmarkStart w:id="6445" w:name="_Toc131926910"/>
      <w:bookmarkStart w:id="6446" w:name="_Toc136338998"/>
      <w:bookmarkStart w:id="6447" w:name="_Toc136401279"/>
      <w:bookmarkStart w:id="6448" w:name="_Toc141158923"/>
      <w:bookmarkStart w:id="6449" w:name="_Toc147729517"/>
      <w:bookmarkStart w:id="6450" w:name="_Toc147740513"/>
      <w:bookmarkStart w:id="6451" w:name="_Toc149971310"/>
      <w:bookmarkStart w:id="6452" w:name="_Toc164232664"/>
      <w:bookmarkStart w:id="6453" w:name="_Toc164233038"/>
      <w:bookmarkStart w:id="6454" w:name="_Toc164245083"/>
      <w:bookmarkStart w:id="6455" w:name="_Toc164574572"/>
      <w:bookmarkStart w:id="6456" w:name="_Toc164754329"/>
      <w:bookmarkStart w:id="6457" w:name="_Toc168907035"/>
      <w:bookmarkStart w:id="6458" w:name="_Toc168908396"/>
      <w:bookmarkStart w:id="6459" w:name="_Toc168973571"/>
      <w:bookmarkStart w:id="6460" w:name="_Toc171315120"/>
      <w:bookmarkStart w:id="6461" w:name="_Toc171392212"/>
      <w:bookmarkStart w:id="6462" w:name="_Toc172523825"/>
      <w:bookmarkStart w:id="6463" w:name="_Toc173223056"/>
      <w:bookmarkStart w:id="6464" w:name="_Toc174518151"/>
      <w:bookmarkStart w:id="6465" w:name="_Toc196280101"/>
      <w:bookmarkStart w:id="6466" w:name="_Toc196288348"/>
      <w:bookmarkStart w:id="6467" w:name="_Toc196288797"/>
      <w:bookmarkStart w:id="6468" w:name="_Toc196295712"/>
      <w:bookmarkStart w:id="6469" w:name="_Toc196301094"/>
      <w:bookmarkStart w:id="6470" w:name="_Toc196301546"/>
      <w:bookmarkStart w:id="6471" w:name="_Toc196301818"/>
      <w:bookmarkStart w:id="6472" w:name="_Toc202852868"/>
      <w:bookmarkStart w:id="6473" w:name="_Toc203206573"/>
      <w:bookmarkStart w:id="6474" w:name="_Toc203362056"/>
      <w:bookmarkStart w:id="6475" w:name="_Toc205101128"/>
      <w:bookmarkStart w:id="6476" w:name="_Toc250644629"/>
      <w:bookmarkStart w:id="6477" w:name="_Toc250704662"/>
      <w:bookmarkStart w:id="6478" w:name="_Toc265681761"/>
      <w:bookmarkStart w:id="6479" w:name="_Toc268856569"/>
      <w:bookmarkStart w:id="6480" w:name="_Toc271194568"/>
      <w:bookmarkStart w:id="6481" w:name="_Toc271269541"/>
      <w:bookmarkStart w:id="6482" w:name="_Toc271270026"/>
      <w:bookmarkStart w:id="6483" w:name="_Toc273092708"/>
      <w:bookmarkStart w:id="6484" w:name="_Toc273430071"/>
      <w:bookmarkStart w:id="6485" w:name="_Toc274660643"/>
      <w:bookmarkStart w:id="6486" w:name="_Toc274661123"/>
      <w:bookmarkStart w:id="6487" w:name="_Toc292720496"/>
      <w:bookmarkStart w:id="6488" w:name="_Toc297898977"/>
      <w:bookmarkStart w:id="6489" w:name="_Toc299100964"/>
      <w:bookmarkStart w:id="6490" w:name="_Toc310863901"/>
      <w:bookmarkStart w:id="6491" w:name="_Toc314565514"/>
      <w:bookmarkStart w:id="6492" w:name="_Toc314569248"/>
      <w:bookmarkStart w:id="6493" w:name="_Toc319591296"/>
      <w:bookmarkStart w:id="6494" w:name="_Toc320515087"/>
      <w:r>
        <w:rPr>
          <w:rStyle w:val="CharSchNo"/>
        </w:rPr>
        <w:t>Schedule 2</w:t>
      </w:r>
      <w:r>
        <w:t xml:space="preserve"> — </w:t>
      </w:r>
      <w:r>
        <w:rPr>
          <w:rStyle w:val="CharSchText"/>
        </w:rPr>
        <w:t>Special provisions for certain Gold State Super Members and West State Super Members</w:t>
      </w:r>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p>
    <w:p>
      <w:pPr>
        <w:pStyle w:val="yShoulderClause"/>
      </w:pPr>
      <w:r>
        <w:t>[r. 252]</w:t>
      </w:r>
    </w:p>
    <w:p>
      <w:pPr>
        <w:pStyle w:val="yHeading3"/>
        <w:rPr>
          <w:rStyle w:val="CharPartText"/>
        </w:rPr>
      </w:pPr>
      <w:bookmarkStart w:id="6495" w:name="_Toc20539561"/>
      <w:bookmarkStart w:id="6496" w:name="_Toc49661871"/>
      <w:bookmarkStart w:id="6497" w:name="_Toc112732151"/>
      <w:bookmarkStart w:id="6498" w:name="_Toc112745667"/>
      <w:bookmarkStart w:id="6499" w:name="_Toc112751534"/>
      <w:bookmarkStart w:id="6500" w:name="_Toc114560450"/>
      <w:bookmarkStart w:id="6501" w:name="_Toc116122355"/>
      <w:bookmarkStart w:id="6502" w:name="_Toc131926911"/>
      <w:bookmarkStart w:id="6503" w:name="_Toc136338999"/>
      <w:bookmarkStart w:id="6504" w:name="_Toc136401280"/>
      <w:bookmarkStart w:id="6505" w:name="_Toc141158924"/>
      <w:bookmarkStart w:id="6506" w:name="_Toc147729518"/>
      <w:bookmarkStart w:id="6507" w:name="_Toc147740514"/>
      <w:bookmarkStart w:id="6508" w:name="_Toc149971311"/>
      <w:bookmarkStart w:id="6509" w:name="_Toc164232665"/>
      <w:bookmarkStart w:id="6510" w:name="_Toc164233039"/>
      <w:bookmarkStart w:id="6511" w:name="_Toc164245084"/>
      <w:bookmarkStart w:id="6512" w:name="_Toc164574573"/>
      <w:bookmarkStart w:id="6513" w:name="_Toc164754330"/>
      <w:bookmarkStart w:id="6514" w:name="_Toc168907036"/>
      <w:bookmarkStart w:id="6515" w:name="_Toc168908397"/>
      <w:bookmarkStart w:id="6516" w:name="_Toc168973572"/>
      <w:bookmarkStart w:id="6517" w:name="_Toc171315121"/>
      <w:bookmarkStart w:id="6518" w:name="_Toc171392213"/>
      <w:bookmarkStart w:id="6519" w:name="_Toc172523826"/>
      <w:bookmarkStart w:id="6520" w:name="_Toc173223057"/>
      <w:bookmarkStart w:id="6521" w:name="_Toc174518152"/>
      <w:bookmarkStart w:id="6522" w:name="_Toc196280102"/>
      <w:bookmarkStart w:id="6523" w:name="_Toc196288349"/>
      <w:bookmarkStart w:id="6524" w:name="_Toc196288798"/>
      <w:bookmarkStart w:id="6525" w:name="_Toc196295713"/>
      <w:bookmarkStart w:id="6526" w:name="_Toc196301095"/>
      <w:bookmarkStart w:id="6527" w:name="_Toc196301547"/>
      <w:bookmarkStart w:id="6528" w:name="_Toc196301819"/>
      <w:bookmarkStart w:id="6529" w:name="_Toc202852869"/>
      <w:bookmarkStart w:id="6530" w:name="_Toc203206574"/>
      <w:bookmarkStart w:id="6531" w:name="_Toc203362057"/>
      <w:bookmarkStart w:id="6532" w:name="_Toc205101129"/>
      <w:bookmarkStart w:id="6533" w:name="_Toc250644630"/>
      <w:bookmarkStart w:id="6534" w:name="_Toc250704663"/>
      <w:bookmarkStart w:id="6535" w:name="_Toc265681762"/>
      <w:bookmarkStart w:id="6536" w:name="_Toc268856570"/>
      <w:bookmarkStart w:id="6537" w:name="_Toc271194569"/>
      <w:bookmarkStart w:id="6538" w:name="_Toc271269542"/>
      <w:bookmarkStart w:id="6539" w:name="_Toc271270027"/>
      <w:bookmarkStart w:id="6540" w:name="_Toc273092709"/>
      <w:bookmarkStart w:id="6541" w:name="_Toc273430072"/>
      <w:bookmarkStart w:id="6542" w:name="_Toc274660644"/>
      <w:bookmarkStart w:id="6543" w:name="_Toc274661124"/>
      <w:bookmarkStart w:id="6544" w:name="_Toc292720497"/>
      <w:bookmarkStart w:id="6545" w:name="_Toc297898978"/>
      <w:bookmarkStart w:id="6546" w:name="_Toc299100965"/>
      <w:bookmarkStart w:id="6547" w:name="_Toc310863902"/>
      <w:bookmarkStart w:id="6548" w:name="_Toc314565515"/>
      <w:bookmarkStart w:id="6549" w:name="_Toc314569249"/>
      <w:bookmarkStart w:id="6550" w:name="_Toc319591297"/>
      <w:bookmarkStart w:id="6551" w:name="_Toc320515088"/>
      <w:r>
        <w:rPr>
          <w:rStyle w:val="CharSDivNo"/>
        </w:rPr>
        <w:t>Part 1</w:t>
      </w:r>
      <w:r>
        <w:t xml:space="preserve"> — </w:t>
      </w:r>
      <w:r>
        <w:rPr>
          <w:rStyle w:val="CharSDivText"/>
        </w:rPr>
        <w:t>Gold State Super Members who transferred from the Pension Scheme or Provident Scheme</w:t>
      </w:r>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r>
        <w:rPr>
          <w:rStyle w:val="CharPartText"/>
        </w:rPr>
        <w:t xml:space="preserve"> </w:t>
      </w:r>
    </w:p>
    <w:p>
      <w:pPr>
        <w:pStyle w:val="yHeading5"/>
      </w:pPr>
      <w:bookmarkStart w:id="6552" w:name="_Toc503160396"/>
      <w:bookmarkStart w:id="6553" w:name="_Toc13114094"/>
      <w:bookmarkStart w:id="6554" w:name="_Toc20539562"/>
      <w:bookmarkStart w:id="6555" w:name="_Toc49661872"/>
      <w:bookmarkStart w:id="6556" w:name="_Toc112732152"/>
      <w:bookmarkStart w:id="6557" w:name="_Toc320515089"/>
      <w:bookmarkStart w:id="6558" w:name="_Toc319591298"/>
      <w:r>
        <w:rPr>
          <w:rStyle w:val="CharSClsNo"/>
        </w:rPr>
        <w:t>1</w:t>
      </w:r>
      <w:r>
        <w:t>.</w:t>
      </w:r>
      <w:r>
        <w:tab/>
      </w:r>
      <w:bookmarkEnd w:id="6552"/>
      <w:bookmarkEnd w:id="6553"/>
      <w:bookmarkEnd w:id="6554"/>
      <w:bookmarkEnd w:id="6555"/>
      <w:bookmarkEnd w:id="6556"/>
      <w:r>
        <w:t>Terms used</w:t>
      </w:r>
      <w:bookmarkEnd w:id="6557"/>
      <w:bookmarkEnd w:id="6558"/>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6559" w:name="_Toc503160397"/>
      <w:bookmarkStart w:id="6560" w:name="_Toc13114095"/>
      <w:bookmarkStart w:id="6561" w:name="_Toc20539563"/>
      <w:bookmarkStart w:id="6562" w:name="_Toc49661873"/>
      <w:bookmarkStart w:id="6563" w:name="_Toc112732153"/>
      <w:bookmarkStart w:id="6564" w:name="_Toc320515090"/>
      <w:bookmarkStart w:id="6565" w:name="_Toc319591299"/>
      <w:r>
        <w:rPr>
          <w:rStyle w:val="CharSClsNo"/>
        </w:rPr>
        <w:t>2</w:t>
      </w:r>
      <w:r>
        <w:t>.</w:t>
      </w:r>
      <w:r>
        <w:tab/>
        <w:t>Contributions by Crown for unfunded liability</w:t>
      </w:r>
      <w:bookmarkEnd w:id="6559"/>
      <w:bookmarkEnd w:id="6560"/>
      <w:bookmarkEnd w:id="6561"/>
      <w:bookmarkEnd w:id="6562"/>
      <w:bookmarkEnd w:id="6563"/>
      <w:bookmarkEnd w:id="6564"/>
      <w:bookmarkEnd w:id="656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6566" w:name="_Toc503160398"/>
      <w:bookmarkStart w:id="6567" w:name="_Toc13114096"/>
      <w:bookmarkStart w:id="6568" w:name="_Toc20539564"/>
      <w:bookmarkStart w:id="6569" w:name="_Toc49661874"/>
      <w:bookmarkStart w:id="6570" w:name="_Toc112732154"/>
      <w:bookmarkStart w:id="6571" w:name="_Toc320515091"/>
      <w:bookmarkStart w:id="6572" w:name="_Toc319591300"/>
      <w:r>
        <w:rPr>
          <w:rStyle w:val="CharSClsNo"/>
        </w:rPr>
        <w:t>3</w:t>
      </w:r>
      <w:r>
        <w:t>.</w:t>
      </w:r>
      <w:r>
        <w:tab/>
        <w:t>Benefit on retirement, death or disablement</w:t>
      </w:r>
      <w:bookmarkEnd w:id="6566"/>
      <w:bookmarkEnd w:id="6567"/>
      <w:bookmarkEnd w:id="6568"/>
      <w:bookmarkEnd w:id="6569"/>
      <w:bookmarkEnd w:id="6570"/>
      <w:bookmarkEnd w:id="6571"/>
      <w:bookmarkEnd w:id="6572"/>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5.75pt;height:32.25pt">
            <v:imagedata r:id="rId34"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6573" w:name="_Toc503160399"/>
      <w:bookmarkStart w:id="6574" w:name="_Toc13114097"/>
      <w:bookmarkStart w:id="6575" w:name="_Toc20539565"/>
      <w:bookmarkStart w:id="6576" w:name="_Toc49661875"/>
      <w:bookmarkStart w:id="6577" w:name="_Toc112732155"/>
      <w:bookmarkStart w:id="6578" w:name="_Toc320515092"/>
      <w:bookmarkStart w:id="6579" w:name="_Toc319591301"/>
      <w:r>
        <w:rPr>
          <w:rStyle w:val="CharSClsNo"/>
        </w:rPr>
        <w:t>4</w:t>
      </w:r>
      <w:r>
        <w:t>.</w:t>
      </w:r>
      <w:r>
        <w:tab/>
        <w:t>Benefit on other termination of work</w:t>
      </w:r>
      <w:bookmarkEnd w:id="6573"/>
      <w:bookmarkEnd w:id="6574"/>
      <w:bookmarkEnd w:id="6575"/>
      <w:bookmarkEnd w:id="6576"/>
      <w:bookmarkEnd w:id="6577"/>
      <w:bookmarkEnd w:id="6578"/>
      <w:bookmarkEnd w:id="6579"/>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5" type="#_x0000_t75" style="width:105.75pt;height:28.5pt">
            <v:imagedata r:id="rId35"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6580" w:name="_Toc503160400"/>
      <w:bookmarkStart w:id="6581" w:name="_Toc13114098"/>
      <w:bookmarkStart w:id="6582" w:name="_Toc20539566"/>
      <w:bookmarkStart w:id="6583" w:name="_Toc49661876"/>
      <w:bookmarkStart w:id="6584" w:name="_Toc112732156"/>
      <w:bookmarkStart w:id="6585" w:name="_Toc320515093"/>
      <w:bookmarkStart w:id="6586" w:name="_Toc319591302"/>
      <w:r>
        <w:rPr>
          <w:rStyle w:val="CharSClsNo"/>
        </w:rPr>
        <w:t>5</w:t>
      </w:r>
      <w:r>
        <w:t>.</w:t>
      </w:r>
      <w:r>
        <w:tab/>
        <w:t>Transferred contributors for limited benefits — benefit under r. 43</w:t>
      </w:r>
      <w:bookmarkEnd w:id="6580"/>
      <w:bookmarkEnd w:id="6581"/>
      <w:bookmarkEnd w:id="6582"/>
      <w:bookmarkEnd w:id="6583"/>
      <w:bookmarkEnd w:id="6584"/>
      <w:bookmarkEnd w:id="6585"/>
      <w:bookmarkEnd w:id="6586"/>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6587" w:name="_Toc503160401"/>
      <w:bookmarkStart w:id="6588" w:name="_Toc13114099"/>
      <w:bookmarkStart w:id="6589" w:name="_Toc20539567"/>
      <w:bookmarkStart w:id="6590" w:name="_Toc49661877"/>
      <w:bookmarkStart w:id="6591" w:name="_Toc112732157"/>
      <w:bookmarkStart w:id="6592" w:name="_Toc320515094"/>
      <w:bookmarkStart w:id="6593" w:name="_Toc319591303"/>
      <w:r>
        <w:rPr>
          <w:rStyle w:val="CharSClsNo"/>
        </w:rPr>
        <w:t>6</w:t>
      </w:r>
      <w:r>
        <w:t>.</w:t>
      </w:r>
      <w:r>
        <w:tab/>
        <w:t>Curtin and Edith Cowan Universities deemed to be Employers for Part 1 Members</w:t>
      </w:r>
      <w:bookmarkEnd w:id="6587"/>
      <w:bookmarkEnd w:id="6588"/>
      <w:bookmarkEnd w:id="6589"/>
      <w:bookmarkEnd w:id="6590"/>
      <w:bookmarkEnd w:id="6591"/>
      <w:bookmarkEnd w:id="6592"/>
      <w:bookmarkEnd w:id="659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6594" w:name="_Toc20539568"/>
      <w:bookmarkStart w:id="6595" w:name="_Toc49661878"/>
      <w:bookmarkStart w:id="6596" w:name="_Toc112732158"/>
      <w:bookmarkStart w:id="6597" w:name="_Toc112745674"/>
      <w:bookmarkStart w:id="6598" w:name="_Toc112751541"/>
      <w:bookmarkStart w:id="6599" w:name="_Toc114560457"/>
      <w:bookmarkStart w:id="6600" w:name="_Toc116122362"/>
      <w:bookmarkStart w:id="6601" w:name="_Toc131926918"/>
      <w:bookmarkStart w:id="6602" w:name="_Toc136339006"/>
      <w:bookmarkStart w:id="6603" w:name="_Toc136401287"/>
      <w:bookmarkStart w:id="6604" w:name="_Toc141158931"/>
      <w:bookmarkStart w:id="6605" w:name="_Toc147729525"/>
      <w:bookmarkStart w:id="6606" w:name="_Toc147740521"/>
      <w:bookmarkStart w:id="6607" w:name="_Toc149971318"/>
      <w:bookmarkStart w:id="6608" w:name="_Toc164232672"/>
      <w:bookmarkStart w:id="6609" w:name="_Toc164233046"/>
      <w:bookmarkStart w:id="6610" w:name="_Toc164245091"/>
      <w:bookmarkStart w:id="6611" w:name="_Toc164574580"/>
      <w:bookmarkStart w:id="6612" w:name="_Toc164754337"/>
      <w:bookmarkStart w:id="6613" w:name="_Toc168907043"/>
      <w:bookmarkStart w:id="6614" w:name="_Toc168908404"/>
      <w:bookmarkStart w:id="6615" w:name="_Toc168973579"/>
      <w:bookmarkStart w:id="6616" w:name="_Toc171315128"/>
      <w:bookmarkStart w:id="6617" w:name="_Toc171392220"/>
      <w:bookmarkStart w:id="6618" w:name="_Toc172523833"/>
      <w:bookmarkStart w:id="6619" w:name="_Toc173223064"/>
      <w:bookmarkStart w:id="6620" w:name="_Toc174518159"/>
      <w:bookmarkStart w:id="6621" w:name="_Toc196280109"/>
      <w:bookmarkStart w:id="6622" w:name="_Toc196288356"/>
      <w:bookmarkStart w:id="6623" w:name="_Toc196288805"/>
      <w:bookmarkStart w:id="6624" w:name="_Toc196295720"/>
      <w:bookmarkStart w:id="6625" w:name="_Toc196301102"/>
      <w:bookmarkStart w:id="6626" w:name="_Toc196301554"/>
      <w:bookmarkStart w:id="6627" w:name="_Toc196301826"/>
      <w:bookmarkStart w:id="6628" w:name="_Toc202852876"/>
      <w:bookmarkStart w:id="6629" w:name="_Toc203206581"/>
      <w:bookmarkStart w:id="6630" w:name="_Toc203362064"/>
      <w:bookmarkStart w:id="6631" w:name="_Toc205101136"/>
      <w:bookmarkStart w:id="6632" w:name="_Toc250644637"/>
      <w:bookmarkStart w:id="6633" w:name="_Toc250704670"/>
      <w:bookmarkStart w:id="6634" w:name="_Toc265681769"/>
      <w:bookmarkStart w:id="6635" w:name="_Toc268856577"/>
      <w:bookmarkStart w:id="6636" w:name="_Toc271194576"/>
      <w:bookmarkStart w:id="6637" w:name="_Toc271269549"/>
      <w:bookmarkStart w:id="6638" w:name="_Toc271270034"/>
      <w:bookmarkStart w:id="6639" w:name="_Toc273092716"/>
      <w:bookmarkStart w:id="6640" w:name="_Toc273430079"/>
      <w:bookmarkStart w:id="6641" w:name="_Toc274660651"/>
      <w:bookmarkStart w:id="6642" w:name="_Toc274661131"/>
      <w:bookmarkStart w:id="6643" w:name="_Toc292720504"/>
      <w:bookmarkStart w:id="6644" w:name="_Toc297898985"/>
      <w:bookmarkStart w:id="6645" w:name="_Toc299100972"/>
      <w:bookmarkStart w:id="6646" w:name="_Toc310863909"/>
      <w:bookmarkStart w:id="6647" w:name="_Toc314565522"/>
      <w:bookmarkStart w:id="6648" w:name="_Toc314569256"/>
      <w:bookmarkStart w:id="6649" w:name="_Toc319591304"/>
      <w:bookmarkStart w:id="6650" w:name="_Toc320515095"/>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p>
    <w:p>
      <w:pPr>
        <w:pStyle w:val="yHeading5"/>
      </w:pPr>
      <w:bookmarkStart w:id="6651" w:name="_Toc503160402"/>
      <w:bookmarkStart w:id="6652" w:name="_Toc13114100"/>
      <w:bookmarkStart w:id="6653" w:name="_Toc20539569"/>
      <w:bookmarkStart w:id="6654" w:name="_Toc49661879"/>
      <w:bookmarkStart w:id="6655" w:name="_Toc112732159"/>
      <w:bookmarkStart w:id="6656" w:name="_Toc320515096"/>
      <w:bookmarkStart w:id="6657" w:name="_Toc319591305"/>
      <w:r>
        <w:rPr>
          <w:rStyle w:val="CharSClsNo"/>
        </w:rPr>
        <w:t>7</w:t>
      </w:r>
      <w:r>
        <w:t>.</w:t>
      </w:r>
      <w:r>
        <w:tab/>
      </w:r>
      <w:bookmarkEnd w:id="6651"/>
      <w:bookmarkEnd w:id="6652"/>
      <w:bookmarkEnd w:id="6653"/>
      <w:bookmarkEnd w:id="6654"/>
      <w:bookmarkEnd w:id="6655"/>
      <w:r>
        <w:t>Terms used</w:t>
      </w:r>
      <w:bookmarkEnd w:id="6656"/>
      <w:bookmarkEnd w:id="6657"/>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6658" w:name="_Toc503160403"/>
      <w:bookmarkStart w:id="6659" w:name="_Toc13114101"/>
      <w:bookmarkStart w:id="6660" w:name="_Toc20539570"/>
      <w:bookmarkStart w:id="6661" w:name="_Toc49661880"/>
      <w:bookmarkStart w:id="6662" w:name="_Toc112732160"/>
      <w:bookmarkStart w:id="6663" w:name="_Toc320515097"/>
      <w:bookmarkStart w:id="6664" w:name="_Toc319591306"/>
      <w:r>
        <w:rPr>
          <w:rStyle w:val="CharSClsNo"/>
        </w:rPr>
        <w:t>8</w:t>
      </w:r>
      <w:r>
        <w:t>.</w:t>
      </w:r>
      <w:r>
        <w:tab/>
        <w:t>Contributions by the Crown for unfunded benefits</w:t>
      </w:r>
      <w:bookmarkEnd w:id="6658"/>
      <w:bookmarkEnd w:id="6659"/>
      <w:bookmarkEnd w:id="6660"/>
      <w:bookmarkEnd w:id="6661"/>
      <w:bookmarkEnd w:id="6662"/>
      <w:bookmarkEnd w:id="6663"/>
      <w:bookmarkEnd w:id="6664"/>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6665" w:name="_Toc503160404"/>
      <w:bookmarkStart w:id="6666" w:name="_Toc13114102"/>
      <w:bookmarkStart w:id="6667" w:name="_Toc20539571"/>
      <w:bookmarkStart w:id="6668" w:name="_Toc49661881"/>
      <w:bookmarkStart w:id="6669" w:name="_Toc112732161"/>
      <w:bookmarkStart w:id="6670" w:name="_Toc320515098"/>
      <w:bookmarkStart w:id="6671" w:name="_Toc319591307"/>
      <w:r>
        <w:rPr>
          <w:rStyle w:val="CharSClsNo"/>
        </w:rPr>
        <w:t>9</w:t>
      </w:r>
      <w:r>
        <w:t>.</w:t>
      </w:r>
      <w:r>
        <w:tab/>
        <w:t>Recognition of service as a non</w:t>
      </w:r>
      <w:r>
        <w:noBreakHyphen/>
        <w:t>contributory member</w:t>
      </w:r>
      <w:bookmarkEnd w:id="6665"/>
      <w:bookmarkEnd w:id="6666"/>
      <w:bookmarkEnd w:id="6667"/>
      <w:bookmarkEnd w:id="6668"/>
      <w:bookmarkEnd w:id="6669"/>
      <w:bookmarkEnd w:id="6670"/>
      <w:bookmarkEnd w:id="667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6672" w:name="_Toc20539572"/>
      <w:bookmarkStart w:id="6673" w:name="_Toc49661882"/>
      <w:bookmarkStart w:id="6674" w:name="_Toc112732162"/>
      <w:bookmarkStart w:id="6675" w:name="_Toc112745678"/>
      <w:bookmarkStart w:id="6676" w:name="_Toc112751545"/>
      <w:bookmarkStart w:id="6677" w:name="_Toc114560461"/>
      <w:bookmarkStart w:id="6678" w:name="_Toc116122366"/>
      <w:bookmarkStart w:id="6679" w:name="_Toc131926922"/>
      <w:bookmarkStart w:id="6680" w:name="_Toc136339010"/>
      <w:bookmarkStart w:id="6681" w:name="_Toc136401291"/>
      <w:bookmarkStart w:id="6682" w:name="_Toc141158935"/>
      <w:bookmarkStart w:id="6683" w:name="_Toc147729529"/>
      <w:bookmarkStart w:id="6684" w:name="_Toc147740525"/>
      <w:bookmarkStart w:id="6685" w:name="_Toc149971322"/>
      <w:bookmarkStart w:id="6686" w:name="_Toc164232676"/>
      <w:bookmarkStart w:id="6687" w:name="_Toc164233050"/>
      <w:bookmarkStart w:id="6688" w:name="_Toc164245095"/>
      <w:bookmarkStart w:id="6689" w:name="_Toc164574584"/>
      <w:bookmarkStart w:id="6690" w:name="_Toc164754341"/>
      <w:bookmarkStart w:id="6691" w:name="_Toc168907047"/>
      <w:bookmarkStart w:id="6692" w:name="_Toc168908408"/>
      <w:bookmarkStart w:id="6693" w:name="_Toc168973583"/>
      <w:bookmarkStart w:id="6694" w:name="_Toc171315132"/>
      <w:bookmarkStart w:id="6695" w:name="_Toc171392224"/>
      <w:bookmarkStart w:id="6696" w:name="_Toc172523837"/>
      <w:bookmarkStart w:id="6697" w:name="_Toc173223068"/>
      <w:bookmarkStart w:id="6698" w:name="_Toc174518163"/>
      <w:bookmarkStart w:id="6699" w:name="_Toc196280113"/>
      <w:bookmarkStart w:id="6700" w:name="_Toc196288360"/>
      <w:bookmarkStart w:id="6701" w:name="_Toc196288809"/>
      <w:bookmarkStart w:id="6702" w:name="_Toc196295724"/>
      <w:bookmarkStart w:id="6703" w:name="_Toc196301106"/>
      <w:bookmarkStart w:id="6704" w:name="_Toc196301558"/>
      <w:bookmarkStart w:id="6705" w:name="_Toc196301830"/>
      <w:bookmarkStart w:id="6706" w:name="_Toc202852880"/>
      <w:bookmarkStart w:id="6707" w:name="_Toc203206585"/>
      <w:bookmarkStart w:id="6708" w:name="_Toc203362068"/>
      <w:bookmarkStart w:id="6709" w:name="_Toc205101140"/>
      <w:bookmarkStart w:id="6710" w:name="_Toc250644641"/>
      <w:bookmarkStart w:id="6711" w:name="_Toc250704674"/>
      <w:bookmarkStart w:id="6712" w:name="_Toc265681773"/>
      <w:bookmarkStart w:id="6713" w:name="_Toc268856581"/>
      <w:bookmarkStart w:id="6714" w:name="_Toc271194580"/>
      <w:bookmarkStart w:id="6715" w:name="_Toc271269553"/>
      <w:bookmarkStart w:id="6716" w:name="_Toc271270038"/>
      <w:bookmarkStart w:id="6717" w:name="_Toc273092720"/>
      <w:bookmarkStart w:id="6718" w:name="_Toc273430083"/>
      <w:bookmarkStart w:id="6719" w:name="_Toc274660655"/>
      <w:bookmarkStart w:id="6720" w:name="_Toc274661135"/>
      <w:bookmarkStart w:id="6721" w:name="_Toc292720508"/>
      <w:bookmarkStart w:id="6722" w:name="_Toc297898989"/>
      <w:bookmarkStart w:id="6723" w:name="_Toc299100976"/>
      <w:bookmarkStart w:id="6724" w:name="_Toc310863913"/>
      <w:bookmarkStart w:id="6725" w:name="_Toc314565526"/>
      <w:bookmarkStart w:id="6726" w:name="_Toc314569260"/>
      <w:bookmarkStart w:id="6727" w:name="_Toc319591308"/>
      <w:bookmarkStart w:id="6728" w:name="_Toc32051509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p>
    <w:p>
      <w:pPr>
        <w:pStyle w:val="yHeading5"/>
      </w:pPr>
      <w:bookmarkStart w:id="6729" w:name="_Toc503160405"/>
      <w:bookmarkStart w:id="6730" w:name="_Toc13114103"/>
      <w:bookmarkStart w:id="6731" w:name="_Toc20539573"/>
      <w:bookmarkStart w:id="6732" w:name="_Toc49661883"/>
      <w:bookmarkStart w:id="6733" w:name="_Toc112732163"/>
      <w:bookmarkStart w:id="6734" w:name="_Toc320515100"/>
      <w:bookmarkStart w:id="6735" w:name="_Toc319591309"/>
      <w:r>
        <w:rPr>
          <w:rStyle w:val="CharSClsNo"/>
        </w:rPr>
        <w:t>10</w:t>
      </w:r>
      <w:r>
        <w:t>.</w:t>
      </w:r>
      <w:r>
        <w:tab/>
      </w:r>
      <w:bookmarkEnd w:id="6729"/>
      <w:bookmarkEnd w:id="6730"/>
      <w:bookmarkEnd w:id="6731"/>
      <w:bookmarkEnd w:id="6732"/>
      <w:bookmarkEnd w:id="6733"/>
      <w:r>
        <w:t>Term used: DPP</w:t>
      </w:r>
      <w:bookmarkEnd w:id="6734"/>
      <w:bookmarkEnd w:id="6735"/>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6736" w:name="_Toc503160406"/>
      <w:bookmarkStart w:id="6737" w:name="_Toc13114104"/>
      <w:bookmarkStart w:id="6738" w:name="_Toc20539574"/>
      <w:bookmarkStart w:id="6739" w:name="_Toc49661884"/>
      <w:bookmarkStart w:id="6740" w:name="_Toc112732164"/>
      <w:bookmarkStart w:id="6741" w:name="_Toc320515101"/>
      <w:bookmarkStart w:id="6742" w:name="_Toc319591310"/>
      <w:r>
        <w:rPr>
          <w:rStyle w:val="CharSClsNo"/>
        </w:rPr>
        <w:t>11</w:t>
      </w:r>
      <w:r>
        <w:t>.</w:t>
      </w:r>
      <w:r>
        <w:tab/>
        <w:t>Employer</w:t>
      </w:r>
      <w:bookmarkEnd w:id="6736"/>
      <w:bookmarkEnd w:id="6737"/>
      <w:bookmarkEnd w:id="6738"/>
      <w:bookmarkEnd w:id="6739"/>
      <w:bookmarkEnd w:id="6740"/>
      <w:bookmarkEnd w:id="6741"/>
      <w:bookmarkEnd w:id="674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6743" w:name="_Toc503160407"/>
      <w:bookmarkStart w:id="6744" w:name="_Toc13114105"/>
      <w:bookmarkStart w:id="6745" w:name="_Toc20539575"/>
      <w:bookmarkStart w:id="6746" w:name="_Toc49661885"/>
      <w:bookmarkStart w:id="6747" w:name="_Toc112732165"/>
      <w:bookmarkStart w:id="6748" w:name="_Toc320515102"/>
      <w:bookmarkStart w:id="6749" w:name="_Toc319591311"/>
      <w:r>
        <w:rPr>
          <w:rStyle w:val="CharSClsNo"/>
        </w:rPr>
        <w:t>12</w:t>
      </w:r>
      <w:r>
        <w:t>.</w:t>
      </w:r>
      <w:r>
        <w:tab/>
        <w:t>Member contributions</w:t>
      </w:r>
      <w:bookmarkEnd w:id="6743"/>
      <w:bookmarkEnd w:id="6744"/>
      <w:bookmarkEnd w:id="6745"/>
      <w:bookmarkEnd w:id="6746"/>
      <w:bookmarkEnd w:id="6747"/>
      <w:bookmarkEnd w:id="6748"/>
      <w:bookmarkEnd w:id="6749"/>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6750" w:name="_Toc20539576"/>
      <w:bookmarkStart w:id="6751" w:name="_Toc49661886"/>
      <w:bookmarkStart w:id="6752" w:name="_Toc112732166"/>
      <w:bookmarkStart w:id="6753" w:name="_Toc112745682"/>
      <w:bookmarkStart w:id="6754" w:name="_Toc112751549"/>
      <w:bookmarkStart w:id="6755" w:name="_Toc114560465"/>
      <w:bookmarkStart w:id="6756" w:name="_Toc116122370"/>
      <w:bookmarkStart w:id="6757" w:name="_Toc131926926"/>
      <w:bookmarkStart w:id="6758" w:name="_Toc136339014"/>
      <w:bookmarkStart w:id="6759" w:name="_Toc136401295"/>
      <w:bookmarkStart w:id="6760" w:name="_Toc141158939"/>
      <w:bookmarkStart w:id="6761" w:name="_Toc147729533"/>
      <w:bookmarkStart w:id="6762" w:name="_Toc147740529"/>
      <w:bookmarkStart w:id="6763" w:name="_Toc149971326"/>
      <w:bookmarkStart w:id="6764" w:name="_Toc164232680"/>
      <w:bookmarkStart w:id="6765" w:name="_Toc164233054"/>
      <w:bookmarkStart w:id="6766" w:name="_Toc164245099"/>
      <w:bookmarkStart w:id="6767" w:name="_Toc164574588"/>
      <w:bookmarkStart w:id="6768" w:name="_Toc164754345"/>
      <w:bookmarkStart w:id="6769" w:name="_Toc168907051"/>
      <w:bookmarkStart w:id="6770" w:name="_Toc168908412"/>
      <w:bookmarkStart w:id="6771" w:name="_Toc168973587"/>
      <w:bookmarkStart w:id="6772" w:name="_Toc171315136"/>
      <w:bookmarkStart w:id="6773" w:name="_Toc171392228"/>
      <w:bookmarkStart w:id="6774" w:name="_Toc172523841"/>
      <w:bookmarkStart w:id="6775" w:name="_Toc173223072"/>
      <w:bookmarkStart w:id="6776" w:name="_Toc174518167"/>
      <w:bookmarkStart w:id="6777" w:name="_Toc196280117"/>
      <w:bookmarkStart w:id="6778" w:name="_Toc196288364"/>
      <w:bookmarkStart w:id="6779" w:name="_Toc196288813"/>
      <w:bookmarkStart w:id="6780" w:name="_Toc196295728"/>
      <w:bookmarkStart w:id="6781" w:name="_Toc196301110"/>
      <w:bookmarkStart w:id="6782" w:name="_Toc196301562"/>
      <w:bookmarkStart w:id="6783" w:name="_Toc196301834"/>
      <w:bookmarkStart w:id="6784" w:name="_Toc202852884"/>
      <w:bookmarkStart w:id="6785" w:name="_Toc203206589"/>
      <w:bookmarkStart w:id="6786" w:name="_Toc203362072"/>
      <w:bookmarkStart w:id="6787" w:name="_Toc205101144"/>
      <w:bookmarkStart w:id="6788" w:name="_Toc250644645"/>
      <w:bookmarkStart w:id="6789" w:name="_Toc250704678"/>
      <w:bookmarkStart w:id="6790" w:name="_Toc265681777"/>
      <w:bookmarkStart w:id="6791" w:name="_Toc268856585"/>
      <w:bookmarkStart w:id="6792" w:name="_Toc271194584"/>
      <w:bookmarkStart w:id="6793" w:name="_Toc271269557"/>
      <w:bookmarkStart w:id="6794" w:name="_Toc271270042"/>
      <w:bookmarkStart w:id="6795" w:name="_Toc273092724"/>
      <w:bookmarkStart w:id="6796" w:name="_Toc273430087"/>
      <w:bookmarkStart w:id="6797" w:name="_Toc274660659"/>
      <w:bookmarkStart w:id="6798" w:name="_Toc274661139"/>
      <w:bookmarkStart w:id="6799" w:name="_Toc292720512"/>
      <w:bookmarkStart w:id="6800" w:name="_Toc297898993"/>
      <w:bookmarkStart w:id="6801" w:name="_Toc299100980"/>
      <w:bookmarkStart w:id="6802" w:name="_Toc310863917"/>
      <w:bookmarkStart w:id="6803" w:name="_Toc314565530"/>
      <w:bookmarkStart w:id="6804" w:name="_Toc314569264"/>
      <w:bookmarkStart w:id="6805" w:name="_Toc319591312"/>
      <w:bookmarkStart w:id="6806" w:name="_Toc320515103"/>
      <w:r>
        <w:rPr>
          <w:rStyle w:val="CharSDivNo"/>
        </w:rPr>
        <w:t>Part 4</w:t>
      </w:r>
      <w:r>
        <w:rPr>
          <w:rStyle w:val="CharDivNo"/>
        </w:rPr>
        <w:t xml:space="preserve"> </w:t>
      </w:r>
      <w:r>
        <w:t xml:space="preserve">— </w:t>
      </w:r>
      <w:r>
        <w:rPr>
          <w:rStyle w:val="CharSDivText"/>
        </w:rPr>
        <w:t>Members who became ASIC staff</w:t>
      </w:r>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p>
    <w:p>
      <w:pPr>
        <w:pStyle w:val="yFootnoteheading"/>
      </w:pPr>
      <w:r>
        <w:tab/>
        <w:t>[Heading amended in Gazette 28 Sep 2001 p. 5356.]</w:t>
      </w:r>
    </w:p>
    <w:p>
      <w:pPr>
        <w:pStyle w:val="yHeading5"/>
      </w:pPr>
      <w:bookmarkStart w:id="6807" w:name="_Toc503160408"/>
      <w:bookmarkStart w:id="6808" w:name="_Toc13114106"/>
      <w:bookmarkStart w:id="6809" w:name="_Toc20539577"/>
      <w:bookmarkStart w:id="6810" w:name="_Toc49661887"/>
      <w:bookmarkStart w:id="6811" w:name="_Toc112732167"/>
      <w:bookmarkStart w:id="6812" w:name="_Toc320515104"/>
      <w:bookmarkStart w:id="6813" w:name="_Toc319591313"/>
      <w:r>
        <w:rPr>
          <w:rStyle w:val="CharSClsNo"/>
        </w:rPr>
        <w:t>13</w:t>
      </w:r>
      <w:r>
        <w:t>.</w:t>
      </w:r>
      <w:r>
        <w:tab/>
      </w:r>
      <w:bookmarkEnd w:id="6807"/>
      <w:bookmarkEnd w:id="6808"/>
      <w:bookmarkEnd w:id="6809"/>
      <w:bookmarkEnd w:id="6810"/>
      <w:bookmarkEnd w:id="6811"/>
      <w:r>
        <w:t>Terms used</w:t>
      </w:r>
      <w:bookmarkEnd w:id="6812"/>
      <w:bookmarkEnd w:id="6813"/>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6814" w:name="_Toc503160409"/>
      <w:bookmarkStart w:id="6815" w:name="_Toc13114107"/>
      <w:bookmarkStart w:id="6816" w:name="_Toc20539578"/>
      <w:bookmarkStart w:id="6817" w:name="_Toc49661888"/>
      <w:r>
        <w:tab/>
        <w:t>[Clause 13 amended in Gazette 28 Sep 2001 p. 5356.]</w:t>
      </w:r>
    </w:p>
    <w:p>
      <w:pPr>
        <w:pStyle w:val="yHeading5"/>
      </w:pPr>
      <w:bookmarkStart w:id="6818" w:name="_Toc112732168"/>
      <w:bookmarkStart w:id="6819" w:name="_Toc320515105"/>
      <w:bookmarkStart w:id="6820" w:name="_Toc319591314"/>
      <w:r>
        <w:rPr>
          <w:rStyle w:val="CharSClsNo"/>
        </w:rPr>
        <w:t>14</w:t>
      </w:r>
      <w:r>
        <w:t>.</w:t>
      </w:r>
      <w:r>
        <w:tab/>
        <w:t>Continuation of membership</w:t>
      </w:r>
      <w:bookmarkEnd w:id="6814"/>
      <w:bookmarkEnd w:id="6815"/>
      <w:bookmarkEnd w:id="6816"/>
      <w:bookmarkEnd w:id="6817"/>
      <w:bookmarkEnd w:id="6818"/>
      <w:bookmarkEnd w:id="6819"/>
      <w:bookmarkEnd w:id="6820"/>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6821" w:name="_Toc20539579"/>
      <w:bookmarkStart w:id="6822" w:name="_Toc49661889"/>
      <w:r>
        <w:tab/>
        <w:t>[Clause 14 amended in Gazette 28 Sep 2001 p. 5356.]</w:t>
      </w:r>
    </w:p>
    <w:p>
      <w:pPr>
        <w:pStyle w:val="yHeading3"/>
        <w:rPr>
          <w:rStyle w:val="CharPartNo"/>
        </w:rPr>
      </w:pPr>
      <w:bookmarkStart w:id="6823" w:name="_Toc112732169"/>
      <w:bookmarkStart w:id="6824" w:name="_Toc112745685"/>
      <w:bookmarkStart w:id="6825" w:name="_Toc112751552"/>
      <w:bookmarkStart w:id="6826" w:name="_Toc114560468"/>
      <w:bookmarkStart w:id="6827" w:name="_Toc116122373"/>
      <w:bookmarkStart w:id="6828" w:name="_Toc131926929"/>
      <w:bookmarkStart w:id="6829" w:name="_Toc136339017"/>
      <w:bookmarkStart w:id="6830" w:name="_Toc136401298"/>
      <w:bookmarkStart w:id="6831" w:name="_Toc141158942"/>
      <w:bookmarkStart w:id="6832" w:name="_Toc147729536"/>
      <w:bookmarkStart w:id="6833" w:name="_Toc147740532"/>
      <w:bookmarkStart w:id="6834" w:name="_Toc149971329"/>
      <w:bookmarkStart w:id="6835" w:name="_Toc164232683"/>
      <w:bookmarkStart w:id="6836" w:name="_Toc164233057"/>
      <w:bookmarkStart w:id="6837" w:name="_Toc164245102"/>
      <w:bookmarkStart w:id="6838" w:name="_Toc164574591"/>
      <w:bookmarkStart w:id="6839" w:name="_Toc164754348"/>
      <w:bookmarkStart w:id="6840" w:name="_Toc168907054"/>
      <w:bookmarkStart w:id="6841" w:name="_Toc168908415"/>
      <w:bookmarkStart w:id="6842" w:name="_Toc168973590"/>
      <w:bookmarkStart w:id="6843" w:name="_Toc171315139"/>
      <w:bookmarkStart w:id="6844" w:name="_Toc171392231"/>
      <w:bookmarkStart w:id="6845" w:name="_Toc172523844"/>
      <w:bookmarkStart w:id="6846" w:name="_Toc173223075"/>
      <w:bookmarkStart w:id="6847" w:name="_Toc174518170"/>
      <w:bookmarkStart w:id="6848" w:name="_Toc196280120"/>
      <w:bookmarkStart w:id="6849" w:name="_Toc196288367"/>
      <w:bookmarkStart w:id="6850" w:name="_Toc196288816"/>
      <w:bookmarkStart w:id="6851" w:name="_Toc196295731"/>
      <w:bookmarkStart w:id="6852" w:name="_Toc196301113"/>
      <w:bookmarkStart w:id="6853" w:name="_Toc196301565"/>
      <w:bookmarkStart w:id="6854" w:name="_Toc196301837"/>
      <w:bookmarkStart w:id="6855" w:name="_Toc202852887"/>
      <w:bookmarkStart w:id="6856" w:name="_Toc203206592"/>
      <w:bookmarkStart w:id="6857" w:name="_Toc203362075"/>
      <w:bookmarkStart w:id="6858" w:name="_Toc205101147"/>
      <w:bookmarkStart w:id="6859" w:name="_Toc250644648"/>
      <w:bookmarkStart w:id="6860" w:name="_Toc250704681"/>
      <w:bookmarkStart w:id="6861" w:name="_Toc265681780"/>
      <w:bookmarkStart w:id="6862" w:name="_Toc268856588"/>
      <w:bookmarkStart w:id="6863" w:name="_Toc271194587"/>
      <w:bookmarkStart w:id="6864" w:name="_Toc271269560"/>
      <w:bookmarkStart w:id="6865" w:name="_Toc271270045"/>
      <w:bookmarkStart w:id="6866" w:name="_Toc273092727"/>
      <w:bookmarkStart w:id="6867" w:name="_Toc273430090"/>
      <w:bookmarkStart w:id="6868" w:name="_Toc274660662"/>
      <w:bookmarkStart w:id="6869" w:name="_Toc274661142"/>
      <w:bookmarkStart w:id="6870" w:name="_Toc292720515"/>
      <w:bookmarkStart w:id="6871" w:name="_Toc297898996"/>
      <w:bookmarkStart w:id="6872" w:name="_Toc299100983"/>
      <w:bookmarkStart w:id="6873" w:name="_Toc310863920"/>
      <w:bookmarkStart w:id="6874" w:name="_Toc314565533"/>
      <w:bookmarkStart w:id="6875" w:name="_Toc314569267"/>
      <w:bookmarkStart w:id="6876" w:name="_Toc319591315"/>
      <w:bookmarkStart w:id="6877" w:name="_Toc320515106"/>
      <w:r>
        <w:rPr>
          <w:rStyle w:val="CharSDivNo"/>
        </w:rPr>
        <w:t>Part 5</w:t>
      </w:r>
      <w:r>
        <w:rPr>
          <w:rStyle w:val="CharPartNo"/>
        </w:rPr>
        <w:t xml:space="preserve"> — </w:t>
      </w:r>
      <w:r>
        <w:rPr>
          <w:rStyle w:val="CharSDivText"/>
        </w:rPr>
        <w:t>Curtin and Edith Cowan University Staff</w:t>
      </w:r>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p>
    <w:p>
      <w:pPr>
        <w:pStyle w:val="yHeading5"/>
      </w:pPr>
      <w:bookmarkStart w:id="6878" w:name="_Toc503160410"/>
      <w:bookmarkStart w:id="6879" w:name="_Toc13114108"/>
      <w:bookmarkStart w:id="6880" w:name="_Toc20539580"/>
      <w:bookmarkStart w:id="6881" w:name="_Toc49661890"/>
      <w:bookmarkStart w:id="6882" w:name="_Toc112732170"/>
      <w:bookmarkStart w:id="6883" w:name="_Toc320515107"/>
      <w:bookmarkStart w:id="6884" w:name="_Toc319591316"/>
      <w:r>
        <w:rPr>
          <w:rStyle w:val="CharSClsNo"/>
        </w:rPr>
        <w:t>15</w:t>
      </w:r>
      <w:r>
        <w:t>.</w:t>
      </w:r>
      <w:r>
        <w:tab/>
      </w:r>
      <w:bookmarkEnd w:id="6878"/>
      <w:bookmarkEnd w:id="6879"/>
      <w:bookmarkEnd w:id="6880"/>
      <w:bookmarkEnd w:id="6881"/>
      <w:bookmarkEnd w:id="6882"/>
      <w:r>
        <w:t>Terms used</w:t>
      </w:r>
      <w:bookmarkEnd w:id="6883"/>
      <w:bookmarkEnd w:id="6884"/>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885" w:name="_Toc503160411"/>
      <w:bookmarkStart w:id="6886" w:name="_Toc13114109"/>
      <w:bookmarkStart w:id="6887" w:name="_Toc20539581"/>
      <w:bookmarkStart w:id="6888" w:name="_Toc49661891"/>
      <w:bookmarkStart w:id="6889" w:name="_Toc112732171"/>
      <w:bookmarkStart w:id="6890" w:name="_Toc320515108"/>
      <w:bookmarkStart w:id="6891" w:name="_Toc319591317"/>
      <w:r>
        <w:rPr>
          <w:rStyle w:val="CharSClsNo"/>
        </w:rPr>
        <w:t>16</w:t>
      </w:r>
      <w:r>
        <w:t>.</w:t>
      </w:r>
      <w:r>
        <w:tab/>
        <w:t>Continued membership</w:t>
      </w:r>
      <w:bookmarkEnd w:id="6885"/>
      <w:bookmarkEnd w:id="6886"/>
      <w:bookmarkEnd w:id="6887"/>
      <w:bookmarkEnd w:id="6888"/>
      <w:bookmarkEnd w:id="6889"/>
      <w:bookmarkEnd w:id="6890"/>
      <w:bookmarkEnd w:id="689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892" w:name="_Toc20539582"/>
      <w:bookmarkStart w:id="6893" w:name="_Toc49661892"/>
      <w:bookmarkStart w:id="6894" w:name="_Toc112732172"/>
      <w:bookmarkStart w:id="6895" w:name="_Toc112745688"/>
      <w:bookmarkStart w:id="6896" w:name="_Toc112751555"/>
      <w:bookmarkStart w:id="6897" w:name="_Toc114560471"/>
      <w:bookmarkStart w:id="6898" w:name="_Toc116122376"/>
      <w:bookmarkStart w:id="6899" w:name="_Toc131926932"/>
      <w:bookmarkStart w:id="6900" w:name="_Toc136339020"/>
      <w:bookmarkStart w:id="6901" w:name="_Toc136401301"/>
      <w:bookmarkStart w:id="6902" w:name="_Toc141158945"/>
      <w:bookmarkStart w:id="6903" w:name="_Toc147729539"/>
      <w:bookmarkStart w:id="6904" w:name="_Toc147740535"/>
      <w:bookmarkStart w:id="6905" w:name="_Toc149971332"/>
      <w:bookmarkStart w:id="6906" w:name="_Toc164232686"/>
      <w:bookmarkStart w:id="6907" w:name="_Toc164233060"/>
      <w:bookmarkStart w:id="6908" w:name="_Toc164245105"/>
      <w:bookmarkStart w:id="6909" w:name="_Toc164574594"/>
      <w:bookmarkStart w:id="6910" w:name="_Toc164754351"/>
      <w:bookmarkStart w:id="6911" w:name="_Toc168907057"/>
      <w:bookmarkStart w:id="6912" w:name="_Toc168908418"/>
      <w:bookmarkStart w:id="6913" w:name="_Toc168973593"/>
      <w:bookmarkStart w:id="6914" w:name="_Toc171315142"/>
      <w:bookmarkStart w:id="6915" w:name="_Toc171392234"/>
      <w:bookmarkStart w:id="6916" w:name="_Toc172523847"/>
      <w:bookmarkStart w:id="6917" w:name="_Toc173223078"/>
      <w:bookmarkStart w:id="6918" w:name="_Toc174518173"/>
      <w:bookmarkStart w:id="6919" w:name="_Toc196280123"/>
      <w:bookmarkStart w:id="6920" w:name="_Toc196288370"/>
      <w:bookmarkStart w:id="6921" w:name="_Toc196288819"/>
      <w:bookmarkStart w:id="6922" w:name="_Toc196295734"/>
      <w:bookmarkStart w:id="6923" w:name="_Toc196301116"/>
      <w:bookmarkStart w:id="6924" w:name="_Toc196301568"/>
      <w:bookmarkStart w:id="6925" w:name="_Toc196301840"/>
      <w:bookmarkStart w:id="6926" w:name="_Toc202852890"/>
      <w:bookmarkStart w:id="6927" w:name="_Toc203206595"/>
      <w:bookmarkStart w:id="6928" w:name="_Toc203362078"/>
      <w:bookmarkStart w:id="6929" w:name="_Toc205101150"/>
      <w:bookmarkStart w:id="6930" w:name="_Toc250644651"/>
      <w:bookmarkStart w:id="6931" w:name="_Toc250704684"/>
      <w:bookmarkStart w:id="6932" w:name="_Toc265681783"/>
      <w:bookmarkStart w:id="6933" w:name="_Toc268856591"/>
      <w:bookmarkStart w:id="6934" w:name="_Toc271194590"/>
      <w:bookmarkStart w:id="6935" w:name="_Toc271269563"/>
      <w:bookmarkStart w:id="6936" w:name="_Toc271270048"/>
      <w:bookmarkStart w:id="6937" w:name="_Toc273092730"/>
      <w:bookmarkStart w:id="6938" w:name="_Toc273430093"/>
      <w:bookmarkStart w:id="6939" w:name="_Toc274660665"/>
      <w:bookmarkStart w:id="6940" w:name="_Toc274661145"/>
      <w:bookmarkStart w:id="6941" w:name="_Toc292720518"/>
      <w:bookmarkStart w:id="6942" w:name="_Toc297898999"/>
      <w:bookmarkStart w:id="6943" w:name="_Toc299100986"/>
      <w:bookmarkStart w:id="6944" w:name="_Toc310863923"/>
      <w:bookmarkStart w:id="6945" w:name="_Toc314565536"/>
      <w:bookmarkStart w:id="6946" w:name="_Toc314569270"/>
      <w:bookmarkStart w:id="6947" w:name="_Toc319591318"/>
      <w:bookmarkStart w:id="6948" w:name="_Toc320515109"/>
      <w:r>
        <w:rPr>
          <w:rStyle w:val="CharSDivNo"/>
        </w:rPr>
        <w:t xml:space="preserve">Part </w:t>
      </w:r>
      <w:bookmarkStart w:id="6949" w:name="_Hlt500746620"/>
      <w:bookmarkEnd w:id="6949"/>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r>
        <w:rPr>
          <w:rStyle w:val="CharPartText"/>
        </w:rPr>
        <w:t xml:space="preserve"> </w:t>
      </w:r>
    </w:p>
    <w:p>
      <w:pPr>
        <w:pStyle w:val="yHeading5"/>
      </w:pPr>
      <w:bookmarkStart w:id="6950" w:name="_Toc503160412"/>
      <w:bookmarkStart w:id="6951" w:name="_Toc13114110"/>
      <w:bookmarkStart w:id="6952" w:name="_Toc20539583"/>
      <w:bookmarkStart w:id="6953" w:name="_Toc49661893"/>
      <w:bookmarkStart w:id="6954" w:name="_Toc112732173"/>
      <w:bookmarkStart w:id="6955" w:name="_Toc320515110"/>
      <w:bookmarkStart w:id="6956" w:name="_Toc319591319"/>
      <w:r>
        <w:rPr>
          <w:rStyle w:val="CharSClsNo"/>
        </w:rPr>
        <w:t>17</w:t>
      </w:r>
      <w:r>
        <w:t>.</w:t>
      </w:r>
      <w:r>
        <w:tab/>
      </w:r>
      <w:bookmarkEnd w:id="6950"/>
      <w:bookmarkEnd w:id="6951"/>
      <w:bookmarkEnd w:id="6952"/>
      <w:bookmarkEnd w:id="6953"/>
      <w:bookmarkEnd w:id="6954"/>
      <w:r>
        <w:t>Terms used</w:t>
      </w:r>
      <w:bookmarkEnd w:id="6955"/>
      <w:bookmarkEnd w:id="6956"/>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957" w:name="_Hlt500746616"/>
      <w:r>
        <w:rPr>
          <w:rStyle w:val="CharDefText"/>
        </w:rPr>
        <w:t>6</w:t>
      </w:r>
      <w:bookmarkEnd w:id="6957"/>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958" w:name="_Toc503160413"/>
      <w:bookmarkStart w:id="6959" w:name="_Toc13114111"/>
      <w:bookmarkStart w:id="6960" w:name="_Toc20539584"/>
      <w:bookmarkStart w:id="6961"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962" w:name="_Toc112732174"/>
      <w:bookmarkStart w:id="6963" w:name="_Toc320515111"/>
      <w:bookmarkStart w:id="6964" w:name="_Toc319591320"/>
      <w:r>
        <w:rPr>
          <w:rStyle w:val="CharSClsNo"/>
        </w:rPr>
        <w:t>18</w:t>
      </w:r>
      <w:r>
        <w:t>.</w:t>
      </w:r>
      <w:r>
        <w:tab/>
        <w:t>Meaning of end date</w:t>
      </w:r>
      <w:bookmarkEnd w:id="6958"/>
      <w:bookmarkEnd w:id="6959"/>
      <w:bookmarkEnd w:id="6960"/>
      <w:bookmarkEnd w:id="6961"/>
      <w:bookmarkEnd w:id="6962"/>
      <w:bookmarkEnd w:id="6963"/>
      <w:bookmarkEnd w:id="6964"/>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965" w:name="_Toc503160414"/>
      <w:bookmarkStart w:id="6966" w:name="_Toc13114112"/>
      <w:bookmarkStart w:id="6967" w:name="_Toc20539585"/>
      <w:bookmarkStart w:id="6968" w:name="_Toc49661895"/>
      <w:bookmarkStart w:id="6969" w:name="_Toc112732175"/>
      <w:bookmarkStart w:id="6970" w:name="_Toc320515112"/>
      <w:bookmarkStart w:id="6971" w:name="_Toc319591321"/>
      <w:r>
        <w:rPr>
          <w:rStyle w:val="CharSClsNo"/>
        </w:rPr>
        <w:t>19</w:t>
      </w:r>
      <w:r>
        <w:t>.</w:t>
      </w:r>
      <w:r>
        <w:tab/>
        <w:t>Part 6 Members</w:t>
      </w:r>
      <w:bookmarkEnd w:id="6965"/>
      <w:bookmarkEnd w:id="6966"/>
      <w:bookmarkEnd w:id="6967"/>
      <w:bookmarkEnd w:id="6968"/>
      <w:bookmarkEnd w:id="6969"/>
      <w:bookmarkEnd w:id="6970"/>
      <w:bookmarkEnd w:id="6971"/>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972" w:name="_Toc503160415"/>
      <w:bookmarkStart w:id="6973" w:name="_Toc13114113"/>
      <w:bookmarkStart w:id="6974" w:name="_Toc20539586"/>
      <w:bookmarkStart w:id="6975" w:name="_Toc49661896"/>
      <w:bookmarkStart w:id="6976" w:name="_Toc112732176"/>
      <w:bookmarkStart w:id="6977" w:name="_Toc320515113"/>
      <w:bookmarkStart w:id="6978" w:name="_Toc319591322"/>
      <w:r>
        <w:rPr>
          <w:rStyle w:val="CharSClsNo"/>
        </w:rPr>
        <w:t>20</w:t>
      </w:r>
      <w:r>
        <w:t>.</w:t>
      </w:r>
      <w:r>
        <w:tab/>
        <w:t>Extra contributions</w:t>
      </w:r>
      <w:bookmarkEnd w:id="6972"/>
      <w:bookmarkEnd w:id="6973"/>
      <w:bookmarkEnd w:id="6974"/>
      <w:bookmarkEnd w:id="6975"/>
      <w:bookmarkEnd w:id="6976"/>
      <w:bookmarkEnd w:id="6977"/>
      <w:bookmarkEnd w:id="6978"/>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979" w:name="_Toc503160416"/>
      <w:bookmarkStart w:id="6980" w:name="_Toc13114114"/>
      <w:bookmarkStart w:id="6981" w:name="_Toc20539587"/>
      <w:bookmarkStart w:id="6982" w:name="_Toc49661897"/>
      <w:bookmarkStart w:id="6983" w:name="_Toc112732177"/>
      <w:bookmarkStart w:id="6984" w:name="_Toc320515114"/>
      <w:bookmarkStart w:id="6985" w:name="_Toc319591323"/>
      <w:r>
        <w:rPr>
          <w:rStyle w:val="CharSClsNo"/>
        </w:rPr>
        <w:t>21</w:t>
      </w:r>
      <w:r>
        <w:t>.</w:t>
      </w:r>
      <w:r>
        <w:tab/>
        <w:t>Increased Employer contributions</w:t>
      </w:r>
      <w:bookmarkEnd w:id="6979"/>
      <w:bookmarkEnd w:id="6980"/>
      <w:bookmarkEnd w:id="6981"/>
      <w:bookmarkEnd w:id="6982"/>
      <w:bookmarkEnd w:id="6983"/>
      <w:bookmarkEnd w:id="6984"/>
      <w:bookmarkEnd w:id="698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986" w:name="_Toc503160417"/>
      <w:bookmarkStart w:id="6987" w:name="_Toc13114115"/>
      <w:bookmarkStart w:id="6988" w:name="_Toc20539588"/>
      <w:bookmarkStart w:id="6989" w:name="_Toc49661898"/>
      <w:bookmarkStart w:id="6990" w:name="_Toc112732178"/>
      <w:bookmarkStart w:id="6991" w:name="_Toc320515115"/>
      <w:bookmarkStart w:id="6992" w:name="_Toc319591324"/>
      <w:r>
        <w:rPr>
          <w:rStyle w:val="CharSClsNo"/>
        </w:rPr>
        <w:t>22</w:t>
      </w:r>
      <w:r>
        <w:t>.</w:t>
      </w:r>
      <w:r>
        <w:tab/>
        <w:t>Retirement benefit</w:t>
      </w:r>
      <w:bookmarkEnd w:id="6986"/>
      <w:bookmarkEnd w:id="6987"/>
      <w:bookmarkEnd w:id="6988"/>
      <w:bookmarkEnd w:id="6989"/>
      <w:bookmarkEnd w:id="6990"/>
      <w:bookmarkEnd w:id="6991"/>
      <w:bookmarkEnd w:id="6992"/>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6" type="#_x0000_t75" style="width:3in;height:32.25pt">
            <v:imagedata r:id="rId36"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993" w:name="_Toc503160418"/>
      <w:bookmarkStart w:id="6994" w:name="_Toc13114116"/>
      <w:bookmarkStart w:id="6995" w:name="_Toc20539589"/>
      <w:bookmarkStart w:id="6996" w:name="_Toc49661899"/>
      <w:bookmarkStart w:id="6997" w:name="_Toc112732179"/>
      <w:bookmarkStart w:id="6998" w:name="_Toc320515116"/>
      <w:bookmarkStart w:id="6999" w:name="_Toc319591325"/>
      <w:r>
        <w:rPr>
          <w:rStyle w:val="CharSClsNo"/>
        </w:rPr>
        <w:t>23</w:t>
      </w:r>
      <w:r>
        <w:t>.</w:t>
      </w:r>
      <w:r>
        <w:tab/>
        <w:t>Death benefit</w:t>
      </w:r>
      <w:bookmarkEnd w:id="6993"/>
      <w:bookmarkEnd w:id="6994"/>
      <w:bookmarkEnd w:id="6995"/>
      <w:bookmarkEnd w:id="6996"/>
      <w:bookmarkEnd w:id="6997"/>
      <w:bookmarkEnd w:id="6998"/>
      <w:bookmarkEnd w:id="6999"/>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7" type="#_x0000_t75" style="width:48pt;height:28.5pt">
            <v:imagedata r:id="rId37"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38" type="#_x0000_t75" style="width:257.25pt;height:33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7000" w:name="_Toc503160419"/>
      <w:bookmarkStart w:id="7001" w:name="_Toc13114117"/>
      <w:bookmarkStart w:id="7002" w:name="_Toc20539590"/>
      <w:bookmarkStart w:id="7003" w:name="_Toc49661900"/>
      <w:bookmarkStart w:id="7004" w:name="_Toc112732180"/>
      <w:bookmarkStart w:id="7005" w:name="_Toc320515117"/>
      <w:bookmarkStart w:id="7006" w:name="_Toc319591326"/>
      <w:r>
        <w:rPr>
          <w:rStyle w:val="CharSClsNo"/>
        </w:rPr>
        <w:t>24</w:t>
      </w:r>
      <w:r>
        <w:t>.</w:t>
      </w:r>
      <w:r>
        <w:tab/>
        <w:t>Total and permanent disablement benefit</w:t>
      </w:r>
      <w:bookmarkEnd w:id="7000"/>
      <w:bookmarkEnd w:id="7001"/>
      <w:bookmarkEnd w:id="7002"/>
      <w:bookmarkEnd w:id="7003"/>
      <w:bookmarkEnd w:id="7004"/>
      <w:bookmarkEnd w:id="7005"/>
      <w:bookmarkEnd w:id="700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7007" w:name="_Toc503160420"/>
      <w:bookmarkStart w:id="7008" w:name="_Toc13114118"/>
      <w:bookmarkStart w:id="7009" w:name="_Toc20539591"/>
      <w:bookmarkStart w:id="7010" w:name="_Toc49661901"/>
      <w:bookmarkStart w:id="7011" w:name="_Toc112732181"/>
      <w:bookmarkStart w:id="7012" w:name="_Toc320515118"/>
      <w:bookmarkStart w:id="7013" w:name="_Toc319591327"/>
      <w:r>
        <w:rPr>
          <w:rStyle w:val="CharSClsNo"/>
        </w:rPr>
        <w:t>25</w:t>
      </w:r>
      <w:r>
        <w:t>.</w:t>
      </w:r>
      <w:r>
        <w:tab/>
        <w:t>Partial and permanent disablement</w:t>
      </w:r>
      <w:bookmarkEnd w:id="7007"/>
      <w:bookmarkEnd w:id="7008"/>
      <w:bookmarkEnd w:id="7009"/>
      <w:bookmarkEnd w:id="7010"/>
      <w:bookmarkEnd w:id="7011"/>
      <w:bookmarkEnd w:id="7012"/>
      <w:bookmarkEnd w:id="701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48pt;height:28.5pt">
            <v:imagedata r:id="rId39"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0" type="#_x0000_t75" style="width:344.25pt;height:32.25pt">
            <v:imagedata r:id="rId40"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7014" w:name="_Toc503160421"/>
      <w:bookmarkStart w:id="7015" w:name="_Toc13114119"/>
      <w:bookmarkStart w:id="7016" w:name="_Toc20539592"/>
      <w:bookmarkStart w:id="7017" w:name="_Toc49661902"/>
      <w:bookmarkStart w:id="7018" w:name="_Toc112732182"/>
      <w:bookmarkStart w:id="7019" w:name="_Toc320515119"/>
      <w:bookmarkStart w:id="7020" w:name="_Toc319591328"/>
      <w:r>
        <w:rPr>
          <w:rStyle w:val="CharSClsNo"/>
        </w:rPr>
        <w:t>26</w:t>
      </w:r>
      <w:r>
        <w:t>.</w:t>
      </w:r>
      <w:r>
        <w:tab/>
        <w:t>Benefit in other circumstances</w:t>
      </w:r>
      <w:bookmarkEnd w:id="7014"/>
      <w:bookmarkEnd w:id="7015"/>
      <w:bookmarkEnd w:id="7016"/>
      <w:bookmarkEnd w:id="7017"/>
      <w:bookmarkEnd w:id="7018"/>
      <w:bookmarkEnd w:id="7019"/>
      <w:bookmarkEnd w:id="7020"/>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1" type="#_x0000_t75" style="width:3in;height:32.25pt">
            <v:imagedata r:id="rId41"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7021" w:name="_Toc503160422"/>
      <w:bookmarkStart w:id="7022" w:name="_Toc13114120"/>
      <w:bookmarkStart w:id="7023" w:name="_Toc20539593"/>
      <w:bookmarkStart w:id="7024" w:name="_Toc49661903"/>
      <w:bookmarkStart w:id="7025" w:name="_Toc112732183"/>
      <w:bookmarkStart w:id="7026" w:name="_Toc320515120"/>
      <w:bookmarkStart w:id="7027" w:name="_Toc319591329"/>
      <w:r>
        <w:rPr>
          <w:rStyle w:val="CharSClsNo"/>
        </w:rPr>
        <w:t>27</w:t>
      </w:r>
      <w:r>
        <w:t>.</w:t>
      </w:r>
      <w:r>
        <w:tab/>
        <w:t>Transitional provisions</w:t>
      </w:r>
      <w:bookmarkEnd w:id="7021"/>
      <w:bookmarkEnd w:id="7022"/>
      <w:bookmarkEnd w:id="7023"/>
      <w:bookmarkEnd w:id="7024"/>
      <w:bookmarkEnd w:id="7025"/>
      <w:bookmarkEnd w:id="7026"/>
      <w:bookmarkEnd w:id="702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7028" w:name="_Toc20539594"/>
      <w:bookmarkStart w:id="7029" w:name="_Toc43181974"/>
      <w:bookmarkStart w:id="7030" w:name="_Toc49661904"/>
      <w:bookmarkStart w:id="7031" w:name="_Toc112732184"/>
      <w:bookmarkStart w:id="7032" w:name="_Toc112745700"/>
      <w:bookmarkStart w:id="7033" w:name="_Toc112751567"/>
      <w:bookmarkStart w:id="7034" w:name="_Toc114560483"/>
      <w:bookmarkStart w:id="7035" w:name="_Toc116122388"/>
      <w:bookmarkStart w:id="7036" w:name="_Toc131926944"/>
      <w:bookmarkStart w:id="7037" w:name="_Toc136339032"/>
      <w:bookmarkStart w:id="7038" w:name="_Toc136401313"/>
      <w:bookmarkStart w:id="7039" w:name="_Toc141158957"/>
      <w:bookmarkStart w:id="7040" w:name="_Toc147729551"/>
      <w:bookmarkStart w:id="7041" w:name="_Toc147740547"/>
      <w:bookmarkStart w:id="7042" w:name="_Toc149971344"/>
      <w:bookmarkStart w:id="7043" w:name="_Toc164232698"/>
      <w:bookmarkStart w:id="7044" w:name="_Toc164233072"/>
      <w:bookmarkStart w:id="7045" w:name="_Toc164245117"/>
      <w:bookmarkStart w:id="7046" w:name="_Toc164574606"/>
      <w:bookmarkStart w:id="7047" w:name="_Toc164754363"/>
      <w:bookmarkStart w:id="7048" w:name="_Toc168907069"/>
      <w:bookmarkStart w:id="7049" w:name="_Toc168908430"/>
      <w:bookmarkStart w:id="7050" w:name="_Toc168973605"/>
      <w:bookmarkStart w:id="7051" w:name="_Toc171315154"/>
      <w:bookmarkStart w:id="7052" w:name="_Toc171392246"/>
      <w:bookmarkStart w:id="7053" w:name="_Toc172523859"/>
      <w:bookmarkStart w:id="7054" w:name="_Toc173223090"/>
      <w:bookmarkStart w:id="7055" w:name="_Toc174518185"/>
      <w:bookmarkStart w:id="7056" w:name="_Toc196280135"/>
      <w:bookmarkStart w:id="7057" w:name="_Toc196288382"/>
      <w:bookmarkStart w:id="7058" w:name="_Toc196288831"/>
      <w:bookmarkStart w:id="7059" w:name="_Toc196295746"/>
      <w:bookmarkStart w:id="7060" w:name="_Toc196301128"/>
      <w:bookmarkStart w:id="7061" w:name="_Toc196301580"/>
      <w:bookmarkStart w:id="7062" w:name="_Toc196301852"/>
      <w:bookmarkStart w:id="7063" w:name="_Toc202852902"/>
      <w:bookmarkStart w:id="7064" w:name="_Toc203206607"/>
      <w:bookmarkStart w:id="7065" w:name="_Toc203362090"/>
      <w:bookmarkStart w:id="7066" w:name="_Toc205101162"/>
      <w:bookmarkStart w:id="7067" w:name="_Toc250644663"/>
      <w:bookmarkStart w:id="7068" w:name="_Toc250704696"/>
      <w:bookmarkStart w:id="7069" w:name="_Toc265681795"/>
      <w:bookmarkStart w:id="7070" w:name="_Toc268856603"/>
      <w:bookmarkStart w:id="7071" w:name="_Toc271194602"/>
      <w:bookmarkStart w:id="7072" w:name="_Toc271269575"/>
      <w:bookmarkStart w:id="7073" w:name="_Toc271270060"/>
      <w:bookmarkStart w:id="7074" w:name="_Toc273092742"/>
      <w:bookmarkStart w:id="7075" w:name="_Toc273430105"/>
      <w:bookmarkStart w:id="7076" w:name="_Toc274660677"/>
      <w:bookmarkStart w:id="7077" w:name="_Toc274661157"/>
      <w:bookmarkStart w:id="7078" w:name="_Toc292720530"/>
      <w:bookmarkStart w:id="7079" w:name="_Toc297899011"/>
      <w:bookmarkStart w:id="7080" w:name="_Toc299100998"/>
      <w:bookmarkStart w:id="7081" w:name="_Toc310863935"/>
      <w:bookmarkStart w:id="7082" w:name="_Toc314565548"/>
      <w:bookmarkStart w:id="7083" w:name="_Toc314569282"/>
      <w:bookmarkStart w:id="7084" w:name="_Toc319591330"/>
      <w:bookmarkStart w:id="7085" w:name="_Toc320515121"/>
      <w:r>
        <w:rPr>
          <w:rStyle w:val="CharSchNo"/>
        </w:rPr>
        <w:t>Schedule 3</w:t>
      </w:r>
      <w:r>
        <w:t xml:space="preserve"> — </w:t>
      </w:r>
      <w:r>
        <w:rPr>
          <w:rStyle w:val="CharSchText"/>
        </w:rPr>
        <w:t>Transitional provisions</w:t>
      </w:r>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p>
    <w:p>
      <w:pPr>
        <w:pStyle w:val="yShoulderClause"/>
      </w:pPr>
      <w:r>
        <w:t xml:space="preserve">[r. </w:t>
      </w:r>
      <w:bookmarkStart w:id="7086" w:name="_Hlt500668457"/>
      <w:r>
        <w:t>254</w:t>
      </w:r>
      <w:bookmarkEnd w:id="7086"/>
      <w:r>
        <w:t>]</w:t>
      </w:r>
    </w:p>
    <w:p>
      <w:pPr>
        <w:pStyle w:val="yHeading3"/>
      </w:pPr>
      <w:bookmarkStart w:id="7087" w:name="_Toc20539595"/>
      <w:bookmarkStart w:id="7088" w:name="_Toc49661905"/>
      <w:bookmarkStart w:id="7089" w:name="_Toc112732185"/>
      <w:bookmarkStart w:id="7090" w:name="_Toc112745701"/>
      <w:bookmarkStart w:id="7091" w:name="_Toc112751568"/>
      <w:bookmarkStart w:id="7092" w:name="_Toc114560484"/>
      <w:bookmarkStart w:id="7093" w:name="_Toc116122389"/>
      <w:bookmarkStart w:id="7094" w:name="_Toc131926945"/>
      <w:bookmarkStart w:id="7095" w:name="_Toc136339033"/>
      <w:bookmarkStart w:id="7096" w:name="_Toc136401314"/>
      <w:bookmarkStart w:id="7097" w:name="_Toc141158958"/>
      <w:bookmarkStart w:id="7098" w:name="_Toc147729552"/>
      <w:bookmarkStart w:id="7099" w:name="_Toc147740548"/>
      <w:bookmarkStart w:id="7100" w:name="_Toc149971345"/>
      <w:bookmarkStart w:id="7101" w:name="_Toc164232699"/>
      <w:bookmarkStart w:id="7102" w:name="_Toc164233073"/>
      <w:bookmarkStart w:id="7103" w:name="_Toc164245118"/>
      <w:bookmarkStart w:id="7104" w:name="_Toc164574607"/>
      <w:bookmarkStart w:id="7105" w:name="_Toc164754364"/>
      <w:bookmarkStart w:id="7106" w:name="_Toc168907070"/>
      <w:bookmarkStart w:id="7107" w:name="_Toc168908431"/>
      <w:bookmarkStart w:id="7108" w:name="_Toc168973606"/>
      <w:bookmarkStart w:id="7109" w:name="_Toc171315155"/>
      <w:bookmarkStart w:id="7110" w:name="_Toc171392247"/>
      <w:bookmarkStart w:id="7111" w:name="_Toc172523860"/>
      <w:bookmarkStart w:id="7112" w:name="_Toc173223091"/>
      <w:bookmarkStart w:id="7113" w:name="_Toc174518186"/>
      <w:bookmarkStart w:id="7114" w:name="_Toc196280136"/>
      <w:bookmarkStart w:id="7115" w:name="_Toc196288383"/>
      <w:bookmarkStart w:id="7116" w:name="_Toc196288832"/>
      <w:bookmarkStart w:id="7117" w:name="_Toc196295747"/>
      <w:bookmarkStart w:id="7118" w:name="_Toc196301129"/>
      <w:bookmarkStart w:id="7119" w:name="_Toc196301581"/>
      <w:bookmarkStart w:id="7120" w:name="_Toc196301853"/>
      <w:bookmarkStart w:id="7121" w:name="_Toc202852903"/>
      <w:bookmarkStart w:id="7122" w:name="_Toc203206608"/>
      <w:bookmarkStart w:id="7123" w:name="_Toc203362091"/>
      <w:bookmarkStart w:id="7124" w:name="_Toc205101163"/>
      <w:bookmarkStart w:id="7125" w:name="_Toc250644664"/>
      <w:bookmarkStart w:id="7126" w:name="_Toc250704697"/>
      <w:bookmarkStart w:id="7127" w:name="_Toc265681796"/>
      <w:bookmarkStart w:id="7128" w:name="_Toc268856604"/>
      <w:bookmarkStart w:id="7129" w:name="_Toc271194603"/>
      <w:bookmarkStart w:id="7130" w:name="_Toc271269576"/>
      <w:bookmarkStart w:id="7131" w:name="_Toc271270061"/>
      <w:bookmarkStart w:id="7132" w:name="_Toc273092743"/>
      <w:bookmarkStart w:id="7133" w:name="_Toc273430106"/>
      <w:bookmarkStart w:id="7134" w:name="_Toc274660678"/>
      <w:bookmarkStart w:id="7135" w:name="_Toc274661158"/>
      <w:bookmarkStart w:id="7136" w:name="_Toc292720531"/>
      <w:bookmarkStart w:id="7137" w:name="_Toc297899012"/>
      <w:bookmarkStart w:id="7138" w:name="_Toc299100999"/>
      <w:bookmarkStart w:id="7139" w:name="_Toc310863936"/>
      <w:bookmarkStart w:id="7140" w:name="_Toc314565549"/>
      <w:bookmarkStart w:id="7141" w:name="_Toc314569283"/>
      <w:bookmarkStart w:id="7142" w:name="_Toc319591331"/>
      <w:bookmarkStart w:id="7143" w:name="_Toc320515122"/>
      <w:r>
        <w:rPr>
          <w:rStyle w:val="CharSDivNo"/>
        </w:rPr>
        <w:t>Part 1</w:t>
      </w:r>
      <w:r>
        <w:t xml:space="preserve"> — </w:t>
      </w:r>
      <w:r>
        <w:rPr>
          <w:rStyle w:val="CharSDivText"/>
        </w:rPr>
        <w:t>Preliminary</w:t>
      </w:r>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p>
    <w:p>
      <w:pPr>
        <w:pStyle w:val="yHeading5"/>
      </w:pPr>
      <w:bookmarkStart w:id="7144" w:name="_Toc503160423"/>
      <w:bookmarkStart w:id="7145" w:name="_Toc13114121"/>
      <w:bookmarkStart w:id="7146" w:name="_Toc20539596"/>
      <w:bookmarkStart w:id="7147" w:name="_Toc49661906"/>
      <w:bookmarkStart w:id="7148" w:name="_Toc112732186"/>
      <w:bookmarkStart w:id="7149" w:name="_Toc320515123"/>
      <w:bookmarkStart w:id="7150" w:name="_Toc319591332"/>
      <w:r>
        <w:rPr>
          <w:rStyle w:val="CharSClsNo"/>
        </w:rPr>
        <w:t>1</w:t>
      </w:r>
      <w:r>
        <w:t>.</w:t>
      </w:r>
      <w:r>
        <w:tab/>
        <w:t>Terms used</w:t>
      </w:r>
      <w:bookmarkEnd w:id="7144"/>
      <w:bookmarkEnd w:id="7145"/>
      <w:bookmarkEnd w:id="7146"/>
      <w:bookmarkEnd w:id="7147"/>
      <w:bookmarkEnd w:id="7148"/>
      <w:bookmarkEnd w:id="7149"/>
      <w:bookmarkEnd w:id="7150"/>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7151" w:name="_Toc503160424"/>
      <w:bookmarkStart w:id="7152" w:name="_Toc13114122"/>
      <w:bookmarkStart w:id="7153" w:name="_Toc20539597"/>
      <w:bookmarkStart w:id="7154" w:name="_Toc49661907"/>
      <w:bookmarkStart w:id="7155" w:name="_Toc112732187"/>
      <w:bookmarkStart w:id="7156" w:name="_Toc320515124"/>
      <w:bookmarkStart w:id="7157" w:name="_Toc319591333"/>
      <w:r>
        <w:rPr>
          <w:rStyle w:val="CharSClsNo"/>
        </w:rPr>
        <w:t>2</w:t>
      </w:r>
      <w:r>
        <w:t>.</w:t>
      </w:r>
      <w:r>
        <w:tab/>
      </w:r>
      <w:bookmarkEnd w:id="7151"/>
      <w:bookmarkEnd w:id="7152"/>
      <w:bookmarkEnd w:id="7153"/>
      <w:bookmarkEnd w:id="7154"/>
      <w:bookmarkEnd w:id="7155"/>
      <w:r>
        <w:t>Terms used: GSS withdrawal benefit and WSS withdrawal benefit</w:t>
      </w:r>
      <w:bookmarkEnd w:id="7156"/>
      <w:bookmarkEnd w:id="7157"/>
    </w:p>
    <w:p>
      <w:pPr>
        <w:pStyle w:val="ySubsection"/>
      </w:pPr>
      <w:r>
        <w:tab/>
      </w:r>
      <w:r>
        <w:tab/>
        <w:t>In the regulations, in relation to a continuing Member —</w:t>
      </w:r>
    </w:p>
    <w:p>
      <w:pPr>
        <w:pStyle w:val="yDefstart"/>
      </w:pPr>
      <w:bookmarkStart w:id="7158" w:name="_Toc503160425"/>
      <w:bookmarkStart w:id="7159" w:name="_Toc13114123"/>
      <w:bookmarkStart w:id="7160" w:name="_Toc20539598"/>
      <w:bookmarkStart w:id="7161" w:name="_Toc49661908"/>
      <w:bookmarkStart w:id="7162"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7163" w:name="_Toc320515125"/>
      <w:bookmarkStart w:id="7164" w:name="_Toc319591334"/>
      <w:r>
        <w:rPr>
          <w:rStyle w:val="CharSClsNo"/>
        </w:rPr>
        <w:t>3</w:t>
      </w:r>
      <w:r>
        <w:t>.</w:t>
      </w:r>
      <w:r>
        <w:tab/>
        <w:t>Meaning of remuneration (r. 5)</w:t>
      </w:r>
      <w:bookmarkEnd w:id="7158"/>
      <w:bookmarkEnd w:id="7159"/>
      <w:bookmarkEnd w:id="7160"/>
      <w:bookmarkEnd w:id="7161"/>
      <w:bookmarkEnd w:id="7162"/>
      <w:bookmarkEnd w:id="7163"/>
      <w:bookmarkEnd w:id="716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7165" w:name="_Toc503160426"/>
      <w:bookmarkStart w:id="7166" w:name="_Toc13114124"/>
      <w:bookmarkStart w:id="7167" w:name="_Toc20539599"/>
      <w:bookmarkStart w:id="7168" w:name="_Toc49661909"/>
      <w:bookmarkStart w:id="7169" w:name="_Toc112732189"/>
      <w:bookmarkStart w:id="7170" w:name="_Toc320515126"/>
      <w:bookmarkStart w:id="7171" w:name="_Toc319591335"/>
      <w:r>
        <w:rPr>
          <w:rStyle w:val="CharSClsNo"/>
        </w:rPr>
        <w:t>4</w:t>
      </w:r>
      <w:r>
        <w:t>.</w:t>
      </w:r>
      <w:r>
        <w:tab/>
        <w:t xml:space="preserve">The Government, departments and unincorporated entities as Employers (r. </w:t>
      </w:r>
      <w:bookmarkStart w:id="7172" w:name="_Hlt500228595"/>
      <w:r>
        <w:t>9</w:t>
      </w:r>
      <w:bookmarkEnd w:id="7172"/>
      <w:r>
        <w:t>)</w:t>
      </w:r>
      <w:bookmarkEnd w:id="7165"/>
      <w:bookmarkEnd w:id="7166"/>
      <w:bookmarkEnd w:id="7167"/>
      <w:bookmarkEnd w:id="7168"/>
      <w:bookmarkEnd w:id="7169"/>
      <w:bookmarkEnd w:id="7170"/>
      <w:bookmarkEnd w:id="717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7173" w:name="_Toc20539600"/>
      <w:bookmarkStart w:id="7174" w:name="_Toc49661910"/>
      <w:bookmarkStart w:id="7175" w:name="_Toc112732190"/>
      <w:bookmarkStart w:id="7176" w:name="_Toc112745706"/>
      <w:bookmarkStart w:id="7177" w:name="_Toc112751573"/>
      <w:bookmarkStart w:id="7178" w:name="_Toc114560489"/>
      <w:bookmarkStart w:id="7179" w:name="_Toc116122394"/>
      <w:bookmarkStart w:id="7180" w:name="_Toc131926950"/>
      <w:bookmarkStart w:id="7181" w:name="_Toc136339038"/>
      <w:bookmarkStart w:id="7182" w:name="_Toc136401319"/>
      <w:bookmarkStart w:id="7183" w:name="_Toc141158963"/>
      <w:bookmarkStart w:id="7184" w:name="_Toc147729557"/>
      <w:bookmarkStart w:id="7185" w:name="_Toc147740553"/>
      <w:bookmarkStart w:id="7186" w:name="_Toc149971350"/>
      <w:bookmarkStart w:id="7187" w:name="_Toc164232704"/>
      <w:bookmarkStart w:id="7188" w:name="_Toc164233078"/>
      <w:bookmarkStart w:id="7189" w:name="_Toc164245123"/>
      <w:bookmarkStart w:id="7190" w:name="_Toc164574612"/>
      <w:bookmarkStart w:id="7191" w:name="_Toc164754369"/>
      <w:bookmarkStart w:id="7192" w:name="_Toc168907075"/>
      <w:bookmarkStart w:id="7193" w:name="_Toc168908436"/>
      <w:bookmarkStart w:id="7194" w:name="_Toc168973611"/>
      <w:bookmarkStart w:id="7195" w:name="_Toc171315160"/>
      <w:bookmarkStart w:id="7196" w:name="_Toc171392252"/>
      <w:bookmarkStart w:id="7197" w:name="_Toc172523865"/>
      <w:bookmarkStart w:id="7198" w:name="_Toc173223096"/>
      <w:bookmarkStart w:id="7199" w:name="_Toc174518191"/>
      <w:bookmarkStart w:id="7200" w:name="_Toc196280141"/>
      <w:bookmarkStart w:id="7201" w:name="_Toc196288388"/>
      <w:bookmarkStart w:id="7202" w:name="_Toc196288837"/>
      <w:bookmarkStart w:id="7203" w:name="_Toc196295752"/>
      <w:bookmarkStart w:id="7204" w:name="_Toc196301134"/>
      <w:bookmarkStart w:id="7205" w:name="_Toc196301586"/>
      <w:bookmarkStart w:id="7206" w:name="_Toc196301858"/>
      <w:bookmarkStart w:id="7207" w:name="_Toc202852908"/>
      <w:bookmarkStart w:id="7208" w:name="_Toc203206613"/>
      <w:bookmarkStart w:id="7209" w:name="_Toc203362096"/>
      <w:bookmarkStart w:id="7210" w:name="_Toc205101168"/>
      <w:bookmarkStart w:id="7211" w:name="_Toc250644669"/>
      <w:bookmarkStart w:id="7212" w:name="_Toc250704702"/>
      <w:bookmarkStart w:id="7213" w:name="_Toc265681801"/>
      <w:bookmarkStart w:id="7214" w:name="_Toc268856609"/>
      <w:bookmarkStart w:id="7215" w:name="_Toc271194608"/>
      <w:bookmarkStart w:id="7216" w:name="_Toc271269581"/>
      <w:bookmarkStart w:id="7217" w:name="_Toc271270066"/>
      <w:bookmarkStart w:id="7218" w:name="_Toc273092748"/>
      <w:bookmarkStart w:id="7219" w:name="_Toc273430111"/>
      <w:bookmarkStart w:id="7220" w:name="_Toc274660683"/>
      <w:bookmarkStart w:id="7221" w:name="_Toc274661163"/>
      <w:bookmarkStart w:id="7222" w:name="_Toc292720536"/>
      <w:bookmarkStart w:id="7223" w:name="_Toc297899017"/>
      <w:bookmarkStart w:id="7224" w:name="_Toc299101004"/>
      <w:bookmarkStart w:id="7225" w:name="_Toc310863941"/>
      <w:bookmarkStart w:id="7226" w:name="_Toc314565554"/>
      <w:bookmarkStart w:id="7227" w:name="_Toc314569288"/>
      <w:bookmarkStart w:id="7228" w:name="_Toc319591336"/>
      <w:bookmarkStart w:id="7229" w:name="_Toc320515127"/>
      <w:r>
        <w:rPr>
          <w:rStyle w:val="CharSDivNo"/>
        </w:rPr>
        <w:t>Part 2</w:t>
      </w:r>
      <w:r>
        <w:t xml:space="preserve"> — </w:t>
      </w:r>
      <w:r>
        <w:rPr>
          <w:rStyle w:val="CharSDivText"/>
        </w:rPr>
        <w:t>Gold State Super Scheme</w:t>
      </w:r>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p>
    <w:p>
      <w:pPr>
        <w:pStyle w:val="yHeading5"/>
      </w:pPr>
      <w:bookmarkStart w:id="7230" w:name="_Toc503160427"/>
      <w:bookmarkStart w:id="7231" w:name="_Toc13114125"/>
      <w:bookmarkStart w:id="7232" w:name="_Toc20539601"/>
      <w:bookmarkStart w:id="7233" w:name="_Toc49661911"/>
      <w:bookmarkStart w:id="7234" w:name="_Toc112732191"/>
      <w:bookmarkStart w:id="7235" w:name="_Toc320515128"/>
      <w:bookmarkStart w:id="7236" w:name="_Toc319591337"/>
      <w:r>
        <w:rPr>
          <w:rStyle w:val="CharSClsNo"/>
        </w:rPr>
        <w:t>5</w:t>
      </w:r>
      <w:r>
        <w:t>.</w:t>
      </w:r>
      <w:r>
        <w:tab/>
      </w:r>
      <w:bookmarkEnd w:id="7230"/>
      <w:bookmarkEnd w:id="7231"/>
      <w:bookmarkEnd w:id="7232"/>
      <w:bookmarkEnd w:id="7233"/>
      <w:bookmarkEnd w:id="7234"/>
      <w:r>
        <w:t>Terms used</w:t>
      </w:r>
      <w:bookmarkEnd w:id="7235"/>
      <w:bookmarkEnd w:id="7236"/>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7237" w:name="_Toc503160428"/>
      <w:bookmarkStart w:id="7238" w:name="_Toc13114126"/>
      <w:bookmarkStart w:id="7239" w:name="_Toc20539602"/>
      <w:bookmarkStart w:id="7240" w:name="_Toc49661912"/>
      <w:bookmarkStart w:id="7241" w:name="_Toc112732192"/>
      <w:bookmarkStart w:id="7242" w:name="_Toc320515129"/>
      <w:bookmarkStart w:id="7243" w:name="_Toc319591338"/>
      <w:r>
        <w:rPr>
          <w:rStyle w:val="CharSClsNo"/>
        </w:rPr>
        <w:t>6</w:t>
      </w:r>
      <w:r>
        <w:t>.</w:t>
      </w:r>
      <w:r>
        <w:tab/>
        <w:t>Meaning of contributory membership period (r. 14)</w:t>
      </w:r>
      <w:bookmarkEnd w:id="7237"/>
      <w:bookmarkEnd w:id="7238"/>
      <w:bookmarkEnd w:id="7239"/>
      <w:bookmarkEnd w:id="7240"/>
      <w:bookmarkEnd w:id="7241"/>
      <w:bookmarkEnd w:id="7242"/>
      <w:bookmarkEnd w:id="724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7244" w:name="_Toc503160429"/>
      <w:bookmarkStart w:id="7245" w:name="_Toc13114127"/>
      <w:bookmarkStart w:id="7246" w:name="_Toc20539603"/>
      <w:bookmarkStart w:id="7247" w:name="_Toc49661913"/>
      <w:bookmarkStart w:id="7248" w:name="_Toc112732193"/>
      <w:bookmarkStart w:id="7249" w:name="_Toc320515130"/>
      <w:bookmarkStart w:id="7250" w:name="_Toc319591339"/>
      <w:r>
        <w:rPr>
          <w:rStyle w:val="CharSClsNo"/>
        </w:rPr>
        <w:t>7</w:t>
      </w:r>
      <w:r>
        <w:t>.</w:t>
      </w:r>
      <w:r>
        <w:tab/>
        <w:t>Meaning of eligible Gold State worker (r. 15)</w:t>
      </w:r>
      <w:bookmarkEnd w:id="7244"/>
      <w:bookmarkEnd w:id="7245"/>
      <w:bookmarkEnd w:id="7246"/>
      <w:bookmarkEnd w:id="7247"/>
      <w:bookmarkEnd w:id="7248"/>
      <w:bookmarkEnd w:id="7249"/>
      <w:bookmarkEnd w:id="725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7251" w:name="_Toc503160430"/>
      <w:bookmarkStart w:id="7252" w:name="_Toc13114128"/>
      <w:bookmarkStart w:id="7253" w:name="_Toc20539604"/>
      <w:bookmarkStart w:id="7254" w:name="_Toc49661914"/>
      <w:bookmarkStart w:id="7255" w:name="_Toc112732194"/>
      <w:bookmarkStart w:id="7256" w:name="_Toc320515131"/>
      <w:bookmarkStart w:id="7257" w:name="_Toc319591340"/>
      <w:r>
        <w:rPr>
          <w:rStyle w:val="CharSClsNo"/>
        </w:rPr>
        <w:t>8</w:t>
      </w:r>
      <w:r>
        <w:t>.</w:t>
      </w:r>
      <w:r>
        <w:tab/>
        <w:t>Meaning of final remuneration (r. 16)</w:t>
      </w:r>
      <w:bookmarkEnd w:id="7251"/>
      <w:bookmarkEnd w:id="7252"/>
      <w:bookmarkEnd w:id="7253"/>
      <w:bookmarkEnd w:id="7254"/>
      <w:bookmarkEnd w:id="7255"/>
      <w:bookmarkEnd w:id="7256"/>
      <w:bookmarkEnd w:id="7257"/>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7258" w:name="_Toc503160431"/>
      <w:bookmarkStart w:id="7259" w:name="_Toc13114129"/>
      <w:bookmarkStart w:id="7260" w:name="_Toc20539605"/>
      <w:bookmarkStart w:id="7261" w:name="_Toc49661915"/>
      <w:bookmarkStart w:id="7262" w:name="_Toc112732195"/>
      <w:bookmarkStart w:id="7263" w:name="_Toc320515132"/>
      <w:bookmarkStart w:id="7264" w:name="_Toc319591341"/>
      <w:r>
        <w:rPr>
          <w:rStyle w:val="CharSClsNo"/>
        </w:rPr>
        <w:t>9</w:t>
      </w:r>
      <w:r>
        <w:t>.</w:t>
      </w:r>
      <w:r>
        <w:tab/>
        <w:t>Limits of insurance cover — health conditions (r. 18)</w:t>
      </w:r>
      <w:bookmarkEnd w:id="7258"/>
      <w:bookmarkEnd w:id="7259"/>
      <w:bookmarkEnd w:id="7260"/>
      <w:bookmarkEnd w:id="7261"/>
      <w:bookmarkEnd w:id="7262"/>
      <w:bookmarkEnd w:id="7263"/>
      <w:bookmarkEnd w:id="7264"/>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7265" w:name="_Toc503160432"/>
      <w:bookmarkStart w:id="7266" w:name="_Toc13114130"/>
      <w:bookmarkStart w:id="7267" w:name="_Toc20539606"/>
      <w:bookmarkStart w:id="7268" w:name="_Toc49661916"/>
      <w:bookmarkStart w:id="7269" w:name="_Toc112732196"/>
      <w:bookmarkStart w:id="7270" w:name="_Toc320515133"/>
      <w:bookmarkStart w:id="7271" w:name="_Toc319591342"/>
      <w:r>
        <w:rPr>
          <w:rStyle w:val="CharSClsNo"/>
        </w:rPr>
        <w:t>10</w:t>
      </w:r>
      <w:r>
        <w:t>.</w:t>
      </w:r>
      <w:r>
        <w:tab/>
        <w:t>Membership (r. 19)</w:t>
      </w:r>
      <w:bookmarkEnd w:id="7265"/>
      <w:bookmarkEnd w:id="7266"/>
      <w:bookmarkEnd w:id="7267"/>
      <w:bookmarkEnd w:id="7268"/>
      <w:bookmarkEnd w:id="7269"/>
      <w:bookmarkEnd w:id="7270"/>
      <w:bookmarkEnd w:id="727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7272" w:name="_Toc503160433"/>
      <w:bookmarkStart w:id="7273" w:name="_Toc13114131"/>
      <w:bookmarkStart w:id="7274" w:name="_Toc20539607"/>
      <w:bookmarkStart w:id="7275" w:name="_Toc49661917"/>
      <w:bookmarkStart w:id="7276" w:name="_Toc112732197"/>
      <w:bookmarkStart w:id="7277" w:name="_Toc320515134"/>
      <w:bookmarkStart w:id="7278" w:name="_Toc319591343"/>
      <w:r>
        <w:rPr>
          <w:rStyle w:val="CharSClsNo"/>
        </w:rPr>
        <w:t>11</w:t>
      </w:r>
      <w:r>
        <w:t>.</w:t>
      </w:r>
      <w:r>
        <w:tab/>
        <w:t>Application to become a Gold State Super Member (r. 20)</w:t>
      </w:r>
      <w:bookmarkEnd w:id="7272"/>
      <w:bookmarkEnd w:id="7273"/>
      <w:bookmarkEnd w:id="7274"/>
      <w:bookmarkEnd w:id="7275"/>
      <w:bookmarkEnd w:id="7276"/>
      <w:bookmarkEnd w:id="7277"/>
      <w:bookmarkEnd w:id="7278"/>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7279" w:name="_Toc503160434"/>
      <w:bookmarkStart w:id="7280" w:name="_Toc13114132"/>
      <w:bookmarkStart w:id="7281" w:name="_Toc20539608"/>
      <w:bookmarkStart w:id="7282" w:name="_Toc49661918"/>
      <w:bookmarkStart w:id="7283" w:name="_Toc112732198"/>
      <w:bookmarkStart w:id="7284" w:name="_Toc320515135"/>
      <w:bookmarkStart w:id="7285" w:name="_Toc319591344"/>
      <w:r>
        <w:rPr>
          <w:rStyle w:val="CharSClsNo"/>
        </w:rPr>
        <w:t>12</w:t>
      </w:r>
      <w:r>
        <w:t>.</w:t>
      </w:r>
      <w:r>
        <w:tab/>
        <w:t>Minister may direct Board to accept ineligible worker as a Member (r. 21)</w:t>
      </w:r>
      <w:bookmarkEnd w:id="7279"/>
      <w:bookmarkEnd w:id="7280"/>
      <w:bookmarkEnd w:id="7281"/>
      <w:bookmarkEnd w:id="7282"/>
      <w:bookmarkEnd w:id="7283"/>
      <w:bookmarkEnd w:id="7284"/>
      <w:bookmarkEnd w:id="728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7286" w:name="_Toc503160435"/>
      <w:bookmarkStart w:id="7287" w:name="_Toc13114133"/>
      <w:bookmarkStart w:id="7288" w:name="_Toc20539609"/>
      <w:bookmarkStart w:id="7289" w:name="_Toc49661919"/>
      <w:bookmarkStart w:id="7290" w:name="_Toc112732199"/>
      <w:bookmarkStart w:id="7291" w:name="_Toc320515136"/>
      <w:bookmarkStart w:id="7292" w:name="_Toc319591345"/>
      <w:r>
        <w:rPr>
          <w:rStyle w:val="CharSClsNo"/>
        </w:rPr>
        <w:t>13</w:t>
      </w:r>
      <w:r>
        <w:t>.</w:t>
      </w:r>
      <w:r>
        <w:tab/>
        <w:t>Changing jobs (r. 22)</w:t>
      </w:r>
      <w:bookmarkEnd w:id="7286"/>
      <w:bookmarkEnd w:id="7287"/>
      <w:bookmarkEnd w:id="7288"/>
      <w:bookmarkEnd w:id="7289"/>
      <w:bookmarkEnd w:id="7290"/>
      <w:bookmarkEnd w:id="7291"/>
      <w:bookmarkEnd w:id="729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7293" w:name="_Toc503160436"/>
      <w:bookmarkStart w:id="7294" w:name="_Toc13114134"/>
      <w:bookmarkStart w:id="7295" w:name="_Toc20539610"/>
      <w:bookmarkStart w:id="7296" w:name="_Toc49661920"/>
      <w:bookmarkStart w:id="7297" w:name="_Toc112732200"/>
      <w:bookmarkStart w:id="7298" w:name="_Toc320515137"/>
      <w:bookmarkStart w:id="7299" w:name="_Toc319591346"/>
      <w:r>
        <w:rPr>
          <w:rStyle w:val="CharSClsNo"/>
        </w:rPr>
        <w:t>14</w:t>
      </w:r>
      <w:r>
        <w:t>.</w:t>
      </w:r>
      <w:r>
        <w:tab/>
        <w:t>Member who becomes ineligible due to reduced working hours then becomes eligible again (r. 23)</w:t>
      </w:r>
      <w:bookmarkEnd w:id="7293"/>
      <w:bookmarkEnd w:id="7294"/>
      <w:bookmarkEnd w:id="7295"/>
      <w:bookmarkEnd w:id="7296"/>
      <w:bookmarkEnd w:id="7297"/>
      <w:bookmarkEnd w:id="7298"/>
      <w:bookmarkEnd w:id="729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7300" w:name="_Toc503160437"/>
      <w:bookmarkStart w:id="7301" w:name="_Toc13114135"/>
      <w:bookmarkStart w:id="7302" w:name="_Toc20539611"/>
      <w:bookmarkStart w:id="7303" w:name="_Toc49661921"/>
      <w:bookmarkStart w:id="7304" w:name="_Toc112732201"/>
      <w:bookmarkStart w:id="7305" w:name="_Toc320515138"/>
      <w:bookmarkStart w:id="7306" w:name="_Toc319591347"/>
      <w:r>
        <w:rPr>
          <w:rStyle w:val="CharSClsNo"/>
        </w:rPr>
        <w:t>15</w:t>
      </w:r>
      <w:r>
        <w:t>.</w:t>
      </w:r>
      <w:r>
        <w:tab/>
        <w:t>Voluntary withdrawal from the Gold State Super Scheme (r. 24)</w:t>
      </w:r>
      <w:bookmarkEnd w:id="7300"/>
      <w:bookmarkEnd w:id="7301"/>
      <w:bookmarkEnd w:id="7302"/>
      <w:bookmarkEnd w:id="7303"/>
      <w:bookmarkEnd w:id="7304"/>
      <w:bookmarkEnd w:id="7305"/>
      <w:bookmarkEnd w:id="7306"/>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7307" w:name="_Toc503160438"/>
      <w:bookmarkStart w:id="7308" w:name="_Toc13114136"/>
      <w:bookmarkStart w:id="7309" w:name="_Toc20539612"/>
      <w:bookmarkStart w:id="7310" w:name="_Toc49661922"/>
      <w:bookmarkStart w:id="7311" w:name="_Toc112732202"/>
      <w:bookmarkStart w:id="7312" w:name="_Toc320515139"/>
      <w:bookmarkStart w:id="7313" w:name="_Toc319591348"/>
      <w:r>
        <w:rPr>
          <w:rStyle w:val="CharSClsNo"/>
        </w:rPr>
        <w:t>16</w:t>
      </w:r>
      <w:r>
        <w:t>.</w:t>
      </w:r>
      <w:r>
        <w:tab/>
        <w:t>Contributions</w:t>
      </w:r>
      <w:bookmarkEnd w:id="7307"/>
      <w:bookmarkEnd w:id="7308"/>
      <w:bookmarkEnd w:id="7309"/>
      <w:bookmarkEnd w:id="7310"/>
      <w:bookmarkEnd w:id="7311"/>
      <w:bookmarkEnd w:id="7312"/>
      <w:bookmarkEnd w:id="7313"/>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7314" w:name="_Toc503160439"/>
      <w:bookmarkStart w:id="7315" w:name="_Toc13114137"/>
      <w:bookmarkStart w:id="7316" w:name="_Toc20539613"/>
      <w:bookmarkStart w:id="7317" w:name="_Toc49661923"/>
      <w:bookmarkStart w:id="7318" w:name="_Toc112732203"/>
      <w:bookmarkStart w:id="7319" w:name="_Toc320515140"/>
      <w:bookmarkStart w:id="7320" w:name="_Toc319591349"/>
      <w:r>
        <w:rPr>
          <w:rStyle w:val="CharSClsNo"/>
        </w:rPr>
        <w:t>17</w:t>
      </w:r>
      <w:r>
        <w:t>.</w:t>
      </w:r>
      <w:r>
        <w:tab/>
        <w:t>Employer contributions (r. 29)</w:t>
      </w:r>
      <w:bookmarkEnd w:id="7314"/>
      <w:bookmarkEnd w:id="7315"/>
      <w:bookmarkEnd w:id="7316"/>
      <w:bookmarkEnd w:id="7317"/>
      <w:bookmarkEnd w:id="7318"/>
      <w:bookmarkEnd w:id="7319"/>
      <w:bookmarkEnd w:id="732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7321" w:name="_Toc503160440"/>
      <w:bookmarkStart w:id="7322" w:name="_Toc13114138"/>
      <w:bookmarkStart w:id="7323" w:name="_Toc20539614"/>
      <w:bookmarkStart w:id="7324" w:name="_Toc49661924"/>
      <w:bookmarkStart w:id="7325" w:name="_Toc112732204"/>
      <w:bookmarkStart w:id="7326" w:name="_Toc320515141"/>
      <w:bookmarkStart w:id="7327" w:name="_Toc319591350"/>
      <w:r>
        <w:rPr>
          <w:rStyle w:val="CharSClsNo"/>
        </w:rPr>
        <w:t>18</w:t>
      </w:r>
      <w:r>
        <w:t>.</w:t>
      </w:r>
      <w:r>
        <w:tab/>
        <w:t>Payment of Employer contributions (r. 30)</w:t>
      </w:r>
      <w:bookmarkEnd w:id="7321"/>
      <w:bookmarkEnd w:id="7322"/>
      <w:bookmarkEnd w:id="7323"/>
      <w:bookmarkEnd w:id="7324"/>
      <w:bookmarkEnd w:id="7325"/>
      <w:bookmarkEnd w:id="7326"/>
      <w:bookmarkEnd w:id="732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7328" w:name="_Toc503160441"/>
      <w:bookmarkStart w:id="7329" w:name="_Toc13114139"/>
      <w:bookmarkStart w:id="7330" w:name="_Toc20539615"/>
      <w:bookmarkStart w:id="7331" w:name="_Toc49661925"/>
      <w:bookmarkStart w:id="7332" w:name="_Toc112732205"/>
      <w:bookmarkStart w:id="7333" w:name="_Toc320515142"/>
      <w:bookmarkStart w:id="7334" w:name="_Toc319591351"/>
      <w:r>
        <w:rPr>
          <w:rStyle w:val="CharSClsNo"/>
        </w:rPr>
        <w:t>19</w:t>
      </w:r>
      <w:r>
        <w:t>.</w:t>
      </w:r>
      <w:r>
        <w:tab/>
        <w:t>Selection of member contribution rate (r.</w:t>
      </w:r>
      <w:bookmarkStart w:id="7335" w:name="_Hlt500229718"/>
      <w:r>
        <w:t> 33</w:t>
      </w:r>
      <w:bookmarkEnd w:id="7335"/>
      <w:r>
        <w:t>)</w:t>
      </w:r>
      <w:bookmarkEnd w:id="7328"/>
      <w:bookmarkEnd w:id="7329"/>
      <w:bookmarkEnd w:id="7330"/>
      <w:bookmarkEnd w:id="7331"/>
      <w:bookmarkEnd w:id="7332"/>
      <w:bookmarkEnd w:id="7333"/>
      <w:bookmarkEnd w:id="7334"/>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7336" w:name="_Toc503160442"/>
      <w:bookmarkStart w:id="7337" w:name="_Toc13114140"/>
      <w:bookmarkStart w:id="7338" w:name="_Toc20539616"/>
      <w:bookmarkStart w:id="7339" w:name="_Toc49661926"/>
      <w:bookmarkStart w:id="7340" w:name="_Toc112732206"/>
      <w:bookmarkStart w:id="7341" w:name="_Toc320515143"/>
      <w:bookmarkStart w:id="7342" w:name="_Toc319591352"/>
      <w:r>
        <w:rPr>
          <w:rStyle w:val="CharSClsNo"/>
        </w:rPr>
        <w:t>20</w:t>
      </w:r>
      <w:r>
        <w:t>.</w:t>
      </w:r>
      <w:r>
        <w:tab/>
        <w:t>Recognised unpaid leave — options for member contributions (r. 35)</w:t>
      </w:r>
      <w:bookmarkEnd w:id="7336"/>
      <w:bookmarkEnd w:id="7337"/>
      <w:bookmarkEnd w:id="7338"/>
      <w:bookmarkEnd w:id="7339"/>
      <w:bookmarkEnd w:id="7340"/>
      <w:bookmarkEnd w:id="7341"/>
      <w:bookmarkEnd w:id="7342"/>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7343" w:name="_Toc503160443"/>
      <w:bookmarkStart w:id="7344" w:name="_Toc13114141"/>
      <w:bookmarkStart w:id="7345" w:name="_Toc20539617"/>
      <w:bookmarkStart w:id="7346" w:name="_Toc49661927"/>
      <w:bookmarkStart w:id="7347" w:name="_Toc112732207"/>
      <w:bookmarkStart w:id="7348" w:name="_Toc320515144"/>
      <w:bookmarkStart w:id="7349" w:name="_Toc319591353"/>
      <w:r>
        <w:rPr>
          <w:rStyle w:val="CharSClsNo"/>
        </w:rPr>
        <w:t>21</w:t>
      </w:r>
      <w:r>
        <w:t>.</w:t>
      </w:r>
      <w:r>
        <w:tab/>
        <w:t>Unrecognised unpaid leave — no contributions (r. 36)</w:t>
      </w:r>
      <w:bookmarkEnd w:id="7343"/>
      <w:bookmarkEnd w:id="7344"/>
      <w:bookmarkEnd w:id="7345"/>
      <w:bookmarkEnd w:id="7346"/>
      <w:bookmarkEnd w:id="7347"/>
      <w:bookmarkEnd w:id="7348"/>
      <w:bookmarkEnd w:id="7349"/>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7350" w:name="_Toc503160444"/>
      <w:bookmarkStart w:id="7351" w:name="_Toc13114142"/>
      <w:bookmarkStart w:id="7352" w:name="_Toc20539618"/>
      <w:bookmarkStart w:id="7353" w:name="_Toc49661928"/>
      <w:bookmarkStart w:id="7354" w:name="_Toc112732208"/>
      <w:bookmarkStart w:id="7355" w:name="_Toc320515145"/>
      <w:bookmarkStart w:id="7356" w:name="_Toc319591354"/>
      <w:r>
        <w:rPr>
          <w:rStyle w:val="CharSClsNo"/>
        </w:rPr>
        <w:t>22</w:t>
      </w:r>
      <w:r>
        <w:t>.</w:t>
      </w:r>
      <w:r>
        <w:tab/>
        <w:t>Entitlement to benefits</w:t>
      </w:r>
      <w:bookmarkEnd w:id="7350"/>
      <w:bookmarkEnd w:id="7351"/>
      <w:bookmarkEnd w:id="7352"/>
      <w:bookmarkEnd w:id="7353"/>
      <w:bookmarkEnd w:id="7354"/>
      <w:bookmarkEnd w:id="7355"/>
      <w:bookmarkEnd w:id="735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7357" w:name="_Toc503160445"/>
      <w:bookmarkStart w:id="7358" w:name="_Toc13114143"/>
      <w:bookmarkStart w:id="7359" w:name="_Toc20539619"/>
      <w:bookmarkStart w:id="7360" w:name="_Toc49661929"/>
      <w:bookmarkStart w:id="7361" w:name="_Toc112732209"/>
      <w:bookmarkStart w:id="7362" w:name="_Toc320515146"/>
      <w:bookmarkStart w:id="7363" w:name="_Toc319591355"/>
      <w:r>
        <w:rPr>
          <w:rStyle w:val="CharSClsNo"/>
        </w:rPr>
        <w:t>23</w:t>
      </w:r>
      <w:r>
        <w:t>.</w:t>
      </w:r>
      <w:r>
        <w:tab/>
        <w:t>Total and permanent disablement (r. 40)</w:t>
      </w:r>
      <w:bookmarkEnd w:id="7357"/>
      <w:bookmarkEnd w:id="7358"/>
      <w:bookmarkEnd w:id="7359"/>
      <w:bookmarkEnd w:id="7360"/>
      <w:bookmarkEnd w:id="7361"/>
      <w:bookmarkEnd w:id="7362"/>
      <w:bookmarkEnd w:id="7363"/>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7364" w:name="_Toc503160446"/>
      <w:bookmarkStart w:id="7365" w:name="_Toc13114144"/>
      <w:bookmarkStart w:id="7366" w:name="_Toc20539620"/>
      <w:bookmarkStart w:id="7367" w:name="_Toc49661930"/>
      <w:bookmarkStart w:id="7368" w:name="_Toc112732210"/>
      <w:bookmarkStart w:id="7369" w:name="_Toc320515147"/>
      <w:bookmarkStart w:id="7370" w:name="_Toc319591356"/>
      <w:r>
        <w:rPr>
          <w:rStyle w:val="CharSClsNo"/>
        </w:rPr>
        <w:t>24</w:t>
      </w:r>
      <w:r>
        <w:t>.</w:t>
      </w:r>
      <w:r>
        <w:tab/>
        <w:t>Restriction on payment of GSS withdrawal benefit (r. 45)</w:t>
      </w:r>
      <w:bookmarkEnd w:id="7364"/>
      <w:bookmarkEnd w:id="7365"/>
      <w:bookmarkEnd w:id="7366"/>
      <w:bookmarkEnd w:id="7367"/>
      <w:bookmarkEnd w:id="7368"/>
      <w:bookmarkEnd w:id="7369"/>
      <w:bookmarkEnd w:id="7370"/>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7371" w:name="_Toc503160447"/>
      <w:bookmarkStart w:id="7372" w:name="_Toc13114145"/>
      <w:bookmarkStart w:id="7373" w:name="_Toc20539621"/>
      <w:bookmarkStart w:id="7374" w:name="_Toc49661931"/>
      <w:bookmarkStart w:id="7375" w:name="_Toc112732211"/>
      <w:r>
        <w:tab/>
        <w:t>[Clause 24 amended in Gazette 13 Apr 2007 p. 1602.]</w:t>
      </w:r>
    </w:p>
    <w:p>
      <w:pPr>
        <w:pStyle w:val="yHeading5"/>
      </w:pPr>
      <w:bookmarkStart w:id="7376" w:name="_Toc320515148"/>
      <w:bookmarkStart w:id="7377" w:name="_Toc319591357"/>
      <w:r>
        <w:rPr>
          <w:rStyle w:val="CharSClsNo"/>
        </w:rPr>
        <w:t>25</w:t>
      </w:r>
      <w:r>
        <w:t>.</w:t>
      </w:r>
      <w:r>
        <w:tab/>
        <w:t>Interest on preserved benefits (r. 46)</w:t>
      </w:r>
      <w:bookmarkEnd w:id="7371"/>
      <w:bookmarkEnd w:id="7372"/>
      <w:bookmarkEnd w:id="7373"/>
      <w:bookmarkEnd w:id="7374"/>
      <w:bookmarkEnd w:id="7375"/>
      <w:bookmarkEnd w:id="7376"/>
      <w:bookmarkEnd w:id="737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7378" w:name="_Toc503160448"/>
      <w:bookmarkStart w:id="7379" w:name="_Toc13114146"/>
      <w:bookmarkStart w:id="7380" w:name="_Toc20539622"/>
      <w:bookmarkStart w:id="7381" w:name="_Toc49661932"/>
      <w:bookmarkStart w:id="7382" w:name="_Toc112732212"/>
      <w:bookmarkStart w:id="7383" w:name="_Toc320515149"/>
      <w:bookmarkStart w:id="7384" w:name="_Toc319591358"/>
      <w:r>
        <w:rPr>
          <w:rStyle w:val="CharSClsNo"/>
        </w:rPr>
        <w:t>26</w:t>
      </w:r>
      <w:r>
        <w:t>.</w:t>
      </w:r>
      <w:r>
        <w:tab/>
        <w:t>Transfer of benefits to another superannuation fund (r. 47)</w:t>
      </w:r>
      <w:bookmarkEnd w:id="7378"/>
      <w:bookmarkEnd w:id="7379"/>
      <w:bookmarkEnd w:id="7380"/>
      <w:bookmarkEnd w:id="7381"/>
      <w:bookmarkEnd w:id="7382"/>
      <w:bookmarkEnd w:id="7383"/>
      <w:bookmarkEnd w:id="7384"/>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7385" w:name="_Toc503160449"/>
      <w:bookmarkStart w:id="7386" w:name="_Toc13114147"/>
      <w:bookmarkStart w:id="7387" w:name="_Toc20539623"/>
      <w:bookmarkStart w:id="7388" w:name="_Toc49661933"/>
      <w:bookmarkStart w:id="7389" w:name="_Toc112732213"/>
      <w:bookmarkStart w:id="7390" w:name="_Toc320515150"/>
      <w:bookmarkStart w:id="7391" w:name="_Toc319591359"/>
      <w:r>
        <w:rPr>
          <w:rStyle w:val="CharSClsNo"/>
        </w:rPr>
        <w:t>27</w:t>
      </w:r>
      <w:r>
        <w:t>.</w:t>
      </w:r>
      <w:r>
        <w:tab/>
        <w:t>Payment of death benefits (r. 48)</w:t>
      </w:r>
      <w:bookmarkEnd w:id="7385"/>
      <w:bookmarkEnd w:id="7386"/>
      <w:bookmarkEnd w:id="7387"/>
      <w:bookmarkEnd w:id="7388"/>
      <w:bookmarkEnd w:id="7389"/>
      <w:bookmarkEnd w:id="7390"/>
      <w:bookmarkEnd w:id="739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7392" w:name="_Toc503160450"/>
      <w:bookmarkStart w:id="7393" w:name="_Toc13114148"/>
      <w:bookmarkStart w:id="7394" w:name="_Toc20539624"/>
      <w:bookmarkStart w:id="7395" w:name="_Toc49661934"/>
      <w:bookmarkStart w:id="7396" w:name="_Toc112732214"/>
      <w:bookmarkStart w:id="7397" w:name="_Toc320515151"/>
      <w:bookmarkStart w:id="7398" w:name="_Toc319591360"/>
      <w:r>
        <w:rPr>
          <w:rStyle w:val="CharSClsNo"/>
        </w:rPr>
        <w:t>28</w:t>
      </w:r>
      <w:r>
        <w:t>.</w:t>
      </w:r>
      <w:r>
        <w:tab/>
        <w:t>Application for disablement benefits (r. 49)</w:t>
      </w:r>
      <w:bookmarkEnd w:id="7392"/>
      <w:bookmarkEnd w:id="7393"/>
      <w:bookmarkEnd w:id="7394"/>
      <w:bookmarkEnd w:id="7395"/>
      <w:bookmarkEnd w:id="7396"/>
      <w:bookmarkEnd w:id="7397"/>
      <w:bookmarkEnd w:id="7398"/>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7399" w:name="_Toc503160451"/>
      <w:bookmarkStart w:id="7400" w:name="_Toc13114149"/>
      <w:bookmarkStart w:id="7401" w:name="_Toc20539625"/>
      <w:bookmarkStart w:id="7402" w:name="_Toc49661935"/>
      <w:bookmarkStart w:id="7403" w:name="_Toc112732215"/>
      <w:bookmarkStart w:id="7404" w:name="_Toc320515152"/>
      <w:bookmarkStart w:id="7405" w:name="_Toc319591361"/>
      <w:r>
        <w:rPr>
          <w:rStyle w:val="CharSClsNo"/>
        </w:rPr>
        <w:t>29</w:t>
      </w:r>
      <w:r>
        <w:t>.</w:t>
      </w:r>
      <w:r>
        <w:tab/>
        <w:t>Certain Members who transferred to 1987 scheme and left within 2 years entitled to further benefit</w:t>
      </w:r>
      <w:bookmarkEnd w:id="7399"/>
      <w:bookmarkEnd w:id="7400"/>
      <w:bookmarkEnd w:id="7401"/>
      <w:bookmarkEnd w:id="7402"/>
      <w:bookmarkEnd w:id="7403"/>
      <w:bookmarkEnd w:id="7404"/>
      <w:bookmarkEnd w:id="7405"/>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7406" w:name="_Toc20539626"/>
      <w:bookmarkStart w:id="7407" w:name="_Toc49661936"/>
      <w:bookmarkStart w:id="7408" w:name="_Toc112732216"/>
      <w:bookmarkStart w:id="7409" w:name="_Toc112745732"/>
      <w:bookmarkStart w:id="7410" w:name="_Toc112751599"/>
      <w:bookmarkStart w:id="7411" w:name="_Toc114560515"/>
      <w:bookmarkStart w:id="7412" w:name="_Toc116122420"/>
      <w:bookmarkStart w:id="7413" w:name="_Toc131926976"/>
      <w:bookmarkStart w:id="7414" w:name="_Toc136339064"/>
      <w:bookmarkStart w:id="7415" w:name="_Toc136401345"/>
      <w:bookmarkStart w:id="7416" w:name="_Toc141158989"/>
      <w:bookmarkStart w:id="7417" w:name="_Toc147729583"/>
      <w:bookmarkStart w:id="7418" w:name="_Toc147740579"/>
      <w:bookmarkStart w:id="7419" w:name="_Toc149971376"/>
      <w:r>
        <w:tab/>
        <w:t>[Clause 29 amended in Gazette 13 Apr 2007 p. 1602-3.]</w:t>
      </w:r>
    </w:p>
    <w:p>
      <w:pPr>
        <w:pStyle w:val="yHeading3"/>
      </w:pPr>
      <w:bookmarkStart w:id="7420" w:name="_Toc164232730"/>
      <w:bookmarkStart w:id="7421" w:name="_Toc164233104"/>
      <w:bookmarkStart w:id="7422" w:name="_Toc164245149"/>
      <w:bookmarkStart w:id="7423" w:name="_Toc164574638"/>
      <w:bookmarkStart w:id="7424" w:name="_Toc164754395"/>
      <w:bookmarkStart w:id="7425" w:name="_Toc168907101"/>
      <w:bookmarkStart w:id="7426" w:name="_Toc168908462"/>
      <w:bookmarkStart w:id="7427" w:name="_Toc168973637"/>
      <w:bookmarkStart w:id="7428" w:name="_Toc171315186"/>
      <w:bookmarkStart w:id="7429" w:name="_Toc171392278"/>
      <w:bookmarkStart w:id="7430" w:name="_Toc172523891"/>
      <w:bookmarkStart w:id="7431" w:name="_Toc173223122"/>
      <w:bookmarkStart w:id="7432" w:name="_Toc174518217"/>
      <w:bookmarkStart w:id="7433" w:name="_Toc196280167"/>
      <w:bookmarkStart w:id="7434" w:name="_Toc196288414"/>
      <w:bookmarkStart w:id="7435" w:name="_Toc196288863"/>
      <w:bookmarkStart w:id="7436" w:name="_Toc196295778"/>
      <w:bookmarkStart w:id="7437" w:name="_Toc196301160"/>
      <w:bookmarkStart w:id="7438" w:name="_Toc196301612"/>
      <w:bookmarkStart w:id="7439" w:name="_Toc196301884"/>
      <w:bookmarkStart w:id="7440" w:name="_Toc202852934"/>
      <w:bookmarkStart w:id="7441" w:name="_Toc203206639"/>
      <w:bookmarkStart w:id="7442" w:name="_Toc203362122"/>
      <w:bookmarkStart w:id="7443" w:name="_Toc205101194"/>
      <w:bookmarkStart w:id="7444" w:name="_Toc250644695"/>
      <w:bookmarkStart w:id="7445" w:name="_Toc250704728"/>
      <w:bookmarkStart w:id="7446" w:name="_Toc265681827"/>
      <w:bookmarkStart w:id="7447" w:name="_Toc268856635"/>
      <w:bookmarkStart w:id="7448" w:name="_Toc271194634"/>
      <w:bookmarkStart w:id="7449" w:name="_Toc271269607"/>
      <w:bookmarkStart w:id="7450" w:name="_Toc271270092"/>
      <w:bookmarkStart w:id="7451" w:name="_Toc273092774"/>
      <w:bookmarkStart w:id="7452" w:name="_Toc273430137"/>
      <w:bookmarkStart w:id="7453" w:name="_Toc274660709"/>
      <w:bookmarkStart w:id="7454" w:name="_Toc274661189"/>
      <w:bookmarkStart w:id="7455" w:name="_Toc292720562"/>
      <w:bookmarkStart w:id="7456" w:name="_Toc297899043"/>
      <w:bookmarkStart w:id="7457" w:name="_Toc299101030"/>
      <w:bookmarkStart w:id="7458" w:name="_Toc310863967"/>
      <w:bookmarkStart w:id="7459" w:name="_Toc314565580"/>
      <w:bookmarkStart w:id="7460" w:name="_Toc314569314"/>
      <w:bookmarkStart w:id="7461" w:name="_Toc319591362"/>
      <w:bookmarkStart w:id="7462" w:name="_Toc320515153"/>
      <w:r>
        <w:rPr>
          <w:rStyle w:val="CharSDivNo"/>
        </w:rPr>
        <w:t>Part 3</w:t>
      </w:r>
      <w:r>
        <w:t xml:space="preserve"> — </w:t>
      </w:r>
      <w:r>
        <w:rPr>
          <w:rStyle w:val="CharSDivText"/>
        </w:rPr>
        <w:t>West State Super Scheme</w:t>
      </w:r>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p>
    <w:p>
      <w:pPr>
        <w:pStyle w:val="yHeading5"/>
      </w:pPr>
      <w:bookmarkStart w:id="7463" w:name="_Toc503160452"/>
      <w:bookmarkStart w:id="7464" w:name="_Toc13114150"/>
      <w:bookmarkStart w:id="7465" w:name="_Toc20539627"/>
      <w:bookmarkStart w:id="7466" w:name="_Toc49661937"/>
      <w:bookmarkStart w:id="7467" w:name="_Toc112732217"/>
      <w:bookmarkStart w:id="7468" w:name="_Toc320515154"/>
      <w:bookmarkStart w:id="7469" w:name="_Toc319591363"/>
      <w:r>
        <w:rPr>
          <w:rStyle w:val="CharSClsNo"/>
        </w:rPr>
        <w:t>30</w:t>
      </w:r>
      <w:r>
        <w:t>.</w:t>
      </w:r>
      <w:r>
        <w:tab/>
        <w:t>Membership (r. 51 and 52)</w:t>
      </w:r>
      <w:bookmarkEnd w:id="7463"/>
      <w:bookmarkEnd w:id="7464"/>
      <w:bookmarkEnd w:id="7465"/>
      <w:bookmarkEnd w:id="7466"/>
      <w:bookmarkEnd w:id="7467"/>
      <w:bookmarkEnd w:id="7468"/>
      <w:bookmarkEnd w:id="7469"/>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7470" w:name="_Toc503160453"/>
      <w:bookmarkStart w:id="7471" w:name="_Toc13114151"/>
      <w:bookmarkStart w:id="7472" w:name="_Toc20539628"/>
      <w:bookmarkStart w:id="7473" w:name="_Toc49661938"/>
      <w:bookmarkStart w:id="7474" w:name="_Toc112732218"/>
      <w:bookmarkStart w:id="7475" w:name="_Toc320515155"/>
      <w:bookmarkStart w:id="7476" w:name="_Toc319591364"/>
      <w:r>
        <w:rPr>
          <w:rStyle w:val="CharSClsNo"/>
        </w:rPr>
        <w:t>31</w:t>
      </w:r>
      <w:r>
        <w:t>.</w:t>
      </w:r>
      <w:r>
        <w:tab/>
        <w:t>Voluntary Members (r. 52)</w:t>
      </w:r>
      <w:bookmarkEnd w:id="7470"/>
      <w:bookmarkEnd w:id="7471"/>
      <w:bookmarkEnd w:id="7472"/>
      <w:bookmarkEnd w:id="7473"/>
      <w:bookmarkEnd w:id="7474"/>
      <w:bookmarkEnd w:id="7475"/>
      <w:bookmarkEnd w:id="747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7477" w:name="_Toc503160454"/>
      <w:bookmarkStart w:id="7478" w:name="_Toc13114152"/>
      <w:bookmarkStart w:id="7479" w:name="_Toc20539629"/>
      <w:bookmarkStart w:id="7480" w:name="_Toc49661939"/>
      <w:bookmarkStart w:id="7481" w:name="_Toc112732219"/>
      <w:bookmarkStart w:id="7482" w:name="_Toc320515156"/>
      <w:bookmarkStart w:id="7483" w:name="_Toc319591365"/>
      <w:r>
        <w:rPr>
          <w:rStyle w:val="CharSClsNo"/>
        </w:rPr>
        <w:t>32</w:t>
      </w:r>
      <w:r>
        <w:t>.</w:t>
      </w:r>
      <w:r>
        <w:tab/>
        <w:t>Contributions</w:t>
      </w:r>
      <w:bookmarkEnd w:id="7477"/>
      <w:bookmarkEnd w:id="7478"/>
      <w:bookmarkEnd w:id="7479"/>
      <w:bookmarkEnd w:id="7480"/>
      <w:bookmarkEnd w:id="7481"/>
      <w:bookmarkEnd w:id="7482"/>
      <w:bookmarkEnd w:id="7483"/>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7484" w:name="_Toc503160455"/>
      <w:bookmarkStart w:id="7485" w:name="_Toc13114153"/>
      <w:bookmarkStart w:id="7486" w:name="_Toc20539630"/>
      <w:bookmarkStart w:id="7487" w:name="_Toc49661940"/>
      <w:bookmarkStart w:id="7488" w:name="_Toc112732220"/>
      <w:bookmarkStart w:id="7489" w:name="_Toc320515157"/>
      <w:bookmarkStart w:id="7490" w:name="_Toc319591366"/>
      <w:r>
        <w:rPr>
          <w:rStyle w:val="CharSClsNo"/>
        </w:rPr>
        <w:t>33</w:t>
      </w:r>
      <w:r>
        <w:t>.</w:t>
      </w:r>
      <w:r>
        <w:tab/>
        <w:t>Treasurer may increase compulsory contributions (r. 55)</w:t>
      </w:r>
      <w:bookmarkEnd w:id="7484"/>
      <w:bookmarkEnd w:id="7485"/>
      <w:bookmarkEnd w:id="7486"/>
      <w:bookmarkEnd w:id="7487"/>
      <w:bookmarkEnd w:id="7488"/>
      <w:bookmarkEnd w:id="7489"/>
      <w:bookmarkEnd w:id="749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7491" w:name="_Toc503160456"/>
      <w:bookmarkStart w:id="7492" w:name="_Toc13114154"/>
      <w:bookmarkStart w:id="7493" w:name="_Toc20539631"/>
      <w:bookmarkStart w:id="7494" w:name="_Toc49661941"/>
      <w:bookmarkStart w:id="7495" w:name="_Toc112732221"/>
      <w:bookmarkStart w:id="7496" w:name="_Toc320515158"/>
      <w:bookmarkStart w:id="7497" w:name="_Toc319591367"/>
      <w:r>
        <w:rPr>
          <w:rStyle w:val="CharSClsNo"/>
        </w:rPr>
        <w:t>34</w:t>
      </w:r>
      <w:r>
        <w:t>.</w:t>
      </w:r>
      <w:r>
        <w:tab/>
        <w:t>Voluntary employer contributions (r. 57)</w:t>
      </w:r>
      <w:bookmarkEnd w:id="7491"/>
      <w:bookmarkEnd w:id="7492"/>
      <w:bookmarkEnd w:id="7493"/>
      <w:bookmarkEnd w:id="7494"/>
      <w:bookmarkEnd w:id="7495"/>
      <w:bookmarkEnd w:id="7496"/>
      <w:bookmarkEnd w:id="749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7498" w:name="_Toc503160457"/>
      <w:bookmarkStart w:id="7499" w:name="_Toc13114155"/>
      <w:bookmarkStart w:id="7500" w:name="_Toc20539632"/>
      <w:bookmarkStart w:id="7501" w:name="_Toc49661942"/>
      <w:bookmarkStart w:id="7502" w:name="_Toc112732222"/>
      <w:bookmarkStart w:id="7503" w:name="_Toc320515159"/>
      <w:bookmarkStart w:id="7504" w:name="_Toc319591368"/>
      <w:r>
        <w:rPr>
          <w:rStyle w:val="CharSClsNo"/>
        </w:rPr>
        <w:t>35</w:t>
      </w:r>
      <w:r>
        <w:t>.</w:t>
      </w:r>
      <w:r>
        <w:tab/>
        <w:t>Employer contribution returns (r. 60 and 61)</w:t>
      </w:r>
      <w:bookmarkEnd w:id="7498"/>
      <w:bookmarkEnd w:id="7499"/>
      <w:bookmarkEnd w:id="7500"/>
      <w:bookmarkEnd w:id="7501"/>
      <w:bookmarkEnd w:id="7502"/>
      <w:bookmarkEnd w:id="7503"/>
      <w:bookmarkEnd w:id="7504"/>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7505" w:name="_Toc503160458"/>
      <w:bookmarkStart w:id="7506" w:name="_Toc13114156"/>
      <w:bookmarkStart w:id="7507" w:name="_Toc20539633"/>
      <w:bookmarkStart w:id="7508" w:name="_Toc49661943"/>
      <w:bookmarkStart w:id="7509" w:name="_Toc112732223"/>
      <w:bookmarkStart w:id="7510" w:name="_Toc320515160"/>
      <w:bookmarkStart w:id="7511" w:name="_Toc319591369"/>
      <w:r>
        <w:rPr>
          <w:rStyle w:val="CharSClsNo"/>
        </w:rPr>
        <w:t>36</w:t>
      </w:r>
      <w:r>
        <w:t>.</w:t>
      </w:r>
      <w:r>
        <w:tab/>
        <w:t>Treasurer may require additional amounts to be paid (r. 62)</w:t>
      </w:r>
      <w:bookmarkEnd w:id="7505"/>
      <w:bookmarkEnd w:id="7506"/>
      <w:bookmarkEnd w:id="7507"/>
      <w:bookmarkEnd w:id="7508"/>
      <w:bookmarkEnd w:id="7509"/>
      <w:bookmarkEnd w:id="7510"/>
      <w:bookmarkEnd w:id="7511"/>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7512" w:name="_Toc503160459"/>
      <w:bookmarkStart w:id="7513" w:name="_Toc13114157"/>
      <w:bookmarkStart w:id="7514" w:name="_Toc20539634"/>
      <w:bookmarkStart w:id="7515" w:name="_Toc49661944"/>
      <w:bookmarkStart w:id="7516" w:name="_Toc112732224"/>
      <w:bookmarkStart w:id="7517" w:name="_Toc320515161"/>
      <w:bookmarkStart w:id="7518" w:name="_Toc319591370"/>
      <w:r>
        <w:rPr>
          <w:rStyle w:val="CharSClsNo"/>
        </w:rPr>
        <w:t>37</w:t>
      </w:r>
      <w:r>
        <w:t>.</w:t>
      </w:r>
      <w:r>
        <w:tab/>
        <w:t>Member contributions (r. 63)</w:t>
      </w:r>
      <w:bookmarkEnd w:id="7512"/>
      <w:bookmarkEnd w:id="7513"/>
      <w:bookmarkEnd w:id="7514"/>
      <w:bookmarkEnd w:id="7515"/>
      <w:bookmarkEnd w:id="7516"/>
      <w:bookmarkEnd w:id="7517"/>
      <w:bookmarkEnd w:id="751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7519" w:name="_Toc503160460"/>
      <w:bookmarkStart w:id="7520" w:name="_Toc13114158"/>
      <w:bookmarkStart w:id="7521" w:name="_Toc20539635"/>
      <w:bookmarkStart w:id="7522" w:name="_Toc49661945"/>
      <w:bookmarkStart w:id="7523" w:name="_Toc112732225"/>
      <w:bookmarkStart w:id="7524" w:name="_Toc320515162"/>
      <w:bookmarkStart w:id="7525" w:name="_Toc319591371"/>
      <w:r>
        <w:rPr>
          <w:rStyle w:val="CharSClsNo"/>
        </w:rPr>
        <w:t>38</w:t>
      </w:r>
      <w:r>
        <w:t>.</w:t>
      </w:r>
      <w:r>
        <w:tab/>
        <w:t>Benefit accounts (r. 66 and 67)</w:t>
      </w:r>
      <w:bookmarkEnd w:id="7519"/>
      <w:bookmarkEnd w:id="7520"/>
      <w:bookmarkEnd w:id="7521"/>
      <w:bookmarkEnd w:id="7522"/>
      <w:bookmarkEnd w:id="7523"/>
      <w:bookmarkEnd w:id="7524"/>
      <w:bookmarkEnd w:id="752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7526" w:name="_Toc503160461"/>
      <w:bookmarkStart w:id="7527" w:name="_Toc13114159"/>
      <w:bookmarkStart w:id="7528" w:name="_Toc20539636"/>
      <w:bookmarkStart w:id="7529" w:name="_Toc49661946"/>
      <w:bookmarkStart w:id="7530" w:name="_Toc112732226"/>
      <w:bookmarkStart w:id="7531" w:name="_Toc320515163"/>
      <w:bookmarkStart w:id="7532" w:name="_Toc319591372"/>
      <w:r>
        <w:rPr>
          <w:rStyle w:val="CharSClsNo"/>
        </w:rPr>
        <w:t>39</w:t>
      </w:r>
      <w:r>
        <w:t>.</w:t>
      </w:r>
      <w:r>
        <w:tab/>
        <w:t>Interest (r. 69)</w:t>
      </w:r>
      <w:bookmarkEnd w:id="7526"/>
      <w:bookmarkEnd w:id="7527"/>
      <w:bookmarkEnd w:id="7528"/>
      <w:bookmarkEnd w:id="7529"/>
      <w:bookmarkEnd w:id="7530"/>
      <w:bookmarkEnd w:id="7531"/>
      <w:bookmarkEnd w:id="7532"/>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7533" w:name="_Toc503160462"/>
      <w:bookmarkStart w:id="7534" w:name="_Toc13114160"/>
      <w:bookmarkStart w:id="7535" w:name="_Toc20539637"/>
      <w:bookmarkStart w:id="7536" w:name="_Toc49661947"/>
      <w:bookmarkStart w:id="7537" w:name="_Toc112732227"/>
      <w:bookmarkStart w:id="7538" w:name="_Toc320515164"/>
      <w:bookmarkStart w:id="7539" w:name="_Toc319591373"/>
      <w:r>
        <w:rPr>
          <w:rStyle w:val="CharSClsNo"/>
        </w:rPr>
        <w:t>40</w:t>
      </w:r>
      <w:r>
        <w:t>.</w:t>
      </w:r>
      <w:r>
        <w:tab/>
        <w:t>Entitlement to benefits</w:t>
      </w:r>
      <w:bookmarkEnd w:id="7533"/>
      <w:bookmarkEnd w:id="7534"/>
      <w:bookmarkEnd w:id="7535"/>
      <w:bookmarkEnd w:id="7536"/>
      <w:bookmarkEnd w:id="7537"/>
      <w:bookmarkEnd w:id="7538"/>
      <w:bookmarkEnd w:id="7539"/>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7540" w:name="_Toc503160463"/>
      <w:bookmarkStart w:id="7541" w:name="_Toc13114161"/>
      <w:bookmarkStart w:id="7542" w:name="_Toc20539638"/>
      <w:bookmarkStart w:id="7543" w:name="_Toc49661948"/>
      <w:bookmarkStart w:id="7544" w:name="_Toc112732228"/>
      <w:bookmarkStart w:id="7545" w:name="_Toc320515165"/>
      <w:bookmarkStart w:id="7546" w:name="_Toc319591374"/>
      <w:r>
        <w:rPr>
          <w:rStyle w:val="CharSClsNo"/>
        </w:rPr>
        <w:t>41</w:t>
      </w:r>
      <w:r>
        <w:t>.</w:t>
      </w:r>
      <w:r>
        <w:tab/>
        <w:t>Death and disablement benefits (r. 70, 71 and 72)</w:t>
      </w:r>
      <w:bookmarkEnd w:id="7540"/>
      <w:bookmarkEnd w:id="7541"/>
      <w:bookmarkEnd w:id="7542"/>
      <w:bookmarkEnd w:id="7543"/>
      <w:bookmarkEnd w:id="7544"/>
      <w:bookmarkEnd w:id="7545"/>
      <w:bookmarkEnd w:id="754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7547" w:name="_Toc503160464"/>
      <w:bookmarkStart w:id="7548" w:name="_Toc13114162"/>
      <w:bookmarkStart w:id="7549" w:name="_Toc20539639"/>
      <w:bookmarkStart w:id="7550" w:name="_Toc49661949"/>
      <w:bookmarkStart w:id="7551" w:name="_Toc112732229"/>
      <w:bookmarkStart w:id="7552" w:name="_Toc320515166"/>
      <w:bookmarkStart w:id="7553" w:name="_Toc319591375"/>
      <w:r>
        <w:rPr>
          <w:rStyle w:val="CharSClsNo"/>
        </w:rPr>
        <w:t>42</w:t>
      </w:r>
      <w:r>
        <w:t>.</w:t>
      </w:r>
      <w:r>
        <w:tab/>
        <w:t>Treasurer may increase benefits (r. 75)</w:t>
      </w:r>
      <w:bookmarkEnd w:id="7547"/>
      <w:bookmarkEnd w:id="7548"/>
      <w:bookmarkEnd w:id="7549"/>
      <w:bookmarkEnd w:id="7550"/>
      <w:bookmarkEnd w:id="7551"/>
      <w:bookmarkEnd w:id="7552"/>
      <w:bookmarkEnd w:id="7553"/>
    </w:p>
    <w:p>
      <w:pPr>
        <w:pStyle w:val="ySubsection"/>
      </w:pPr>
      <w:r>
        <w:tab/>
      </w:r>
      <w:r>
        <w:tab/>
        <w:t>A current notice given by the Treasurer under section 38PB(1) of the GES Act increasing the amount of a benefit continues as a notice under regulation 75(1).</w:t>
      </w:r>
    </w:p>
    <w:p>
      <w:pPr>
        <w:pStyle w:val="yHeading5"/>
      </w:pPr>
      <w:bookmarkStart w:id="7554" w:name="_Toc503160465"/>
      <w:bookmarkStart w:id="7555" w:name="_Toc13114163"/>
      <w:bookmarkStart w:id="7556" w:name="_Toc20539640"/>
      <w:bookmarkStart w:id="7557" w:name="_Toc49661950"/>
      <w:bookmarkStart w:id="7558" w:name="_Toc112732230"/>
      <w:bookmarkStart w:id="7559" w:name="_Toc320515167"/>
      <w:bookmarkStart w:id="7560" w:name="_Toc319591376"/>
      <w:r>
        <w:rPr>
          <w:rStyle w:val="CharSClsNo"/>
        </w:rPr>
        <w:t>43</w:t>
      </w:r>
      <w:r>
        <w:t>.</w:t>
      </w:r>
      <w:r>
        <w:tab/>
        <w:t>Restriction of payment of WSS withdrawal benefit (r. 76)</w:t>
      </w:r>
      <w:bookmarkEnd w:id="7554"/>
      <w:bookmarkEnd w:id="7555"/>
      <w:bookmarkEnd w:id="7556"/>
      <w:bookmarkEnd w:id="7557"/>
      <w:bookmarkEnd w:id="7558"/>
      <w:bookmarkEnd w:id="7559"/>
      <w:bookmarkEnd w:id="756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7561" w:name="_Toc503160466"/>
      <w:bookmarkStart w:id="7562" w:name="_Toc13114164"/>
      <w:bookmarkStart w:id="7563" w:name="_Toc20539641"/>
      <w:bookmarkStart w:id="7564" w:name="_Toc49661951"/>
      <w:bookmarkStart w:id="7565" w:name="_Toc112732231"/>
      <w:r>
        <w:tab/>
        <w:t>[Clause 43 amended in Gazette 13 Apr 2007 p. 1603.]</w:t>
      </w:r>
    </w:p>
    <w:p>
      <w:pPr>
        <w:pStyle w:val="yHeading5"/>
      </w:pPr>
      <w:bookmarkStart w:id="7566" w:name="_Toc320515168"/>
      <w:bookmarkStart w:id="7567" w:name="_Toc319591377"/>
      <w:r>
        <w:rPr>
          <w:rStyle w:val="CharSClsNo"/>
        </w:rPr>
        <w:t>43A</w:t>
      </w:r>
      <w:r>
        <w:t>.</w:t>
      </w:r>
      <w:r>
        <w:tab/>
        <w:t>Preserved benefits for former contributory members</w:t>
      </w:r>
      <w:bookmarkEnd w:id="7566"/>
      <w:bookmarkEnd w:id="7567"/>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7568" w:name="_Toc320515169"/>
      <w:bookmarkStart w:id="7569" w:name="_Toc319591378"/>
      <w:r>
        <w:rPr>
          <w:rStyle w:val="CharSClsNo"/>
        </w:rPr>
        <w:t>44</w:t>
      </w:r>
      <w:r>
        <w:t>.</w:t>
      </w:r>
      <w:r>
        <w:tab/>
        <w:t>Interest on preserved benefits (r. 78)</w:t>
      </w:r>
      <w:bookmarkEnd w:id="7561"/>
      <w:bookmarkEnd w:id="7562"/>
      <w:bookmarkEnd w:id="7563"/>
      <w:bookmarkEnd w:id="7564"/>
      <w:bookmarkEnd w:id="7565"/>
      <w:bookmarkEnd w:id="7568"/>
      <w:bookmarkEnd w:id="7569"/>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7570" w:name="_Toc503160467"/>
      <w:bookmarkStart w:id="7571" w:name="_Toc13114165"/>
      <w:bookmarkStart w:id="7572" w:name="_Toc20539642"/>
      <w:bookmarkStart w:id="7573" w:name="_Toc49661952"/>
      <w:bookmarkStart w:id="7574" w:name="_Toc112732232"/>
      <w:bookmarkStart w:id="7575" w:name="_Toc320515170"/>
      <w:bookmarkStart w:id="7576" w:name="_Toc319591379"/>
      <w:r>
        <w:rPr>
          <w:rStyle w:val="CharSClsNo"/>
        </w:rPr>
        <w:t>45</w:t>
      </w:r>
      <w:r>
        <w:t>.</w:t>
      </w:r>
      <w:r>
        <w:tab/>
        <w:t>Transfer of benefits to another superannuation fund (r. 79)</w:t>
      </w:r>
      <w:bookmarkEnd w:id="7570"/>
      <w:bookmarkEnd w:id="7571"/>
      <w:bookmarkEnd w:id="7572"/>
      <w:bookmarkEnd w:id="7573"/>
      <w:bookmarkEnd w:id="7574"/>
      <w:bookmarkEnd w:id="7575"/>
      <w:bookmarkEnd w:id="757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7577" w:name="_Toc503160468"/>
      <w:bookmarkStart w:id="7578" w:name="_Toc13114166"/>
      <w:bookmarkStart w:id="7579" w:name="_Toc20539643"/>
      <w:bookmarkStart w:id="7580" w:name="_Toc49661953"/>
      <w:bookmarkStart w:id="7581" w:name="_Toc112732233"/>
      <w:bookmarkStart w:id="7582" w:name="_Toc320515171"/>
      <w:bookmarkStart w:id="7583" w:name="_Toc319591380"/>
      <w:r>
        <w:rPr>
          <w:rStyle w:val="CharSClsNo"/>
        </w:rPr>
        <w:t>46</w:t>
      </w:r>
      <w:r>
        <w:t>.</w:t>
      </w:r>
      <w:r>
        <w:tab/>
        <w:t>Payment of death benefits (r. 80)</w:t>
      </w:r>
      <w:bookmarkEnd w:id="7577"/>
      <w:bookmarkEnd w:id="7578"/>
      <w:bookmarkEnd w:id="7579"/>
      <w:bookmarkEnd w:id="7580"/>
      <w:bookmarkEnd w:id="7581"/>
      <w:bookmarkEnd w:id="7582"/>
      <w:bookmarkEnd w:id="758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7584" w:name="_Toc503160469"/>
      <w:bookmarkStart w:id="7585" w:name="_Toc13114167"/>
      <w:bookmarkStart w:id="7586" w:name="_Toc20539644"/>
      <w:bookmarkStart w:id="7587" w:name="_Toc49661954"/>
      <w:bookmarkStart w:id="7588" w:name="_Toc112732234"/>
      <w:bookmarkStart w:id="7589" w:name="_Toc320515172"/>
      <w:bookmarkStart w:id="7590" w:name="_Toc319591381"/>
      <w:r>
        <w:rPr>
          <w:rStyle w:val="CharSClsNo"/>
        </w:rPr>
        <w:t>47</w:t>
      </w:r>
      <w:r>
        <w:t>.</w:t>
      </w:r>
      <w:r>
        <w:tab/>
        <w:t>Application for disablement benefits (r. 81)</w:t>
      </w:r>
      <w:bookmarkEnd w:id="7584"/>
      <w:bookmarkEnd w:id="7585"/>
      <w:bookmarkEnd w:id="7586"/>
      <w:bookmarkEnd w:id="7587"/>
      <w:bookmarkEnd w:id="7588"/>
      <w:bookmarkEnd w:id="7589"/>
      <w:bookmarkEnd w:id="759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7591" w:name="_Toc20539645"/>
      <w:bookmarkStart w:id="7592" w:name="_Toc49661955"/>
      <w:bookmarkStart w:id="7593" w:name="_Toc112732235"/>
      <w:bookmarkStart w:id="7594" w:name="_Toc112745751"/>
      <w:bookmarkStart w:id="7595" w:name="_Toc112751618"/>
      <w:bookmarkStart w:id="7596" w:name="_Toc114560534"/>
      <w:bookmarkStart w:id="7597" w:name="_Toc116122439"/>
      <w:bookmarkStart w:id="7598" w:name="_Toc131926995"/>
      <w:bookmarkStart w:id="7599" w:name="_Toc136339084"/>
      <w:bookmarkStart w:id="7600" w:name="_Toc136401365"/>
      <w:bookmarkStart w:id="7601" w:name="_Toc141159009"/>
      <w:bookmarkStart w:id="7602" w:name="_Toc147729603"/>
      <w:bookmarkStart w:id="7603" w:name="_Toc147740599"/>
      <w:bookmarkStart w:id="7604" w:name="_Toc149971396"/>
      <w:bookmarkStart w:id="7605" w:name="_Toc164232750"/>
      <w:bookmarkStart w:id="7606" w:name="_Toc164233124"/>
      <w:bookmarkStart w:id="7607" w:name="_Toc164245169"/>
      <w:bookmarkStart w:id="7608" w:name="_Toc164574658"/>
      <w:bookmarkStart w:id="7609" w:name="_Toc164754415"/>
      <w:bookmarkStart w:id="7610" w:name="_Toc168907121"/>
      <w:bookmarkStart w:id="7611" w:name="_Toc168908482"/>
      <w:bookmarkStart w:id="7612" w:name="_Toc168973657"/>
      <w:bookmarkStart w:id="7613" w:name="_Toc171315206"/>
      <w:bookmarkStart w:id="7614" w:name="_Toc171392298"/>
      <w:bookmarkStart w:id="7615" w:name="_Toc172523911"/>
      <w:bookmarkStart w:id="7616" w:name="_Toc173223142"/>
      <w:bookmarkStart w:id="7617" w:name="_Toc174518237"/>
      <w:bookmarkStart w:id="7618" w:name="_Toc196280187"/>
      <w:bookmarkStart w:id="7619" w:name="_Toc196288434"/>
      <w:bookmarkStart w:id="7620" w:name="_Toc196288883"/>
      <w:bookmarkStart w:id="7621" w:name="_Toc196295798"/>
      <w:bookmarkStart w:id="7622" w:name="_Toc196301180"/>
      <w:bookmarkStart w:id="7623" w:name="_Toc196301632"/>
      <w:bookmarkStart w:id="7624" w:name="_Toc196301904"/>
      <w:bookmarkStart w:id="7625" w:name="_Toc202852954"/>
      <w:bookmarkStart w:id="7626" w:name="_Toc203206659"/>
      <w:bookmarkStart w:id="7627" w:name="_Toc203362142"/>
      <w:bookmarkStart w:id="7628" w:name="_Toc205101214"/>
      <w:bookmarkStart w:id="7629" w:name="_Toc250644715"/>
      <w:bookmarkStart w:id="7630" w:name="_Toc250704748"/>
      <w:bookmarkStart w:id="7631" w:name="_Toc265681847"/>
      <w:bookmarkStart w:id="7632" w:name="_Toc268856655"/>
      <w:bookmarkStart w:id="7633" w:name="_Toc271194654"/>
      <w:bookmarkStart w:id="7634" w:name="_Toc271269627"/>
      <w:bookmarkStart w:id="7635" w:name="_Toc271270112"/>
      <w:bookmarkStart w:id="7636" w:name="_Toc273092794"/>
      <w:bookmarkStart w:id="7637" w:name="_Toc273430157"/>
      <w:bookmarkStart w:id="7638" w:name="_Toc274660729"/>
      <w:bookmarkStart w:id="7639" w:name="_Toc274661209"/>
      <w:bookmarkStart w:id="7640" w:name="_Toc292720582"/>
      <w:bookmarkStart w:id="7641" w:name="_Toc297899063"/>
      <w:bookmarkStart w:id="7642" w:name="_Toc299101050"/>
      <w:bookmarkStart w:id="7643" w:name="_Toc310863987"/>
      <w:bookmarkStart w:id="7644" w:name="_Toc314565600"/>
      <w:bookmarkStart w:id="7645" w:name="_Toc314569334"/>
      <w:bookmarkStart w:id="7646" w:name="_Toc319591382"/>
      <w:bookmarkStart w:id="7647" w:name="_Toc320515173"/>
      <w:r>
        <w:rPr>
          <w:rStyle w:val="CharSDivNo"/>
        </w:rPr>
        <w:t>Part 4</w:t>
      </w:r>
      <w:r>
        <w:t xml:space="preserve"> — </w:t>
      </w:r>
      <w:r>
        <w:rPr>
          <w:rStyle w:val="CharSDivText"/>
        </w:rPr>
        <w:t>Information requirements</w:t>
      </w:r>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p>
    <w:p>
      <w:pPr>
        <w:pStyle w:val="yHeading5"/>
      </w:pPr>
      <w:bookmarkStart w:id="7648" w:name="_Toc503160470"/>
      <w:bookmarkStart w:id="7649" w:name="_Toc13114168"/>
      <w:bookmarkStart w:id="7650" w:name="_Toc20539646"/>
      <w:bookmarkStart w:id="7651" w:name="_Toc49661956"/>
      <w:bookmarkStart w:id="7652" w:name="_Toc112732236"/>
      <w:bookmarkStart w:id="7653" w:name="_Toc320515174"/>
      <w:bookmarkStart w:id="7654" w:name="_Toc319591383"/>
      <w:r>
        <w:rPr>
          <w:rStyle w:val="CharSClsNo"/>
        </w:rPr>
        <w:t>48</w:t>
      </w:r>
      <w:r>
        <w:t>.</w:t>
      </w:r>
      <w:r>
        <w:tab/>
        <w:t>Annual statement for Members (r. 221)</w:t>
      </w:r>
      <w:bookmarkEnd w:id="7648"/>
      <w:bookmarkEnd w:id="7649"/>
      <w:bookmarkEnd w:id="7650"/>
      <w:bookmarkEnd w:id="7651"/>
      <w:bookmarkEnd w:id="7652"/>
      <w:bookmarkEnd w:id="7653"/>
      <w:bookmarkEnd w:id="7654"/>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7655" w:name="_Toc503160471"/>
      <w:bookmarkStart w:id="7656" w:name="_Toc13114169"/>
      <w:bookmarkStart w:id="7657" w:name="_Toc20539647"/>
      <w:bookmarkStart w:id="7658" w:name="_Toc49661957"/>
      <w:bookmarkStart w:id="7659" w:name="_Toc112732237"/>
      <w:bookmarkStart w:id="7660" w:name="_Toc320515175"/>
      <w:bookmarkStart w:id="7661" w:name="_Toc319591384"/>
      <w:r>
        <w:rPr>
          <w:rStyle w:val="CharSClsNo"/>
        </w:rPr>
        <w:t>49</w:t>
      </w:r>
      <w:r>
        <w:t>.</w:t>
      </w:r>
      <w:r>
        <w:tab/>
        <w:t>Information to exiting Members (r. 222)</w:t>
      </w:r>
      <w:bookmarkEnd w:id="7655"/>
      <w:bookmarkEnd w:id="7656"/>
      <w:bookmarkEnd w:id="7657"/>
      <w:bookmarkEnd w:id="7658"/>
      <w:bookmarkEnd w:id="7659"/>
      <w:bookmarkEnd w:id="7660"/>
      <w:bookmarkEnd w:id="766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7662" w:name="_Toc503160472"/>
      <w:bookmarkStart w:id="7663" w:name="_Toc13114170"/>
      <w:bookmarkStart w:id="7664" w:name="_Toc20539648"/>
      <w:bookmarkStart w:id="7665" w:name="_Toc49661958"/>
      <w:bookmarkStart w:id="7666" w:name="_Toc112732238"/>
      <w:bookmarkStart w:id="7667" w:name="_Toc320515176"/>
      <w:bookmarkStart w:id="7668" w:name="_Toc319591385"/>
      <w:r>
        <w:rPr>
          <w:rStyle w:val="CharSClsNo"/>
        </w:rPr>
        <w:t>50</w:t>
      </w:r>
      <w:r>
        <w:t>.</w:t>
      </w:r>
      <w:r>
        <w:tab/>
        <w:t>Employers to provide information to Board (r. 224C)</w:t>
      </w:r>
      <w:bookmarkEnd w:id="7662"/>
      <w:bookmarkEnd w:id="7663"/>
      <w:bookmarkEnd w:id="7664"/>
      <w:bookmarkEnd w:id="7665"/>
      <w:bookmarkEnd w:id="7666"/>
      <w:bookmarkEnd w:id="7667"/>
      <w:bookmarkEnd w:id="766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7669" w:name="_Toc503160473"/>
      <w:bookmarkStart w:id="7670" w:name="_Toc13114171"/>
      <w:bookmarkStart w:id="7671" w:name="_Toc20539649"/>
      <w:bookmarkStart w:id="7672" w:name="_Toc49661959"/>
      <w:r>
        <w:tab/>
        <w:t>[Clause 50 amended in Gazette 29 Jun 2001 p. 3105.]</w:t>
      </w:r>
    </w:p>
    <w:p>
      <w:pPr>
        <w:pStyle w:val="yHeading5"/>
      </w:pPr>
      <w:bookmarkStart w:id="7673" w:name="_Toc112732239"/>
      <w:bookmarkStart w:id="7674" w:name="_Toc320515177"/>
      <w:bookmarkStart w:id="7675" w:name="_Toc319591386"/>
      <w:r>
        <w:rPr>
          <w:rStyle w:val="CharSClsNo"/>
        </w:rPr>
        <w:t>51</w:t>
      </w:r>
      <w:r>
        <w:t>.</w:t>
      </w:r>
      <w:r>
        <w:tab/>
        <w:t>Member may request information from Board (r. 224D)</w:t>
      </w:r>
      <w:bookmarkEnd w:id="7669"/>
      <w:bookmarkEnd w:id="7670"/>
      <w:bookmarkEnd w:id="7671"/>
      <w:bookmarkEnd w:id="7672"/>
      <w:bookmarkEnd w:id="7673"/>
      <w:bookmarkEnd w:id="7674"/>
      <w:bookmarkEnd w:id="7675"/>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7676" w:name="_Toc20539650"/>
      <w:bookmarkStart w:id="7677" w:name="_Toc49661960"/>
      <w:r>
        <w:tab/>
        <w:t>[Clause 51 amended in Gazette 29 Jun 2001 p. 3105.]</w:t>
      </w:r>
    </w:p>
    <w:p>
      <w:pPr>
        <w:pStyle w:val="yHeading3"/>
      </w:pPr>
      <w:bookmarkStart w:id="7678" w:name="_Toc112732240"/>
      <w:bookmarkStart w:id="7679" w:name="_Toc112745756"/>
      <w:bookmarkStart w:id="7680" w:name="_Toc112751623"/>
      <w:bookmarkStart w:id="7681" w:name="_Toc114560539"/>
      <w:bookmarkStart w:id="7682" w:name="_Toc116122444"/>
      <w:bookmarkStart w:id="7683" w:name="_Toc131927000"/>
      <w:bookmarkStart w:id="7684" w:name="_Toc136339089"/>
      <w:bookmarkStart w:id="7685" w:name="_Toc136401370"/>
      <w:bookmarkStart w:id="7686" w:name="_Toc141159014"/>
      <w:bookmarkStart w:id="7687" w:name="_Toc147729608"/>
      <w:bookmarkStart w:id="7688" w:name="_Toc147740604"/>
      <w:bookmarkStart w:id="7689" w:name="_Toc149971401"/>
      <w:bookmarkStart w:id="7690" w:name="_Toc164232755"/>
      <w:bookmarkStart w:id="7691" w:name="_Toc164233129"/>
      <w:bookmarkStart w:id="7692" w:name="_Toc164245174"/>
      <w:bookmarkStart w:id="7693" w:name="_Toc164574663"/>
      <w:bookmarkStart w:id="7694" w:name="_Toc164754420"/>
      <w:bookmarkStart w:id="7695" w:name="_Toc168907126"/>
      <w:bookmarkStart w:id="7696" w:name="_Toc168908487"/>
      <w:bookmarkStart w:id="7697" w:name="_Toc168973662"/>
      <w:bookmarkStart w:id="7698" w:name="_Toc171315211"/>
      <w:bookmarkStart w:id="7699" w:name="_Toc171392303"/>
      <w:bookmarkStart w:id="7700" w:name="_Toc172523916"/>
      <w:bookmarkStart w:id="7701" w:name="_Toc173223147"/>
      <w:bookmarkStart w:id="7702" w:name="_Toc174518242"/>
      <w:bookmarkStart w:id="7703" w:name="_Toc196280192"/>
      <w:bookmarkStart w:id="7704" w:name="_Toc196288439"/>
      <w:bookmarkStart w:id="7705" w:name="_Toc196288888"/>
      <w:bookmarkStart w:id="7706" w:name="_Toc196295803"/>
      <w:bookmarkStart w:id="7707" w:name="_Toc196301185"/>
      <w:bookmarkStart w:id="7708" w:name="_Toc196301637"/>
      <w:bookmarkStart w:id="7709" w:name="_Toc196301909"/>
      <w:bookmarkStart w:id="7710" w:name="_Toc202852959"/>
      <w:bookmarkStart w:id="7711" w:name="_Toc203206664"/>
      <w:bookmarkStart w:id="7712" w:name="_Toc203362147"/>
      <w:bookmarkStart w:id="7713" w:name="_Toc205101219"/>
      <w:bookmarkStart w:id="7714" w:name="_Toc250644720"/>
      <w:bookmarkStart w:id="7715" w:name="_Toc250704753"/>
      <w:bookmarkStart w:id="7716" w:name="_Toc265681852"/>
      <w:bookmarkStart w:id="7717" w:name="_Toc268856660"/>
      <w:bookmarkStart w:id="7718" w:name="_Toc271194659"/>
      <w:bookmarkStart w:id="7719" w:name="_Toc271269632"/>
      <w:bookmarkStart w:id="7720" w:name="_Toc271270117"/>
      <w:bookmarkStart w:id="7721" w:name="_Toc273092799"/>
      <w:bookmarkStart w:id="7722" w:name="_Toc273430162"/>
      <w:bookmarkStart w:id="7723" w:name="_Toc274660734"/>
      <w:bookmarkStart w:id="7724" w:name="_Toc274661214"/>
      <w:bookmarkStart w:id="7725" w:name="_Toc292720587"/>
      <w:bookmarkStart w:id="7726" w:name="_Toc297899068"/>
      <w:bookmarkStart w:id="7727" w:name="_Toc299101055"/>
      <w:bookmarkStart w:id="7728" w:name="_Toc310863992"/>
      <w:bookmarkStart w:id="7729" w:name="_Toc314565605"/>
      <w:bookmarkStart w:id="7730" w:name="_Toc314569339"/>
      <w:bookmarkStart w:id="7731" w:name="_Toc319591387"/>
      <w:bookmarkStart w:id="7732" w:name="_Toc320515178"/>
      <w:r>
        <w:rPr>
          <w:rStyle w:val="CharSDivNo"/>
        </w:rPr>
        <w:t>Part 5</w:t>
      </w:r>
      <w:r>
        <w:t xml:space="preserve"> — </w:t>
      </w:r>
      <w:r>
        <w:rPr>
          <w:rStyle w:val="CharSDivText"/>
        </w:rPr>
        <w:t>Board elections</w:t>
      </w:r>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p>
    <w:p>
      <w:pPr>
        <w:pStyle w:val="yHeading5"/>
      </w:pPr>
      <w:bookmarkStart w:id="7733" w:name="_Toc503160474"/>
      <w:bookmarkStart w:id="7734" w:name="_Toc13114172"/>
      <w:bookmarkStart w:id="7735" w:name="_Toc20539651"/>
      <w:bookmarkStart w:id="7736" w:name="_Toc49661961"/>
      <w:bookmarkStart w:id="7737" w:name="_Toc112732241"/>
      <w:bookmarkStart w:id="7738" w:name="_Toc320515179"/>
      <w:bookmarkStart w:id="7739" w:name="_Toc319591388"/>
      <w:r>
        <w:rPr>
          <w:rStyle w:val="CharSClsNo"/>
        </w:rPr>
        <w:t>52</w:t>
      </w:r>
      <w:r>
        <w:t>.</w:t>
      </w:r>
      <w:r>
        <w:tab/>
        <w:t>Elections underway at commencement day</w:t>
      </w:r>
      <w:bookmarkEnd w:id="7733"/>
      <w:bookmarkEnd w:id="7734"/>
      <w:bookmarkEnd w:id="7735"/>
      <w:bookmarkEnd w:id="7736"/>
      <w:bookmarkEnd w:id="7737"/>
      <w:bookmarkEnd w:id="7738"/>
      <w:bookmarkEnd w:id="7739"/>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7740" w:name="_Toc503160475"/>
      <w:bookmarkStart w:id="7741" w:name="_Toc13114173"/>
      <w:bookmarkStart w:id="7742" w:name="_Toc20539652"/>
      <w:bookmarkStart w:id="7743" w:name="_Toc49661962"/>
      <w:bookmarkStart w:id="7744" w:name="_Toc112732242"/>
      <w:bookmarkStart w:id="7745" w:name="_Toc320515180"/>
      <w:bookmarkStart w:id="7746" w:name="_Toc319591389"/>
      <w:r>
        <w:rPr>
          <w:rStyle w:val="CharSClsNo"/>
        </w:rPr>
        <w:t>53</w:t>
      </w:r>
      <w:r>
        <w:t>.</w:t>
      </w:r>
      <w:r>
        <w:tab/>
        <w:t>Dispute in progress at commencement day</w:t>
      </w:r>
      <w:bookmarkEnd w:id="7740"/>
      <w:bookmarkEnd w:id="7741"/>
      <w:bookmarkEnd w:id="7742"/>
      <w:bookmarkEnd w:id="7743"/>
      <w:bookmarkEnd w:id="7744"/>
      <w:bookmarkEnd w:id="7745"/>
      <w:bookmarkEnd w:id="7746"/>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7747" w:name="_Toc20539653"/>
      <w:bookmarkStart w:id="7748" w:name="_Toc49661963"/>
      <w:bookmarkStart w:id="7749" w:name="_Toc112732243"/>
      <w:bookmarkStart w:id="7750" w:name="_Toc112745759"/>
      <w:bookmarkStart w:id="7751" w:name="_Toc112751626"/>
      <w:bookmarkStart w:id="7752" w:name="_Toc114560542"/>
      <w:bookmarkStart w:id="7753" w:name="_Toc116122447"/>
      <w:bookmarkStart w:id="7754" w:name="_Toc131927003"/>
      <w:bookmarkStart w:id="7755" w:name="_Toc136339092"/>
      <w:bookmarkStart w:id="7756" w:name="_Toc136401373"/>
      <w:bookmarkStart w:id="7757" w:name="_Toc141159017"/>
      <w:bookmarkStart w:id="7758" w:name="_Toc147729611"/>
      <w:bookmarkStart w:id="7759" w:name="_Toc147740607"/>
      <w:bookmarkStart w:id="7760" w:name="_Toc149971404"/>
      <w:bookmarkStart w:id="7761" w:name="_Toc164232758"/>
      <w:bookmarkStart w:id="7762" w:name="_Toc164233132"/>
      <w:bookmarkStart w:id="7763" w:name="_Toc164245177"/>
      <w:bookmarkStart w:id="7764" w:name="_Toc164574666"/>
      <w:bookmarkStart w:id="7765" w:name="_Toc164754423"/>
      <w:bookmarkStart w:id="7766" w:name="_Toc168907129"/>
      <w:bookmarkStart w:id="7767" w:name="_Toc168908490"/>
      <w:bookmarkStart w:id="7768" w:name="_Toc168973665"/>
      <w:bookmarkStart w:id="7769" w:name="_Toc171315214"/>
      <w:bookmarkStart w:id="7770" w:name="_Toc171392306"/>
      <w:bookmarkStart w:id="7771" w:name="_Toc172523919"/>
      <w:bookmarkStart w:id="7772" w:name="_Toc173223150"/>
      <w:bookmarkStart w:id="7773" w:name="_Toc174518245"/>
      <w:bookmarkStart w:id="7774" w:name="_Toc196280195"/>
      <w:bookmarkStart w:id="7775" w:name="_Toc196288442"/>
      <w:bookmarkStart w:id="7776" w:name="_Toc196288891"/>
      <w:bookmarkStart w:id="7777" w:name="_Toc196295806"/>
      <w:bookmarkStart w:id="7778" w:name="_Toc196301188"/>
      <w:bookmarkStart w:id="7779" w:name="_Toc196301640"/>
      <w:bookmarkStart w:id="7780" w:name="_Toc196301912"/>
      <w:bookmarkStart w:id="7781" w:name="_Toc202852962"/>
      <w:bookmarkStart w:id="7782" w:name="_Toc203206667"/>
      <w:bookmarkStart w:id="7783" w:name="_Toc203362150"/>
      <w:bookmarkStart w:id="7784" w:name="_Toc205101222"/>
      <w:bookmarkStart w:id="7785" w:name="_Toc250644723"/>
      <w:bookmarkStart w:id="7786" w:name="_Toc250704756"/>
      <w:bookmarkStart w:id="7787" w:name="_Toc265681855"/>
      <w:bookmarkStart w:id="7788" w:name="_Toc268856663"/>
      <w:bookmarkStart w:id="7789" w:name="_Toc271194662"/>
      <w:bookmarkStart w:id="7790" w:name="_Toc271269635"/>
      <w:bookmarkStart w:id="7791" w:name="_Toc271270120"/>
      <w:bookmarkStart w:id="7792" w:name="_Toc273092802"/>
      <w:bookmarkStart w:id="7793" w:name="_Toc273430165"/>
      <w:bookmarkStart w:id="7794" w:name="_Toc274660737"/>
      <w:bookmarkStart w:id="7795" w:name="_Toc274661217"/>
      <w:bookmarkStart w:id="7796" w:name="_Toc292720590"/>
      <w:bookmarkStart w:id="7797" w:name="_Toc297899071"/>
      <w:bookmarkStart w:id="7798" w:name="_Toc299101058"/>
      <w:bookmarkStart w:id="7799" w:name="_Toc310863995"/>
      <w:bookmarkStart w:id="7800" w:name="_Toc314565608"/>
      <w:bookmarkStart w:id="7801" w:name="_Toc314569342"/>
      <w:bookmarkStart w:id="7802" w:name="_Toc319591390"/>
      <w:bookmarkStart w:id="7803" w:name="_Toc320515181"/>
      <w:r>
        <w:rPr>
          <w:rStyle w:val="CharSDivNo"/>
        </w:rPr>
        <w:t>Part 6</w:t>
      </w:r>
      <w:r>
        <w:t xml:space="preserve"> — </w:t>
      </w:r>
      <w:r>
        <w:rPr>
          <w:rStyle w:val="CharSDivText"/>
        </w:rPr>
        <w:t>General</w:t>
      </w:r>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p>
    <w:p>
      <w:pPr>
        <w:pStyle w:val="yHeading5"/>
      </w:pPr>
      <w:bookmarkStart w:id="7804" w:name="_Toc503160476"/>
      <w:bookmarkStart w:id="7805" w:name="_Toc13114174"/>
      <w:bookmarkStart w:id="7806" w:name="_Toc20539654"/>
      <w:bookmarkStart w:id="7807" w:name="_Toc49661964"/>
      <w:bookmarkStart w:id="7808" w:name="_Toc112732244"/>
      <w:bookmarkStart w:id="7809" w:name="_Toc320515182"/>
      <w:bookmarkStart w:id="7810" w:name="_Toc319591391"/>
      <w:r>
        <w:rPr>
          <w:rStyle w:val="CharSClsNo"/>
        </w:rPr>
        <w:t>54</w:t>
      </w:r>
      <w:r>
        <w:t>.</w:t>
      </w:r>
      <w:r>
        <w:tab/>
        <w:t>Interest if payment delayed (r. 243)</w:t>
      </w:r>
      <w:bookmarkEnd w:id="7804"/>
      <w:bookmarkEnd w:id="7805"/>
      <w:bookmarkEnd w:id="7806"/>
      <w:bookmarkEnd w:id="7807"/>
      <w:bookmarkEnd w:id="7808"/>
      <w:bookmarkEnd w:id="7809"/>
      <w:bookmarkEnd w:id="7810"/>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7811" w:name="_Toc503160477"/>
      <w:bookmarkStart w:id="7812" w:name="_Toc13114175"/>
      <w:bookmarkStart w:id="7813" w:name="_Toc20539655"/>
      <w:bookmarkStart w:id="7814" w:name="_Toc49661965"/>
      <w:r>
        <w:tab/>
        <w:t>[Clause 54 amended in Gazette 29 Jun 2001 p. 3105-6; 13 Apr 2007 p. 1665.]</w:t>
      </w:r>
    </w:p>
    <w:p>
      <w:pPr>
        <w:pStyle w:val="yHeading5"/>
      </w:pPr>
      <w:bookmarkStart w:id="7815" w:name="_Toc112732245"/>
      <w:bookmarkStart w:id="7816" w:name="_Toc320515183"/>
      <w:bookmarkStart w:id="7817" w:name="_Toc319591392"/>
      <w:r>
        <w:rPr>
          <w:rStyle w:val="CharSClsNo"/>
        </w:rPr>
        <w:t>55</w:t>
      </w:r>
      <w:r>
        <w:t>.</w:t>
      </w:r>
      <w:r>
        <w:tab/>
        <w:t>Benefit in special circumstances (r. 244)</w:t>
      </w:r>
      <w:bookmarkEnd w:id="7811"/>
      <w:bookmarkEnd w:id="7812"/>
      <w:bookmarkEnd w:id="7813"/>
      <w:bookmarkEnd w:id="7814"/>
      <w:bookmarkEnd w:id="7815"/>
      <w:bookmarkEnd w:id="7816"/>
      <w:bookmarkEnd w:id="781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818" w:name="_Toc503160478"/>
      <w:bookmarkStart w:id="7819" w:name="_Toc13114176"/>
      <w:bookmarkStart w:id="7820" w:name="_Toc20539656"/>
      <w:bookmarkStart w:id="7821" w:name="_Toc49661966"/>
      <w:bookmarkStart w:id="7822" w:name="_Toc112732246"/>
      <w:bookmarkStart w:id="7823" w:name="_Toc320515184"/>
      <w:bookmarkStart w:id="7824" w:name="_Toc319591393"/>
      <w:r>
        <w:rPr>
          <w:rStyle w:val="CharSClsNo"/>
        </w:rPr>
        <w:t>56</w:t>
      </w:r>
      <w:r>
        <w:t>.</w:t>
      </w:r>
      <w:r>
        <w:tab/>
        <w:t>Power to restore lost rights (r. 249)</w:t>
      </w:r>
      <w:bookmarkEnd w:id="7818"/>
      <w:bookmarkEnd w:id="7819"/>
      <w:bookmarkEnd w:id="7820"/>
      <w:bookmarkEnd w:id="7821"/>
      <w:bookmarkEnd w:id="7822"/>
      <w:bookmarkEnd w:id="7823"/>
      <w:bookmarkEnd w:id="7824"/>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825" w:name="_Toc503160479"/>
      <w:bookmarkStart w:id="7826" w:name="_Toc13114177"/>
      <w:bookmarkStart w:id="7827" w:name="_Toc20539657"/>
      <w:bookmarkStart w:id="7828" w:name="_Toc49661967"/>
      <w:bookmarkStart w:id="7829" w:name="_Toc112732247"/>
      <w:bookmarkStart w:id="7830" w:name="_Toc320515185"/>
      <w:bookmarkStart w:id="7831" w:name="_Toc319591394"/>
      <w:r>
        <w:rPr>
          <w:rStyle w:val="CharSClsNo"/>
        </w:rPr>
        <w:t>57</w:t>
      </w:r>
      <w:r>
        <w:t>.</w:t>
      </w:r>
      <w:r>
        <w:tab/>
        <w:t>Approved forms (r. 251)</w:t>
      </w:r>
      <w:bookmarkEnd w:id="7825"/>
      <w:bookmarkEnd w:id="7826"/>
      <w:bookmarkEnd w:id="7827"/>
      <w:bookmarkEnd w:id="7828"/>
      <w:bookmarkEnd w:id="7829"/>
      <w:bookmarkEnd w:id="7830"/>
      <w:bookmarkEnd w:id="783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832" w:name="_Toc503160480"/>
      <w:bookmarkStart w:id="7833" w:name="_Toc13114178"/>
      <w:bookmarkStart w:id="7834" w:name="_Toc20539658"/>
      <w:bookmarkStart w:id="7835" w:name="_Toc49661968"/>
      <w:bookmarkStart w:id="7836" w:name="_Toc112732248"/>
      <w:bookmarkStart w:id="7837" w:name="_Toc320515186"/>
      <w:bookmarkStart w:id="7838" w:name="_Toc319591395"/>
      <w:r>
        <w:rPr>
          <w:rStyle w:val="CharSClsNo"/>
        </w:rPr>
        <w:t>58</w:t>
      </w:r>
      <w:r>
        <w:t>.</w:t>
      </w:r>
      <w:r>
        <w:tab/>
        <w:t>Policy and administrative matters</w:t>
      </w:r>
      <w:bookmarkEnd w:id="7832"/>
      <w:bookmarkEnd w:id="7833"/>
      <w:bookmarkEnd w:id="7834"/>
      <w:bookmarkEnd w:id="7835"/>
      <w:bookmarkEnd w:id="7836"/>
      <w:bookmarkEnd w:id="7837"/>
      <w:bookmarkEnd w:id="7838"/>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2"/>
          <w:headerReference w:type="default" r:id="rId43"/>
          <w:pgSz w:w="11906" w:h="16838" w:code="9"/>
          <w:pgMar w:top="2376" w:right="2405" w:bottom="3542" w:left="2405" w:header="706" w:footer="3380" w:gutter="0"/>
          <w:cols w:space="720"/>
          <w:noEndnote/>
          <w:docGrid w:linePitch="326"/>
        </w:sectPr>
      </w:pPr>
    </w:p>
    <w:p>
      <w:pPr>
        <w:pStyle w:val="nHeading2"/>
      </w:pPr>
      <w:bookmarkStart w:id="7839" w:name="_Toc77484175"/>
      <w:bookmarkStart w:id="7840" w:name="_Toc77484556"/>
      <w:bookmarkStart w:id="7841" w:name="_Toc77484901"/>
      <w:bookmarkStart w:id="7842" w:name="_Toc77489025"/>
      <w:bookmarkStart w:id="7843" w:name="_Toc77490505"/>
      <w:bookmarkStart w:id="7844" w:name="_Toc77492320"/>
      <w:bookmarkStart w:id="7845" w:name="_Toc77495878"/>
      <w:bookmarkStart w:id="7846" w:name="_Toc77498393"/>
      <w:bookmarkStart w:id="7847" w:name="_Toc89248355"/>
      <w:bookmarkStart w:id="7848" w:name="_Toc89248702"/>
      <w:bookmarkStart w:id="7849" w:name="_Toc89753795"/>
      <w:bookmarkStart w:id="7850" w:name="_Toc89759743"/>
      <w:bookmarkStart w:id="7851" w:name="_Toc89764111"/>
      <w:bookmarkStart w:id="7852" w:name="_Toc89769887"/>
      <w:bookmarkStart w:id="7853" w:name="_Toc90378349"/>
      <w:bookmarkStart w:id="7854" w:name="_Toc90437277"/>
      <w:bookmarkStart w:id="7855" w:name="_Toc109185362"/>
      <w:bookmarkStart w:id="7856" w:name="_Toc109185733"/>
      <w:bookmarkStart w:id="7857" w:name="_Toc109193051"/>
      <w:bookmarkStart w:id="7858" w:name="_Toc109205836"/>
      <w:bookmarkStart w:id="7859" w:name="_Toc110309657"/>
      <w:bookmarkStart w:id="7860" w:name="_Toc110310338"/>
      <w:bookmarkStart w:id="7861" w:name="_Toc112732249"/>
      <w:bookmarkStart w:id="7862" w:name="_Toc112745765"/>
      <w:bookmarkStart w:id="7863" w:name="_Toc112751632"/>
      <w:bookmarkStart w:id="7864" w:name="_Toc114560548"/>
      <w:bookmarkStart w:id="7865" w:name="_Toc116122453"/>
      <w:bookmarkStart w:id="7866" w:name="_Toc131927009"/>
      <w:bookmarkStart w:id="7867" w:name="_Toc136339098"/>
      <w:bookmarkStart w:id="7868" w:name="_Toc136401379"/>
      <w:bookmarkStart w:id="7869" w:name="_Toc141159023"/>
      <w:bookmarkStart w:id="7870" w:name="_Toc147729617"/>
      <w:bookmarkStart w:id="7871" w:name="_Toc147740613"/>
      <w:bookmarkStart w:id="7872" w:name="_Toc149971410"/>
      <w:bookmarkStart w:id="7873" w:name="_Toc164232764"/>
      <w:bookmarkStart w:id="7874" w:name="_Toc164233138"/>
      <w:bookmarkStart w:id="7875" w:name="_Toc164245183"/>
      <w:bookmarkStart w:id="7876" w:name="_Toc164574672"/>
      <w:bookmarkStart w:id="7877" w:name="_Toc164754429"/>
      <w:bookmarkStart w:id="7878" w:name="_Toc168907135"/>
      <w:bookmarkStart w:id="7879" w:name="_Toc168908496"/>
      <w:bookmarkStart w:id="7880" w:name="_Toc168973671"/>
      <w:bookmarkStart w:id="7881" w:name="_Toc171315220"/>
      <w:bookmarkStart w:id="7882" w:name="_Toc171392312"/>
      <w:bookmarkStart w:id="7883" w:name="_Toc172523925"/>
      <w:bookmarkStart w:id="7884" w:name="_Toc173223156"/>
      <w:bookmarkStart w:id="7885" w:name="_Toc174518251"/>
      <w:bookmarkStart w:id="7886" w:name="_Toc196280201"/>
      <w:bookmarkStart w:id="7887" w:name="_Toc196288448"/>
      <w:bookmarkStart w:id="7888" w:name="_Toc196288897"/>
      <w:bookmarkStart w:id="7889" w:name="_Toc196295812"/>
      <w:bookmarkStart w:id="7890" w:name="_Toc196301194"/>
      <w:bookmarkStart w:id="7891" w:name="_Toc196301646"/>
      <w:bookmarkStart w:id="7892" w:name="_Toc196301918"/>
      <w:bookmarkStart w:id="7893" w:name="_Toc202852968"/>
      <w:bookmarkStart w:id="7894" w:name="_Toc203206673"/>
      <w:bookmarkStart w:id="7895" w:name="_Toc203362156"/>
      <w:bookmarkStart w:id="7896" w:name="_Toc205101228"/>
      <w:bookmarkStart w:id="7897" w:name="_Toc250644729"/>
      <w:bookmarkStart w:id="7898" w:name="_Toc250704762"/>
      <w:bookmarkStart w:id="7899" w:name="_Toc265681861"/>
      <w:bookmarkStart w:id="7900" w:name="_Toc268856669"/>
      <w:bookmarkStart w:id="7901" w:name="_Toc271194668"/>
      <w:bookmarkStart w:id="7902" w:name="_Toc271269641"/>
      <w:bookmarkStart w:id="7903" w:name="_Toc271270126"/>
      <w:bookmarkStart w:id="7904" w:name="_Toc273092808"/>
      <w:bookmarkStart w:id="7905" w:name="_Toc273430171"/>
      <w:bookmarkStart w:id="7906" w:name="_Toc274660743"/>
      <w:bookmarkStart w:id="7907" w:name="_Toc274661223"/>
      <w:bookmarkStart w:id="7908" w:name="_Toc292720596"/>
      <w:bookmarkStart w:id="7909" w:name="_Toc297899077"/>
      <w:bookmarkStart w:id="7910" w:name="_Toc299101064"/>
      <w:bookmarkStart w:id="7911" w:name="_Toc310864001"/>
      <w:bookmarkStart w:id="7912" w:name="_Toc314565614"/>
      <w:bookmarkStart w:id="7913" w:name="_Toc314569348"/>
      <w:bookmarkStart w:id="7914" w:name="_Toc319591396"/>
      <w:bookmarkStart w:id="7915" w:name="_Toc320515187"/>
      <w:r>
        <w:t>Notes</w:t>
      </w:r>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del w:id="7916" w:author="Master Repository Process" w:date="2021-09-18T03:24:00Z">
        <w:r>
          <w:rPr>
            <w:rFonts w:ascii="Times" w:hAnsi="Times"/>
            <w:snapToGrid w:val="0"/>
            <w:vertAlign w:val="superscript"/>
          </w:rPr>
          <w:delText>1a, </w:delText>
        </w:r>
      </w:del>
      <w:r>
        <w:rPr>
          <w:snapToGrid w:val="0"/>
          <w:vertAlign w:val="superscript"/>
        </w:rPr>
        <w:t>10, 11</w:t>
      </w:r>
      <w:r>
        <w:rPr>
          <w:snapToGrid w:val="0"/>
        </w:rPr>
        <w:t>.  The table also contains information about any reprint.</w:t>
      </w:r>
    </w:p>
    <w:p>
      <w:pPr>
        <w:pStyle w:val="nHeading3"/>
      </w:pPr>
      <w:bookmarkStart w:id="7917" w:name="_Toc320515188"/>
      <w:bookmarkStart w:id="7918" w:name="_Toc319591397"/>
      <w:r>
        <w:t>Compilation table</w:t>
      </w:r>
      <w:bookmarkEnd w:id="7917"/>
      <w:bookmarkEnd w:id="79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bl>
    <w:p>
      <w:pPr>
        <w:pStyle w:val="nSubsection"/>
        <w:tabs>
          <w:tab w:val="clear" w:pos="454"/>
          <w:tab w:val="left" w:pos="567"/>
        </w:tabs>
        <w:spacing w:before="120"/>
        <w:ind w:left="567" w:hanging="567"/>
        <w:rPr>
          <w:del w:id="7919" w:author="Master Repository Process" w:date="2021-09-18T03:24:00Z"/>
          <w:snapToGrid w:val="0"/>
        </w:rPr>
      </w:pPr>
      <w:del w:id="7920" w:author="Master Repository Process" w:date="2021-09-18T03: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21" w:author="Master Repository Process" w:date="2021-09-18T03:24:00Z"/>
        </w:rPr>
      </w:pPr>
      <w:bookmarkStart w:id="7922" w:name="_Toc7405065"/>
      <w:bookmarkStart w:id="7923" w:name="_Toc319591398"/>
      <w:del w:id="7924" w:author="Master Repository Process" w:date="2021-09-18T03:24:00Z">
        <w:r>
          <w:delText>Provisions that have not come into operation</w:delText>
        </w:r>
        <w:bookmarkEnd w:id="7922"/>
        <w:bookmarkEnd w:id="792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925" w:author="Master Repository Process" w:date="2021-09-18T03:24:00Z"/>
        </w:trPr>
        <w:tc>
          <w:tcPr>
            <w:tcW w:w="3118" w:type="dxa"/>
          </w:tcPr>
          <w:p>
            <w:pPr>
              <w:pStyle w:val="nTable"/>
              <w:spacing w:after="40"/>
              <w:rPr>
                <w:del w:id="7926" w:author="Master Repository Process" w:date="2021-09-18T03:24:00Z"/>
                <w:b/>
                <w:sz w:val="19"/>
              </w:rPr>
            </w:pPr>
            <w:del w:id="7927" w:author="Master Repository Process" w:date="2021-09-18T03:24:00Z">
              <w:r>
                <w:rPr>
                  <w:b/>
                  <w:sz w:val="19"/>
                </w:rPr>
                <w:delText>Citation</w:delText>
              </w:r>
            </w:del>
          </w:p>
        </w:tc>
        <w:tc>
          <w:tcPr>
            <w:tcW w:w="1276" w:type="dxa"/>
          </w:tcPr>
          <w:p>
            <w:pPr>
              <w:pStyle w:val="nTable"/>
              <w:spacing w:after="40"/>
              <w:rPr>
                <w:del w:id="7928" w:author="Master Repository Process" w:date="2021-09-18T03:24:00Z"/>
                <w:b/>
                <w:sz w:val="19"/>
              </w:rPr>
            </w:pPr>
            <w:del w:id="7929" w:author="Master Repository Process" w:date="2021-09-18T03:24:00Z">
              <w:r>
                <w:rPr>
                  <w:b/>
                  <w:sz w:val="19"/>
                </w:rPr>
                <w:delText>Gazettal</w:delText>
              </w:r>
            </w:del>
          </w:p>
        </w:tc>
        <w:tc>
          <w:tcPr>
            <w:tcW w:w="2693" w:type="dxa"/>
          </w:tcPr>
          <w:p>
            <w:pPr>
              <w:pStyle w:val="nTable"/>
              <w:spacing w:after="40"/>
              <w:rPr>
                <w:del w:id="7930" w:author="Master Repository Process" w:date="2021-09-18T03:24:00Z"/>
                <w:b/>
                <w:sz w:val="19"/>
              </w:rPr>
            </w:pPr>
            <w:del w:id="7931" w:author="Master Repository Process" w:date="2021-09-18T03:24:00Z">
              <w:r>
                <w:rPr>
                  <w:b/>
                  <w:sz w:val="19"/>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sz w:val="19"/>
              </w:rPr>
            </w:pPr>
            <w:r>
              <w:rPr>
                <w:i/>
                <w:sz w:val="19"/>
                <w:szCs w:val="19"/>
              </w:rPr>
              <w:t>State Superannuation Amendment Regulations 2012</w:t>
            </w:r>
            <w:del w:id="7932" w:author="Master Repository Process" w:date="2021-09-18T03:24:00Z">
              <w:r>
                <w:rPr>
                  <w:i/>
                  <w:sz w:val="19"/>
                </w:rPr>
                <w:delText xml:space="preserve"> </w:delText>
              </w:r>
              <w:r>
                <w:rPr>
                  <w:sz w:val="19"/>
                </w:rPr>
                <w:delText>r. 3</w:delText>
              </w:r>
              <w:r>
                <w:rPr>
                  <w:sz w:val="19"/>
                </w:rPr>
                <w:noBreakHyphen/>
                <w:delText>24</w:delText>
              </w:r>
              <w:r>
                <w:rPr>
                  <w:rFonts w:ascii="Times" w:hAnsi="Times"/>
                  <w:sz w:val="19"/>
                  <w:vertAlign w:val="superscript"/>
                </w:rPr>
                <w:delText> 14</w:delText>
              </w:r>
            </w:del>
          </w:p>
        </w:tc>
        <w:tc>
          <w:tcPr>
            <w:tcW w:w="1276" w:type="dxa"/>
            <w:tcBorders>
              <w:bottom w:val="single" w:sz="4" w:space="0" w:color="auto"/>
            </w:tcBorders>
          </w:tcPr>
          <w:p>
            <w:pPr>
              <w:pStyle w:val="nTable"/>
              <w:spacing w:after="40"/>
              <w:rPr>
                <w:sz w:val="19"/>
              </w:rPr>
            </w:pPr>
            <w:r>
              <w:rPr>
                <w:sz w:val="19"/>
              </w:rPr>
              <w:t>17</w:t>
            </w:r>
            <w:del w:id="7933" w:author="Master Repository Process" w:date="2021-09-18T03:24:00Z">
              <w:r>
                <w:rPr>
                  <w:sz w:val="19"/>
                </w:rPr>
                <w:delText> </w:delText>
              </w:r>
            </w:del>
            <w:ins w:id="7934" w:author="Master Repository Process" w:date="2021-09-18T03:24:00Z">
              <w:r>
                <w:rPr>
                  <w:sz w:val="19"/>
                </w:rPr>
                <w:t xml:space="preserve"> </w:t>
              </w:r>
            </w:ins>
            <w:r>
              <w:rPr>
                <w:sz w:val="19"/>
              </w:rPr>
              <w:t>Jan</w:t>
            </w:r>
            <w:del w:id="7935" w:author="Master Repository Process" w:date="2021-09-18T03:24:00Z">
              <w:r>
                <w:rPr>
                  <w:sz w:val="19"/>
                </w:rPr>
                <w:delText> </w:delText>
              </w:r>
            </w:del>
            <w:ins w:id="7936" w:author="Master Repository Process" w:date="2021-09-18T03:24:00Z">
              <w:r>
                <w:rPr>
                  <w:sz w:val="19"/>
                </w:rPr>
                <w:t xml:space="preserve"> </w:t>
              </w:r>
            </w:ins>
            <w:r>
              <w:rPr>
                <w:sz w:val="19"/>
              </w:rPr>
              <w:t>2012 p. 466</w:t>
            </w:r>
            <w:r>
              <w:rPr>
                <w:sz w:val="19"/>
              </w:rPr>
              <w:noBreakHyphen/>
              <w:t>73</w:t>
            </w:r>
          </w:p>
        </w:tc>
        <w:tc>
          <w:tcPr>
            <w:tcW w:w="2693" w:type="dxa"/>
            <w:tcBorders>
              <w:bottom w:val="single" w:sz="4" w:space="0" w:color="auto"/>
            </w:tcBorders>
          </w:tcPr>
          <w:p>
            <w:pPr>
              <w:pStyle w:val="nTable"/>
              <w:spacing w:after="40"/>
              <w:rPr>
                <w:snapToGrid w:val="0"/>
                <w:spacing w:val="-2"/>
                <w:sz w:val="19"/>
                <w:lang w:val="en-US"/>
              </w:rPr>
            </w:pPr>
            <w:del w:id="7937" w:author="Master Repository Process" w:date="2021-09-18T03:24:00Z">
              <w:r>
                <w:rPr>
                  <w:sz w:val="19"/>
                  <w:szCs w:val="19"/>
                </w:rPr>
                <w:delText xml:space="preserve">30 Mar </w:delText>
              </w:r>
            </w:del>
            <w:ins w:id="7938" w:author="Master Repository Process" w:date="2021-09-18T03:24:00Z">
              <w:r>
                <w:rPr>
                  <w:snapToGrid w:val="0"/>
                  <w:spacing w:val="-2"/>
                  <w:sz w:val="19"/>
                  <w:lang w:val="en-US"/>
                </w:rPr>
                <w:t>r. 1 and 2: 17 Jan </w:t>
              </w:r>
            </w:ins>
            <w:r>
              <w:rPr>
                <w:snapToGrid w:val="0"/>
                <w:spacing w:val="-2"/>
                <w:sz w:val="19"/>
                <w:lang w:val="en-US"/>
              </w:rPr>
              <w:t>2012 (see</w:t>
            </w:r>
            <w:del w:id="7939" w:author="Master Repository Process" w:date="2021-09-18T03:24:00Z">
              <w:r>
                <w:rPr>
                  <w:sz w:val="19"/>
                  <w:szCs w:val="19"/>
                </w:rPr>
                <w:delText xml:space="preserve"> r.</w:delText>
              </w:r>
            </w:del>
            <w:ins w:id="7940" w:author="Master Repository Process" w:date="2021-09-18T03:24:00Z">
              <w:r>
                <w:rPr>
                  <w:snapToGrid w:val="0"/>
                  <w:spacing w:val="-2"/>
                  <w:sz w:val="19"/>
                  <w:lang w:val="en-US"/>
                </w:rPr>
                <w:t> r. 2(a));</w:t>
              </w:r>
              <w:r>
                <w:rPr>
                  <w:snapToGrid w:val="0"/>
                  <w:spacing w:val="-2"/>
                  <w:sz w:val="19"/>
                  <w:lang w:val="en-US"/>
                </w:rPr>
                <w:br/>
                <w:t>Regulations other than r. 1 and 2: 30 Mar 2012 (see r.</w:t>
              </w:r>
            </w:ins>
            <w:r>
              <w:rPr>
                <w:snapToGrid w:val="0"/>
                <w:spacing w:val="-2"/>
                <w:sz w:val="19"/>
                <w:lang w:val="en-US"/>
              </w:rPr>
              <w:t xml:space="preserve"> 2(b) and </w:t>
            </w:r>
            <w:r>
              <w:rPr>
                <w:i/>
                <w:snapToGrid w:val="0"/>
                <w:spacing w:val="-2"/>
                <w:sz w:val="19"/>
                <w:lang w:val="en-US"/>
              </w:rPr>
              <w:t>Gazette</w:t>
            </w:r>
            <w:r>
              <w:rPr>
                <w:snapToGrid w:val="0"/>
                <w:spacing w:val="-2"/>
                <w:sz w:val="19"/>
                <w:lang w:val="en-US"/>
              </w:rPr>
              <w:t xml:space="preserve"> 16 Mar</w:t>
            </w:r>
            <w:del w:id="7941" w:author="Master Repository Process" w:date="2021-09-18T03:24:00Z">
              <w:r>
                <w:rPr>
                  <w:sz w:val="19"/>
                  <w:szCs w:val="19"/>
                </w:rPr>
                <w:delText xml:space="preserve"> </w:delText>
              </w:r>
            </w:del>
            <w:ins w:id="7942" w:author="Master Repository Process" w:date="2021-09-18T03:24:00Z">
              <w:r>
                <w:rPr>
                  <w:snapToGrid w:val="0"/>
                  <w:spacing w:val="-2"/>
                  <w:sz w:val="19"/>
                  <w:lang w:val="en-US"/>
                </w:rPr>
                <w:t> </w:t>
              </w:r>
            </w:ins>
            <w:r>
              <w:rPr>
                <w:snapToGrid w:val="0"/>
                <w:spacing w:val="-2"/>
                <w:sz w:val="19"/>
                <w:lang w:val="en-US"/>
              </w:rPr>
              <w:t>2012 p. 1245)</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7943" w:name="_Toc119402156"/>
      <w:bookmarkStart w:id="7944" w:name="_Toc136390883"/>
      <w:r>
        <w:rPr>
          <w:rStyle w:val="CharSectno"/>
        </w:rPr>
        <w:t>19</w:t>
      </w:r>
      <w:r>
        <w:t>.</w:t>
      </w:r>
      <w:r>
        <w:tab/>
        <w:t>Validation of statutory membership of workers who ceased to be excluded</w:t>
      </w:r>
      <w:bookmarkEnd w:id="7943"/>
      <w:bookmarkEnd w:id="7944"/>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snapToGrid w:val="0"/>
        </w:rPr>
      </w:pPr>
      <w:r>
        <w:rPr>
          <w:vertAlign w:val="superscript"/>
        </w:rPr>
        <w:t>13</w:t>
      </w:r>
      <w:r>
        <w:rPr>
          <w:vertAlign w:val="superscript"/>
        </w:rPr>
        <w:tab/>
      </w:r>
      <w:r>
        <w:rPr>
          <w:snapToGrid w:val="0"/>
        </w:rPr>
        <w:t xml:space="preserve">The </w:t>
      </w:r>
      <w:r>
        <w:rPr>
          <w:i/>
          <w:snapToGrid w:val="0"/>
        </w:rPr>
        <w:t>Metropolitan Redevelopment Authority Act 2011</w:t>
      </w:r>
      <w:r>
        <w:rPr>
          <w:snapToGrid w:val="0"/>
        </w:rPr>
        <w:t xml:space="preserve"> s. 134(b) repeals the </w:t>
      </w:r>
      <w:r>
        <w:rPr>
          <w:i/>
          <w:snapToGrid w:val="0"/>
        </w:rPr>
        <w:t>East Perth Redevelopment Act 1991</w:t>
      </w:r>
      <w:r>
        <w:rPr>
          <w:snapToGrid w:val="0"/>
        </w:rPr>
        <w:t xml:space="preserve">, s. 134(c) repeals the </w:t>
      </w:r>
      <w:smartTag w:uri="urn:schemas-microsoft-com:office:smarttags" w:element="place">
        <w:r>
          <w:rPr>
            <w:i/>
            <w:snapToGrid w:val="0"/>
          </w:rPr>
          <w:t>Midland</w:t>
        </w:r>
      </w:smartTag>
      <w:r>
        <w:rPr>
          <w:i/>
          <w:snapToGrid w:val="0"/>
        </w:rPr>
        <w:t xml:space="preserve"> Redevelopment Act 1999 </w:t>
      </w:r>
      <w:r>
        <w:rPr>
          <w:snapToGrid w:val="0"/>
        </w:rPr>
        <w:t xml:space="preserve">and s. 134(d) repeals the </w:t>
      </w:r>
      <w:r>
        <w:rPr>
          <w:i/>
          <w:snapToGrid w:val="0"/>
        </w:rPr>
        <w:t>Subiaco Redevelopment Act 1994</w:t>
      </w:r>
      <w:r>
        <w:rPr>
          <w:snapToGrid w:val="0"/>
        </w:rPr>
        <w:t>.</w:t>
      </w:r>
    </w:p>
    <w:p>
      <w:pPr>
        <w:pStyle w:val="nSubsection"/>
        <w:rPr>
          <w:del w:id="7945" w:author="Master Repository Process" w:date="2021-09-18T03:24:00Z"/>
          <w:snapToGrid w:val="0"/>
        </w:rPr>
      </w:pPr>
      <w:del w:id="7946" w:author="Master Repository Process" w:date="2021-09-18T03:24:00Z">
        <w:r>
          <w:rPr>
            <w:snapToGrid w:val="0"/>
            <w:vertAlign w:val="superscript"/>
          </w:rPr>
          <w:delText>14</w:delText>
        </w:r>
        <w:r>
          <w:rPr>
            <w:snapToGrid w:val="0"/>
          </w:rPr>
          <w:tab/>
        </w:r>
        <w:r>
          <w:delText xml:space="preserve">On the date as at which this compilation was prepared, </w:delText>
        </w:r>
        <w:r>
          <w:rPr>
            <w:snapToGrid w:val="0"/>
          </w:rPr>
          <w:delText xml:space="preserve">the </w:delText>
        </w:r>
        <w:r>
          <w:rPr>
            <w:i/>
          </w:rPr>
          <w:delText xml:space="preserve">State Superannuation Amendment Regulations 2012 </w:delText>
        </w:r>
        <w:r>
          <w:delText>r. 3</w:delText>
        </w:r>
        <w:r>
          <w:noBreakHyphen/>
          <w:delText>24</w:delText>
        </w:r>
        <w:r>
          <w:rPr>
            <w:snapToGrid w:val="0"/>
          </w:rPr>
          <w:delText xml:space="preserve"> had not come into operation.  They read as follows:</w:delText>
        </w:r>
      </w:del>
    </w:p>
    <w:p>
      <w:pPr>
        <w:pStyle w:val="BlankOpen"/>
        <w:rPr>
          <w:del w:id="7947" w:author="Master Repository Process" w:date="2021-09-18T03:24:00Z"/>
        </w:rPr>
      </w:pPr>
      <w:bookmarkStart w:id="7948" w:name="_Toc423332724"/>
      <w:bookmarkStart w:id="7949" w:name="_Toc425219443"/>
      <w:bookmarkStart w:id="7950" w:name="_Toc426249310"/>
      <w:bookmarkStart w:id="7951" w:name="_Toc449924706"/>
      <w:bookmarkStart w:id="7952" w:name="_Toc449947724"/>
      <w:bookmarkStart w:id="7953" w:name="_Toc454185715"/>
      <w:bookmarkStart w:id="7954" w:name="_Toc515958688"/>
    </w:p>
    <w:p>
      <w:pPr>
        <w:pStyle w:val="nzHeading5"/>
        <w:rPr>
          <w:del w:id="7955" w:author="Master Repository Process" w:date="2021-09-18T03:24:00Z"/>
          <w:snapToGrid w:val="0"/>
        </w:rPr>
      </w:pPr>
      <w:del w:id="7956" w:author="Master Repository Process" w:date="2021-09-18T03:24:00Z">
        <w:r>
          <w:rPr>
            <w:rStyle w:val="CharSectno"/>
          </w:rPr>
          <w:delText>3</w:delText>
        </w:r>
        <w:r>
          <w:rPr>
            <w:snapToGrid w:val="0"/>
          </w:rPr>
          <w:delText>.</w:delText>
        </w:r>
        <w:r>
          <w:rPr>
            <w:snapToGrid w:val="0"/>
          </w:rPr>
          <w:tab/>
          <w:delText>Regulations amended</w:delText>
        </w:r>
        <w:bookmarkEnd w:id="7948"/>
        <w:bookmarkEnd w:id="7949"/>
        <w:bookmarkEnd w:id="7950"/>
        <w:bookmarkEnd w:id="7951"/>
        <w:bookmarkEnd w:id="7952"/>
        <w:bookmarkEnd w:id="7953"/>
        <w:bookmarkEnd w:id="7954"/>
      </w:del>
    </w:p>
    <w:p>
      <w:pPr>
        <w:pStyle w:val="nzSubsection"/>
        <w:rPr>
          <w:del w:id="7957" w:author="Master Repository Process" w:date="2021-09-18T03:24:00Z"/>
        </w:rPr>
      </w:pPr>
      <w:del w:id="7958" w:author="Master Repository Process" w:date="2021-09-18T03:24:00Z">
        <w:r>
          <w:tab/>
        </w:r>
        <w:r>
          <w:tab/>
        </w:r>
        <w:r>
          <w:rPr>
            <w:spacing w:val="-2"/>
          </w:rPr>
          <w:delText>These</w:delText>
        </w:r>
        <w:r>
          <w:delText xml:space="preserve"> regulations amend the </w:delText>
        </w:r>
        <w:r>
          <w:rPr>
            <w:i/>
          </w:rPr>
          <w:delText>State Superannuation Regulations 2001</w:delText>
        </w:r>
        <w:r>
          <w:delText>.</w:delText>
        </w:r>
      </w:del>
    </w:p>
    <w:p>
      <w:pPr>
        <w:pStyle w:val="nzHeading5"/>
        <w:rPr>
          <w:del w:id="7959" w:author="Master Repository Process" w:date="2021-09-18T03:24:00Z"/>
        </w:rPr>
      </w:pPr>
      <w:del w:id="7960" w:author="Master Repository Process" w:date="2021-09-18T03:24:00Z">
        <w:r>
          <w:rPr>
            <w:rStyle w:val="CharSectno"/>
          </w:rPr>
          <w:delText>4</w:delText>
        </w:r>
        <w:r>
          <w:delText>.</w:delText>
        </w:r>
        <w:r>
          <w:tab/>
          <w:delText>Part 2A inserted</w:delText>
        </w:r>
      </w:del>
    </w:p>
    <w:p>
      <w:pPr>
        <w:pStyle w:val="nzSubsection"/>
        <w:rPr>
          <w:del w:id="7961" w:author="Master Repository Process" w:date="2021-09-18T03:24:00Z"/>
        </w:rPr>
      </w:pPr>
      <w:del w:id="7962" w:author="Master Repository Process" w:date="2021-09-18T03:24:00Z">
        <w:r>
          <w:tab/>
        </w:r>
        <w:r>
          <w:tab/>
          <w:delText>After regulation 11 insert:</w:delText>
        </w:r>
      </w:del>
    </w:p>
    <w:p>
      <w:pPr>
        <w:pStyle w:val="BlankOpen"/>
        <w:rPr>
          <w:del w:id="7963" w:author="Master Repository Process" w:date="2021-09-18T03:24:00Z"/>
        </w:rPr>
      </w:pPr>
    </w:p>
    <w:p>
      <w:pPr>
        <w:pStyle w:val="nzHeading2"/>
        <w:rPr>
          <w:del w:id="7964" w:author="Master Repository Process" w:date="2021-09-18T03:24:00Z"/>
        </w:rPr>
      </w:pPr>
      <w:del w:id="7965" w:author="Master Repository Process" w:date="2021-09-18T03:24:00Z">
        <w:r>
          <w:delText>Part 2A</w:delText>
        </w:r>
        <w:r>
          <w:rPr>
            <w:b w:val="0"/>
          </w:rPr>
          <w:delText> </w:delText>
        </w:r>
        <w:r>
          <w:delText>—</w:delText>
        </w:r>
        <w:r>
          <w:rPr>
            <w:b w:val="0"/>
          </w:rPr>
          <w:delText> </w:delText>
        </w:r>
        <w:r>
          <w:delText>Employer contribution obligations</w:delText>
        </w:r>
      </w:del>
    </w:p>
    <w:p>
      <w:pPr>
        <w:pStyle w:val="nzHeading5"/>
        <w:rPr>
          <w:del w:id="7966" w:author="Master Repository Process" w:date="2021-09-18T03:24:00Z"/>
        </w:rPr>
      </w:pPr>
      <w:del w:id="7967" w:author="Master Repository Process" w:date="2021-09-18T03:24:00Z">
        <w:r>
          <w:delText>12A.</w:delText>
        </w:r>
        <w:r>
          <w:tab/>
          <w:delText>Terms used</w:delText>
        </w:r>
      </w:del>
    </w:p>
    <w:p>
      <w:pPr>
        <w:pStyle w:val="nzSubsection"/>
        <w:rPr>
          <w:del w:id="7968" w:author="Master Repository Process" w:date="2021-09-18T03:24:00Z"/>
        </w:rPr>
      </w:pPr>
      <w:del w:id="7969" w:author="Master Repository Process" w:date="2021-09-18T03:24:00Z">
        <w:r>
          <w:tab/>
        </w:r>
        <w:r>
          <w:tab/>
          <w:delText xml:space="preserve">In this Part — </w:delText>
        </w:r>
      </w:del>
    </w:p>
    <w:p>
      <w:pPr>
        <w:pStyle w:val="nzDefstart"/>
        <w:rPr>
          <w:del w:id="7970" w:author="Master Repository Process" w:date="2021-09-18T03:24:00Z"/>
        </w:rPr>
      </w:pPr>
      <w:del w:id="7971" w:author="Master Repository Process" w:date="2021-09-18T03:24:00Z">
        <w:r>
          <w:rPr>
            <w:b/>
          </w:rPr>
          <w:tab/>
        </w:r>
        <w:r>
          <w:rPr>
            <w:rStyle w:val="CharDefText"/>
          </w:rPr>
          <w:delText>employee</w:delText>
        </w:r>
        <w:r>
          <w:delText xml:space="preserve"> has the meaning given in the SGA Act section 12;</w:delText>
        </w:r>
      </w:del>
    </w:p>
    <w:p>
      <w:pPr>
        <w:pStyle w:val="nzDefstart"/>
        <w:rPr>
          <w:del w:id="7972" w:author="Master Repository Process" w:date="2021-09-18T03:24:00Z"/>
        </w:rPr>
      </w:pPr>
      <w:del w:id="7973" w:author="Master Repository Process" w:date="2021-09-18T03:24:00Z">
        <w:r>
          <w:rPr>
            <w:b/>
          </w:rPr>
          <w:tab/>
        </w:r>
        <w:r>
          <w:rPr>
            <w:rStyle w:val="CharDefText"/>
          </w:rPr>
          <w:delText>individual superannuation guarantee shortfall</w:delText>
        </w:r>
        <w:r>
          <w:delText xml:space="preserve"> has the meaning given in the SGA Act section 19;</w:delText>
        </w:r>
      </w:del>
    </w:p>
    <w:p>
      <w:pPr>
        <w:pStyle w:val="nzDefstart"/>
        <w:rPr>
          <w:del w:id="7974" w:author="Master Repository Process" w:date="2021-09-18T03:24:00Z"/>
        </w:rPr>
      </w:pPr>
      <w:del w:id="7975" w:author="Master Repository Process" w:date="2021-09-18T03:24:00Z">
        <w:r>
          <w:rPr>
            <w:b/>
          </w:rPr>
          <w:tab/>
        </w:r>
        <w:r>
          <w:rPr>
            <w:rStyle w:val="CharDefText"/>
          </w:rPr>
          <w:delText>over</w:delText>
        </w:r>
        <w:r>
          <w:rPr>
            <w:rStyle w:val="CharDefText"/>
          </w:rPr>
          <w:noBreakHyphen/>
          <w:delText>OTE item</w:delText>
        </w:r>
        <w:r>
          <w:rPr>
            <w:bCs/>
          </w:rPr>
          <w:delText>, for an employee,</w:delText>
        </w:r>
        <w:r>
          <w:delText xml:space="preserve"> means a payment, benefit or allowance that —</w:delText>
        </w:r>
      </w:del>
    </w:p>
    <w:p>
      <w:pPr>
        <w:pStyle w:val="nzDefpara"/>
        <w:rPr>
          <w:del w:id="7976" w:author="Master Repository Process" w:date="2021-09-18T03:24:00Z"/>
        </w:rPr>
      </w:pPr>
      <w:del w:id="7977" w:author="Master Repository Process" w:date="2021-09-18T03:24:00Z">
        <w:r>
          <w:tab/>
          <w:delText>(a)</w:delText>
        </w:r>
        <w:r>
          <w:tab/>
          <w:delText xml:space="preserve">is part of the </w:delText>
        </w:r>
        <w:r>
          <w:rPr>
            <w:bCs/>
          </w:rPr>
          <w:delText>employee</w:delText>
        </w:r>
        <w:r>
          <w:delText>’s remuneration; but</w:delText>
        </w:r>
      </w:del>
    </w:p>
    <w:p>
      <w:pPr>
        <w:pStyle w:val="nzDefpara"/>
        <w:rPr>
          <w:del w:id="7978" w:author="Master Repository Process" w:date="2021-09-18T03:24:00Z"/>
        </w:rPr>
      </w:pPr>
      <w:del w:id="7979" w:author="Master Repository Process" w:date="2021-09-18T03:24:00Z">
        <w:r>
          <w:tab/>
          <w:delText>(b)</w:delText>
        </w:r>
        <w:r>
          <w:tab/>
          <w:delText xml:space="preserve">is not part of the </w:delText>
        </w:r>
        <w:r>
          <w:rPr>
            <w:bCs/>
          </w:rPr>
          <w:delText>employee</w:delText>
        </w:r>
        <w:r>
          <w:delText>’s ordinary time earnings within the meaning given in the SGA Act section 6(1);</w:delText>
        </w:r>
      </w:del>
    </w:p>
    <w:p>
      <w:pPr>
        <w:pStyle w:val="nzDefstart"/>
        <w:rPr>
          <w:del w:id="7980" w:author="Master Repository Process" w:date="2021-09-18T03:24:00Z"/>
        </w:rPr>
      </w:pPr>
      <w:del w:id="7981" w:author="Master Repository Process" w:date="2021-09-18T03:24:00Z">
        <w:r>
          <w:rPr>
            <w:b/>
          </w:rPr>
          <w:tab/>
        </w:r>
        <w:r>
          <w:rPr>
            <w:rStyle w:val="CharDefText"/>
          </w:rPr>
          <w:delText>superannuation guarantee charge</w:delText>
        </w:r>
        <w:r>
          <w:delText xml:space="preserve"> means the charge imposed by the </w:delText>
        </w:r>
        <w:r>
          <w:rPr>
            <w:i/>
            <w:iCs/>
          </w:rPr>
          <w:delText>Superannuation Guarantee Charge Act 1992</w:delText>
        </w:r>
        <w:r>
          <w:delText xml:space="preserve"> (Commonwealth).</w:delText>
        </w:r>
      </w:del>
    </w:p>
    <w:p>
      <w:pPr>
        <w:pStyle w:val="nzHeading5"/>
        <w:rPr>
          <w:del w:id="7982" w:author="Master Repository Process" w:date="2021-09-18T03:24:00Z"/>
        </w:rPr>
      </w:pPr>
      <w:del w:id="7983" w:author="Master Repository Process" w:date="2021-09-18T03:24:00Z">
        <w:r>
          <w:delText>12B.</w:delText>
        </w:r>
        <w:r>
          <w:tab/>
          <w:delText>Default funds</w:delText>
        </w:r>
      </w:del>
    </w:p>
    <w:p>
      <w:pPr>
        <w:pStyle w:val="nzSubsection"/>
        <w:rPr>
          <w:del w:id="7984" w:author="Master Repository Process" w:date="2021-09-18T03:24:00Z"/>
        </w:rPr>
      </w:pPr>
      <w:del w:id="7985" w:author="Master Repository Process" w:date="2021-09-18T03:24:00Z">
        <w:r>
          <w:tab/>
        </w:r>
        <w:r>
          <w:tab/>
          <w:delText xml:space="preserve">For the purposes of the definition of </w:delText>
        </w:r>
        <w:r>
          <w:rPr>
            <w:b/>
            <w:i/>
          </w:rPr>
          <w:delText>default fund</w:delText>
        </w:r>
        <w:r>
          <w:delText xml:space="preserve"> paragraph (a), in section 4A(1) of the Act, the default fund for an employee is — </w:delText>
        </w:r>
      </w:del>
    </w:p>
    <w:p>
      <w:pPr>
        <w:pStyle w:val="nzIndenta"/>
        <w:rPr>
          <w:del w:id="7986" w:author="Master Repository Process" w:date="2021-09-18T03:24:00Z"/>
        </w:rPr>
      </w:pPr>
      <w:del w:id="7987" w:author="Master Repository Process" w:date="2021-09-18T03:24:00Z">
        <w:r>
          <w:tab/>
          <w:delText>(a)</w:delText>
        </w:r>
        <w:r>
          <w:tab/>
          <w:delText>if the employee is a West State Super Member — the West State Super Scheme;</w:delText>
        </w:r>
      </w:del>
    </w:p>
    <w:p>
      <w:pPr>
        <w:pStyle w:val="nzIndenta"/>
        <w:rPr>
          <w:del w:id="7988" w:author="Master Repository Process" w:date="2021-09-18T03:24:00Z"/>
        </w:rPr>
      </w:pPr>
      <w:del w:id="7989" w:author="Master Repository Process" w:date="2021-09-18T03:24:00Z">
        <w:r>
          <w:tab/>
          <w:delText>(b)</w:delText>
        </w:r>
        <w:r>
          <w:tab/>
          <w:delText>in any other case — the GESB Super Scheme.</w:delText>
        </w:r>
      </w:del>
    </w:p>
    <w:p>
      <w:pPr>
        <w:pStyle w:val="nzHeading5"/>
        <w:rPr>
          <w:del w:id="7990" w:author="Master Repository Process" w:date="2021-09-18T03:24:00Z"/>
        </w:rPr>
      </w:pPr>
      <w:del w:id="7991" w:author="Master Repository Process" w:date="2021-09-18T03:24:00Z">
        <w:r>
          <w:delText>12C.</w:delText>
        </w:r>
        <w:r>
          <w:tab/>
          <w:delText>Employer contributions</w:delText>
        </w:r>
      </w:del>
    </w:p>
    <w:p>
      <w:pPr>
        <w:pStyle w:val="nzSubsection"/>
        <w:rPr>
          <w:del w:id="7992" w:author="Master Repository Process" w:date="2021-09-18T03:24:00Z"/>
        </w:rPr>
      </w:pPr>
      <w:del w:id="7993" w:author="Master Repository Process" w:date="2021-09-18T03:24:00Z">
        <w:r>
          <w:tab/>
          <w:delText>(1)</w:delText>
        </w:r>
        <w:r>
          <w:tab/>
          <w:delText xml:space="preserve">An Employer that is required, under section 4B of the Act, to make superannuation contributions for an employee, must — </w:delText>
        </w:r>
      </w:del>
    </w:p>
    <w:p>
      <w:pPr>
        <w:pStyle w:val="nzIndenta"/>
        <w:rPr>
          <w:del w:id="7994" w:author="Master Repository Process" w:date="2021-09-18T03:24:00Z"/>
        </w:rPr>
      </w:pPr>
      <w:del w:id="7995" w:author="Master Repository Process" w:date="2021-09-18T03:24:00Z">
        <w:r>
          <w:tab/>
          <w:delText>(a)</w:delText>
        </w:r>
        <w:r>
          <w:tab/>
          <w:delText>make those contributions in accordance with regulation 12D; and</w:delText>
        </w:r>
      </w:del>
    </w:p>
    <w:p>
      <w:pPr>
        <w:pStyle w:val="nzIndenta"/>
        <w:rPr>
          <w:del w:id="7996" w:author="Master Repository Process" w:date="2021-09-18T03:24:00Z"/>
        </w:rPr>
      </w:pPr>
      <w:del w:id="7997" w:author="Master Repository Process" w:date="2021-09-18T03:24:00Z">
        <w:r>
          <w:tab/>
          <w:delText>(b)</w:delText>
        </w:r>
        <w:r>
          <w:tab/>
          <w:delText>make contributions in accordance with regulation 12E.</w:delText>
        </w:r>
      </w:del>
    </w:p>
    <w:p>
      <w:pPr>
        <w:pStyle w:val="nzSubsection"/>
        <w:rPr>
          <w:del w:id="7998" w:author="Master Repository Process" w:date="2021-09-18T03:24:00Z"/>
        </w:rPr>
      </w:pPr>
      <w:del w:id="7999" w:author="Master Repository Process" w:date="2021-09-18T03:24:00Z">
        <w:r>
          <w:tab/>
          <w:delText>(2)</w:delText>
        </w:r>
        <w:r>
          <w:tab/>
          <w:delText>An Employer that would be required, under section 4B of the Act, to make superannuation contributions for an employee, but for the SGA Act sections 26 to 29, must make contributions for the employee in accordance with subregulation (1) as if the SGA Act sections 26 to 29 did not apply.</w:delText>
        </w:r>
      </w:del>
    </w:p>
    <w:p>
      <w:pPr>
        <w:pStyle w:val="nzSubsection"/>
        <w:rPr>
          <w:del w:id="8000" w:author="Master Repository Process" w:date="2021-09-18T03:24:00Z"/>
        </w:rPr>
      </w:pPr>
      <w:del w:id="8001" w:author="Master Repository Process" w:date="2021-09-18T03:24:00Z">
        <w:r>
          <w:tab/>
          <w:delText>(3)</w:delText>
        </w:r>
        <w:r>
          <w:tab/>
          <w:delText>An Employer that would be required, under section 4B of the Act, to make superannuation contributions for a worker, but for the worker not being an employee, must make contributions for the worker in accordance with subregulation (1) as if the worker were an employee.</w:delText>
        </w:r>
      </w:del>
    </w:p>
    <w:p>
      <w:pPr>
        <w:pStyle w:val="nzSubsection"/>
        <w:rPr>
          <w:del w:id="8002" w:author="Master Repository Process" w:date="2021-09-18T03:24:00Z"/>
        </w:rPr>
      </w:pPr>
      <w:del w:id="8003" w:author="Master Repository Process" w:date="2021-09-18T03:24:00Z">
        <w:r>
          <w:tab/>
          <w:delText>(4)</w:delText>
        </w:r>
        <w:r>
          <w:tab/>
          <w:delText xml:space="preserve">Subregulations (1), (2) and (3) do not apply to the following Employers — </w:delText>
        </w:r>
      </w:del>
    </w:p>
    <w:p>
      <w:pPr>
        <w:pStyle w:val="nzIndenta"/>
        <w:rPr>
          <w:del w:id="8004" w:author="Master Repository Process" w:date="2021-09-18T03:24:00Z"/>
        </w:rPr>
      </w:pPr>
      <w:del w:id="8005" w:author="Master Repository Process" w:date="2021-09-18T03:24:00Z">
        <w:r>
          <w:tab/>
          <w:delText>(a)</w:delText>
        </w:r>
        <w:r>
          <w:tab/>
          <w:delText>the Architects Board of Western Australia;</w:delText>
        </w:r>
      </w:del>
    </w:p>
    <w:p>
      <w:pPr>
        <w:pStyle w:val="nzIndenta"/>
        <w:rPr>
          <w:del w:id="8006" w:author="Master Repository Process" w:date="2021-09-18T03:24:00Z"/>
        </w:rPr>
      </w:pPr>
      <w:del w:id="8007" w:author="Master Repository Process" w:date="2021-09-18T03:24:00Z">
        <w:r>
          <w:tab/>
          <w:delText>(b)</w:delText>
        </w:r>
        <w:r>
          <w:tab/>
          <w:delText>the Australian Health Practitioner Regulation Agency;</w:delText>
        </w:r>
      </w:del>
    </w:p>
    <w:p>
      <w:pPr>
        <w:pStyle w:val="nzIndenta"/>
        <w:rPr>
          <w:del w:id="8008" w:author="Master Repository Process" w:date="2021-09-18T03:24:00Z"/>
        </w:rPr>
      </w:pPr>
      <w:del w:id="8009" w:author="Master Repository Process" w:date="2021-09-18T03:24:00Z">
        <w:r>
          <w:tab/>
          <w:delText>(c)</w:delText>
        </w:r>
        <w:r>
          <w:tab/>
          <w:delText>the Bunbury Water Board;</w:delText>
        </w:r>
      </w:del>
    </w:p>
    <w:p>
      <w:pPr>
        <w:pStyle w:val="nzIndenta"/>
        <w:rPr>
          <w:del w:id="8010" w:author="Master Repository Process" w:date="2021-09-18T03:24:00Z"/>
        </w:rPr>
      </w:pPr>
      <w:del w:id="8011" w:author="Master Repository Process" w:date="2021-09-18T03:24:00Z">
        <w:r>
          <w:tab/>
          <w:delText>(d)</w:delText>
        </w:r>
        <w:r>
          <w:tab/>
          <w:delText>Gold Corporation;</w:delText>
        </w:r>
      </w:del>
    </w:p>
    <w:p>
      <w:pPr>
        <w:pStyle w:val="nzIndenta"/>
        <w:rPr>
          <w:del w:id="8012" w:author="Master Repository Process" w:date="2021-09-18T03:24:00Z"/>
        </w:rPr>
      </w:pPr>
      <w:del w:id="8013" w:author="Master Repository Process" w:date="2021-09-18T03:24:00Z">
        <w:r>
          <w:tab/>
          <w:delText>(e)</w:delText>
        </w:r>
        <w:r>
          <w:tab/>
          <w:delText>the Legal Practice Board;</w:delText>
        </w:r>
      </w:del>
    </w:p>
    <w:p>
      <w:pPr>
        <w:pStyle w:val="nzIndenta"/>
        <w:rPr>
          <w:del w:id="8014" w:author="Master Repository Process" w:date="2021-09-18T03:24:00Z"/>
        </w:rPr>
      </w:pPr>
      <w:del w:id="8015" w:author="Master Repository Process" w:date="2021-09-18T03:24:00Z">
        <w:r>
          <w:tab/>
          <w:delText>(f)</w:delText>
        </w:r>
        <w:r>
          <w:tab/>
          <w:delText>the office of Inspector of Custodial Services;</w:delText>
        </w:r>
      </w:del>
    </w:p>
    <w:p>
      <w:pPr>
        <w:pStyle w:val="nzIndenta"/>
        <w:rPr>
          <w:del w:id="8016" w:author="Master Repository Process" w:date="2021-09-18T03:24:00Z"/>
        </w:rPr>
      </w:pPr>
      <w:del w:id="8017" w:author="Master Repository Process" w:date="2021-09-18T03:24:00Z">
        <w:r>
          <w:tab/>
          <w:delText>(g)</w:delText>
        </w:r>
        <w:r>
          <w:tab/>
          <w:delText>the Pharmaceutical Council of Western Australia;</w:delText>
        </w:r>
      </w:del>
    </w:p>
    <w:p>
      <w:pPr>
        <w:pStyle w:val="nzIndenta"/>
        <w:rPr>
          <w:del w:id="8018" w:author="Master Repository Process" w:date="2021-09-18T03:24:00Z"/>
        </w:rPr>
      </w:pPr>
      <w:del w:id="8019" w:author="Master Repository Process" w:date="2021-09-18T03:24:00Z">
        <w:r>
          <w:tab/>
          <w:delText>(h)</w:delText>
        </w:r>
        <w:r>
          <w:tab/>
          <w:delText>the Veterinary Surgeons’ Board;</w:delText>
        </w:r>
      </w:del>
    </w:p>
    <w:p>
      <w:pPr>
        <w:pStyle w:val="nzIndenta"/>
        <w:rPr>
          <w:del w:id="8020" w:author="Master Repository Process" w:date="2021-09-18T03:24:00Z"/>
        </w:rPr>
      </w:pPr>
      <w:del w:id="8021" w:author="Master Repository Process" w:date="2021-09-18T03:24:00Z">
        <w:r>
          <w:tab/>
          <w:delText>(i)</w:delText>
        </w:r>
        <w:r>
          <w:tab/>
          <w:delText>the Water Corporation;</w:delText>
        </w:r>
      </w:del>
    </w:p>
    <w:p>
      <w:pPr>
        <w:pStyle w:val="nzIndenta"/>
        <w:rPr>
          <w:del w:id="8022" w:author="Master Repository Process" w:date="2021-09-18T03:24:00Z"/>
        </w:rPr>
      </w:pPr>
      <w:del w:id="8023" w:author="Master Repository Process" w:date="2021-09-18T03:24:00Z">
        <w:r>
          <w:tab/>
          <w:delText>(j)</w:delText>
        </w:r>
        <w:r>
          <w:tab/>
          <w:delText>the Western Australian College of Teaching;</w:delText>
        </w:r>
      </w:del>
    </w:p>
    <w:p>
      <w:pPr>
        <w:pStyle w:val="nzIndenta"/>
        <w:rPr>
          <w:del w:id="8024" w:author="Master Repository Process" w:date="2021-09-18T03:24:00Z"/>
        </w:rPr>
      </w:pPr>
      <w:del w:id="8025" w:author="Master Repository Process" w:date="2021-09-18T03:24:00Z">
        <w:r>
          <w:tab/>
          <w:delText>(k)</w:delText>
        </w:r>
        <w:r>
          <w:tab/>
          <w:delText>the Western Australian Electricity Review Board;</w:delText>
        </w:r>
      </w:del>
    </w:p>
    <w:p>
      <w:pPr>
        <w:pStyle w:val="nzIndenta"/>
        <w:rPr>
          <w:del w:id="8026" w:author="Master Repository Process" w:date="2021-09-18T03:24:00Z"/>
        </w:rPr>
      </w:pPr>
      <w:del w:id="8027" w:author="Master Repository Process" w:date="2021-09-18T03:24:00Z">
        <w:r>
          <w:tab/>
          <w:delText>(l)</w:delText>
        </w:r>
        <w:r>
          <w:tab/>
          <w:delText>the Western Australian Energy Disputes Arbitrator;</w:delText>
        </w:r>
      </w:del>
    </w:p>
    <w:p>
      <w:pPr>
        <w:pStyle w:val="nzIndenta"/>
        <w:rPr>
          <w:del w:id="8028" w:author="Master Repository Process" w:date="2021-09-18T03:24:00Z"/>
        </w:rPr>
      </w:pPr>
      <w:del w:id="8029" w:author="Master Repository Process" w:date="2021-09-18T03:24:00Z">
        <w:r>
          <w:tab/>
          <w:delText>(m)</w:delText>
        </w:r>
        <w:r>
          <w:tab/>
          <w:delText>the Western Australian Greyhound Racing Association;</w:delText>
        </w:r>
      </w:del>
    </w:p>
    <w:p>
      <w:pPr>
        <w:pStyle w:val="nzIndenta"/>
        <w:rPr>
          <w:del w:id="8030" w:author="Master Repository Process" w:date="2021-09-18T03:24:00Z"/>
        </w:rPr>
      </w:pPr>
      <w:del w:id="8031" w:author="Master Repository Process" w:date="2021-09-18T03:24:00Z">
        <w:r>
          <w:tab/>
          <w:delText>(n)</w:delText>
        </w:r>
        <w:r>
          <w:tab/>
          <w:delText>the Western Australian Institute of Sport.</w:delText>
        </w:r>
      </w:del>
    </w:p>
    <w:p>
      <w:pPr>
        <w:pStyle w:val="nzSubsection"/>
        <w:rPr>
          <w:del w:id="8032" w:author="Master Repository Process" w:date="2021-09-18T03:24:00Z"/>
        </w:rPr>
      </w:pPr>
      <w:del w:id="8033" w:author="Master Repository Process" w:date="2021-09-18T03:24:00Z">
        <w:r>
          <w:tab/>
          <w:delText>(5)</w:delText>
        </w:r>
        <w:r>
          <w:tab/>
          <w:delText xml:space="preserve">Subregulations (1), (2) and (3) do not apply in respect of a worker who — </w:delText>
        </w:r>
      </w:del>
    </w:p>
    <w:p>
      <w:pPr>
        <w:pStyle w:val="nzIndenta"/>
        <w:rPr>
          <w:del w:id="8034" w:author="Master Repository Process" w:date="2021-09-18T03:24:00Z"/>
        </w:rPr>
      </w:pPr>
      <w:del w:id="8035" w:author="Master Repository Process" w:date="2021-09-18T03:24:00Z">
        <w:r>
          <w:tab/>
          <w:delText>(a)</w:delText>
        </w:r>
        <w:r>
          <w:tab/>
          <w:delText>is a Gold State Super Member, other than a Member who is entitled to a preserved GSS withdrawal benefit (as defined in regulation 12); or</w:delText>
        </w:r>
      </w:del>
    </w:p>
    <w:p>
      <w:pPr>
        <w:pStyle w:val="nzIndenta"/>
        <w:rPr>
          <w:del w:id="8036" w:author="Master Repository Process" w:date="2021-09-18T03:24:00Z"/>
        </w:rPr>
      </w:pPr>
      <w:del w:id="8037" w:author="Master Repository Process" w:date="2021-09-18T03:24:00Z">
        <w:r>
          <w:tab/>
          <w:delText>(b)</w:delText>
        </w:r>
        <w:r>
          <w:tab/>
          <w:delText xml:space="preserve">is a Pension Scheme Member (other than a person who has determined his or her pension under the </w:delText>
        </w:r>
        <w:r>
          <w:rPr>
            <w:i/>
          </w:rPr>
          <w:delText>Superannuation and Family Benefits Act 1938</w:delText>
        </w:r>
        <w:r>
          <w:delText xml:space="preserve"> section 60AA) or a Provident Scheme Member; or</w:delText>
        </w:r>
      </w:del>
    </w:p>
    <w:p>
      <w:pPr>
        <w:pStyle w:val="nzIndenta"/>
        <w:rPr>
          <w:del w:id="8038" w:author="Master Repository Process" w:date="2021-09-18T03:24:00Z"/>
        </w:rPr>
      </w:pPr>
      <w:del w:id="8039" w:author="Master Repository Process" w:date="2021-09-18T03:24:00Z">
        <w:r>
          <w:tab/>
          <w:delText>(c)</w:delText>
        </w:r>
        <w:r>
          <w:tab/>
          <w:delText xml:space="preserve">holds a pensionable office as defined in the </w:delText>
        </w:r>
        <w:r>
          <w:rPr>
            <w:i/>
          </w:rPr>
          <w:delText>Judges’ Salaries and Pensions Act 1950</w:delText>
        </w:r>
        <w:r>
          <w:delText xml:space="preserve"> section 2(4); or</w:delText>
        </w:r>
      </w:del>
    </w:p>
    <w:p>
      <w:pPr>
        <w:pStyle w:val="nzIndenta"/>
        <w:rPr>
          <w:del w:id="8040" w:author="Master Repository Process" w:date="2021-09-18T03:24:00Z"/>
        </w:rPr>
      </w:pPr>
      <w:del w:id="8041" w:author="Master Repository Process" w:date="2021-09-18T03:24:00Z">
        <w:r>
          <w:tab/>
          <w:delText>(d)</w:delText>
        </w:r>
        <w:r>
          <w:tab/>
          <w:delText>works outside Australia and is not a resident of Australia (as defined in the SGA Act); or</w:delText>
        </w:r>
      </w:del>
    </w:p>
    <w:p>
      <w:pPr>
        <w:pStyle w:val="nzIndenta"/>
        <w:rPr>
          <w:del w:id="8042" w:author="Master Repository Process" w:date="2021-09-18T03:24:00Z"/>
        </w:rPr>
      </w:pPr>
      <w:del w:id="8043" w:author="Master Repository Process" w:date="2021-09-18T03:24:00Z">
        <w:r>
          <w:tab/>
          <w:delText>(e)</w:delText>
        </w:r>
        <w:r>
          <w:tab/>
          <w:delText xml:space="preserve">is a person in respect of whom contributions are being made under the </w:delText>
        </w:r>
        <w:r>
          <w:rPr>
            <w:i/>
          </w:rPr>
          <w:delText>Parliamentary Superannuation Act 1970</w:delText>
        </w:r>
        <w:r>
          <w:delText xml:space="preserve"> section 11 to the superannuation scheme provided for by that Act; or</w:delText>
        </w:r>
      </w:del>
    </w:p>
    <w:p>
      <w:pPr>
        <w:pStyle w:val="nzIndenta"/>
        <w:rPr>
          <w:del w:id="8044" w:author="Master Repository Process" w:date="2021-09-18T03:24:00Z"/>
        </w:rPr>
      </w:pPr>
      <w:del w:id="8045" w:author="Master Repository Process" w:date="2021-09-18T03:24:00Z">
        <w:r>
          <w:tab/>
          <w:delText>(f)</w:delText>
        </w:r>
        <w:r>
          <w:tab/>
          <w:delText>is a non</w:delText>
        </w:r>
        <w:r>
          <w:noBreakHyphen/>
          <w:delText xml:space="preserve">participant, as defined in the </w:delText>
        </w:r>
        <w:r>
          <w:rPr>
            <w:i/>
          </w:rPr>
          <w:delText>Parliamentary Superannuation Act 1970</w:delText>
        </w:r>
        <w:r>
          <w:delText xml:space="preserve"> section 29, in respect of whom contributions are being made in accordance with a determination made under that section to a superannuation fund other than the West State Super Scheme or the GESB Super Scheme.</w:delText>
        </w:r>
      </w:del>
    </w:p>
    <w:p>
      <w:pPr>
        <w:pStyle w:val="nzSubsection"/>
        <w:rPr>
          <w:del w:id="8046" w:author="Master Repository Process" w:date="2021-09-18T03:24:00Z"/>
        </w:rPr>
      </w:pPr>
      <w:del w:id="8047" w:author="Master Repository Process" w:date="2021-09-18T03:24:00Z">
        <w:r>
          <w:tab/>
          <w:delText>(6)</w:delText>
        </w:r>
        <w:r>
          <w:tab/>
          <w:delText>Subregulation (4) does not limit an Employer to making contributions in accordance with section 4B of the Act.</w:delText>
        </w:r>
      </w:del>
    </w:p>
    <w:p>
      <w:pPr>
        <w:pStyle w:val="nzSubsection"/>
        <w:rPr>
          <w:del w:id="8048" w:author="Master Repository Process" w:date="2021-09-18T03:24:00Z"/>
        </w:rPr>
      </w:pPr>
      <w:del w:id="8049" w:author="Master Repository Process" w:date="2021-09-18T03:24:00Z">
        <w:r>
          <w:tab/>
          <w:delText>(7)</w:delText>
        </w:r>
        <w:r>
          <w:tab/>
          <w:delText>If an Employer is unable to make a contribution under subregulation (1), (2) or (3) to a fund because the fund is unable to receive it under the SIS Act, the Employer must make the contribution to the Fund.</w:delText>
        </w:r>
      </w:del>
    </w:p>
    <w:p>
      <w:pPr>
        <w:pStyle w:val="nzHeading5"/>
        <w:rPr>
          <w:del w:id="8050" w:author="Master Repository Process" w:date="2021-09-18T03:24:00Z"/>
        </w:rPr>
      </w:pPr>
      <w:del w:id="8051" w:author="Master Repository Process" w:date="2021-09-18T03:24:00Z">
        <w:r>
          <w:delText>12D.</w:delText>
        </w:r>
        <w:r>
          <w:tab/>
          <w:delText>Making SG contributions</w:delText>
        </w:r>
      </w:del>
    </w:p>
    <w:p>
      <w:pPr>
        <w:pStyle w:val="nzSubsection"/>
        <w:rPr>
          <w:del w:id="8052" w:author="Master Repository Process" w:date="2021-09-18T03:24:00Z"/>
        </w:rPr>
      </w:pPr>
      <w:del w:id="8053" w:author="Master Repository Process" w:date="2021-09-18T03:24:00Z">
        <w:r>
          <w:tab/>
          <w:delText>(1)</w:delText>
        </w:r>
        <w:r>
          <w:tab/>
          <w:delText>The Employer must make those contributions for each of the employee’s contribution periods.</w:delText>
        </w:r>
      </w:del>
    </w:p>
    <w:p>
      <w:pPr>
        <w:pStyle w:val="nzSubsection"/>
        <w:rPr>
          <w:del w:id="8054" w:author="Master Repository Process" w:date="2021-09-18T03:24:00Z"/>
        </w:rPr>
      </w:pPr>
      <w:del w:id="8055" w:author="Master Repository Process" w:date="2021-09-18T03:24:00Z">
        <w:r>
          <w:tab/>
          <w:delText>(2)</w:delText>
        </w:r>
        <w:r>
          <w:tab/>
          <w:delText xml:space="preserve">The amount of the contributions for a contribution period must be equal to the amount that the Employer would be required under section 4B of the Act to contribute for the employee if — </w:delText>
        </w:r>
      </w:del>
    </w:p>
    <w:p>
      <w:pPr>
        <w:pStyle w:val="nzIndenta"/>
        <w:rPr>
          <w:del w:id="8056" w:author="Master Repository Process" w:date="2021-09-18T03:24:00Z"/>
        </w:rPr>
      </w:pPr>
      <w:del w:id="8057" w:author="Master Repository Process" w:date="2021-09-18T03:24:00Z">
        <w:r>
          <w:tab/>
          <w:delText>(a)</w:delText>
        </w:r>
        <w:r>
          <w:tab/>
          <w:delText>that contribution period were the only period during which the employee was an employee of the Employer; and</w:delText>
        </w:r>
      </w:del>
    </w:p>
    <w:p>
      <w:pPr>
        <w:pStyle w:val="nzIndenta"/>
        <w:rPr>
          <w:del w:id="8058" w:author="Master Repository Process" w:date="2021-09-18T03:24:00Z"/>
        </w:rPr>
      </w:pPr>
      <w:del w:id="8059" w:author="Master Repository Process" w:date="2021-09-18T03:24:00Z">
        <w:r>
          <w:tab/>
          <w:delText>(b)</w:delText>
        </w:r>
        <w:r>
          <w:tab/>
          <w:delText>the Employer had not previously made any contributions for the employee.</w:delText>
        </w:r>
      </w:del>
    </w:p>
    <w:p>
      <w:pPr>
        <w:pStyle w:val="nzSubsection"/>
        <w:rPr>
          <w:del w:id="8060" w:author="Master Repository Process" w:date="2021-09-18T03:24:00Z"/>
        </w:rPr>
      </w:pPr>
      <w:del w:id="8061" w:author="Master Repository Process" w:date="2021-09-18T03:24:00Z">
        <w:r>
          <w:tab/>
          <w:delText>(3)</w:delText>
        </w:r>
        <w:r>
          <w:tab/>
          <w:delText xml:space="preserve">Contributions for a contribution period must be paid — </w:delText>
        </w:r>
      </w:del>
    </w:p>
    <w:p>
      <w:pPr>
        <w:pStyle w:val="nzIndenta"/>
        <w:rPr>
          <w:del w:id="8062" w:author="Master Repository Process" w:date="2021-09-18T03:24:00Z"/>
        </w:rPr>
      </w:pPr>
      <w:del w:id="8063" w:author="Master Repository Process" w:date="2021-09-18T03:24:00Z">
        <w:r>
          <w:tab/>
          <w:delText>(a)</w:delText>
        </w:r>
        <w:r>
          <w:tab/>
          <w:delText>if the contribution period is the employee’s pay period — within 14 days after the end of that period; or</w:delText>
        </w:r>
      </w:del>
    </w:p>
    <w:p>
      <w:pPr>
        <w:pStyle w:val="nzIndenta"/>
        <w:rPr>
          <w:del w:id="8064" w:author="Master Repository Process" w:date="2021-09-18T03:24:00Z"/>
        </w:rPr>
      </w:pPr>
      <w:del w:id="8065" w:author="Master Repository Process" w:date="2021-09-18T03:24:00Z">
        <w:r>
          <w:tab/>
          <w:delText>(b)</w:delText>
        </w:r>
        <w:r>
          <w:tab/>
          <w:delText>otherwise — within 28 days after the end of the contribution period.</w:delText>
        </w:r>
      </w:del>
    </w:p>
    <w:p>
      <w:pPr>
        <w:pStyle w:val="nzHeading5"/>
        <w:rPr>
          <w:del w:id="8066" w:author="Master Repository Process" w:date="2021-09-18T03:24:00Z"/>
        </w:rPr>
      </w:pPr>
      <w:del w:id="8067" w:author="Master Repository Process" w:date="2021-09-18T03:24:00Z">
        <w:r>
          <w:delText>12E.</w:delText>
        </w:r>
        <w:r>
          <w:tab/>
          <w:delText>Certain additional contributions</w:delText>
        </w:r>
      </w:del>
    </w:p>
    <w:p>
      <w:pPr>
        <w:pStyle w:val="nzSubsection"/>
        <w:rPr>
          <w:del w:id="8068" w:author="Master Repository Process" w:date="2021-09-18T03:24:00Z"/>
        </w:rPr>
      </w:pPr>
      <w:del w:id="8069" w:author="Master Repository Process" w:date="2021-09-18T03:24:00Z">
        <w:r>
          <w:tab/>
          <w:delText>(1)</w:delText>
        </w:r>
        <w:r>
          <w:tab/>
          <w:delText>For each contribution period of the employee in which the employee receives an over</w:delText>
        </w:r>
        <w:r>
          <w:noBreakHyphen/>
          <w:delText>OTE item, the Employer must make a contribution for the employee of an amount equal to the monetary value, determined by the Employer, of that over</w:delText>
        </w:r>
        <w:r>
          <w:noBreakHyphen/>
          <w:delText>OTE item multiplied by the charge percentage applicable, at the time of making the contribution, under the SGA Act section 19.</w:delText>
        </w:r>
      </w:del>
    </w:p>
    <w:p>
      <w:pPr>
        <w:pStyle w:val="nzSubsection"/>
        <w:rPr>
          <w:del w:id="8070" w:author="Master Repository Process" w:date="2021-09-18T03:24:00Z"/>
        </w:rPr>
      </w:pPr>
      <w:del w:id="8071" w:author="Master Repository Process" w:date="2021-09-18T03:24:00Z">
        <w:r>
          <w:tab/>
          <w:delText>(2)</w:delText>
        </w:r>
        <w:r>
          <w:tab/>
          <w:delText xml:space="preserve">Contributions for a contribution period must be paid — </w:delText>
        </w:r>
      </w:del>
    </w:p>
    <w:p>
      <w:pPr>
        <w:pStyle w:val="nzIndenta"/>
        <w:rPr>
          <w:del w:id="8072" w:author="Master Repository Process" w:date="2021-09-18T03:24:00Z"/>
        </w:rPr>
      </w:pPr>
      <w:del w:id="8073" w:author="Master Repository Process" w:date="2021-09-18T03:24:00Z">
        <w:r>
          <w:tab/>
          <w:delText>(a)</w:delText>
        </w:r>
        <w:r>
          <w:tab/>
          <w:delText>if the contribution period is the employee’s pay period — within 14 days after the end of that period; or</w:delText>
        </w:r>
      </w:del>
    </w:p>
    <w:p>
      <w:pPr>
        <w:pStyle w:val="nzIndenta"/>
        <w:rPr>
          <w:del w:id="8074" w:author="Master Repository Process" w:date="2021-09-18T03:24:00Z"/>
        </w:rPr>
      </w:pPr>
      <w:del w:id="8075" w:author="Master Repository Process" w:date="2021-09-18T03:24:00Z">
        <w:r>
          <w:tab/>
          <w:delText>(b)</w:delText>
        </w:r>
        <w:r>
          <w:tab/>
          <w:delText>otherwise — within 28 days after the end of the contribution period.</w:delText>
        </w:r>
      </w:del>
    </w:p>
    <w:p>
      <w:pPr>
        <w:pStyle w:val="nzSubsection"/>
        <w:rPr>
          <w:del w:id="8076" w:author="Master Repository Process" w:date="2021-09-18T03:24:00Z"/>
        </w:rPr>
      </w:pPr>
      <w:del w:id="8077" w:author="Master Repository Process" w:date="2021-09-18T03:24:00Z">
        <w:r>
          <w:tab/>
          <w:delText>(3)</w:delText>
        </w:r>
        <w:r>
          <w:tab/>
          <w:delText>A determination by an Employer as to the value of a non</w:delText>
        </w:r>
        <w:r>
          <w:noBreakHyphen/>
          <w:delText>monetary over</w:delText>
        </w:r>
        <w:r>
          <w:noBreakHyphen/>
          <w:delText>OTE item that would reduce the value of the item for a person who was an employee at the time the determination was made, does not apply to the person unless he or she gives notice to the Employer consenting to its application to him or her.</w:delText>
        </w:r>
      </w:del>
    </w:p>
    <w:p>
      <w:pPr>
        <w:pStyle w:val="nzSubsection"/>
        <w:rPr>
          <w:del w:id="8078" w:author="Master Repository Process" w:date="2021-09-18T03:24:00Z"/>
        </w:rPr>
      </w:pPr>
      <w:del w:id="8079" w:author="Master Repository Process" w:date="2021-09-18T03:24:00Z">
        <w:r>
          <w:tab/>
          <w:delText>(4)</w:delText>
        </w:r>
        <w:r>
          <w:tab/>
          <w:delText>Contributions under this regulation must be made to the fund to which the Employer is required to make contributions under section 4B of the Act.</w:delText>
        </w:r>
      </w:del>
    </w:p>
    <w:p>
      <w:pPr>
        <w:pStyle w:val="nzHeading5"/>
        <w:rPr>
          <w:del w:id="8080" w:author="Master Repository Process" w:date="2021-09-18T03:24:00Z"/>
        </w:rPr>
      </w:pPr>
      <w:del w:id="8081" w:author="Master Repository Process" w:date="2021-09-18T03:24:00Z">
        <w:r>
          <w:delText>12F.</w:delText>
        </w:r>
        <w:r>
          <w:tab/>
          <w:delText>Standard choice forms — transitional provision</w:delText>
        </w:r>
      </w:del>
    </w:p>
    <w:p>
      <w:pPr>
        <w:pStyle w:val="nzSubsection"/>
        <w:rPr>
          <w:del w:id="8082" w:author="Master Repository Process" w:date="2021-09-18T03:24:00Z"/>
        </w:rPr>
      </w:pPr>
      <w:del w:id="8083" w:author="Master Repository Process" w:date="2021-09-18T03:24:00Z">
        <w:r>
          <w:tab/>
          <w:delText>(1)</w:delText>
        </w:r>
        <w:r>
          <w:tab/>
          <w:delText>This regulation applies for the purposes of section 4B(3) of the Act and in relation to an employee who was an employee of an Employer immediately before this regulation came into operation.</w:delText>
        </w:r>
      </w:del>
    </w:p>
    <w:p>
      <w:pPr>
        <w:pStyle w:val="nzSubsection"/>
        <w:rPr>
          <w:del w:id="8084" w:author="Master Repository Process" w:date="2021-09-18T03:24:00Z"/>
        </w:rPr>
      </w:pPr>
      <w:del w:id="8085" w:author="Master Repository Process" w:date="2021-09-18T03:24:00Z">
        <w:r>
          <w:tab/>
          <w:delText>(2)</w:delText>
        </w:r>
        <w:r>
          <w:tab/>
          <w:delText>The Employer need not give the employee a standard choice form in writing if the Employer gives the employee a standard choice form in an electronic form that can be printed.</w:delText>
        </w:r>
      </w:del>
    </w:p>
    <w:p>
      <w:pPr>
        <w:pStyle w:val="nzSubsection"/>
        <w:rPr>
          <w:del w:id="8086" w:author="Master Repository Process" w:date="2021-09-18T03:24:00Z"/>
        </w:rPr>
      </w:pPr>
      <w:del w:id="8087" w:author="Master Repository Process" w:date="2021-09-18T03:24:00Z">
        <w:r>
          <w:tab/>
          <w:delText>(3)</w:delText>
        </w:r>
        <w:r>
          <w:tab/>
          <w:delText>Subregulation (2) does not apply if the employee gives a written request to the Employer that the employee be given a standard choice form.</w:delText>
        </w:r>
      </w:del>
    </w:p>
    <w:p>
      <w:pPr>
        <w:pStyle w:val="nzSubsection"/>
        <w:rPr>
          <w:del w:id="8088" w:author="Master Repository Process" w:date="2021-09-18T03:24:00Z"/>
        </w:rPr>
      </w:pPr>
      <w:del w:id="8089" w:author="Master Repository Process" w:date="2021-09-18T03:24:00Z">
        <w:r>
          <w:tab/>
          <w:delText>(4)</w:delText>
        </w:r>
        <w:r>
          <w:tab/>
          <w:delText>This regulation ceases to have effect at the end of the period of 2 months commencing on the day on which this regulation came into operation.</w:delText>
        </w:r>
      </w:del>
    </w:p>
    <w:p>
      <w:pPr>
        <w:pStyle w:val="BlankClose"/>
        <w:rPr>
          <w:del w:id="8090" w:author="Master Repository Process" w:date="2021-09-18T03:24:00Z"/>
        </w:rPr>
      </w:pPr>
    </w:p>
    <w:p>
      <w:pPr>
        <w:pStyle w:val="nzHeading5"/>
        <w:rPr>
          <w:del w:id="8091" w:author="Master Repository Process" w:date="2021-09-18T03:24:00Z"/>
        </w:rPr>
      </w:pPr>
      <w:del w:id="8092" w:author="Master Repository Process" w:date="2021-09-18T03:24:00Z">
        <w:r>
          <w:rPr>
            <w:rStyle w:val="CharSectno"/>
          </w:rPr>
          <w:delText>5</w:delText>
        </w:r>
        <w:r>
          <w:delText>.</w:delText>
        </w:r>
        <w:r>
          <w:tab/>
          <w:delText>Regulation 31 amended</w:delText>
        </w:r>
      </w:del>
    </w:p>
    <w:p>
      <w:pPr>
        <w:pStyle w:val="nzSubsection"/>
        <w:rPr>
          <w:del w:id="8093" w:author="Master Repository Process" w:date="2021-09-18T03:24:00Z"/>
        </w:rPr>
      </w:pPr>
      <w:del w:id="8094" w:author="Master Repository Process" w:date="2021-09-18T03:24:00Z">
        <w:r>
          <w:tab/>
        </w:r>
        <w:r>
          <w:tab/>
          <w:delText>In regulation 31(2) delete “on the advice of an actuary,” and insert:</w:delText>
        </w:r>
      </w:del>
    </w:p>
    <w:p>
      <w:pPr>
        <w:pStyle w:val="BlankOpen"/>
        <w:rPr>
          <w:del w:id="8095" w:author="Master Repository Process" w:date="2021-09-18T03:24:00Z"/>
        </w:rPr>
      </w:pPr>
    </w:p>
    <w:p>
      <w:pPr>
        <w:pStyle w:val="nzSubsection"/>
        <w:rPr>
          <w:del w:id="8096" w:author="Master Repository Process" w:date="2021-09-18T03:24:00Z"/>
        </w:rPr>
      </w:pPr>
      <w:del w:id="8097" w:author="Master Repository Process" w:date="2021-09-18T03:24:00Z">
        <w:r>
          <w:tab/>
        </w:r>
        <w:r>
          <w:tab/>
          <w:delText>with the concurrence of the Treasurer,</w:delText>
        </w:r>
      </w:del>
    </w:p>
    <w:p>
      <w:pPr>
        <w:pStyle w:val="BlankClose"/>
        <w:rPr>
          <w:del w:id="8098" w:author="Master Repository Process" w:date="2021-09-18T03:24:00Z"/>
        </w:rPr>
      </w:pPr>
    </w:p>
    <w:p>
      <w:pPr>
        <w:pStyle w:val="nzHeading5"/>
        <w:rPr>
          <w:del w:id="8099" w:author="Master Repository Process" w:date="2021-09-18T03:24:00Z"/>
        </w:rPr>
      </w:pPr>
      <w:del w:id="8100" w:author="Master Repository Process" w:date="2021-09-18T03:24:00Z">
        <w:r>
          <w:rPr>
            <w:rStyle w:val="CharSectno"/>
          </w:rPr>
          <w:delText>6</w:delText>
        </w:r>
        <w:r>
          <w:delText>.</w:delText>
        </w:r>
        <w:r>
          <w:tab/>
          <w:delText>Regulation 50 amended</w:delText>
        </w:r>
      </w:del>
    </w:p>
    <w:p>
      <w:pPr>
        <w:pStyle w:val="nzSubsection"/>
        <w:rPr>
          <w:del w:id="8101" w:author="Master Repository Process" w:date="2021-09-18T03:24:00Z"/>
        </w:rPr>
      </w:pPr>
      <w:del w:id="8102" w:author="Master Repository Process" w:date="2021-09-18T03:24:00Z">
        <w:r>
          <w:tab/>
        </w:r>
        <w:r>
          <w:tab/>
          <w:delText xml:space="preserve">In regulation 50(1) in the definition of </w:delText>
        </w:r>
        <w:r>
          <w:rPr>
            <w:b/>
            <w:i/>
          </w:rPr>
          <w:delText>eligible statutory WSS Member</w:delText>
        </w:r>
        <w:r>
          <w:delText xml:space="preserve"> delete “(3)” and insert:</w:delText>
        </w:r>
      </w:del>
    </w:p>
    <w:p>
      <w:pPr>
        <w:pStyle w:val="BlankOpen"/>
        <w:rPr>
          <w:del w:id="8103" w:author="Master Repository Process" w:date="2021-09-18T03:24:00Z"/>
        </w:rPr>
      </w:pPr>
    </w:p>
    <w:p>
      <w:pPr>
        <w:pStyle w:val="nzSubsection"/>
        <w:rPr>
          <w:del w:id="8104" w:author="Master Repository Process" w:date="2021-09-18T03:24:00Z"/>
        </w:rPr>
      </w:pPr>
      <w:del w:id="8105" w:author="Master Repository Process" w:date="2021-09-18T03:24:00Z">
        <w:r>
          <w:tab/>
        </w:r>
        <w:r>
          <w:tab/>
          <w:delText>(3), (4A)</w:delText>
        </w:r>
      </w:del>
    </w:p>
    <w:p>
      <w:pPr>
        <w:pStyle w:val="BlankClose"/>
        <w:rPr>
          <w:del w:id="8106" w:author="Master Repository Process" w:date="2021-09-18T03:24:00Z"/>
        </w:rPr>
      </w:pPr>
    </w:p>
    <w:p>
      <w:pPr>
        <w:pStyle w:val="nzHeading5"/>
        <w:rPr>
          <w:del w:id="8107" w:author="Master Repository Process" w:date="2021-09-18T03:24:00Z"/>
        </w:rPr>
      </w:pPr>
      <w:del w:id="8108" w:author="Master Repository Process" w:date="2021-09-18T03:24:00Z">
        <w:r>
          <w:rPr>
            <w:rStyle w:val="CharSectno"/>
          </w:rPr>
          <w:delText>7</w:delText>
        </w:r>
        <w:r>
          <w:delText>.</w:delText>
        </w:r>
        <w:r>
          <w:tab/>
          <w:delText>Regulation 51 amended</w:delText>
        </w:r>
      </w:del>
    </w:p>
    <w:p>
      <w:pPr>
        <w:pStyle w:val="nzSubsection"/>
        <w:rPr>
          <w:del w:id="8109" w:author="Master Repository Process" w:date="2021-09-18T03:24:00Z"/>
        </w:rPr>
      </w:pPr>
      <w:del w:id="8110" w:author="Master Repository Process" w:date="2021-09-18T03:24:00Z">
        <w:r>
          <w:tab/>
          <w:delText>(1)</w:delText>
        </w:r>
        <w:r>
          <w:tab/>
          <w:delText>Delete regulation 51(3)(c) and insert:</w:delText>
        </w:r>
      </w:del>
    </w:p>
    <w:p>
      <w:pPr>
        <w:pStyle w:val="BlankOpen"/>
        <w:rPr>
          <w:del w:id="8111" w:author="Master Repository Process" w:date="2021-09-18T03:24:00Z"/>
        </w:rPr>
      </w:pPr>
    </w:p>
    <w:p>
      <w:pPr>
        <w:pStyle w:val="nzIndenta"/>
        <w:rPr>
          <w:del w:id="8112" w:author="Master Repository Process" w:date="2021-09-18T03:24:00Z"/>
        </w:rPr>
      </w:pPr>
      <w:del w:id="8113" w:author="Master Repository Process" w:date="2021-09-18T03:24:00Z">
        <w:r>
          <w:tab/>
          <w:delText>(c)</w:delText>
        </w:r>
        <w:r>
          <w:tab/>
          <w:delText>as a consequence, no contributions under section 4B of the Act are made to the Fund for the worker, for a contribution period of the worker.</w:delText>
        </w:r>
      </w:del>
    </w:p>
    <w:p>
      <w:pPr>
        <w:pStyle w:val="BlankClose"/>
        <w:rPr>
          <w:del w:id="8114" w:author="Master Repository Process" w:date="2021-09-18T03:24:00Z"/>
        </w:rPr>
      </w:pPr>
    </w:p>
    <w:p>
      <w:pPr>
        <w:pStyle w:val="nzSubsection"/>
        <w:rPr>
          <w:del w:id="8115" w:author="Master Repository Process" w:date="2021-09-18T03:24:00Z"/>
        </w:rPr>
      </w:pPr>
      <w:del w:id="8116" w:author="Master Repository Process" w:date="2021-09-18T03:24:00Z">
        <w:r>
          <w:tab/>
          <w:delText>(2)</w:delText>
        </w:r>
        <w:r>
          <w:tab/>
          <w:delText>After regulation 51(3) insert:</w:delText>
        </w:r>
      </w:del>
    </w:p>
    <w:p>
      <w:pPr>
        <w:pStyle w:val="BlankOpen"/>
        <w:rPr>
          <w:del w:id="8117" w:author="Master Repository Process" w:date="2021-09-18T03:24:00Z"/>
        </w:rPr>
      </w:pPr>
    </w:p>
    <w:p>
      <w:pPr>
        <w:pStyle w:val="nzSubsection"/>
        <w:rPr>
          <w:del w:id="8118" w:author="Master Repository Process" w:date="2021-09-18T03:24:00Z"/>
        </w:rPr>
      </w:pPr>
      <w:del w:id="8119" w:author="Master Repository Process" w:date="2021-09-18T03:24:00Z">
        <w:r>
          <w:tab/>
          <w:delText>(4A)</w:delText>
        </w:r>
        <w:r>
          <w:tab/>
          <w:delText>A worker is excluded by this subregulation from being a statutory WSS Member if, as a consequence of the worker choosing a fund that is not a scheme, no contributions under section 4B of the Act are made to the Fund for the worker, for a contribution period of the worker.</w:delText>
        </w:r>
      </w:del>
    </w:p>
    <w:p>
      <w:pPr>
        <w:pStyle w:val="BlankClose"/>
        <w:rPr>
          <w:del w:id="8120" w:author="Master Repository Process" w:date="2021-09-18T03:24:00Z"/>
        </w:rPr>
      </w:pPr>
    </w:p>
    <w:p>
      <w:pPr>
        <w:pStyle w:val="nzHeading5"/>
        <w:rPr>
          <w:del w:id="8121" w:author="Master Repository Process" w:date="2021-09-18T03:24:00Z"/>
        </w:rPr>
      </w:pPr>
      <w:del w:id="8122" w:author="Master Repository Process" w:date="2021-09-18T03:24:00Z">
        <w:r>
          <w:rPr>
            <w:rStyle w:val="CharSectno"/>
          </w:rPr>
          <w:delText>8</w:delText>
        </w:r>
        <w:r>
          <w:delText>.</w:delText>
        </w:r>
        <w:r>
          <w:tab/>
          <w:delText>Regulation 52 amended</w:delText>
        </w:r>
      </w:del>
    </w:p>
    <w:p>
      <w:pPr>
        <w:pStyle w:val="nzSubsection"/>
        <w:rPr>
          <w:del w:id="8123" w:author="Master Repository Process" w:date="2021-09-18T03:24:00Z"/>
        </w:rPr>
      </w:pPr>
      <w:del w:id="8124" w:author="Master Repository Process" w:date="2021-09-18T03:24:00Z">
        <w:r>
          <w:tab/>
        </w:r>
        <w:r>
          <w:tab/>
          <w:delText>In regulation 52(1)(a) and (b) delete “(3)” and insert:</w:delText>
        </w:r>
      </w:del>
    </w:p>
    <w:p>
      <w:pPr>
        <w:pStyle w:val="BlankOpen"/>
        <w:rPr>
          <w:del w:id="8125" w:author="Master Repository Process" w:date="2021-09-18T03:24:00Z"/>
        </w:rPr>
      </w:pPr>
    </w:p>
    <w:p>
      <w:pPr>
        <w:pStyle w:val="nzSubsection"/>
        <w:rPr>
          <w:del w:id="8126" w:author="Master Repository Process" w:date="2021-09-18T03:24:00Z"/>
        </w:rPr>
      </w:pPr>
      <w:del w:id="8127" w:author="Master Repository Process" w:date="2021-09-18T03:24:00Z">
        <w:r>
          <w:tab/>
        </w:r>
        <w:r>
          <w:tab/>
          <w:delText>(3), (4A)</w:delText>
        </w:r>
      </w:del>
    </w:p>
    <w:p>
      <w:pPr>
        <w:pStyle w:val="BlankClose"/>
        <w:rPr>
          <w:del w:id="8128" w:author="Master Repository Process" w:date="2021-09-18T03:24:00Z"/>
        </w:rPr>
      </w:pPr>
    </w:p>
    <w:p>
      <w:pPr>
        <w:pStyle w:val="nzHeading5"/>
        <w:rPr>
          <w:del w:id="8129" w:author="Master Repository Process" w:date="2021-09-18T03:24:00Z"/>
        </w:rPr>
      </w:pPr>
      <w:del w:id="8130" w:author="Master Repository Process" w:date="2021-09-18T03:24:00Z">
        <w:r>
          <w:rPr>
            <w:rStyle w:val="CharSectno"/>
          </w:rPr>
          <w:delText>9</w:delText>
        </w:r>
        <w:r>
          <w:delText>.</w:delText>
        </w:r>
        <w:r>
          <w:tab/>
          <w:delText>Regulation 54A deleted</w:delText>
        </w:r>
      </w:del>
    </w:p>
    <w:p>
      <w:pPr>
        <w:pStyle w:val="nzSubsection"/>
        <w:rPr>
          <w:del w:id="8131" w:author="Master Repository Process" w:date="2021-09-18T03:24:00Z"/>
        </w:rPr>
      </w:pPr>
      <w:del w:id="8132" w:author="Master Repository Process" w:date="2021-09-18T03:24:00Z">
        <w:r>
          <w:tab/>
        </w:r>
        <w:r>
          <w:tab/>
          <w:delText>Delete regulation 54A.</w:delText>
        </w:r>
      </w:del>
    </w:p>
    <w:p>
      <w:pPr>
        <w:pStyle w:val="nzHeading5"/>
        <w:rPr>
          <w:del w:id="8133" w:author="Master Repository Process" w:date="2021-09-18T03:24:00Z"/>
        </w:rPr>
      </w:pPr>
      <w:del w:id="8134" w:author="Master Repository Process" w:date="2021-09-18T03:24:00Z">
        <w:r>
          <w:rPr>
            <w:rStyle w:val="CharSectno"/>
          </w:rPr>
          <w:delText>10</w:delText>
        </w:r>
        <w:r>
          <w:delText>.</w:delText>
        </w:r>
        <w:r>
          <w:tab/>
          <w:delText>Regulations 54 and 55 deleted</w:delText>
        </w:r>
      </w:del>
    </w:p>
    <w:p>
      <w:pPr>
        <w:pStyle w:val="nzSubsection"/>
        <w:rPr>
          <w:del w:id="8135" w:author="Master Repository Process" w:date="2021-09-18T03:24:00Z"/>
        </w:rPr>
      </w:pPr>
      <w:del w:id="8136" w:author="Master Repository Process" w:date="2021-09-18T03:24:00Z">
        <w:r>
          <w:tab/>
        </w:r>
        <w:r>
          <w:tab/>
          <w:delText>Delete regulations 54 and 55.</w:delText>
        </w:r>
      </w:del>
    </w:p>
    <w:p>
      <w:pPr>
        <w:pStyle w:val="nzHeading5"/>
        <w:rPr>
          <w:del w:id="8137" w:author="Master Repository Process" w:date="2021-09-18T03:24:00Z"/>
        </w:rPr>
      </w:pPr>
      <w:del w:id="8138" w:author="Master Repository Process" w:date="2021-09-18T03:24:00Z">
        <w:r>
          <w:rPr>
            <w:rStyle w:val="CharSectno"/>
          </w:rPr>
          <w:delText>11</w:delText>
        </w:r>
        <w:r>
          <w:delText>.</w:delText>
        </w:r>
        <w:r>
          <w:tab/>
          <w:delText>Regulation 62 amended</w:delText>
        </w:r>
      </w:del>
    </w:p>
    <w:p>
      <w:pPr>
        <w:pStyle w:val="nzSubsection"/>
        <w:rPr>
          <w:del w:id="8139" w:author="Master Repository Process" w:date="2021-09-18T03:24:00Z"/>
        </w:rPr>
      </w:pPr>
      <w:del w:id="8140" w:author="Master Repository Process" w:date="2021-09-18T03:24:00Z">
        <w:r>
          <w:tab/>
        </w:r>
        <w:r>
          <w:tab/>
          <w:delText>In regulation 62(1) delete “regulation 54 or 55” and insert:</w:delText>
        </w:r>
      </w:del>
    </w:p>
    <w:p>
      <w:pPr>
        <w:pStyle w:val="BlankOpen"/>
        <w:rPr>
          <w:del w:id="8141" w:author="Master Repository Process" w:date="2021-09-18T03:24:00Z"/>
        </w:rPr>
      </w:pPr>
    </w:p>
    <w:p>
      <w:pPr>
        <w:pStyle w:val="nzSubsection"/>
        <w:rPr>
          <w:del w:id="8142" w:author="Master Repository Process" w:date="2021-09-18T03:24:00Z"/>
        </w:rPr>
      </w:pPr>
      <w:del w:id="8143" w:author="Master Repository Process" w:date="2021-09-18T03:24:00Z">
        <w:r>
          <w:tab/>
        </w:r>
        <w:r>
          <w:tab/>
          <w:delText>section 4B of the Act or regulation 12C</w:delText>
        </w:r>
      </w:del>
    </w:p>
    <w:p>
      <w:pPr>
        <w:pStyle w:val="BlankClose"/>
        <w:rPr>
          <w:del w:id="8144" w:author="Master Repository Process" w:date="2021-09-18T03:24:00Z"/>
        </w:rPr>
      </w:pPr>
    </w:p>
    <w:p>
      <w:pPr>
        <w:pStyle w:val="nzHeading5"/>
        <w:rPr>
          <w:del w:id="8145" w:author="Master Repository Process" w:date="2021-09-18T03:24:00Z"/>
        </w:rPr>
      </w:pPr>
      <w:del w:id="8146" w:author="Master Repository Process" w:date="2021-09-18T03:24:00Z">
        <w:r>
          <w:rPr>
            <w:rStyle w:val="CharSectno"/>
          </w:rPr>
          <w:delText>12</w:delText>
        </w:r>
        <w:r>
          <w:delText>.</w:delText>
        </w:r>
        <w:r>
          <w:tab/>
          <w:delText>Regulation 64 amended</w:delText>
        </w:r>
      </w:del>
    </w:p>
    <w:p>
      <w:pPr>
        <w:pStyle w:val="nzSubsection"/>
        <w:rPr>
          <w:del w:id="8147" w:author="Master Repository Process" w:date="2021-09-18T03:24:00Z"/>
        </w:rPr>
      </w:pPr>
      <w:del w:id="8148" w:author="Master Repository Process" w:date="2021-09-18T03:24:00Z">
        <w:r>
          <w:tab/>
        </w:r>
        <w:r>
          <w:tab/>
          <w:delText>In regulation 64(2) delete “7 days” and insert:</w:delText>
        </w:r>
      </w:del>
    </w:p>
    <w:p>
      <w:pPr>
        <w:pStyle w:val="BlankOpen"/>
        <w:rPr>
          <w:del w:id="8149" w:author="Master Repository Process" w:date="2021-09-18T03:24:00Z"/>
        </w:rPr>
      </w:pPr>
    </w:p>
    <w:p>
      <w:pPr>
        <w:pStyle w:val="nzSubsection"/>
        <w:rPr>
          <w:del w:id="8150" w:author="Master Repository Process" w:date="2021-09-18T03:24:00Z"/>
        </w:rPr>
      </w:pPr>
      <w:del w:id="8151" w:author="Master Repository Process" w:date="2021-09-18T03:24:00Z">
        <w:r>
          <w:tab/>
        </w:r>
        <w:r>
          <w:tab/>
          <w:delText>14 days</w:delText>
        </w:r>
      </w:del>
    </w:p>
    <w:p>
      <w:pPr>
        <w:pStyle w:val="BlankClose"/>
        <w:rPr>
          <w:del w:id="8152" w:author="Master Repository Process" w:date="2021-09-18T03:24:00Z"/>
        </w:rPr>
      </w:pPr>
    </w:p>
    <w:p>
      <w:pPr>
        <w:pStyle w:val="nzHeading5"/>
        <w:rPr>
          <w:del w:id="8153" w:author="Master Repository Process" w:date="2021-09-18T03:24:00Z"/>
        </w:rPr>
      </w:pPr>
      <w:del w:id="8154" w:author="Master Repository Process" w:date="2021-09-18T03:24:00Z">
        <w:r>
          <w:rPr>
            <w:rStyle w:val="CharSectno"/>
          </w:rPr>
          <w:delText>13</w:delText>
        </w:r>
        <w:r>
          <w:delText>.</w:delText>
        </w:r>
        <w:r>
          <w:tab/>
          <w:delText>Regulation 79 amended</w:delText>
        </w:r>
      </w:del>
    </w:p>
    <w:p>
      <w:pPr>
        <w:pStyle w:val="nzSubsection"/>
        <w:rPr>
          <w:del w:id="8155" w:author="Master Repository Process" w:date="2021-09-18T03:24:00Z"/>
        </w:rPr>
      </w:pPr>
      <w:del w:id="8156" w:author="Master Repository Process" w:date="2021-09-18T03:24:00Z">
        <w:r>
          <w:tab/>
        </w:r>
        <w:r>
          <w:tab/>
          <w:delText>Delete regulation 79(2) and insert:</w:delText>
        </w:r>
      </w:del>
    </w:p>
    <w:p>
      <w:pPr>
        <w:pStyle w:val="BlankOpen"/>
        <w:rPr>
          <w:del w:id="8157" w:author="Master Repository Process" w:date="2021-09-18T03:24:00Z"/>
        </w:rPr>
      </w:pPr>
    </w:p>
    <w:p>
      <w:pPr>
        <w:pStyle w:val="nzSubsection"/>
        <w:rPr>
          <w:del w:id="8158" w:author="Master Repository Process" w:date="2021-09-18T03:24:00Z"/>
        </w:rPr>
      </w:pPr>
      <w:del w:id="8159" w:author="Master Repository Process" w:date="2021-09-18T03:24:00Z">
        <w:r>
          <w:tab/>
          <w:delText>(2)</w:delText>
        </w:r>
        <w:r>
          <w:tab/>
          <w:delText>A West State Super Member may request the Board to transfer the member’s benefit to another superannuation fund that is not a scheme, and the Board is to comply with that request.</w:delText>
        </w:r>
      </w:del>
    </w:p>
    <w:p>
      <w:pPr>
        <w:pStyle w:val="BlankClose"/>
        <w:rPr>
          <w:del w:id="8160" w:author="Master Repository Process" w:date="2021-09-18T03:24:00Z"/>
        </w:rPr>
      </w:pPr>
    </w:p>
    <w:p>
      <w:pPr>
        <w:pStyle w:val="nzHeading5"/>
        <w:rPr>
          <w:del w:id="8161" w:author="Master Repository Process" w:date="2021-09-18T03:24:00Z"/>
        </w:rPr>
      </w:pPr>
      <w:del w:id="8162" w:author="Master Repository Process" w:date="2021-09-18T03:24:00Z">
        <w:r>
          <w:rPr>
            <w:rStyle w:val="CharSectno"/>
          </w:rPr>
          <w:delText>14</w:delText>
        </w:r>
        <w:r>
          <w:delText>.</w:delText>
        </w:r>
        <w:r>
          <w:tab/>
          <w:delText>Regulation 83 amended</w:delText>
        </w:r>
      </w:del>
    </w:p>
    <w:p>
      <w:pPr>
        <w:pStyle w:val="nzSubsection"/>
        <w:rPr>
          <w:del w:id="8163" w:author="Master Repository Process" w:date="2021-09-18T03:24:00Z"/>
        </w:rPr>
      </w:pPr>
      <w:del w:id="8164" w:author="Master Repository Process" w:date="2021-09-18T03:24:00Z">
        <w:r>
          <w:tab/>
        </w:r>
        <w:r>
          <w:tab/>
          <w:delText xml:space="preserve">In regulation 83(1) in the definition of </w:delText>
        </w:r>
        <w:r>
          <w:rPr>
            <w:b/>
            <w:i/>
          </w:rPr>
          <w:delText>eligible statutory GESB Super Member</w:delText>
        </w:r>
        <w:r>
          <w:delText xml:space="preserve"> delete “(3)” and insert:</w:delText>
        </w:r>
      </w:del>
    </w:p>
    <w:p>
      <w:pPr>
        <w:pStyle w:val="BlankOpen"/>
        <w:rPr>
          <w:del w:id="8165" w:author="Master Repository Process" w:date="2021-09-18T03:24:00Z"/>
        </w:rPr>
      </w:pPr>
    </w:p>
    <w:p>
      <w:pPr>
        <w:pStyle w:val="nzSubsection"/>
        <w:rPr>
          <w:del w:id="8166" w:author="Master Repository Process" w:date="2021-09-18T03:24:00Z"/>
        </w:rPr>
      </w:pPr>
      <w:del w:id="8167" w:author="Master Repository Process" w:date="2021-09-18T03:24:00Z">
        <w:r>
          <w:tab/>
        </w:r>
        <w:r>
          <w:tab/>
          <w:delText>(3), (4A)</w:delText>
        </w:r>
      </w:del>
    </w:p>
    <w:p>
      <w:pPr>
        <w:pStyle w:val="BlankClose"/>
        <w:rPr>
          <w:del w:id="8168" w:author="Master Repository Process" w:date="2021-09-18T03:24:00Z"/>
        </w:rPr>
      </w:pPr>
    </w:p>
    <w:p>
      <w:pPr>
        <w:pStyle w:val="nzHeading5"/>
        <w:rPr>
          <w:del w:id="8169" w:author="Master Repository Process" w:date="2021-09-18T03:24:00Z"/>
        </w:rPr>
      </w:pPr>
      <w:del w:id="8170" w:author="Master Repository Process" w:date="2021-09-18T03:24:00Z">
        <w:r>
          <w:rPr>
            <w:rStyle w:val="CharSectno"/>
          </w:rPr>
          <w:delText>15</w:delText>
        </w:r>
        <w:r>
          <w:delText>.</w:delText>
        </w:r>
        <w:r>
          <w:tab/>
          <w:delText>Regulation 84 amended</w:delText>
        </w:r>
      </w:del>
    </w:p>
    <w:p>
      <w:pPr>
        <w:pStyle w:val="nzSubsection"/>
        <w:rPr>
          <w:del w:id="8171" w:author="Master Repository Process" w:date="2021-09-18T03:24:00Z"/>
        </w:rPr>
      </w:pPr>
      <w:del w:id="8172" w:author="Master Repository Process" w:date="2021-09-18T03:24:00Z">
        <w:r>
          <w:tab/>
          <w:delText>(1)</w:delText>
        </w:r>
        <w:r>
          <w:tab/>
          <w:delText>Delete regulation 84(3)(c) and insert:</w:delText>
        </w:r>
      </w:del>
    </w:p>
    <w:p>
      <w:pPr>
        <w:pStyle w:val="BlankOpen"/>
        <w:rPr>
          <w:del w:id="8173" w:author="Master Repository Process" w:date="2021-09-18T03:24:00Z"/>
        </w:rPr>
      </w:pPr>
    </w:p>
    <w:p>
      <w:pPr>
        <w:pStyle w:val="nzIndenta"/>
        <w:rPr>
          <w:del w:id="8174" w:author="Master Repository Process" w:date="2021-09-18T03:24:00Z"/>
        </w:rPr>
      </w:pPr>
      <w:del w:id="8175" w:author="Master Repository Process" w:date="2021-09-18T03:24:00Z">
        <w:r>
          <w:tab/>
          <w:delText>(c)</w:delText>
        </w:r>
        <w:r>
          <w:tab/>
          <w:delText>as a consequence, no contributions under section 4B of the Act are made to the Fund for the worker, for a contribution period of the worker.</w:delText>
        </w:r>
      </w:del>
    </w:p>
    <w:p>
      <w:pPr>
        <w:pStyle w:val="BlankClose"/>
        <w:rPr>
          <w:del w:id="8176" w:author="Master Repository Process" w:date="2021-09-18T03:24:00Z"/>
        </w:rPr>
      </w:pPr>
    </w:p>
    <w:p>
      <w:pPr>
        <w:pStyle w:val="nzSubsection"/>
        <w:rPr>
          <w:del w:id="8177" w:author="Master Repository Process" w:date="2021-09-18T03:24:00Z"/>
        </w:rPr>
      </w:pPr>
      <w:del w:id="8178" w:author="Master Repository Process" w:date="2021-09-18T03:24:00Z">
        <w:r>
          <w:tab/>
          <w:delText>(2)</w:delText>
        </w:r>
        <w:r>
          <w:tab/>
          <w:delText>After regulation 84(3) insert:</w:delText>
        </w:r>
      </w:del>
    </w:p>
    <w:p>
      <w:pPr>
        <w:pStyle w:val="BlankOpen"/>
        <w:rPr>
          <w:del w:id="8179" w:author="Master Repository Process" w:date="2021-09-18T03:24:00Z"/>
        </w:rPr>
      </w:pPr>
    </w:p>
    <w:p>
      <w:pPr>
        <w:pStyle w:val="nzSubsection"/>
        <w:rPr>
          <w:del w:id="8180" w:author="Master Repository Process" w:date="2021-09-18T03:24:00Z"/>
        </w:rPr>
      </w:pPr>
      <w:del w:id="8181" w:author="Master Repository Process" w:date="2021-09-18T03:24:00Z">
        <w:r>
          <w:tab/>
          <w:delText>(4A)</w:delText>
        </w:r>
        <w:r>
          <w:tab/>
          <w:delText>A worker is excluded by this subregulation from being a statutory GESB Super Member if, as a consequence of the worker choosing a fund that is not a scheme, no contributions under section 4B of the Act are made to the Fund for the worker, for a contribution period of the worker.</w:delText>
        </w:r>
      </w:del>
    </w:p>
    <w:p>
      <w:pPr>
        <w:pStyle w:val="BlankClose"/>
        <w:rPr>
          <w:del w:id="8182" w:author="Master Repository Process" w:date="2021-09-18T03:24:00Z"/>
        </w:rPr>
      </w:pPr>
    </w:p>
    <w:p>
      <w:pPr>
        <w:pStyle w:val="nzHeading5"/>
        <w:rPr>
          <w:del w:id="8183" w:author="Master Repository Process" w:date="2021-09-18T03:24:00Z"/>
        </w:rPr>
      </w:pPr>
      <w:del w:id="8184" w:author="Master Repository Process" w:date="2021-09-18T03:24:00Z">
        <w:r>
          <w:rPr>
            <w:rStyle w:val="CharSectno"/>
          </w:rPr>
          <w:delText>16</w:delText>
        </w:r>
        <w:r>
          <w:delText>.</w:delText>
        </w:r>
        <w:r>
          <w:tab/>
          <w:delText>Regulations 88 and 89 deleted</w:delText>
        </w:r>
      </w:del>
    </w:p>
    <w:p>
      <w:pPr>
        <w:pStyle w:val="nzSubsection"/>
        <w:rPr>
          <w:del w:id="8185" w:author="Master Repository Process" w:date="2021-09-18T03:24:00Z"/>
        </w:rPr>
      </w:pPr>
      <w:del w:id="8186" w:author="Master Repository Process" w:date="2021-09-18T03:24:00Z">
        <w:r>
          <w:tab/>
        </w:r>
        <w:r>
          <w:tab/>
          <w:delText>Delete regulations 88 and 89.</w:delText>
        </w:r>
      </w:del>
    </w:p>
    <w:p>
      <w:pPr>
        <w:pStyle w:val="nzHeading5"/>
        <w:rPr>
          <w:del w:id="8187" w:author="Master Repository Process" w:date="2021-09-18T03:24:00Z"/>
        </w:rPr>
      </w:pPr>
      <w:del w:id="8188" w:author="Master Repository Process" w:date="2021-09-18T03:24:00Z">
        <w:r>
          <w:rPr>
            <w:rStyle w:val="CharSectno"/>
          </w:rPr>
          <w:delText>17</w:delText>
        </w:r>
        <w:r>
          <w:delText>.</w:delText>
        </w:r>
        <w:r>
          <w:tab/>
          <w:delText>Regulation 91 amended</w:delText>
        </w:r>
      </w:del>
    </w:p>
    <w:p>
      <w:pPr>
        <w:pStyle w:val="nzSubsection"/>
        <w:rPr>
          <w:del w:id="8189" w:author="Master Repository Process" w:date="2021-09-18T03:24:00Z"/>
        </w:rPr>
      </w:pPr>
      <w:del w:id="8190" w:author="Master Repository Process" w:date="2021-09-18T03:24:00Z">
        <w:r>
          <w:tab/>
          <w:delText>(1)</w:delText>
        </w:r>
        <w:r>
          <w:tab/>
          <w:delText>In regulation 91(1) delete “Subject to regulation 100, an” and insert:</w:delText>
        </w:r>
      </w:del>
    </w:p>
    <w:p>
      <w:pPr>
        <w:pStyle w:val="BlankOpen"/>
        <w:rPr>
          <w:del w:id="8191" w:author="Master Repository Process" w:date="2021-09-18T03:24:00Z"/>
        </w:rPr>
      </w:pPr>
    </w:p>
    <w:p>
      <w:pPr>
        <w:pStyle w:val="nzSubsection"/>
        <w:rPr>
          <w:del w:id="8192" w:author="Master Repository Process" w:date="2021-09-18T03:24:00Z"/>
        </w:rPr>
      </w:pPr>
      <w:del w:id="8193" w:author="Master Repository Process" w:date="2021-09-18T03:24:00Z">
        <w:r>
          <w:tab/>
        </w:r>
        <w:r>
          <w:tab/>
          <w:delText>An</w:delText>
        </w:r>
      </w:del>
    </w:p>
    <w:p>
      <w:pPr>
        <w:pStyle w:val="BlankClose"/>
        <w:rPr>
          <w:del w:id="8194" w:author="Master Repository Process" w:date="2021-09-18T03:24:00Z"/>
        </w:rPr>
      </w:pPr>
    </w:p>
    <w:p>
      <w:pPr>
        <w:pStyle w:val="nzSubsection"/>
        <w:rPr>
          <w:del w:id="8195" w:author="Master Repository Process" w:date="2021-09-18T03:24:00Z"/>
        </w:rPr>
      </w:pPr>
      <w:del w:id="8196" w:author="Master Repository Process" w:date="2021-09-18T03:24:00Z">
        <w:r>
          <w:tab/>
          <w:delText>(2)</w:delText>
        </w:r>
        <w:r>
          <w:tab/>
          <w:delText>In regulation 91(3) delete “regulation 88 or 89.” and insert:</w:delText>
        </w:r>
      </w:del>
    </w:p>
    <w:p>
      <w:pPr>
        <w:pStyle w:val="BlankOpen"/>
        <w:rPr>
          <w:del w:id="8197" w:author="Master Repository Process" w:date="2021-09-18T03:24:00Z"/>
        </w:rPr>
      </w:pPr>
    </w:p>
    <w:p>
      <w:pPr>
        <w:pStyle w:val="nzSubsection"/>
        <w:rPr>
          <w:del w:id="8198" w:author="Master Repository Process" w:date="2021-09-18T03:24:00Z"/>
        </w:rPr>
      </w:pPr>
      <w:del w:id="8199" w:author="Master Repository Process" w:date="2021-09-18T03:24:00Z">
        <w:r>
          <w:tab/>
        </w:r>
        <w:r>
          <w:tab/>
          <w:delText>section 4B of the Act or regulation 12C.</w:delText>
        </w:r>
      </w:del>
    </w:p>
    <w:p>
      <w:pPr>
        <w:pStyle w:val="BlankClose"/>
        <w:rPr>
          <w:del w:id="8200" w:author="Master Repository Process" w:date="2021-09-18T03:24:00Z"/>
        </w:rPr>
      </w:pPr>
    </w:p>
    <w:p>
      <w:pPr>
        <w:pStyle w:val="nzHeading5"/>
        <w:rPr>
          <w:del w:id="8201" w:author="Master Repository Process" w:date="2021-09-18T03:24:00Z"/>
        </w:rPr>
      </w:pPr>
      <w:del w:id="8202" w:author="Master Repository Process" w:date="2021-09-18T03:24:00Z">
        <w:r>
          <w:rPr>
            <w:rStyle w:val="CharSectno"/>
          </w:rPr>
          <w:delText>18</w:delText>
        </w:r>
        <w:r>
          <w:delText>.</w:delText>
        </w:r>
        <w:r>
          <w:tab/>
          <w:delText>Regulation 94 amended</w:delText>
        </w:r>
      </w:del>
    </w:p>
    <w:p>
      <w:pPr>
        <w:pStyle w:val="nzSubsection"/>
        <w:rPr>
          <w:del w:id="8203" w:author="Master Repository Process" w:date="2021-09-18T03:24:00Z"/>
        </w:rPr>
      </w:pPr>
      <w:del w:id="8204" w:author="Master Repository Process" w:date="2021-09-18T03:24:00Z">
        <w:r>
          <w:tab/>
          <w:delText>(1)</w:delText>
        </w:r>
        <w:r>
          <w:tab/>
          <w:delText>In regulation 94(1) delete “regulation 100 and”.</w:delText>
        </w:r>
      </w:del>
    </w:p>
    <w:p>
      <w:pPr>
        <w:pStyle w:val="nzSubsection"/>
        <w:rPr>
          <w:del w:id="8205" w:author="Master Repository Process" w:date="2021-09-18T03:24:00Z"/>
        </w:rPr>
      </w:pPr>
      <w:del w:id="8206" w:author="Master Repository Process" w:date="2021-09-18T03:24:00Z">
        <w:r>
          <w:tab/>
          <w:delText>(2)</w:delText>
        </w:r>
        <w:r>
          <w:tab/>
          <w:delText>In regulation 94(5) delete “7 days” and insert:</w:delText>
        </w:r>
      </w:del>
    </w:p>
    <w:p>
      <w:pPr>
        <w:pStyle w:val="BlankOpen"/>
        <w:rPr>
          <w:del w:id="8207" w:author="Master Repository Process" w:date="2021-09-18T03:24:00Z"/>
        </w:rPr>
      </w:pPr>
    </w:p>
    <w:p>
      <w:pPr>
        <w:pStyle w:val="nzSubsection"/>
        <w:rPr>
          <w:del w:id="8208" w:author="Master Repository Process" w:date="2021-09-18T03:24:00Z"/>
        </w:rPr>
      </w:pPr>
      <w:del w:id="8209" w:author="Master Repository Process" w:date="2021-09-18T03:24:00Z">
        <w:r>
          <w:tab/>
        </w:r>
        <w:r>
          <w:tab/>
          <w:delText>14 days</w:delText>
        </w:r>
      </w:del>
    </w:p>
    <w:p>
      <w:pPr>
        <w:pStyle w:val="BlankClose"/>
        <w:rPr>
          <w:del w:id="8210" w:author="Master Repository Process" w:date="2021-09-18T03:24:00Z"/>
        </w:rPr>
      </w:pPr>
    </w:p>
    <w:p>
      <w:pPr>
        <w:pStyle w:val="nzHeading5"/>
        <w:rPr>
          <w:del w:id="8211" w:author="Master Repository Process" w:date="2021-09-18T03:24:00Z"/>
        </w:rPr>
      </w:pPr>
      <w:del w:id="8212" w:author="Master Repository Process" w:date="2021-09-18T03:24:00Z">
        <w:r>
          <w:rPr>
            <w:rStyle w:val="CharSectno"/>
          </w:rPr>
          <w:delText>19</w:delText>
        </w:r>
        <w:r>
          <w:delText>.</w:delText>
        </w:r>
        <w:r>
          <w:tab/>
          <w:delText>Regulation 95 amended</w:delText>
        </w:r>
      </w:del>
    </w:p>
    <w:p>
      <w:pPr>
        <w:pStyle w:val="nzSubsection"/>
        <w:rPr>
          <w:del w:id="8213" w:author="Master Repository Process" w:date="2021-09-18T03:24:00Z"/>
        </w:rPr>
      </w:pPr>
      <w:del w:id="8214" w:author="Master Repository Process" w:date="2021-09-18T03:24:00Z">
        <w:r>
          <w:tab/>
        </w:r>
        <w:r>
          <w:tab/>
          <w:delText>In regulation 95(1) delete “regulation 100 and”.</w:delText>
        </w:r>
      </w:del>
    </w:p>
    <w:p>
      <w:pPr>
        <w:pStyle w:val="nzHeading5"/>
        <w:rPr>
          <w:del w:id="8215" w:author="Master Repository Process" w:date="2021-09-18T03:24:00Z"/>
        </w:rPr>
      </w:pPr>
      <w:del w:id="8216" w:author="Master Repository Process" w:date="2021-09-18T03:24:00Z">
        <w:r>
          <w:rPr>
            <w:rStyle w:val="CharSectno"/>
          </w:rPr>
          <w:delText>20</w:delText>
        </w:r>
        <w:r>
          <w:delText>.</w:delText>
        </w:r>
        <w:r>
          <w:tab/>
          <w:delText>Part 3A Division 3 Subdivision 5 deleted</w:delText>
        </w:r>
      </w:del>
    </w:p>
    <w:p>
      <w:pPr>
        <w:pStyle w:val="nzSubsection"/>
        <w:rPr>
          <w:del w:id="8217" w:author="Master Repository Process" w:date="2021-09-18T03:24:00Z"/>
        </w:rPr>
      </w:pPr>
      <w:del w:id="8218" w:author="Master Repository Process" w:date="2021-09-18T03:24:00Z">
        <w:r>
          <w:tab/>
        </w:r>
        <w:r>
          <w:tab/>
          <w:delText>Delete Part 3A Division 3 Subdivision 5.</w:delText>
        </w:r>
      </w:del>
    </w:p>
    <w:p>
      <w:pPr>
        <w:pStyle w:val="nzHeading5"/>
        <w:rPr>
          <w:del w:id="8219" w:author="Master Repository Process" w:date="2021-09-18T03:24:00Z"/>
        </w:rPr>
      </w:pPr>
      <w:del w:id="8220" w:author="Master Repository Process" w:date="2021-09-18T03:24:00Z">
        <w:r>
          <w:rPr>
            <w:rStyle w:val="CharSectno"/>
          </w:rPr>
          <w:delText>21</w:delText>
        </w:r>
        <w:r>
          <w:delText>.</w:delText>
        </w:r>
        <w:r>
          <w:tab/>
          <w:delText>Regulation 120 amended</w:delText>
        </w:r>
      </w:del>
    </w:p>
    <w:p>
      <w:pPr>
        <w:pStyle w:val="nzSubsection"/>
        <w:rPr>
          <w:del w:id="8221" w:author="Master Repository Process" w:date="2021-09-18T03:24:00Z"/>
        </w:rPr>
      </w:pPr>
      <w:del w:id="8222" w:author="Master Repository Process" w:date="2021-09-18T03:24:00Z">
        <w:r>
          <w:tab/>
          <w:delText>(1)</w:delText>
        </w:r>
        <w:r>
          <w:tab/>
          <w:delText>In regulation 120 delete “A GESB Super” and insert:</w:delText>
        </w:r>
      </w:del>
    </w:p>
    <w:p>
      <w:pPr>
        <w:pStyle w:val="BlankOpen"/>
        <w:rPr>
          <w:del w:id="8223" w:author="Master Repository Process" w:date="2021-09-18T03:24:00Z"/>
        </w:rPr>
      </w:pPr>
    </w:p>
    <w:p>
      <w:pPr>
        <w:pStyle w:val="nzSubsection"/>
        <w:rPr>
          <w:del w:id="8224" w:author="Master Repository Process" w:date="2021-09-18T03:24:00Z"/>
        </w:rPr>
      </w:pPr>
      <w:del w:id="8225" w:author="Master Repository Process" w:date="2021-09-18T03:24:00Z">
        <w:r>
          <w:tab/>
          <w:delText>(1)</w:delText>
        </w:r>
        <w:r>
          <w:tab/>
          <w:delText>A GESB Super</w:delText>
        </w:r>
      </w:del>
    </w:p>
    <w:p>
      <w:pPr>
        <w:pStyle w:val="BlankClose"/>
        <w:keepNext/>
        <w:rPr>
          <w:del w:id="8226" w:author="Master Repository Process" w:date="2021-09-18T03:24:00Z"/>
        </w:rPr>
      </w:pPr>
    </w:p>
    <w:p>
      <w:pPr>
        <w:pStyle w:val="nzSubsection"/>
        <w:rPr>
          <w:del w:id="8227" w:author="Master Repository Process" w:date="2021-09-18T03:24:00Z"/>
        </w:rPr>
      </w:pPr>
      <w:del w:id="8228" w:author="Master Repository Process" w:date="2021-09-18T03:24:00Z">
        <w:r>
          <w:tab/>
          <w:delText>(2)</w:delText>
        </w:r>
        <w:r>
          <w:tab/>
          <w:delText>At the end of regulation 120 insert:</w:delText>
        </w:r>
      </w:del>
    </w:p>
    <w:p>
      <w:pPr>
        <w:pStyle w:val="BlankOpen"/>
        <w:rPr>
          <w:del w:id="8229" w:author="Master Repository Process" w:date="2021-09-18T03:24:00Z"/>
        </w:rPr>
      </w:pPr>
    </w:p>
    <w:p>
      <w:pPr>
        <w:pStyle w:val="nzSubsection"/>
        <w:rPr>
          <w:del w:id="8230" w:author="Master Repository Process" w:date="2021-09-18T03:24:00Z"/>
        </w:rPr>
      </w:pPr>
      <w:del w:id="8231" w:author="Master Repository Process" w:date="2021-09-18T03:24:00Z">
        <w:r>
          <w:tab/>
          <w:delText>(2)</w:delText>
        </w:r>
        <w:r>
          <w:tab/>
          <w:delText>A GESB Super Member may request the Board to transfer the member’s benefit to a superannuation fund that is not a scheme and the Board is to comply with that request.</w:delText>
        </w:r>
      </w:del>
    </w:p>
    <w:p>
      <w:pPr>
        <w:pStyle w:val="BlankClose"/>
        <w:rPr>
          <w:del w:id="8232" w:author="Master Repository Process" w:date="2021-09-18T03:24:00Z"/>
        </w:rPr>
      </w:pPr>
    </w:p>
    <w:p>
      <w:pPr>
        <w:pStyle w:val="nzHeading5"/>
        <w:rPr>
          <w:del w:id="8233" w:author="Master Repository Process" w:date="2021-09-18T03:24:00Z"/>
        </w:rPr>
      </w:pPr>
      <w:del w:id="8234" w:author="Master Repository Process" w:date="2021-09-18T03:24:00Z">
        <w:r>
          <w:rPr>
            <w:rStyle w:val="CharSectno"/>
          </w:rPr>
          <w:delText>22</w:delText>
        </w:r>
        <w:r>
          <w:delText>.</w:delText>
        </w:r>
        <w:r>
          <w:tab/>
          <w:delText>Regulation 122 amended</w:delText>
        </w:r>
      </w:del>
    </w:p>
    <w:p>
      <w:pPr>
        <w:pStyle w:val="nzSubsection"/>
        <w:rPr>
          <w:del w:id="8235" w:author="Master Repository Process" w:date="2021-09-18T03:24:00Z"/>
        </w:rPr>
      </w:pPr>
      <w:del w:id="8236" w:author="Master Repository Process" w:date="2021-09-18T03:24:00Z">
        <w:r>
          <w:tab/>
        </w:r>
        <w:r>
          <w:tab/>
          <w:delText>In regulation 122(2) delete “West State” and insert:</w:delText>
        </w:r>
      </w:del>
    </w:p>
    <w:p>
      <w:pPr>
        <w:pStyle w:val="BlankOpen"/>
        <w:rPr>
          <w:del w:id="8237" w:author="Master Repository Process" w:date="2021-09-18T03:24:00Z"/>
        </w:rPr>
      </w:pPr>
    </w:p>
    <w:p>
      <w:pPr>
        <w:pStyle w:val="nzSubsection"/>
        <w:rPr>
          <w:del w:id="8238" w:author="Master Repository Process" w:date="2021-09-18T03:24:00Z"/>
        </w:rPr>
      </w:pPr>
      <w:del w:id="8239" w:author="Master Repository Process" w:date="2021-09-18T03:24:00Z">
        <w:r>
          <w:tab/>
        </w:r>
        <w:r>
          <w:tab/>
          <w:delText>GESB</w:delText>
        </w:r>
      </w:del>
    </w:p>
    <w:p>
      <w:pPr>
        <w:pStyle w:val="BlankClose"/>
        <w:rPr>
          <w:del w:id="8240" w:author="Master Repository Process" w:date="2021-09-18T03:24:00Z"/>
        </w:rPr>
      </w:pPr>
    </w:p>
    <w:p>
      <w:pPr>
        <w:pStyle w:val="nzHeading5"/>
        <w:rPr>
          <w:del w:id="8241" w:author="Master Repository Process" w:date="2021-09-18T03:24:00Z"/>
        </w:rPr>
      </w:pPr>
      <w:del w:id="8242" w:author="Master Repository Process" w:date="2021-09-18T03:24:00Z">
        <w:r>
          <w:rPr>
            <w:rStyle w:val="CharSectno"/>
          </w:rPr>
          <w:delText>23</w:delText>
        </w:r>
        <w:r>
          <w:delText>.</w:delText>
        </w:r>
        <w:r>
          <w:tab/>
          <w:delText>Regulation 224D amended</w:delText>
        </w:r>
      </w:del>
    </w:p>
    <w:p>
      <w:pPr>
        <w:pStyle w:val="nzSubsection"/>
        <w:rPr>
          <w:del w:id="8243" w:author="Master Repository Process" w:date="2021-09-18T03:24:00Z"/>
        </w:rPr>
      </w:pPr>
      <w:del w:id="8244" w:author="Master Repository Process" w:date="2021-09-18T03:24:00Z">
        <w:r>
          <w:tab/>
        </w:r>
        <w:r>
          <w:tab/>
          <w:delText>Delete regulation 224D(3)(c) and insert:</w:delText>
        </w:r>
      </w:del>
    </w:p>
    <w:p>
      <w:pPr>
        <w:pStyle w:val="BlankOpen"/>
        <w:rPr>
          <w:del w:id="8245" w:author="Master Repository Process" w:date="2021-09-18T03:24:00Z"/>
        </w:rPr>
      </w:pPr>
    </w:p>
    <w:p>
      <w:pPr>
        <w:pStyle w:val="nzIndenta"/>
        <w:rPr>
          <w:del w:id="8246" w:author="Master Repository Process" w:date="2021-09-18T03:24:00Z"/>
        </w:rPr>
      </w:pPr>
      <w:del w:id="8247" w:author="Master Repository Process" w:date="2021-09-18T03:24:00Z">
        <w:r>
          <w:tab/>
          <w:delText>(c)</w:delText>
        </w:r>
        <w:r>
          <w:tab/>
          <w:delText>the report relating to the most recent actuarial investigation of the Fund; or</w:delText>
        </w:r>
      </w:del>
    </w:p>
    <w:p>
      <w:pPr>
        <w:pStyle w:val="BlankClose"/>
        <w:rPr>
          <w:del w:id="8248" w:author="Master Repository Process" w:date="2021-09-18T03:24:00Z"/>
        </w:rPr>
      </w:pPr>
    </w:p>
    <w:p>
      <w:pPr>
        <w:pStyle w:val="nzHeading5"/>
        <w:rPr>
          <w:del w:id="8249" w:author="Master Repository Process" w:date="2021-09-18T03:24:00Z"/>
        </w:rPr>
      </w:pPr>
      <w:del w:id="8250" w:author="Master Repository Process" w:date="2021-09-18T03:24:00Z">
        <w:r>
          <w:rPr>
            <w:rStyle w:val="CharSectno"/>
          </w:rPr>
          <w:delText>24</w:delText>
        </w:r>
        <w:r>
          <w:delText>.</w:delText>
        </w:r>
        <w:r>
          <w:tab/>
          <w:delText>Various references to “Minister” amended</w:delText>
        </w:r>
      </w:del>
    </w:p>
    <w:p>
      <w:pPr>
        <w:pStyle w:val="nzSubsection"/>
        <w:rPr>
          <w:del w:id="8251" w:author="Master Repository Process" w:date="2021-09-18T03:24:00Z"/>
        </w:rPr>
      </w:pPr>
      <w:del w:id="8252" w:author="Master Repository Process" w:date="2021-09-18T03:24:00Z">
        <w:r>
          <w:tab/>
        </w:r>
        <w:r>
          <w:tab/>
          <w:delText>In the provisions listed in the Table:</w:delText>
        </w:r>
      </w:del>
    </w:p>
    <w:p>
      <w:pPr>
        <w:pStyle w:val="nzIndenta"/>
        <w:rPr>
          <w:del w:id="8253" w:author="Master Repository Process" w:date="2021-09-18T03:24:00Z"/>
        </w:rPr>
      </w:pPr>
      <w:del w:id="8254" w:author="Master Repository Process" w:date="2021-09-18T03:24:00Z">
        <w:r>
          <w:tab/>
          <w:delText>(a)</w:delText>
        </w:r>
        <w:r>
          <w:tab/>
          <w:delText>delete “Minister” (each occurrence) and insert:</w:delText>
        </w:r>
      </w:del>
    </w:p>
    <w:p>
      <w:pPr>
        <w:pStyle w:val="BlankOpen"/>
        <w:rPr>
          <w:del w:id="8255" w:author="Master Repository Process" w:date="2021-09-18T03:24:00Z"/>
        </w:rPr>
      </w:pPr>
    </w:p>
    <w:p>
      <w:pPr>
        <w:pStyle w:val="nzIndenta"/>
        <w:rPr>
          <w:del w:id="8256" w:author="Master Repository Process" w:date="2021-09-18T03:24:00Z"/>
        </w:rPr>
      </w:pPr>
      <w:del w:id="8257" w:author="Master Repository Process" w:date="2021-09-18T03:24:00Z">
        <w:r>
          <w:tab/>
        </w:r>
        <w:r>
          <w:tab/>
          <w:delText>Treasurer</w:delText>
        </w:r>
      </w:del>
    </w:p>
    <w:p>
      <w:pPr>
        <w:pStyle w:val="BlankClose"/>
        <w:rPr>
          <w:del w:id="8258" w:author="Master Repository Process" w:date="2021-09-18T03:24:00Z"/>
        </w:rPr>
      </w:pPr>
    </w:p>
    <w:p>
      <w:pPr>
        <w:pStyle w:val="nzIndenta"/>
        <w:rPr>
          <w:del w:id="8259" w:author="Master Repository Process" w:date="2021-09-18T03:24:00Z"/>
        </w:rPr>
      </w:pPr>
      <w:del w:id="8260" w:author="Master Repository Process" w:date="2021-09-18T03:24:00Z">
        <w:r>
          <w:tab/>
          <w:delText>(b)</w:delText>
        </w:r>
        <w:r>
          <w:tab/>
          <w:delText>delete “Minister’s” and insert:</w:delText>
        </w:r>
      </w:del>
    </w:p>
    <w:p>
      <w:pPr>
        <w:pStyle w:val="BlankOpen"/>
        <w:rPr>
          <w:del w:id="8261" w:author="Master Repository Process" w:date="2021-09-18T03:24:00Z"/>
        </w:rPr>
      </w:pPr>
    </w:p>
    <w:p>
      <w:pPr>
        <w:pStyle w:val="nzIndenta"/>
        <w:rPr>
          <w:del w:id="8262" w:author="Master Repository Process" w:date="2021-09-18T03:24:00Z"/>
        </w:rPr>
      </w:pPr>
      <w:del w:id="8263" w:author="Master Repository Process" w:date="2021-09-18T03:24:00Z">
        <w:r>
          <w:tab/>
        </w:r>
        <w:r>
          <w:tab/>
          <w:delText>Treasurer’s</w:delText>
        </w:r>
      </w:del>
    </w:p>
    <w:p>
      <w:pPr>
        <w:pStyle w:val="BlankClose"/>
        <w:rPr>
          <w:del w:id="8264" w:author="Master Repository Process" w:date="2021-09-18T03:24:00Z"/>
        </w:rPr>
      </w:pPr>
    </w:p>
    <w:p>
      <w:pPr>
        <w:pStyle w:val="THeadingNAm"/>
        <w:rPr>
          <w:del w:id="8265" w:author="Master Repository Process" w:date="2021-09-18T03:24:00Z"/>
        </w:rPr>
      </w:pPr>
      <w:del w:id="8266" w:author="Master Repository Process" w:date="2021-09-18T03:24: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8267" w:author="Master Repository Process" w:date="2021-09-18T03:24:00Z"/>
        </w:trPr>
        <w:tc>
          <w:tcPr>
            <w:tcW w:w="3033" w:type="dxa"/>
          </w:tcPr>
          <w:p>
            <w:pPr>
              <w:pStyle w:val="TableNAm"/>
              <w:rPr>
                <w:del w:id="8268" w:author="Master Repository Process" w:date="2021-09-18T03:24:00Z"/>
                <w:sz w:val="20"/>
              </w:rPr>
            </w:pPr>
            <w:del w:id="8269" w:author="Master Repository Process" w:date="2021-09-18T03:24:00Z">
              <w:r>
                <w:rPr>
                  <w:sz w:val="20"/>
                </w:rPr>
                <w:delText>r. 21(1)</w:delText>
              </w:r>
            </w:del>
          </w:p>
        </w:tc>
        <w:tc>
          <w:tcPr>
            <w:tcW w:w="3034" w:type="dxa"/>
          </w:tcPr>
          <w:p>
            <w:pPr>
              <w:pStyle w:val="TableNAm"/>
              <w:rPr>
                <w:del w:id="8270" w:author="Master Repository Process" w:date="2021-09-18T03:24:00Z"/>
                <w:sz w:val="20"/>
              </w:rPr>
            </w:pPr>
            <w:del w:id="8271" w:author="Master Repository Process" w:date="2021-09-18T03:24:00Z">
              <w:r>
                <w:rPr>
                  <w:sz w:val="20"/>
                </w:rPr>
                <w:delText>r. 50A(2)</w:delText>
              </w:r>
            </w:del>
          </w:p>
        </w:tc>
      </w:tr>
      <w:tr>
        <w:trPr>
          <w:del w:id="8272" w:author="Master Repository Process" w:date="2021-09-18T03:24:00Z"/>
        </w:trPr>
        <w:tc>
          <w:tcPr>
            <w:tcW w:w="3033" w:type="dxa"/>
          </w:tcPr>
          <w:p>
            <w:pPr>
              <w:pStyle w:val="TableNAm"/>
              <w:rPr>
                <w:del w:id="8273" w:author="Master Repository Process" w:date="2021-09-18T03:24:00Z"/>
                <w:sz w:val="20"/>
              </w:rPr>
            </w:pPr>
            <w:del w:id="8274" w:author="Master Repository Process" w:date="2021-09-18T03:24:00Z">
              <w:r>
                <w:rPr>
                  <w:sz w:val="20"/>
                </w:rPr>
                <w:delText>r. 52B(2)</w:delText>
              </w:r>
            </w:del>
          </w:p>
        </w:tc>
        <w:tc>
          <w:tcPr>
            <w:tcW w:w="3034" w:type="dxa"/>
          </w:tcPr>
          <w:p>
            <w:pPr>
              <w:pStyle w:val="TableNAm"/>
              <w:rPr>
                <w:del w:id="8275" w:author="Master Repository Process" w:date="2021-09-18T03:24:00Z"/>
                <w:sz w:val="20"/>
              </w:rPr>
            </w:pPr>
            <w:del w:id="8276" w:author="Master Repository Process" w:date="2021-09-18T03:24:00Z">
              <w:r>
                <w:rPr>
                  <w:sz w:val="20"/>
                </w:rPr>
                <w:delText>r. 231(2)(b)</w:delText>
              </w:r>
            </w:del>
          </w:p>
        </w:tc>
      </w:tr>
      <w:tr>
        <w:trPr>
          <w:del w:id="8277" w:author="Master Repository Process" w:date="2021-09-18T03:24:00Z"/>
        </w:trPr>
        <w:tc>
          <w:tcPr>
            <w:tcW w:w="3033" w:type="dxa"/>
          </w:tcPr>
          <w:p>
            <w:pPr>
              <w:pStyle w:val="TableNAm"/>
              <w:rPr>
                <w:del w:id="8278" w:author="Master Repository Process" w:date="2021-09-18T03:24:00Z"/>
                <w:sz w:val="20"/>
              </w:rPr>
            </w:pPr>
            <w:del w:id="8279" w:author="Master Repository Process" w:date="2021-09-18T03:24:00Z">
              <w:r>
                <w:rPr>
                  <w:sz w:val="20"/>
                </w:rPr>
                <w:delText>r. 238(2) and (3)</w:delText>
              </w:r>
            </w:del>
          </w:p>
        </w:tc>
        <w:tc>
          <w:tcPr>
            <w:tcW w:w="3034" w:type="dxa"/>
          </w:tcPr>
          <w:p>
            <w:pPr>
              <w:pStyle w:val="TableNAm"/>
              <w:rPr>
                <w:del w:id="8280" w:author="Master Repository Process" w:date="2021-09-18T03:24:00Z"/>
                <w:sz w:val="20"/>
              </w:rPr>
            </w:pPr>
            <w:del w:id="8281" w:author="Master Repository Process" w:date="2021-09-18T03:24:00Z">
              <w:r>
                <w:rPr>
                  <w:sz w:val="20"/>
                </w:rPr>
                <w:delText>r. 240(1), (2) and (3)</w:delText>
              </w:r>
            </w:del>
          </w:p>
        </w:tc>
      </w:tr>
    </w:tbl>
    <w:p>
      <w:pPr>
        <w:pStyle w:val="nzNotesPerm"/>
        <w:rPr>
          <w:del w:id="8282" w:author="Master Repository Process" w:date="2021-09-18T03:24:00Z"/>
        </w:rPr>
      </w:pPr>
      <w:del w:id="8283" w:author="Master Repository Process" w:date="2021-09-18T03:24:00Z">
        <w:r>
          <w:tab/>
          <w:delText>Note:</w:delText>
        </w:r>
        <w:r>
          <w:tab/>
          <w:delText>The heading to amended regulation 21 is to read:</w:delText>
        </w:r>
      </w:del>
    </w:p>
    <w:p>
      <w:pPr>
        <w:pStyle w:val="nzNotesPerm"/>
        <w:rPr>
          <w:del w:id="8284" w:author="Master Repository Process" w:date="2021-09-18T03:24:00Z"/>
        </w:rPr>
      </w:pPr>
      <w:del w:id="8285" w:author="Master Repository Process" w:date="2021-09-18T03:24:00Z">
        <w:r>
          <w:tab/>
        </w:r>
        <w:r>
          <w:tab/>
        </w:r>
        <w:r>
          <w:rPr>
            <w:b/>
          </w:rPr>
          <w:delText>Treasurer may direct Board to accept ineligible worker as a Member</w:delText>
        </w:r>
      </w:del>
    </w:p>
    <w:p>
      <w:pPr>
        <w:pStyle w:val="BlankClose"/>
        <w:rPr>
          <w:del w:id="8286" w:author="Master Repository Process" w:date="2021-09-18T03:24:00Z"/>
        </w:rPr>
      </w:pPr>
    </w:p>
    <w:p>
      <w:pPr>
        <w:pStyle w:val="BlankClose"/>
        <w:rPr>
          <w:del w:id="8287" w:author="Master Repository Process" w:date="2021-09-18T03:24:00Z"/>
        </w:rPr>
      </w:pPr>
    </w:p>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336"/>
    <w:docVar w:name="WAFER_20151210162336" w:val="RemoveTrackChanges"/>
    <w:docVar w:name="WAFER_20151210162336_GUID" w:val="2e40f09b-597d-4229-a919-ae12cb86d4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2998A7A-6E6F-47C8-897C-7444B3CA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header" Target="header10.xml"/><Relationship Id="rId47" Type="http://schemas.openxmlformats.org/officeDocument/2006/relationships/header" Target="header15.xml"/><Relationship Id="rId50"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4.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72165</Words>
  <Characters>346394</Characters>
  <Application>Microsoft Office Word</Application>
  <DocSecurity>0</DocSecurity>
  <Lines>9115</Lines>
  <Paragraphs>5167</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04-h0-02 - 04-i0-02</dc:title>
  <dc:subject/>
  <dc:creator/>
  <cp:keywords/>
  <dc:description/>
  <cp:lastModifiedBy>Master Repository Process</cp:lastModifiedBy>
  <cp:revision>2</cp:revision>
  <cp:lastPrinted>2010-11-10T02:52:00Z</cp:lastPrinted>
  <dcterms:created xsi:type="dcterms:W3CDTF">2021-09-17T19:24:00Z</dcterms:created>
  <dcterms:modified xsi:type="dcterms:W3CDTF">2021-09-17T19:24:00Z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20120330</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04-h0-02</vt:lpwstr>
  </property>
  <property fmtid="{D5CDD505-2E9C-101B-9397-08002B2CF9AE}" pid="9" name="FromAsAtDate">
    <vt:lpwstr>16 Mar 2012</vt:lpwstr>
  </property>
  <property fmtid="{D5CDD505-2E9C-101B-9397-08002B2CF9AE}" pid="10" name="ToSuffix">
    <vt:lpwstr>04-i0-02</vt:lpwstr>
  </property>
  <property fmtid="{D5CDD505-2E9C-101B-9397-08002B2CF9AE}" pid="11" name="ToAsAtDate">
    <vt:lpwstr>30 Mar 2012</vt:lpwstr>
  </property>
</Properties>
</file>