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bookmarkStart w:id="16" w:name="_Toc319577342"/>
      <w:bookmarkStart w:id="17" w:name="_Toc319588399"/>
      <w:bookmarkStart w:id="18" w:name="_Toc319590772"/>
      <w:bookmarkStart w:id="19" w:name="_Toc319592950"/>
      <w:bookmarkStart w:id="20" w:name="_Toc320005985"/>
      <w:bookmarkStart w:id="21" w:name="_Toc320008475"/>
      <w:bookmarkStart w:id="22" w:name="_Toc320109207"/>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184785553"/>
      <w:bookmarkStart w:id="25" w:name="_Toc320109208"/>
      <w:bookmarkStart w:id="26" w:name="_Toc319592951"/>
      <w:r>
        <w:rPr>
          <w:rStyle w:val="CharSectno"/>
        </w:rPr>
        <w:t>1</w:t>
      </w:r>
      <w:r>
        <w:t>.</w:t>
      </w:r>
      <w:r>
        <w:tab/>
        <w:t>Citation</w:t>
      </w:r>
      <w:bookmarkEnd w:id="24"/>
      <w:bookmarkEnd w:id="25"/>
      <w:bookmarkEnd w:id="26"/>
    </w:p>
    <w:p>
      <w:pPr>
        <w:pStyle w:val="Subsection"/>
        <w:rPr>
          <w:i/>
        </w:rPr>
      </w:pPr>
      <w:r>
        <w:tab/>
      </w:r>
      <w:r>
        <w:tab/>
      </w:r>
      <w:bookmarkStart w:id="27" w:name="Start_Cursor"/>
      <w:bookmarkEnd w:id="27"/>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8" w:name="_Toc184785554"/>
      <w:bookmarkStart w:id="29" w:name="_Toc320109209"/>
      <w:bookmarkStart w:id="30" w:name="_Toc319592952"/>
      <w:r>
        <w:rPr>
          <w:rStyle w:val="CharSectno"/>
        </w:rPr>
        <w:t>2</w:t>
      </w:r>
      <w:r>
        <w:t>.</w:t>
      </w:r>
      <w:r>
        <w:tab/>
        <w:t>Commencement</w:t>
      </w:r>
      <w:bookmarkEnd w:id="28"/>
      <w:bookmarkEnd w:id="29"/>
      <w:bookmarkEnd w:id="3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31" w:name="_Toc320109210"/>
      <w:bookmarkStart w:id="32" w:name="_Toc319592953"/>
      <w:r>
        <w:rPr>
          <w:rStyle w:val="CharSectno"/>
        </w:rPr>
        <w:t>3</w:t>
      </w:r>
      <w:r>
        <w:t>.</w:t>
      </w:r>
      <w:r>
        <w:tab/>
        <w:t>Terms used in these regulations</w:t>
      </w:r>
      <w:bookmarkEnd w:id="31"/>
      <w:bookmarkEnd w:id="3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rPr>
          <w:ins w:id="33" w:author="Master Repository Process" w:date="2021-08-01T03:27:00Z"/>
        </w:rPr>
      </w:pPr>
      <w:ins w:id="34" w:author="Master Repository Process" w:date="2021-08-01T03:27:00Z">
        <w:r>
          <w:tab/>
        </w:r>
        <w:r>
          <w:rPr>
            <w:rStyle w:val="CharDefText"/>
          </w:rPr>
          <w:t>annual fee</w:t>
        </w:r>
        <w:r>
          <w:t>, for a trading licence, means the annual fee in Schedule 1 for the licence;</w:t>
        </w:r>
      </w:ins>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rPr>
          <w:ins w:id="35" w:author="Master Repository Process" w:date="2021-08-01T03:27:00Z"/>
        </w:rPr>
      </w:pPr>
      <w:ins w:id="36" w:author="Master Repository Process" w:date="2021-08-01T03:27:00Z">
        <w:r>
          <w:tab/>
        </w:r>
        <w:r>
          <w:rPr>
            <w:rStyle w:val="CharDefText"/>
          </w:rPr>
          <w:t>trading licence</w:t>
        </w:r>
        <w:r>
          <w:t xml:space="preserve"> means —</w:t>
        </w:r>
      </w:ins>
    </w:p>
    <w:p>
      <w:pPr>
        <w:pStyle w:val="Defpara"/>
        <w:rPr>
          <w:ins w:id="37" w:author="Master Repository Process" w:date="2021-08-01T03:27:00Z"/>
        </w:rPr>
      </w:pPr>
      <w:ins w:id="38" w:author="Master Repository Process" w:date="2021-08-01T03:27:00Z">
        <w:r>
          <w:tab/>
          <w:t>(a)</w:t>
        </w:r>
        <w:r>
          <w:tab/>
          <w:t>an explosives import/export licence; or</w:t>
        </w:r>
      </w:ins>
    </w:p>
    <w:p>
      <w:pPr>
        <w:pStyle w:val="Defpara"/>
        <w:rPr>
          <w:ins w:id="39" w:author="Master Repository Process" w:date="2021-08-01T03:27:00Z"/>
        </w:rPr>
      </w:pPr>
      <w:ins w:id="40" w:author="Master Repository Process" w:date="2021-08-01T03:27:00Z">
        <w:r>
          <w:tab/>
          <w:t>(b)</w:t>
        </w:r>
        <w:r>
          <w:tab/>
          <w:t>an explosives manufacture licence; or</w:t>
        </w:r>
      </w:ins>
    </w:p>
    <w:p>
      <w:pPr>
        <w:pStyle w:val="Defpara"/>
        <w:rPr>
          <w:ins w:id="41" w:author="Master Repository Process" w:date="2021-08-01T03:27:00Z"/>
        </w:rPr>
      </w:pPr>
      <w:ins w:id="42" w:author="Master Repository Process" w:date="2021-08-01T03:27:00Z">
        <w:r>
          <w:tab/>
          <w:t>(c)</w:t>
        </w:r>
        <w:r>
          <w:tab/>
          <w:t>an explosives manufacture (MPU) licence; or</w:t>
        </w:r>
      </w:ins>
    </w:p>
    <w:p>
      <w:pPr>
        <w:pStyle w:val="Defpara"/>
        <w:rPr>
          <w:ins w:id="43" w:author="Master Repository Process" w:date="2021-08-01T03:27:00Z"/>
        </w:rPr>
      </w:pPr>
      <w:ins w:id="44" w:author="Master Repository Process" w:date="2021-08-01T03:27:00Z">
        <w:r>
          <w:tab/>
          <w:t>(d)</w:t>
        </w:r>
        <w:r>
          <w:tab/>
          <w:t>an explosives storage licence; or</w:t>
        </w:r>
      </w:ins>
    </w:p>
    <w:p>
      <w:pPr>
        <w:pStyle w:val="Defpara"/>
        <w:rPr>
          <w:ins w:id="45" w:author="Master Repository Process" w:date="2021-08-01T03:27:00Z"/>
        </w:rPr>
      </w:pPr>
      <w:ins w:id="46" w:author="Master Repository Process" w:date="2021-08-01T03:27:00Z">
        <w:r>
          <w:tab/>
          <w:t>(e)</w:t>
        </w:r>
        <w:r>
          <w:tab/>
          <w:t>an explosives transport licence; or</w:t>
        </w:r>
      </w:ins>
    </w:p>
    <w:p>
      <w:pPr>
        <w:pStyle w:val="Defpara"/>
        <w:rPr>
          <w:ins w:id="47" w:author="Master Repository Process" w:date="2021-08-01T03:27:00Z"/>
        </w:rPr>
      </w:pPr>
      <w:ins w:id="48" w:author="Master Repository Process" w:date="2021-08-01T03:27:00Z">
        <w:r>
          <w:tab/>
          <w:t>(f)</w:t>
        </w:r>
        <w:r>
          <w:tab/>
          <w:t>an explosives supply licence;</w:t>
        </w:r>
      </w:ins>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w:t>
      </w:r>
      <w:ins w:id="49" w:author="Master Repository Process" w:date="2021-08-01T03:27:00Z">
        <w:r>
          <w:t xml:space="preserve"> and p. 1263</w:t>
        </w:r>
      </w:ins>
      <w:r>
        <w:t>.]</w:t>
      </w:r>
    </w:p>
    <w:p>
      <w:pPr>
        <w:pStyle w:val="Heading5"/>
      </w:pPr>
      <w:bookmarkStart w:id="50" w:name="_Toc320109211"/>
      <w:bookmarkStart w:id="51" w:name="_Toc319592954"/>
      <w:r>
        <w:rPr>
          <w:rStyle w:val="CharSectno"/>
        </w:rPr>
        <w:t>4</w:t>
      </w:r>
      <w:r>
        <w:t>.</w:t>
      </w:r>
      <w:r>
        <w:tab/>
        <w:t>Examples and notes are not part of the law</w:t>
      </w:r>
      <w:bookmarkEnd w:id="50"/>
      <w:bookmarkEnd w:id="51"/>
    </w:p>
    <w:p>
      <w:pPr>
        <w:pStyle w:val="Subsection"/>
      </w:pPr>
      <w:r>
        <w:tab/>
      </w:r>
      <w:r>
        <w:tab/>
        <w:t>Examples and notes in these regulations do not form part of them and are provided to assist understanding.</w:t>
      </w:r>
    </w:p>
    <w:p>
      <w:pPr>
        <w:pStyle w:val="Heading5"/>
      </w:pPr>
      <w:bookmarkStart w:id="52" w:name="_Toc320109212"/>
      <w:bookmarkStart w:id="53" w:name="_Toc319592955"/>
      <w:r>
        <w:rPr>
          <w:rStyle w:val="CharSectno"/>
        </w:rPr>
        <w:t>5</w:t>
      </w:r>
      <w:r>
        <w:t>.</w:t>
      </w:r>
      <w:r>
        <w:tab/>
        <w:t>AE Code, general provisions about</w:t>
      </w:r>
      <w:bookmarkEnd w:id="52"/>
      <w:bookmarkEnd w:id="53"/>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54" w:name="_Toc320109213"/>
      <w:bookmarkStart w:id="55" w:name="_Toc319592956"/>
      <w:r>
        <w:rPr>
          <w:rStyle w:val="CharSectno"/>
        </w:rPr>
        <w:t>6</w:t>
      </w:r>
      <w:r>
        <w:t>.</w:t>
      </w:r>
      <w:r>
        <w:tab/>
        <w:t>“Alternative safety measures”, meaning of</w:t>
      </w:r>
      <w:bookmarkEnd w:id="54"/>
      <w:bookmarkEnd w:id="5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56" w:name="_Toc320109214"/>
      <w:bookmarkStart w:id="57" w:name="_Toc319592957"/>
      <w:r>
        <w:rPr>
          <w:rStyle w:val="CharSectno"/>
        </w:rPr>
        <w:t>7</w:t>
      </w:r>
      <w:r>
        <w:t>.</w:t>
      </w:r>
      <w:r>
        <w:tab/>
        <w:t>“AS 2187”, meaning of and general provisions about</w:t>
      </w:r>
      <w:bookmarkEnd w:id="56"/>
      <w:bookmarkEnd w:id="57"/>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58" w:name="_Toc320109215"/>
      <w:bookmarkStart w:id="59" w:name="_Toc319592958"/>
      <w:r>
        <w:rPr>
          <w:rStyle w:val="CharSectno"/>
        </w:rPr>
        <w:t>8</w:t>
      </w:r>
      <w:r>
        <w:t>.</w:t>
      </w:r>
      <w:r>
        <w:tab/>
        <w:t>“Explosive”, meaning of</w:t>
      </w:r>
      <w:bookmarkEnd w:id="58"/>
      <w:bookmarkEnd w:id="59"/>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60" w:name="_Toc320109216"/>
      <w:bookmarkStart w:id="61" w:name="_Toc319592959"/>
      <w:r>
        <w:rPr>
          <w:rStyle w:val="CharSectno"/>
        </w:rPr>
        <w:t>9</w:t>
      </w:r>
      <w:r>
        <w:t>.</w:t>
      </w:r>
      <w:r>
        <w:tab/>
        <w:t>Classification of explosives</w:t>
      </w:r>
      <w:bookmarkEnd w:id="60"/>
      <w:bookmarkEnd w:id="6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62" w:name="_Toc320109217"/>
      <w:bookmarkStart w:id="63" w:name="_Toc319592960"/>
      <w:r>
        <w:rPr>
          <w:rStyle w:val="CharSectno"/>
        </w:rPr>
        <w:t>10</w:t>
      </w:r>
      <w:r>
        <w:t>.</w:t>
      </w:r>
      <w:r>
        <w:tab/>
        <w:t>“Supervised” and related terms, meaning of</w:t>
      </w:r>
      <w:bookmarkEnd w:id="62"/>
      <w:bookmarkEnd w:id="63"/>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64" w:name="_Toc320109218"/>
      <w:bookmarkStart w:id="65" w:name="_Toc319592961"/>
      <w:r>
        <w:rPr>
          <w:rStyle w:val="CharSectno"/>
        </w:rPr>
        <w:t>11</w:t>
      </w:r>
      <w:r>
        <w:t>.</w:t>
      </w:r>
      <w:r>
        <w:tab/>
        <w:t>“Supply”, meaning of affected</w:t>
      </w:r>
      <w:bookmarkEnd w:id="64"/>
      <w:bookmarkEnd w:id="65"/>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66" w:name="_Toc320109219"/>
      <w:bookmarkStart w:id="67" w:name="_Toc319592962"/>
      <w:r>
        <w:rPr>
          <w:rStyle w:val="CharSectno"/>
        </w:rPr>
        <w:t>12</w:t>
      </w:r>
      <w:r>
        <w:t>.</w:t>
      </w:r>
      <w:r>
        <w:tab/>
        <w:t>Explosives to which these regulations do not apply</w:t>
      </w:r>
      <w:bookmarkEnd w:id="66"/>
      <w:bookmarkEnd w:id="67"/>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68" w:name="_Toc191960488"/>
      <w:bookmarkStart w:id="69" w:name="_Toc191982069"/>
      <w:bookmarkStart w:id="70" w:name="_Toc233692983"/>
      <w:bookmarkStart w:id="71" w:name="_Toc238546334"/>
      <w:bookmarkStart w:id="72" w:name="_Toc238546639"/>
      <w:bookmarkStart w:id="73" w:name="_Toc238547768"/>
      <w:bookmarkStart w:id="74" w:name="_Toc246812733"/>
      <w:bookmarkStart w:id="75" w:name="_Toc319577355"/>
      <w:bookmarkStart w:id="76" w:name="_Toc319588412"/>
      <w:bookmarkStart w:id="77" w:name="_Toc319590785"/>
      <w:bookmarkStart w:id="78" w:name="_Toc319592963"/>
      <w:bookmarkStart w:id="79" w:name="_Toc320005998"/>
      <w:bookmarkStart w:id="80" w:name="_Toc320008488"/>
      <w:bookmarkStart w:id="81" w:name="_Toc320109220"/>
      <w:r>
        <w:rPr>
          <w:rStyle w:val="CharPartNo"/>
        </w:rPr>
        <w:t>Part 2</w:t>
      </w:r>
      <w:r>
        <w:rPr>
          <w:rStyle w:val="CharDivNo"/>
        </w:rPr>
        <w:t> </w:t>
      </w:r>
      <w:r>
        <w:t>—</w:t>
      </w:r>
      <w:r>
        <w:rPr>
          <w:rStyle w:val="CharDivText"/>
        </w:rPr>
        <w:t> </w:t>
      </w:r>
      <w:r>
        <w:rPr>
          <w:rStyle w:val="CharPartText"/>
        </w:rPr>
        <w:t>Administrative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20109221"/>
      <w:bookmarkStart w:id="83" w:name="_Toc319592964"/>
      <w:r>
        <w:rPr>
          <w:rStyle w:val="CharSectno"/>
        </w:rPr>
        <w:t>13</w:t>
      </w:r>
      <w:r>
        <w:t>.</w:t>
      </w:r>
      <w:r>
        <w:tab/>
        <w:t>Forms may be approved by Chief Officer</w:t>
      </w:r>
      <w:bookmarkEnd w:id="82"/>
      <w:bookmarkEnd w:id="8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84" w:name="_Toc320109222"/>
      <w:bookmarkStart w:id="85" w:name="_Toc319592965"/>
      <w:r>
        <w:rPr>
          <w:rStyle w:val="CharSectno"/>
        </w:rPr>
        <w:t>14</w:t>
      </w:r>
      <w:r>
        <w:t>.</w:t>
      </w:r>
      <w:r>
        <w:tab/>
        <w:t>Courses may be approved by Chief Officer</w:t>
      </w:r>
      <w:bookmarkEnd w:id="84"/>
      <w:bookmarkEnd w:id="85"/>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86" w:name="_Toc320109223"/>
      <w:bookmarkStart w:id="87" w:name="_Toc319592966"/>
      <w:r>
        <w:rPr>
          <w:rStyle w:val="CharSectno"/>
        </w:rPr>
        <w:t>15</w:t>
      </w:r>
      <w:r>
        <w:t>.</w:t>
      </w:r>
      <w:r>
        <w:tab/>
        <w:t>Declaring a substance to be an explosive</w:t>
      </w:r>
      <w:bookmarkEnd w:id="86"/>
      <w:bookmarkEnd w:id="8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88" w:name="_Toc191960492"/>
      <w:bookmarkStart w:id="89" w:name="_Toc191982073"/>
      <w:bookmarkStart w:id="90" w:name="_Toc233692987"/>
      <w:bookmarkStart w:id="91" w:name="_Toc238546338"/>
      <w:bookmarkStart w:id="92" w:name="_Toc238546643"/>
      <w:bookmarkStart w:id="93" w:name="_Toc238547772"/>
      <w:bookmarkStart w:id="94" w:name="_Toc246812737"/>
      <w:r>
        <w:tab/>
        <w:t>[Regulation 15 amended in Gazette 16 Mar 2012 p. 1175.]</w:t>
      </w:r>
    </w:p>
    <w:p>
      <w:pPr>
        <w:pStyle w:val="Heading2"/>
      </w:pPr>
      <w:bookmarkStart w:id="95" w:name="_Toc319577359"/>
      <w:bookmarkStart w:id="96" w:name="_Toc319588416"/>
      <w:bookmarkStart w:id="97" w:name="_Toc319590789"/>
      <w:bookmarkStart w:id="98" w:name="_Toc319592967"/>
      <w:bookmarkStart w:id="99" w:name="_Toc320006002"/>
      <w:bookmarkStart w:id="100" w:name="_Toc320008492"/>
      <w:bookmarkStart w:id="101" w:name="_Toc320109224"/>
      <w:r>
        <w:rPr>
          <w:rStyle w:val="CharPartNo"/>
        </w:rPr>
        <w:t>Part 3</w:t>
      </w:r>
      <w:r>
        <w:rPr>
          <w:rStyle w:val="CharDivNo"/>
        </w:rPr>
        <w:t> </w:t>
      </w:r>
      <w:r>
        <w:t>—</w:t>
      </w:r>
      <w:r>
        <w:rPr>
          <w:rStyle w:val="CharDivText"/>
        </w:rPr>
        <w:t> </w:t>
      </w:r>
      <w:r>
        <w:rPr>
          <w:rStyle w:val="CharPartText"/>
        </w:rPr>
        <w:t>Security matters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320109225"/>
      <w:bookmarkStart w:id="103" w:name="_Toc319592968"/>
      <w:r>
        <w:rPr>
          <w:rStyle w:val="CharSectno"/>
        </w:rPr>
        <w:t>16</w:t>
      </w:r>
      <w:r>
        <w:t>.</w:t>
      </w:r>
      <w:r>
        <w:tab/>
        <w:t>Security clearance, meaning of</w:t>
      </w:r>
      <w:bookmarkEnd w:id="102"/>
      <w:bookmarkEnd w:id="103"/>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104" w:name="_Toc320109226"/>
      <w:bookmarkStart w:id="105" w:name="_Toc319592969"/>
      <w:r>
        <w:rPr>
          <w:rStyle w:val="CharSectno"/>
        </w:rPr>
        <w:t>17</w:t>
      </w:r>
      <w:r>
        <w:t>.</w:t>
      </w:r>
      <w:r>
        <w:tab/>
        <w:t>Security card, application for</w:t>
      </w:r>
      <w:bookmarkEnd w:id="104"/>
      <w:bookmarkEnd w:id="105"/>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106" w:name="_Toc320109227"/>
      <w:bookmarkStart w:id="107" w:name="_Toc319592970"/>
      <w:r>
        <w:rPr>
          <w:rStyle w:val="CharSectno"/>
        </w:rPr>
        <w:t>18</w:t>
      </w:r>
      <w:r>
        <w:t>.</w:t>
      </w:r>
      <w:r>
        <w:tab/>
        <w:t>Application to be referred to Commissioner of Police</w:t>
      </w:r>
      <w:bookmarkEnd w:id="106"/>
      <w:bookmarkEnd w:id="107"/>
    </w:p>
    <w:p>
      <w:pPr>
        <w:pStyle w:val="Subsection"/>
      </w:pPr>
      <w:r>
        <w:tab/>
      </w:r>
      <w:r>
        <w:tab/>
        <w:t>The Chief Officer must refer an application made under regulation 17 to the Commissioner of Police.</w:t>
      </w:r>
    </w:p>
    <w:p>
      <w:pPr>
        <w:pStyle w:val="Heading5"/>
      </w:pPr>
      <w:bookmarkStart w:id="108" w:name="_Toc320109228"/>
      <w:bookmarkStart w:id="109" w:name="_Toc319592971"/>
      <w:r>
        <w:rPr>
          <w:rStyle w:val="CharSectno"/>
        </w:rPr>
        <w:t>19</w:t>
      </w:r>
      <w:r>
        <w:t>.</w:t>
      </w:r>
      <w:r>
        <w:tab/>
        <w:t>Commissioner of Police may object to person having a security card</w:t>
      </w:r>
      <w:bookmarkEnd w:id="108"/>
      <w:bookmarkEnd w:id="109"/>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10" w:name="_Toc320109229"/>
      <w:bookmarkStart w:id="111" w:name="_Toc319592972"/>
      <w:r>
        <w:rPr>
          <w:rStyle w:val="CharSectno"/>
        </w:rPr>
        <w:t>20</w:t>
      </w:r>
      <w:r>
        <w:t>.</w:t>
      </w:r>
      <w:r>
        <w:tab/>
        <w:t>Security card, issue of</w:t>
      </w:r>
      <w:bookmarkEnd w:id="110"/>
      <w:bookmarkEnd w:id="111"/>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112" w:name="_Toc320109230"/>
      <w:bookmarkStart w:id="113" w:name="_Toc319592973"/>
      <w:r>
        <w:rPr>
          <w:rStyle w:val="CharSectno"/>
        </w:rPr>
        <w:t>21</w:t>
      </w:r>
      <w:r>
        <w:t>.</w:t>
      </w:r>
      <w:r>
        <w:tab/>
        <w:t>Security card, cancelling</w:t>
      </w:r>
      <w:bookmarkEnd w:id="112"/>
      <w:bookmarkEnd w:id="11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14" w:name="_Toc320109231"/>
      <w:bookmarkStart w:id="115" w:name="_Toc319592974"/>
      <w:r>
        <w:rPr>
          <w:rStyle w:val="CharSectno"/>
        </w:rPr>
        <w:t>22</w:t>
      </w:r>
      <w:r>
        <w:t>.</w:t>
      </w:r>
      <w:r>
        <w:tab/>
        <w:t>Security documents to be carried and produced</w:t>
      </w:r>
      <w:bookmarkEnd w:id="114"/>
      <w:bookmarkEnd w:id="11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16" w:name="_Toc320109232"/>
      <w:bookmarkStart w:id="117" w:name="_Toc319592975"/>
      <w:r>
        <w:rPr>
          <w:rStyle w:val="CharSectno"/>
        </w:rPr>
        <w:t>23</w:t>
      </w:r>
      <w:r>
        <w:t>.</w:t>
      </w:r>
      <w:r>
        <w:tab/>
        <w:t>Licence holders may authorise employees to have access to explosives</w:t>
      </w:r>
      <w:bookmarkEnd w:id="116"/>
      <w:bookmarkEnd w:id="117"/>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18" w:name="_Toc320109233"/>
      <w:bookmarkStart w:id="119" w:name="_Toc319592976"/>
      <w:r>
        <w:rPr>
          <w:rStyle w:val="CharSectno"/>
        </w:rPr>
        <w:t>24</w:t>
      </w:r>
      <w:r>
        <w:t>.</w:t>
      </w:r>
      <w:r>
        <w:tab/>
        <w:t>Licence holders to keep record of secure employees</w:t>
      </w:r>
      <w:bookmarkEnd w:id="118"/>
      <w:bookmarkEnd w:id="119"/>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20" w:name="_Toc320109234"/>
      <w:bookmarkStart w:id="121" w:name="_Toc319592977"/>
      <w:r>
        <w:rPr>
          <w:rStyle w:val="CharSectno"/>
        </w:rPr>
        <w:t>25</w:t>
      </w:r>
      <w:r>
        <w:t>.</w:t>
      </w:r>
      <w:r>
        <w:tab/>
        <w:t>Secure employee to disclose employer’s details if asked</w:t>
      </w:r>
      <w:bookmarkEnd w:id="120"/>
      <w:bookmarkEnd w:id="121"/>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22" w:name="_Toc191960503"/>
      <w:bookmarkStart w:id="123" w:name="_Toc191982084"/>
      <w:bookmarkStart w:id="124" w:name="_Toc233692998"/>
      <w:bookmarkStart w:id="125" w:name="_Toc238546349"/>
      <w:bookmarkStart w:id="126" w:name="_Toc238546654"/>
      <w:bookmarkStart w:id="127" w:name="_Toc238547783"/>
      <w:bookmarkStart w:id="128" w:name="_Toc246812748"/>
      <w:bookmarkStart w:id="129" w:name="_Toc319577370"/>
      <w:bookmarkStart w:id="130" w:name="_Toc319588427"/>
      <w:bookmarkStart w:id="131" w:name="_Toc319590800"/>
      <w:bookmarkStart w:id="132" w:name="_Toc319592978"/>
      <w:bookmarkStart w:id="133" w:name="_Toc320006013"/>
      <w:bookmarkStart w:id="134" w:name="_Toc320008503"/>
      <w:bookmarkStart w:id="135" w:name="_Toc320109235"/>
      <w:r>
        <w:rPr>
          <w:rStyle w:val="CharPartNo"/>
        </w:rPr>
        <w:t>Part 4</w:t>
      </w:r>
      <w:r>
        <w:t> — </w:t>
      </w:r>
      <w:r>
        <w:rPr>
          <w:rStyle w:val="CharPartText"/>
        </w:rPr>
        <w:t>Authorisation of explosives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91960504"/>
      <w:bookmarkStart w:id="137" w:name="_Toc191982085"/>
      <w:bookmarkStart w:id="138" w:name="_Toc233692999"/>
      <w:bookmarkStart w:id="139" w:name="_Toc238546350"/>
      <w:bookmarkStart w:id="140" w:name="_Toc238546655"/>
      <w:bookmarkStart w:id="141" w:name="_Toc238547784"/>
      <w:bookmarkStart w:id="142" w:name="_Toc246812749"/>
      <w:bookmarkStart w:id="143" w:name="_Toc319577371"/>
      <w:bookmarkStart w:id="144" w:name="_Toc319588428"/>
      <w:bookmarkStart w:id="145" w:name="_Toc319590801"/>
      <w:bookmarkStart w:id="146" w:name="_Toc319592979"/>
      <w:bookmarkStart w:id="147" w:name="_Toc320006014"/>
      <w:bookmarkStart w:id="148" w:name="_Toc320008504"/>
      <w:bookmarkStart w:id="149" w:name="_Toc320109236"/>
      <w:r>
        <w:rPr>
          <w:rStyle w:val="CharDivNo"/>
        </w:rPr>
        <w:t>Division 1</w:t>
      </w:r>
      <w:r>
        <w:t> — </w:t>
      </w:r>
      <w:r>
        <w:rPr>
          <w:rStyle w:val="CharDivText"/>
        </w:rPr>
        <w:t>Testing unauthorised explosives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20109237"/>
      <w:bookmarkStart w:id="151" w:name="_Toc319592980"/>
      <w:r>
        <w:rPr>
          <w:rStyle w:val="CharSectno"/>
        </w:rPr>
        <w:t>26</w:t>
      </w:r>
      <w:r>
        <w:t>.</w:t>
      </w:r>
      <w:r>
        <w:tab/>
        <w:t>Terms used in this Division</w:t>
      </w:r>
      <w:bookmarkEnd w:id="150"/>
      <w:bookmarkEnd w:id="151"/>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52" w:name="_Toc320109238"/>
      <w:bookmarkStart w:id="153" w:name="_Toc319592981"/>
      <w:r>
        <w:rPr>
          <w:rStyle w:val="CharSectno"/>
        </w:rPr>
        <w:t>27</w:t>
      </w:r>
      <w:r>
        <w:t>.</w:t>
      </w:r>
      <w:r>
        <w:tab/>
        <w:t>Applying for test permit</w:t>
      </w:r>
      <w:bookmarkEnd w:id="152"/>
      <w:bookmarkEnd w:id="15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54" w:name="_Toc320109239"/>
      <w:bookmarkStart w:id="155" w:name="_Toc319592982"/>
      <w:r>
        <w:rPr>
          <w:rStyle w:val="CharSectno"/>
        </w:rPr>
        <w:t>28</w:t>
      </w:r>
      <w:r>
        <w:t>.</w:t>
      </w:r>
      <w:r>
        <w:tab/>
        <w:t>Dealing with applications for test permits</w:t>
      </w:r>
      <w:bookmarkEnd w:id="154"/>
      <w:bookmarkEnd w:id="15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56" w:name="_Toc320109240"/>
      <w:bookmarkStart w:id="157" w:name="_Toc319592983"/>
      <w:r>
        <w:rPr>
          <w:rStyle w:val="CharSectno"/>
        </w:rPr>
        <w:t>29</w:t>
      </w:r>
      <w:r>
        <w:t>.</w:t>
      </w:r>
      <w:r>
        <w:tab/>
        <w:t>Test permit, effect of</w:t>
      </w:r>
      <w:bookmarkEnd w:id="156"/>
      <w:bookmarkEnd w:id="15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58" w:name="_Toc191960509"/>
      <w:bookmarkStart w:id="159" w:name="_Toc191982090"/>
      <w:bookmarkStart w:id="160" w:name="_Toc233693004"/>
      <w:bookmarkStart w:id="161" w:name="_Toc238546355"/>
      <w:bookmarkStart w:id="162" w:name="_Toc238546660"/>
      <w:bookmarkStart w:id="163" w:name="_Toc238547789"/>
      <w:bookmarkStart w:id="164" w:name="_Toc246812754"/>
      <w:bookmarkStart w:id="165" w:name="_Toc319577376"/>
      <w:bookmarkStart w:id="166" w:name="_Toc319588433"/>
      <w:bookmarkStart w:id="167" w:name="_Toc319590806"/>
      <w:bookmarkStart w:id="168" w:name="_Toc319592984"/>
      <w:bookmarkStart w:id="169" w:name="_Toc320006019"/>
      <w:bookmarkStart w:id="170" w:name="_Toc320008509"/>
      <w:bookmarkStart w:id="171" w:name="_Toc320109241"/>
      <w:r>
        <w:rPr>
          <w:rStyle w:val="CharDivNo"/>
        </w:rPr>
        <w:t>Division 2</w:t>
      </w:r>
      <w:r>
        <w:t> — </w:t>
      </w:r>
      <w:r>
        <w:rPr>
          <w:rStyle w:val="CharDivText"/>
        </w:rPr>
        <w:t>Authorisation procedure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320109242"/>
      <w:bookmarkStart w:id="173" w:name="_Toc319592985"/>
      <w:r>
        <w:rPr>
          <w:rStyle w:val="CharSectno"/>
        </w:rPr>
        <w:t>30</w:t>
      </w:r>
      <w:r>
        <w:t>.</w:t>
      </w:r>
      <w:r>
        <w:tab/>
        <w:t>Applying to have explosive authorised</w:t>
      </w:r>
      <w:bookmarkEnd w:id="172"/>
      <w:bookmarkEnd w:id="173"/>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74" w:name="_Toc320109243"/>
      <w:bookmarkStart w:id="175" w:name="_Toc319592986"/>
      <w:r>
        <w:rPr>
          <w:rStyle w:val="CharSectno"/>
        </w:rPr>
        <w:t>31</w:t>
      </w:r>
      <w:r>
        <w:t>.</w:t>
      </w:r>
      <w:r>
        <w:tab/>
        <w:t>Authorising explosives</w:t>
      </w:r>
      <w:bookmarkEnd w:id="174"/>
      <w:bookmarkEnd w:id="17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76" w:name="_Toc320109244"/>
      <w:bookmarkStart w:id="177" w:name="_Toc319592987"/>
      <w:r>
        <w:rPr>
          <w:rStyle w:val="CharSectno"/>
        </w:rPr>
        <w:t>32</w:t>
      </w:r>
      <w:r>
        <w:t>.</w:t>
      </w:r>
      <w:r>
        <w:tab/>
        <w:t>Register of authorised explosives</w:t>
      </w:r>
      <w:bookmarkEnd w:id="176"/>
      <w:bookmarkEnd w:id="177"/>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78" w:name="_Toc191960513"/>
      <w:bookmarkStart w:id="179" w:name="_Toc191982094"/>
      <w:bookmarkStart w:id="180" w:name="_Toc233693008"/>
      <w:bookmarkStart w:id="181" w:name="_Toc238546359"/>
      <w:bookmarkStart w:id="182" w:name="_Toc238546664"/>
      <w:bookmarkStart w:id="183" w:name="_Toc238547793"/>
      <w:bookmarkStart w:id="184" w:name="_Toc246812758"/>
      <w:r>
        <w:tab/>
        <w:t>[Regulation 32 amended in Gazette 16 Mar 2012 p. 1176.]</w:t>
      </w:r>
    </w:p>
    <w:p>
      <w:pPr>
        <w:pStyle w:val="Heading2"/>
      </w:pPr>
      <w:bookmarkStart w:id="185" w:name="_Toc319577380"/>
      <w:bookmarkStart w:id="186" w:name="_Toc319588437"/>
      <w:bookmarkStart w:id="187" w:name="_Toc319590810"/>
      <w:bookmarkStart w:id="188" w:name="_Toc319592988"/>
      <w:bookmarkStart w:id="189" w:name="_Toc320006023"/>
      <w:bookmarkStart w:id="190" w:name="_Toc320008513"/>
      <w:bookmarkStart w:id="191" w:name="_Toc320109245"/>
      <w:r>
        <w:rPr>
          <w:rStyle w:val="CharPartNo"/>
        </w:rPr>
        <w:t>Part 5</w:t>
      </w:r>
      <w:r>
        <w:rPr>
          <w:rStyle w:val="CharDivNo"/>
        </w:rPr>
        <w:t> </w:t>
      </w:r>
      <w:r>
        <w:t>—</w:t>
      </w:r>
      <w:r>
        <w:rPr>
          <w:rStyle w:val="CharDivText"/>
        </w:rPr>
        <w:t> </w:t>
      </w:r>
      <w:r>
        <w:rPr>
          <w:rStyle w:val="CharPartText"/>
        </w:rPr>
        <w:t>General provisions about explosives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320109246"/>
      <w:bookmarkStart w:id="193" w:name="_Toc319592989"/>
      <w:r>
        <w:rPr>
          <w:rStyle w:val="CharSectno"/>
        </w:rPr>
        <w:t>33</w:t>
      </w:r>
      <w:r>
        <w:t>.</w:t>
      </w:r>
      <w:r>
        <w:tab/>
        <w:t>Terms used in this Part</w:t>
      </w:r>
      <w:bookmarkEnd w:id="192"/>
      <w:bookmarkEnd w:id="19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94" w:name="_Toc320109247"/>
      <w:bookmarkStart w:id="195" w:name="_Toc319592990"/>
      <w:r>
        <w:rPr>
          <w:rStyle w:val="CharSectno"/>
        </w:rPr>
        <w:t>34</w:t>
      </w:r>
      <w:r>
        <w:t>.</w:t>
      </w:r>
      <w:r>
        <w:tab/>
        <w:t>Signage at certain explosives facilities</w:t>
      </w:r>
      <w:bookmarkEnd w:id="194"/>
      <w:bookmarkEnd w:id="19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w:t>
      </w:r>
    </w:p>
    <w:p>
      <w:pPr>
        <w:pStyle w:val="Heading5"/>
      </w:pPr>
      <w:bookmarkStart w:id="196" w:name="_Toc320109248"/>
      <w:bookmarkStart w:id="197" w:name="_Toc319592991"/>
      <w:r>
        <w:rPr>
          <w:rStyle w:val="CharSectno"/>
        </w:rPr>
        <w:t>35</w:t>
      </w:r>
      <w:r>
        <w:t>.</w:t>
      </w:r>
      <w:r>
        <w:tab/>
        <w:t>Guns in explosives facilities</w:t>
      </w:r>
      <w:bookmarkEnd w:id="196"/>
      <w:bookmarkEnd w:id="197"/>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98" w:name="_Toc320109249"/>
      <w:bookmarkStart w:id="199" w:name="_Toc319592992"/>
      <w:r>
        <w:rPr>
          <w:rStyle w:val="CharSectno"/>
        </w:rPr>
        <w:t>36</w:t>
      </w:r>
      <w:r>
        <w:t>.</w:t>
      </w:r>
      <w:r>
        <w:tab/>
        <w:t>Explosives sites, duties of people at</w:t>
      </w:r>
      <w:bookmarkEnd w:id="198"/>
      <w:bookmarkEnd w:id="199"/>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00" w:name="_Toc320109250"/>
      <w:bookmarkStart w:id="201" w:name="_Toc319592993"/>
      <w:r>
        <w:rPr>
          <w:rStyle w:val="CharSectno"/>
        </w:rPr>
        <w:t>37</w:t>
      </w:r>
      <w:r>
        <w:t>.</w:t>
      </w:r>
      <w:r>
        <w:tab/>
        <w:t>Ignition sources near explosives</w:t>
      </w:r>
      <w:bookmarkEnd w:id="200"/>
      <w:bookmarkEnd w:id="201"/>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02" w:name="_Toc320109251"/>
      <w:bookmarkStart w:id="203" w:name="_Toc319592994"/>
      <w:r>
        <w:rPr>
          <w:rStyle w:val="CharSectno"/>
        </w:rPr>
        <w:t>38</w:t>
      </w:r>
      <w:r>
        <w:t>.</w:t>
      </w:r>
      <w:r>
        <w:tab/>
        <w:t>Fire risk substances near explosives</w:t>
      </w:r>
      <w:bookmarkEnd w:id="202"/>
      <w:bookmarkEnd w:id="203"/>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04" w:name="_Toc320109252"/>
      <w:bookmarkStart w:id="205" w:name="_Toc319592995"/>
      <w:r>
        <w:rPr>
          <w:rStyle w:val="CharSectno"/>
        </w:rPr>
        <w:t>39</w:t>
      </w:r>
      <w:r>
        <w:t>.</w:t>
      </w:r>
      <w:r>
        <w:tab/>
        <w:t>People affected by alcohol etc. near explosives</w:t>
      </w:r>
      <w:bookmarkEnd w:id="204"/>
      <w:bookmarkEnd w:id="20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06" w:name="_Toc320109253"/>
      <w:bookmarkStart w:id="207" w:name="_Toc319592996"/>
      <w:r>
        <w:rPr>
          <w:rStyle w:val="CharSectno"/>
        </w:rPr>
        <w:t>40</w:t>
      </w:r>
      <w:r>
        <w:t>.</w:t>
      </w:r>
      <w:r>
        <w:tab/>
        <w:t>Packaging requirements for explosives</w:t>
      </w:r>
      <w:bookmarkEnd w:id="206"/>
      <w:bookmarkEnd w:id="20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08" w:name="_Toc320109254"/>
      <w:bookmarkStart w:id="209" w:name="_Toc319592997"/>
      <w:r>
        <w:rPr>
          <w:rStyle w:val="CharSectno"/>
        </w:rPr>
        <w:t>41</w:t>
      </w:r>
      <w:r>
        <w:t>.</w:t>
      </w:r>
      <w:r>
        <w:tab/>
        <w:t>Defective explosives not to be exported or supplied</w:t>
      </w:r>
      <w:bookmarkEnd w:id="208"/>
      <w:bookmarkEnd w:id="20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10" w:name="_Toc320109255"/>
      <w:bookmarkStart w:id="211" w:name="_Toc319592998"/>
      <w:r>
        <w:rPr>
          <w:rStyle w:val="CharSectno"/>
        </w:rPr>
        <w:t>42</w:t>
      </w:r>
      <w:r>
        <w:t>.</w:t>
      </w:r>
      <w:r>
        <w:tab/>
        <w:t>MPUs, use of</w:t>
      </w:r>
      <w:bookmarkEnd w:id="210"/>
      <w:bookmarkEnd w:id="21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212" w:name="_Toc320109256"/>
      <w:bookmarkStart w:id="213" w:name="_Toc319592999"/>
      <w:r>
        <w:rPr>
          <w:rStyle w:val="CharSectno"/>
        </w:rPr>
        <w:t>43</w:t>
      </w:r>
      <w:r>
        <w:t>.</w:t>
      </w:r>
      <w:r>
        <w:tab/>
        <w:t>Falsely representing an explosive is authorised</w:t>
      </w:r>
      <w:bookmarkEnd w:id="212"/>
      <w:bookmarkEnd w:id="21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14" w:name="_Toc320109257"/>
      <w:bookmarkStart w:id="215" w:name="_Toc319593000"/>
      <w:r>
        <w:rPr>
          <w:rStyle w:val="CharSectno"/>
        </w:rPr>
        <w:t>44</w:t>
      </w:r>
      <w:r>
        <w:t>.</w:t>
      </w:r>
      <w:r>
        <w:tab/>
        <w:t>“Reportable situations” prescribed (Act s. 9)</w:t>
      </w:r>
      <w:bookmarkEnd w:id="214"/>
      <w:bookmarkEnd w:id="215"/>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16" w:name="_Toc191960526"/>
      <w:bookmarkStart w:id="217" w:name="_Toc191982107"/>
      <w:bookmarkStart w:id="218" w:name="_Toc233693021"/>
      <w:bookmarkStart w:id="219" w:name="_Toc238546372"/>
      <w:bookmarkStart w:id="220" w:name="_Toc238546677"/>
      <w:bookmarkStart w:id="221" w:name="_Toc238547806"/>
      <w:bookmarkStart w:id="222" w:name="_Toc246812771"/>
      <w:r>
        <w:tab/>
        <w:t>[Regulation 44 amended in Gazette 16 Mar 2012 p. 1177.]</w:t>
      </w:r>
    </w:p>
    <w:p>
      <w:pPr>
        <w:pStyle w:val="Heading2"/>
      </w:pPr>
      <w:bookmarkStart w:id="223" w:name="_Toc319577393"/>
      <w:bookmarkStart w:id="224" w:name="_Toc319588450"/>
      <w:bookmarkStart w:id="225" w:name="_Toc319590823"/>
      <w:bookmarkStart w:id="226" w:name="_Toc319593001"/>
      <w:bookmarkStart w:id="227" w:name="_Toc320006036"/>
      <w:bookmarkStart w:id="228" w:name="_Toc320008526"/>
      <w:bookmarkStart w:id="229" w:name="_Toc320109258"/>
      <w:r>
        <w:rPr>
          <w:rStyle w:val="CharPartNo"/>
        </w:rPr>
        <w:t>Part 6</w:t>
      </w:r>
      <w:r>
        <w:t> — </w:t>
      </w:r>
      <w:r>
        <w:rPr>
          <w:rStyle w:val="CharPartText"/>
        </w:rPr>
        <w:t>Possession of explosives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191960527"/>
      <w:bookmarkStart w:id="231" w:name="_Toc191982108"/>
      <w:bookmarkStart w:id="232" w:name="_Toc233693022"/>
      <w:bookmarkStart w:id="233" w:name="_Toc238546373"/>
      <w:bookmarkStart w:id="234" w:name="_Toc238546678"/>
      <w:bookmarkStart w:id="235" w:name="_Toc238547807"/>
      <w:bookmarkStart w:id="236" w:name="_Toc246812772"/>
      <w:bookmarkStart w:id="237" w:name="_Toc319577394"/>
      <w:bookmarkStart w:id="238" w:name="_Toc319588451"/>
      <w:bookmarkStart w:id="239" w:name="_Toc319590824"/>
      <w:bookmarkStart w:id="240" w:name="_Toc319593002"/>
      <w:bookmarkStart w:id="241" w:name="_Toc320006037"/>
      <w:bookmarkStart w:id="242" w:name="_Toc320008527"/>
      <w:bookmarkStart w:id="243" w:name="_Toc320109259"/>
      <w:r>
        <w:rPr>
          <w:rStyle w:val="CharDivNo"/>
        </w:rPr>
        <w:t>Division 1</w:t>
      </w:r>
      <w:r>
        <w:t> — </w:t>
      </w:r>
      <w:r>
        <w:rPr>
          <w:rStyle w:val="CharDivText"/>
        </w:rPr>
        <w:t>Licensing requirements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320109260"/>
      <w:bookmarkStart w:id="245" w:name="_Toc319593003"/>
      <w:r>
        <w:rPr>
          <w:rStyle w:val="CharSectno"/>
        </w:rPr>
        <w:t>45</w:t>
      </w:r>
      <w:r>
        <w:t>.</w:t>
      </w:r>
      <w:r>
        <w:tab/>
        <w:t>Unauthorised explosives</w:t>
      </w:r>
      <w:bookmarkEnd w:id="244"/>
      <w:bookmarkEnd w:id="245"/>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46" w:name="_Toc320109261"/>
      <w:bookmarkStart w:id="247" w:name="_Toc319593004"/>
      <w:r>
        <w:rPr>
          <w:rStyle w:val="CharSectno"/>
        </w:rPr>
        <w:t>46</w:t>
      </w:r>
      <w:r>
        <w:t>.</w:t>
      </w:r>
      <w:r>
        <w:tab/>
        <w:t>Possession for which no licence is required (Sch. 4)</w:t>
      </w:r>
      <w:bookmarkEnd w:id="246"/>
      <w:bookmarkEnd w:id="24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48" w:name="_Toc320109262"/>
      <w:bookmarkStart w:id="249" w:name="_Toc319593005"/>
      <w:r>
        <w:rPr>
          <w:rStyle w:val="CharSectno"/>
        </w:rPr>
        <w:t>47</w:t>
      </w:r>
      <w:r>
        <w:t>.</w:t>
      </w:r>
      <w:r>
        <w:tab/>
        <w:t>Authorised explosives, licences and permits entitling possession of</w:t>
      </w:r>
      <w:bookmarkEnd w:id="248"/>
      <w:bookmarkEnd w:id="24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50" w:name="_Toc191960531"/>
      <w:bookmarkStart w:id="251" w:name="_Toc191982112"/>
      <w:bookmarkStart w:id="252" w:name="_Toc233693026"/>
      <w:bookmarkStart w:id="253" w:name="_Toc238546377"/>
      <w:bookmarkStart w:id="254" w:name="_Toc238546682"/>
      <w:bookmarkStart w:id="255" w:name="_Toc238547811"/>
      <w:bookmarkStart w:id="256" w:name="_Toc246812776"/>
      <w:bookmarkStart w:id="257" w:name="_Toc319577398"/>
      <w:bookmarkStart w:id="258" w:name="_Toc319588455"/>
      <w:bookmarkStart w:id="259" w:name="_Toc319590828"/>
      <w:bookmarkStart w:id="260" w:name="_Toc319593006"/>
      <w:bookmarkStart w:id="261" w:name="_Toc320006041"/>
      <w:bookmarkStart w:id="262" w:name="_Toc320008531"/>
      <w:bookmarkStart w:id="263" w:name="_Toc320109263"/>
      <w:r>
        <w:rPr>
          <w:rStyle w:val="CharDivNo"/>
        </w:rPr>
        <w:t>Division 2</w:t>
      </w:r>
      <w:r>
        <w:t> — </w:t>
      </w:r>
      <w:r>
        <w:rPr>
          <w:rStyle w:val="CharDivText"/>
        </w:rPr>
        <w:t>Other requirements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320109264"/>
      <w:bookmarkStart w:id="265" w:name="_Toc319593007"/>
      <w:r>
        <w:rPr>
          <w:rStyle w:val="CharSectno"/>
        </w:rPr>
        <w:t>48</w:t>
      </w:r>
      <w:r>
        <w:t>.</w:t>
      </w:r>
      <w:r>
        <w:tab/>
        <w:t>Prohibited explosives, possession of illegal</w:t>
      </w:r>
      <w:bookmarkEnd w:id="264"/>
      <w:bookmarkEnd w:id="265"/>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66" w:name="_Toc320109265"/>
      <w:bookmarkStart w:id="267" w:name="_Toc319593008"/>
      <w:r>
        <w:rPr>
          <w:rStyle w:val="CharSectno"/>
        </w:rPr>
        <w:t>49</w:t>
      </w:r>
      <w:r>
        <w:t>.</w:t>
      </w:r>
      <w:r>
        <w:tab/>
        <w:t>Children in possession of explosives</w:t>
      </w:r>
      <w:bookmarkEnd w:id="266"/>
      <w:bookmarkEnd w:id="267"/>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68" w:name="_Toc320109266"/>
      <w:bookmarkStart w:id="269" w:name="_Toc319593009"/>
      <w:r>
        <w:rPr>
          <w:rStyle w:val="CharSectno"/>
        </w:rPr>
        <w:t>50</w:t>
      </w:r>
      <w:r>
        <w:t>.</w:t>
      </w:r>
      <w:r>
        <w:tab/>
        <w:t>Public places, possession in</w:t>
      </w:r>
      <w:bookmarkEnd w:id="268"/>
      <w:bookmarkEnd w:id="269"/>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70" w:name="_Toc320109267"/>
      <w:bookmarkStart w:id="271" w:name="_Toc319593010"/>
      <w:r>
        <w:rPr>
          <w:rStyle w:val="CharSectno"/>
        </w:rPr>
        <w:t>51</w:t>
      </w:r>
      <w:r>
        <w:t>.</w:t>
      </w:r>
      <w:r>
        <w:tab/>
        <w:t>Licences etc. to be carried</w:t>
      </w:r>
      <w:bookmarkEnd w:id="270"/>
      <w:bookmarkEnd w:id="271"/>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72" w:name="_Toc320109268"/>
      <w:bookmarkStart w:id="273" w:name="_Toc319593011"/>
      <w:r>
        <w:rPr>
          <w:rStyle w:val="CharSectno"/>
        </w:rPr>
        <w:t>52</w:t>
      </w:r>
      <w:r>
        <w:t>.</w:t>
      </w:r>
      <w:r>
        <w:tab/>
        <w:t>Duties to keep explosives secure</w:t>
      </w:r>
      <w:bookmarkEnd w:id="272"/>
      <w:bookmarkEnd w:id="273"/>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74" w:name="_Toc191960537"/>
      <w:bookmarkStart w:id="275" w:name="_Toc191982118"/>
      <w:bookmarkStart w:id="276" w:name="_Toc233693032"/>
      <w:bookmarkStart w:id="277" w:name="_Toc238546383"/>
      <w:bookmarkStart w:id="278" w:name="_Toc238546688"/>
      <w:bookmarkStart w:id="279" w:name="_Toc238547817"/>
      <w:bookmarkStart w:id="280" w:name="_Toc246812782"/>
      <w:bookmarkStart w:id="281" w:name="_Toc319577404"/>
      <w:bookmarkStart w:id="282" w:name="_Toc319588461"/>
      <w:bookmarkStart w:id="283" w:name="_Toc319590834"/>
      <w:bookmarkStart w:id="284" w:name="_Toc319593012"/>
      <w:bookmarkStart w:id="285" w:name="_Toc320006047"/>
      <w:bookmarkStart w:id="286" w:name="_Toc320008537"/>
      <w:bookmarkStart w:id="287" w:name="_Toc320109269"/>
      <w:r>
        <w:rPr>
          <w:rStyle w:val="CharPartNo"/>
        </w:rPr>
        <w:t>Part 7</w:t>
      </w:r>
      <w:r>
        <w:t> — </w:t>
      </w:r>
      <w:r>
        <w:rPr>
          <w:rStyle w:val="CharPartText"/>
        </w:rPr>
        <w:t>Import and export of explosives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191960538"/>
      <w:bookmarkStart w:id="289" w:name="_Toc191982119"/>
      <w:bookmarkStart w:id="290" w:name="_Toc233693033"/>
      <w:bookmarkStart w:id="291" w:name="_Toc238546384"/>
      <w:bookmarkStart w:id="292" w:name="_Toc238546689"/>
      <w:bookmarkStart w:id="293" w:name="_Toc238547818"/>
      <w:bookmarkStart w:id="294" w:name="_Toc246812783"/>
      <w:bookmarkStart w:id="295" w:name="_Toc319577405"/>
      <w:bookmarkStart w:id="296" w:name="_Toc319588462"/>
      <w:bookmarkStart w:id="297" w:name="_Toc319590835"/>
      <w:bookmarkStart w:id="298" w:name="_Toc319593013"/>
      <w:bookmarkStart w:id="299" w:name="_Toc320006048"/>
      <w:bookmarkStart w:id="300" w:name="_Toc320008538"/>
      <w:bookmarkStart w:id="301" w:name="_Toc320109270"/>
      <w:r>
        <w:rPr>
          <w:rStyle w:val="CharDivNo"/>
        </w:rPr>
        <w:t>Division 1</w:t>
      </w:r>
      <w:r>
        <w:t> — </w:t>
      </w:r>
      <w:r>
        <w:rPr>
          <w:rStyle w:val="CharDivText"/>
        </w:rPr>
        <w:t>All imports and exports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20109271"/>
      <w:bookmarkStart w:id="303" w:name="_Toc319593014"/>
      <w:r>
        <w:rPr>
          <w:rStyle w:val="CharSectno"/>
        </w:rPr>
        <w:t>53</w:t>
      </w:r>
      <w:r>
        <w:t>.</w:t>
      </w:r>
      <w:r>
        <w:tab/>
        <w:t>Unauthorised explosives</w:t>
      </w:r>
      <w:bookmarkEnd w:id="302"/>
      <w:bookmarkEnd w:id="303"/>
    </w:p>
    <w:p>
      <w:pPr>
        <w:pStyle w:val="Subsection"/>
      </w:pPr>
      <w:r>
        <w:tab/>
      </w:r>
      <w:r>
        <w:tab/>
        <w:t>A person who imports to the State an unauthorised explosive must hold a test permit that authorises the person to import it.</w:t>
      </w:r>
    </w:p>
    <w:p>
      <w:pPr>
        <w:pStyle w:val="Heading3"/>
        <w:rPr>
          <w:rStyle w:val="CharDivText"/>
        </w:rPr>
      </w:pPr>
      <w:bookmarkStart w:id="304" w:name="_Toc191960540"/>
      <w:bookmarkStart w:id="305" w:name="_Toc191982121"/>
      <w:bookmarkStart w:id="306" w:name="_Toc233693035"/>
      <w:bookmarkStart w:id="307" w:name="_Toc238546386"/>
      <w:bookmarkStart w:id="308" w:name="_Toc238546691"/>
      <w:bookmarkStart w:id="309" w:name="_Toc238547820"/>
      <w:bookmarkStart w:id="310" w:name="_Toc246812785"/>
      <w:bookmarkStart w:id="311" w:name="_Toc319577407"/>
      <w:bookmarkStart w:id="312" w:name="_Toc319588464"/>
      <w:bookmarkStart w:id="313" w:name="_Toc319590837"/>
      <w:bookmarkStart w:id="314" w:name="_Toc319593015"/>
      <w:bookmarkStart w:id="315" w:name="_Toc320006050"/>
      <w:bookmarkStart w:id="316" w:name="_Toc320008540"/>
      <w:bookmarkStart w:id="317" w:name="_Toc320109272"/>
      <w:r>
        <w:rPr>
          <w:rStyle w:val="CharDivNo"/>
        </w:rPr>
        <w:t>Division 2</w:t>
      </w:r>
      <w:r>
        <w:t> — </w:t>
      </w:r>
      <w:r>
        <w:rPr>
          <w:rStyle w:val="CharDivText"/>
        </w:rPr>
        <w:t>Interstate imports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320109273"/>
      <w:bookmarkStart w:id="319" w:name="_Toc319593016"/>
      <w:r>
        <w:rPr>
          <w:rStyle w:val="CharSectno"/>
        </w:rPr>
        <w:t>54</w:t>
      </w:r>
      <w:r>
        <w:t>.</w:t>
      </w:r>
      <w:r>
        <w:tab/>
        <w:t>Terms used in this Division</w:t>
      </w:r>
      <w:bookmarkEnd w:id="318"/>
      <w:bookmarkEnd w:id="319"/>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20" w:name="_Toc320109274"/>
      <w:bookmarkStart w:id="321" w:name="_Toc319593017"/>
      <w:r>
        <w:rPr>
          <w:rStyle w:val="CharSectno"/>
        </w:rPr>
        <w:t>55</w:t>
      </w:r>
      <w:r>
        <w:t>.</w:t>
      </w:r>
      <w:r>
        <w:tab/>
        <w:t>Interstate import of fireworks</w:t>
      </w:r>
      <w:bookmarkEnd w:id="320"/>
      <w:bookmarkEnd w:id="321"/>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22" w:name="_Toc191960543"/>
      <w:bookmarkStart w:id="323" w:name="_Toc191982124"/>
      <w:bookmarkStart w:id="324" w:name="_Toc233693038"/>
      <w:bookmarkStart w:id="325" w:name="_Toc238546389"/>
      <w:bookmarkStart w:id="326" w:name="_Toc238546694"/>
      <w:bookmarkStart w:id="327" w:name="_Toc238547823"/>
      <w:bookmarkStart w:id="328" w:name="_Toc246812788"/>
      <w:bookmarkStart w:id="329" w:name="_Toc319577410"/>
      <w:bookmarkStart w:id="330" w:name="_Toc319588467"/>
      <w:bookmarkStart w:id="331" w:name="_Toc319590840"/>
      <w:bookmarkStart w:id="332" w:name="_Toc319593018"/>
      <w:bookmarkStart w:id="333" w:name="_Toc320006053"/>
      <w:bookmarkStart w:id="334" w:name="_Toc320008543"/>
      <w:bookmarkStart w:id="335" w:name="_Toc320109275"/>
      <w:r>
        <w:rPr>
          <w:rStyle w:val="CharDivNo"/>
        </w:rPr>
        <w:t>Division 3</w:t>
      </w:r>
      <w:r>
        <w:t> — </w:t>
      </w:r>
      <w:r>
        <w:rPr>
          <w:rStyle w:val="CharDivText"/>
        </w:rPr>
        <w:t>International imports and exports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320109276"/>
      <w:bookmarkStart w:id="337" w:name="_Toc319593019"/>
      <w:r>
        <w:rPr>
          <w:rStyle w:val="CharSectno"/>
        </w:rPr>
        <w:t>56</w:t>
      </w:r>
      <w:r>
        <w:t>.</w:t>
      </w:r>
      <w:r>
        <w:tab/>
        <w:t>Terms used in this Division</w:t>
      </w:r>
      <w:bookmarkEnd w:id="336"/>
      <w:bookmarkEnd w:id="33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38" w:name="_Toc320109277"/>
      <w:bookmarkStart w:id="339" w:name="_Toc319593020"/>
      <w:r>
        <w:rPr>
          <w:rStyle w:val="CharSectno"/>
        </w:rPr>
        <w:t>57</w:t>
      </w:r>
      <w:r>
        <w:t>.</w:t>
      </w:r>
      <w:r>
        <w:tab/>
        <w:t>Authorised explosives, licence entitling import or export</w:t>
      </w:r>
      <w:bookmarkEnd w:id="338"/>
      <w:bookmarkEnd w:id="339"/>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40" w:name="_Toc320109278"/>
      <w:bookmarkStart w:id="341" w:name="_Toc319593021"/>
      <w:r>
        <w:rPr>
          <w:rStyle w:val="CharSectno"/>
        </w:rPr>
        <w:t>58</w:t>
      </w:r>
      <w:r>
        <w:t>.</w:t>
      </w:r>
      <w:r>
        <w:tab/>
        <w:t>International import and export, procedure for</w:t>
      </w:r>
      <w:bookmarkEnd w:id="340"/>
      <w:bookmarkEnd w:id="341"/>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42" w:name="_Toc320109279"/>
      <w:bookmarkStart w:id="343" w:name="_Toc319593022"/>
      <w:r>
        <w:rPr>
          <w:rStyle w:val="CharSectno"/>
        </w:rPr>
        <w:t>59</w:t>
      </w:r>
      <w:r>
        <w:t>.</w:t>
      </w:r>
      <w:r>
        <w:tab/>
        <w:t>Import or export, notice to Chief Officer</w:t>
      </w:r>
      <w:bookmarkEnd w:id="342"/>
      <w:bookmarkEnd w:id="343"/>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44" w:name="_Toc320109280"/>
      <w:bookmarkStart w:id="345" w:name="_Toc319593023"/>
      <w:r>
        <w:rPr>
          <w:rStyle w:val="CharSectno"/>
        </w:rPr>
        <w:t>60</w:t>
      </w:r>
      <w:r>
        <w:t>.</w:t>
      </w:r>
      <w:r>
        <w:tab/>
        <w:t>Chief Officer may direct explosive to be analysed</w:t>
      </w:r>
      <w:bookmarkEnd w:id="344"/>
      <w:bookmarkEnd w:id="345"/>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46" w:name="_Toc320109281"/>
      <w:bookmarkStart w:id="347" w:name="_Toc319593024"/>
      <w:r>
        <w:rPr>
          <w:rStyle w:val="CharSectno"/>
        </w:rPr>
        <w:t>61</w:t>
      </w:r>
      <w:r>
        <w:t>.</w:t>
      </w:r>
      <w:r>
        <w:tab/>
        <w:t>Records to be kept by licence holders</w:t>
      </w:r>
      <w:bookmarkEnd w:id="346"/>
      <w:bookmarkEnd w:id="347"/>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48" w:name="_Toc320109282"/>
      <w:bookmarkStart w:id="349" w:name="_Toc319593025"/>
      <w:r>
        <w:rPr>
          <w:rStyle w:val="CharSectno"/>
        </w:rPr>
        <w:t>62</w:t>
      </w:r>
      <w:r>
        <w:t>.</w:t>
      </w:r>
      <w:r>
        <w:tab/>
        <w:t>Port operators may refuse import in certain cases</w:t>
      </w:r>
      <w:bookmarkEnd w:id="348"/>
      <w:bookmarkEnd w:id="349"/>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50" w:name="_Toc191960551"/>
      <w:bookmarkStart w:id="351" w:name="_Toc191982132"/>
      <w:bookmarkStart w:id="352" w:name="_Toc233693046"/>
      <w:bookmarkStart w:id="353" w:name="_Toc238546397"/>
      <w:bookmarkStart w:id="354" w:name="_Toc238546702"/>
      <w:bookmarkStart w:id="355" w:name="_Toc238547831"/>
      <w:bookmarkStart w:id="356" w:name="_Toc246812796"/>
      <w:bookmarkStart w:id="357" w:name="_Toc319577418"/>
      <w:bookmarkStart w:id="358" w:name="_Toc319588475"/>
      <w:bookmarkStart w:id="359" w:name="_Toc319590848"/>
      <w:bookmarkStart w:id="360" w:name="_Toc319593026"/>
      <w:bookmarkStart w:id="361" w:name="_Toc320006061"/>
      <w:bookmarkStart w:id="362" w:name="_Toc320008551"/>
      <w:bookmarkStart w:id="363" w:name="_Toc320109283"/>
      <w:r>
        <w:rPr>
          <w:rStyle w:val="CharPartNo"/>
        </w:rPr>
        <w:t>Part 8</w:t>
      </w:r>
      <w:r>
        <w:t> — </w:t>
      </w:r>
      <w:r>
        <w:rPr>
          <w:rStyle w:val="CharPartText"/>
        </w:rPr>
        <w:t>Manufacture of explosives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4" w:name="_Toc191960552"/>
      <w:bookmarkStart w:id="365" w:name="_Toc191982133"/>
      <w:bookmarkStart w:id="366" w:name="_Toc233693047"/>
      <w:bookmarkStart w:id="367" w:name="_Toc238546398"/>
      <w:bookmarkStart w:id="368" w:name="_Toc238546703"/>
      <w:bookmarkStart w:id="369" w:name="_Toc238547832"/>
      <w:bookmarkStart w:id="370" w:name="_Toc246812797"/>
      <w:bookmarkStart w:id="371" w:name="_Toc319577419"/>
      <w:bookmarkStart w:id="372" w:name="_Toc319588476"/>
      <w:bookmarkStart w:id="373" w:name="_Toc319590849"/>
      <w:bookmarkStart w:id="374" w:name="_Toc319593027"/>
      <w:bookmarkStart w:id="375" w:name="_Toc320006062"/>
      <w:bookmarkStart w:id="376" w:name="_Toc320008552"/>
      <w:bookmarkStart w:id="377" w:name="_Toc320109284"/>
      <w:r>
        <w:rPr>
          <w:rStyle w:val="CharDivNo"/>
        </w:rPr>
        <w:t>Division 1</w:t>
      </w:r>
      <w:r>
        <w:t> — </w:t>
      </w:r>
      <w:r>
        <w:rPr>
          <w:rStyle w:val="CharDivText"/>
        </w:rPr>
        <w:t>Licensing requirements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20109285"/>
      <w:bookmarkStart w:id="379" w:name="_Toc319593028"/>
      <w:r>
        <w:rPr>
          <w:rStyle w:val="CharSectno"/>
        </w:rPr>
        <w:t>63</w:t>
      </w:r>
      <w:r>
        <w:t>.</w:t>
      </w:r>
      <w:r>
        <w:tab/>
        <w:t>Unauthorised explosives</w:t>
      </w:r>
      <w:bookmarkEnd w:id="378"/>
      <w:bookmarkEnd w:id="379"/>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380" w:name="_Toc320109286"/>
      <w:bookmarkStart w:id="381" w:name="_Toc319593029"/>
      <w:r>
        <w:rPr>
          <w:rStyle w:val="CharSectno"/>
        </w:rPr>
        <w:t>64</w:t>
      </w:r>
      <w:r>
        <w:t>.</w:t>
      </w:r>
      <w:r>
        <w:tab/>
        <w:t>Authorised explosives, licensing for manufacture (Sch. 5)</w:t>
      </w:r>
      <w:bookmarkEnd w:id="380"/>
      <w:bookmarkEnd w:id="381"/>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382" w:name="_Toc320109287"/>
      <w:bookmarkStart w:id="383" w:name="_Toc319593030"/>
      <w:r>
        <w:rPr>
          <w:rStyle w:val="CharSectno"/>
        </w:rPr>
        <w:t>65</w:t>
      </w:r>
      <w:r>
        <w:t>.</w:t>
      </w:r>
      <w:r>
        <w:tab/>
        <w:t>Bulk AN-based explosives, licences authorising manufacture of</w:t>
      </w:r>
      <w:bookmarkEnd w:id="382"/>
      <w:bookmarkEnd w:id="383"/>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384" w:name="_Toc320109288"/>
      <w:bookmarkStart w:id="385" w:name="_Toc319593031"/>
      <w:r>
        <w:rPr>
          <w:rStyle w:val="CharSectno"/>
        </w:rPr>
        <w:t>66</w:t>
      </w:r>
      <w:r>
        <w:t>.</w:t>
      </w:r>
      <w:r>
        <w:tab/>
        <w:t>Fireworks, licence authorising manufacture of</w:t>
      </w:r>
      <w:bookmarkEnd w:id="384"/>
      <w:bookmarkEnd w:id="385"/>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386" w:name="_Toc191960557"/>
      <w:bookmarkStart w:id="387" w:name="_Toc191982138"/>
      <w:bookmarkStart w:id="388" w:name="_Toc233693052"/>
      <w:bookmarkStart w:id="389" w:name="_Toc238546403"/>
      <w:bookmarkStart w:id="390" w:name="_Toc238546708"/>
      <w:bookmarkStart w:id="391" w:name="_Toc238547837"/>
      <w:bookmarkStart w:id="392" w:name="_Toc246812802"/>
      <w:bookmarkStart w:id="393" w:name="_Toc319577424"/>
      <w:bookmarkStart w:id="394" w:name="_Toc319588481"/>
      <w:bookmarkStart w:id="395" w:name="_Toc319590854"/>
      <w:bookmarkStart w:id="396" w:name="_Toc319593032"/>
      <w:bookmarkStart w:id="397" w:name="_Toc320006067"/>
      <w:bookmarkStart w:id="398" w:name="_Toc320008557"/>
      <w:bookmarkStart w:id="399" w:name="_Toc320109289"/>
      <w:r>
        <w:rPr>
          <w:rStyle w:val="CharDivNo"/>
        </w:rPr>
        <w:t>Division 2</w:t>
      </w:r>
      <w:r>
        <w:t> — </w:t>
      </w:r>
      <w:r>
        <w:rPr>
          <w:rStyle w:val="CharDivText"/>
        </w:rPr>
        <w:t>Other requirements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320109290"/>
      <w:bookmarkStart w:id="401" w:name="_Toc319593033"/>
      <w:r>
        <w:rPr>
          <w:rStyle w:val="CharSectno"/>
        </w:rPr>
        <w:t>67</w:t>
      </w:r>
      <w:r>
        <w:t>.</w:t>
      </w:r>
      <w:r>
        <w:tab/>
        <w:t>Containers of components to be marked</w:t>
      </w:r>
      <w:bookmarkEnd w:id="400"/>
      <w:bookmarkEnd w:id="401"/>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402" w:name="_Toc320109291"/>
      <w:bookmarkStart w:id="403" w:name="_Toc319593034"/>
      <w:r>
        <w:rPr>
          <w:rStyle w:val="CharSectno"/>
        </w:rPr>
        <w:t>68</w:t>
      </w:r>
      <w:r>
        <w:t>.</w:t>
      </w:r>
      <w:r>
        <w:tab/>
        <w:t>Records to be kept by some manufacturers</w:t>
      </w:r>
      <w:bookmarkEnd w:id="402"/>
      <w:bookmarkEnd w:id="403"/>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04" w:name="_Toc320109292"/>
      <w:bookmarkStart w:id="405" w:name="_Toc319593035"/>
      <w:r>
        <w:rPr>
          <w:rStyle w:val="CharSectno"/>
        </w:rPr>
        <w:t>69</w:t>
      </w:r>
      <w:r>
        <w:t>.</w:t>
      </w:r>
      <w:r>
        <w:tab/>
        <w:t>Documents to be kept at place of manufacture</w:t>
      </w:r>
      <w:bookmarkEnd w:id="404"/>
      <w:bookmarkEnd w:id="405"/>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406" w:name="_Toc320109293"/>
      <w:bookmarkStart w:id="407" w:name="_Toc319593036"/>
      <w:r>
        <w:rPr>
          <w:rStyle w:val="CharSectno"/>
        </w:rPr>
        <w:t>70</w:t>
      </w:r>
      <w:r>
        <w:t>.</w:t>
      </w:r>
      <w:r>
        <w:tab/>
        <w:t>Bulk AN-based explosives, manufacture of</w:t>
      </w:r>
      <w:bookmarkEnd w:id="406"/>
      <w:bookmarkEnd w:id="40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08" w:name="_Toc320109294"/>
      <w:bookmarkStart w:id="409" w:name="_Toc319593037"/>
      <w:r>
        <w:rPr>
          <w:rStyle w:val="CharSectno"/>
        </w:rPr>
        <w:t>71</w:t>
      </w:r>
      <w:r>
        <w:t>.</w:t>
      </w:r>
      <w:r>
        <w:tab/>
        <w:t>MPUs in operation not to be left unattended</w:t>
      </w:r>
      <w:bookmarkEnd w:id="408"/>
      <w:bookmarkEnd w:id="40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10" w:name="_Toc320109295"/>
      <w:bookmarkStart w:id="411" w:name="_Toc319593038"/>
      <w:r>
        <w:rPr>
          <w:rStyle w:val="CharSectno"/>
        </w:rPr>
        <w:t>72</w:t>
      </w:r>
      <w:r>
        <w:t>.</w:t>
      </w:r>
      <w:r>
        <w:tab/>
        <w:t>Fireworks manufactured by licensee, supply and use of</w:t>
      </w:r>
      <w:bookmarkEnd w:id="410"/>
      <w:bookmarkEnd w:id="41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12" w:name="_Toc320109296"/>
      <w:bookmarkStart w:id="413" w:name="_Toc319593039"/>
      <w:r>
        <w:rPr>
          <w:rStyle w:val="CharSectno"/>
        </w:rPr>
        <w:t>73</w:t>
      </w:r>
      <w:r>
        <w:t>.</w:t>
      </w:r>
      <w:r>
        <w:tab/>
        <w:t>Filling ammunition</w:t>
      </w:r>
      <w:bookmarkEnd w:id="412"/>
      <w:bookmarkEnd w:id="41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14" w:name="_Toc191960565"/>
      <w:bookmarkStart w:id="415" w:name="_Toc191982146"/>
      <w:bookmarkStart w:id="416" w:name="_Toc233693060"/>
      <w:bookmarkStart w:id="417" w:name="_Toc238546411"/>
      <w:bookmarkStart w:id="418" w:name="_Toc238546716"/>
      <w:bookmarkStart w:id="419" w:name="_Toc238547845"/>
      <w:bookmarkStart w:id="420" w:name="_Toc246812810"/>
      <w:bookmarkStart w:id="421" w:name="_Toc319577432"/>
      <w:bookmarkStart w:id="422" w:name="_Toc319588489"/>
      <w:bookmarkStart w:id="423" w:name="_Toc319590862"/>
      <w:bookmarkStart w:id="424" w:name="_Toc319593040"/>
      <w:bookmarkStart w:id="425" w:name="_Toc320006075"/>
      <w:bookmarkStart w:id="426" w:name="_Toc320008565"/>
      <w:bookmarkStart w:id="427" w:name="_Toc320109297"/>
      <w:r>
        <w:rPr>
          <w:rStyle w:val="CharPartNo"/>
        </w:rPr>
        <w:t>Part 9</w:t>
      </w:r>
      <w:r>
        <w:t> — </w:t>
      </w:r>
      <w:r>
        <w:rPr>
          <w:rStyle w:val="CharPartText"/>
        </w:rPr>
        <w:t>Storage of explosives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191960566"/>
      <w:bookmarkStart w:id="429" w:name="_Toc191982147"/>
      <w:bookmarkStart w:id="430" w:name="_Toc233693061"/>
      <w:bookmarkStart w:id="431" w:name="_Toc238546412"/>
      <w:bookmarkStart w:id="432" w:name="_Toc238546717"/>
      <w:bookmarkStart w:id="433" w:name="_Toc238547846"/>
      <w:bookmarkStart w:id="434" w:name="_Toc246812811"/>
      <w:bookmarkStart w:id="435" w:name="_Toc319577433"/>
      <w:bookmarkStart w:id="436" w:name="_Toc319588490"/>
      <w:bookmarkStart w:id="437" w:name="_Toc319590863"/>
      <w:bookmarkStart w:id="438" w:name="_Toc319593041"/>
      <w:bookmarkStart w:id="439" w:name="_Toc320006076"/>
      <w:bookmarkStart w:id="440" w:name="_Toc320008566"/>
      <w:bookmarkStart w:id="441" w:name="_Toc320109298"/>
      <w:r>
        <w:rPr>
          <w:rStyle w:val="CharDivNo"/>
        </w:rPr>
        <w:t>Division 1</w:t>
      </w:r>
      <w:r>
        <w:t> — </w:t>
      </w:r>
      <w:r>
        <w:rPr>
          <w:rStyle w:val="CharDivText"/>
        </w:rPr>
        <w:t>Preliminary matters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320109299"/>
      <w:bookmarkStart w:id="443" w:name="_Toc319593042"/>
      <w:r>
        <w:rPr>
          <w:rStyle w:val="CharSectno"/>
        </w:rPr>
        <w:t>74</w:t>
      </w:r>
      <w:r>
        <w:t>.</w:t>
      </w:r>
      <w:r>
        <w:tab/>
        <w:t>Terms used in this Part</w:t>
      </w:r>
      <w:bookmarkEnd w:id="442"/>
      <w:bookmarkEnd w:id="443"/>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44" w:name="_Toc191960568"/>
      <w:bookmarkStart w:id="445" w:name="_Toc191982149"/>
      <w:bookmarkStart w:id="446" w:name="_Toc233693063"/>
      <w:bookmarkStart w:id="447" w:name="_Toc238546414"/>
      <w:bookmarkStart w:id="448" w:name="_Toc238546719"/>
      <w:bookmarkStart w:id="449" w:name="_Toc238547848"/>
      <w:bookmarkStart w:id="450" w:name="_Toc246812813"/>
      <w:bookmarkStart w:id="451" w:name="_Toc319577435"/>
      <w:bookmarkStart w:id="452" w:name="_Toc319588492"/>
      <w:bookmarkStart w:id="453" w:name="_Toc319590865"/>
      <w:bookmarkStart w:id="454" w:name="_Toc319593043"/>
      <w:bookmarkStart w:id="455" w:name="_Toc320006078"/>
      <w:bookmarkStart w:id="456" w:name="_Toc320008568"/>
      <w:bookmarkStart w:id="457" w:name="_Toc320109300"/>
      <w:r>
        <w:rPr>
          <w:rStyle w:val="CharDivNo"/>
        </w:rPr>
        <w:t>Division 2</w:t>
      </w:r>
      <w:r>
        <w:t> — </w:t>
      </w:r>
      <w:r>
        <w:rPr>
          <w:rStyle w:val="CharDivText"/>
        </w:rPr>
        <w:t>Licensing requirements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20109301"/>
      <w:bookmarkStart w:id="459" w:name="_Toc319593044"/>
      <w:r>
        <w:rPr>
          <w:rStyle w:val="CharSectno"/>
        </w:rPr>
        <w:t>75</w:t>
      </w:r>
      <w:r>
        <w:t>.</w:t>
      </w:r>
      <w:r>
        <w:tab/>
        <w:t>Unauthorised explosives</w:t>
      </w:r>
      <w:bookmarkEnd w:id="458"/>
      <w:bookmarkEnd w:id="459"/>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460" w:name="_Toc320109302"/>
      <w:bookmarkStart w:id="461" w:name="_Toc319593045"/>
      <w:r>
        <w:rPr>
          <w:rStyle w:val="CharSectno"/>
        </w:rPr>
        <w:t>76</w:t>
      </w:r>
      <w:r>
        <w:t>.</w:t>
      </w:r>
      <w:r>
        <w:tab/>
        <w:t>Authorised explosives, licensing for storage (Sch. 6)</w:t>
      </w:r>
      <w:bookmarkEnd w:id="460"/>
      <w:bookmarkEnd w:id="461"/>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462" w:name="_Toc320109303"/>
      <w:bookmarkStart w:id="463" w:name="_Toc319593046"/>
      <w:r>
        <w:rPr>
          <w:rStyle w:val="CharSectno"/>
        </w:rPr>
        <w:t>77</w:t>
      </w:r>
      <w:r>
        <w:t>.</w:t>
      </w:r>
      <w:r>
        <w:tab/>
        <w:t>Shotfiring licence authorises limited storage</w:t>
      </w:r>
      <w:bookmarkEnd w:id="462"/>
      <w:bookmarkEnd w:id="463"/>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64" w:name="_Toc320109304"/>
      <w:bookmarkStart w:id="465" w:name="_Toc319593047"/>
      <w:r>
        <w:rPr>
          <w:rStyle w:val="CharSectno"/>
        </w:rPr>
        <w:t>78</w:t>
      </w:r>
      <w:r>
        <w:t>.</w:t>
      </w:r>
      <w:r>
        <w:tab/>
        <w:t>Pyrotechnics (special use) licence authorises limited storage</w:t>
      </w:r>
      <w:bookmarkEnd w:id="464"/>
      <w:bookmarkEnd w:id="465"/>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66" w:name="_Toc320109305"/>
      <w:bookmarkStart w:id="467" w:name="_Toc319593048"/>
      <w:r>
        <w:rPr>
          <w:rStyle w:val="CharSectno"/>
        </w:rPr>
        <w:t>79</w:t>
      </w:r>
      <w:r>
        <w:t>.</w:t>
      </w:r>
      <w:r>
        <w:tab/>
        <w:t>Fireworks contractor licence and fireworks operator licence authorise limited storage</w:t>
      </w:r>
      <w:bookmarkEnd w:id="466"/>
      <w:bookmarkEnd w:id="46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68" w:name="_Toc191960575"/>
      <w:bookmarkStart w:id="469" w:name="_Toc191982156"/>
      <w:bookmarkStart w:id="470" w:name="_Toc233693070"/>
      <w:bookmarkStart w:id="471" w:name="_Toc238546421"/>
      <w:bookmarkStart w:id="472" w:name="_Toc238546726"/>
      <w:bookmarkStart w:id="473" w:name="_Toc238547855"/>
      <w:bookmarkStart w:id="474" w:name="_Toc246812820"/>
      <w:bookmarkStart w:id="475" w:name="_Toc319577441"/>
      <w:bookmarkStart w:id="476" w:name="_Toc319588498"/>
      <w:bookmarkStart w:id="477" w:name="_Toc319590871"/>
      <w:bookmarkStart w:id="478" w:name="_Toc319593049"/>
      <w:bookmarkStart w:id="479" w:name="_Toc320006084"/>
      <w:bookmarkStart w:id="480" w:name="_Toc320008574"/>
      <w:bookmarkStart w:id="481" w:name="_Toc320109306"/>
      <w:r>
        <w:rPr>
          <w:rStyle w:val="CharDivNo"/>
        </w:rPr>
        <w:t>Division 3</w:t>
      </w:r>
      <w:r>
        <w:t> — </w:t>
      </w:r>
      <w:r>
        <w:rPr>
          <w:rStyle w:val="CharDivText"/>
        </w:rPr>
        <w:t>Storing Schedule 6 explosives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320109307"/>
      <w:bookmarkStart w:id="483" w:name="_Toc319593050"/>
      <w:r>
        <w:rPr>
          <w:rStyle w:val="CharSectno"/>
        </w:rPr>
        <w:t>81</w:t>
      </w:r>
      <w:r>
        <w:t>.</w:t>
      </w:r>
      <w:r>
        <w:tab/>
        <w:t>Application of this Division</w:t>
      </w:r>
      <w:bookmarkEnd w:id="482"/>
      <w:bookmarkEnd w:id="483"/>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84" w:name="_Toc320109308"/>
      <w:bookmarkStart w:id="485" w:name="_Toc319593051"/>
      <w:r>
        <w:rPr>
          <w:rStyle w:val="CharSectno"/>
        </w:rPr>
        <w:t>82A</w:t>
      </w:r>
      <w:r>
        <w:t>.</w:t>
      </w:r>
      <w:r>
        <w:tab/>
        <w:t>Sparklers</w:t>
      </w:r>
      <w:bookmarkEnd w:id="484"/>
      <w:bookmarkEnd w:id="485"/>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FESA;</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w:t>
      </w:r>
    </w:p>
    <w:p>
      <w:pPr>
        <w:pStyle w:val="Heading5"/>
      </w:pPr>
      <w:bookmarkStart w:id="486" w:name="_Toc320109309"/>
      <w:bookmarkStart w:id="487" w:name="_Toc319593052"/>
      <w:r>
        <w:rPr>
          <w:rStyle w:val="CharSectno"/>
        </w:rPr>
        <w:t>82</w:t>
      </w:r>
      <w:r>
        <w:t>.</w:t>
      </w:r>
      <w:r>
        <w:tab/>
        <w:t>Cartridges for safety devices etc.</w:t>
      </w:r>
      <w:bookmarkEnd w:id="486"/>
      <w:bookmarkEnd w:id="48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88" w:name="_Toc320109310"/>
      <w:bookmarkStart w:id="489" w:name="_Toc319593053"/>
      <w:r>
        <w:rPr>
          <w:rStyle w:val="CharSectno"/>
        </w:rPr>
        <w:t>83</w:t>
      </w:r>
      <w:r>
        <w:t>.</w:t>
      </w:r>
      <w:r>
        <w:tab/>
        <w:t>Cartridges for nail guns etc.</w:t>
      </w:r>
      <w:bookmarkEnd w:id="488"/>
      <w:bookmarkEnd w:id="48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90" w:name="_Toc320109311"/>
      <w:bookmarkStart w:id="491" w:name="_Toc319593054"/>
      <w:r>
        <w:rPr>
          <w:rStyle w:val="CharSectno"/>
        </w:rPr>
        <w:t>84</w:t>
      </w:r>
      <w:r>
        <w:t>.</w:t>
      </w:r>
      <w:r>
        <w:tab/>
        <w:t>Emergency devices</w:t>
      </w:r>
      <w:bookmarkEnd w:id="490"/>
      <w:bookmarkEnd w:id="491"/>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92" w:name="_Toc320109312"/>
      <w:bookmarkStart w:id="493" w:name="_Toc319593055"/>
      <w:r>
        <w:rPr>
          <w:rStyle w:val="CharSectno"/>
        </w:rPr>
        <w:t>85</w:t>
      </w:r>
      <w:r>
        <w:t>.</w:t>
      </w:r>
      <w:r>
        <w:tab/>
        <w:t>Ammunition propellant and black powder</w:t>
      </w:r>
      <w:bookmarkEnd w:id="492"/>
      <w:bookmarkEnd w:id="493"/>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494" w:name="_Toc319577448"/>
      <w:bookmarkStart w:id="495" w:name="_Toc319588505"/>
      <w:bookmarkStart w:id="496" w:name="_Toc319590878"/>
      <w:bookmarkStart w:id="497" w:name="_Toc319593056"/>
      <w:bookmarkStart w:id="498" w:name="_Toc320006091"/>
      <w:bookmarkStart w:id="499" w:name="_Toc320008581"/>
      <w:bookmarkStart w:id="500" w:name="_Toc320109313"/>
      <w:bookmarkStart w:id="501" w:name="_Toc191960581"/>
      <w:bookmarkStart w:id="502" w:name="_Toc191982162"/>
      <w:bookmarkStart w:id="503" w:name="_Toc233693076"/>
      <w:bookmarkStart w:id="504" w:name="_Toc238546427"/>
      <w:bookmarkStart w:id="505" w:name="_Toc238546732"/>
      <w:bookmarkStart w:id="506" w:name="_Toc238547861"/>
      <w:bookmarkStart w:id="507" w:name="_Toc246812826"/>
      <w:r>
        <w:rPr>
          <w:rStyle w:val="CharDivNo"/>
        </w:rPr>
        <w:t>Division 4</w:t>
      </w:r>
      <w:r>
        <w:t> — </w:t>
      </w:r>
      <w:r>
        <w:rPr>
          <w:rStyle w:val="CharDivText"/>
        </w:rPr>
        <w:t>Storage under licences and permits other than explosives storage licences</w:t>
      </w:r>
      <w:bookmarkEnd w:id="494"/>
      <w:bookmarkEnd w:id="495"/>
      <w:bookmarkEnd w:id="496"/>
      <w:bookmarkEnd w:id="497"/>
      <w:bookmarkEnd w:id="498"/>
      <w:bookmarkEnd w:id="499"/>
      <w:bookmarkEnd w:id="500"/>
    </w:p>
    <w:p>
      <w:pPr>
        <w:pStyle w:val="Footnoteheading"/>
      </w:pPr>
      <w:r>
        <w:tab/>
        <w:t>[Heading inserted in Gazette 16 Mar 2012 p. 1179.]</w:t>
      </w:r>
    </w:p>
    <w:p>
      <w:pPr>
        <w:pStyle w:val="Heading5"/>
      </w:pPr>
      <w:bookmarkStart w:id="508" w:name="_Toc320109314"/>
      <w:bookmarkStart w:id="509" w:name="_Toc319593057"/>
      <w:bookmarkEnd w:id="501"/>
      <w:bookmarkEnd w:id="502"/>
      <w:bookmarkEnd w:id="503"/>
      <w:bookmarkEnd w:id="504"/>
      <w:bookmarkEnd w:id="505"/>
      <w:bookmarkEnd w:id="506"/>
      <w:bookmarkEnd w:id="507"/>
      <w:r>
        <w:rPr>
          <w:rStyle w:val="CharSectno"/>
        </w:rPr>
        <w:t>86</w:t>
      </w:r>
      <w:r>
        <w:t>.</w:t>
      </w:r>
      <w:r>
        <w:tab/>
        <w:t>Shotfiring licence holders, storage by</w:t>
      </w:r>
      <w:bookmarkEnd w:id="508"/>
      <w:bookmarkEnd w:id="50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10" w:name="_Toc320109315"/>
      <w:bookmarkStart w:id="511" w:name="_Toc319593058"/>
      <w:r>
        <w:rPr>
          <w:rStyle w:val="CharSectno"/>
        </w:rPr>
        <w:t>87</w:t>
      </w:r>
      <w:r>
        <w:t>.</w:t>
      </w:r>
      <w:r>
        <w:tab/>
        <w:t>Pyrotechnics (special use) licence holders, storage by</w:t>
      </w:r>
      <w:bookmarkEnd w:id="510"/>
      <w:bookmarkEnd w:id="51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12" w:name="_Toc320109316"/>
      <w:bookmarkStart w:id="513" w:name="_Toc319593059"/>
      <w:r>
        <w:rPr>
          <w:rStyle w:val="CharSectno"/>
        </w:rPr>
        <w:t>88</w:t>
      </w:r>
      <w:r>
        <w:t>.</w:t>
      </w:r>
      <w:r>
        <w:tab/>
        <w:t>Fireworks contractor licence holders, storage by</w:t>
      </w:r>
      <w:bookmarkEnd w:id="512"/>
      <w:bookmarkEnd w:id="513"/>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14" w:name="_Toc320109317"/>
      <w:bookmarkStart w:id="515" w:name="_Toc319593060"/>
      <w:r>
        <w:rPr>
          <w:rStyle w:val="CharSectno"/>
        </w:rPr>
        <w:t>89</w:t>
      </w:r>
      <w:r>
        <w:t>.</w:t>
      </w:r>
      <w:r>
        <w:tab/>
        <w:t>Fireworks event permit holders, storage by</w:t>
      </w:r>
      <w:bookmarkEnd w:id="514"/>
      <w:bookmarkEnd w:id="51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516" w:name="_Toc191960586"/>
      <w:bookmarkStart w:id="517" w:name="_Toc191982167"/>
      <w:bookmarkStart w:id="518" w:name="_Toc233693081"/>
      <w:bookmarkStart w:id="519" w:name="_Toc238546432"/>
      <w:bookmarkStart w:id="520" w:name="_Toc238546737"/>
      <w:bookmarkStart w:id="521" w:name="_Toc238547866"/>
      <w:bookmarkStart w:id="522" w:name="_Toc246812831"/>
      <w:bookmarkStart w:id="523" w:name="_Toc319577453"/>
      <w:bookmarkStart w:id="524" w:name="_Toc319588510"/>
      <w:bookmarkStart w:id="525" w:name="_Toc319590883"/>
      <w:bookmarkStart w:id="526" w:name="_Toc319593061"/>
      <w:bookmarkStart w:id="527" w:name="_Toc320006096"/>
      <w:bookmarkStart w:id="528" w:name="_Toc320008586"/>
      <w:bookmarkStart w:id="529" w:name="_Toc320109318"/>
      <w:r>
        <w:rPr>
          <w:rStyle w:val="CharDivNo"/>
        </w:rPr>
        <w:t>Division 5</w:t>
      </w:r>
      <w:r>
        <w:t> — </w:t>
      </w:r>
      <w:r>
        <w:rPr>
          <w:rStyle w:val="CharDivText"/>
        </w:rPr>
        <w:t>Storage under an explosives storage licence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320109319"/>
      <w:bookmarkStart w:id="531" w:name="_Toc319593062"/>
      <w:r>
        <w:rPr>
          <w:rStyle w:val="CharSectno"/>
        </w:rPr>
        <w:t>90</w:t>
      </w:r>
      <w:r>
        <w:t>.</w:t>
      </w:r>
      <w:r>
        <w:tab/>
        <w:t>General requirements</w:t>
      </w:r>
      <w:bookmarkEnd w:id="530"/>
      <w:bookmarkEnd w:id="531"/>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532" w:name="_Toc320109320"/>
      <w:bookmarkStart w:id="533" w:name="_Toc319593063"/>
      <w:r>
        <w:rPr>
          <w:rStyle w:val="CharSectno"/>
        </w:rPr>
        <w:t>91</w:t>
      </w:r>
      <w:r>
        <w:t>.</w:t>
      </w:r>
      <w:r>
        <w:tab/>
        <w:t>Underground storage, magazine requirements</w:t>
      </w:r>
      <w:bookmarkEnd w:id="532"/>
      <w:bookmarkEnd w:id="533"/>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534" w:name="_Toc320109321"/>
      <w:bookmarkStart w:id="535" w:name="_Toc319593064"/>
      <w:r>
        <w:rPr>
          <w:rStyle w:val="CharSectno"/>
        </w:rPr>
        <w:t>92</w:t>
      </w:r>
      <w:r>
        <w:t>.</w:t>
      </w:r>
      <w:r>
        <w:tab/>
        <w:t>Explosives storage licence holders to keep inventories etc.</w:t>
      </w:r>
      <w:bookmarkEnd w:id="534"/>
      <w:bookmarkEnd w:id="53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536" w:name="_Toc320109322"/>
      <w:bookmarkStart w:id="537" w:name="_Toc319593065"/>
      <w:r>
        <w:rPr>
          <w:rStyle w:val="CharSectno"/>
        </w:rPr>
        <w:t>93</w:t>
      </w:r>
      <w:r>
        <w:t>.</w:t>
      </w:r>
      <w:r>
        <w:tab/>
        <w:t>Documents to be kept at storage places</w:t>
      </w:r>
      <w:bookmarkEnd w:id="536"/>
      <w:bookmarkEnd w:id="53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38" w:name="_Toc320109323"/>
      <w:bookmarkStart w:id="539" w:name="_Toc319593066"/>
      <w:r>
        <w:rPr>
          <w:rStyle w:val="CharSectno"/>
        </w:rPr>
        <w:t>94</w:t>
      </w:r>
      <w:r>
        <w:t>.</w:t>
      </w:r>
      <w:r>
        <w:tab/>
        <w:t>Magazines to be kept secure</w:t>
      </w:r>
      <w:bookmarkEnd w:id="538"/>
      <w:bookmarkEnd w:id="53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540" w:name="_Toc191960592"/>
      <w:bookmarkStart w:id="541" w:name="_Toc191982173"/>
      <w:bookmarkStart w:id="542" w:name="_Toc233693087"/>
      <w:bookmarkStart w:id="543" w:name="_Toc238546438"/>
      <w:bookmarkStart w:id="544" w:name="_Toc238546743"/>
      <w:bookmarkStart w:id="545" w:name="_Toc238547872"/>
      <w:bookmarkStart w:id="546" w:name="_Toc246812837"/>
      <w:bookmarkStart w:id="547" w:name="_Toc319577459"/>
      <w:bookmarkStart w:id="548" w:name="_Toc319588516"/>
      <w:bookmarkStart w:id="549" w:name="_Toc319590889"/>
      <w:bookmarkStart w:id="550" w:name="_Toc319593067"/>
      <w:bookmarkStart w:id="551" w:name="_Toc320006102"/>
      <w:bookmarkStart w:id="552" w:name="_Toc320008592"/>
      <w:bookmarkStart w:id="553" w:name="_Toc320109324"/>
      <w:r>
        <w:rPr>
          <w:rStyle w:val="CharPartNo"/>
        </w:rPr>
        <w:t>Part 10</w:t>
      </w:r>
      <w:r>
        <w:t> — </w:t>
      </w:r>
      <w:r>
        <w:rPr>
          <w:rStyle w:val="CharPartText"/>
        </w:rPr>
        <w:t>Transport of explosives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91960593"/>
      <w:bookmarkStart w:id="555" w:name="_Toc191982174"/>
      <w:bookmarkStart w:id="556" w:name="_Toc233693088"/>
      <w:bookmarkStart w:id="557" w:name="_Toc238546439"/>
      <w:bookmarkStart w:id="558" w:name="_Toc238546744"/>
      <w:bookmarkStart w:id="559" w:name="_Toc238547873"/>
      <w:bookmarkStart w:id="560" w:name="_Toc246812838"/>
      <w:bookmarkStart w:id="561" w:name="_Toc319577460"/>
      <w:bookmarkStart w:id="562" w:name="_Toc319588517"/>
      <w:bookmarkStart w:id="563" w:name="_Toc319590890"/>
      <w:bookmarkStart w:id="564" w:name="_Toc319593068"/>
      <w:bookmarkStart w:id="565" w:name="_Toc320006103"/>
      <w:bookmarkStart w:id="566" w:name="_Toc320008593"/>
      <w:bookmarkStart w:id="567" w:name="_Toc320109325"/>
      <w:r>
        <w:rPr>
          <w:rStyle w:val="CharDivNo"/>
        </w:rPr>
        <w:t>Division 1</w:t>
      </w:r>
      <w:r>
        <w:t> — </w:t>
      </w:r>
      <w:r>
        <w:rPr>
          <w:rStyle w:val="CharDivText"/>
        </w:rPr>
        <w:t>Preliminary matters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320109326"/>
      <w:bookmarkStart w:id="569" w:name="_Toc319593069"/>
      <w:r>
        <w:rPr>
          <w:rStyle w:val="CharSectno"/>
        </w:rPr>
        <w:t>95</w:t>
      </w:r>
      <w:r>
        <w:t>.</w:t>
      </w:r>
      <w:r>
        <w:tab/>
        <w:t>Terms used in this Part</w:t>
      </w:r>
      <w:bookmarkEnd w:id="568"/>
      <w:bookmarkEnd w:id="56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70" w:name="_Toc191960595"/>
      <w:bookmarkStart w:id="571" w:name="_Toc191982176"/>
      <w:bookmarkStart w:id="572" w:name="_Toc233693090"/>
      <w:bookmarkStart w:id="573" w:name="_Toc238546441"/>
      <w:bookmarkStart w:id="574" w:name="_Toc238546746"/>
      <w:bookmarkStart w:id="575" w:name="_Toc238547875"/>
      <w:bookmarkStart w:id="576" w:name="_Toc246812840"/>
      <w:bookmarkStart w:id="577" w:name="_Toc319577462"/>
      <w:bookmarkStart w:id="578" w:name="_Toc319588519"/>
      <w:bookmarkStart w:id="579" w:name="_Toc319590892"/>
      <w:bookmarkStart w:id="580" w:name="_Toc319593070"/>
      <w:bookmarkStart w:id="581" w:name="_Toc320006105"/>
      <w:bookmarkStart w:id="582" w:name="_Toc320008595"/>
      <w:bookmarkStart w:id="583" w:name="_Toc320109327"/>
      <w:r>
        <w:rPr>
          <w:rStyle w:val="CharDivNo"/>
        </w:rPr>
        <w:t>Division 2</w:t>
      </w:r>
      <w:r>
        <w:t> — </w:t>
      </w:r>
      <w:r>
        <w:rPr>
          <w:rStyle w:val="CharDivText"/>
        </w:rPr>
        <w:t>Licensing requirements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320109328"/>
      <w:bookmarkStart w:id="585" w:name="_Toc319593071"/>
      <w:r>
        <w:rPr>
          <w:rStyle w:val="CharSectno"/>
        </w:rPr>
        <w:t>96</w:t>
      </w:r>
      <w:r>
        <w:t>.</w:t>
      </w:r>
      <w:r>
        <w:tab/>
        <w:t>Unauthorised explosives</w:t>
      </w:r>
      <w:bookmarkEnd w:id="584"/>
      <w:bookmarkEnd w:id="585"/>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586" w:name="_Toc320109329"/>
      <w:bookmarkStart w:id="587" w:name="_Toc319593072"/>
      <w:r>
        <w:rPr>
          <w:rStyle w:val="CharSectno"/>
        </w:rPr>
        <w:t>97</w:t>
      </w:r>
      <w:r>
        <w:t>.</w:t>
      </w:r>
      <w:r>
        <w:tab/>
        <w:t>Authorised explosives, licences entitling transport</w:t>
      </w:r>
      <w:bookmarkEnd w:id="586"/>
      <w:bookmarkEnd w:id="58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588" w:name="_Toc320109330"/>
      <w:bookmarkStart w:id="589" w:name="_Toc319593073"/>
      <w:r>
        <w:rPr>
          <w:rStyle w:val="CharSectno"/>
        </w:rPr>
        <w:t>98</w:t>
      </w:r>
      <w:r>
        <w:t>.</w:t>
      </w:r>
      <w:r>
        <w:tab/>
        <w:t>Shotfiring licence authorises limited transport</w:t>
      </w:r>
      <w:bookmarkEnd w:id="588"/>
      <w:bookmarkEnd w:id="58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90" w:name="_Toc320109331"/>
      <w:bookmarkStart w:id="591" w:name="_Toc319593074"/>
      <w:r>
        <w:rPr>
          <w:rStyle w:val="CharSectno"/>
        </w:rPr>
        <w:t>99</w:t>
      </w:r>
      <w:r>
        <w:t>.</w:t>
      </w:r>
      <w:r>
        <w:tab/>
        <w:t>Pyrotechnics (special use) licence authorises limited transport</w:t>
      </w:r>
      <w:bookmarkEnd w:id="590"/>
      <w:bookmarkEnd w:id="591"/>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92" w:name="_Toc320109332"/>
      <w:bookmarkStart w:id="593" w:name="_Toc319593075"/>
      <w:r>
        <w:rPr>
          <w:rStyle w:val="CharSectno"/>
        </w:rPr>
        <w:t>100</w:t>
      </w:r>
      <w:r>
        <w:t>.</w:t>
      </w:r>
      <w:r>
        <w:tab/>
        <w:t>Fireworks contractor licence authorises limited transport</w:t>
      </w:r>
      <w:bookmarkEnd w:id="592"/>
      <w:bookmarkEnd w:id="593"/>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594" w:name="_Toc320109333"/>
      <w:bookmarkStart w:id="595" w:name="_Toc319593076"/>
      <w:r>
        <w:rPr>
          <w:rStyle w:val="CharSectno"/>
        </w:rPr>
        <w:t>101</w:t>
      </w:r>
      <w:r>
        <w:t>.</w:t>
      </w:r>
      <w:r>
        <w:tab/>
        <w:t>Fireworks operator licence authorises limited transport</w:t>
      </w:r>
      <w:bookmarkEnd w:id="594"/>
      <w:bookmarkEnd w:id="595"/>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596" w:name="_Toc320109334"/>
      <w:bookmarkStart w:id="597" w:name="_Toc319593077"/>
      <w:r>
        <w:rPr>
          <w:rStyle w:val="CharSectno"/>
        </w:rPr>
        <w:t>102</w:t>
      </w:r>
      <w:r>
        <w:t>.</w:t>
      </w:r>
      <w:r>
        <w:tab/>
        <w:t>MPUs, licensing requirements for</w:t>
      </w:r>
      <w:bookmarkEnd w:id="596"/>
      <w:bookmarkEnd w:id="59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598" w:name="_Toc191960603"/>
      <w:bookmarkStart w:id="599" w:name="_Toc191982184"/>
      <w:bookmarkStart w:id="600" w:name="_Toc233693098"/>
      <w:bookmarkStart w:id="601" w:name="_Toc238546449"/>
      <w:bookmarkStart w:id="602" w:name="_Toc238546754"/>
      <w:bookmarkStart w:id="603" w:name="_Toc238547883"/>
      <w:bookmarkStart w:id="604" w:name="_Toc246812848"/>
      <w:bookmarkStart w:id="605" w:name="_Toc319577470"/>
      <w:bookmarkStart w:id="606" w:name="_Toc319588527"/>
      <w:bookmarkStart w:id="607" w:name="_Toc319590900"/>
      <w:bookmarkStart w:id="608" w:name="_Toc319593078"/>
      <w:bookmarkStart w:id="609" w:name="_Toc320006113"/>
      <w:bookmarkStart w:id="610" w:name="_Toc320008603"/>
      <w:bookmarkStart w:id="611" w:name="_Toc320109335"/>
      <w:r>
        <w:rPr>
          <w:rStyle w:val="CharDivNo"/>
        </w:rPr>
        <w:t>Division 3</w:t>
      </w:r>
      <w:r>
        <w:t> — </w:t>
      </w:r>
      <w:r>
        <w:rPr>
          <w:rStyle w:val="CharDivText"/>
        </w:rPr>
        <w:t>Transport by road or rail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320109336"/>
      <w:bookmarkStart w:id="613" w:name="_Toc319593079"/>
      <w:r>
        <w:rPr>
          <w:rStyle w:val="CharSectno"/>
        </w:rPr>
        <w:t>103</w:t>
      </w:r>
      <w:r>
        <w:t>.</w:t>
      </w:r>
      <w:r>
        <w:tab/>
        <w:t>Application of this Division</w:t>
      </w:r>
      <w:bookmarkEnd w:id="612"/>
      <w:bookmarkEnd w:id="613"/>
    </w:p>
    <w:p>
      <w:pPr>
        <w:pStyle w:val="Subsection"/>
      </w:pPr>
      <w:r>
        <w:tab/>
      </w:r>
      <w:r>
        <w:tab/>
        <w:t>This Division applies to and in relation to the transport of an explosive by road or rail.</w:t>
      </w:r>
    </w:p>
    <w:p>
      <w:pPr>
        <w:pStyle w:val="Heading5"/>
      </w:pPr>
      <w:bookmarkStart w:id="614" w:name="_Toc320109337"/>
      <w:bookmarkStart w:id="615" w:name="_Toc319593080"/>
      <w:r>
        <w:rPr>
          <w:rStyle w:val="CharSectno"/>
        </w:rPr>
        <w:t>104</w:t>
      </w:r>
      <w:r>
        <w:t>.</w:t>
      </w:r>
      <w:r>
        <w:tab/>
        <w:t>Contravention of AE Code Ch. 8 an offence</w:t>
      </w:r>
      <w:bookmarkEnd w:id="614"/>
      <w:bookmarkEnd w:id="61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16" w:name="_Toc320109338"/>
      <w:bookmarkStart w:id="617" w:name="_Toc319593081"/>
      <w:r>
        <w:rPr>
          <w:rStyle w:val="CharSectno"/>
        </w:rPr>
        <w:t>105</w:t>
      </w:r>
      <w:r>
        <w:t>.</w:t>
      </w:r>
      <w:r>
        <w:tab/>
        <w:t>Consignor’s duties</w:t>
      </w:r>
      <w:bookmarkEnd w:id="616"/>
      <w:bookmarkEnd w:id="61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18" w:name="_Toc320109339"/>
      <w:bookmarkStart w:id="619" w:name="_Toc319593082"/>
      <w:r>
        <w:rPr>
          <w:rStyle w:val="CharSectno"/>
        </w:rPr>
        <w:t>106</w:t>
      </w:r>
      <w:r>
        <w:t>.</w:t>
      </w:r>
      <w:r>
        <w:tab/>
        <w:t>Prime contractor’s duties</w:t>
      </w:r>
      <w:bookmarkEnd w:id="618"/>
      <w:bookmarkEnd w:id="61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20" w:name="_Toc320109340"/>
      <w:bookmarkStart w:id="621" w:name="_Toc319593083"/>
      <w:r>
        <w:rPr>
          <w:rStyle w:val="CharSectno"/>
        </w:rPr>
        <w:t>107</w:t>
      </w:r>
      <w:r>
        <w:t>.</w:t>
      </w:r>
      <w:r>
        <w:tab/>
        <w:t>Restrictions on transporting certain loads in CBDs</w:t>
      </w:r>
      <w:bookmarkEnd w:id="620"/>
      <w:bookmarkEnd w:id="62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22" w:name="_Toc191960609"/>
      <w:bookmarkStart w:id="623" w:name="_Toc191982190"/>
      <w:bookmarkStart w:id="624" w:name="_Toc233693104"/>
      <w:bookmarkStart w:id="625" w:name="_Toc238546455"/>
      <w:bookmarkStart w:id="626" w:name="_Toc238546760"/>
      <w:bookmarkStart w:id="627" w:name="_Toc238547889"/>
      <w:bookmarkStart w:id="628" w:name="_Toc246812854"/>
      <w:bookmarkStart w:id="629" w:name="_Toc319577476"/>
      <w:bookmarkStart w:id="630" w:name="_Toc319588533"/>
      <w:bookmarkStart w:id="631" w:name="_Toc319590906"/>
      <w:bookmarkStart w:id="632" w:name="_Toc319593084"/>
      <w:bookmarkStart w:id="633" w:name="_Toc320006119"/>
      <w:bookmarkStart w:id="634" w:name="_Toc320008609"/>
      <w:bookmarkStart w:id="635" w:name="_Toc320109341"/>
      <w:r>
        <w:rPr>
          <w:rStyle w:val="CharDivNo"/>
        </w:rPr>
        <w:t>Division 4</w:t>
      </w:r>
      <w:r>
        <w:t> — </w:t>
      </w:r>
      <w:r>
        <w:rPr>
          <w:rStyle w:val="CharDivText"/>
        </w:rPr>
        <w:t>Emergencies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320109342"/>
      <w:bookmarkStart w:id="637" w:name="_Toc319593085"/>
      <w:r>
        <w:rPr>
          <w:rStyle w:val="CharSectno"/>
        </w:rPr>
        <w:t>108</w:t>
      </w:r>
      <w:r>
        <w:t>.</w:t>
      </w:r>
      <w:r>
        <w:tab/>
        <w:t>Terms used in this Division</w:t>
      </w:r>
      <w:bookmarkEnd w:id="636"/>
      <w:bookmarkEnd w:id="63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638" w:name="_Toc320109343"/>
      <w:bookmarkStart w:id="639" w:name="_Toc319593086"/>
      <w:r>
        <w:rPr>
          <w:rStyle w:val="CharSectno"/>
        </w:rPr>
        <w:t>109</w:t>
      </w:r>
      <w:r>
        <w:t>.</w:t>
      </w:r>
      <w:r>
        <w:tab/>
        <w:t>Dangerous situations, duty to notify authorities</w:t>
      </w:r>
      <w:bookmarkEnd w:id="638"/>
      <w:bookmarkEnd w:id="639"/>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640" w:name="_Toc191960612"/>
      <w:bookmarkStart w:id="641" w:name="_Toc191982193"/>
      <w:bookmarkStart w:id="642" w:name="_Toc233693107"/>
      <w:bookmarkStart w:id="643" w:name="_Toc238546458"/>
      <w:bookmarkStart w:id="644" w:name="_Toc238546763"/>
      <w:bookmarkStart w:id="645" w:name="_Toc238547892"/>
      <w:bookmarkStart w:id="646"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47" w:name="_Toc319577479"/>
      <w:bookmarkStart w:id="648" w:name="_Toc319588536"/>
      <w:bookmarkStart w:id="649" w:name="_Toc319590909"/>
      <w:bookmarkStart w:id="650" w:name="_Toc319593087"/>
      <w:bookmarkStart w:id="651" w:name="_Toc320006122"/>
      <w:bookmarkStart w:id="652" w:name="_Toc320008612"/>
      <w:bookmarkStart w:id="653" w:name="_Toc320109344"/>
      <w:r>
        <w:rPr>
          <w:rStyle w:val="CharDivNo"/>
        </w:rPr>
        <w:t>Division 5</w:t>
      </w:r>
      <w:r>
        <w:t> — </w:t>
      </w:r>
      <w:r>
        <w:rPr>
          <w:rStyle w:val="CharDivText"/>
        </w:rPr>
        <w:t>Transport in mines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320109345"/>
      <w:bookmarkStart w:id="655" w:name="_Toc319593088"/>
      <w:bookmarkStart w:id="656" w:name="_Toc191960614"/>
      <w:bookmarkStart w:id="657" w:name="_Toc191982195"/>
      <w:bookmarkStart w:id="658" w:name="_Toc233693109"/>
      <w:bookmarkStart w:id="659" w:name="_Toc238546460"/>
      <w:bookmarkStart w:id="660" w:name="_Toc238546765"/>
      <w:bookmarkStart w:id="661" w:name="_Toc238547894"/>
      <w:r>
        <w:rPr>
          <w:rStyle w:val="CharSectno"/>
        </w:rPr>
        <w:t>110</w:t>
      </w:r>
      <w:r>
        <w:t>.</w:t>
      </w:r>
      <w:r>
        <w:tab/>
        <w:t>Contravention of certain provisions of AE Code an offence</w:t>
      </w:r>
      <w:bookmarkEnd w:id="654"/>
      <w:bookmarkEnd w:id="65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62" w:name="_Toc246812859"/>
      <w:bookmarkStart w:id="663" w:name="_Toc319577481"/>
      <w:bookmarkStart w:id="664" w:name="_Toc319588538"/>
      <w:bookmarkStart w:id="665" w:name="_Toc319590911"/>
      <w:bookmarkStart w:id="666" w:name="_Toc319593089"/>
      <w:bookmarkStart w:id="667" w:name="_Toc320006124"/>
      <w:bookmarkStart w:id="668" w:name="_Toc320008614"/>
      <w:bookmarkStart w:id="669" w:name="_Toc320109346"/>
      <w:r>
        <w:rPr>
          <w:rStyle w:val="CharPartNo"/>
        </w:rPr>
        <w:t>Part 11</w:t>
      </w:r>
      <w:r>
        <w:t> — </w:t>
      </w:r>
      <w:r>
        <w:rPr>
          <w:rStyle w:val="CharPartText"/>
        </w:rPr>
        <w:t>Supply of explosives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3"/>
      </w:pPr>
      <w:bookmarkStart w:id="670" w:name="_Toc191960615"/>
      <w:bookmarkStart w:id="671" w:name="_Toc191982196"/>
      <w:bookmarkStart w:id="672" w:name="_Toc233693110"/>
      <w:bookmarkStart w:id="673" w:name="_Toc238546461"/>
      <w:bookmarkStart w:id="674" w:name="_Toc238546766"/>
      <w:bookmarkStart w:id="675" w:name="_Toc238547895"/>
      <w:bookmarkStart w:id="676" w:name="_Toc246812860"/>
      <w:bookmarkStart w:id="677" w:name="_Toc319577482"/>
      <w:bookmarkStart w:id="678" w:name="_Toc319588539"/>
      <w:bookmarkStart w:id="679" w:name="_Toc319590912"/>
      <w:bookmarkStart w:id="680" w:name="_Toc319593090"/>
      <w:bookmarkStart w:id="681" w:name="_Toc320006125"/>
      <w:bookmarkStart w:id="682" w:name="_Toc320008615"/>
      <w:bookmarkStart w:id="683" w:name="_Toc320109347"/>
      <w:r>
        <w:rPr>
          <w:rStyle w:val="CharDivNo"/>
        </w:rPr>
        <w:t>Division 1</w:t>
      </w:r>
      <w:r>
        <w:t> — </w:t>
      </w:r>
      <w:r>
        <w:rPr>
          <w:rStyle w:val="CharDivText"/>
        </w:rPr>
        <w:t>Licensing requirements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320109348"/>
      <w:bookmarkStart w:id="685" w:name="_Toc319593091"/>
      <w:r>
        <w:rPr>
          <w:rStyle w:val="CharSectno"/>
        </w:rPr>
        <w:t>111</w:t>
      </w:r>
      <w:r>
        <w:t>.</w:t>
      </w:r>
      <w:r>
        <w:tab/>
        <w:t>Unauthorised explosives</w:t>
      </w:r>
      <w:bookmarkEnd w:id="684"/>
      <w:bookmarkEnd w:id="685"/>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686" w:name="_Toc320109349"/>
      <w:bookmarkStart w:id="687" w:name="_Toc319593092"/>
      <w:r>
        <w:rPr>
          <w:rStyle w:val="CharSectno"/>
        </w:rPr>
        <w:t>112</w:t>
      </w:r>
      <w:r>
        <w:t>.</w:t>
      </w:r>
      <w:r>
        <w:tab/>
        <w:t>Authorised explosives, licences authorising supply</w:t>
      </w:r>
      <w:bookmarkEnd w:id="686"/>
      <w:bookmarkEnd w:id="687"/>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688" w:name="_Toc320109350"/>
      <w:bookmarkStart w:id="689" w:name="_Toc319593093"/>
      <w:r>
        <w:rPr>
          <w:rStyle w:val="CharSectno"/>
        </w:rPr>
        <w:t>113</w:t>
      </w:r>
      <w:r>
        <w:t>.</w:t>
      </w:r>
      <w:r>
        <w:tab/>
        <w:t>Import/export licence authorises limited supply</w:t>
      </w:r>
      <w:bookmarkEnd w:id="688"/>
      <w:bookmarkEnd w:id="689"/>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690" w:name="_Toc320109351"/>
      <w:bookmarkStart w:id="691" w:name="_Toc319593094"/>
      <w:r>
        <w:rPr>
          <w:rStyle w:val="CharSectno"/>
        </w:rPr>
        <w:t>114A</w:t>
      </w:r>
      <w:r>
        <w:t>.</w:t>
      </w:r>
      <w:r>
        <w:tab/>
        <w:t>Explosives manufacture licence authorises limited supply</w:t>
      </w:r>
      <w:bookmarkEnd w:id="690"/>
      <w:bookmarkEnd w:id="691"/>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692" w:name="_Toc320109352"/>
      <w:bookmarkStart w:id="693" w:name="_Toc319593095"/>
      <w:r>
        <w:rPr>
          <w:rStyle w:val="CharSectno"/>
        </w:rPr>
        <w:t>114</w:t>
      </w:r>
      <w:r>
        <w:t>.</w:t>
      </w:r>
      <w:r>
        <w:tab/>
        <w:t>Explosives manufacture (MPU) licence authorises limited supply</w:t>
      </w:r>
      <w:bookmarkEnd w:id="692"/>
      <w:bookmarkEnd w:id="693"/>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694" w:name="_Toc320109353"/>
      <w:bookmarkStart w:id="695" w:name="_Toc319593096"/>
      <w:r>
        <w:rPr>
          <w:rStyle w:val="CharSectno"/>
        </w:rPr>
        <w:t>115</w:t>
      </w:r>
      <w:r>
        <w:t>.</w:t>
      </w:r>
      <w:r>
        <w:tab/>
        <w:t>Explosives transport licence authorises limited supply</w:t>
      </w:r>
      <w:bookmarkEnd w:id="694"/>
      <w:bookmarkEnd w:id="695"/>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696" w:name="_Toc320109354"/>
      <w:bookmarkStart w:id="697" w:name="_Toc319593097"/>
      <w:r>
        <w:rPr>
          <w:rStyle w:val="CharSectno"/>
        </w:rPr>
        <w:t>116</w:t>
      </w:r>
      <w:r>
        <w:t>.</w:t>
      </w:r>
      <w:r>
        <w:tab/>
        <w:t>Explosives driver licence authorises limited supply</w:t>
      </w:r>
      <w:bookmarkEnd w:id="696"/>
      <w:bookmarkEnd w:id="697"/>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698" w:name="_Toc191960622"/>
      <w:bookmarkStart w:id="699" w:name="_Toc191982203"/>
      <w:bookmarkStart w:id="700" w:name="_Toc233693117"/>
      <w:bookmarkStart w:id="701" w:name="_Toc238546468"/>
      <w:bookmarkStart w:id="702" w:name="_Toc238546773"/>
      <w:bookmarkStart w:id="703" w:name="_Toc238547902"/>
      <w:bookmarkStart w:id="704" w:name="_Toc246812867"/>
      <w:bookmarkStart w:id="705" w:name="_Toc319577490"/>
      <w:bookmarkStart w:id="706" w:name="_Toc319588547"/>
      <w:bookmarkStart w:id="707" w:name="_Toc319590920"/>
      <w:bookmarkStart w:id="708" w:name="_Toc319593098"/>
      <w:bookmarkStart w:id="709" w:name="_Toc320006133"/>
      <w:bookmarkStart w:id="710" w:name="_Toc320008623"/>
      <w:bookmarkStart w:id="711" w:name="_Toc320109355"/>
      <w:r>
        <w:rPr>
          <w:rStyle w:val="CharDivNo"/>
        </w:rPr>
        <w:t>Division 2</w:t>
      </w:r>
      <w:r>
        <w:t> — </w:t>
      </w:r>
      <w:r>
        <w:rPr>
          <w:rStyle w:val="CharDivText"/>
        </w:rPr>
        <w:t>Supplying explosives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320109356"/>
      <w:bookmarkStart w:id="713" w:name="_Toc319593099"/>
      <w:r>
        <w:rPr>
          <w:rStyle w:val="CharSectno"/>
        </w:rPr>
        <w:t>117</w:t>
      </w:r>
      <w:r>
        <w:t>.</w:t>
      </w:r>
      <w:r>
        <w:tab/>
        <w:t>Supply to unauthorised people prohibited</w:t>
      </w:r>
      <w:bookmarkEnd w:id="712"/>
      <w:bookmarkEnd w:id="71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14" w:name="_Toc320109357"/>
      <w:bookmarkStart w:id="715" w:name="_Toc319593100"/>
      <w:r>
        <w:rPr>
          <w:rStyle w:val="CharSectno"/>
        </w:rPr>
        <w:t>118</w:t>
      </w:r>
      <w:r>
        <w:t>.</w:t>
      </w:r>
      <w:r>
        <w:tab/>
        <w:t>Suppliers, duties when supplying</w:t>
      </w:r>
      <w:bookmarkEnd w:id="714"/>
      <w:bookmarkEnd w:id="71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716" w:name="_Toc320109358"/>
      <w:bookmarkStart w:id="717" w:name="_Toc319593101"/>
      <w:r>
        <w:rPr>
          <w:rStyle w:val="CharSectno"/>
        </w:rPr>
        <w:t>119</w:t>
      </w:r>
      <w:r>
        <w:t>.</w:t>
      </w:r>
      <w:r>
        <w:tab/>
        <w:t>Records to be kept by suppliers</w:t>
      </w:r>
      <w:bookmarkEnd w:id="716"/>
      <w:bookmarkEnd w:id="71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18" w:name="_Toc320109359"/>
      <w:bookmarkStart w:id="719" w:name="_Toc319593102"/>
      <w:r>
        <w:rPr>
          <w:rStyle w:val="CharSectno"/>
        </w:rPr>
        <w:t>120</w:t>
      </w:r>
      <w:r>
        <w:t>.</w:t>
      </w:r>
      <w:r>
        <w:tab/>
        <w:t>Receiver of explosives not to mislead supplier</w:t>
      </w:r>
      <w:bookmarkEnd w:id="718"/>
      <w:bookmarkEnd w:id="719"/>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20" w:name="_Toc320109360"/>
      <w:bookmarkStart w:id="721" w:name="_Toc319593103"/>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20"/>
      <w:bookmarkEnd w:id="721"/>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22" w:name="_Toc191960628"/>
      <w:bookmarkStart w:id="723" w:name="_Toc191982209"/>
      <w:bookmarkStart w:id="724" w:name="_Toc233693123"/>
      <w:bookmarkStart w:id="725" w:name="_Toc238546474"/>
      <w:bookmarkStart w:id="726" w:name="_Toc238546779"/>
      <w:bookmarkStart w:id="727" w:name="_Toc238547908"/>
      <w:bookmarkStart w:id="728" w:name="_Toc246812873"/>
      <w:bookmarkStart w:id="729" w:name="_Toc319577496"/>
      <w:bookmarkStart w:id="730" w:name="_Toc319588553"/>
      <w:bookmarkStart w:id="731" w:name="_Toc319590926"/>
      <w:bookmarkStart w:id="732" w:name="_Toc319593104"/>
      <w:bookmarkStart w:id="733" w:name="_Toc320006139"/>
      <w:bookmarkStart w:id="734" w:name="_Toc320008629"/>
      <w:bookmarkStart w:id="735" w:name="_Toc320109361"/>
      <w:r>
        <w:rPr>
          <w:rStyle w:val="CharPartNo"/>
        </w:rPr>
        <w:t>Part 12</w:t>
      </w:r>
      <w:r>
        <w:t> — </w:t>
      </w:r>
      <w:r>
        <w:rPr>
          <w:rStyle w:val="CharPartText"/>
        </w:rPr>
        <w:t>Use of explosives other than fireworks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3"/>
      </w:pPr>
      <w:bookmarkStart w:id="736" w:name="_Toc191960629"/>
      <w:bookmarkStart w:id="737" w:name="_Toc191982210"/>
      <w:bookmarkStart w:id="738" w:name="_Toc233693124"/>
      <w:bookmarkStart w:id="739" w:name="_Toc238546475"/>
      <w:bookmarkStart w:id="740" w:name="_Toc238546780"/>
      <w:bookmarkStart w:id="741" w:name="_Toc238547909"/>
      <w:bookmarkStart w:id="742" w:name="_Toc246812874"/>
      <w:bookmarkStart w:id="743" w:name="_Toc319577497"/>
      <w:bookmarkStart w:id="744" w:name="_Toc319588554"/>
      <w:bookmarkStart w:id="745" w:name="_Toc319590927"/>
      <w:bookmarkStart w:id="746" w:name="_Toc319593105"/>
      <w:bookmarkStart w:id="747" w:name="_Toc320006140"/>
      <w:bookmarkStart w:id="748" w:name="_Toc320008630"/>
      <w:bookmarkStart w:id="749" w:name="_Toc320109362"/>
      <w:r>
        <w:rPr>
          <w:rStyle w:val="CharDivNo"/>
        </w:rPr>
        <w:t>Division 1</w:t>
      </w:r>
      <w:r>
        <w:t> — </w:t>
      </w:r>
      <w:r>
        <w:rPr>
          <w:rStyle w:val="CharDivText"/>
        </w:rPr>
        <w:t>Preliminary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320109363"/>
      <w:bookmarkStart w:id="751" w:name="_Toc319593106"/>
      <w:r>
        <w:rPr>
          <w:rStyle w:val="CharSectno"/>
        </w:rPr>
        <w:t>122</w:t>
      </w:r>
      <w:r>
        <w:t>.</w:t>
      </w:r>
      <w:r>
        <w:tab/>
        <w:t>Term used in this Part</w:t>
      </w:r>
      <w:bookmarkEnd w:id="750"/>
      <w:bookmarkEnd w:id="75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752" w:name="_Toc320109364"/>
      <w:bookmarkStart w:id="753" w:name="_Toc319593107"/>
      <w:r>
        <w:rPr>
          <w:rStyle w:val="CharSectno"/>
        </w:rPr>
        <w:t>123</w:t>
      </w:r>
      <w:r>
        <w:t>.</w:t>
      </w:r>
      <w:r>
        <w:tab/>
        <w:t>Application of this Part</w:t>
      </w:r>
      <w:bookmarkEnd w:id="752"/>
      <w:bookmarkEnd w:id="753"/>
    </w:p>
    <w:p>
      <w:pPr>
        <w:pStyle w:val="Subsection"/>
        <w:keepNext/>
      </w:pPr>
      <w:r>
        <w:tab/>
      </w:r>
      <w:r>
        <w:tab/>
        <w:t>This Part does not apply to a firework.</w:t>
      </w:r>
    </w:p>
    <w:p>
      <w:pPr>
        <w:pStyle w:val="Heading3"/>
      </w:pPr>
      <w:bookmarkStart w:id="754" w:name="_Toc191960632"/>
      <w:bookmarkStart w:id="755" w:name="_Toc191982213"/>
      <w:bookmarkStart w:id="756" w:name="_Toc233693127"/>
      <w:bookmarkStart w:id="757" w:name="_Toc238546478"/>
      <w:bookmarkStart w:id="758" w:name="_Toc238546783"/>
      <w:bookmarkStart w:id="759" w:name="_Toc238547912"/>
      <w:bookmarkStart w:id="760" w:name="_Toc246812877"/>
      <w:bookmarkStart w:id="761" w:name="_Toc319577500"/>
      <w:bookmarkStart w:id="762" w:name="_Toc319588557"/>
      <w:bookmarkStart w:id="763" w:name="_Toc319590930"/>
      <w:bookmarkStart w:id="764" w:name="_Toc319593108"/>
      <w:bookmarkStart w:id="765" w:name="_Toc320006143"/>
      <w:bookmarkStart w:id="766" w:name="_Toc320008633"/>
      <w:bookmarkStart w:id="767" w:name="_Toc320109365"/>
      <w:r>
        <w:rPr>
          <w:rStyle w:val="CharDivNo"/>
        </w:rPr>
        <w:t>Division 2</w:t>
      </w:r>
      <w:r>
        <w:t> — </w:t>
      </w:r>
      <w:r>
        <w:rPr>
          <w:rStyle w:val="CharDivText"/>
        </w:rPr>
        <w:t>Licensing requirements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320109366"/>
      <w:bookmarkStart w:id="769" w:name="_Toc319593109"/>
      <w:r>
        <w:rPr>
          <w:rStyle w:val="CharSectno"/>
        </w:rPr>
        <w:t>124</w:t>
      </w:r>
      <w:r>
        <w:t>.</w:t>
      </w:r>
      <w:r>
        <w:tab/>
        <w:t>Unauthorised explosives</w:t>
      </w:r>
      <w:bookmarkEnd w:id="768"/>
      <w:bookmarkEnd w:id="769"/>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770" w:name="_Toc320109367"/>
      <w:bookmarkStart w:id="771" w:name="_Toc319593110"/>
      <w:r>
        <w:rPr>
          <w:rStyle w:val="CharSectno"/>
        </w:rPr>
        <w:t>125</w:t>
      </w:r>
      <w:r>
        <w:t>.</w:t>
      </w:r>
      <w:r>
        <w:tab/>
        <w:t>Authorised explosives, licences authorising use of</w:t>
      </w:r>
      <w:bookmarkEnd w:id="770"/>
      <w:bookmarkEnd w:id="771"/>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772" w:name="_Toc191960635"/>
      <w:bookmarkStart w:id="773" w:name="_Toc191982216"/>
      <w:bookmarkStart w:id="774" w:name="_Toc233693130"/>
      <w:bookmarkStart w:id="775" w:name="_Toc238546481"/>
      <w:bookmarkStart w:id="776" w:name="_Toc238546786"/>
      <w:bookmarkStart w:id="777" w:name="_Toc238547915"/>
      <w:bookmarkStart w:id="778" w:name="_Toc246812880"/>
      <w:bookmarkStart w:id="779" w:name="_Toc319577503"/>
      <w:bookmarkStart w:id="780" w:name="_Toc319588560"/>
      <w:bookmarkStart w:id="781" w:name="_Toc319590933"/>
      <w:bookmarkStart w:id="782" w:name="_Toc319593111"/>
      <w:bookmarkStart w:id="783" w:name="_Toc320006146"/>
      <w:bookmarkStart w:id="784" w:name="_Toc320008636"/>
      <w:bookmarkStart w:id="785" w:name="_Toc320109368"/>
      <w:r>
        <w:rPr>
          <w:rStyle w:val="CharDivNo"/>
        </w:rPr>
        <w:t>Division 3</w:t>
      </w:r>
      <w:r>
        <w:t> — </w:t>
      </w:r>
      <w:r>
        <w:rPr>
          <w:rStyle w:val="CharDivText"/>
        </w:rPr>
        <w:t>General requirements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320109369"/>
      <w:bookmarkStart w:id="787" w:name="_Toc319593112"/>
      <w:r>
        <w:rPr>
          <w:rStyle w:val="CharSectno"/>
        </w:rPr>
        <w:t>126</w:t>
      </w:r>
      <w:r>
        <w:t>.</w:t>
      </w:r>
      <w:r>
        <w:tab/>
        <w:t>Occupier’s permission needed for use</w:t>
      </w:r>
      <w:bookmarkEnd w:id="786"/>
      <w:bookmarkEnd w:id="787"/>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788" w:name="_Toc320109370"/>
      <w:bookmarkStart w:id="789" w:name="_Toc319593113"/>
      <w:r>
        <w:rPr>
          <w:rStyle w:val="CharSectno"/>
        </w:rPr>
        <w:t>127</w:t>
      </w:r>
      <w:r>
        <w:t>.</w:t>
      </w:r>
      <w:r>
        <w:tab/>
        <w:t>Manufacturer’s instructions for use to be followed</w:t>
      </w:r>
      <w:bookmarkEnd w:id="788"/>
      <w:bookmarkEnd w:id="78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90" w:name="_Toc320109371"/>
      <w:bookmarkStart w:id="791" w:name="_Toc319593114"/>
      <w:r>
        <w:rPr>
          <w:rStyle w:val="CharSectno"/>
        </w:rPr>
        <w:t>128</w:t>
      </w:r>
      <w:r>
        <w:t>.</w:t>
      </w:r>
      <w:r>
        <w:tab/>
        <w:t>Children using explosives</w:t>
      </w:r>
      <w:bookmarkEnd w:id="790"/>
      <w:bookmarkEnd w:id="791"/>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792" w:name="_Toc191960639"/>
      <w:bookmarkStart w:id="793" w:name="_Toc191982220"/>
      <w:bookmarkStart w:id="794" w:name="_Toc233693134"/>
      <w:bookmarkStart w:id="795" w:name="_Toc238546485"/>
      <w:bookmarkStart w:id="796" w:name="_Toc238546790"/>
      <w:bookmarkStart w:id="797" w:name="_Toc238547919"/>
      <w:bookmarkStart w:id="798" w:name="_Toc246812884"/>
      <w:bookmarkStart w:id="799" w:name="_Toc319577507"/>
      <w:bookmarkStart w:id="800" w:name="_Toc319588564"/>
      <w:bookmarkStart w:id="801" w:name="_Toc319590937"/>
      <w:bookmarkStart w:id="802" w:name="_Toc319593115"/>
      <w:bookmarkStart w:id="803" w:name="_Toc320006150"/>
      <w:bookmarkStart w:id="804" w:name="_Toc320008640"/>
      <w:bookmarkStart w:id="805" w:name="_Toc320109372"/>
      <w:r>
        <w:rPr>
          <w:rStyle w:val="CharDivNo"/>
        </w:rPr>
        <w:t>Division 4</w:t>
      </w:r>
      <w:r>
        <w:t> — </w:t>
      </w:r>
      <w:r>
        <w:rPr>
          <w:rStyle w:val="CharDivText"/>
        </w:rPr>
        <w:t>Using explosives to blast, damage, destroy or demolish</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320109373"/>
      <w:bookmarkStart w:id="807" w:name="_Toc319593116"/>
      <w:r>
        <w:rPr>
          <w:rStyle w:val="CharSectno"/>
        </w:rPr>
        <w:t>129</w:t>
      </w:r>
      <w:r>
        <w:t>.</w:t>
      </w:r>
      <w:r>
        <w:tab/>
        <w:t>No use without blast plan</w:t>
      </w:r>
      <w:bookmarkEnd w:id="806"/>
      <w:bookmarkEnd w:id="807"/>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808" w:name="_Toc320109374"/>
      <w:bookmarkStart w:id="809" w:name="_Toc319593117"/>
      <w:r>
        <w:rPr>
          <w:rStyle w:val="CharSectno"/>
        </w:rPr>
        <w:t>130</w:t>
      </w:r>
      <w:r>
        <w:t>.</w:t>
      </w:r>
      <w:r>
        <w:tab/>
        <w:t>Blast plans, content of</w:t>
      </w:r>
      <w:bookmarkEnd w:id="808"/>
      <w:bookmarkEnd w:id="80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810" w:name="_Toc320109375"/>
      <w:bookmarkStart w:id="811" w:name="_Toc319593118"/>
      <w:r>
        <w:rPr>
          <w:rStyle w:val="CharSectno"/>
        </w:rPr>
        <w:t>131</w:t>
      </w:r>
      <w:r>
        <w:t>.</w:t>
      </w:r>
      <w:r>
        <w:tab/>
        <w:t>Blasting in townsite, permit required for</w:t>
      </w:r>
      <w:bookmarkEnd w:id="810"/>
      <w:bookmarkEnd w:id="811"/>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12" w:name="_Toc320109376"/>
      <w:bookmarkStart w:id="813" w:name="_Toc319593119"/>
      <w:r>
        <w:rPr>
          <w:rStyle w:val="CharSectno"/>
        </w:rPr>
        <w:t>132</w:t>
      </w:r>
      <w:r>
        <w:t>.</w:t>
      </w:r>
      <w:r>
        <w:tab/>
        <w:t>General requirements for use</w:t>
      </w:r>
      <w:bookmarkEnd w:id="812"/>
      <w:bookmarkEnd w:id="81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814" w:name="_Toc320109377"/>
      <w:bookmarkStart w:id="815" w:name="_Toc319593120"/>
      <w:r>
        <w:rPr>
          <w:rStyle w:val="CharSectno"/>
        </w:rPr>
        <w:t>133</w:t>
      </w:r>
      <w:r>
        <w:t>.</w:t>
      </w:r>
      <w:r>
        <w:tab/>
        <w:t>Blast plans to be obeyed etc.</w:t>
      </w:r>
      <w:bookmarkEnd w:id="814"/>
      <w:bookmarkEnd w:id="81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16" w:name="_Toc320109378"/>
      <w:bookmarkStart w:id="817" w:name="_Toc319593121"/>
      <w:r>
        <w:rPr>
          <w:rStyle w:val="CharSectno"/>
        </w:rPr>
        <w:t>134</w:t>
      </w:r>
      <w:r>
        <w:t>.</w:t>
      </w:r>
      <w:r>
        <w:tab/>
        <w:t>Records to be kept about blasts</w:t>
      </w:r>
      <w:bookmarkEnd w:id="816"/>
      <w:bookmarkEnd w:id="81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18" w:name="_Toc191960646"/>
      <w:bookmarkStart w:id="819" w:name="_Toc191982227"/>
      <w:bookmarkStart w:id="820" w:name="_Toc233693141"/>
      <w:bookmarkStart w:id="821" w:name="_Toc238546492"/>
      <w:bookmarkStart w:id="822" w:name="_Toc238546797"/>
      <w:bookmarkStart w:id="823" w:name="_Toc238547926"/>
      <w:bookmarkStart w:id="824" w:name="_Toc246812891"/>
      <w:bookmarkStart w:id="825" w:name="_Toc319577514"/>
      <w:bookmarkStart w:id="826" w:name="_Toc319588571"/>
      <w:bookmarkStart w:id="827" w:name="_Toc319590944"/>
      <w:bookmarkStart w:id="828" w:name="_Toc319593122"/>
      <w:bookmarkStart w:id="829" w:name="_Toc320006157"/>
      <w:bookmarkStart w:id="830" w:name="_Toc320008647"/>
      <w:bookmarkStart w:id="831" w:name="_Toc320109379"/>
      <w:r>
        <w:rPr>
          <w:rStyle w:val="CharDivNo"/>
        </w:rPr>
        <w:t>Division 5</w:t>
      </w:r>
      <w:r>
        <w:t> — </w:t>
      </w:r>
      <w:r>
        <w:rPr>
          <w:rStyle w:val="CharDivText"/>
        </w:rPr>
        <w:t>Use of explosives under pyrotechnics (special use) licence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20109380"/>
      <w:bookmarkStart w:id="833" w:name="_Toc319593123"/>
      <w:r>
        <w:rPr>
          <w:rStyle w:val="CharSectno"/>
        </w:rPr>
        <w:t>135</w:t>
      </w:r>
      <w:r>
        <w:t>.</w:t>
      </w:r>
      <w:r>
        <w:tab/>
        <w:t>Holder of pyrotechnics (special use) licence, duties of</w:t>
      </w:r>
      <w:bookmarkEnd w:id="832"/>
      <w:bookmarkEnd w:id="83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834" w:name="_Toc191960648"/>
      <w:bookmarkStart w:id="835" w:name="_Toc191982229"/>
      <w:bookmarkStart w:id="836" w:name="_Toc233693143"/>
      <w:bookmarkStart w:id="837" w:name="_Toc238546494"/>
      <w:bookmarkStart w:id="838" w:name="_Toc238546799"/>
      <w:bookmarkStart w:id="839" w:name="_Toc238547928"/>
      <w:bookmarkStart w:id="840" w:name="_Toc246812893"/>
      <w:bookmarkStart w:id="841" w:name="_Toc319577516"/>
      <w:bookmarkStart w:id="842" w:name="_Toc319588573"/>
      <w:bookmarkStart w:id="843" w:name="_Toc319590946"/>
      <w:bookmarkStart w:id="844" w:name="_Toc319593124"/>
      <w:bookmarkStart w:id="845" w:name="_Toc320006159"/>
      <w:bookmarkStart w:id="846" w:name="_Toc320008649"/>
      <w:bookmarkStart w:id="847" w:name="_Toc320109381"/>
      <w:r>
        <w:rPr>
          <w:rStyle w:val="CharPartNo"/>
        </w:rPr>
        <w:t>Part 13</w:t>
      </w:r>
      <w:r>
        <w:t> — </w:t>
      </w:r>
      <w:r>
        <w:rPr>
          <w:rStyle w:val="CharPartText"/>
        </w:rPr>
        <w:t>Use of fireworks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3"/>
      </w:pPr>
      <w:bookmarkStart w:id="848" w:name="_Toc191960649"/>
      <w:bookmarkStart w:id="849" w:name="_Toc191982230"/>
      <w:bookmarkStart w:id="850" w:name="_Toc233693144"/>
      <w:bookmarkStart w:id="851" w:name="_Toc238546495"/>
      <w:bookmarkStart w:id="852" w:name="_Toc238546800"/>
      <w:bookmarkStart w:id="853" w:name="_Toc238547929"/>
      <w:bookmarkStart w:id="854" w:name="_Toc246812894"/>
      <w:bookmarkStart w:id="855" w:name="_Toc319577517"/>
      <w:bookmarkStart w:id="856" w:name="_Toc319588574"/>
      <w:bookmarkStart w:id="857" w:name="_Toc319590947"/>
      <w:bookmarkStart w:id="858" w:name="_Toc319593125"/>
      <w:bookmarkStart w:id="859" w:name="_Toc320006160"/>
      <w:bookmarkStart w:id="860" w:name="_Toc320008650"/>
      <w:bookmarkStart w:id="861" w:name="_Toc320109382"/>
      <w:r>
        <w:rPr>
          <w:rStyle w:val="CharDivNo"/>
        </w:rPr>
        <w:t>Division 1</w:t>
      </w:r>
      <w:r>
        <w:t> — </w:t>
      </w:r>
      <w:r>
        <w:rPr>
          <w:rStyle w:val="CharDivText"/>
        </w:rPr>
        <w:t>Preliminary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320109383"/>
      <w:bookmarkStart w:id="863" w:name="_Toc319593126"/>
      <w:r>
        <w:rPr>
          <w:rStyle w:val="CharSectno"/>
        </w:rPr>
        <w:t>136</w:t>
      </w:r>
      <w:r>
        <w:t>.</w:t>
      </w:r>
      <w:r>
        <w:tab/>
        <w:t>Terms used in this Part</w:t>
      </w:r>
      <w:bookmarkEnd w:id="862"/>
      <w:bookmarkEnd w:id="863"/>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864" w:name="_Toc191960651"/>
      <w:bookmarkStart w:id="865" w:name="_Toc191982232"/>
      <w:bookmarkStart w:id="866" w:name="_Toc233693146"/>
      <w:bookmarkStart w:id="867" w:name="_Toc238546497"/>
      <w:bookmarkStart w:id="868" w:name="_Toc238546802"/>
      <w:bookmarkStart w:id="869" w:name="_Toc238547931"/>
      <w:bookmarkStart w:id="870" w:name="_Toc246812896"/>
      <w:r>
        <w:tab/>
        <w:t>[Regulation 136 amended in Gazette 16 Mar 2012 p. 1184.]</w:t>
      </w:r>
    </w:p>
    <w:p>
      <w:pPr>
        <w:pStyle w:val="Heading3"/>
      </w:pPr>
      <w:bookmarkStart w:id="871" w:name="_Toc319577519"/>
      <w:bookmarkStart w:id="872" w:name="_Toc319588576"/>
      <w:bookmarkStart w:id="873" w:name="_Toc319590949"/>
      <w:bookmarkStart w:id="874" w:name="_Toc319593127"/>
      <w:bookmarkStart w:id="875" w:name="_Toc320006162"/>
      <w:bookmarkStart w:id="876" w:name="_Toc320008652"/>
      <w:bookmarkStart w:id="877" w:name="_Toc320109384"/>
      <w:r>
        <w:rPr>
          <w:rStyle w:val="CharDivNo"/>
        </w:rPr>
        <w:t>Division 2</w:t>
      </w:r>
      <w:r>
        <w:t> — </w:t>
      </w:r>
      <w:r>
        <w:rPr>
          <w:rStyle w:val="CharDivText"/>
        </w:rPr>
        <w:t>Licensing requirements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320109385"/>
      <w:bookmarkStart w:id="879" w:name="_Toc319593128"/>
      <w:r>
        <w:rPr>
          <w:rStyle w:val="CharSectno"/>
        </w:rPr>
        <w:t>137</w:t>
      </w:r>
      <w:r>
        <w:t>.</w:t>
      </w:r>
      <w:r>
        <w:tab/>
        <w:t>Unauthorised explosives</w:t>
      </w:r>
      <w:bookmarkEnd w:id="878"/>
      <w:bookmarkEnd w:id="879"/>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880" w:name="_Toc320109386"/>
      <w:bookmarkStart w:id="881" w:name="_Toc319593129"/>
      <w:r>
        <w:rPr>
          <w:rStyle w:val="CharSectno"/>
        </w:rPr>
        <w:t>138</w:t>
      </w:r>
      <w:r>
        <w:t>.</w:t>
      </w:r>
      <w:r>
        <w:tab/>
        <w:t>Fireworks, licences authorising use of</w:t>
      </w:r>
      <w:bookmarkEnd w:id="880"/>
      <w:bookmarkEnd w:id="881"/>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882" w:name="_Toc320109387"/>
      <w:bookmarkStart w:id="883" w:name="_Toc319593130"/>
      <w:r>
        <w:rPr>
          <w:rStyle w:val="CharSectno"/>
        </w:rPr>
        <w:t>139</w:t>
      </w:r>
      <w:r>
        <w:t>.</w:t>
      </w:r>
      <w:r>
        <w:tab/>
        <w:t>Using certain fireworks outdoors other than at fireworks events</w:t>
      </w:r>
      <w:bookmarkEnd w:id="882"/>
      <w:bookmarkEnd w:id="883"/>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FESA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FESA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w:t>
      </w:r>
    </w:p>
    <w:p>
      <w:pPr>
        <w:pStyle w:val="Ednotesection"/>
      </w:pPr>
      <w:r>
        <w:t>[</w:t>
      </w:r>
      <w:r>
        <w:rPr>
          <w:b/>
        </w:rPr>
        <w:t>140.</w:t>
      </w:r>
      <w:r>
        <w:tab/>
        <w:t>Deleted in Gazette 16 Mar 2012 p. 1187.]</w:t>
      </w:r>
    </w:p>
    <w:p>
      <w:pPr>
        <w:pStyle w:val="Heading3"/>
      </w:pPr>
      <w:bookmarkStart w:id="884" w:name="_Toc191960656"/>
      <w:bookmarkStart w:id="885" w:name="_Toc191982237"/>
      <w:bookmarkStart w:id="886" w:name="_Toc233693151"/>
      <w:bookmarkStart w:id="887" w:name="_Toc238546502"/>
      <w:bookmarkStart w:id="888" w:name="_Toc238546807"/>
      <w:bookmarkStart w:id="889" w:name="_Toc238547936"/>
      <w:bookmarkStart w:id="890" w:name="_Toc246812901"/>
      <w:bookmarkStart w:id="891" w:name="_Toc319577523"/>
      <w:bookmarkStart w:id="892" w:name="_Toc319588580"/>
      <w:bookmarkStart w:id="893" w:name="_Toc319590953"/>
      <w:bookmarkStart w:id="894" w:name="_Toc319593131"/>
      <w:bookmarkStart w:id="895" w:name="_Toc320006166"/>
      <w:bookmarkStart w:id="896" w:name="_Toc320008656"/>
      <w:bookmarkStart w:id="897" w:name="_Toc320109388"/>
      <w:r>
        <w:rPr>
          <w:rStyle w:val="CharDivNo"/>
        </w:rPr>
        <w:t>Division 3</w:t>
      </w:r>
      <w:r>
        <w:t> — </w:t>
      </w:r>
      <w:r>
        <w:rPr>
          <w:rStyle w:val="CharDivText"/>
        </w:rPr>
        <w:t>General requirements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320109389"/>
      <w:bookmarkStart w:id="899" w:name="_Toc319593132"/>
      <w:r>
        <w:rPr>
          <w:rStyle w:val="CharSectno"/>
        </w:rPr>
        <w:t>141</w:t>
      </w:r>
      <w:r>
        <w:t>.</w:t>
      </w:r>
      <w:r>
        <w:tab/>
        <w:t>Occupier’s permission needed for use</w:t>
      </w:r>
      <w:bookmarkEnd w:id="898"/>
      <w:bookmarkEnd w:id="899"/>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00" w:name="_Toc320109390"/>
      <w:bookmarkStart w:id="901" w:name="_Toc319593133"/>
      <w:r>
        <w:rPr>
          <w:rStyle w:val="CharSectno"/>
        </w:rPr>
        <w:t>142</w:t>
      </w:r>
      <w:r>
        <w:t>.</w:t>
      </w:r>
      <w:r>
        <w:tab/>
        <w:t>Manufacturer’s instructions for use to be followed</w:t>
      </w:r>
      <w:bookmarkEnd w:id="900"/>
      <w:bookmarkEnd w:id="901"/>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02" w:name="_Toc320109391"/>
      <w:bookmarkStart w:id="903" w:name="_Toc319593134"/>
      <w:r>
        <w:rPr>
          <w:rStyle w:val="CharSectno"/>
        </w:rPr>
        <w:t>143</w:t>
      </w:r>
      <w:r>
        <w:t>.</w:t>
      </w:r>
      <w:r>
        <w:tab/>
        <w:t>General requirements for use</w:t>
      </w:r>
      <w:bookmarkEnd w:id="902"/>
      <w:bookmarkEnd w:id="90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904" w:name="_Toc320109392"/>
      <w:bookmarkStart w:id="905" w:name="_Toc319593135"/>
      <w:r>
        <w:rPr>
          <w:rStyle w:val="CharSectno"/>
        </w:rPr>
        <w:t>144</w:t>
      </w:r>
      <w:r>
        <w:t>.</w:t>
      </w:r>
      <w:r>
        <w:tab/>
        <w:t>Cracker chains, use of</w:t>
      </w:r>
      <w:bookmarkEnd w:id="904"/>
      <w:bookmarkEnd w:id="905"/>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06" w:name="_Toc320109393"/>
      <w:bookmarkStart w:id="907" w:name="_Toc319593136"/>
      <w:r>
        <w:rPr>
          <w:rStyle w:val="CharSectno"/>
        </w:rPr>
        <w:t>145</w:t>
      </w:r>
      <w:r>
        <w:t>.</w:t>
      </w:r>
      <w:r>
        <w:tab/>
        <w:t>Records to be kept by fireworks contractors</w:t>
      </w:r>
      <w:bookmarkEnd w:id="906"/>
      <w:bookmarkEnd w:id="907"/>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08" w:name="_Toc191960662"/>
      <w:bookmarkStart w:id="909" w:name="_Toc191982243"/>
      <w:bookmarkStart w:id="910" w:name="_Toc233693157"/>
      <w:bookmarkStart w:id="911" w:name="_Toc238546508"/>
      <w:bookmarkStart w:id="912" w:name="_Toc238546813"/>
      <w:bookmarkStart w:id="913" w:name="_Toc238547942"/>
      <w:bookmarkStart w:id="914" w:name="_Toc246812907"/>
      <w:bookmarkStart w:id="915" w:name="_Toc319577529"/>
      <w:bookmarkStart w:id="916" w:name="_Toc319588586"/>
      <w:bookmarkStart w:id="917" w:name="_Toc319590959"/>
      <w:bookmarkStart w:id="918" w:name="_Toc319593137"/>
      <w:bookmarkStart w:id="919" w:name="_Toc320006172"/>
      <w:bookmarkStart w:id="920" w:name="_Toc320008662"/>
      <w:bookmarkStart w:id="921" w:name="_Toc320109394"/>
      <w:r>
        <w:rPr>
          <w:rStyle w:val="CharDivNo"/>
        </w:rPr>
        <w:t>Division 4</w:t>
      </w:r>
      <w:r>
        <w:t> — </w:t>
      </w:r>
      <w:r>
        <w:rPr>
          <w:rStyle w:val="CharDivText"/>
        </w:rPr>
        <w:t>Fireworks events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320109395"/>
      <w:bookmarkStart w:id="923" w:name="_Toc319593138"/>
      <w:r>
        <w:rPr>
          <w:rStyle w:val="CharSectno"/>
        </w:rPr>
        <w:t>146</w:t>
      </w:r>
      <w:r>
        <w:t>.</w:t>
      </w:r>
      <w:r>
        <w:tab/>
        <w:t>Terms used in this Division</w:t>
      </w:r>
      <w:bookmarkEnd w:id="922"/>
      <w:bookmarkEnd w:id="923"/>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924" w:name="_Toc320109396"/>
      <w:bookmarkStart w:id="925" w:name="_Toc319593139"/>
      <w:r>
        <w:rPr>
          <w:rStyle w:val="CharSectno"/>
        </w:rPr>
        <w:t>147</w:t>
      </w:r>
      <w:r>
        <w:t>.</w:t>
      </w:r>
      <w:r>
        <w:tab/>
        <w:t>Fireworks used at fireworks events, requirements for</w:t>
      </w:r>
      <w:bookmarkEnd w:id="924"/>
      <w:bookmarkEnd w:id="92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26" w:name="_Toc320109397"/>
      <w:bookmarkStart w:id="927" w:name="_Toc319593140"/>
      <w:r>
        <w:rPr>
          <w:rStyle w:val="CharSectno"/>
        </w:rPr>
        <w:t>148</w:t>
      </w:r>
      <w:r>
        <w:t>.</w:t>
      </w:r>
      <w:r>
        <w:tab/>
        <w:t>Fireworks event permits, preliminary matters</w:t>
      </w:r>
      <w:bookmarkEnd w:id="926"/>
      <w:bookmarkEnd w:id="927"/>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w:t>
      </w:r>
    </w:p>
    <w:p>
      <w:pPr>
        <w:pStyle w:val="Heading5"/>
      </w:pPr>
      <w:bookmarkStart w:id="928" w:name="_Toc320109398"/>
      <w:bookmarkStart w:id="929" w:name="_Toc319593141"/>
      <w:r>
        <w:rPr>
          <w:rStyle w:val="CharSectno"/>
        </w:rPr>
        <w:t>149</w:t>
      </w:r>
      <w:r>
        <w:t>.</w:t>
      </w:r>
      <w:r>
        <w:tab/>
        <w:t>Fireworks event permit, application for</w:t>
      </w:r>
      <w:bookmarkEnd w:id="928"/>
      <w:bookmarkEnd w:id="929"/>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930" w:name="_Toc320109399"/>
      <w:bookmarkStart w:id="931" w:name="_Toc319593142"/>
      <w:r>
        <w:rPr>
          <w:rStyle w:val="CharSectno"/>
        </w:rPr>
        <w:t>150</w:t>
      </w:r>
      <w:r>
        <w:t>.</w:t>
      </w:r>
      <w:r>
        <w:tab/>
        <w:t>Dealing with applications for fireworks event permits</w:t>
      </w:r>
      <w:bookmarkEnd w:id="930"/>
      <w:bookmarkEnd w:id="931"/>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932" w:name="_Toc320109400"/>
      <w:bookmarkStart w:id="933" w:name="_Toc319593143"/>
      <w:r>
        <w:rPr>
          <w:rStyle w:val="CharSectno"/>
        </w:rPr>
        <w:t>151</w:t>
      </w:r>
      <w:r>
        <w:t>.</w:t>
      </w:r>
      <w:r>
        <w:tab/>
        <w:t>Amending, suspending and cancelling fireworks event permits</w:t>
      </w:r>
      <w:bookmarkEnd w:id="932"/>
      <w:bookmarkEnd w:id="933"/>
    </w:p>
    <w:p>
      <w:pPr>
        <w:pStyle w:val="Subsection"/>
      </w:pPr>
      <w:r>
        <w:tab/>
      </w:r>
      <w:r>
        <w:tab/>
        <w:t>The Chief Officer may amend, suspend or cancel a fireworks event permit by advising the permit holder in writing.</w:t>
      </w:r>
    </w:p>
    <w:p>
      <w:pPr>
        <w:pStyle w:val="Heading5"/>
      </w:pPr>
      <w:bookmarkStart w:id="934" w:name="_Toc320109401"/>
      <w:bookmarkStart w:id="935" w:name="_Toc319593144"/>
      <w:r>
        <w:rPr>
          <w:rStyle w:val="CharSectno"/>
        </w:rPr>
        <w:t>152</w:t>
      </w:r>
      <w:r>
        <w:t>.</w:t>
      </w:r>
      <w:r>
        <w:tab/>
        <w:t>Fireworks event, conduct of</w:t>
      </w:r>
      <w:bookmarkEnd w:id="934"/>
      <w:bookmarkEnd w:id="93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936" w:name="_Toc320109402"/>
      <w:bookmarkStart w:id="937" w:name="_Toc319593145"/>
      <w:r>
        <w:rPr>
          <w:rStyle w:val="CharSectno"/>
        </w:rPr>
        <w:t>153</w:t>
      </w:r>
      <w:r>
        <w:t>.</w:t>
      </w:r>
      <w:r>
        <w:tab/>
        <w:t>Records to be kept by fireworks event permit holders</w:t>
      </w:r>
      <w:bookmarkEnd w:id="936"/>
      <w:bookmarkEnd w:id="93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938" w:name="_Toc191960671"/>
      <w:bookmarkStart w:id="939" w:name="_Toc191982252"/>
      <w:bookmarkStart w:id="940" w:name="_Toc233693166"/>
      <w:bookmarkStart w:id="941" w:name="_Toc238546517"/>
      <w:bookmarkStart w:id="942" w:name="_Toc238546822"/>
      <w:bookmarkStart w:id="943" w:name="_Toc238547951"/>
      <w:bookmarkStart w:id="944" w:name="_Toc246812916"/>
      <w:bookmarkStart w:id="945" w:name="_Toc319577538"/>
      <w:bookmarkStart w:id="946" w:name="_Toc319588595"/>
      <w:bookmarkStart w:id="947" w:name="_Toc319590968"/>
      <w:bookmarkStart w:id="948" w:name="_Toc319593146"/>
      <w:bookmarkStart w:id="949" w:name="_Toc320006181"/>
      <w:bookmarkStart w:id="950" w:name="_Toc320008671"/>
      <w:bookmarkStart w:id="951" w:name="_Toc320109403"/>
      <w:r>
        <w:rPr>
          <w:rStyle w:val="CharPartNo"/>
        </w:rPr>
        <w:t>Part 14</w:t>
      </w:r>
      <w:r>
        <w:rPr>
          <w:rStyle w:val="CharDivNo"/>
        </w:rPr>
        <w:t> </w:t>
      </w:r>
      <w:r>
        <w:t>—</w:t>
      </w:r>
      <w:r>
        <w:rPr>
          <w:rStyle w:val="CharDivText"/>
        </w:rPr>
        <w:t> </w:t>
      </w:r>
      <w:r>
        <w:rPr>
          <w:rStyle w:val="CharPartText"/>
        </w:rPr>
        <w:t>Disposal of explosives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320109404"/>
      <w:bookmarkStart w:id="953" w:name="_Toc319593147"/>
      <w:r>
        <w:rPr>
          <w:rStyle w:val="CharSectno"/>
        </w:rPr>
        <w:t>154</w:t>
      </w:r>
      <w:r>
        <w:t>.</w:t>
      </w:r>
      <w:r>
        <w:tab/>
        <w:t>Who can dispose of explosives</w:t>
      </w:r>
      <w:bookmarkEnd w:id="952"/>
      <w:bookmarkEnd w:id="953"/>
    </w:p>
    <w:p>
      <w:pPr>
        <w:pStyle w:val="Subsection"/>
      </w:pPr>
      <w:r>
        <w:tab/>
      </w:r>
      <w:r>
        <w:tab/>
        <w:t>A person must not destroy or dispose of an explosive unless the person has a licence that authorises the person to use the explosive.</w:t>
      </w:r>
    </w:p>
    <w:p>
      <w:pPr>
        <w:pStyle w:val="Heading5"/>
      </w:pPr>
      <w:bookmarkStart w:id="954" w:name="_Toc320109405"/>
      <w:bookmarkStart w:id="955" w:name="_Toc319593148"/>
      <w:r>
        <w:rPr>
          <w:rStyle w:val="CharSectno"/>
        </w:rPr>
        <w:t>155</w:t>
      </w:r>
      <w:r>
        <w:t>.</w:t>
      </w:r>
      <w:r>
        <w:tab/>
        <w:t>Improper disposal of explosives</w:t>
      </w:r>
      <w:bookmarkEnd w:id="954"/>
      <w:bookmarkEnd w:id="95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956" w:name="_Toc191960674"/>
      <w:bookmarkStart w:id="957" w:name="_Toc191982255"/>
      <w:bookmarkStart w:id="958" w:name="_Toc233693169"/>
      <w:bookmarkStart w:id="959" w:name="_Toc238546520"/>
      <w:bookmarkStart w:id="960" w:name="_Toc238546825"/>
      <w:bookmarkStart w:id="961" w:name="_Toc238547954"/>
      <w:bookmarkStart w:id="962" w:name="_Toc246812919"/>
      <w:bookmarkStart w:id="963" w:name="_Toc319577541"/>
      <w:bookmarkStart w:id="964" w:name="_Toc319588598"/>
      <w:bookmarkStart w:id="965" w:name="_Toc319590971"/>
      <w:bookmarkStart w:id="966" w:name="_Toc319593149"/>
      <w:bookmarkStart w:id="967" w:name="_Toc320006184"/>
      <w:bookmarkStart w:id="968" w:name="_Toc320008674"/>
      <w:bookmarkStart w:id="969" w:name="_Toc320109406"/>
      <w:r>
        <w:rPr>
          <w:rStyle w:val="CharPartNo"/>
        </w:rPr>
        <w:t>Part 15</w:t>
      </w:r>
      <w:r>
        <w:t> — </w:t>
      </w:r>
      <w:r>
        <w:rPr>
          <w:rStyle w:val="CharPartText"/>
        </w:rPr>
        <w:t>Licences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3"/>
      </w:pPr>
      <w:bookmarkStart w:id="970" w:name="_Toc191960675"/>
      <w:bookmarkStart w:id="971" w:name="_Toc191982256"/>
      <w:bookmarkStart w:id="972" w:name="_Toc233693170"/>
      <w:bookmarkStart w:id="973" w:name="_Toc238546521"/>
      <w:bookmarkStart w:id="974" w:name="_Toc238546826"/>
      <w:bookmarkStart w:id="975" w:name="_Toc238547955"/>
      <w:bookmarkStart w:id="976" w:name="_Toc246812920"/>
      <w:bookmarkStart w:id="977" w:name="_Toc319577542"/>
      <w:bookmarkStart w:id="978" w:name="_Toc319588599"/>
      <w:bookmarkStart w:id="979" w:name="_Toc319590972"/>
      <w:bookmarkStart w:id="980" w:name="_Toc319593150"/>
      <w:bookmarkStart w:id="981" w:name="_Toc320006185"/>
      <w:bookmarkStart w:id="982" w:name="_Toc320008675"/>
      <w:bookmarkStart w:id="983" w:name="_Toc320109407"/>
      <w:r>
        <w:rPr>
          <w:rStyle w:val="CharDivNo"/>
        </w:rPr>
        <w:t>Division 1</w:t>
      </w:r>
      <w:r>
        <w:t> — </w:t>
      </w:r>
      <w:r>
        <w:rPr>
          <w:rStyle w:val="CharDivText"/>
        </w:rPr>
        <w:t>Preliminary matters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320109408"/>
      <w:bookmarkStart w:id="985" w:name="_Toc319593151"/>
      <w:r>
        <w:rPr>
          <w:rStyle w:val="CharSectno"/>
        </w:rPr>
        <w:t>156</w:t>
      </w:r>
      <w:r>
        <w:t>.</w:t>
      </w:r>
      <w:r>
        <w:tab/>
        <w:t>Terms used in this Part</w:t>
      </w:r>
      <w:bookmarkEnd w:id="984"/>
      <w:bookmarkEnd w:id="985"/>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986" w:name="_Toc191960677"/>
      <w:bookmarkStart w:id="987" w:name="_Toc191982258"/>
      <w:bookmarkStart w:id="988" w:name="_Toc233693172"/>
      <w:bookmarkStart w:id="989" w:name="_Toc238546523"/>
      <w:bookmarkStart w:id="990" w:name="_Toc238546828"/>
      <w:bookmarkStart w:id="991" w:name="_Toc238547957"/>
      <w:bookmarkStart w:id="992" w:name="_Toc246812922"/>
      <w:bookmarkStart w:id="993" w:name="_Toc319577544"/>
      <w:bookmarkStart w:id="994" w:name="_Toc319588601"/>
      <w:bookmarkStart w:id="995" w:name="_Toc319590974"/>
      <w:bookmarkStart w:id="996" w:name="_Toc319593152"/>
      <w:bookmarkStart w:id="997" w:name="_Toc320006187"/>
      <w:bookmarkStart w:id="998" w:name="_Toc320008677"/>
      <w:bookmarkStart w:id="999" w:name="_Toc320109409"/>
      <w:r>
        <w:rPr>
          <w:rStyle w:val="CharDivNo"/>
        </w:rPr>
        <w:t>Division 2</w:t>
      </w:r>
      <w:r>
        <w:t> — </w:t>
      </w:r>
      <w:r>
        <w:rPr>
          <w:rStyle w:val="CharDivText"/>
        </w:rPr>
        <w:t>General matters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320109410"/>
      <w:bookmarkStart w:id="1001" w:name="_Toc319593153"/>
      <w:r>
        <w:rPr>
          <w:rStyle w:val="CharSectno"/>
        </w:rPr>
        <w:t>157</w:t>
      </w:r>
      <w:r>
        <w:t>.</w:t>
      </w:r>
      <w:r>
        <w:tab/>
        <w:t>Applying for a licence</w:t>
      </w:r>
      <w:bookmarkEnd w:id="1000"/>
      <w:bookmarkEnd w:id="1001"/>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rPr>
          <w:ins w:id="1002" w:author="Master Repository Process" w:date="2021-08-01T03:27:00Z"/>
        </w:rPr>
      </w:pPr>
      <w:r>
        <w:tab/>
        <w:t>(c)</w:t>
      </w:r>
      <w:r>
        <w:tab/>
      </w:r>
      <w:ins w:id="1003" w:author="Master Repository Process" w:date="2021-08-01T03:27:00Z">
        <w:r>
          <w:t xml:space="preserve">if the application is not for a trading licence, </w:t>
        </w:r>
      </w:ins>
      <w:r>
        <w:t>be accompanied by the fee</w:t>
      </w:r>
      <w:del w:id="1004" w:author="Master Repository Process" w:date="2021-08-01T03:27:00Z">
        <w:r>
          <w:delText xml:space="preserve">, unless a </w:delText>
        </w:r>
      </w:del>
      <w:ins w:id="1005" w:author="Master Repository Process" w:date="2021-08-01T03:27:00Z">
        <w:r>
          <w:t>; and</w:t>
        </w:r>
      </w:ins>
    </w:p>
    <w:p>
      <w:pPr>
        <w:pStyle w:val="Indenta"/>
      </w:pPr>
      <w:ins w:id="1006" w:author="Master Repository Process" w:date="2021-08-01T03:27:00Z">
        <w:r>
          <w:tab/>
          <w:t>(da)</w:t>
        </w:r>
        <w:r>
          <w:tab/>
          <w:t xml:space="preserve">if the application is for a trading licence, be accompanied by the annual </w:t>
        </w:r>
      </w:ins>
      <w:r>
        <w:t xml:space="preserve">fee </w:t>
      </w:r>
      <w:del w:id="1007" w:author="Master Repository Process" w:date="2021-08-01T03:27:00Z">
        <w:r>
          <w:delText xml:space="preserve">will be </w:delText>
        </w:r>
      </w:del>
      <w:r>
        <w:t xml:space="preserve">payable </w:t>
      </w:r>
      <w:del w:id="1008" w:author="Master Repository Process" w:date="2021-08-01T03:27:00Z">
        <w:r>
          <w:delText>under regulation 184 if</w:delText>
        </w:r>
      </w:del>
      <w:ins w:id="1009" w:author="Master Repository Process" w:date="2021-08-01T03:27:00Z">
        <w:r>
          <w:t>for the first year of</w:t>
        </w:r>
      </w:ins>
      <w:r>
        <w:t xml:space="preserve"> the licence </w:t>
      </w:r>
      <w:del w:id="1010" w:author="Master Repository Process" w:date="2021-08-01T03:27:00Z">
        <w:r>
          <w:delText>is issued</w:delText>
        </w:r>
      </w:del>
      <w:ins w:id="1011" w:author="Master Repository Process" w:date="2021-08-01T03:27:00Z">
        <w:r>
          <w:t>applied for</w:t>
        </w:r>
      </w:ins>
      <w:r>
        <w:t>; and</w:t>
      </w:r>
    </w:p>
    <w:p>
      <w:pPr>
        <w:pStyle w:val="Indenta"/>
      </w:pPr>
      <w:r>
        <w:tab/>
        <w:t>(d)</w:t>
      </w:r>
      <w:r>
        <w:tab/>
        <w:t>be made to the Chief Officer.</w:t>
      </w:r>
    </w:p>
    <w:p>
      <w:pPr>
        <w:pStyle w:val="Subsection"/>
        <w:rPr>
          <w:ins w:id="1012" w:author="Master Repository Process" w:date="2021-08-01T03:27:00Z"/>
        </w:rPr>
      </w:pPr>
      <w:ins w:id="1013" w:author="Master Repository Process" w:date="2021-08-01T03:27:00Z">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ins>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w:t>
      </w:r>
      <w:ins w:id="1014" w:author="Master Repository Process" w:date="2021-08-01T03:27:00Z">
        <w:r>
          <w:t xml:space="preserve"> and p. 1263</w:t>
        </w:r>
        <w:r>
          <w:noBreakHyphen/>
          <w:t>4</w:t>
        </w:r>
      </w:ins>
      <w:r>
        <w:t>.]</w:t>
      </w:r>
    </w:p>
    <w:p>
      <w:pPr>
        <w:pStyle w:val="Heading5"/>
      </w:pPr>
      <w:bookmarkStart w:id="1015" w:name="_Toc320109411"/>
      <w:bookmarkStart w:id="1016" w:name="_Toc319593154"/>
      <w:r>
        <w:rPr>
          <w:rStyle w:val="CharSectno"/>
        </w:rPr>
        <w:t>158</w:t>
      </w:r>
      <w:r>
        <w:t>.</w:t>
      </w:r>
      <w:r>
        <w:tab/>
        <w:t>Medical evidence</w:t>
      </w:r>
      <w:bookmarkEnd w:id="1015"/>
      <w:bookmarkEnd w:id="1016"/>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017" w:name="_Toc320109412"/>
      <w:bookmarkStart w:id="1018" w:name="_Toc319593155"/>
      <w:r>
        <w:rPr>
          <w:rStyle w:val="CharSectno"/>
        </w:rPr>
        <w:t>159</w:t>
      </w:r>
      <w:r>
        <w:t>.</w:t>
      </w:r>
      <w:r>
        <w:tab/>
        <w:t>Competency evidence</w:t>
      </w:r>
      <w:bookmarkEnd w:id="1017"/>
      <w:bookmarkEnd w:id="1018"/>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19" w:name="_Toc320109413"/>
      <w:bookmarkStart w:id="1020" w:name="_Toc319593156"/>
      <w:r>
        <w:rPr>
          <w:rStyle w:val="CharSectno"/>
        </w:rPr>
        <w:t>160</w:t>
      </w:r>
      <w:r>
        <w:t>.</w:t>
      </w:r>
      <w:r>
        <w:tab/>
        <w:t>Driver licence evidence</w:t>
      </w:r>
      <w:bookmarkEnd w:id="1019"/>
      <w:bookmarkEnd w:id="1020"/>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021" w:name="_Toc320109414"/>
      <w:bookmarkStart w:id="1022" w:name="_Toc319593157"/>
      <w:r>
        <w:rPr>
          <w:rStyle w:val="CharSectno"/>
        </w:rPr>
        <w:t>161</w:t>
      </w:r>
      <w:r>
        <w:t>.</w:t>
      </w:r>
      <w:r>
        <w:tab/>
        <w:t>Explosives management plans</w:t>
      </w:r>
      <w:bookmarkEnd w:id="1021"/>
      <w:bookmarkEnd w:id="102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023" w:name="_Toc320109415"/>
      <w:bookmarkStart w:id="1024" w:name="_Toc319593158"/>
      <w:r>
        <w:rPr>
          <w:rStyle w:val="CharSectno"/>
        </w:rPr>
        <w:t>162</w:t>
      </w:r>
      <w:r>
        <w:t>.</w:t>
      </w:r>
      <w:r>
        <w:tab/>
        <w:t>Chief Officer’s powers for dealing with applications for licences</w:t>
      </w:r>
      <w:bookmarkEnd w:id="1023"/>
      <w:bookmarkEnd w:id="1024"/>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025" w:name="_Toc320109416"/>
      <w:bookmarkStart w:id="1026" w:name="_Toc319593159"/>
      <w:r>
        <w:rPr>
          <w:rStyle w:val="CharSectno"/>
        </w:rPr>
        <w:t>163</w:t>
      </w:r>
      <w:r>
        <w:t>.</w:t>
      </w:r>
      <w:r>
        <w:tab/>
        <w:t>Licence for place that is or may be major hazard facility</w:t>
      </w:r>
      <w:bookmarkEnd w:id="1025"/>
      <w:bookmarkEnd w:id="1026"/>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w:t>
      </w:r>
      <w:ins w:id="1027" w:author="Master Repository Process" w:date="2021-08-01T03:27:00Z">
        <w:r>
          <w:t>, or an explosives storage licence,</w:t>
        </w:r>
      </w:ins>
      <w:r>
        <w:t xml:space="preserv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w:t>
      </w:r>
      <w:ins w:id="1028" w:author="Master Repository Process" w:date="2021-08-01T03:27:00Z">
        <w:r>
          <w:t>, or an explosives storage licence,</w:t>
        </w:r>
      </w:ins>
      <w:r>
        <w:t xml:space="preserv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rPr>
          <w:ins w:id="1029" w:author="Master Repository Process" w:date="2021-08-01T03:27:00Z"/>
        </w:rPr>
      </w:pPr>
      <w:ins w:id="1030" w:author="Master Repository Process" w:date="2021-08-01T03:27:00Z">
        <w:r>
          <w:tab/>
          <w:t>[Regulation 163 amended in Gazette 16 Mar 2012 p. 1264.]</w:t>
        </w:r>
      </w:ins>
    </w:p>
    <w:p>
      <w:pPr>
        <w:pStyle w:val="Heading5"/>
      </w:pPr>
      <w:bookmarkStart w:id="1031" w:name="_Toc320109417"/>
      <w:bookmarkStart w:id="1032" w:name="_Toc319593160"/>
      <w:r>
        <w:rPr>
          <w:rStyle w:val="CharSectno"/>
        </w:rPr>
        <w:t>164</w:t>
      </w:r>
      <w:r>
        <w:t>.</w:t>
      </w:r>
      <w:r>
        <w:tab/>
        <w:t>Deciding applications for licences</w:t>
      </w:r>
      <w:bookmarkEnd w:id="1031"/>
      <w:bookmarkEnd w:id="1032"/>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033" w:name="_Toc320109418"/>
      <w:bookmarkStart w:id="1034" w:name="_Toc319593161"/>
      <w:r>
        <w:rPr>
          <w:rStyle w:val="CharSectno"/>
        </w:rPr>
        <w:t>165</w:t>
      </w:r>
      <w:r>
        <w:t>.</w:t>
      </w:r>
      <w:r>
        <w:tab/>
        <w:t>Licences issued to bodies corporate and partnerships</w:t>
      </w:r>
      <w:bookmarkEnd w:id="1033"/>
      <w:bookmarkEnd w:id="1034"/>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035" w:name="_Toc320109419"/>
      <w:bookmarkStart w:id="1036" w:name="_Toc319593162"/>
      <w:r>
        <w:rPr>
          <w:rStyle w:val="CharSectno"/>
        </w:rPr>
        <w:t>166</w:t>
      </w:r>
      <w:r>
        <w:t>.</w:t>
      </w:r>
      <w:r>
        <w:tab/>
        <w:t>Conditions of licences</w:t>
      </w:r>
      <w:bookmarkEnd w:id="1035"/>
      <w:bookmarkEnd w:id="1036"/>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37" w:name="_Toc320109420"/>
      <w:bookmarkStart w:id="1038" w:name="_Toc319593163"/>
      <w:r>
        <w:rPr>
          <w:rStyle w:val="CharSectno"/>
        </w:rPr>
        <w:t>167</w:t>
      </w:r>
      <w:r>
        <w:t>.</w:t>
      </w:r>
      <w:r>
        <w:tab/>
        <w:t>Duration of licences</w:t>
      </w:r>
      <w:bookmarkEnd w:id="1037"/>
      <w:bookmarkEnd w:id="1038"/>
    </w:p>
    <w:p>
      <w:pPr>
        <w:pStyle w:val="Subsection"/>
        <w:rPr>
          <w:ins w:id="1039" w:author="Master Repository Process" w:date="2021-08-01T03:27:00Z"/>
        </w:rPr>
      </w:pPr>
      <w:r>
        <w:tab/>
        <w:t>(</w:t>
      </w:r>
      <w:ins w:id="1040" w:author="Master Repository Process" w:date="2021-08-01T03:27:00Z">
        <w:r>
          <w:t>1A)</w:t>
        </w:r>
        <w:r>
          <w:tab/>
          <w:t>In this regulation —</w:t>
        </w:r>
      </w:ins>
    </w:p>
    <w:p>
      <w:pPr>
        <w:pStyle w:val="Defstart"/>
        <w:rPr>
          <w:ins w:id="1041" w:author="Master Repository Process" w:date="2021-08-01T03:27:00Z"/>
        </w:rPr>
      </w:pPr>
      <w:ins w:id="1042" w:author="Master Repository Process" w:date="2021-08-01T03:27:00Z">
        <w:r>
          <w:tab/>
        </w:r>
        <w:r>
          <w:rPr>
            <w:rStyle w:val="CharDefText"/>
          </w:rPr>
          <w:t>existing trading licence</w:t>
        </w:r>
        <w:r>
          <w:t xml:space="preserve"> means a trading licence that, immediately before </w:t>
        </w:r>
      </w:ins>
      <w:r>
        <w:t>1</w:t>
      </w:r>
      <w:del w:id="1043" w:author="Master Repository Process" w:date="2021-08-01T03:27:00Z">
        <w:r>
          <w:delText>)</w:delText>
        </w:r>
        <w:r>
          <w:tab/>
          <w:delText>A</w:delText>
        </w:r>
      </w:del>
      <w:ins w:id="1044" w:author="Master Repository Process" w:date="2021-08-01T03:27:00Z">
        <w:r>
          <w:t xml:space="preserve"> April 2012, is in effect.</w:t>
        </w:r>
      </w:ins>
    </w:p>
    <w:p>
      <w:pPr>
        <w:pStyle w:val="Subsection"/>
        <w:rPr>
          <w:ins w:id="1045" w:author="Master Repository Process" w:date="2021-08-01T03:27:00Z"/>
        </w:rPr>
      </w:pPr>
      <w:ins w:id="1046" w:author="Master Repository Process" w:date="2021-08-01T03:27:00Z">
        <w:r>
          <w:tab/>
          <w:t>(1B)</w:t>
        </w:r>
        <w:r>
          <w:tab/>
          <w:t xml:space="preserve">This regulation is subject to the </w:t>
        </w:r>
        <w:r>
          <w:rPr>
            <w:i/>
          </w:rPr>
          <w:t>Dangerous Goods Safety (General) Regulations 2007</w:t>
        </w:r>
        <w:r>
          <w:t xml:space="preserve"> regulation 15.</w:t>
        </w:r>
      </w:ins>
    </w:p>
    <w:p>
      <w:pPr>
        <w:pStyle w:val="Subsection"/>
        <w:rPr>
          <w:ins w:id="1047" w:author="Master Repository Process" w:date="2021-08-01T03:27:00Z"/>
        </w:rPr>
      </w:pPr>
      <w:ins w:id="1048" w:author="Master Repository Process" w:date="2021-08-01T03:27:00Z">
        <w:r>
          <w:tab/>
          <w:t>(1C)</w:t>
        </w:r>
        <w:r>
          <w:tab/>
          <w:t>Each existing trading licence has effect for 5 years commencing on —</w:t>
        </w:r>
      </w:ins>
    </w:p>
    <w:p>
      <w:pPr>
        <w:pStyle w:val="Indenta"/>
        <w:rPr>
          <w:ins w:id="1049" w:author="Master Repository Process" w:date="2021-08-01T03:27:00Z"/>
        </w:rPr>
      </w:pPr>
      <w:ins w:id="1050" w:author="Master Repository Process" w:date="2021-08-01T03:27:00Z">
        <w:r>
          <w:tab/>
          <w:t>(a)</w:t>
        </w:r>
        <w:r>
          <w:tab/>
          <w:t>if it has never been renewed, the date on which it was issued; or</w:t>
        </w:r>
      </w:ins>
    </w:p>
    <w:p>
      <w:pPr>
        <w:pStyle w:val="Indenta"/>
        <w:rPr>
          <w:ins w:id="1051" w:author="Master Repository Process" w:date="2021-08-01T03:27:00Z"/>
        </w:rPr>
      </w:pPr>
      <w:ins w:id="1052" w:author="Master Repository Process" w:date="2021-08-01T03:27:00Z">
        <w:r>
          <w:tab/>
          <w:t>(b)</w:t>
        </w:r>
        <w:r>
          <w:tab/>
          <w:t>if it has been renewed, the date on which the last renewal took effect,</w:t>
        </w:r>
      </w:ins>
    </w:p>
    <w:p>
      <w:pPr>
        <w:pStyle w:val="Subsection"/>
        <w:rPr>
          <w:ins w:id="1053" w:author="Master Repository Process" w:date="2021-08-01T03:27:00Z"/>
        </w:rPr>
      </w:pPr>
      <w:ins w:id="1054" w:author="Master Repository Process" w:date="2021-08-01T03:27:00Z">
        <w:r>
          <w:tab/>
        </w:r>
        <w:r>
          <w:tab/>
          <w:t>unless it is cancelled in that period.</w:t>
        </w:r>
      </w:ins>
    </w:p>
    <w:p>
      <w:pPr>
        <w:pStyle w:val="Subsection"/>
        <w:rPr>
          <w:ins w:id="1055" w:author="Master Repository Process" w:date="2021-08-01T03:27:00Z"/>
        </w:rPr>
      </w:pPr>
      <w:ins w:id="1056" w:author="Master Repository Process" w:date="2021-08-01T03:27:00Z">
        <w:r>
          <w:tab/>
          <w:t>(1D)</w:t>
        </w:r>
        <w:r>
          <w:tab/>
          <w:t>A trading licence issued on or after 1 April 2012 has effect for 5 years unless it is cancelled in that period.</w:t>
        </w:r>
      </w:ins>
    </w:p>
    <w:p>
      <w:pPr>
        <w:pStyle w:val="Subsection"/>
      </w:pPr>
      <w:ins w:id="1057" w:author="Master Repository Process" w:date="2021-08-01T03:27:00Z">
        <w:r>
          <w:tab/>
          <w:t>(1)</w:t>
        </w:r>
        <w:r>
          <w:tab/>
          <w:t>A licence other than a trading</w:t>
        </w:r>
      </w:ins>
      <w:r>
        <w:t xml:space="preserve"> licence has effect on and from the date it is issued —</w:t>
      </w:r>
    </w:p>
    <w:p>
      <w:pPr>
        <w:pStyle w:val="Indenta"/>
      </w:pPr>
      <w:r>
        <w:tab/>
        <w:t>(a)</w:t>
      </w:r>
      <w:r>
        <w:tab/>
        <w:t xml:space="preserve">for the </w:t>
      </w:r>
      <w:del w:id="1058" w:author="Master Repository Process" w:date="2021-08-01T03:27:00Z">
        <w:r>
          <w:delText>term</w:delText>
        </w:r>
      </w:del>
      <w:ins w:id="1059" w:author="Master Repository Process" w:date="2021-08-01T03:27:00Z">
        <w:r>
          <w:t>period</w:t>
        </w:r>
      </w:ins>
      <w:r>
        <w:t xml:space="preserve"> specified in it, being 3 years or less; or</w:t>
      </w:r>
    </w:p>
    <w:p>
      <w:pPr>
        <w:pStyle w:val="Indenta"/>
      </w:pPr>
      <w:r>
        <w:tab/>
        <w:t>(b)</w:t>
      </w:r>
      <w:r>
        <w:tab/>
        <w:t xml:space="preserve">until it is cancelled </w:t>
      </w:r>
      <w:del w:id="1060" w:author="Master Repository Process" w:date="2021-08-01T03:27:00Z">
        <w:r>
          <w:delText>before</w:delText>
        </w:r>
      </w:del>
      <w:ins w:id="1061" w:author="Master Repository Process" w:date="2021-08-01T03:27:00Z">
        <w:r>
          <w:t>in</w:t>
        </w:r>
      </w:ins>
      <w:r>
        <w:t xml:space="preserve"> that </w:t>
      </w:r>
      <w:del w:id="1062" w:author="Master Repository Process" w:date="2021-08-01T03:27:00Z">
        <w:r>
          <w:delText>term expires</w:delText>
        </w:r>
      </w:del>
      <w:ins w:id="1063" w:author="Master Repository Process" w:date="2021-08-01T03:27:00Z">
        <w:r>
          <w:t>period</w:t>
        </w:r>
      </w:ins>
      <w:r>
        <w:t>.</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rPr>
          <w:ins w:id="1064" w:author="Master Repository Process" w:date="2021-08-01T03:27:00Z"/>
        </w:rPr>
      </w:pPr>
      <w:ins w:id="1065" w:author="Master Repository Process" w:date="2021-08-01T03:27:00Z">
        <w:r>
          <w:tab/>
          <w:t>[Regulation 167 amended in Gazette 16 Mar 2012 p. 1264</w:t>
        </w:r>
        <w:r>
          <w:noBreakHyphen/>
          <w:t>5.]</w:t>
        </w:r>
      </w:ins>
    </w:p>
    <w:p>
      <w:pPr>
        <w:pStyle w:val="Heading5"/>
      </w:pPr>
      <w:bookmarkStart w:id="1066" w:name="_Toc320109421"/>
      <w:bookmarkStart w:id="1067" w:name="_Toc319593164"/>
      <w:r>
        <w:rPr>
          <w:rStyle w:val="CharSectno"/>
        </w:rPr>
        <w:t>168</w:t>
      </w:r>
      <w:r>
        <w:t>.</w:t>
      </w:r>
      <w:r>
        <w:tab/>
        <w:t>Form of licences</w:t>
      </w:r>
      <w:bookmarkEnd w:id="1066"/>
      <w:bookmarkEnd w:id="1067"/>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068" w:name="_Toc320109422"/>
      <w:bookmarkStart w:id="1069" w:name="_Toc319593165"/>
      <w:r>
        <w:rPr>
          <w:rStyle w:val="CharSectno"/>
        </w:rPr>
        <w:t>169</w:t>
      </w:r>
      <w:r>
        <w:t>.</w:t>
      </w:r>
      <w:r>
        <w:tab/>
        <w:t>Licences not transferable etc.</w:t>
      </w:r>
      <w:bookmarkEnd w:id="1068"/>
      <w:bookmarkEnd w:id="1069"/>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70" w:name="_Toc320109423"/>
      <w:bookmarkStart w:id="1071" w:name="_Toc319593166"/>
      <w:r>
        <w:rPr>
          <w:rStyle w:val="CharSectno"/>
        </w:rPr>
        <w:t>170</w:t>
      </w:r>
      <w:r>
        <w:t>.</w:t>
      </w:r>
      <w:r>
        <w:tab/>
        <w:t>Licences may be surrendered</w:t>
      </w:r>
      <w:bookmarkEnd w:id="1070"/>
      <w:bookmarkEnd w:id="10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72" w:name="_Toc320109424"/>
      <w:bookmarkStart w:id="1073" w:name="_Toc319593167"/>
      <w:r>
        <w:rPr>
          <w:rStyle w:val="CharSectno"/>
        </w:rPr>
        <w:t>171</w:t>
      </w:r>
      <w:r>
        <w:t>.</w:t>
      </w:r>
      <w:r>
        <w:tab/>
        <w:t>Lost licences and cards may be replaced</w:t>
      </w:r>
      <w:bookmarkEnd w:id="1072"/>
      <w:bookmarkEnd w:id="1073"/>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074" w:name="_Toc320109425"/>
      <w:bookmarkStart w:id="1075" w:name="_Toc319593168"/>
      <w:r>
        <w:rPr>
          <w:rStyle w:val="CharSectno"/>
        </w:rPr>
        <w:t>172</w:t>
      </w:r>
      <w:r>
        <w:t>.</w:t>
      </w:r>
      <w:r>
        <w:tab/>
        <w:t>Amending licences</w:t>
      </w:r>
      <w:bookmarkEnd w:id="1074"/>
      <w:bookmarkEnd w:id="107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rPr>
          <w:del w:id="1076" w:author="Master Repository Process" w:date="2021-08-01T03:27:00Z"/>
        </w:rPr>
      </w:pPr>
      <w:del w:id="1077" w:author="Master Repository Process" w:date="2021-08-01T03:27:00Z">
        <w:r>
          <w:tab/>
          <w:delText>(c)</w:delText>
        </w:r>
        <w:r>
          <w:tab/>
          <w:delText>be accompanied by the fee (if any), unless a fee will be payable under regulation 184 if the licence is amended; and</w:delText>
        </w:r>
      </w:del>
    </w:p>
    <w:p>
      <w:pPr>
        <w:pStyle w:val="Indenta"/>
        <w:rPr>
          <w:ins w:id="1078" w:author="Master Repository Process" w:date="2021-08-01T03:27:00Z"/>
        </w:rPr>
      </w:pPr>
      <w:ins w:id="1079" w:author="Master Repository Process" w:date="2021-08-01T03:27:00Z">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ins>
    </w:p>
    <w:p>
      <w:pPr>
        <w:pStyle w:val="Indenti"/>
        <w:rPr>
          <w:ins w:id="1080" w:author="Master Repository Process" w:date="2021-08-01T03:27:00Z"/>
        </w:rPr>
      </w:pPr>
      <w:ins w:id="1081" w:author="Master Repository Process" w:date="2021-08-01T03:27:00Z">
        <w:r>
          <w:tab/>
          <w:t>(i)</w:t>
        </w:r>
        <w:r>
          <w:tab/>
          <w:t>the greater annual fee; and</w:t>
        </w:r>
      </w:ins>
    </w:p>
    <w:p>
      <w:pPr>
        <w:pStyle w:val="Indenti"/>
        <w:rPr>
          <w:ins w:id="1082" w:author="Master Repository Process" w:date="2021-08-01T03:27:00Z"/>
        </w:rPr>
      </w:pPr>
      <w:ins w:id="1083" w:author="Master Repository Process" w:date="2021-08-01T03:27:00Z">
        <w:r>
          <w:tab/>
          <w:t>(ii)</w:t>
        </w:r>
        <w:r>
          <w:tab/>
          <w:t>the fee already paid,</w:t>
        </w:r>
      </w:ins>
    </w:p>
    <w:p>
      <w:pPr>
        <w:pStyle w:val="Indenta"/>
        <w:rPr>
          <w:ins w:id="1084" w:author="Master Repository Process" w:date="2021-08-01T03:27:00Z"/>
        </w:rPr>
      </w:pPr>
      <w:ins w:id="1085" w:author="Master Repository Process" w:date="2021-08-01T03:27:00Z">
        <w:r>
          <w:tab/>
        </w:r>
        <w:r>
          <w:tab/>
          <w:t>adjusted proportionally for the remaining part of the year to which the annual fee relates; and</w:t>
        </w:r>
      </w:ins>
    </w:p>
    <w:p>
      <w:pPr>
        <w:pStyle w:val="Indenta"/>
      </w:pPr>
      <w:r>
        <w:tab/>
        <w:t>(d)</w:t>
      </w:r>
      <w:r>
        <w:tab/>
        <w:t>be made to the Chief Officer.</w:t>
      </w:r>
    </w:p>
    <w:p>
      <w:pPr>
        <w:pStyle w:val="Subsection"/>
        <w:rPr>
          <w:ins w:id="1086" w:author="Master Repository Process" w:date="2021-08-01T03:27:00Z"/>
        </w:rPr>
      </w:pPr>
      <w:ins w:id="1087" w:author="Master Repository Process" w:date="2021-08-01T03:27:00Z">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ins>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rPr>
          <w:ins w:id="1088" w:author="Master Repository Process" w:date="2021-08-01T03:27:00Z"/>
        </w:rPr>
      </w:pPr>
      <w:ins w:id="1089" w:author="Master Repository Process" w:date="2021-08-01T03:27:00Z">
        <w:r>
          <w:tab/>
          <w:t>(9)</w:t>
        </w:r>
        <w:r>
          <w:tab/>
          <w:t>If an explosives storage licence is amended to reduce the maximum quantity of explosives specified in it to a quantity that would mean a lower annual fee is payable for the licence, the licence holder is entitled to a refund of the difference between —</w:t>
        </w:r>
      </w:ins>
    </w:p>
    <w:p>
      <w:pPr>
        <w:pStyle w:val="Indenta"/>
        <w:rPr>
          <w:ins w:id="1090" w:author="Master Repository Process" w:date="2021-08-01T03:27:00Z"/>
        </w:rPr>
      </w:pPr>
      <w:ins w:id="1091" w:author="Master Repository Process" w:date="2021-08-01T03:27:00Z">
        <w:r>
          <w:tab/>
          <w:t>(a)</w:t>
        </w:r>
        <w:r>
          <w:tab/>
          <w:t>the annual fee already paid; and</w:t>
        </w:r>
      </w:ins>
    </w:p>
    <w:p>
      <w:pPr>
        <w:pStyle w:val="Indenta"/>
        <w:rPr>
          <w:ins w:id="1092" w:author="Master Repository Process" w:date="2021-08-01T03:27:00Z"/>
        </w:rPr>
      </w:pPr>
      <w:ins w:id="1093" w:author="Master Repository Process" w:date="2021-08-01T03:27:00Z">
        <w:r>
          <w:tab/>
          <w:t>(b)</w:t>
        </w:r>
        <w:r>
          <w:tab/>
          <w:t>the lower annual fee,</w:t>
        </w:r>
      </w:ins>
    </w:p>
    <w:p>
      <w:pPr>
        <w:pStyle w:val="Subsection"/>
        <w:rPr>
          <w:ins w:id="1094" w:author="Master Repository Process" w:date="2021-08-01T03:27:00Z"/>
        </w:rPr>
      </w:pPr>
      <w:ins w:id="1095" w:author="Master Repository Process" w:date="2021-08-01T03:27:00Z">
        <w:r>
          <w:tab/>
        </w:r>
        <w:r>
          <w:tab/>
          <w:t>adjusted proportionally for the remaining part of the year for which the annual fee was paid.</w:t>
        </w:r>
      </w:ins>
    </w:p>
    <w:p>
      <w:pPr>
        <w:pStyle w:val="Footnotesection"/>
        <w:rPr>
          <w:ins w:id="1096" w:author="Master Repository Process" w:date="2021-08-01T03:27:00Z"/>
        </w:rPr>
      </w:pPr>
      <w:ins w:id="1097" w:author="Master Repository Process" w:date="2021-08-01T03:27:00Z">
        <w:r>
          <w:tab/>
          <w:t>[Regulation 172 amended in Gazette 16 Mar 2012 p. 1265.]</w:t>
        </w:r>
      </w:ins>
    </w:p>
    <w:p>
      <w:pPr>
        <w:pStyle w:val="Heading5"/>
      </w:pPr>
      <w:bookmarkStart w:id="1098" w:name="_Toc320109426"/>
      <w:bookmarkStart w:id="1099" w:name="_Toc319593169"/>
      <w:r>
        <w:rPr>
          <w:rStyle w:val="CharSectno"/>
        </w:rPr>
        <w:t>173</w:t>
      </w:r>
      <w:r>
        <w:t>.</w:t>
      </w:r>
      <w:r>
        <w:tab/>
        <w:t>Renewing licences, procedure for</w:t>
      </w:r>
      <w:bookmarkEnd w:id="1098"/>
      <w:bookmarkEnd w:id="1099"/>
    </w:p>
    <w:p>
      <w:pPr>
        <w:pStyle w:val="Subsection"/>
        <w:rPr>
          <w:ins w:id="1100" w:author="Master Repository Process" w:date="2021-08-01T03:27:00Z"/>
        </w:rPr>
      </w:pPr>
      <w:ins w:id="1101" w:author="Master Repository Process" w:date="2021-08-01T03:27:00Z">
        <w:r>
          <w:tab/>
          <w:t>(1A)</w:t>
        </w:r>
        <w:r>
          <w:tab/>
          <w:t>This regulation does not apply to a trading licence.</w:t>
        </w:r>
      </w:ins>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w:t>
      </w:r>
      <w:del w:id="1102" w:author="Master Repository Process" w:date="2021-08-01T03:27:00Z">
        <w:r>
          <w:delText xml:space="preserve"> — </w:delText>
        </w:r>
      </w:del>
      <w:ins w:id="1103" w:author="Master Repository Process" w:date="2021-08-01T03:27:00Z">
        <w:r>
          <w:t xml:space="preserve"> the fee; and</w:t>
        </w:r>
      </w:ins>
    </w:p>
    <w:p>
      <w:pPr>
        <w:pStyle w:val="Indenti"/>
        <w:rPr>
          <w:del w:id="1104" w:author="Master Repository Process" w:date="2021-08-01T03:27:00Z"/>
        </w:rPr>
      </w:pPr>
      <w:del w:id="1105" w:author="Master Repository Process" w:date="2021-08-01T03:27:00Z">
        <w:r>
          <w:tab/>
          <w:delText>(i)</w:delText>
        </w:r>
        <w:r>
          <w:tab/>
          <w:delText>the fee; or</w:delText>
        </w:r>
      </w:del>
    </w:p>
    <w:p>
      <w:pPr>
        <w:pStyle w:val="Indenti"/>
        <w:rPr>
          <w:del w:id="1106" w:author="Master Repository Process" w:date="2021-08-01T03:27:00Z"/>
        </w:rPr>
      </w:pPr>
      <w:del w:id="1107" w:author="Master Repository Process" w:date="2021-08-01T03:27:00Z">
        <w:r>
          <w:tab/>
          <w:delText>(ii)</w:delText>
        </w:r>
        <w:r>
          <w:tab/>
          <w:delText>if a fee is payable under regulation 184, the instalment payable under that regulation;</w:delText>
        </w:r>
      </w:del>
    </w:p>
    <w:p>
      <w:pPr>
        <w:pStyle w:val="Indenta"/>
        <w:rPr>
          <w:del w:id="1108" w:author="Master Repository Process" w:date="2021-08-01T03:27:00Z"/>
        </w:rPr>
      </w:pPr>
      <w:del w:id="1109" w:author="Master Repository Process" w:date="2021-08-01T03:27:00Z">
        <w:r>
          <w:tab/>
        </w:r>
        <w:r>
          <w:tab/>
          <w:delText>and</w:delText>
        </w:r>
      </w:del>
    </w:p>
    <w:p>
      <w:pPr>
        <w:pStyle w:val="Indenta"/>
      </w:pPr>
      <w:r>
        <w:tab/>
        <w:t>(j)</w:t>
      </w:r>
      <w:r>
        <w:tab/>
        <w:t>be made to the Chief Officer.</w:t>
      </w:r>
    </w:p>
    <w:p>
      <w:pPr>
        <w:pStyle w:val="Subsection"/>
      </w:pPr>
      <w:r>
        <w:tab/>
        <w:t>(4)</w:t>
      </w:r>
      <w:r>
        <w:tab/>
        <w:t xml:space="preserve">If the application is in respect of a </w:t>
      </w:r>
      <w:ins w:id="1110" w:author="Master Repository Process" w:date="2021-08-01T03:27:00Z">
        <w:r>
          <w:t xml:space="preserve">fireworks contractor </w:t>
        </w:r>
      </w:ins>
      <w:r>
        <w:t>licence</w:t>
      </w:r>
      <w:del w:id="1111" w:author="Master Repository Process" w:date="2021-08-01T03:27:00Z">
        <w:r>
          <w:delText xml:space="preserve"> referred to in regulation 157(7),</w:delText>
        </w:r>
      </w:del>
      <w:ins w:id="1112" w:author="Master Repository Process" w:date="2021-08-01T03:27:00Z">
        <w:r>
          <w:t>,</w:t>
        </w:r>
      </w:ins>
      <w:r>
        <w:t xml:space="preserv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rPr>
          <w:ins w:id="1113" w:author="Master Repository Process" w:date="2021-08-01T03:27:00Z"/>
        </w:rPr>
      </w:pPr>
      <w:bookmarkStart w:id="1114" w:name="_Toc191960695"/>
      <w:bookmarkStart w:id="1115" w:name="_Toc191982276"/>
      <w:bookmarkStart w:id="1116" w:name="_Toc233693190"/>
      <w:bookmarkStart w:id="1117" w:name="_Toc238546541"/>
      <w:bookmarkStart w:id="1118" w:name="_Toc238546846"/>
      <w:bookmarkStart w:id="1119" w:name="_Toc238547975"/>
      <w:bookmarkStart w:id="1120" w:name="_Toc246812940"/>
      <w:bookmarkStart w:id="1121" w:name="_Toc319577562"/>
      <w:bookmarkStart w:id="1122" w:name="_Toc319588619"/>
      <w:bookmarkStart w:id="1123" w:name="_Toc319590992"/>
      <w:bookmarkStart w:id="1124" w:name="_Toc319593170"/>
      <w:ins w:id="1125" w:author="Master Repository Process" w:date="2021-08-01T03:27:00Z">
        <w:r>
          <w:tab/>
          <w:t>[Regulation 173 amended in Gazette 16 Mar 2012 p. 1266.]</w:t>
        </w:r>
      </w:ins>
    </w:p>
    <w:p>
      <w:pPr>
        <w:pStyle w:val="Heading5"/>
        <w:rPr>
          <w:ins w:id="1126" w:author="Master Repository Process" w:date="2021-08-01T03:27:00Z"/>
        </w:rPr>
      </w:pPr>
      <w:bookmarkStart w:id="1127" w:name="_Toc320109427"/>
      <w:ins w:id="1128" w:author="Master Repository Process" w:date="2021-08-01T03:27:00Z">
        <w:r>
          <w:rPr>
            <w:rStyle w:val="CharSectno"/>
          </w:rPr>
          <w:t>174A</w:t>
        </w:r>
        <w:r>
          <w:t>.</w:t>
        </w:r>
        <w:r>
          <w:tab/>
          <w:t>Trading licences, renewal of</w:t>
        </w:r>
        <w:bookmarkEnd w:id="1127"/>
      </w:ins>
    </w:p>
    <w:p>
      <w:pPr>
        <w:pStyle w:val="Subsection"/>
        <w:rPr>
          <w:ins w:id="1129" w:author="Master Repository Process" w:date="2021-08-01T03:27:00Z"/>
        </w:rPr>
      </w:pPr>
      <w:ins w:id="1130" w:author="Master Repository Process" w:date="2021-08-01T03:27:00Z">
        <w:r>
          <w:tab/>
          <w:t>(1)</w:t>
        </w:r>
        <w:r>
          <w:tab/>
          <w:t xml:space="preserve">The Chief Officer must renew a trading licence that is about to expire due to the passage of time (the </w:t>
        </w:r>
        <w:r>
          <w:rPr>
            <w:rStyle w:val="CharDefText"/>
          </w:rPr>
          <w:t>existing trading licence</w:t>
        </w:r>
        <w:r>
          <w:t>) unless —</w:t>
        </w:r>
      </w:ins>
    </w:p>
    <w:p>
      <w:pPr>
        <w:pStyle w:val="Indenta"/>
        <w:rPr>
          <w:ins w:id="1131" w:author="Master Repository Process" w:date="2021-08-01T03:27:00Z"/>
        </w:rPr>
      </w:pPr>
      <w:ins w:id="1132" w:author="Master Repository Process" w:date="2021-08-01T03:27:00Z">
        <w:r>
          <w:tab/>
          <w:t>(a)</w:t>
        </w:r>
        <w:r>
          <w:tab/>
          <w:t>the holder of the existing trading licence is dead or, being a body corporate or partnership, is dissolved; or</w:t>
        </w:r>
      </w:ins>
    </w:p>
    <w:p>
      <w:pPr>
        <w:pStyle w:val="Indenta"/>
        <w:rPr>
          <w:ins w:id="1133" w:author="Master Repository Process" w:date="2021-08-01T03:27:00Z"/>
        </w:rPr>
      </w:pPr>
      <w:ins w:id="1134" w:author="Master Repository Process" w:date="2021-08-01T03:27:00Z">
        <w:r>
          <w:tab/>
          <w:t>(b)</w:t>
        </w:r>
        <w:r>
          <w:tab/>
          <w:t>the holder of the existing trading licence does not want it renewed; or</w:t>
        </w:r>
      </w:ins>
    </w:p>
    <w:p>
      <w:pPr>
        <w:pStyle w:val="Indenta"/>
        <w:rPr>
          <w:ins w:id="1135" w:author="Master Repository Process" w:date="2021-08-01T03:27:00Z"/>
        </w:rPr>
      </w:pPr>
      <w:ins w:id="1136" w:author="Master Repository Process" w:date="2021-08-01T03:27:00Z">
        <w:r>
          <w:tab/>
          <w:t>(c)</w:t>
        </w:r>
        <w:r>
          <w:tab/>
          <w:t>if the existing trading licence relates to a place specified in it, a trading licence is not needed for the place; or</w:t>
        </w:r>
      </w:ins>
    </w:p>
    <w:p>
      <w:pPr>
        <w:pStyle w:val="Indenta"/>
        <w:rPr>
          <w:ins w:id="1137" w:author="Master Repository Process" w:date="2021-08-01T03:27:00Z"/>
        </w:rPr>
      </w:pPr>
      <w:ins w:id="1138" w:author="Master Repository Process" w:date="2021-08-01T03:27:00Z">
        <w:r>
          <w:tab/>
          <w:t>(d)</w:t>
        </w:r>
        <w:r>
          <w:tab/>
          <w:t>the annual fee payable for the first year of the new trading licence has not been paid.</w:t>
        </w:r>
      </w:ins>
    </w:p>
    <w:p>
      <w:pPr>
        <w:pStyle w:val="Subsection"/>
        <w:rPr>
          <w:ins w:id="1139" w:author="Master Repository Process" w:date="2021-08-01T03:27:00Z"/>
        </w:rPr>
      </w:pPr>
      <w:ins w:id="1140" w:author="Master Repository Process" w:date="2021-08-01T03:27:00Z">
        <w:r>
          <w:tab/>
          <w:t>(2)</w:t>
        </w:r>
        <w:r>
          <w:tab/>
          <w:t>To renew an existing trading licence the Chief Officer must grant a new trading licence that has effect immediately after the existing trading licence expires and the terms of which are the same as those of the existing trading licence.</w:t>
        </w:r>
      </w:ins>
    </w:p>
    <w:p>
      <w:pPr>
        <w:pStyle w:val="Footnotesection"/>
        <w:rPr>
          <w:ins w:id="1141" w:author="Master Repository Process" w:date="2021-08-01T03:27:00Z"/>
        </w:rPr>
      </w:pPr>
      <w:ins w:id="1142" w:author="Master Repository Process" w:date="2021-08-01T03:27:00Z">
        <w:r>
          <w:tab/>
          <w:t>[Regulation 174A inserted in Gazette 16 Mar 2012 p. 1266.]</w:t>
        </w:r>
      </w:ins>
    </w:p>
    <w:p>
      <w:pPr>
        <w:pStyle w:val="Heading3"/>
      </w:pPr>
      <w:bookmarkStart w:id="1143" w:name="_Toc320006206"/>
      <w:bookmarkStart w:id="1144" w:name="_Toc320008696"/>
      <w:bookmarkStart w:id="1145" w:name="_Toc320109428"/>
      <w:r>
        <w:rPr>
          <w:rStyle w:val="CharDivNo"/>
        </w:rPr>
        <w:t>Division 3</w:t>
      </w:r>
      <w:r>
        <w:t> — </w:t>
      </w:r>
      <w:r>
        <w:rPr>
          <w:rStyle w:val="CharDivText"/>
        </w:rPr>
        <w:t>Suspending and cancelling licences</w:t>
      </w:r>
      <w:bookmarkEnd w:id="1114"/>
      <w:bookmarkEnd w:id="1115"/>
      <w:bookmarkEnd w:id="1116"/>
      <w:bookmarkEnd w:id="1117"/>
      <w:bookmarkEnd w:id="1118"/>
      <w:bookmarkEnd w:id="1119"/>
      <w:bookmarkEnd w:id="1120"/>
      <w:bookmarkEnd w:id="1121"/>
      <w:bookmarkEnd w:id="1122"/>
      <w:bookmarkEnd w:id="1123"/>
      <w:bookmarkEnd w:id="1124"/>
      <w:bookmarkEnd w:id="1143"/>
      <w:bookmarkEnd w:id="1144"/>
      <w:bookmarkEnd w:id="1145"/>
    </w:p>
    <w:p>
      <w:pPr>
        <w:pStyle w:val="Heading5"/>
      </w:pPr>
      <w:bookmarkStart w:id="1146" w:name="_Toc320109429"/>
      <w:bookmarkStart w:id="1147" w:name="_Toc319593171"/>
      <w:r>
        <w:rPr>
          <w:rStyle w:val="CharSectno"/>
        </w:rPr>
        <w:t>174</w:t>
      </w:r>
      <w:r>
        <w:t>.</w:t>
      </w:r>
      <w:r>
        <w:tab/>
        <w:t>Grounds for suspending or cancelling</w:t>
      </w:r>
      <w:bookmarkEnd w:id="1146"/>
      <w:bookmarkEnd w:id="1147"/>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del w:id="1148" w:author="Master Repository Process" w:date="2021-08-01T03:27:00Z">
        <w:r>
          <w:delText>.</w:delText>
        </w:r>
      </w:del>
      <w:ins w:id="1149" w:author="Master Repository Process" w:date="2021-08-01T03:27:00Z">
        <w:r>
          <w:t>; or</w:t>
        </w:r>
      </w:ins>
    </w:p>
    <w:p>
      <w:pPr>
        <w:pStyle w:val="Indenta"/>
        <w:rPr>
          <w:ins w:id="1150" w:author="Master Repository Process" w:date="2021-08-01T03:27:00Z"/>
        </w:rPr>
      </w:pPr>
      <w:ins w:id="1151" w:author="Master Repository Process" w:date="2021-08-01T03:27:00Z">
        <w:r>
          <w:tab/>
          <w:t>(c)</w:t>
        </w:r>
        <w:r>
          <w:tab/>
          <w:t xml:space="preserve">the holder has not paid a fee in relation to the licence in accordance with the </w:t>
        </w:r>
        <w:r>
          <w:rPr>
            <w:i/>
          </w:rPr>
          <w:t>Dangerous Goods Safety (Major Hazard Facilities) Regulations 2007</w:t>
        </w:r>
        <w:r>
          <w:t xml:space="preserve"> regulation 34.</w:t>
        </w:r>
      </w:ins>
    </w:p>
    <w:p>
      <w:pPr>
        <w:pStyle w:val="Footnotesection"/>
      </w:pPr>
      <w:r>
        <w:tab/>
        <w:t>[Regulation 174 amended in Gazette 16 Mar 2012 p. 1190</w:t>
      </w:r>
      <w:ins w:id="1152" w:author="Master Repository Process" w:date="2021-08-01T03:27:00Z">
        <w:r>
          <w:t xml:space="preserve"> and p. 1266</w:t>
        </w:r>
        <w:r>
          <w:noBreakHyphen/>
          <w:t>7</w:t>
        </w:r>
      </w:ins>
      <w:r>
        <w:t>.]</w:t>
      </w:r>
    </w:p>
    <w:p>
      <w:pPr>
        <w:pStyle w:val="Heading5"/>
      </w:pPr>
      <w:bookmarkStart w:id="1153" w:name="_Toc320109430"/>
      <w:bookmarkStart w:id="1154" w:name="_Toc319593172"/>
      <w:r>
        <w:rPr>
          <w:rStyle w:val="CharSectno"/>
        </w:rPr>
        <w:t>175</w:t>
      </w:r>
      <w:r>
        <w:t>.</w:t>
      </w:r>
      <w:r>
        <w:tab/>
        <w:t>Procedure for suspending or cancelling</w:t>
      </w:r>
      <w:bookmarkEnd w:id="1153"/>
      <w:bookmarkEnd w:id="115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55" w:name="_Toc320109431"/>
      <w:bookmarkStart w:id="1156" w:name="_Toc319593173"/>
      <w:r>
        <w:rPr>
          <w:rStyle w:val="CharSectno"/>
        </w:rPr>
        <w:t>176</w:t>
      </w:r>
      <w:r>
        <w:t>.</w:t>
      </w:r>
      <w:r>
        <w:tab/>
        <w:t>Suspension in urgent circumstances</w:t>
      </w:r>
      <w:bookmarkEnd w:id="1155"/>
      <w:bookmarkEnd w:id="115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157" w:name="_Toc320109432"/>
      <w:bookmarkStart w:id="1158" w:name="_Toc319593174"/>
      <w:r>
        <w:rPr>
          <w:rStyle w:val="CharSectno"/>
        </w:rPr>
        <w:t>177</w:t>
      </w:r>
      <w:r>
        <w:t>.</w:t>
      </w:r>
      <w:r>
        <w:tab/>
        <w:t>Licences etc. to be returned on cancellation etc.</w:t>
      </w:r>
      <w:bookmarkEnd w:id="1157"/>
      <w:bookmarkEnd w:id="1158"/>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159" w:name="_Toc320109433"/>
      <w:bookmarkStart w:id="1160" w:name="_Toc319593175"/>
      <w:r>
        <w:rPr>
          <w:rStyle w:val="CharSectno"/>
        </w:rPr>
        <w:t>178</w:t>
      </w:r>
      <w:r>
        <w:t>.</w:t>
      </w:r>
      <w:r>
        <w:tab/>
        <w:t>Suspension may be terminated</w:t>
      </w:r>
      <w:bookmarkEnd w:id="1159"/>
      <w:bookmarkEnd w:id="1160"/>
    </w:p>
    <w:p>
      <w:pPr>
        <w:pStyle w:val="Subsection"/>
      </w:pPr>
      <w:r>
        <w:tab/>
      </w:r>
      <w:r>
        <w:tab/>
        <w:t>The Chief Officer may terminate the suspension of a licence at any time by giving the holder a written notice of the fact.</w:t>
      </w:r>
    </w:p>
    <w:p>
      <w:pPr>
        <w:pStyle w:val="Heading3"/>
      </w:pPr>
      <w:bookmarkStart w:id="1161" w:name="_Toc191960701"/>
      <w:bookmarkStart w:id="1162" w:name="_Toc191982282"/>
      <w:bookmarkStart w:id="1163" w:name="_Toc233693196"/>
      <w:bookmarkStart w:id="1164" w:name="_Toc238546547"/>
      <w:bookmarkStart w:id="1165" w:name="_Toc238546852"/>
      <w:bookmarkStart w:id="1166" w:name="_Toc238547981"/>
      <w:bookmarkStart w:id="1167" w:name="_Toc246812946"/>
      <w:bookmarkStart w:id="1168" w:name="_Toc319577568"/>
      <w:bookmarkStart w:id="1169" w:name="_Toc319588625"/>
      <w:bookmarkStart w:id="1170" w:name="_Toc319590998"/>
      <w:bookmarkStart w:id="1171" w:name="_Toc319593176"/>
      <w:bookmarkStart w:id="1172" w:name="_Toc320006212"/>
      <w:bookmarkStart w:id="1173" w:name="_Toc320008702"/>
      <w:bookmarkStart w:id="1174" w:name="_Toc320109434"/>
      <w:r>
        <w:rPr>
          <w:rStyle w:val="CharDivNo"/>
        </w:rPr>
        <w:t>Division 4</w:t>
      </w:r>
      <w:r>
        <w:t> — </w:t>
      </w:r>
      <w:r>
        <w:rPr>
          <w:rStyle w:val="CharDivText"/>
        </w:rPr>
        <w:t>Duties of licence holders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ins w:id="1175" w:author="Master Repository Process" w:date="2021-08-01T03:27:00Z"/>
        </w:rPr>
      </w:pPr>
      <w:bookmarkStart w:id="1176" w:name="_Toc320109435"/>
      <w:ins w:id="1177" w:author="Master Repository Process" w:date="2021-08-01T03:27:00Z">
        <w:r>
          <w:rPr>
            <w:rStyle w:val="CharSectno"/>
          </w:rPr>
          <w:t>179A</w:t>
        </w:r>
        <w:r>
          <w:t>.</w:t>
        </w:r>
        <w:r>
          <w:tab/>
          <w:t>Annual fees for trading licences</w:t>
        </w:r>
        <w:bookmarkEnd w:id="1176"/>
      </w:ins>
    </w:p>
    <w:p>
      <w:pPr>
        <w:pStyle w:val="Subsection"/>
        <w:rPr>
          <w:ins w:id="1178" w:author="Master Repository Process" w:date="2021-08-01T03:27:00Z"/>
        </w:rPr>
      </w:pPr>
      <w:ins w:id="1179" w:author="Master Repository Process" w:date="2021-08-01T03:27:00Z">
        <w:r>
          <w:tab/>
          <w:t>(1)</w:t>
        </w:r>
        <w:r>
          <w:tab/>
          <w:t>In this regulation —</w:t>
        </w:r>
      </w:ins>
    </w:p>
    <w:p>
      <w:pPr>
        <w:pStyle w:val="Defstart"/>
        <w:rPr>
          <w:ins w:id="1180" w:author="Master Repository Process" w:date="2021-08-01T03:27:00Z"/>
        </w:rPr>
      </w:pPr>
      <w:ins w:id="1181" w:author="Master Repository Process" w:date="2021-08-01T03:27:00Z">
        <w:r>
          <w:tab/>
        </w:r>
        <w:r>
          <w:rPr>
            <w:rStyle w:val="CharDefText"/>
          </w:rPr>
          <w:t>grace period</w:t>
        </w:r>
        <w:r>
          <w:t xml:space="preserve"> means the 3 month period referred to in subregulation (3).</w:t>
        </w:r>
      </w:ins>
    </w:p>
    <w:p>
      <w:pPr>
        <w:pStyle w:val="Subsection"/>
        <w:rPr>
          <w:ins w:id="1182" w:author="Master Repository Process" w:date="2021-08-01T03:27:00Z"/>
        </w:rPr>
      </w:pPr>
      <w:ins w:id="1183" w:author="Master Repository Process" w:date="2021-08-01T03:27:00Z">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ins>
    </w:p>
    <w:p>
      <w:pPr>
        <w:pStyle w:val="Subsection"/>
        <w:rPr>
          <w:ins w:id="1184" w:author="Master Repository Process" w:date="2021-08-01T03:27:00Z"/>
        </w:rPr>
      </w:pPr>
      <w:ins w:id="1185" w:author="Master Repository Process" w:date="2021-08-01T03:27:00Z">
        <w:r>
          <w:tab/>
          <w:t>(3)</w:t>
        </w:r>
        <w:r>
          <w:tab/>
          <w:t>The holder of a trading licence must pay the annual fee for the licence before, on or within 3 months after —</w:t>
        </w:r>
      </w:ins>
    </w:p>
    <w:p>
      <w:pPr>
        <w:pStyle w:val="Indenta"/>
        <w:rPr>
          <w:ins w:id="1186" w:author="Master Repository Process" w:date="2021-08-01T03:27:00Z"/>
        </w:rPr>
      </w:pPr>
      <w:ins w:id="1187" w:author="Master Repository Process" w:date="2021-08-01T03:27:00Z">
        <w:r>
          <w:tab/>
          <w:t>(a)</w:t>
        </w:r>
        <w:r>
          <w:tab/>
          <w:t xml:space="preserve">if under the </w:t>
        </w:r>
        <w:r>
          <w:rPr>
            <w:i/>
          </w:rPr>
          <w:t>Dangerous Goods Safety (General) Regulations 2007</w:t>
        </w:r>
        <w:r>
          <w:t xml:space="preserve"> regulation 15 the Chief Officer has set a due date for the licence — the due date in each year;</w:t>
        </w:r>
      </w:ins>
    </w:p>
    <w:p>
      <w:pPr>
        <w:pStyle w:val="Indenta"/>
        <w:rPr>
          <w:ins w:id="1188" w:author="Master Repository Process" w:date="2021-08-01T03:27:00Z"/>
        </w:rPr>
      </w:pPr>
      <w:ins w:id="1189" w:author="Master Repository Process" w:date="2021-08-01T03:27:00Z">
        <w:r>
          <w:tab/>
          <w:t>(b)</w:t>
        </w:r>
        <w:r>
          <w:tab/>
          <w:t>in any other case, each anniversary of —</w:t>
        </w:r>
      </w:ins>
    </w:p>
    <w:p>
      <w:pPr>
        <w:pStyle w:val="Indenti"/>
        <w:rPr>
          <w:ins w:id="1190" w:author="Master Repository Process" w:date="2021-08-01T03:27:00Z"/>
        </w:rPr>
      </w:pPr>
      <w:ins w:id="1191" w:author="Master Repository Process" w:date="2021-08-01T03:27:00Z">
        <w:r>
          <w:tab/>
          <w:t>(i)</w:t>
        </w:r>
        <w:r>
          <w:tab/>
          <w:t>if the licence has never been renewed, the date on which it was granted; or</w:t>
        </w:r>
      </w:ins>
    </w:p>
    <w:p>
      <w:pPr>
        <w:pStyle w:val="Indenti"/>
        <w:rPr>
          <w:ins w:id="1192" w:author="Master Repository Process" w:date="2021-08-01T03:27:00Z"/>
        </w:rPr>
      </w:pPr>
      <w:ins w:id="1193" w:author="Master Repository Process" w:date="2021-08-01T03:27:00Z">
        <w:r>
          <w:tab/>
          <w:t>(ii)</w:t>
        </w:r>
        <w:r>
          <w:tab/>
          <w:t>if the licence has been renewed, the date on which the last renewal took effect.</w:t>
        </w:r>
      </w:ins>
    </w:p>
    <w:p>
      <w:pPr>
        <w:pStyle w:val="Subsection"/>
        <w:rPr>
          <w:ins w:id="1194" w:author="Master Repository Process" w:date="2021-08-01T03:27:00Z"/>
        </w:rPr>
      </w:pPr>
      <w:ins w:id="1195" w:author="Master Repository Process" w:date="2021-08-01T03:27:00Z">
        <w:r>
          <w:tab/>
          <w:t>(4)</w:t>
        </w:r>
        <w:r>
          <w:tab/>
          <w:t>If an annual fee is paid in the grace period, the holder must pay, with the annual fee, a late payment fee equal to 10% of the fee.</w:t>
        </w:r>
      </w:ins>
    </w:p>
    <w:p>
      <w:pPr>
        <w:pStyle w:val="Footnotesection"/>
        <w:rPr>
          <w:ins w:id="1196" w:author="Master Repository Process" w:date="2021-08-01T03:27:00Z"/>
        </w:rPr>
      </w:pPr>
      <w:ins w:id="1197" w:author="Master Repository Process" w:date="2021-08-01T03:27:00Z">
        <w:r>
          <w:tab/>
          <w:t>[Regulation 179A inserted in Gazette 16 Mar 2012 p. 1267.]</w:t>
        </w:r>
      </w:ins>
    </w:p>
    <w:p>
      <w:pPr>
        <w:pStyle w:val="Heading5"/>
      </w:pPr>
      <w:bookmarkStart w:id="1198" w:name="_Toc320109436"/>
      <w:bookmarkStart w:id="1199" w:name="_Toc319593177"/>
      <w:r>
        <w:rPr>
          <w:rStyle w:val="CharSectno"/>
        </w:rPr>
        <w:t>179</w:t>
      </w:r>
      <w:r>
        <w:t>.</w:t>
      </w:r>
      <w:r>
        <w:tab/>
        <w:t>Wrong information, duty to correct</w:t>
      </w:r>
      <w:bookmarkEnd w:id="1198"/>
      <w:bookmarkEnd w:id="119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200" w:name="_Toc320109437"/>
      <w:bookmarkStart w:id="1201" w:name="_Toc319593178"/>
      <w:r>
        <w:rPr>
          <w:rStyle w:val="CharSectno"/>
        </w:rPr>
        <w:t>180</w:t>
      </w:r>
      <w:r>
        <w:t>.</w:t>
      </w:r>
      <w:r>
        <w:tab/>
        <w:t>Licence holder charged with or convicted of relevant offence to notify Chief Officer</w:t>
      </w:r>
      <w:bookmarkEnd w:id="1200"/>
      <w:bookmarkEnd w:id="1201"/>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202" w:name="_Toc320109438"/>
      <w:bookmarkStart w:id="1203" w:name="_Toc319593179"/>
      <w:r>
        <w:rPr>
          <w:rStyle w:val="CharSectno"/>
        </w:rPr>
        <w:t>181</w:t>
      </w:r>
      <w:r>
        <w:t>.</w:t>
      </w:r>
      <w:r>
        <w:tab/>
        <w:t>Licences relating to places, notification of development</w:t>
      </w:r>
      <w:bookmarkEnd w:id="1202"/>
      <w:bookmarkEnd w:id="1203"/>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204" w:name="_Toc320109439"/>
      <w:bookmarkStart w:id="1205" w:name="_Toc319593180"/>
      <w:r>
        <w:rPr>
          <w:rStyle w:val="CharSectno"/>
        </w:rPr>
        <w:t>182</w:t>
      </w:r>
      <w:r>
        <w:t>.</w:t>
      </w:r>
      <w:r>
        <w:tab/>
        <w:t>Condition of licence, contravening</w:t>
      </w:r>
      <w:bookmarkEnd w:id="1204"/>
      <w:bookmarkEnd w:id="1205"/>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1206" w:name="_Toc191960706"/>
      <w:bookmarkStart w:id="1207" w:name="_Toc191982287"/>
      <w:bookmarkStart w:id="1208" w:name="_Toc233693201"/>
      <w:bookmarkStart w:id="1209" w:name="_Toc238546552"/>
      <w:bookmarkStart w:id="1210" w:name="_Toc238546857"/>
      <w:bookmarkStart w:id="1211" w:name="_Toc238547986"/>
      <w:bookmarkStart w:id="1212" w:name="_Toc246812951"/>
      <w:r>
        <w:tab/>
        <w:t>[Regulation 182 amended in Gazette 16 Mar 2012 p. 1190.]</w:t>
      </w:r>
    </w:p>
    <w:p>
      <w:pPr>
        <w:pStyle w:val="Heading3"/>
      </w:pPr>
      <w:bookmarkStart w:id="1213" w:name="_Toc319577573"/>
      <w:bookmarkStart w:id="1214" w:name="_Toc319588630"/>
      <w:bookmarkStart w:id="1215" w:name="_Toc319591003"/>
      <w:bookmarkStart w:id="1216" w:name="_Toc319593181"/>
      <w:bookmarkStart w:id="1217" w:name="_Toc320006218"/>
      <w:bookmarkStart w:id="1218" w:name="_Toc320008708"/>
      <w:bookmarkStart w:id="1219" w:name="_Toc320109440"/>
      <w:r>
        <w:rPr>
          <w:rStyle w:val="CharDivNo"/>
        </w:rPr>
        <w:t>Division 5</w:t>
      </w:r>
      <w:r>
        <w:t> — </w:t>
      </w:r>
      <w:r>
        <w:rPr>
          <w:rStyle w:val="CharDivText"/>
        </w:rPr>
        <w:t>Miscellaneous matters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320109441"/>
      <w:bookmarkStart w:id="1221" w:name="_Toc319593182"/>
      <w:r>
        <w:rPr>
          <w:rStyle w:val="CharSectno"/>
        </w:rPr>
        <w:t>183</w:t>
      </w:r>
      <w:r>
        <w:t>.</w:t>
      </w:r>
      <w:r>
        <w:tab/>
        <w:t>Register of licences</w:t>
      </w:r>
      <w:bookmarkEnd w:id="1220"/>
      <w:bookmarkEnd w:id="1221"/>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rPr>
          <w:del w:id="1222" w:author="Master Repository Process" w:date="2021-08-01T03:27:00Z"/>
        </w:rPr>
      </w:pPr>
      <w:ins w:id="1223" w:author="Master Repository Process" w:date="2021-08-01T03:27:00Z">
        <w:r>
          <w:t>[</w:t>
        </w:r>
      </w:ins>
      <w:bookmarkStart w:id="1224" w:name="_Toc319593183"/>
      <w:r>
        <w:t>184.</w:t>
      </w:r>
      <w:r>
        <w:tab/>
      </w:r>
      <w:del w:id="1225" w:author="Master Repository Process" w:date="2021-08-01T03:27:00Z">
        <w:r>
          <w:delText>Annual fee for major hazard facilities</w:delText>
        </w:r>
        <w:bookmarkEnd w:id="1224"/>
      </w:del>
    </w:p>
    <w:p>
      <w:pPr>
        <w:pStyle w:val="Subsection"/>
        <w:rPr>
          <w:del w:id="1226" w:author="Master Repository Process" w:date="2021-08-01T03:27:00Z"/>
        </w:rPr>
      </w:pPr>
      <w:del w:id="1227" w:author="Master Repository Process" w:date="2021-08-01T03:27:00Z">
        <w:r>
          <w:tab/>
          <w:delText>(1)</w:delText>
        </w:r>
        <w:r>
          <w:tab/>
          <w:delText xml:space="preserve">The holder of an explosives manufacture licence issued in respect of a dangerous goods site that, under the </w:delText>
        </w:r>
        <w:r>
          <w:rPr>
            <w:i/>
            <w:iCs/>
          </w:rPr>
          <w:delText>Dangerous Goods Safety (Major Hazard Facilities) Regulations 2007</w:delText>
        </w:r>
        <w:r>
          <w:delText xml:space="preserve">, is a major hazard facility must pay for each year — </w:delText>
        </w:r>
      </w:del>
    </w:p>
    <w:p>
      <w:pPr>
        <w:pStyle w:val="Indenta"/>
        <w:rPr>
          <w:del w:id="1228" w:author="Master Repository Process" w:date="2021-08-01T03:27:00Z"/>
        </w:rPr>
      </w:pPr>
      <w:del w:id="1229" w:author="Master Repository Process" w:date="2021-08-01T03:27:00Z">
        <w:r>
          <w:tab/>
          <w:delText>(a)</w:delText>
        </w:r>
        <w:r>
          <w:tab/>
          <w:delText>if under Schedule 3 of those regulations the site is a Class A place, a fee of $15 315;</w:delText>
        </w:r>
      </w:del>
    </w:p>
    <w:p>
      <w:pPr>
        <w:pStyle w:val="Indenta"/>
        <w:rPr>
          <w:del w:id="1230" w:author="Master Repository Process" w:date="2021-08-01T03:27:00Z"/>
        </w:rPr>
      </w:pPr>
      <w:del w:id="1231" w:author="Master Repository Process" w:date="2021-08-01T03:27:00Z">
        <w:r>
          <w:tab/>
          <w:delText>(b)</w:delText>
        </w:r>
        <w:r>
          <w:tab/>
          <w:delText>if under Schedule 3 of those regulations the site is a Class B place, a fee of $10 210;</w:delText>
        </w:r>
      </w:del>
    </w:p>
    <w:p>
      <w:pPr>
        <w:pStyle w:val="Indenta"/>
        <w:rPr>
          <w:del w:id="1232" w:author="Master Repository Process" w:date="2021-08-01T03:27:00Z"/>
        </w:rPr>
      </w:pPr>
      <w:del w:id="1233" w:author="Master Repository Process" w:date="2021-08-01T03:27:00Z">
        <w:r>
          <w:tab/>
          <w:delText>(c)</w:delText>
        </w:r>
        <w:r>
          <w:tab/>
          <w:delText>if under Schedule 3 of those regulations the site is a Class C place, a fee of $7 000;</w:delText>
        </w:r>
      </w:del>
    </w:p>
    <w:p>
      <w:pPr>
        <w:pStyle w:val="Indenta"/>
        <w:rPr>
          <w:del w:id="1234" w:author="Master Repository Process" w:date="2021-08-01T03:27:00Z"/>
        </w:rPr>
      </w:pPr>
      <w:del w:id="1235" w:author="Master Repository Process" w:date="2021-08-01T03:27:00Z">
        <w:r>
          <w:tab/>
          <w:delText>(d)</w:delText>
        </w:r>
        <w:r>
          <w:tab/>
          <w:delText>if under Schedule 3 of those regulations the site is a Class D place, a fee of $4 000.</w:delText>
        </w:r>
      </w:del>
    </w:p>
    <w:p>
      <w:pPr>
        <w:pStyle w:val="Subsection"/>
        <w:rPr>
          <w:del w:id="1236" w:author="Master Repository Process" w:date="2021-08-01T03:27:00Z"/>
        </w:rPr>
      </w:pPr>
      <w:del w:id="1237" w:author="Master Repository Process" w:date="2021-08-01T03:27:00Z">
        <w:r>
          <w:tab/>
          <w:delText>(2)</w:delText>
        </w:r>
        <w:r>
          <w:tab/>
          <w:delText xml:space="preserve">A fee payable under subregulation (1) must be paid quarterly in 4 equal instalments, the first instalment being due on the first date on which both of these conditions are satisfied — </w:delText>
        </w:r>
      </w:del>
    </w:p>
    <w:p>
      <w:pPr>
        <w:pStyle w:val="Indenta"/>
        <w:rPr>
          <w:del w:id="1238" w:author="Master Repository Process" w:date="2021-08-01T03:27:00Z"/>
        </w:rPr>
      </w:pPr>
      <w:del w:id="1239" w:author="Master Repository Process" w:date="2021-08-01T03:27:00Z">
        <w:r>
          <w:tab/>
          <w:delText>(a)</w:delText>
        </w:r>
        <w:r>
          <w:tab/>
          <w:delText>the site is subject to the explosives manufacture licence; and</w:delText>
        </w:r>
      </w:del>
    </w:p>
    <w:p>
      <w:pPr>
        <w:pStyle w:val="Indenta"/>
        <w:rPr>
          <w:del w:id="1240" w:author="Master Repository Process" w:date="2021-08-01T03:27:00Z"/>
        </w:rPr>
      </w:pPr>
      <w:del w:id="1241" w:author="Master Repository Process" w:date="2021-08-01T03:27:00Z">
        <w:r>
          <w:tab/>
          <w:delText>(b)</w:delText>
        </w:r>
        <w:r>
          <w:tab/>
          <w:delText xml:space="preserve">the </w:delText>
        </w:r>
        <w:r>
          <w:rPr>
            <w:i/>
            <w:iCs/>
          </w:rPr>
          <w:delText>Dangerous Goods Safety (Major Hazard Facilities) Regulations 2007</w:delText>
        </w:r>
        <w:r>
          <w:delText xml:space="preserve"> require a safety report to have been approved for the site.</w:delText>
        </w:r>
      </w:del>
    </w:p>
    <w:p>
      <w:pPr>
        <w:pStyle w:val="Ednotesection"/>
      </w:pPr>
      <w:del w:id="1242" w:author="Master Repository Process" w:date="2021-08-01T03:27:00Z">
        <w:r>
          <w:tab/>
          <w:delText>[Regulation 184 amended</w:delText>
        </w:r>
      </w:del>
      <w:ins w:id="1243" w:author="Master Repository Process" w:date="2021-08-01T03:27:00Z">
        <w:r>
          <w:t>Deleted</w:t>
        </w:r>
      </w:ins>
      <w:r>
        <w:t xml:space="preserve"> in Gazette </w:t>
      </w:r>
      <w:del w:id="1244" w:author="Master Repository Process" w:date="2021-08-01T03:27:00Z">
        <w:r>
          <w:delText>25 Jun 2010</w:delText>
        </w:r>
      </w:del>
      <w:ins w:id="1245" w:author="Master Repository Process" w:date="2021-08-01T03:27:00Z">
        <w:r>
          <w:t>16 Mar 2012</w:t>
        </w:r>
      </w:ins>
      <w:r>
        <w:t xml:space="preserve"> p. </w:t>
      </w:r>
      <w:del w:id="1246" w:author="Master Repository Process" w:date="2021-08-01T03:27:00Z">
        <w:r>
          <w:delText>2876.]</w:delText>
        </w:r>
      </w:del>
      <w:ins w:id="1247" w:author="Master Repository Process" w:date="2021-08-01T03:27:00Z">
        <w:r>
          <w:t>1267]</w:t>
        </w:r>
      </w:ins>
    </w:p>
    <w:p>
      <w:pPr>
        <w:pStyle w:val="Heading2"/>
      </w:pPr>
      <w:bookmarkStart w:id="1248" w:name="_Toc191960709"/>
      <w:bookmarkStart w:id="1249" w:name="_Toc191982290"/>
      <w:bookmarkStart w:id="1250" w:name="_Toc233693204"/>
      <w:bookmarkStart w:id="1251" w:name="_Toc238546555"/>
      <w:bookmarkStart w:id="1252" w:name="_Toc238546860"/>
      <w:bookmarkStart w:id="1253" w:name="_Toc238547989"/>
      <w:bookmarkStart w:id="1254" w:name="_Toc246812954"/>
      <w:bookmarkStart w:id="1255" w:name="_Toc319577576"/>
      <w:bookmarkStart w:id="1256" w:name="_Toc319588633"/>
      <w:bookmarkStart w:id="1257" w:name="_Toc319591006"/>
      <w:bookmarkStart w:id="1258" w:name="_Toc319593184"/>
      <w:bookmarkStart w:id="1259" w:name="_Toc320006220"/>
      <w:bookmarkStart w:id="1260" w:name="_Toc320008710"/>
      <w:bookmarkStart w:id="1261" w:name="_Toc320109442"/>
      <w:r>
        <w:rPr>
          <w:rStyle w:val="CharPartNo"/>
        </w:rPr>
        <w:t>Part 16</w:t>
      </w:r>
      <w:r>
        <w:rPr>
          <w:rStyle w:val="CharDivNo"/>
        </w:rPr>
        <w:t> </w:t>
      </w:r>
      <w:r>
        <w:t>—</w:t>
      </w:r>
      <w:r>
        <w:rPr>
          <w:rStyle w:val="CharDivText"/>
        </w:rPr>
        <w:t> </w:t>
      </w:r>
      <w:r>
        <w:rPr>
          <w:rStyle w:val="CharPartText"/>
        </w:rPr>
        <w:t>Fees for using State explosives facilities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320109443"/>
      <w:bookmarkStart w:id="1263" w:name="_Toc319593185"/>
      <w:r>
        <w:rPr>
          <w:rStyle w:val="CharSectno"/>
        </w:rPr>
        <w:t>185</w:t>
      </w:r>
      <w:r>
        <w:t>.</w:t>
      </w:r>
      <w:r>
        <w:tab/>
        <w:t>Terms used in this Part</w:t>
      </w:r>
      <w:bookmarkEnd w:id="1262"/>
      <w:bookmarkEnd w:id="1263"/>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264" w:name="_Toc320109444"/>
      <w:bookmarkStart w:id="1265" w:name="_Toc319593186"/>
      <w:r>
        <w:rPr>
          <w:rStyle w:val="CharSectno"/>
        </w:rPr>
        <w:t>186</w:t>
      </w:r>
      <w:r>
        <w:t>.</w:t>
      </w:r>
      <w:r>
        <w:tab/>
        <w:t>Application of this Part</w:t>
      </w:r>
      <w:bookmarkEnd w:id="1264"/>
      <w:bookmarkEnd w:id="1265"/>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266" w:name="_Toc319593187"/>
      <w:bookmarkStart w:id="1267" w:name="_Toc320109445"/>
      <w:r>
        <w:rPr>
          <w:rStyle w:val="CharSectno"/>
        </w:rPr>
        <w:t>187</w:t>
      </w:r>
      <w:r>
        <w:t>.</w:t>
      </w:r>
      <w:r>
        <w:tab/>
        <w:t xml:space="preserve">Fees to be paid </w:t>
      </w:r>
      <w:del w:id="1268" w:author="Master Repository Process" w:date="2021-08-01T03:27:00Z">
        <w:r>
          <w:delText>quarterly</w:delText>
        </w:r>
      </w:del>
      <w:bookmarkEnd w:id="1266"/>
      <w:ins w:id="1269" w:author="Master Repository Process" w:date="2021-08-01T03:27:00Z">
        <w:r>
          <w:t>annually</w:t>
        </w:r>
      </w:ins>
      <w:bookmarkEnd w:id="1267"/>
    </w:p>
    <w:p>
      <w:pPr>
        <w:pStyle w:val="Subsection"/>
        <w:rPr>
          <w:ins w:id="1270" w:author="Master Repository Process" w:date="2021-08-01T03:27:00Z"/>
        </w:rPr>
      </w:pPr>
      <w:r>
        <w:tab/>
      </w:r>
      <w:r>
        <w:tab/>
        <w:t xml:space="preserve">The fees payable under this Part </w:t>
      </w:r>
      <w:ins w:id="1271" w:author="Master Repository Process" w:date="2021-08-01T03:27:00Z">
        <w:r>
          <w:t xml:space="preserve">by the holder of a licence referred to in this Part for use of an SEF </w:t>
        </w:r>
      </w:ins>
      <w:r>
        <w:t>must be paid in advance</w:t>
      </w:r>
      <w:ins w:id="1272" w:author="Master Repository Process" w:date="2021-08-01T03:27:00Z">
        <w:r>
          <w:t> —</w:t>
        </w:r>
      </w:ins>
    </w:p>
    <w:p>
      <w:pPr>
        <w:pStyle w:val="Indenta"/>
        <w:rPr>
          <w:ins w:id="1273" w:author="Master Repository Process" w:date="2021-08-01T03:27:00Z"/>
        </w:rPr>
      </w:pPr>
      <w:ins w:id="1274" w:author="Master Repository Process" w:date="2021-08-01T03:27:00Z">
        <w:r>
          <w:tab/>
          <w:t>(a)</w:t>
        </w:r>
        <w:r>
          <w:tab/>
          <w:t>if the holder was lawfully using the SEF immediately</w:t>
        </w:r>
      </w:ins>
      <w:r>
        <w:t xml:space="preserve"> before 1</w:t>
      </w:r>
      <w:del w:id="1275" w:author="Master Repository Process" w:date="2021-08-01T03:27:00Z">
        <w:r>
          <w:delText xml:space="preserve"> January,</w:delText>
        </w:r>
      </w:del>
      <w:ins w:id="1276" w:author="Master Repository Process" w:date="2021-08-01T03:27:00Z">
        <w:r>
          <w:t> May 2012, before</w:t>
        </w:r>
      </w:ins>
      <w:r>
        <w:t xml:space="preserve"> 1 </w:t>
      </w:r>
      <w:del w:id="1277" w:author="Master Repository Process" w:date="2021-08-01T03:27:00Z">
        <w:r>
          <w:delText xml:space="preserve">April, 1 July and 1 October of </w:delText>
        </w:r>
      </w:del>
      <w:ins w:id="1278" w:author="Master Repository Process" w:date="2021-08-01T03:27:00Z">
        <w:r>
          <w:t xml:space="preserve">May in </w:t>
        </w:r>
      </w:ins>
      <w:r>
        <w:t>each year</w:t>
      </w:r>
      <w:del w:id="1279" w:author="Master Repository Process" w:date="2021-08-01T03:27:00Z">
        <w:r>
          <w:delText xml:space="preserve"> for </w:delText>
        </w:r>
      </w:del>
      <w:ins w:id="1280" w:author="Master Repository Process" w:date="2021-08-01T03:27:00Z">
        <w:r>
          <w:t>;</w:t>
        </w:r>
      </w:ins>
    </w:p>
    <w:p>
      <w:pPr>
        <w:pStyle w:val="Indenta"/>
        <w:rPr>
          <w:ins w:id="1281" w:author="Master Repository Process" w:date="2021-08-01T03:27:00Z"/>
        </w:rPr>
      </w:pPr>
      <w:ins w:id="1282" w:author="Master Repository Process" w:date="2021-08-01T03:27:00Z">
        <w:r>
          <w:tab/>
          <w:t>(b)</w:t>
        </w:r>
        <w:r>
          <w:tab/>
          <w:t>in any other case, before —</w:t>
        </w:r>
      </w:ins>
    </w:p>
    <w:p>
      <w:pPr>
        <w:pStyle w:val="Indenti"/>
      </w:pPr>
      <w:ins w:id="1283" w:author="Master Repository Process" w:date="2021-08-01T03:27:00Z">
        <w:r>
          <w:tab/>
          <w:t>(i)</w:t>
        </w:r>
        <w:r>
          <w:tab/>
        </w:r>
      </w:ins>
      <w:r>
        <w:t xml:space="preserve">the </w:t>
      </w:r>
      <w:del w:id="1284" w:author="Master Repository Process" w:date="2021-08-01T03:27:00Z">
        <w:r>
          <w:delText>quarter that begins</w:delText>
        </w:r>
      </w:del>
      <w:ins w:id="1285" w:author="Master Repository Process" w:date="2021-08-01T03:27:00Z">
        <w:r>
          <w:t>first day</w:t>
        </w:r>
      </w:ins>
      <w:r>
        <w:t xml:space="preserve"> on </w:t>
      </w:r>
      <w:del w:id="1286" w:author="Master Repository Process" w:date="2021-08-01T03:27:00Z">
        <w:r>
          <w:delText>that date.</w:delText>
        </w:r>
      </w:del>
      <w:ins w:id="1287" w:author="Master Repository Process" w:date="2021-08-01T03:27:00Z">
        <w:r>
          <w:t>which the holder is authorised to use the SEF; and</w:t>
        </w:r>
      </w:ins>
    </w:p>
    <w:p>
      <w:pPr>
        <w:pStyle w:val="Indenti"/>
        <w:rPr>
          <w:ins w:id="1288" w:author="Master Repository Process" w:date="2021-08-01T03:27:00Z"/>
        </w:rPr>
      </w:pPr>
      <w:ins w:id="1289" w:author="Master Repository Process" w:date="2021-08-01T03:27:00Z">
        <w:r>
          <w:tab/>
          <w:t>(ii)</w:t>
        </w:r>
        <w:r>
          <w:tab/>
          <w:t>subsequently, before 1 May in each year.</w:t>
        </w:r>
      </w:ins>
    </w:p>
    <w:p>
      <w:pPr>
        <w:pStyle w:val="Footnotesection"/>
        <w:rPr>
          <w:ins w:id="1290" w:author="Master Repository Process" w:date="2021-08-01T03:27:00Z"/>
        </w:rPr>
      </w:pPr>
      <w:ins w:id="1291" w:author="Master Repository Process" w:date="2021-08-01T03:27:00Z">
        <w:r>
          <w:tab/>
          <w:t>[Regulation 187 inserted in Gazette 16 Mar 2012 p. 1268.]</w:t>
        </w:r>
      </w:ins>
    </w:p>
    <w:p>
      <w:pPr>
        <w:pStyle w:val="Heading5"/>
      </w:pPr>
      <w:bookmarkStart w:id="1292" w:name="_Toc320109446"/>
      <w:bookmarkStart w:id="1293" w:name="_Toc319593188"/>
      <w:r>
        <w:rPr>
          <w:rStyle w:val="CharSectno"/>
        </w:rPr>
        <w:t>188</w:t>
      </w:r>
      <w:r>
        <w:t>.</w:t>
      </w:r>
      <w:r>
        <w:tab/>
        <w:t>Fees for using SEF to manufacture explosives</w:t>
      </w:r>
      <w:bookmarkEnd w:id="1292"/>
      <w:bookmarkEnd w:id="1293"/>
    </w:p>
    <w:p>
      <w:pPr>
        <w:pStyle w:val="Subsection"/>
      </w:pPr>
      <w:r>
        <w:tab/>
      </w:r>
      <w:r>
        <w:tab/>
        <w:t xml:space="preserve">The holder of an explosives manufacture licence that authorises the manufacture of an explosive at an SEF must pay for each year </w:t>
      </w:r>
      <w:del w:id="1294" w:author="Master Repository Process" w:date="2021-08-01T03:27:00Z">
        <w:r>
          <w:delText xml:space="preserve">or part of a year </w:delText>
        </w:r>
      </w:del>
      <w:r>
        <w:t>a fee being —</w:t>
      </w:r>
    </w:p>
    <w:p>
      <w:pPr>
        <w:pStyle w:val="Indenta"/>
      </w:pPr>
      <w:r>
        <w:tab/>
        <w:t>(a)</w:t>
      </w:r>
      <w:r>
        <w:tab/>
        <w:t>if the SEF is a type A facility — the greater of —</w:t>
      </w:r>
    </w:p>
    <w:p>
      <w:pPr>
        <w:pStyle w:val="Indenti"/>
      </w:pPr>
      <w:r>
        <w:tab/>
        <w:t>(i)</w:t>
      </w:r>
      <w:r>
        <w:tab/>
        <w:t>$</w:t>
      </w:r>
      <w:del w:id="1295" w:author="Master Repository Process" w:date="2021-08-01T03:27:00Z">
        <w:r>
          <w:delText>2 450</w:delText>
        </w:r>
      </w:del>
      <w:ins w:id="1296" w:author="Master Repository Process" w:date="2021-08-01T03:27:00Z">
        <w:r>
          <w:t>3 187</w:t>
        </w:r>
      </w:ins>
      <w:r>
        <w:t>; or</w:t>
      </w:r>
    </w:p>
    <w:p>
      <w:pPr>
        <w:pStyle w:val="Indenti"/>
      </w:pPr>
      <w:r>
        <w:tab/>
        <w:t>(ii)</w:t>
      </w:r>
      <w:r>
        <w:tab/>
        <w:t>$</w:t>
      </w:r>
      <w:del w:id="1297" w:author="Master Repository Process" w:date="2021-08-01T03:27:00Z">
        <w:r>
          <w:delText>6.50</w:delText>
        </w:r>
      </w:del>
      <w:ins w:id="1298" w:author="Master Repository Process" w:date="2021-08-01T03:27:00Z">
        <w:r>
          <w:t>8.45</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w:t>
      </w:r>
      <w:ins w:id="1299" w:author="Master Repository Process" w:date="2021-08-01T03:27:00Z">
        <w:r>
          <w:t>; 16 Mar 2012 p. 1268</w:t>
        </w:r>
      </w:ins>
      <w:r>
        <w:t>.]</w:t>
      </w:r>
    </w:p>
    <w:p>
      <w:pPr>
        <w:pStyle w:val="Heading5"/>
      </w:pPr>
      <w:bookmarkStart w:id="1300" w:name="_Toc320109447"/>
      <w:bookmarkStart w:id="1301" w:name="_Toc319593189"/>
      <w:r>
        <w:rPr>
          <w:rStyle w:val="CharSectno"/>
        </w:rPr>
        <w:t>189</w:t>
      </w:r>
      <w:r>
        <w:t>.</w:t>
      </w:r>
      <w:r>
        <w:tab/>
        <w:t>Fees for using SEF to store explosives</w:t>
      </w:r>
      <w:bookmarkEnd w:id="1300"/>
      <w:bookmarkEnd w:id="1301"/>
    </w:p>
    <w:p>
      <w:pPr>
        <w:pStyle w:val="Subsection"/>
      </w:pPr>
      <w:r>
        <w:tab/>
      </w:r>
      <w:r>
        <w:tab/>
        <w:t xml:space="preserve">The holder of an explosives storage licence that authorises the storage of an explosive at an SEF must pay for each year </w:t>
      </w:r>
      <w:del w:id="1302" w:author="Master Repository Process" w:date="2021-08-01T03:27:00Z">
        <w:r>
          <w:delText xml:space="preserve">or part thereof </w:delText>
        </w:r>
      </w:del>
      <w:r>
        <w:t>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w:t>
      </w:r>
      <w:del w:id="1303" w:author="Master Repository Process" w:date="2021-08-01T03:27:00Z">
        <w:r>
          <w:delText> — $153</w:delText>
        </w:r>
      </w:del>
      <w:ins w:id="1304" w:author="Master Repository Process" w:date="2021-08-01T03:27:00Z">
        <w:r>
          <w:t xml:space="preserve"> — $200</w:t>
        </w:r>
      </w:ins>
      <w:r>
        <w:t>;</w:t>
      </w:r>
    </w:p>
    <w:p>
      <w:pPr>
        <w:pStyle w:val="Indenti"/>
      </w:pPr>
      <w:r>
        <w:tab/>
        <w:t>(ii)</w:t>
      </w:r>
      <w:r>
        <w:tab/>
        <w:t>if the licence authorises the storage of 100 kg or more but not more than 1 000 kg of explosive</w:t>
      </w:r>
      <w:del w:id="1305" w:author="Master Repository Process" w:date="2021-08-01T03:27:00Z">
        <w:r>
          <w:delText> — $153</w:delText>
        </w:r>
      </w:del>
      <w:ins w:id="1306" w:author="Master Repository Process" w:date="2021-08-01T03:27:00Z">
        <w:r>
          <w:t xml:space="preserve"> — $200</w:t>
        </w:r>
      </w:ins>
      <w:r>
        <w:t xml:space="preserve"> plus $1.</w:t>
      </w:r>
      <w:del w:id="1307" w:author="Master Repository Process" w:date="2021-08-01T03:27:00Z">
        <w:r>
          <w:delText>30</w:delText>
        </w:r>
      </w:del>
      <w:ins w:id="1308" w:author="Master Repository Process" w:date="2021-08-01T03:27:00Z">
        <w:r>
          <w:t>70</w:t>
        </w:r>
      </w:ins>
      <w:r>
        <w:t xml:space="preserve">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w:t>
      </w:r>
      <w:del w:id="1309" w:author="Master Repository Process" w:date="2021-08-01T03:27:00Z">
        <w:r>
          <w:delText> — $235</w:delText>
        </w:r>
      </w:del>
      <w:ins w:id="1310" w:author="Master Repository Process" w:date="2021-08-01T03:27:00Z">
        <w:r>
          <w:t xml:space="preserve"> — $305</w:t>
        </w:r>
      </w:ins>
      <w:r>
        <w:t xml:space="preserve">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w:t>
      </w:r>
      <w:ins w:id="1311" w:author="Master Repository Process" w:date="2021-08-01T03:27:00Z">
        <w:r>
          <w:t>; 16 Mar 2012 p. 1268</w:t>
        </w:r>
        <w:r>
          <w:noBreakHyphen/>
          <w:t>9</w:t>
        </w:r>
      </w:ins>
      <w:r>
        <w:t>.]</w:t>
      </w:r>
    </w:p>
    <w:p>
      <w:pPr>
        <w:pStyle w:val="Heading5"/>
      </w:pPr>
      <w:bookmarkStart w:id="1312" w:name="_Toc320109448"/>
      <w:bookmarkStart w:id="1313" w:name="_Toc319593190"/>
      <w:r>
        <w:rPr>
          <w:rStyle w:val="CharSectno"/>
        </w:rPr>
        <w:t>190</w:t>
      </w:r>
      <w:r>
        <w:t>.</w:t>
      </w:r>
      <w:r>
        <w:tab/>
        <w:t>Fees for using SEF to manufacture or store SRSs</w:t>
      </w:r>
      <w:bookmarkEnd w:id="1312"/>
      <w:bookmarkEnd w:id="1313"/>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 xml:space="preserve">The holder of an SRS licence that authorises the manufacture or storage of an SRS at an SEF must pay for each year </w:t>
      </w:r>
      <w:del w:id="1314" w:author="Master Repository Process" w:date="2021-08-01T03:27:00Z">
        <w:r>
          <w:delText xml:space="preserve">or part thereof </w:delText>
        </w:r>
      </w:del>
      <w:r>
        <w:t>a fee being —</w:t>
      </w:r>
    </w:p>
    <w:p>
      <w:pPr>
        <w:pStyle w:val="Indenta"/>
      </w:pPr>
      <w:r>
        <w:tab/>
        <w:t>(a)</w:t>
      </w:r>
      <w:r>
        <w:tab/>
        <w:t>if the SEF is a type A facility — the greater of —</w:t>
      </w:r>
    </w:p>
    <w:p>
      <w:pPr>
        <w:pStyle w:val="Indenti"/>
      </w:pPr>
      <w:r>
        <w:tab/>
        <w:t>(i)</w:t>
      </w:r>
      <w:r>
        <w:tab/>
        <w:t>$</w:t>
      </w:r>
      <w:del w:id="1315" w:author="Master Repository Process" w:date="2021-08-01T03:27:00Z">
        <w:r>
          <w:delText>2 450</w:delText>
        </w:r>
      </w:del>
      <w:ins w:id="1316" w:author="Master Repository Process" w:date="2021-08-01T03:27:00Z">
        <w:r>
          <w:t>3 187</w:t>
        </w:r>
      </w:ins>
      <w:r>
        <w:t>; or</w:t>
      </w:r>
    </w:p>
    <w:p>
      <w:pPr>
        <w:pStyle w:val="Indenti"/>
      </w:pPr>
      <w:r>
        <w:tab/>
        <w:t>(ii)</w:t>
      </w:r>
      <w:r>
        <w:tab/>
        <w:t>$</w:t>
      </w:r>
      <w:del w:id="1317" w:author="Master Repository Process" w:date="2021-08-01T03:27:00Z">
        <w:r>
          <w:delText>6.50</w:delText>
        </w:r>
      </w:del>
      <w:ins w:id="1318" w:author="Master Repository Process" w:date="2021-08-01T03:27:00Z">
        <w:r>
          <w:t>8.45</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319" w:name="_Toc191960716"/>
      <w:bookmarkStart w:id="1320" w:name="_Toc191982297"/>
      <w:bookmarkStart w:id="1321" w:name="_Toc233693211"/>
      <w:bookmarkStart w:id="1322" w:name="_Toc238546562"/>
      <w:bookmarkStart w:id="1323" w:name="_Toc238546867"/>
      <w:bookmarkStart w:id="1324" w:name="_Toc238547996"/>
      <w:bookmarkStart w:id="1325" w:name="_Toc246812961"/>
      <w:r>
        <w:tab/>
        <w:t>[Regulation 190 amended in Gazette 25 Jun 2010 p. 2876</w:t>
      </w:r>
      <w:ins w:id="1326" w:author="Master Repository Process" w:date="2021-08-01T03:27:00Z">
        <w:r>
          <w:t>; 16 Mar 2012 p. 1269</w:t>
        </w:r>
      </w:ins>
      <w:r>
        <w:t>.]</w:t>
      </w:r>
    </w:p>
    <w:p>
      <w:pPr>
        <w:pStyle w:val="Heading2"/>
      </w:pPr>
      <w:bookmarkStart w:id="1327" w:name="_Toc319577583"/>
      <w:bookmarkStart w:id="1328" w:name="_Toc319588640"/>
      <w:bookmarkStart w:id="1329" w:name="_Toc319591013"/>
      <w:bookmarkStart w:id="1330" w:name="_Toc319593191"/>
      <w:bookmarkStart w:id="1331" w:name="_Toc320006227"/>
      <w:bookmarkStart w:id="1332" w:name="_Toc320008717"/>
      <w:bookmarkStart w:id="1333" w:name="_Toc320109449"/>
      <w:r>
        <w:rPr>
          <w:rStyle w:val="CharPartNo"/>
        </w:rPr>
        <w:t>Part 17</w:t>
      </w:r>
      <w:r>
        <w:rPr>
          <w:rStyle w:val="CharDivNo"/>
        </w:rPr>
        <w:t> </w:t>
      </w:r>
      <w:r>
        <w:t>—</w:t>
      </w:r>
      <w:r>
        <w:rPr>
          <w:rStyle w:val="CharDivText"/>
        </w:rPr>
        <w:t> </w:t>
      </w:r>
      <w:r>
        <w:rPr>
          <w:rStyle w:val="CharPartText"/>
        </w:rPr>
        <w:t>Miscellaneous matters</w:t>
      </w:r>
      <w:bookmarkEnd w:id="1319"/>
      <w:bookmarkEnd w:id="1320"/>
      <w:bookmarkEnd w:id="1321"/>
      <w:bookmarkEnd w:id="1322"/>
      <w:bookmarkEnd w:id="1323"/>
      <w:bookmarkEnd w:id="1324"/>
      <w:bookmarkEnd w:id="1325"/>
      <w:bookmarkEnd w:id="1327"/>
      <w:bookmarkEnd w:id="1328"/>
      <w:bookmarkEnd w:id="1329"/>
      <w:bookmarkEnd w:id="1330"/>
      <w:bookmarkEnd w:id="1331"/>
      <w:bookmarkEnd w:id="1332"/>
      <w:bookmarkEnd w:id="1333"/>
    </w:p>
    <w:p>
      <w:pPr>
        <w:pStyle w:val="Heading5"/>
      </w:pPr>
      <w:bookmarkStart w:id="1334" w:name="_Toc320109450"/>
      <w:bookmarkStart w:id="1335" w:name="_Toc319593192"/>
      <w:r>
        <w:rPr>
          <w:rStyle w:val="CharSectno"/>
        </w:rPr>
        <w:t>191</w:t>
      </w:r>
      <w:r>
        <w:t>.</w:t>
      </w:r>
      <w:r>
        <w:tab/>
        <w:t>State land, manufacture or storage on</w:t>
      </w:r>
      <w:bookmarkEnd w:id="1334"/>
      <w:bookmarkEnd w:id="1335"/>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336" w:name="_Toc320109451"/>
      <w:bookmarkStart w:id="1337" w:name="_Toc319593193"/>
      <w:r>
        <w:rPr>
          <w:rStyle w:val="CharSectno"/>
        </w:rPr>
        <w:t>192</w:t>
      </w:r>
      <w:r>
        <w:t>.</w:t>
      </w:r>
      <w:r>
        <w:tab/>
        <w:t>“Safety management documents” prescribed (Act s. 3)</w:t>
      </w:r>
      <w:bookmarkEnd w:id="1336"/>
      <w:bookmarkEnd w:id="1337"/>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338" w:name="_Toc320109452"/>
      <w:bookmarkStart w:id="1339" w:name="_Toc319593194"/>
      <w:r>
        <w:rPr>
          <w:rStyle w:val="CharSectno"/>
        </w:rPr>
        <w:t>193</w:t>
      </w:r>
      <w:r>
        <w:t>.</w:t>
      </w:r>
      <w:r>
        <w:tab/>
        <w:t>False or misleading information, offences</w:t>
      </w:r>
      <w:bookmarkEnd w:id="1338"/>
      <w:bookmarkEnd w:id="1339"/>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340" w:name="_Toc320109453"/>
      <w:bookmarkStart w:id="1341" w:name="_Toc319593195"/>
      <w:r>
        <w:rPr>
          <w:rStyle w:val="CharSectno"/>
        </w:rPr>
        <w:t>194</w:t>
      </w:r>
      <w:r>
        <w:t>.</w:t>
      </w:r>
      <w:r>
        <w:tab/>
        <w:t>Explosives management plan, duties in respect of</w:t>
      </w:r>
      <w:bookmarkEnd w:id="1340"/>
      <w:bookmarkEnd w:id="1341"/>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342" w:name="_Toc320109454"/>
      <w:bookmarkStart w:id="1343" w:name="_Toc319593196"/>
      <w:r>
        <w:rPr>
          <w:rStyle w:val="CharSectno"/>
        </w:rPr>
        <w:t>195</w:t>
      </w:r>
      <w:r>
        <w:t>.</w:t>
      </w:r>
      <w:r>
        <w:tab/>
        <w:t>Conditions of a permit, contravening</w:t>
      </w:r>
      <w:bookmarkEnd w:id="1342"/>
      <w:bookmarkEnd w:id="1343"/>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1344" w:name="_Toc320109455"/>
      <w:bookmarkStart w:id="1345" w:name="_Toc319593197"/>
      <w:r>
        <w:rPr>
          <w:rStyle w:val="CharSectno"/>
        </w:rPr>
        <w:t>196</w:t>
      </w:r>
      <w:r>
        <w:t>.</w:t>
      </w:r>
      <w:r>
        <w:tab/>
        <w:t>Permits have no effect if holder’s licence ceases to have effect</w:t>
      </w:r>
      <w:bookmarkEnd w:id="1344"/>
      <w:bookmarkEnd w:id="1345"/>
    </w:p>
    <w:p>
      <w:pPr>
        <w:pStyle w:val="Subsection"/>
      </w:pPr>
      <w:r>
        <w:tab/>
      </w:r>
      <w:r>
        <w:tab/>
        <w:t>If, when a licence ceases to have effect, the holder also holds a permit issued under these regulations, the permit ceases to have effect at the same time.</w:t>
      </w:r>
    </w:p>
    <w:p>
      <w:pPr>
        <w:pStyle w:val="Heading5"/>
      </w:pPr>
      <w:bookmarkStart w:id="1346" w:name="_Toc320109456"/>
      <w:bookmarkStart w:id="1347" w:name="_Toc319593198"/>
      <w:r>
        <w:rPr>
          <w:rStyle w:val="CharSectno"/>
        </w:rPr>
        <w:t>197</w:t>
      </w:r>
      <w:r>
        <w:t>.</w:t>
      </w:r>
      <w:r>
        <w:tab/>
        <w:t>Prescribed offences and modified penalties (Act s. 56)</w:t>
      </w:r>
      <w:bookmarkEnd w:id="1346"/>
      <w:bookmarkEnd w:id="134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348" w:name="_Toc191960724"/>
      <w:bookmarkStart w:id="1349" w:name="_Toc191982305"/>
      <w:bookmarkStart w:id="1350" w:name="_Toc233693219"/>
      <w:bookmarkStart w:id="1351" w:name="_Toc238546570"/>
      <w:bookmarkStart w:id="1352" w:name="_Toc238546875"/>
      <w:bookmarkStart w:id="1353" w:name="_Toc238548004"/>
      <w:bookmarkStart w:id="1354" w:name="_Toc246812969"/>
      <w:bookmarkStart w:id="1355" w:name="_Toc319577591"/>
      <w:bookmarkStart w:id="1356" w:name="_Toc319588648"/>
      <w:bookmarkStart w:id="1357" w:name="_Toc319591021"/>
      <w:bookmarkStart w:id="1358" w:name="_Toc319593199"/>
      <w:bookmarkStart w:id="1359" w:name="_Toc320006235"/>
      <w:bookmarkStart w:id="1360" w:name="_Toc320008725"/>
      <w:bookmarkStart w:id="1361" w:name="_Toc320109457"/>
      <w:r>
        <w:rPr>
          <w:rStyle w:val="CharPartNo"/>
        </w:rPr>
        <w:t>Part 18</w:t>
      </w:r>
      <w:r>
        <w:rPr>
          <w:rStyle w:val="CharDivNo"/>
        </w:rPr>
        <w:t> </w:t>
      </w:r>
      <w:r>
        <w:t>—</w:t>
      </w:r>
      <w:r>
        <w:rPr>
          <w:rStyle w:val="CharDivText"/>
        </w:rPr>
        <w:t> </w:t>
      </w:r>
      <w:r>
        <w:rPr>
          <w:rStyle w:val="CharPartText"/>
        </w:rPr>
        <w:t>Transitional matters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pPr>
      <w:bookmarkStart w:id="1362" w:name="_Toc320109458"/>
      <w:bookmarkStart w:id="1363" w:name="_Toc319593200"/>
      <w:r>
        <w:rPr>
          <w:rStyle w:val="CharSectno"/>
        </w:rPr>
        <w:t>198</w:t>
      </w:r>
      <w:r>
        <w:t>.</w:t>
      </w:r>
      <w:r>
        <w:tab/>
        <w:t>Term used in this Part</w:t>
      </w:r>
      <w:bookmarkEnd w:id="1362"/>
      <w:bookmarkEnd w:id="1363"/>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364" w:name="_Toc320109459"/>
      <w:bookmarkStart w:id="1365" w:name="_Toc319593201"/>
      <w:r>
        <w:rPr>
          <w:rStyle w:val="CharSectno"/>
        </w:rPr>
        <w:t>199</w:t>
      </w:r>
      <w:r>
        <w:t>.</w:t>
      </w:r>
      <w:r>
        <w:tab/>
        <w:t>Authorised explosives</w:t>
      </w:r>
      <w:bookmarkEnd w:id="1364"/>
      <w:bookmarkEnd w:id="1365"/>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366" w:name="_Toc320109460"/>
      <w:bookmarkStart w:id="1367" w:name="_Toc319593202"/>
      <w:r>
        <w:rPr>
          <w:rStyle w:val="CharSectno"/>
        </w:rPr>
        <w:t>200</w:t>
      </w:r>
      <w:r>
        <w:t>.</w:t>
      </w:r>
      <w:r>
        <w:tab/>
        <w:t xml:space="preserve">Licences issued under </w:t>
      </w:r>
      <w:r>
        <w:rPr>
          <w:i/>
        </w:rPr>
        <w:t>Explosives and Dangerous Goods Act 1961</w:t>
      </w:r>
      <w:bookmarkEnd w:id="1366"/>
      <w:bookmarkEnd w:id="1367"/>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368" w:name="_Toc320109461"/>
      <w:bookmarkStart w:id="1369" w:name="_Toc319593203"/>
      <w:r>
        <w:rPr>
          <w:rStyle w:val="CharSectno"/>
        </w:rPr>
        <w:t>201</w:t>
      </w:r>
      <w:r>
        <w:t>.</w:t>
      </w:r>
      <w:r>
        <w:tab/>
        <w:t xml:space="preserve">Explosive vehicle licences issued under </w:t>
      </w:r>
      <w:r>
        <w:rPr>
          <w:i/>
        </w:rPr>
        <w:t>Dangerous Goods (Transport) Act 1998</w:t>
      </w:r>
      <w:bookmarkEnd w:id="1368"/>
      <w:bookmarkEnd w:id="1369"/>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370" w:name="_Toc320109462"/>
      <w:bookmarkStart w:id="1371" w:name="_Toc319593204"/>
      <w:r>
        <w:rPr>
          <w:rStyle w:val="CharSectno"/>
        </w:rPr>
        <w:t>202</w:t>
      </w:r>
      <w:r>
        <w:t>.</w:t>
      </w:r>
      <w:r>
        <w:tab/>
        <w:t>Security clearances required within one year after commencement</w:t>
      </w:r>
      <w:bookmarkEnd w:id="1370"/>
      <w:bookmarkEnd w:id="1371"/>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372" w:name="_Toc320109463"/>
      <w:bookmarkStart w:id="1373" w:name="_Toc319593205"/>
      <w:r>
        <w:rPr>
          <w:rStyle w:val="CharSectno"/>
        </w:rPr>
        <w:t>203</w:t>
      </w:r>
      <w:r>
        <w:t>.</w:t>
      </w:r>
      <w:r>
        <w:tab/>
        <w:t>Explosives management plans required within one year after commencement</w:t>
      </w:r>
      <w:bookmarkEnd w:id="1372"/>
      <w:bookmarkEnd w:id="1373"/>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374" w:name="_Toc320109464"/>
      <w:bookmarkStart w:id="1375" w:name="_Toc319593206"/>
      <w:r>
        <w:rPr>
          <w:rStyle w:val="CharSectno"/>
        </w:rPr>
        <w:t>204</w:t>
      </w:r>
      <w:r>
        <w:t>.</w:t>
      </w:r>
      <w:r>
        <w:tab/>
        <w:t>Explosives driver licence issued under</w:t>
      </w:r>
      <w:r>
        <w:rPr>
          <w:i/>
        </w:rPr>
        <w:t xml:space="preserve"> Dangerous Goods (Transport) Act 1998</w:t>
      </w:r>
      <w:bookmarkEnd w:id="1374"/>
      <w:bookmarkEnd w:id="1375"/>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376" w:name="_Toc320109465"/>
      <w:bookmarkStart w:id="1377" w:name="_Toc319593207"/>
      <w:r>
        <w:rPr>
          <w:rStyle w:val="CharSectno"/>
        </w:rPr>
        <w:t>205</w:t>
      </w:r>
      <w:r>
        <w:t>.</w:t>
      </w:r>
      <w:r>
        <w:tab/>
        <w:t>State explosive facilities, when new fees apply</w:t>
      </w:r>
      <w:bookmarkEnd w:id="1376"/>
      <w:bookmarkEnd w:id="1377"/>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378" w:name="_Toc320109466"/>
      <w:bookmarkStart w:id="1379" w:name="_Toc319593208"/>
      <w:r>
        <w:rPr>
          <w:rStyle w:val="CharSectno"/>
        </w:rPr>
        <w:t>206</w:t>
      </w:r>
      <w:r>
        <w:t>.</w:t>
      </w:r>
      <w:r>
        <w:tab/>
        <w:t>Compliance with AE Code Second Edition a defence until 1 January 2010</w:t>
      </w:r>
      <w:bookmarkEnd w:id="1378"/>
      <w:bookmarkEnd w:id="1379"/>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80" w:name="_Toc191960733"/>
      <w:bookmarkStart w:id="1381" w:name="_Toc191982314"/>
      <w:bookmarkStart w:id="1382" w:name="_Toc233693228"/>
      <w:bookmarkStart w:id="1383" w:name="_Toc238546579"/>
      <w:bookmarkStart w:id="1384" w:name="_Toc238546884"/>
      <w:bookmarkStart w:id="1385" w:name="_Toc238548013"/>
      <w:bookmarkStart w:id="1386" w:name="_Toc246812979"/>
      <w:bookmarkStart w:id="1387" w:name="_Toc319577601"/>
      <w:bookmarkStart w:id="1388" w:name="_Toc319588658"/>
      <w:bookmarkStart w:id="1389" w:name="_Toc319591031"/>
      <w:bookmarkStart w:id="1390" w:name="_Toc319593209"/>
      <w:bookmarkStart w:id="1391" w:name="_Toc320006245"/>
      <w:bookmarkStart w:id="1392" w:name="_Toc320008735"/>
      <w:bookmarkStart w:id="1393" w:name="_Toc320109467"/>
      <w:bookmarkStart w:id="1394" w:name="_Toc113695922"/>
      <w:bookmarkStart w:id="1395" w:name="_Toc186857117"/>
      <w:bookmarkStart w:id="1396" w:name="_Toc186857186"/>
      <w:bookmarkStart w:id="1397" w:name="_Toc186872265"/>
      <w:r>
        <w:rPr>
          <w:rStyle w:val="CharSchNo"/>
        </w:rPr>
        <w:t>Schedule 1</w:t>
      </w:r>
      <w:r>
        <w:rPr>
          <w:rStyle w:val="CharSDivNo"/>
        </w:rPr>
        <w:t> </w:t>
      </w:r>
      <w:r>
        <w:t>—</w:t>
      </w:r>
      <w:r>
        <w:rPr>
          <w:rStyle w:val="CharSDivText"/>
        </w:rPr>
        <w:t> </w:t>
      </w:r>
      <w:r>
        <w:rPr>
          <w:rStyle w:val="CharSchText"/>
        </w:rPr>
        <w:t>Fees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ins w:id="1398" w:author="Master Repository Process" w:date="2021-08-01T03:27:00Z">
              <w:r>
                <w:br/>
              </w:r>
            </w:ins>
            <w: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del w:id="1399" w:author="Master Repository Process" w:date="2021-08-01T03:27:00Z"/>
        </w:trPr>
        <w:tc>
          <w:tcPr>
            <w:tcW w:w="567" w:type="dxa"/>
          </w:tcPr>
          <w:p>
            <w:pPr>
              <w:pStyle w:val="yTableNAm"/>
              <w:jc w:val="center"/>
              <w:rPr>
                <w:del w:id="1400" w:author="Master Repository Process" w:date="2021-08-01T03:27:00Z"/>
              </w:rPr>
            </w:pPr>
          </w:p>
        </w:tc>
        <w:tc>
          <w:tcPr>
            <w:tcW w:w="5529" w:type="dxa"/>
          </w:tcPr>
          <w:p>
            <w:pPr>
              <w:pStyle w:val="yTableNAm"/>
              <w:ind w:left="594" w:hanging="594"/>
              <w:rPr>
                <w:del w:id="1401" w:author="Master Repository Process" w:date="2021-08-01T03:27:00Z"/>
                <w:lang w:val="fr-FR"/>
              </w:rPr>
            </w:pPr>
            <w:del w:id="1402" w:author="Master Repository Process" w:date="2021-08-01T03:27:00Z">
              <w:r>
                <w:rPr>
                  <w:lang w:val="fr-FR"/>
                </w:rPr>
                <w:delText>(a)</w:delText>
              </w:r>
              <w:r>
                <w:rPr>
                  <w:lang w:val="fr-FR"/>
                </w:rPr>
                <w:tab/>
                <w:delText>explosives import/export licence</w:delText>
              </w:r>
            </w:del>
          </w:p>
        </w:tc>
        <w:tc>
          <w:tcPr>
            <w:tcW w:w="992" w:type="dxa"/>
            <w:gridSpan w:val="2"/>
          </w:tcPr>
          <w:p>
            <w:pPr>
              <w:pStyle w:val="yTableNAm"/>
              <w:tabs>
                <w:tab w:val="clear" w:pos="567"/>
              </w:tabs>
              <w:ind w:right="71"/>
              <w:jc w:val="right"/>
              <w:rPr>
                <w:del w:id="1403" w:author="Master Repository Process" w:date="2021-08-01T03:27:00Z"/>
              </w:rPr>
            </w:pPr>
            <w:del w:id="1404" w:author="Master Repository Process" w:date="2021-08-01T03:27:00Z">
              <w:r>
                <w:delText>163</w:delText>
              </w:r>
            </w:del>
          </w:p>
        </w:tc>
      </w:tr>
      <w:tr>
        <w:trPr>
          <w:cantSplit/>
          <w:del w:id="1405" w:author="Master Repository Process" w:date="2021-08-01T03:27:00Z"/>
        </w:trPr>
        <w:tc>
          <w:tcPr>
            <w:tcW w:w="567" w:type="dxa"/>
          </w:tcPr>
          <w:p>
            <w:pPr>
              <w:pStyle w:val="yTableNAm"/>
              <w:jc w:val="center"/>
              <w:rPr>
                <w:del w:id="1406" w:author="Master Repository Process" w:date="2021-08-01T03:27:00Z"/>
              </w:rPr>
            </w:pPr>
          </w:p>
        </w:tc>
        <w:tc>
          <w:tcPr>
            <w:tcW w:w="5529" w:type="dxa"/>
          </w:tcPr>
          <w:p>
            <w:pPr>
              <w:pStyle w:val="yTableNAm"/>
              <w:ind w:left="594" w:hanging="594"/>
              <w:rPr>
                <w:del w:id="1407" w:author="Master Repository Process" w:date="2021-08-01T03:27:00Z"/>
              </w:rPr>
            </w:pPr>
            <w:del w:id="1408" w:author="Master Repository Process" w:date="2021-08-01T03:27:00Z">
              <w:r>
                <w:delText>(b)</w:delText>
              </w:r>
              <w:r>
                <w:tab/>
                <w:delText>explosives manufacture licence, unless a fee is payable under regulation 184</w:delText>
              </w:r>
            </w:del>
          </w:p>
        </w:tc>
        <w:tc>
          <w:tcPr>
            <w:tcW w:w="992" w:type="dxa"/>
            <w:gridSpan w:val="2"/>
          </w:tcPr>
          <w:p>
            <w:pPr>
              <w:pStyle w:val="yTableNAm"/>
              <w:tabs>
                <w:tab w:val="clear" w:pos="567"/>
              </w:tabs>
              <w:ind w:right="71"/>
              <w:jc w:val="right"/>
              <w:rPr>
                <w:del w:id="1409" w:author="Master Repository Process" w:date="2021-08-01T03:27:00Z"/>
              </w:rPr>
            </w:pPr>
            <w:del w:id="1410" w:author="Master Repository Process" w:date="2021-08-01T03:27:00Z">
              <w:r>
                <w:br/>
                <w:delText>347</w:delText>
              </w:r>
            </w:del>
          </w:p>
        </w:tc>
      </w:tr>
      <w:tr>
        <w:trPr>
          <w:cantSplit/>
          <w:del w:id="1411" w:author="Master Repository Process" w:date="2021-08-01T03:27:00Z"/>
        </w:trPr>
        <w:tc>
          <w:tcPr>
            <w:tcW w:w="567" w:type="dxa"/>
          </w:tcPr>
          <w:p>
            <w:pPr>
              <w:pStyle w:val="yTableNAm"/>
              <w:jc w:val="center"/>
              <w:rPr>
                <w:del w:id="1412" w:author="Master Repository Process" w:date="2021-08-01T03:27:00Z"/>
              </w:rPr>
            </w:pPr>
          </w:p>
        </w:tc>
        <w:tc>
          <w:tcPr>
            <w:tcW w:w="5529" w:type="dxa"/>
          </w:tcPr>
          <w:p>
            <w:pPr>
              <w:pStyle w:val="yTableNAm"/>
              <w:ind w:left="594" w:hanging="594"/>
              <w:rPr>
                <w:del w:id="1413" w:author="Master Repository Process" w:date="2021-08-01T03:27:00Z"/>
              </w:rPr>
            </w:pPr>
            <w:del w:id="1414" w:author="Master Repository Process" w:date="2021-08-01T03:27:00Z">
              <w:r>
                <w:delText>(c)</w:delText>
              </w:r>
              <w:r>
                <w:tab/>
                <w:delText>explosives manufacture (MPU) licence</w:delText>
              </w:r>
            </w:del>
          </w:p>
        </w:tc>
        <w:tc>
          <w:tcPr>
            <w:tcW w:w="992" w:type="dxa"/>
            <w:gridSpan w:val="2"/>
          </w:tcPr>
          <w:p>
            <w:pPr>
              <w:pStyle w:val="yTableNAm"/>
              <w:tabs>
                <w:tab w:val="clear" w:pos="567"/>
              </w:tabs>
              <w:ind w:right="71"/>
              <w:jc w:val="right"/>
              <w:rPr>
                <w:del w:id="1415" w:author="Master Repository Process" w:date="2021-08-01T03:27:00Z"/>
              </w:rPr>
            </w:pPr>
            <w:del w:id="1416" w:author="Master Repository Process" w:date="2021-08-01T03:27:00Z">
              <w:r>
                <w:delText>800</w:delText>
              </w:r>
            </w:del>
          </w:p>
        </w:tc>
      </w:tr>
      <w:tr>
        <w:trPr>
          <w:cantSplit/>
          <w:del w:id="1417" w:author="Master Repository Process" w:date="2021-08-01T03:27:00Z"/>
        </w:trPr>
        <w:tc>
          <w:tcPr>
            <w:tcW w:w="567" w:type="dxa"/>
          </w:tcPr>
          <w:p>
            <w:pPr>
              <w:pStyle w:val="yTableNAm"/>
              <w:jc w:val="center"/>
              <w:rPr>
                <w:del w:id="1418" w:author="Master Repository Process" w:date="2021-08-01T03:27:00Z"/>
              </w:rPr>
            </w:pPr>
          </w:p>
        </w:tc>
        <w:tc>
          <w:tcPr>
            <w:tcW w:w="5529" w:type="dxa"/>
          </w:tcPr>
          <w:p>
            <w:pPr>
              <w:pStyle w:val="yTableNAm"/>
              <w:ind w:left="594" w:hanging="594"/>
              <w:rPr>
                <w:del w:id="1419" w:author="Master Repository Process" w:date="2021-08-01T03:27:00Z"/>
              </w:rPr>
            </w:pPr>
            <w:del w:id="1420" w:author="Master Repository Process" w:date="2021-08-01T03:27:00Z">
              <w:r>
                <w:delText>(d)</w:delText>
              </w:r>
              <w:r>
                <w:tab/>
                <w:delText>explosives storage licence —</w:delText>
              </w:r>
            </w:del>
          </w:p>
        </w:tc>
        <w:tc>
          <w:tcPr>
            <w:tcW w:w="992" w:type="dxa"/>
            <w:gridSpan w:val="2"/>
          </w:tcPr>
          <w:p>
            <w:pPr>
              <w:pStyle w:val="yTableNAm"/>
              <w:tabs>
                <w:tab w:val="clear" w:pos="567"/>
              </w:tabs>
              <w:ind w:right="71"/>
              <w:jc w:val="right"/>
              <w:rPr>
                <w:del w:id="1421" w:author="Master Repository Process" w:date="2021-08-01T03:27:00Z"/>
              </w:rPr>
            </w:pPr>
          </w:p>
        </w:tc>
      </w:tr>
      <w:tr>
        <w:trPr>
          <w:cantSplit/>
          <w:del w:id="1422" w:author="Master Repository Process" w:date="2021-08-01T03:27:00Z"/>
        </w:trPr>
        <w:tc>
          <w:tcPr>
            <w:tcW w:w="567" w:type="dxa"/>
          </w:tcPr>
          <w:p>
            <w:pPr>
              <w:pStyle w:val="yTableNAm"/>
              <w:jc w:val="center"/>
              <w:rPr>
                <w:del w:id="1423" w:author="Master Repository Process" w:date="2021-08-01T03:27:00Z"/>
              </w:rPr>
            </w:pPr>
          </w:p>
        </w:tc>
        <w:tc>
          <w:tcPr>
            <w:tcW w:w="5529" w:type="dxa"/>
          </w:tcPr>
          <w:p>
            <w:pPr>
              <w:pStyle w:val="yTableNAm"/>
              <w:tabs>
                <w:tab w:val="left" w:pos="1176"/>
              </w:tabs>
              <w:ind w:left="1176" w:hanging="1176"/>
              <w:rPr>
                <w:del w:id="1424" w:author="Master Repository Process" w:date="2021-08-01T03:27:00Z"/>
              </w:rPr>
            </w:pPr>
            <w:del w:id="1425" w:author="Master Repository Process" w:date="2021-08-01T03:27:00Z">
              <w:r>
                <w:tab/>
                <w:delText>(i)</w:delText>
              </w:r>
              <w:r>
                <w:tab/>
                <w:delText>for less than 1 t of explosives</w:delText>
              </w:r>
            </w:del>
          </w:p>
        </w:tc>
        <w:tc>
          <w:tcPr>
            <w:tcW w:w="992" w:type="dxa"/>
            <w:gridSpan w:val="2"/>
          </w:tcPr>
          <w:p>
            <w:pPr>
              <w:pStyle w:val="yTableNAm"/>
              <w:tabs>
                <w:tab w:val="clear" w:pos="567"/>
              </w:tabs>
              <w:ind w:right="71"/>
              <w:jc w:val="right"/>
              <w:rPr>
                <w:del w:id="1426" w:author="Master Repository Process" w:date="2021-08-01T03:27:00Z"/>
              </w:rPr>
            </w:pPr>
            <w:del w:id="1427" w:author="Master Repository Process" w:date="2021-08-01T03:27:00Z">
              <w:r>
                <w:delText>102</w:delText>
              </w:r>
            </w:del>
          </w:p>
        </w:tc>
      </w:tr>
      <w:tr>
        <w:trPr>
          <w:cantSplit/>
          <w:del w:id="1428" w:author="Master Repository Process" w:date="2021-08-01T03:27:00Z"/>
        </w:trPr>
        <w:tc>
          <w:tcPr>
            <w:tcW w:w="567" w:type="dxa"/>
          </w:tcPr>
          <w:p>
            <w:pPr>
              <w:pStyle w:val="yTableNAm"/>
              <w:jc w:val="center"/>
              <w:rPr>
                <w:del w:id="1429" w:author="Master Repository Process" w:date="2021-08-01T03:27:00Z"/>
              </w:rPr>
            </w:pPr>
          </w:p>
        </w:tc>
        <w:tc>
          <w:tcPr>
            <w:tcW w:w="5529" w:type="dxa"/>
          </w:tcPr>
          <w:p>
            <w:pPr>
              <w:pStyle w:val="yTableNAm"/>
              <w:tabs>
                <w:tab w:val="left" w:pos="1176"/>
              </w:tabs>
              <w:ind w:left="1176" w:hanging="1176"/>
              <w:rPr>
                <w:del w:id="1430" w:author="Master Repository Process" w:date="2021-08-01T03:27:00Z"/>
              </w:rPr>
            </w:pPr>
            <w:del w:id="1431" w:author="Master Repository Process" w:date="2021-08-01T03:27:00Z">
              <w:r>
                <w:tab/>
                <w:delText>(ii)</w:delText>
              </w:r>
              <w:r>
                <w:tab/>
                <w:delText>for 1 t or more but not more than 5 t of explosives</w:delText>
              </w:r>
            </w:del>
          </w:p>
        </w:tc>
        <w:tc>
          <w:tcPr>
            <w:tcW w:w="992" w:type="dxa"/>
            <w:gridSpan w:val="2"/>
          </w:tcPr>
          <w:p>
            <w:pPr>
              <w:pStyle w:val="yTableNAm"/>
              <w:tabs>
                <w:tab w:val="clear" w:pos="567"/>
              </w:tabs>
              <w:ind w:right="71"/>
              <w:jc w:val="right"/>
              <w:rPr>
                <w:del w:id="1432" w:author="Master Repository Process" w:date="2021-08-01T03:27:00Z"/>
              </w:rPr>
            </w:pPr>
            <w:del w:id="1433" w:author="Master Repository Process" w:date="2021-08-01T03:27:00Z">
              <w:r>
                <w:br/>
                <w:delText>123</w:delText>
              </w:r>
            </w:del>
          </w:p>
        </w:tc>
      </w:tr>
      <w:tr>
        <w:trPr>
          <w:cantSplit/>
          <w:del w:id="1434" w:author="Master Repository Process" w:date="2021-08-01T03:27:00Z"/>
        </w:trPr>
        <w:tc>
          <w:tcPr>
            <w:tcW w:w="567" w:type="dxa"/>
          </w:tcPr>
          <w:p>
            <w:pPr>
              <w:pStyle w:val="yTableNAm"/>
              <w:jc w:val="center"/>
              <w:rPr>
                <w:del w:id="1435" w:author="Master Repository Process" w:date="2021-08-01T03:27:00Z"/>
              </w:rPr>
            </w:pPr>
          </w:p>
        </w:tc>
        <w:tc>
          <w:tcPr>
            <w:tcW w:w="5529" w:type="dxa"/>
          </w:tcPr>
          <w:p>
            <w:pPr>
              <w:pStyle w:val="yTableNAm"/>
              <w:tabs>
                <w:tab w:val="left" w:pos="1176"/>
              </w:tabs>
              <w:ind w:left="1176" w:hanging="1176"/>
              <w:rPr>
                <w:del w:id="1436" w:author="Master Repository Process" w:date="2021-08-01T03:27:00Z"/>
              </w:rPr>
            </w:pPr>
            <w:del w:id="1437" w:author="Master Repository Process" w:date="2021-08-01T03:27:00Z">
              <w:r>
                <w:tab/>
                <w:delText>(iii)</w:delText>
              </w:r>
              <w:r>
                <w:tab/>
                <w:delText>for more than 5 t of explosives</w:delText>
              </w:r>
            </w:del>
          </w:p>
        </w:tc>
        <w:tc>
          <w:tcPr>
            <w:tcW w:w="992" w:type="dxa"/>
            <w:gridSpan w:val="2"/>
          </w:tcPr>
          <w:p>
            <w:pPr>
              <w:pStyle w:val="yTableNAm"/>
              <w:tabs>
                <w:tab w:val="clear" w:pos="567"/>
              </w:tabs>
              <w:ind w:right="71"/>
              <w:jc w:val="right"/>
              <w:rPr>
                <w:del w:id="1438" w:author="Master Repository Process" w:date="2021-08-01T03:27:00Z"/>
              </w:rPr>
            </w:pPr>
            <w:del w:id="1439" w:author="Master Repository Process" w:date="2021-08-01T03:27:00Z">
              <w:r>
                <w:delText>327</w:delText>
              </w:r>
            </w:del>
          </w:p>
        </w:tc>
      </w:tr>
      <w:tr>
        <w:trPr>
          <w:cantSplit/>
        </w:trPr>
        <w:tc>
          <w:tcPr>
            <w:tcW w:w="560" w:type="dxa"/>
          </w:tcPr>
          <w:p>
            <w:pPr>
              <w:pStyle w:val="yTableNAm"/>
              <w:jc w:val="center"/>
            </w:pPr>
          </w:p>
        </w:tc>
        <w:tc>
          <w:tcPr>
            <w:tcW w:w="5536" w:type="dxa"/>
          </w:tcPr>
          <w:p>
            <w:pPr>
              <w:pStyle w:val="yTableNAm"/>
              <w:ind w:left="594" w:hanging="594"/>
              <w:rPr>
                <w:i/>
                <w:lang w:val="en-US"/>
              </w:rPr>
            </w:pPr>
            <w:del w:id="1440" w:author="Master Repository Process" w:date="2021-08-01T03:27:00Z">
              <w:r>
                <w:delText>(e)</w:delText>
              </w:r>
              <w:r>
                <w:tab/>
                <w:delText>explosives transport licence</w:delText>
              </w:r>
            </w:del>
            <w:ins w:id="1441" w:author="Master Repository Process" w:date="2021-08-01T03:27:00Z">
              <w:r>
                <w:rPr>
                  <w:i/>
                  <w:lang w:val="en-US"/>
                </w:rPr>
                <w:t>[(a)-(e) deleted]</w:t>
              </w:r>
            </w:ins>
          </w:p>
        </w:tc>
        <w:tc>
          <w:tcPr>
            <w:tcW w:w="1015" w:type="dxa"/>
            <w:gridSpan w:val="2"/>
          </w:tcPr>
          <w:p>
            <w:pPr>
              <w:pStyle w:val="yTableNAm"/>
              <w:tabs>
                <w:tab w:val="clear" w:pos="567"/>
              </w:tabs>
              <w:ind w:right="71"/>
              <w:jc w:val="right"/>
            </w:pPr>
            <w:del w:id="1442" w:author="Master Repository Process" w:date="2021-08-01T03:27:00Z">
              <w:r>
                <w:delText>817</w:delText>
              </w:r>
            </w:del>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del w:id="1443" w:author="Master Repository Process" w:date="2021-08-01T03:27:00Z">
              <w:r>
                <w:delText>(g)</w:delText>
              </w:r>
              <w:r>
                <w:tab/>
                <w:delText>explosives supply licence</w:delText>
              </w:r>
            </w:del>
            <w:ins w:id="1444" w:author="Master Repository Process" w:date="2021-08-01T03:27:00Z">
              <w:r>
                <w:rPr>
                  <w:i/>
                  <w:lang w:val="en-US"/>
                </w:rPr>
                <w:t>[(g)</w:t>
              </w:r>
              <w:r>
                <w:rPr>
                  <w:i/>
                  <w:lang w:val="en-US"/>
                </w:rPr>
                <w:tab/>
                <w:t>deleted]</w:t>
              </w:r>
            </w:ins>
          </w:p>
        </w:tc>
        <w:tc>
          <w:tcPr>
            <w:tcW w:w="1015" w:type="dxa"/>
            <w:gridSpan w:val="2"/>
          </w:tcPr>
          <w:p>
            <w:pPr>
              <w:pStyle w:val="yTableNAm"/>
              <w:tabs>
                <w:tab w:val="clear" w:pos="567"/>
              </w:tabs>
              <w:ind w:right="71"/>
              <w:jc w:val="right"/>
            </w:pPr>
            <w:del w:id="1445" w:author="Master Repository Process" w:date="2021-08-01T03:27:00Z">
              <w:r>
                <w:delText>56</w:delText>
              </w:r>
            </w:del>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ins w:id="1446" w:author="Master Repository Process" w:date="2021-08-01T03:27:00Z"/>
        </w:trPr>
        <w:tc>
          <w:tcPr>
            <w:tcW w:w="560" w:type="dxa"/>
          </w:tcPr>
          <w:p>
            <w:pPr>
              <w:pStyle w:val="yTableNAm"/>
              <w:jc w:val="center"/>
              <w:rPr>
                <w:ins w:id="1447" w:author="Master Repository Process" w:date="2021-08-01T03:27:00Z"/>
              </w:rPr>
            </w:pPr>
            <w:ins w:id="1448" w:author="Master Repository Process" w:date="2021-08-01T03:27:00Z">
              <w:r>
                <w:t>6A.</w:t>
              </w:r>
            </w:ins>
          </w:p>
        </w:tc>
        <w:tc>
          <w:tcPr>
            <w:tcW w:w="5536" w:type="dxa"/>
          </w:tcPr>
          <w:p>
            <w:pPr>
              <w:pStyle w:val="yTableNAm"/>
              <w:ind w:left="594" w:hanging="594"/>
              <w:rPr>
                <w:ins w:id="1449" w:author="Master Repository Process" w:date="2021-08-01T03:27:00Z"/>
              </w:rPr>
            </w:pPr>
            <w:ins w:id="1450" w:author="Master Repository Process" w:date="2021-08-01T03:27:00Z">
              <w:r>
                <w:t>Annual fee for a trading licence (r. 157(1)(da) and 174A) —</w:t>
              </w:r>
            </w:ins>
          </w:p>
        </w:tc>
        <w:tc>
          <w:tcPr>
            <w:tcW w:w="1015" w:type="dxa"/>
            <w:gridSpan w:val="2"/>
          </w:tcPr>
          <w:p>
            <w:pPr>
              <w:pStyle w:val="yTableNAm"/>
              <w:tabs>
                <w:tab w:val="clear" w:pos="567"/>
              </w:tabs>
              <w:ind w:right="71"/>
              <w:jc w:val="right"/>
              <w:rPr>
                <w:ins w:id="1451" w:author="Master Repository Process" w:date="2021-08-01T03:27:00Z"/>
              </w:rPr>
            </w:pPr>
          </w:p>
        </w:tc>
      </w:tr>
      <w:tr>
        <w:trPr>
          <w:cantSplit/>
          <w:ins w:id="1452" w:author="Master Repository Process" w:date="2021-08-01T03:27:00Z"/>
        </w:trPr>
        <w:tc>
          <w:tcPr>
            <w:tcW w:w="560" w:type="dxa"/>
          </w:tcPr>
          <w:p>
            <w:pPr>
              <w:pStyle w:val="yTableNAm"/>
              <w:spacing w:before="0"/>
              <w:ind w:left="594" w:hanging="594"/>
              <w:rPr>
                <w:ins w:id="1453" w:author="Master Repository Process" w:date="2021-08-01T03:27:00Z"/>
              </w:rPr>
            </w:pPr>
          </w:p>
        </w:tc>
        <w:tc>
          <w:tcPr>
            <w:tcW w:w="5536" w:type="dxa"/>
          </w:tcPr>
          <w:p>
            <w:pPr>
              <w:pStyle w:val="yTableNAm"/>
              <w:ind w:left="595" w:hanging="595"/>
              <w:rPr>
                <w:ins w:id="1454" w:author="Master Repository Process" w:date="2021-08-01T03:27:00Z"/>
                <w:lang w:val="fr-FR"/>
              </w:rPr>
            </w:pPr>
            <w:ins w:id="1455" w:author="Master Repository Process" w:date="2021-08-01T03:27:00Z">
              <w:r>
                <w:rPr>
                  <w:lang w:val="fr-FR"/>
                </w:rPr>
                <w:t>(a)</w:t>
              </w:r>
              <w:r>
                <w:rPr>
                  <w:lang w:val="fr-FR"/>
                </w:rPr>
                <w:tab/>
                <w:t>explosives import/export licence</w:t>
              </w:r>
            </w:ins>
          </w:p>
        </w:tc>
        <w:tc>
          <w:tcPr>
            <w:tcW w:w="1015" w:type="dxa"/>
            <w:gridSpan w:val="2"/>
          </w:tcPr>
          <w:p>
            <w:pPr>
              <w:pStyle w:val="yTableNAm"/>
              <w:tabs>
                <w:tab w:val="clear" w:pos="567"/>
              </w:tabs>
              <w:ind w:right="71"/>
              <w:jc w:val="right"/>
              <w:rPr>
                <w:ins w:id="1456" w:author="Master Repository Process" w:date="2021-08-01T03:27:00Z"/>
              </w:rPr>
            </w:pPr>
            <w:ins w:id="1457" w:author="Master Repository Process" w:date="2021-08-01T03:27:00Z">
              <w:r>
                <w:t>163</w:t>
              </w:r>
            </w:ins>
          </w:p>
        </w:tc>
      </w:tr>
      <w:tr>
        <w:tblPrEx>
          <w:tblCellMar>
            <w:top w:w="57" w:type="dxa"/>
            <w:bottom w:w="57" w:type="dxa"/>
          </w:tblCellMar>
        </w:tblPrEx>
        <w:trPr>
          <w:ins w:id="1458" w:author="Master Repository Process" w:date="2021-08-01T03:27:00Z"/>
        </w:trPr>
        <w:tc>
          <w:tcPr>
            <w:tcW w:w="560" w:type="dxa"/>
          </w:tcPr>
          <w:p>
            <w:pPr>
              <w:pStyle w:val="yTableNAm"/>
              <w:spacing w:before="0"/>
              <w:jc w:val="center"/>
              <w:rPr>
                <w:ins w:id="1459" w:author="Master Repository Process" w:date="2021-08-01T03:27:00Z"/>
              </w:rPr>
            </w:pPr>
          </w:p>
        </w:tc>
        <w:tc>
          <w:tcPr>
            <w:tcW w:w="5543" w:type="dxa"/>
            <w:gridSpan w:val="2"/>
          </w:tcPr>
          <w:p>
            <w:pPr>
              <w:pStyle w:val="yTableNAm"/>
              <w:ind w:left="595" w:hanging="595"/>
              <w:rPr>
                <w:ins w:id="1460" w:author="Master Repository Process" w:date="2021-08-01T03:27:00Z"/>
              </w:rPr>
            </w:pPr>
            <w:ins w:id="1461" w:author="Master Repository Process" w:date="2021-08-01T03:27:00Z">
              <w:r>
                <w:t>(b)</w:t>
              </w:r>
              <w:r>
                <w:tab/>
                <w:t>explosives manufacture licence</w:t>
              </w:r>
            </w:ins>
          </w:p>
        </w:tc>
        <w:tc>
          <w:tcPr>
            <w:tcW w:w="1008" w:type="dxa"/>
          </w:tcPr>
          <w:p>
            <w:pPr>
              <w:pStyle w:val="yTableNAm"/>
              <w:tabs>
                <w:tab w:val="clear" w:pos="567"/>
              </w:tabs>
              <w:ind w:right="71"/>
              <w:jc w:val="right"/>
              <w:rPr>
                <w:ins w:id="1462" w:author="Master Repository Process" w:date="2021-08-01T03:27:00Z"/>
              </w:rPr>
            </w:pPr>
            <w:ins w:id="1463" w:author="Master Repository Process" w:date="2021-08-01T03:27:00Z">
              <w:r>
                <w:t>347</w:t>
              </w:r>
            </w:ins>
          </w:p>
        </w:tc>
      </w:tr>
      <w:tr>
        <w:tblPrEx>
          <w:tblCellMar>
            <w:top w:w="57" w:type="dxa"/>
            <w:bottom w:w="57" w:type="dxa"/>
          </w:tblCellMar>
        </w:tblPrEx>
        <w:trPr>
          <w:ins w:id="1464" w:author="Master Repository Process" w:date="2021-08-01T03:27:00Z"/>
        </w:trPr>
        <w:tc>
          <w:tcPr>
            <w:tcW w:w="560" w:type="dxa"/>
          </w:tcPr>
          <w:p>
            <w:pPr>
              <w:pStyle w:val="yTableNAm"/>
              <w:spacing w:before="0"/>
              <w:jc w:val="center"/>
              <w:rPr>
                <w:ins w:id="1465" w:author="Master Repository Process" w:date="2021-08-01T03:27:00Z"/>
              </w:rPr>
            </w:pPr>
          </w:p>
        </w:tc>
        <w:tc>
          <w:tcPr>
            <w:tcW w:w="5543" w:type="dxa"/>
            <w:gridSpan w:val="2"/>
          </w:tcPr>
          <w:p>
            <w:pPr>
              <w:pStyle w:val="yTableNAm"/>
              <w:ind w:left="595" w:hanging="595"/>
              <w:rPr>
                <w:ins w:id="1466" w:author="Master Repository Process" w:date="2021-08-01T03:27:00Z"/>
              </w:rPr>
            </w:pPr>
            <w:ins w:id="1467" w:author="Master Repository Process" w:date="2021-08-01T03:27:00Z">
              <w:r>
                <w:t>(c)</w:t>
              </w:r>
              <w:r>
                <w:tab/>
                <w:t>explosives manufacture (MPU) licence</w:t>
              </w:r>
            </w:ins>
          </w:p>
        </w:tc>
        <w:tc>
          <w:tcPr>
            <w:tcW w:w="1008" w:type="dxa"/>
          </w:tcPr>
          <w:p>
            <w:pPr>
              <w:pStyle w:val="yTableNAm"/>
              <w:tabs>
                <w:tab w:val="clear" w:pos="567"/>
              </w:tabs>
              <w:ind w:right="71"/>
              <w:jc w:val="right"/>
              <w:rPr>
                <w:ins w:id="1468" w:author="Master Repository Process" w:date="2021-08-01T03:27:00Z"/>
              </w:rPr>
            </w:pPr>
            <w:ins w:id="1469" w:author="Master Repository Process" w:date="2021-08-01T03:27:00Z">
              <w:r>
                <w:t>800</w:t>
              </w:r>
            </w:ins>
          </w:p>
        </w:tc>
      </w:tr>
      <w:tr>
        <w:tblPrEx>
          <w:tblCellMar>
            <w:top w:w="57" w:type="dxa"/>
            <w:bottom w:w="57" w:type="dxa"/>
          </w:tblCellMar>
        </w:tblPrEx>
        <w:trPr>
          <w:ins w:id="1470" w:author="Master Repository Process" w:date="2021-08-01T03:27:00Z"/>
        </w:trPr>
        <w:tc>
          <w:tcPr>
            <w:tcW w:w="560" w:type="dxa"/>
          </w:tcPr>
          <w:p>
            <w:pPr>
              <w:pStyle w:val="yTableNAm"/>
              <w:spacing w:before="0"/>
              <w:jc w:val="center"/>
              <w:rPr>
                <w:ins w:id="1471" w:author="Master Repository Process" w:date="2021-08-01T03:27:00Z"/>
              </w:rPr>
            </w:pPr>
          </w:p>
        </w:tc>
        <w:tc>
          <w:tcPr>
            <w:tcW w:w="5543" w:type="dxa"/>
            <w:gridSpan w:val="2"/>
          </w:tcPr>
          <w:p>
            <w:pPr>
              <w:pStyle w:val="yTableNAm"/>
              <w:ind w:left="595" w:hanging="595"/>
              <w:rPr>
                <w:ins w:id="1472" w:author="Master Repository Process" w:date="2021-08-01T03:27:00Z"/>
              </w:rPr>
            </w:pPr>
            <w:ins w:id="1473" w:author="Master Repository Process" w:date="2021-08-01T03:27:00Z">
              <w:r>
                <w:t>(d)</w:t>
              </w:r>
              <w:r>
                <w:tab/>
                <w:t>explosives storage licence —</w:t>
              </w:r>
            </w:ins>
          </w:p>
        </w:tc>
        <w:tc>
          <w:tcPr>
            <w:tcW w:w="1008" w:type="dxa"/>
          </w:tcPr>
          <w:p>
            <w:pPr>
              <w:pStyle w:val="yTableNAm"/>
              <w:tabs>
                <w:tab w:val="clear" w:pos="567"/>
              </w:tabs>
              <w:spacing w:before="0"/>
              <w:ind w:right="71"/>
              <w:jc w:val="right"/>
              <w:rPr>
                <w:ins w:id="1474" w:author="Master Repository Process" w:date="2021-08-01T03:27:00Z"/>
              </w:rPr>
            </w:pPr>
          </w:p>
        </w:tc>
      </w:tr>
      <w:tr>
        <w:tblPrEx>
          <w:tblCellMar>
            <w:top w:w="57" w:type="dxa"/>
            <w:bottom w:w="57" w:type="dxa"/>
          </w:tblCellMar>
        </w:tblPrEx>
        <w:trPr>
          <w:ins w:id="1475" w:author="Master Repository Process" w:date="2021-08-01T03:27:00Z"/>
        </w:trPr>
        <w:tc>
          <w:tcPr>
            <w:tcW w:w="560" w:type="dxa"/>
          </w:tcPr>
          <w:p>
            <w:pPr>
              <w:pStyle w:val="yTableNAm"/>
              <w:spacing w:before="0"/>
              <w:jc w:val="center"/>
              <w:rPr>
                <w:ins w:id="1476" w:author="Master Repository Process" w:date="2021-08-01T03:27:00Z"/>
              </w:rPr>
            </w:pPr>
          </w:p>
        </w:tc>
        <w:tc>
          <w:tcPr>
            <w:tcW w:w="5543" w:type="dxa"/>
            <w:gridSpan w:val="2"/>
          </w:tcPr>
          <w:p>
            <w:pPr>
              <w:pStyle w:val="yTableNAm"/>
              <w:spacing w:before="80"/>
              <w:ind w:left="1174" w:hanging="1174"/>
              <w:rPr>
                <w:ins w:id="1477" w:author="Master Repository Process" w:date="2021-08-01T03:27:00Z"/>
              </w:rPr>
            </w:pPr>
            <w:ins w:id="1478" w:author="Master Repository Process" w:date="2021-08-01T03:27:00Z">
              <w:r>
                <w:tab/>
                <w:t>(i)</w:t>
              </w:r>
              <w:r>
                <w:tab/>
                <w:t>for less than 1 t of explosives</w:t>
              </w:r>
            </w:ins>
          </w:p>
          <w:p>
            <w:pPr>
              <w:pStyle w:val="yTableNAm"/>
              <w:spacing w:before="80"/>
              <w:ind w:left="1174" w:hanging="1174"/>
              <w:rPr>
                <w:ins w:id="1479" w:author="Master Repository Process" w:date="2021-08-01T03:27:00Z"/>
              </w:rPr>
            </w:pPr>
            <w:ins w:id="1480" w:author="Master Repository Process" w:date="2021-08-01T03:27:00Z">
              <w:r>
                <w:tab/>
                <w:t>(ii)</w:t>
              </w:r>
              <w:r>
                <w:tab/>
                <w:t>for 1 t or more but less than 5 t of explosives</w:t>
              </w:r>
            </w:ins>
          </w:p>
          <w:p>
            <w:pPr>
              <w:pStyle w:val="yTableNAm"/>
              <w:spacing w:before="80"/>
              <w:ind w:left="1174" w:hanging="1174"/>
              <w:rPr>
                <w:ins w:id="1481" w:author="Master Repository Process" w:date="2021-08-01T03:27:00Z"/>
              </w:rPr>
            </w:pPr>
            <w:ins w:id="1482" w:author="Master Repository Process" w:date="2021-08-01T03:27:00Z">
              <w:r>
                <w:tab/>
                <w:t>(iii)</w:t>
              </w:r>
              <w:r>
                <w:tab/>
                <w:t>for more than 5 t of explosives</w:t>
              </w:r>
            </w:ins>
          </w:p>
        </w:tc>
        <w:tc>
          <w:tcPr>
            <w:tcW w:w="1008" w:type="dxa"/>
          </w:tcPr>
          <w:p>
            <w:pPr>
              <w:pStyle w:val="yTableNAm"/>
              <w:tabs>
                <w:tab w:val="clear" w:pos="567"/>
              </w:tabs>
              <w:spacing w:before="80"/>
              <w:ind w:right="74"/>
              <w:jc w:val="right"/>
              <w:rPr>
                <w:ins w:id="1483" w:author="Master Repository Process" w:date="2021-08-01T03:27:00Z"/>
              </w:rPr>
            </w:pPr>
            <w:ins w:id="1484" w:author="Master Repository Process" w:date="2021-08-01T03:27:00Z">
              <w:r>
                <w:t>102</w:t>
              </w:r>
            </w:ins>
          </w:p>
          <w:p>
            <w:pPr>
              <w:pStyle w:val="yTableNAm"/>
              <w:tabs>
                <w:tab w:val="clear" w:pos="567"/>
              </w:tabs>
              <w:spacing w:before="80"/>
              <w:ind w:right="74"/>
              <w:jc w:val="right"/>
              <w:rPr>
                <w:ins w:id="1485" w:author="Master Repository Process" w:date="2021-08-01T03:27:00Z"/>
              </w:rPr>
            </w:pPr>
            <w:ins w:id="1486" w:author="Master Repository Process" w:date="2021-08-01T03:27:00Z">
              <w:r>
                <w:t>123</w:t>
              </w:r>
            </w:ins>
          </w:p>
          <w:p>
            <w:pPr>
              <w:pStyle w:val="yTableNAm"/>
              <w:tabs>
                <w:tab w:val="clear" w:pos="567"/>
              </w:tabs>
              <w:spacing w:before="80"/>
              <w:ind w:right="74"/>
              <w:jc w:val="right"/>
              <w:rPr>
                <w:ins w:id="1487" w:author="Master Repository Process" w:date="2021-08-01T03:27:00Z"/>
              </w:rPr>
            </w:pPr>
            <w:ins w:id="1488" w:author="Master Repository Process" w:date="2021-08-01T03:27:00Z">
              <w:r>
                <w:t>327</w:t>
              </w:r>
            </w:ins>
          </w:p>
        </w:tc>
      </w:tr>
      <w:tr>
        <w:tblPrEx>
          <w:tblCellMar>
            <w:top w:w="57" w:type="dxa"/>
            <w:bottom w:w="57" w:type="dxa"/>
          </w:tblCellMar>
        </w:tblPrEx>
        <w:trPr>
          <w:ins w:id="1489" w:author="Master Repository Process" w:date="2021-08-01T03:27:00Z"/>
        </w:trPr>
        <w:tc>
          <w:tcPr>
            <w:tcW w:w="560" w:type="dxa"/>
          </w:tcPr>
          <w:p>
            <w:pPr>
              <w:pStyle w:val="yTableNAm"/>
              <w:spacing w:before="0"/>
              <w:jc w:val="center"/>
              <w:rPr>
                <w:ins w:id="1490" w:author="Master Repository Process" w:date="2021-08-01T03:27:00Z"/>
              </w:rPr>
            </w:pPr>
          </w:p>
        </w:tc>
        <w:tc>
          <w:tcPr>
            <w:tcW w:w="5543" w:type="dxa"/>
            <w:gridSpan w:val="2"/>
          </w:tcPr>
          <w:p>
            <w:pPr>
              <w:pStyle w:val="yTableNAm"/>
              <w:ind w:left="595" w:hanging="595"/>
              <w:rPr>
                <w:ins w:id="1491" w:author="Master Repository Process" w:date="2021-08-01T03:27:00Z"/>
              </w:rPr>
            </w:pPr>
            <w:ins w:id="1492" w:author="Master Repository Process" w:date="2021-08-01T03:27:00Z">
              <w:r>
                <w:t>(e)</w:t>
              </w:r>
              <w:r>
                <w:tab/>
                <w:t>explosives transport licence</w:t>
              </w:r>
            </w:ins>
          </w:p>
        </w:tc>
        <w:tc>
          <w:tcPr>
            <w:tcW w:w="1008" w:type="dxa"/>
          </w:tcPr>
          <w:p>
            <w:pPr>
              <w:pStyle w:val="yTableNAm"/>
              <w:tabs>
                <w:tab w:val="clear" w:pos="567"/>
              </w:tabs>
              <w:ind w:right="71"/>
              <w:jc w:val="right"/>
              <w:rPr>
                <w:ins w:id="1493" w:author="Master Repository Process" w:date="2021-08-01T03:27:00Z"/>
              </w:rPr>
            </w:pPr>
            <w:ins w:id="1494" w:author="Master Repository Process" w:date="2021-08-01T03:27:00Z">
              <w:r>
                <w:t>817</w:t>
              </w:r>
            </w:ins>
          </w:p>
        </w:tc>
      </w:tr>
      <w:tr>
        <w:tblPrEx>
          <w:tblCellMar>
            <w:top w:w="57" w:type="dxa"/>
            <w:bottom w:w="57" w:type="dxa"/>
          </w:tblCellMar>
        </w:tblPrEx>
        <w:trPr>
          <w:ins w:id="1495" w:author="Master Repository Process" w:date="2021-08-01T03:27:00Z"/>
        </w:trPr>
        <w:tc>
          <w:tcPr>
            <w:tcW w:w="560" w:type="dxa"/>
          </w:tcPr>
          <w:p>
            <w:pPr>
              <w:pStyle w:val="yTableNAm"/>
              <w:spacing w:before="0"/>
              <w:jc w:val="center"/>
              <w:rPr>
                <w:ins w:id="1496" w:author="Master Repository Process" w:date="2021-08-01T03:27:00Z"/>
              </w:rPr>
            </w:pPr>
          </w:p>
        </w:tc>
        <w:tc>
          <w:tcPr>
            <w:tcW w:w="5543" w:type="dxa"/>
            <w:gridSpan w:val="2"/>
          </w:tcPr>
          <w:p>
            <w:pPr>
              <w:pStyle w:val="yTableNAm"/>
              <w:ind w:left="595" w:hanging="595"/>
              <w:rPr>
                <w:ins w:id="1497" w:author="Master Repository Process" w:date="2021-08-01T03:27:00Z"/>
              </w:rPr>
            </w:pPr>
            <w:ins w:id="1498" w:author="Master Repository Process" w:date="2021-08-01T03:27:00Z">
              <w:r>
                <w:t>(f)</w:t>
              </w:r>
              <w:r>
                <w:tab/>
                <w:t>explosives supply licence</w:t>
              </w:r>
            </w:ins>
          </w:p>
        </w:tc>
        <w:tc>
          <w:tcPr>
            <w:tcW w:w="1008" w:type="dxa"/>
          </w:tcPr>
          <w:p>
            <w:pPr>
              <w:pStyle w:val="yTableNAm"/>
              <w:tabs>
                <w:tab w:val="clear" w:pos="567"/>
              </w:tabs>
              <w:ind w:right="71"/>
              <w:jc w:val="right"/>
              <w:rPr>
                <w:ins w:id="1499" w:author="Master Repository Process" w:date="2021-08-01T03:27:00Z"/>
              </w:rPr>
            </w:pPr>
            <w:ins w:id="1500" w:author="Master Repository Process" w:date="2021-08-01T03:27:00Z">
              <w:r>
                <w:t>56</w:t>
              </w:r>
            </w:ins>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w:t>
      </w:r>
      <w:ins w:id="1501" w:author="Master Repository Process" w:date="2021-08-01T03:27:00Z">
        <w:r>
          <w:t xml:space="preserve"> and p. 1269</w:t>
        </w:r>
      </w:ins>
      <w:r>
        <w:t>.]</w:t>
      </w:r>
    </w:p>
    <w:p>
      <w:pPr>
        <w:pStyle w:val="yScheduleHeading"/>
      </w:pPr>
      <w:bookmarkStart w:id="1502" w:name="_Toc191960734"/>
      <w:bookmarkStart w:id="1503" w:name="_Toc191982315"/>
      <w:bookmarkStart w:id="1504" w:name="_Toc233693229"/>
      <w:bookmarkStart w:id="1505" w:name="_Toc238546580"/>
      <w:bookmarkStart w:id="1506" w:name="_Toc238546885"/>
      <w:bookmarkStart w:id="1507" w:name="_Toc238548014"/>
      <w:bookmarkStart w:id="1508" w:name="_Toc246812980"/>
      <w:bookmarkStart w:id="1509" w:name="_Toc319577602"/>
      <w:bookmarkStart w:id="1510" w:name="_Toc319588659"/>
      <w:bookmarkStart w:id="1511" w:name="_Toc319591032"/>
      <w:bookmarkStart w:id="1512" w:name="_Toc319593210"/>
      <w:bookmarkStart w:id="1513" w:name="_Toc320006246"/>
      <w:bookmarkStart w:id="1514" w:name="_Toc320008736"/>
      <w:bookmarkStart w:id="1515" w:name="_Toc320109468"/>
      <w:r>
        <w:rPr>
          <w:rStyle w:val="CharSchNo"/>
        </w:rPr>
        <w:t>Schedule 2</w:t>
      </w:r>
      <w:r>
        <w:rPr>
          <w:rStyle w:val="CharSDivNo"/>
        </w:rPr>
        <w:t> </w:t>
      </w:r>
      <w:r>
        <w:t>—</w:t>
      </w:r>
      <w:r>
        <w:rPr>
          <w:rStyle w:val="CharSDivText"/>
        </w:rPr>
        <w:t> </w:t>
      </w:r>
      <w:r>
        <w:rPr>
          <w:rStyle w:val="CharSchText"/>
        </w:rPr>
        <w:t>Prohibited explosives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ShoulderClause"/>
      </w:pPr>
      <w:r>
        <w:t>[r. 3]</w:t>
      </w:r>
    </w:p>
    <w:p>
      <w:pPr>
        <w:pStyle w:val="yHeading5"/>
      </w:pPr>
      <w:bookmarkStart w:id="1516" w:name="_Toc320109469"/>
      <w:bookmarkStart w:id="1517" w:name="_Toc319593211"/>
      <w:r>
        <w:rPr>
          <w:rStyle w:val="CharSClsNo"/>
        </w:rPr>
        <w:t>1</w:t>
      </w:r>
      <w:r>
        <w:t>.</w:t>
      </w:r>
      <w:r>
        <w:tab/>
        <w:t>Explosive containing chlorate etc.</w:t>
      </w:r>
      <w:bookmarkEnd w:id="1516"/>
      <w:bookmarkEnd w:id="1517"/>
    </w:p>
    <w:p>
      <w:pPr>
        <w:pStyle w:val="ySubsection"/>
      </w:pPr>
      <w:r>
        <w:tab/>
      </w:r>
      <w:r>
        <w:tab/>
        <w:t>An explosive that contains a chlorate mixed with an ammonium salt is a prohibited explosive.</w:t>
      </w:r>
    </w:p>
    <w:p>
      <w:pPr>
        <w:pStyle w:val="yHeading5"/>
      </w:pPr>
      <w:bookmarkStart w:id="1518" w:name="_Toc320109470"/>
      <w:bookmarkStart w:id="1519" w:name="_Toc319593212"/>
      <w:r>
        <w:rPr>
          <w:rStyle w:val="CharSClsNo"/>
        </w:rPr>
        <w:t>2</w:t>
      </w:r>
      <w:r>
        <w:t>.</w:t>
      </w:r>
      <w:r>
        <w:tab/>
        <w:t>Fireworks, various types of</w:t>
      </w:r>
      <w:bookmarkEnd w:id="1518"/>
      <w:bookmarkEnd w:id="1519"/>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1520" w:name="_Toc191960737"/>
      <w:bookmarkStart w:id="1521" w:name="_Toc191982318"/>
      <w:bookmarkStart w:id="1522" w:name="_Toc233693232"/>
      <w:bookmarkStart w:id="1523" w:name="_Toc238546583"/>
      <w:bookmarkStart w:id="1524" w:name="_Toc238546888"/>
      <w:bookmarkStart w:id="1525" w:name="_Toc238548017"/>
      <w:bookmarkStart w:id="1526" w:name="_Toc246812983"/>
      <w:bookmarkStart w:id="1527" w:name="_Toc319577605"/>
      <w:bookmarkStart w:id="1528" w:name="_Toc319588662"/>
      <w:bookmarkStart w:id="1529" w:name="_Toc319591035"/>
      <w:bookmarkStart w:id="1530" w:name="_Toc319593213"/>
      <w:bookmarkStart w:id="1531" w:name="_Toc320006249"/>
      <w:bookmarkStart w:id="1532" w:name="_Toc320008739"/>
      <w:bookmarkStart w:id="1533" w:name="_Toc320109471"/>
      <w:r>
        <w:rPr>
          <w:rStyle w:val="CharSchNo"/>
        </w:rPr>
        <w:t>Schedule 3</w:t>
      </w:r>
      <w:r>
        <w:rPr>
          <w:rStyle w:val="CharSDivNo"/>
        </w:rPr>
        <w:t> </w:t>
      </w:r>
      <w:r>
        <w:t>—</w:t>
      </w:r>
      <w:r>
        <w:rPr>
          <w:rStyle w:val="CharSDivText"/>
        </w:rPr>
        <w:t> </w:t>
      </w:r>
      <w:r>
        <w:rPr>
          <w:rStyle w:val="CharSchText"/>
        </w:rPr>
        <w:t>Unrestricted fireworks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1534" w:name="_Toc191960738"/>
      <w:bookmarkStart w:id="1535" w:name="_Toc191982319"/>
      <w:bookmarkStart w:id="1536" w:name="_Toc233693233"/>
      <w:bookmarkStart w:id="1537" w:name="_Toc238546584"/>
      <w:bookmarkStart w:id="1538" w:name="_Toc238546889"/>
      <w:bookmarkStart w:id="1539" w:name="_Toc238548018"/>
      <w:bookmarkStart w:id="1540" w:name="_Toc246812984"/>
      <w:bookmarkStart w:id="1541" w:name="_Toc319577606"/>
      <w:bookmarkStart w:id="1542" w:name="_Toc319588663"/>
      <w:bookmarkStart w:id="1543" w:name="_Toc319591036"/>
      <w:bookmarkStart w:id="1544" w:name="_Toc319593214"/>
      <w:bookmarkStart w:id="1545" w:name="_Toc320006250"/>
      <w:bookmarkStart w:id="1546" w:name="_Toc320008740"/>
      <w:bookmarkStart w:id="1547" w:name="_Toc320109472"/>
      <w:r>
        <w:rPr>
          <w:rStyle w:val="CharSchNo"/>
        </w:rPr>
        <w:t>Schedule 4</w:t>
      </w:r>
      <w:r>
        <w:rPr>
          <w:rStyle w:val="CharSDivNo"/>
        </w:rPr>
        <w:t> </w:t>
      </w:r>
      <w:r>
        <w:t>—</w:t>
      </w:r>
      <w:r>
        <w:rPr>
          <w:rStyle w:val="CharSDivText"/>
        </w:rPr>
        <w:t> </w:t>
      </w:r>
      <w:r>
        <w:rPr>
          <w:rStyle w:val="CharSchText"/>
        </w:rPr>
        <w:t>Explosives that may be possessed without a licence</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ShoulderClause"/>
      </w:pPr>
      <w:r>
        <w:t>[r. 46]</w:t>
      </w:r>
    </w:p>
    <w:p>
      <w:pPr>
        <w:pStyle w:val="yHeading5"/>
      </w:pPr>
      <w:bookmarkStart w:id="1548" w:name="_Toc320109473"/>
      <w:bookmarkStart w:id="1549" w:name="_Toc319593215"/>
      <w:r>
        <w:rPr>
          <w:rStyle w:val="CharSClsNo"/>
        </w:rPr>
        <w:t>1</w:t>
      </w:r>
      <w:r>
        <w:t>.</w:t>
      </w:r>
      <w:r>
        <w:rPr>
          <w:b w:val="0"/>
        </w:rPr>
        <w:tab/>
      </w:r>
      <w:r>
        <w:t>Sparklers</w:t>
      </w:r>
      <w:bookmarkEnd w:id="1548"/>
      <w:bookmarkEnd w:id="1549"/>
    </w:p>
    <w:p>
      <w:pPr>
        <w:pStyle w:val="ySubsection"/>
      </w:pPr>
      <w:r>
        <w:tab/>
      </w:r>
      <w:r>
        <w:tab/>
        <w:t>A person may possess a sparkler.</w:t>
      </w:r>
    </w:p>
    <w:p>
      <w:pPr>
        <w:pStyle w:val="yFootnotesection"/>
      </w:pPr>
      <w:r>
        <w:tab/>
        <w:t>[Clause 1 inserted in Gazette 16 Mar 2012 p. 1191.]</w:t>
      </w:r>
    </w:p>
    <w:p>
      <w:pPr>
        <w:pStyle w:val="yHeading5"/>
      </w:pPr>
      <w:bookmarkStart w:id="1550" w:name="_Toc320109474"/>
      <w:bookmarkStart w:id="1551" w:name="_Toc319593216"/>
      <w:r>
        <w:rPr>
          <w:rStyle w:val="CharSClsNo"/>
        </w:rPr>
        <w:t>2</w:t>
      </w:r>
      <w:r>
        <w:t>.</w:t>
      </w:r>
      <w:r>
        <w:tab/>
        <w:t>Cartridges for safety devices etc.</w:t>
      </w:r>
      <w:bookmarkEnd w:id="1550"/>
      <w:bookmarkEnd w:id="1551"/>
    </w:p>
    <w:p>
      <w:pPr>
        <w:pStyle w:val="ySubsection"/>
      </w:pPr>
      <w:r>
        <w:tab/>
      </w:r>
      <w:r>
        <w:tab/>
        <w:t>A person may possess a power device cartridge if in the circumstances the person has a reasonable reason to possess it.</w:t>
      </w:r>
    </w:p>
    <w:p>
      <w:pPr>
        <w:pStyle w:val="yHeading5"/>
      </w:pPr>
      <w:bookmarkStart w:id="1552" w:name="_Toc320109475"/>
      <w:bookmarkStart w:id="1553" w:name="_Toc319593217"/>
      <w:r>
        <w:rPr>
          <w:rStyle w:val="CharSClsNo"/>
        </w:rPr>
        <w:t>3</w:t>
      </w:r>
      <w:r>
        <w:t>.</w:t>
      </w:r>
      <w:r>
        <w:tab/>
        <w:t>Cartridges for nail guns etc.</w:t>
      </w:r>
      <w:bookmarkEnd w:id="1552"/>
      <w:bookmarkEnd w:id="1553"/>
    </w:p>
    <w:p>
      <w:pPr>
        <w:pStyle w:val="ySubsection"/>
      </w:pPr>
      <w:r>
        <w:tab/>
      </w:r>
      <w:r>
        <w:tab/>
        <w:t>A person may possess a power tool cartridge if in the circumstances the person has a reasonable reason to possess it.</w:t>
      </w:r>
    </w:p>
    <w:p>
      <w:pPr>
        <w:pStyle w:val="yHeading5"/>
      </w:pPr>
      <w:bookmarkStart w:id="1554" w:name="_Toc320109476"/>
      <w:bookmarkStart w:id="1555" w:name="_Toc319593218"/>
      <w:r>
        <w:rPr>
          <w:rStyle w:val="CharSClsNo"/>
        </w:rPr>
        <w:t>4</w:t>
      </w:r>
      <w:r>
        <w:t>.</w:t>
      </w:r>
      <w:r>
        <w:rPr>
          <w:b w:val="0"/>
        </w:rPr>
        <w:tab/>
      </w:r>
      <w:r>
        <w:t>Emergency devices</w:t>
      </w:r>
      <w:bookmarkEnd w:id="1554"/>
      <w:bookmarkEnd w:id="1555"/>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556" w:name="_Toc320109477"/>
      <w:bookmarkStart w:id="1557" w:name="_Toc319593219"/>
      <w:r>
        <w:rPr>
          <w:rStyle w:val="CharSClsNo"/>
        </w:rPr>
        <w:t>5</w:t>
      </w:r>
      <w:r>
        <w:t>.</w:t>
      </w:r>
      <w:r>
        <w:rPr>
          <w:b w:val="0"/>
        </w:rPr>
        <w:tab/>
      </w:r>
      <w:r>
        <w:t>Ammunition, ammunition propellant and black powder</w:t>
      </w:r>
      <w:bookmarkEnd w:id="1556"/>
      <w:bookmarkEnd w:id="1557"/>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558" w:name="_Toc320109478"/>
      <w:bookmarkStart w:id="1559" w:name="_Toc319593220"/>
      <w:bookmarkStart w:id="1560" w:name="_Toc191960744"/>
      <w:bookmarkStart w:id="1561" w:name="_Toc191982325"/>
      <w:bookmarkStart w:id="1562" w:name="_Toc233693239"/>
      <w:bookmarkStart w:id="1563" w:name="_Toc238546590"/>
      <w:bookmarkStart w:id="1564" w:name="_Toc238546895"/>
      <w:bookmarkStart w:id="1565" w:name="_Toc238548024"/>
      <w:bookmarkStart w:id="1566" w:name="_Toc246812990"/>
      <w:r>
        <w:rPr>
          <w:rStyle w:val="CharSClsNo"/>
        </w:rPr>
        <w:t>6</w:t>
      </w:r>
      <w:r>
        <w:t>.</w:t>
      </w:r>
      <w:r>
        <w:rPr>
          <w:b w:val="0"/>
        </w:rPr>
        <w:tab/>
      </w:r>
      <w:r>
        <w:t>Model rocket motors</w:t>
      </w:r>
      <w:bookmarkEnd w:id="1558"/>
      <w:bookmarkEnd w:id="1559"/>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567" w:name="_Toc319577613"/>
      <w:bookmarkStart w:id="1568" w:name="_Toc319588670"/>
      <w:bookmarkStart w:id="1569" w:name="_Toc319591043"/>
      <w:bookmarkStart w:id="1570" w:name="_Toc319593221"/>
      <w:bookmarkStart w:id="1571" w:name="_Toc320006257"/>
      <w:bookmarkStart w:id="1572" w:name="_Toc320008747"/>
      <w:bookmarkStart w:id="1573" w:name="_Toc320109479"/>
      <w:r>
        <w:rPr>
          <w:rStyle w:val="CharSchNo"/>
        </w:rPr>
        <w:t>Schedule 5</w:t>
      </w:r>
      <w:r>
        <w:rPr>
          <w:rStyle w:val="CharSDivNo"/>
        </w:rPr>
        <w:t> </w:t>
      </w:r>
      <w:r>
        <w:t>—</w:t>
      </w:r>
      <w:r>
        <w:rPr>
          <w:rStyle w:val="CharSDivText"/>
        </w:rPr>
        <w:t> </w:t>
      </w:r>
      <w:r>
        <w:rPr>
          <w:rStyle w:val="CharSchText"/>
        </w:rPr>
        <w:t>Explosives that may be manufactured without a licence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ShoulderClause"/>
      </w:pPr>
      <w:r>
        <w:t>[r. 64]</w:t>
      </w:r>
    </w:p>
    <w:p>
      <w:pPr>
        <w:pStyle w:val="yHeading5"/>
      </w:pPr>
      <w:bookmarkStart w:id="1574" w:name="_Toc320109480"/>
      <w:bookmarkStart w:id="1575" w:name="_Toc319593222"/>
      <w:r>
        <w:rPr>
          <w:rStyle w:val="CharSClsNo"/>
        </w:rPr>
        <w:t>1</w:t>
      </w:r>
      <w:r>
        <w:t>.</w:t>
      </w:r>
      <w:r>
        <w:tab/>
        <w:t>Ammunition for private use</w:t>
      </w:r>
      <w:bookmarkEnd w:id="1574"/>
      <w:bookmarkEnd w:id="1575"/>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576" w:name="_Toc191960746"/>
      <w:bookmarkStart w:id="1577" w:name="_Toc191982327"/>
      <w:bookmarkStart w:id="1578" w:name="_Toc233693241"/>
      <w:bookmarkStart w:id="1579" w:name="_Toc238546592"/>
      <w:bookmarkStart w:id="1580" w:name="_Toc238546897"/>
      <w:bookmarkStart w:id="1581" w:name="_Toc238548026"/>
      <w:bookmarkStart w:id="1582" w:name="_Toc246812992"/>
      <w:bookmarkStart w:id="1583" w:name="_Toc319577615"/>
      <w:bookmarkStart w:id="1584" w:name="_Toc319588672"/>
      <w:bookmarkStart w:id="1585" w:name="_Toc319591045"/>
      <w:bookmarkStart w:id="1586" w:name="_Toc319593223"/>
      <w:bookmarkStart w:id="1587" w:name="_Toc320006259"/>
      <w:bookmarkStart w:id="1588" w:name="_Toc320008749"/>
      <w:bookmarkStart w:id="1589" w:name="_Toc320109481"/>
      <w:r>
        <w:rPr>
          <w:rStyle w:val="CharSchNo"/>
        </w:rPr>
        <w:t>Schedule 6</w:t>
      </w:r>
      <w:r>
        <w:rPr>
          <w:rStyle w:val="CharSDivNo"/>
        </w:rPr>
        <w:t> </w:t>
      </w:r>
      <w:r>
        <w:t>—</w:t>
      </w:r>
      <w:r>
        <w:rPr>
          <w:rStyle w:val="CharSDivText"/>
        </w:rPr>
        <w:t> </w:t>
      </w:r>
      <w:r>
        <w:rPr>
          <w:rStyle w:val="CharSchText"/>
        </w:rPr>
        <w:t>Explosives that may be stored without a licence</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yShoulderClause"/>
      </w:pPr>
      <w:r>
        <w:t>[r. 76]</w:t>
      </w:r>
    </w:p>
    <w:p>
      <w:pPr>
        <w:pStyle w:val="yHeading5"/>
      </w:pPr>
      <w:bookmarkStart w:id="1590" w:name="_Toc320109482"/>
      <w:bookmarkStart w:id="1591" w:name="_Toc319593224"/>
      <w:r>
        <w:rPr>
          <w:rStyle w:val="CharSClsNo"/>
        </w:rPr>
        <w:t>1</w:t>
      </w:r>
      <w:r>
        <w:t>.</w:t>
      </w:r>
      <w:r>
        <w:rPr>
          <w:b w:val="0"/>
        </w:rPr>
        <w:tab/>
      </w:r>
      <w:r>
        <w:t>Sparklers</w:t>
      </w:r>
      <w:bookmarkEnd w:id="1590"/>
      <w:bookmarkEnd w:id="1591"/>
    </w:p>
    <w:p>
      <w:pPr>
        <w:pStyle w:val="ySubsection"/>
      </w:pPr>
      <w:r>
        <w:tab/>
      </w:r>
      <w:r>
        <w:tab/>
        <w:t>A person may store a sparkler at any place.</w:t>
      </w:r>
    </w:p>
    <w:p>
      <w:pPr>
        <w:pStyle w:val="yFootnotesection"/>
      </w:pPr>
      <w:r>
        <w:tab/>
        <w:t>[Clause 1 inserted in Gazette 16 Mar 2012 p. 1192.]</w:t>
      </w:r>
    </w:p>
    <w:p>
      <w:pPr>
        <w:pStyle w:val="yHeading5"/>
      </w:pPr>
      <w:bookmarkStart w:id="1592" w:name="_Toc320109483"/>
      <w:bookmarkStart w:id="1593" w:name="_Toc319593225"/>
      <w:r>
        <w:rPr>
          <w:rStyle w:val="CharSClsNo"/>
        </w:rPr>
        <w:t>2</w:t>
      </w:r>
      <w:r>
        <w:t>.</w:t>
      </w:r>
      <w:r>
        <w:tab/>
        <w:t>Cartridges for safety devices etc.</w:t>
      </w:r>
      <w:bookmarkEnd w:id="1592"/>
      <w:bookmarkEnd w:id="1593"/>
    </w:p>
    <w:p>
      <w:pPr>
        <w:pStyle w:val="ySubsection"/>
      </w:pPr>
      <w:r>
        <w:tab/>
      </w:r>
      <w:r>
        <w:tab/>
        <w:t>A person may store a power device cartridge at any place.</w:t>
      </w:r>
    </w:p>
    <w:p>
      <w:pPr>
        <w:pStyle w:val="yHeading5"/>
      </w:pPr>
      <w:bookmarkStart w:id="1594" w:name="_Toc320109484"/>
      <w:bookmarkStart w:id="1595" w:name="_Toc319593226"/>
      <w:r>
        <w:rPr>
          <w:rStyle w:val="CharSClsNo"/>
        </w:rPr>
        <w:t>3</w:t>
      </w:r>
      <w:r>
        <w:t>.</w:t>
      </w:r>
      <w:r>
        <w:tab/>
        <w:t>Cartridges for nail guns etc.</w:t>
      </w:r>
      <w:bookmarkEnd w:id="1594"/>
      <w:bookmarkEnd w:id="1595"/>
    </w:p>
    <w:p>
      <w:pPr>
        <w:pStyle w:val="ySubsection"/>
      </w:pPr>
      <w:r>
        <w:tab/>
      </w:r>
      <w:r>
        <w:tab/>
        <w:t>A person may store a power tool cartridge at any place.</w:t>
      </w:r>
    </w:p>
    <w:p>
      <w:pPr>
        <w:pStyle w:val="yHeading5"/>
      </w:pPr>
      <w:bookmarkStart w:id="1596" w:name="_Toc320109485"/>
      <w:bookmarkStart w:id="1597" w:name="_Toc319593227"/>
      <w:r>
        <w:rPr>
          <w:rStyle w:val="CharSClsNo"/>
        </w:rPr>
        <w:t>4</w:t>
      </w:r>
      <w:r>
        <w:t>.</w:t>
      </w:r>
      <w:r>
        <w:tab/>
        <w:t>Emergency devices</w:t>
      </w:r>
      <w:bookmarkEnd w:id="1596"/>
      <w:bookmarkEnd w:id="1597"/>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598" w:name="_Toc320109486"/>
      <w:bookmarkStart w:id="1599" w:name="_Toc319593228"/>
      <w:r>
        <w:rPr>
          <w:rStyle w:val="CharSClsNo"/>
        </w:rPr>
        <w:t>5</w:t>
      </w:r>
      <w:r>
        <w:t>.</w:t>
      </w:r>
      <w:r>
        <w:tab/>
        <w:t>Ammunition, ammunition propellant and black powder</w:t>
      </w:r>
      <w:bookmarkEnd w:id="1598"/>
      <w:bookmarkEnd w:id="159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600" w:name="_Toc320109487"/>
      <w:bookmarkStart w:id="1601" w:name="_Toc319593229"/>
      <w:bookmarkStart w:id="1602" w:name="_Toc191960752"/>
      <w:bookmarkStart w:id="1603" w:name="_Toc191982333"/>
      <w:bookmarkStart w:id="1604" w:name="_Toc233693247"/>
      <w:bookmarkStart w:id="1605" w:name="_Toc238546598"/>
      <w:bookmarkStart w:id="1606" w:name="_Toc238546903"/>
      <w:bookmarkStart w:id="1607" w:name="_Toc238548032"/>
      <w:bookmarkStart w:id="1608" w:name="_Toc246812998"/>
      <w:r>
        <w:rPr>
          <w:rStyle w:val="CharSClsNo"/>
        </w:rPr>
        <w:t>6</w:t>
      </w:r>
      <w:r>
        <w:t>.</w:t>
      </w:r>
      <w:r>
        <w:rPr>
          <w:b w:val="0"/>
        </w:rPr>
        <w:tab/>
      </w:r>
      <w:r>
        <w:t>Model rocket motors</w:t>
      </w:r>
      <w:bookmarkEnd w:id="1600"/>
      <w:bookmarkEnd w:id="1601"/>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609" w:name="_Toc319577622"/>
      <w:bookmarkStart w:id="1610" w:name="_Toc319588679"/>
      <w:bookmarkStart w:id="1611" w:name="_Toc319591052"/>
      <w:bookmarkStart w:id="1612" w:name="_Toc319593230"/>
      <w:bookmarkStart w:id="1613" w:name="_Toc320006266"/>
      <w:bookmarkStart w:id="1614" w:name="_Toc320008756"/>
      <w:bookmarkStart w:id="1615" w:name="_Toc320109488"/>
      <w:r>
        <w:rPr>
          <w:rStyle w:val="CharSchNo"/>
        </w:rPr>
        <w:t>Schedule 7</w:t>
      </w:r>
      <w:r>
        <w:rPr>
          <w:rStyle w:val="CharSDivNo"/>
        </w:rPr>
        <w:t> </w:t>
      </w:r>
      <w:r>
        <w:t>—</w:t>
      </w:r>
      <w:r>
        <w:rPr>
          <w:rStyle w:val="CharSDivText"/>
        </w:rPr>
        <w:t> </w:t>
      </w:r>
      <w:r>
        <w:rPr>
          <w:rStyle w:val="CharSchText"/>
        </w:rPr>
        <w:t>Explosives that may be transported without a licence</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pPr>
      <w:r>
        <w:t>[r. 97]</w:t>
      </w:r>
    </w:p>
    <w:p>
      <w:pPr>
        <w:pStyle w:val="yHeading5"/>
      </w:pPr>
      <w:bookmarkStart w:id="1616" w:name="_Toc320109489"/>
      <w:bookmarkStart w:id="1617" w:name="_Toc319593231"/>
      <w:r>
        <w:rPr>
          <w:rStyle w:val="CharSClsNo"/>
        </w:rPr>
        <w:t>1</w:t>
      </w:r>
      <w:r>
        <w:t>.</w:t>
      </w:r>
      <w:r>
        <w:tab/>
        <w:t>Sparklers</w:t>
      </w:r>
      <w:bookmarkEnd w:id="1616"/>
      <w:bookmarkEnd w:id="1617"/>
    </w:p>
    <w:p>
      <w:pPr>
        <w:pStyle w:val="ySubsection"/>
      </w:pPr>
      <w:r>
        <w:tab/>
      </w:r>
      <w:r>
        <w:tab/>
        <w:t>A person may transport any quantity of sparklers that have a classification code of 1.4G or 1.4S.</w:t>
      </w:r>
    </w:p>
    <w:p>
      <w:pPr>
        <w:pStyle w:val="yHeading5"/>
      </w:pPr>
      <w:bookmarkStart w:id="1618" w:name="_Toc320109490"/>
      <w:bookmarkStart w:id="1619" w:name="_Toc319593232"/>
      <w:r>
        <w:rPr>
          <w:rStyle w:val="CharSClsNo"/>
        </w:rPr>
        <w:t>2</w:t>
      </w:r>
      <w:r>
        <w:t>.</w:t>
      </w:r>
      <w:r>
        <w:tab/>
        <w:t>Cartridges for safety devices</w:t>
      </w:r>
      <w:bookmarkEnd w:id="1618"/>
      <w:bookmarkEnd w:id="1619"/>
    </w:p>
    <w:p>
      <w:pPr>
        <w:pStyle w:val="ySubsection"/>
      </w:pPr>
      <w:r>
        <w:tab/>
      </w:r>
      <w:r>
        <w:tab/>
        <w:t>A person may transport any quantity of power device cartridges.</w:t>
      </w:r>
    </w:p>
    <w:p>
      <w:pPr>
        <w:pStyle w:val="yHeading5"/>
      </w:pPr>
      <w:bookmarkStart w:id="1620" w:name="_Toc320109491"/>
      <w:bookmarkStart w:id="1621" w:name="_Toc319593233"/>
      <w:r>
        <w:rPr>
          <w:rStyle w:val="CharSClsNo"/>
        </w:rPr>
        <w:t>3</w:t>
      </w:r>
      <w:r>
        <w:t>.</w:t>
      </w:r>
      <w:r>
        <w:tab/>
        <w:t>Cartridges for nail guns etc.</w:t>
      </w:r>
      <w:bookmarkEnd w:id="1620"/>
      <w:bookmarkEnd w:id="1621"/>
    </w:p>
    <w:p>
      <w:pPr>
        <w:pStyle w:val="ySubsection"/>
      </w:pPr>
      <w:r>
        <w:tab/>
      </w:r>
      <w:r>
        <w:tab/>
        <w:t>A person may transport any quantity of power tool cartridges.</w:t>
      </w:r>
    </w:p>
    <w:p>
      <w:pPr>
        <w:pStyle w:val="yHeading5"/>
      </w:pPr>
      <w:bookmarkStart w:id="1622" w:name="_Toc320109492"/>
      <w:bookmarkStart w:id="1623" w:name="_Toc319593234"/>
      <w:r>
        <w:rPr>
          <w:rStyle w:val="CharSClsNo"/>
        </w:rPr>
        <w:t>4</w:t>
      </w:r>
      <w:r>
        <w:t>.</w:t>
      </w:r>
      <w:r>
        <w:tab/>
        <w:t>Emergency devices</w:t>
      </w:r>
      <w:bookmarkEnd w:id="1622"/>
      <w:bookmarkEnd w:id="1623"/>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624" w:name="_Toc320109493"/>
      <w:bookmarkStart w:id="1625" w:name="_Toc319593235"/>
      <w:r>
        <w:rPr>
          <w:rStyle w:val="CharSClsNo"/>
        </w:rPr>
        <w:t>5</w:t>
      </w:r>
      <w:r>
        <w:t>.</w:t>
      </w:r>
      <w:r>
        <w:tab/>
        <w:t>Ammunition, ammunition propellant and black powder</w:t>
      </w:r>
      <w:bookmarkEnd w:id="1624"/>
      <w:bookmarkEnd w:id="1625"/>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626" w:name="_Toc191960758"/>
      <w:bookmarkStart w:id="1627" w:name="_Toc191982339"/>
      <w:bookmarkStart w:id="1628" w:name="_Toc233693253"/>
      <w:bookmarkStart w:id="1629" w:name="_Toc238546604"/>
      <w:bookmarkStart w:id="1630" w:name="_Toc238546909"/>
      <w:bookmarkStart w:id="1631" w:name="_Toc238548038"/>
      <w:bookmarkStart w:id="1632" w:name="_Toc246813004"/>
      <w:r>
        <w:tab/>
        <w:t>[Clause 5 amended in Gazette 16 Mar 2012 p. 1193.]</w:t>
      </w:r>
    </w:p>
    <w:p>
      <w:pPr>
        <w:pStyle w:val="yHeading5"/>
      </w:pPr>
      <w:bookmarkStart w:id="1633" w:name="_Toc320109494"/>
      <w:bookmarkStart w:id="1634" w:name="_Toc319593236"/>
      <w:r>
        <w:rPr>
          <w:rStyle w:val="CharSClsNo"/>
        </w:rPr>
        <w:t>6</w:t>
      </w:r>
      <w:r>
        <w:t>.</w:t>
      </w:r>
      <w:r>
        <w:rPr>
          <w:b w:val="0"/>
        </w:rPr>
        <w:tab/>
      </w:r>
      <w:r>
        <w:t>Model rocket motors</w:t>
      </w:r>
      <w:bookmarkEnd w:id="1633"/>
      <w:bookmarkEnd w:id="1634"/>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635" w:name="_Toc319577629"/>
      <w:bookmarkStart w:id="1636" w:name="_Toc319588686"/>
      <w:bookmarkStart w:id="1637" w:name="_Toc319591059"/>
      <w:bookmarkStart w:id="1638" w:name="_Toc319593237"/>
      <w:bookmarkStart w:id="1639" w:name="_Toc320006273"/>
      <w:bookmarkStart w:id="1640" w:name="_Toc320008763"/>
      <w:bookmarkStart w:id="1641" w:name="_Toc320109495"/>
      <w:r>
        <w:rPr>
          <w:rStyle w:val="CharSchNo"/>
        </w:rPr>
        <w:t>Schedule 8</w:t>
      </w:r>
      <w:r>
        <w:rPr>
          <w:rStyle w:val="CharSDivNo"/>
        </w:rPr>
        <w:t> </w:t>
      </w:r>
      <w:r>
        <w:t>—</w:t>
      </w:r>
      <w:r>
        <w:rPr>
          <w:rStyle w:val="CharSDivText"/>
        </w:rPr>
        <w:t> </w:t>
      </w:r>
      <w:r>
        <w:rPr>
          <w:rStyle w:val="CharSchText"/>
        </w:rPr>
        <w:t>Explosives that may supplied without a licence</w:t>
      </w:r>
      <w:bookmarkEnd w:id="1626"/>
      <w:bookmarkEnd w:id="1627"/>
      <w:bookmarkEnd w:id="1628"/>
      <w:bookmarkEnd w:id="1629"/>
      <w:bookmarkEnd w:id="1630"/>
      <w:bookmarkEnd w:id="1631"/>
      <w:bookmarkEnd w:id="1632"/>
      <w:bookmarkEnd w:id="1635"/>
      <w:bookmarkEnd w:id="1636"/>
      <w:bookmarkEnd w:id="1637"/>
      <w:bookmarkEnd w:id="1638"/>
      <w:bookmarkEnd w:id="1639"/>
      <w:bookmarkEnd w:id="1640"/>
      <w:bookmarkEnd w:id="1641"/>
    </w:p>
    <w:p>
      <w:pPr>
        <w:pStyle w:val="yShoulderClause"/>
      </w:pPr>
      <w:r>
        <w:t>[r. 112]</w:t>
      </w:r>
    </w:p>
    <w:p>
      <w:pPr>
        <w:pStyle w:val="yHeading5"/>
      </w:pPr>
      <w:bookmarkStart w:id="1642" w:name="_Toc320109496"/>
      <w:bookmarkStart w:id="1643" w:name="_Toc319593238"/>
      <w:r>
        <w:rPr>
          <w:rStyle w:val="CharSClsNo"/>
        </w:rPr>
        <w:t>1</w:t>
      </w:r>
      <w:r>
        <w:t>.</w:t>
      </w:r>
      <w:r>
        <w:tab/>
        <w:t>Sparklers</w:t>
      </w:r>
      <w:bookmarkEnd w:id="1642"/>
      <w:bookmarkEnd w:id="1643"/>
    </w:p>
    <w:p>
      <w:pPr>
        <w:pStyle w:val="ySubsection"/>
      </w:pPr>
      <w:r>
        <w:tab/>
      </w:r>
      <w:r>
        <w:tab/>
        <w:t>A person may supply a sparkler.</w:t>
      </w:r>
    </w:p>
    <w:p>
      <w:pPr>
        <w:pStyle w:val="yHeading5"/>
      </w:pPr>
      <w:bookmarkStart w:id="1644" w:name="_Toc320109497"/>
      <w:bookmarkStart w:id="1645" w:name="_Toc319593239"/>
      <w:r>
        <w:rPr>
          <w:rStyle w:val="CharSClsNo"/>
        </w:rPr>
        <w:t>2</w:t>
      </w:r>
      <w:r>
        <w:t>.</w:t>
      </w:r>
      <w:r>
        <w:tab/>
        <w:t>Cartridges for safety devices etc.</w:t>
      </w:r>
      <w:bookmarkEnd w:id="1644"/>
      <w:bookmarkEnd w:id="1645"/>
    </w:p>
    <w:p>
      <w:pPr>
        <w:pStyle w:val="ySubsection"/>
      </w:pPr>
      <w:r>
        <w:tab/>
      </w:r>
      <w:r>
        <w:tab/>
        <w:t>A person may supply a power device cartridge.</w:t>
      </w:r>
    </w:p>
    <w:p>
      <w:pPr>
        <w:pStyle w:val="yHeading5"/>
      </w:pPr>
      <w:bookmarkStart w:id="1646" w:name="_Toc320109498"/>
      <w:bookmarkStart w:id="1647" w:name="_Toc319593240"/>
      <w:r>
        <w:rPr>
          <w:rStyle w:val="CharSClsNo"/>
        </w:rPr>
        <w:t>3</w:t>
      </w:r>
      <w:r>
        <w:t>.</w:t>
      </w:r>
      <w:r>
        <w:tab/>
        <w:t>Cartridges for nail guns etc.</w:t>
      </w:r>
      <w:bookmarkEnd w:id="1646"/>
      <w:bookmarkEnd w:id="1647"/>
    </w:p>
    <w:p>
      <w:pPr>
        <w:pStyle w:val="ySubsection"/>
      </w:pPr>
      <w:r>
        <w:tab/>
      </w:r>
      <w:r>
        <w:tab/>
        <w:t>A person may supply a power tool cartridge.</w:t>
      </w:r>
    </w:p>
    <w:p>
      <w:pPr>
        <w:pStyle w:val="yHeading5"/>
      </w:pPr>
      <w:bookmarkStart w:id="1648" w:name="_Toc320109499"/>
      <w:bookmarkStart w:id="1649" w:name="_Toc319593241"/>
      <w:r>
        <w:rPr>
          <w:rStyle w:val="CharSClsNo"/>
        </w:rPr>
        <w:t>4</w:t>
      </w:r>
      <w:r>
        <w:t>.</w:t>
      </w:r>
      <w:r>
        <w:tab/>
        <w:t>Emergency devices</w:t>
      </w:r>
      <w:bookmarkEnd w:id="1648"/>
      <w:bookmarkEnd w:id="1649"/>
    </w:p>
    <w:p>
      <w:pPr>
        <w:pStyle w:val="ySubsection"/>
      </w:pPr>
      <w:r>
        <w:tab/>
      </w:r>
      <w:r>
        <w:tab/>
        <w:t>A person may supply an emergency device.</w:t>
      </w:r>
    </w:p>
    <w:p>
      <w:pPr>
        <w:pStyle w:val="yHeading5"/>
      </w:pPr>
      <w:bookmarkStart w:id="1650" w:name="_Toc320109500"/>
      <w:bookmarkStart w:id="1651" w:name="_Toc319593242"/>
      <w:r>
        <w:rPr>
          <w:rStyle w:val="CharSClsNo"/>
        </w:rPr>
        <w:t>5</w:t>
      </w:r>
      <w:r>
        <w:t>.</w:t>
      </w:r>
      <w:r>
        <w:rPr>
          <w:b w:val="0"/>
        </w:rPr>
        <w:tab/>
      </w:r>
      <w:r>
        <w:t>Ammunition, ammunition propellant and black powder</w:t>
      </w:r>
      <w:bookmarkEnd w:id="1650"/>
      <w:bookmarkEnd w:id="1651"/>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652" w:name="_Toc191960764"/>
      <w:bookmarkStart w:id="1653" w:name="_Toc191982345"/>
      <w:bookmarkStart w:id="1654" w:name="_Toc233693259"/>
      <w:bookmarkStart w:id="1655" w:name="_Toc238546610"/>
      <w:bookmarkStart w:id="1656" w:name="_Toc238546915"/>
      <w:bookmarkStart w:id="1657" w:name="_Toc238548044"/>
      <w:bookmarkStart w:id="1658" w:name="_Toc246813010"/>
      <w:bookmarkStart w:id="1659" w:name="_Toc319577635"/>
      <w:bookmarkStart w:id="1660" w:name="_Toc319588692"/>
      <w:bookmarkStart w:id="1661" w:name="_Toc319591065"/>
      <w:bookmarkStart w:id="1662" w:name="_Toc319593243"/>
      <w:bookmarkStart w:id="1663" w:name="_Toc320006279"/>
      <w:bookmarkStart w:id="1664" w:name="_Toc320008769"/>
      <w:bookmarkStart w:id="1665" w:name="_Toc320109501"/>
      <w:r>
        <w:rPr>
          <w:rStyle w:val="CharSchNo"/>
        </w:rPr>
        <w:t>Schedule 9</w:t>
      </w:r>
      <w:r>
        <w:rPr>
          <w:rStyle w:val="CharSDivNo"/>
        </w:rPr>
        <w:t> </w:t>
      </w:r>
      <w:r>
        <w:t>—</w:t>
      </w:r>
      <w:r>
        <w:rPr>
          <w:rStyle w:val="CharSDivText"/>
        </w:rPr>
        <w:t> </w:t>
      </w:r>
      <w:r>
        <w:rPr>
          <w:rStyle w:val="CharSchText"/>
        </w:rPr>
        <w:t>Explosives that may be used without a licence</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ShoulderClause"/>
      </w:pPr>
      <w:r>
        <w:t>[r. 125(1)]</w:t>
      </w:r>
    </w:p>
    <w:p>
      <w:pPr>
        <w:pStyle w:val="yHeading5"/>
      </w:pPr>
      <w:bookmarkStart w:id="1666" w:name="_Toc320109502"/>
      <w:bookmarkStart w:id="1667" w:name="_Toc319593244"/>
      <w:r>
        <w:rPr>
          <w:rStyle w:val="CharSClsNo"/>
        </w:rPr>
        <w:t>1</w:t>
      </w:r>
      <w:r>
        <w:t>.</w:t>
      </w:r>
      <w:r>
        <w:tab/>
        <w:t>Sparklers</w:t>
      </w:r>
      <w:bookmarkEnd w:id="1666"/>
      <w:bookmarkEnd w:id="1667"/>
    </w:p>
    <w:p>
      <w:pPr>
        <w:pStyle w:val="ySubsection"/>
      </w:pPr>
      <w:r>
        <w:tab/>
      </w:r>
      <w:r>
        <w:tab/>
        <w:t>A person may use a sparkler.</w:t>
      </w:r>
    </w:p>
    <w:p>
      <w:pPr>
        <w:pStyle w:val="yHeading5"/>
      </w:pPr>
      <w:bookmarkStart w:id="1668" w:name="_Toc320109503"/>
      <w:bookmarkStart w:id="1669" w:name="_Toc319593245"/>
      <w:r>
        <w:rPr>
          <w:rStyle w:val="CharSClsNo"/>
        </w:rPr>
        <w:t>2</w:t>
      </w:r>
      <w:r>
        <w:t>.</w:t>
      </w:r>
      <w:r>
        <w:tab/>
        <w:t>Cartridges for safety devices etc.</w:t>
      </w:r>
      <w:bookmarkEnd w:id="1668"/>
      <w:bookmarkEnd w:id="1669"/>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670" w:name="_Toc320109504"/>
      <w:bookmarkStart w:id="1671" w:name="_Toc319593246"/>
      <w:r>
        <w:rPr>
          <w:rStyle w:val="CharSClsNo"/>
        </w:rPr>
        <w:t>3</w:t>
      </w:r>
      <w:r>
        <w:t>.</w:t>
      </w:r>
      <w:r>
        <w:tab/>
        <w:t>Cartridges for nail guns etc.</w:t>
      </w:r>
      <w:bookmarkEnd w:id="1670"/>
      <w:bookmarkEnd w:id="167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672" w:name="_Toc320109505"/>
      <w:bookmarkStart w:id="1673" w:name="_Toc319593247"/>
      <w:r>
        <w:rPr>
          <w:rStyle w:val="CharSClsNo"/>
        </w:rPr>
        <w:t>4</w:t>
      </w:r>
      <w:r>
        <w:t>.</w:t>
      </w:r>
      <w:r>
        <w:tab/>
        <w:t>Emergency devices</w:t>
      </w:r>
      <w:bookmarkEnd w:id="1672"/>
      <w:bookmarkEnd w:id="167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674" w:name="_Toc320109506"/>
      <w:bookmarkStart w:id="1675" w:name="_Toc319593248"/>
      <w:r>
        <w:rPr>
          <w:rStyle w:val="CharSClsNo"/>
        </w:rPr>
        <w:t>5</w:t>
      </w:r>
      <w:r>
        <w:t>.</w:t>
      </w:r>
      <w:r>
        <w:tab/>
        <w:t>Ammunition</w:t>
      </w:r>
      <w:bookmarkEnd w:id="1674"/>
      <w:bookmarkEnd w:id="1675"/>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676" w:name="_Toc320109507"/>
      <w:bookmarkStart w:id="1677" w:name="_Toc319593249"/>
      <w:bookmarkStart w:id="1678" w:name="_Toc191960770"/>
      <w:bookmarkStart w:id="1679" w:name="_Toc191982351"/>
      <w:bookmarkStart w:id="1680" w:name="_Toc233693265"/>
      <w:bookmarkStart w:id="1681" w:name="_Toc238546616"/>
      <w:bookmarkStart w:id="1682" w:name="_Toc238546921"/>
      <w:bookmarkStart w:id="1683" w:name="_Toc238548050"/>
      <w:bookmarkStart w:id="1684" w:name="_Toc246813016"/>
      <w:r>
        <w:rPr>
          <w:rStyle w:val="CharSClsNo"/>
        </w:rPr>
        <w:t>6</w:t>
      </w:r>
      <w:r>
        <w:t>.</w:t>
      </w:r>
      <w:r>
        <w:rPr>
          <w:b w:val="0"/>
        </w:rPr>
        <w:tab/>
      </w:r>
      <w:r>
        <w:t>Model rocket motors</w:t>
      </w:r>
      <w:bookmarkEnd w:id="1676"/>
      <w:bookmarkEnd w:id="1677"/>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1685" w:name="_Toc319577642"/>
      <w:bookmarkStart w:id="1686" w:name="_Toc319588699"/>
      <w:bookmarkStart w:id="1687" w:name="_Toc319591072"/>
      <w:bookmarkStart w:id="1688" w:name="_Toc319593250"/>
      <w:bookmarkStart w:id="1689" w:name="_Toc320006286"/>
      <w:bookmarkStart w:id="1690" w:name="_Toc320008776"/>
      <w:bookmarkStart w:id="1691" w:name="_Toc320109508"/>
      <w:r>
        <w:rPr>
          <w:rStyle w:val="CharSchNo"/>
        </w:rPr>
        <w:t>Schedule 10</w:t>
      </w:r>
      <w:r>
        <w:t> — </w:t>
      </w:r>
      <w:r>
        <w:rPr>
          <w:rStyle w:val="CharSchText"/>
        </w:rPr>
        <w:t>Provisions for required plans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[r. 161]</w:t>
      </w:r>
    </w:p>
    <w:p>
      <w:pPr>
        <w:pStyle w:val="yHeading5"/>
      </w:pPr>
      <w:bookmarkStart w:id="1692" w:name="_Toc320109509"/>
      <w:bookmarkStart w:id="1693" w:name="_Toc319593251"/>
      <w:r>
        <w:rPr>
          <w:rStyle w:val="CharSClsNo"/>
        </w:rPr>
        <w:t>1</w:t>
      </w:r>
      <w:r>
        <w:t>.</w:t>
      </w:r>
      <w:r>
        <w:tab/>
        <w:t>Terms used in this Schedule</w:t>
      </w:r>
      <w:bookmarkEnd w:id="1692"/>
      <w:bookmarkEnd w:id="169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694" w:name="_Toc320109510"/>
      <w:bookmarkStart w:id="1695" w:name="_Toc319593252"/>
      <w:r>
        <w:rPr>
          <w:rStyle w:val="CharSClsNo"/>
        </w:rPr>
        <w:t>2</w:t>
      </w:r>
      <w:r>
        <w:t>.</w:t>
      </w:r>
      <w:r>
        <w:rPr>
          <w:b w:val="0"/>
        </w:rPr>
        <w:tab/>
      </w:r>
      <w:r>
        <w:t>General matters</w:t>
      </w:r>
      <w:bookmarkEnd w:id="1694"/>
      <w:bookmarkEnd w:id="1695"/>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696" w:name="_Toc320109511"/>
      <w:bookmarkStart w:id="1697" w:name="_Toc319593253"/>
      <w:r>
        <w:rPr>
          <w:rStyle w:val="CharSClsNo"/>
        </w:rPr>
        <w:t>3A</w:t>
      </w:r>
      <w:r>
        <w:t>.</w:t>
      </w:r>
      <w:r>
        <w:rPr>
          <w:b w:val="0"/>
        </w:rPr>
        <w:tab/>
      </w:r>
      <w:r>
        <w:t>Emergency management plans</w:t>
      </w:r>
      <w:bookmarkEnd w:id="1696"/>
      <w:bookmarkEnd w:id="1697"/>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698" w:name="_Toc320109512"/>
      <w:bookmarkStart w:id="1699" w:name="_Toc319593254"/>
      <w:r>
        <w:rPr>
          <w:rStyle w:val="CharSClsNo"/>
        </w:rPr>
        <w:t>3</w:t>
      </w:r>
      <w:r>
        <w:t>.</w:t>
      </w:r>
      <w:r>
        <w:tab/>
        <w:t>Safety matters</w:t>
      </w:r>
      <w:bookmarkEnd w:id="1698"/>
      <w:bookmarkEnd w:id="1699"/>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700" w:name="_Toc320109513"/>
      <w:bookmarkStart w:id="1701" w:name="_Toc319593255"/>
      <w:r>
        <w:rPr>
          <w:rStyle w:val="CharSClsNo"/>
        </w:rPr>
        <w:t>4</w:t>
      </w:r>
      <w:r>
        <w:t>.</w:t>
      </w:r>
      <w:r>
        <w:tab/>
        <w:t>Security matters</w:t>
      </w:r>
      <w:bookmarkEnd w:id="1700"/>
      <w:bookmarkEnd w:id="1701"/>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702" w:name="_Toc191960775"/>
      <w:bookmarkStart w:id="1703" w:name="_Toc191982356"/>
      <w:bookmarkStart w:id="1704" w:name="_Toc233693270"/>
      <w:bookmarkStart w:id="1705" w:name="_Toc238546621"/>
      <w:bookmarkStart w:id="1706" w:name="_Toc238546926"/>
      <w:bookmarkStart w:id="1707" w:name="_Toc238548055"/>
      <w:bookmarkStart w:id="1708" w:name="_Toc246813021"/>
      <w:bookmarkStart w:id="1709" w:name="_Toc319577648"/>
      <w:bookmarkStart w:id="1710" w:name="_Toc319588705"/>
      <w:bookmarkStart w:id="1711" w:name="_Toc319591078"/>
      <w:bookmarkStart w:id="1712" w:name="_Toc319593256"/>
      <w:bookmarkStart w:id="1713" w:name="_Toc320006292"/>
      <w:bookmarkStart w:id="1714" w:name="_Toc320008782"/>
      <w:bookmarkStart w:id="1715" w:name="_Toc320109514"/>
      <w:r>
        <w:rPr>
          <w:rStyle w:val="CharSchNo"/>
        </w:rPr>
        <w:t>Schedule 11</w:t>
      </w:r>
      <w:r>
        <w:rPr>
          <w:rStyle w:val="CharSDivNo"/>
        </w:rPr>
        <w:t> </w:t>
      </w:r>
      <w:r>
        <w:t>—</w:t>
      </w:r>
      <w:r>
        <w:rPr>
          <w:rStyle w:val="CharSDivText"/>
        </w:rPr>
        <w:t> </w:t>
      </w:r>
      <w:r>
        <w:rPr>
          <w:rStyle w:val="CharSchText"/>
        </w:rPr>
        <w:t>Central business districts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ShoulderClause"/>
      </w:pPr>
      <w:r>
        <w:t>[r. 107]</w:t>
      </w:r>
    </w:p>
    <w:p>
      <w:pPr>
        <w:pStyle w:val="yHeading5"/>
      </w:pPr>
      <w:bookmarkStart w:id="1716" w:name="_Toc320109515"/>
      <w:bookmarkStart w:id="1717" w:name="_Toc319593257"/>
      <w:r>
        <w:rPr>
          <w:rStyle w:val="CharSClsNo"/>
        </w:rPr>
        <w:t>1</w:t>
      </w:r>
      <w:r>
        <w:t>.</w:t>
      </w:r>
      <w:r>
        <w:tab/>
        <w:t>Fremantle central business district</w:t>
      </w:r>
      <w:bookmarkEnd w:id="1716"/>
      <w:bookmarkEnd w:id="1717"/>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718" w:name="_Toc320109516"/>
      <w:bookmarkStart w:id="1719" w:name="_Toc31959325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718"/>
      <w:bookmarkEnd w:id="1719"/>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720" w:name="_Toc191960778"/>
      <w:bookmarkStart w:id="1721" w:name="_Toc191982359"/>
      <w:bookmarkStart w:id="1722" w:name="_Toc233693273"/>
      <w:bookmarkStart w:id="1723" w:name="_Toc238546624"/>
      <w:bookmarkStart w:id="1724" w:name="_Toc238546929"/>
      <w:bookmarkStart w:id="1725" w:name="_Toc238548058"/>
      <w:bookmarkStart w:id="1726" w:name="_Toc246813024"/>
      <w:bookmarkStart w:id="1727" w:name="_Toc319577651"/>
      <w:bookmarkStart w:id="1728" w:name="_Toc319588708"/>
      <w:bookmarkStart w:id="1729" w:name="_Toc319591081"/>
      <w:bookmarkStart w:id="1730" w:name="_Toc319593259"/>
      <w:bookmarkStart w:id="1731" w:name="_Toc320006295"/>
      <w:bookmarkStart w:id="1732" w:name="_Toc320008785"/>
      <w:bookmarkStart w:id="1733" w:name="_Toc320109517"/>
      <w:r>
        <w:t>Notes</w:t>
      </w:r>
      <w:bookmarkEnd w:id="1394"/>
      <w:bookmarkEnd w:id="1395"/>
      <w:bookmarkEnd w:id="1396"/>
      <w:bookmarkEnd w:id="1397"/>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del w:id="1734" w:author="Master Repository Process" w:date="2021-08-01T03:27:00Z">
        <w:r>
          <w:rPr>
            <w:snapToGrid w:val="0"/>
            <w:vertAlign w:val="superscript"/>
          </w:rPr>
          <w:delText> 1a</w:delText>
        </w:r>
        <w:r>
          <w:rPr>
            <w:snapToGrid w:val="0"/>
          </w:rPr>
          <w:delText xml:space="preserve">.  </w:delText>
        </w:r>
      </w:del>
      <w:ins w:id="1735" w:author="Master Repository Process" w:date="2021-08-01T03:27:00Z">
        <w:r>
          <w:rPr>
            <w:snapToGrid w:val="0"/>
          </w:rPr>
          <w:t>.</w:t>
        </w:r>
      </w:ins>
    </w:p>
    <w:p>
      <w:pPr>
        <w:pStyle w:val="nHeading3"/>
      </w:pPr>
      <w:bookmarkStart w:id="1736" w:name="_Toc70311430"/>
      <w:bookmarkStart w:id="1737" w:name="_Toc113695923"/>
      <w:bookmarkStart w:id="1738" w:name="_Toc320109518"/>
      <w:bookmarkStart w:id="1739" w:name="_Toc319593260"/>
      <w:r>
        <w:t>Compilation table</w:t>
      </w:r>
      <w:bookmarkEnd w:id="1736"/>
      <w:bookmarkEnd w:id="1737"/>
      <w:bookmarkEnd w:id="1738"/>
      <w:bookmarkEnd w:id="17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4" w:space="0" w:color="auto"/>
              <w:bottom w:val="nil"/>
            </w:tcBorders>
          </w:tcPr>
          <w:p>
            <w:pPr>
              <w:pStyle w:val="nTable"/>
              <w:spacing w:after="40"/>
              <w:rPr>
                <w:sz w:val="19"/>
              </w:rPr>
            </w:pPr>
            <w:r>
              <w:rPr>
                <w:sz w:val="19"/>
              </w:rPr>
              <w:t>31 Dec 2007 p. 6541-717</w:t>
            </w:r>
          </w:p>
        </w:tc>
        <w:tc>
          <w:tcPr>
            <w:tcW w:w="2693" w:type="dxa"/>
            <w:tcBorders>
              <w:top w:val="single" w:sz="4"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17 Mar 2012 (see r. 2(b))</w:t>
            </w:r>
          </w:p>
        </w:tc>
      </w:tr>
    </w:tbl>
    <w:p>
      <w:pPr>
        <w:pStyle w:val="nSubsection"/>
        <w:tabs>
          <w:tab w:val="clear" w:pos="454"/>
          <w:tab w:val="left" w:pos="567"/>
        </w:tabs>
        <w:spacing w:before="120"/>
        <w:ind w:left="567" w:hanging="567"/>
        <w:rPr>
          <w:del w:id="1740" w:author="Master Repository Process" w:date="2021-08-01T03:27:00Z"/>
          <w:snapToGrid w:val="0"/>
        </w:rPr>
      </w:pPr>
      <w:del w:id="1741" w:author="Master Repository Process" w:date="2021-08-01T03: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2" w:author="Master Repository Process" w:date="2021-08-01T03:27:00Z"/>
        </w:rPr>
      </w:pPr>
      <w:bookmarkStart w:id="1743" w:name="_Toc7405065"/>
      <w:bookmarkStart w:id="1744" w:name="_Toc319593261"/>
      <w:del w:id="1745" w:author="Master Repository Process" w:date="2021-08-01T03:27:00Z">
        <w:r>
          <w:delText>Provisions that have not come into operation</w:delText>
        </w:r>
        <w:bookmarkEnd w:id="1743"/>
        <w:bookmarkEnd w:id="17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46" w:author="Master Repository Process" w:date="2021-08-01T03:27:00Z"/>
        </w:trPr>
        <w:tc>
          <w:tcPr>
            <w:tcW w:w="3118" w:type="dxa"/>
            <w:tcBorders>
              <w:top w:val="single" w:sz="4" w:space="0" w:color="auto"/>
              <w:bottom w:val="single" w:sz="4" w:space="0" w:color="auto"/>
            </w:tcBorders>
          </w:tcPr>
          <w:p>
            <w:pPr>
              <w:pStyle w:val="nTable"/>
              <w:spacing w:after="40"/>
              <w:rPr>
                <w:del w:id="1747" w:author="Master Repository Process" w:date="2021-08-01T03:27:00Z"/>
                <w:b/>
                <w:sz w:val="19"/>
              </w:rPr>
            </w:pPr>
            <w:del w:id="1748" w:author="Master Repository Process" w:date="2021-08-01T03:27:00Z">
              <w:r>
                <w:rPr>
                  <w:b/>
                  <w:sz w:val="19"/>
                </w:rPr>
                <w:delText>Citation</w:delText>
              </w:r>
            </w:del>
          </w:p>
        </w:tc>
        <w:tc>
          <w:tcPr>
            <w:tcW w:w="1276" w:type="dxa"/>
            <w:tcBorders>
              <w:top w:val="single" w:sz="4" w:space="0" w:color="auto"/>
              <w:bottom w:val="single" w:sz="4" w:space="0" w:color="auto"/>
            </w:tcBorders>
          </w:tcPr>
          <w:p>
            <w:pPr>
              <w:pStyle w:val="nTable"/>
              <w:spacing w:after="40"/>
              <w:rPr>
                <w:del w:id="1749" w:author="Master Repository Process" w:date="2021-08-01T03:27:00Z"/>
                <w:b/>
                <w:sz w:val="19"/>
              </w:rPr>
            </w:pPr>
            <w:del w:id="1750" w:author="Master Repository Process" w:date="2021-08-01T03:27:00Z">
              <w:r>
                <w:rPr>
                  <w:b/>
                  <w:sz w:val="19"/>
                </w:rPr>
                <w:delText>Gazettal</w:delText>
              </w:r>
            </w:del>
          </w:p>
        </w:tc>
        <w:tc>
          <w:tcPr>
            <w:tcW w:w="2693" w:type="dxa"/>
            <w:tcBorders>
              <w:top w:val="single" w:sz="4" w:space="0" w:color="auto"/>
              <w:bottom w:val="single" w:sz="4" w:space="0" w:color="auto"/>
            </w:tcBorders>
          </w:tcPr>
          <w:p>
            <w:pPr>
              <w:pStyle w:val="nTable"/>
              <w:spacing w:after="40"/>
              <w:rPr>
                <w:del w:id="1751" w:author="Master Repository Process" w:date="2021-08-01T03:27:00Z"/>
                <w:b/>
                <w:sz w:val="19"/>
              </w:rPr>
            </w:pPr>
            <w:del w:id="1752" w:author="Master Repository Process" w:date="2021-08-01T03:27:00Z">
              <w:r>
                <w:rPr>
                  <w:b/>
                  <w:sz w:val="19"/>
                </w:rPr>
                <w:delText>Commencement</w:delText>
              </w:r>
            </w:del>
          </w:p>
        </w:tc>
      </w:tr>
      <w:tr>
        <w:tc>
          <w:tcPr>
            <w:tcW w:w="3118" w:type="dxa"/>
            <w:tcBorders>
              <w:top w:val="nil"/>
            </w:tcBorders>
          </w:tcPr>
          <w:p>
            <w:pPr>
              <w:pStyle w:val="nTable"/>
              <w:spacing w:after="40"/>
              <w:rPr>
                <w:i/>
                <w:sz w:val="19"/>
              </w:rPr>
            </w:pPr>
            <w:r>
              <w:rPr>
                <w:i/>
                <w:sz w:val="19"/>
              </w:rPr>
              <w:t>Dangerous Goods Safety (Explosives) Amendment Regulations (No. 3) 2012</w:t>
            </w:r>
            <w:del w:id="1753" w:author="Master Repository Process" w:date="2021-08-01T03:27:00Z">
              <w:r>
                <w:rPr>
                  <w:sz w:val="19"/>
                </w:rPr>
                <w:delText xml:space="preserve"> r. 3</w:delText>
              </w:r>
              <w:r>
                <w:rPr>
                  <w:sz w:val="19"/>
                </w:rPr>
                <w:noBreakHyphen/>
                <w:delText>18</w:delText>
              </w:r>
              <w:r>
                <w:rPr>
                  <w:sz w:val="19"/>
                  <w:vertAlign w:val="superscript"/>
                </w:rPr>
                <w:delText> 2</w:delText>
              </w:r>
            </w:del>
          </w:p>
        </w:tc>
        <w:tc>
          <w:tcPr>
            <w:tcW w:w="1276" w:type="dxa"/>
            <w:tcBorders>
              <w:top w:val="nil"/>
            </w:tcBorders>
          </w:tcPr>
          <w:p>
            <w:pPr>
              <w:pStyle w:val="nTable"/>
              <w:spacing w:after="40"/>
              <w:rPr>
                <w:sz w:val="19"/>
              </w:rPr>
            </w:pPr>
            <w:r>
              <w:rPr>
                <w:sz w:val="19"/>
              </w:rPr>
              <w:t>16 Mar 2012 p. 1263</w:t>
            </w:r>
            <w:r>
              <w:rPr>
                <w:sz w:val="19"/>
              </w:rPr>
              <w:noBreakHyphen/>
              <w:t>9</w:t>
            </w:r>
          </w:p>
        </w:tc>
        <w:tc>
          <w:tcPr>
            <w:tcW w:w="2693" w:type="dxa"/>
            <w:tcBorders>
              <w:top w:val="nil"/>
            </w:tcBorders>
          </w:tcPr>
          <w:p>
            <w:pPr>
              <w:pStyle w:val="nTable"/>
              <w:spacing w:after="40"/>
              <w:rPr>
                <w:snapToGrid w:val="0"/>
                <w:spacing w:val="-2"/>
                <w:sz w:val="19"/>
                <w:lang w:val="en-US"/>
              </w:rPr>
            </w:pPr>
            <w:ins w:id="1754" w:author="Master Repository Process" w:date="2021-08-01T03:27:00Z">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 xml:space="preserve">Regulations other than r. 1 and 2: </w:t>
              </w:r>
            </w:ins>
            <w:r>
              <w:rPr>
                <w:snapToGrid w:val="0"/>
                <w:spacing w:val="-2"/>
                <w:sz w:val="19"/>
                <w:lang w:val="en-US"/>
              </w:rPr>
              <w:t>1 Apr 2012 (see r. 2(b))</w:t>
            </w:r>
          </w:p>
        </w:tc>
      </w:tr>
    </w:tbl>
    <w:p>
      <w:pPr>
        <w:pStyle w:val="nSubsection"/>
        <w:tabs>
          <w:tab w:val="clear" w:pos="454"/>
          <w:tab w:val="left" w:pos="567"/>
        </w:tabs>
        <w:spacing w:before="120"/>
        <w:ind w:left="567" w:hanging="567"/>
        <w:rPr>
          <w:del w:id="1755" w:author="Master Repository Process" w:date="2021-08-01T03:27:00Z"/>
          <w:snapToGrid w:val="0"/>
        </w:rPr>
      </w:pPr>
      <w:del w:id="1756" w:author="Master Repository Process" w:date="2021-08-01T03: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Dangerous Goods Safety (Explosives) Amendment Regulations (No. 3) 2012</w:delText>
        </w:r>
        <w:r>
          <w:rPr>
            <w:snapToGrid w:val="0"/>
          </w:rPr>
          <w:delText xml:space="preserve"> r. 3</w:delText>
        </w:r>
        <w:r>
          <w:rPr>
            <w:snapToGrid w:val="0"/>
          </w:rPr>
          <w:noBreakHyphen/>
          <w:delText>18 had not come into operation.  They read as follows:</w:delText>
        </w:r>
      </w:del>
    </w:p>
    <w:p>
      <w:pPr>
        <w:pStyle w:val="BlankOpen"/>
        <w:rPr>
          <w:del w:id="1757" w:author="Master Repository Process" w:date="2021-08-01T03:27:00Z"/>
          <w:snapToGrid w:val="0"/>
        </w:rPr>
      </w:pPr>
    </w:p>
    <w:p>
      <w:pPr>
        <w:pStyle w:val="nzHeading5"/>
        <w:rPr>
          <w:del w:id="1758" w:author="Master Repository Process" w:date="2021-08-01T03:27:00Z"/>
          <w:snapToGrid w:val="0"/>
        </w:rPr>
      </w:pPr>
      <w:bookmarkStart w:id="1759" w:name="_Toc423332724"/>
      <w:bookmarkStart w:id="1760" w:name="_Toc425219443"/>
      <w:bookmarkStart w:id="1761" w:name="_Toc426249310"/>
      <w:bookmarkStart w:id="1762" w:name="_Toc449924706"/>
      <w:bookmarkStart w:id="1763" w:name="_Toc449947724"/>
      <w:bookmarkStart w:id="1764" w:name="_Toc454185715"/>
      <w:bookmarkStart w:id="1765" w:name="_Toc515958688"/>
      <w:del w:id="1766" w:author="Master Repository Process" w:date="2021-08-01T03:27:00Z">
        <w:r>
          <w:rPr>
            <w:rStyle w:val="CharSectno"/>
          </w:rPr>
          <w:delText>3</w:delText>
        </w:r>
        <w:r>
          <w:rPr>
            <w:snapToGrid w:val="0"/>
          </w:rPr>
          <w:delText>.</w:delText>
        </w:r>
        <w:r>
          <w:rPr>
            <w:snapToGrid w:val="0"/>
          </w:rPr>
          <w:tab/>
          <w:delText>Regulations amended</w:delText>
        </w:r>
        <w:bookmarkEnd w:id="1759"/>
        <w:bookmarkEnd w:id="1760"/>
        <w:bookmarkEnd w:id="1761"/>
        <w:bookmarkEnd w:id="1762"/>
        <w:bookmarkEnd w:id="1763"/>
        <w:bookmarkEnd w:id="1764"/>
        <w:bookmarkEnd w:id="1765"/>
      </w:del>
    </w:p>
    <w:p>
      <w:pPr>
        <w:pStyle w:val="nzSubsection"/>
        <w:rPr>
          <w:del w:id="1767" w:author="Master Repository Process" w:date="2021-08-01T03:27:00Z"/>
        </w:rPr>
      </w:pPr>
      <w:del w:id="1768" w:author="Master Repository Process" w:date="2021-08-01T03:27:00Z">
        <w:r>
          <w:tab/>
        </w:r>
        <w:r>
          <w:tab/>
        </w:r>
        <w:r>
          <w:rPr>
            <w:spacing w:val="-2"/>
          </w:rPr>
          <w:delText>These</w:delText>
        </w:r>
        <w:r>
          <w:delText xml:space="preserve"> regulations amend the </w:delText>
        </w:r>
        <w:r>
          <w:rPr>
            <w:i/>
          </w:rPr>
          <w:delText>Dangerous Goods Safety (Explosives) Regulations 2007</w:delText>
        </w:r>
        <w:r>
          <w:delText>.</w:delText>
        </w:r>
      </w:del>
    </w:p>
    <w:p>
      <w:pPr>
        <w:pStyle w:val="nzHeading5"/>
        <w:rPr>
          <w:del w:id="1769" w:author="Master Repository Process" w:date="2021-08-01T03:27:00Z"/>
        </w:rPr>
      </w:pPr>
      <w:del w:id="1770" w:author="Master Repository Process" w:date="2021-08-01T03:27:00Z">
        <w:r>
          <w:rPr>
            <w:rStyle w:val="CharSectno"/>
          </w:rPr>
          <w:delText>4</w:delText>
        </w:r>
        <w:r>
          <w:delText>.</w:delText>
        </w:r>
        <w:r>
          <w:tab/>
          <w:delText>Regulation 3 amended</w:delText>
        </w:r>
      </w:del>
    </w:p>
    <w:p>
      <w:pPr>
        <w:pStyle w:val="nzSubsection"/>
        <w:rPr>
          <w:del w:id="1771" w:author="Master Repository Process" w:date="2021-08-01T03:27:00Z"/>
        </w:rPr>
      </w:pPr>
      <w:del w:id="1772" w:author="Master Repository Process" w:date="2021-08-01T03:27:00Z">
        <w:r>
          <w:tab/>
        </w:r>
        <w:r>
          <w:tab/>
          <w:delText>In regulation 3 insert in alphabetical order:</w:delText>
        </w:r>
      </w:del>
    </w:p>
    <w:p>
      <w:pPr>
        <w:pStyle w:val="BlankOpen"/>
        <w:rPr>
          <w:del w:id="1773" w:author="Master Repository Process" w:date="2021-08-01T03:27:00Z"/>
        </w:rPr>
      </w:pPr>
    </w:p>
    <w:p>
      <w:pPr>
        <w:pStyle w:val="nzDefstart"/>
        <w:rPr>
          <w:del w:id="1774" w:author="Master Repository Process" w:date="2021-08-01T03:27:00Z"/>
        </w:rPr>
      </w:pPr>
      <w:del w:id="1775" w:author="Master Repository Process" w:date="2021-08-01T03:27:00Z">
        <w:r>
          <w:tab/>
        </w:r>
        <w:r>
          <w:rPr>
            <w:rStyle w:val="CharDefText"/>
          </w:rPr>
          <w:delText>annual fee</w:delText>
        </w:r>
        <w:r>
          <w:delText>, for a trading licence, means the annual fee in Schedule 1 for the licence;</w:delText>
        </w:r>
      </w:del>
    </w:p>
    <w:p>
      <w:pPr>
        <w:pStyle w:val="nzDefstart"/>
        <w:rPr>
          <w:del w:id="1776" w:author="Master Repository Process" w:date="2021-08-01T03:27:00Z"/>
        </w:rPr>
      </w:pPr>
      <w:del w:id="1777" w:author="Master Repository Process" w:date="2021-08-01T03:27:00Z">
        <w:r>
          <w:tab/>
        </w:r>
        <w:r>
          <w:rPr>
            <w:rStyle w:val="CharDefText"/>
          </w:rPr>
          <w:delText>trading licence</w:delText>
        </w:r>
        <w:r>
          <w:delText xml:space="preserve"> means —</w:delText>
        </w:r>
      </w:del>
    </w:p>
    <w:p>
      <w:pPr>
        <w:pStyle w:val="nzDefpara"/>
        <w:rPr>
          <w:del w:id="1778" w:author="Master Repository Process" w:date="2021-08-01T03:27:00Z"/>
        </w:rPr>
      </w:pPr>
      <w:del w:id="1779" w:author="Master Repository Process" w:date="2021-08-01T03:27:00Z">
        <w:r>
          <w:tab/>
          <w:delText>(a)</w:delText>
        </w:r>
        <w:r>
          <w:tab/>
          <w:delText>an explosives import/export licence; or</w:delText>
        </w:r>
      </w:del>
    </w:p>
    <w:p>
      <w:pPr>
        <w:pStyle w:val="nzDefpara"/>
        <w:rPr>
          <w:del w:id="1780" w:author="Master Repository Process" w:date="2021-08-01T03:27:00Z"/>
        </w:rPr>
      </w:pPr>
      <w:del w:id="1781" w:author="Master Repository Process" w:date="2021-08-01T03:27:00Z">
        <w:r>
          <w:tab/>
          <w:delText>(b)</w:delText>
        </w:r>
        <w:r>
          <w:tab/>
          <w:delText>an explosives manufacture licence; or</w:delText>
        </w:r>
      </w:del>
    </w:p>
    <w:p>
      <w:pPr>
        <w:pStyle w:val="nzDefpara"/>
        <w:rPr>
          <w:del w:id="1782" w:author="Master Repository Process" w:date="2021-08-01T03:27:00Z"/>
        </w:rPr>
      </w:pPr>
      <w:del w:id="1783" w:author="Master Repository Process" w:date="2021-08-01T03:27:00Z">
        <w:r>
          <w:tab/>
          <w:delText>(c)</w:delText>
        </w:r>
        <w:r>
          <w:tab/>
          <w:delText>an explosives manufacture (MPU) licence; or</w:delText>
        </w:r>
      </w:del>
    </w:p>
    <w:p>
      <w:pPr>
        <w:pStyle w:val="nzDefpara"/>
        <w:rPr>
          <w:del w:id="1784" w:author="Master Repository Process" w:date="2021-08-01T03:27:00Z"/>
        </w:rPr>
      </w:pPr>
      <w:del w:id="1785" w:author="Master Repository Process" w:date="2021-08-01T03:27:00Z">
        <w:r>
          <w:tab/>
          <w:delText>(d)</w:delText>
        </w:r>
        <w:r>
          <w:tab/>
          <w:delText>an explosives storage licence; or</w:delText>
        </w:r>
      </w:del>
    </w:p>
    <w:p>
      <w:pPr>
        <w:pStyle w:val="nzDefpara"/>
        <w:rPr>
          <w:del w:id="1786" w:author="Master Repository Process" w:date="2021-08-01T03:27:00Z"/>
        </w:rPr>
      </w:pPr>
      <w:del w:id="1787" w:author="Master Repository Process" w:date="2021-08-01T03:27:00Z">
        <w:r>
          <w:tab/>
          <w:delText>(e)</w:delText>
        </w:r>
        <w:r>
          <w:tab/>
          <w:delText>an explosives transport licence; or</w:delText>
        </w:r>
      </w:del>
    </w:p>
    <w:p>
      <w:pPr>
        <w:pStyle w:val="nzDefpara"/>
        <w:rPr>
          <w:del w:id="1788" w:author="Master Repository Process" w:date="2021-08-01T03:27:00Z"/>
        </w:rPr>
      </w:pPr>
      <w:del w:id="1789" w:author="Master Repository Process" w:date="2021-08-01T03:27:00Z">
        <w:r>
          <w:tab/>
          <w:delText>(f)</w:delText>
        </w:r>
        <w:r>
          <w:tab/>
          <w:delText>an explosives supply licence;</w:delText>
        </w:r>
      </w:del>
    </w:p>
    <w:p>
      <w:pPr>
        <w:pStyle w:val="BlankClose"/>
        <w:rPr>
          <w:del w:id="1790" w:author="Master Repository Process" w:date="2021-08-01T03:27:00Z"/>
        </w:rPr>
      </w:pPr>
    </w:p>
    <w:p>
      <w:pPr>
        <w:pStyle w:val="nzHeading5"/>
        <w:rPr>
          <w:del w:id="1791" w:author="Master Repository Process" w:date="2021-08-01T03:27:00Z"/>
        </w:rPr>
      </w:pPr>
      <w:del w:id="1792" w:author="Master Repository Process" w:date="2021-08-01T03:27:00Z">
        <w:r>
          <w:rPr>
            <w:rStyle w:val="CharSectno"/>
          </w:rPr>
          <w:delText>5</w:delText>
        </w:r>
        <w:r>
          <w:delText>.</w:delText>
        </w:r>
        <w:r>
          <w:tab/>
          <w:delText>Regulation 157 amended</w:delText>
        </w:r>
      </w:del>
    </w:p>
    <w:p>
      <w:pPr>
        <w:pStyle w:val="nzSubsection"/>
        <w:rPr>
          <w:del w:id="1793" w:author="Master Repository Process" w:date="2021-08-01T03:27:00Z"/>
        </w:rPr>
      </w:pPr>
      <w:del w:id="1794" w:author="Master Repository Process" w:date="2021-08-01T03:27:00Z">
        <w:r>
          <w:tab/>
          <w:delText>(1)</w:delText>
        </w:r>
        <w:r>
          <w:tab/>
          <w:delText>Delete regulation 157(1)(c) and insert:</w:delText>
        </w:r>
      </w:del>
    </w:p>
    <w:p>
      <w:pPr>
        <w:pStyle w:val="BlankOpen"/>
        <w:rPr>
          <w:del w:id="1795" w:author="Master Repository Process" w:date="2021-08-01T03:27:00Z"/>
        </w:rPr>
      </w:pPr>
    </w:p>
    <w:p>
      <w:pPr>
        <w:pStyle w:val="nzIndenta"/>
        <w:rPr>
          <w:del w:id="1796" w:author="Master Repository Process" w:date="2021-08-01T03:27:00Z"/>
        </w:rPr>
      </w:pPr>
      <w:del w:id="1797" w:author="Master Repository Process" w:date="2021-08-01T03:27:00Z">
        <w:r>
          <w:tab/>
          <w:delText>(c)</w:delText>
        </w:r>
        <w:r>
          <w:tab/>
          <w:delText>if the application is not for a trading licence, be accompanied by the fee; and</w:delText>
        </w:r>
      </w:del>
    </w:p>
    <w:p>
      <w:pPr>
        <w:pStyle w:val="nzIndenta"/>
        <w:rPr>
          <w:del w:id="1798" w:author="Master Repository Process" w:date="2021-08-01T03:27:00Z"/>
        </w:rPr>
      </w:pPr>
      <w:del w:id="1799" w:author="Master Repository Process" w:date="2021-08-01T03:27:00Z">
        <w:r>
          <w:tab/>
          <w:delText>(da)</w:delText>
        </w:r>
        <w:r>
          <w:tab/>
          <w:delText>if the application is for a trading licence, be accompanied by the annual fee payable for the first year of the licence applied for; and</w:delText>
        </w:r>
      </w:del>
    </w:p>
    <w:p>
      <w:pPr>
        <w:pStyle w:val="BlankClose"/>
        <w:rPr>
          <w:del w:id="1800" w:author="Master Repository Process" w:date="2021-08-01T03:27:00Z"/>
        </w:rPr>
      </w:pPr>
    </w:p>
    <w:p>
      <w:pPr>
        <w:pStyle w:val="nzSubsection"/>
        <w:rPr>
          <w:del w:id="1801" w:author="Master Repository Process" w:date="2021-08-01T03:27:00Z"/>
        </w:rPr>
      </w:pPr>
      <w:del w:id="1802" w:author="Master Repository Process" w:date="2021-08-01T03:27:00Z">
        <w:r>
          <w:tab/>
          <w:delText>(2)</w:delText>
        </w:r>
        <w:r>
          <w:tab/>
          <w:delText>After regulation 157(1) insert:</w:delText>
        </w:r>
      </w:del>
    </w:p>
    <w:p>
      <w:pPr>
        <w:pStyle w:val="BlankOpen"/>
        <w:rPr>
          <w:del w:id="1803" w:author="Master Repository Process" w:date="2021-08-01T03:27:00Z"/>
        </w:rPr>
      </w:pPr>
    </w:p>
    <w:p>
      <w:pPr>
        <w:pStyle w:val="nzSubsection"/>
        <w:rPr>
          <w:del w:id="1804" w:author="Master Repository Process" w:date="2021-08-01T03:27:00Z"/>
        </w:rPr>
      </w:pPr>
      <w:del w:id="1805" w:author="Master Repository Process" w:date="2021-08-01T03:27:00Z">
        <w:r>
          <w:tab/>
          <w:delText>(2A)</w:delText>
        </w:r>
        <w:r>
          <w:tab/>
          <w:delText xml:space="preserve">An annual fee is not payable under subregulation (1)(da) if the licence would relate to a place and a fee would be payable under the </w:delText>
        </w:r>
        <w:r>
          <w:rPr>
            <w:i/>
          </w:rPr>
          <w:delText>Dangerous Goods Safety (Major Hazard Facilities) Regulations 2007</w:delText>
        </w:r>
        <w:r>
          <w:delText xml:space="preserve"> regulation 34 in respect of the place if the licence were issued.</w:delText>
        </w:r>
      </w:del>
    </w:p>
    <w:p>
      <w:pPr>
        <w:pStyle w:val="BlankClose"/>
        <w:rPr>
          <w:del w:id="1806" w:author="Master Repository Process" w:date="2021-08-01T03:27:00Z"/>
        </w:rPr>
      </w:pPr>
    </w:p>
    <w:p>
      <w:pPr>
        <w:pStyle w:val="nzHeading5"/>
        <w:rPr>
          <w:del w:id="1807" w:author="Master Repository Process" w:date="2021-08-01T03:27:00Z"/>
        </w:rPr>
      </w:pPr>
      <w:del w:id="1808" w:author="Master Repository Process" w:date="2021-08-01T03:27:00Z">
        <w:r>
          <w:rPr>
            <w:rStyle w:val="CharSectno"/>
          </w:rPr>
          <w:delText>6</w:delText>
        </w:r>
        <w:r>
          <w:delText>.</w:delText>
        </w:r>
        <w:r>
          <w:tab/>
          <w:delText>Regulation 163 amended</w:delText>
        </w:r>
      </w:del>
    </w:p>
    <w:p>
      <w:pPr>
        <w:pStyle w:val="nzSubsection"/>
        <w:rPr>
          <w:del w:id="1809" w:author="Master Repository Process" w:date="2021-08-01T03:27:00Z"/>
        </w:rPr>
      </w:pPr>
      <w:del w:id="1810" w:author="Master Repository Process" w:date="2021-08-01T03:27:00Z">
        <w:r>
          <w:tab/>
          <w:delText>(1)</w:delText>
        </w:r>
        <w:r>
          <w:tab/>
          <w:delText>In regulation 163(2)(a) delete “licence” and insert:</w:delText>
        </w:r>
      </w:del>
    </w:p>
    <w:p>
      <w:pPr>
        <w:pStyle w:val="BlankOpen"/>
        <w:rPr>
          <w:del w:id="1811" w:author="Master Repository Process" w:date="2021-08-01T03:27:00Z"/>
        </w:rPr>
      </w:pPr>
    </w:p>
    <w:p>
      <w:pPr>
        <w:pStyle w:val="nzSubsection"/>
        <w:rPr>
          <w:del w:id="1812" w:author="Master Repository Process" w:date="2021-08-01T03:27:00Z"/>
        </w:rPr>
      </w:pPr>
      <w:del w:id="1813" w:author="Master Repository Process" w:date="2021-08-01T03:27:00Z">
        <w:r>
          <w:tab/>
        </w:r>
        <w:r>
          <w:tab/>
          <w:delText>licence, or an explosives storage licence,</w:delText>
        </w:r>
      </w:del>
    </w:p>
    <w:p>
      <w:pPr>
        <w:pStyle w:val="BlankClose"/>
        <w:rPr>
          <w:del w:id="1814" w:author="Master Repository Process" w:date="2021-08-01T03:27:00Z"/>
        </w:rPr>
      </w:pPr>
    </w:p>
    <w:p>
      <w:pPr>
        <w:pStyle w:val="nzSubsection"/>
        <w:rPr>
          <w:del w:id="1815" w:author="Master Repository Process" w:date="2021-08-01T03:27:00Z"/>
        </w:rPr>
      </w:pPr>
      <w:del w:id="1816" w:author="Master Repository Process" w:date="2021-08-01T03:27:00Z">
        <w:r>
          <w:tab/>
          <w:delText>(2)</w:delText>
        </w:r>
        <w:r>
          <w:tab/>
          <w:delText>In regulation 163(3)(a) delete “licence” and insert:</w:delText>
        </w:r>
      </w:del>
    </w:p>
    <w:p>
      <w:pPr>
        <w:pStyle w:val="BlankOpen"/>
        <w:rPr>
          <w:del w:id="1817" w:author="Master Repository Process" w:date="2021-08-01T03:27:00Z"/>
        </w:rPr>
      </w:pPr>
    </w:p>
    <w:p>
      <w:pPr>
        <w:pStyle w:val="nzSubsection"/>
        <w:rPr>
          <w:del w:id="1818" w:author="Master Repository Process" w:date="2021-08-01T03:27:00Z"/>
        </w:rPr>
      </w:pPr>
      <w:del w:id="1819" w:author="Master Repository Process" w:date="2021-08-01T03:27:00Z">
        <w:r>
          <w:tab/>
        </w:r>
        <w:r>
          <w:tab/>
          <w:delText>licence, or an explosives storage licence,</w:delText>
        </w:r>
      </w:del>
    </w:p>
    <w:p>
      <w:pPr>
        <w:pStyle w:val="BlankClose"/>
        <w:rPr>
          <w:del w:id="1820" w:author="Master Repository Process" w:date="2021-08-01T03:27:00Z"/>
        </w:rPr>
      </w:pPr>
    </w:p>
    <w:p>
      <w:pPr>
        <w:pStyle w:val="nzHeading5"/>
        <w:rPr>
          <w:del w:id="1821" w:author="Master Repository Process" w:date="2021-08-01T03:27:00Z"/>
        </w:rPr>
      </w:pPr>
      <w:del w:id="1822" w:author="Master Repository Process" w:date="2021-08-01T03:27:00Z">
        <w:r>
          <w:rPr>
            <w:rStyle w:val="CharSectno"/>
          </w:rPr>
          <w:delText>7</w:delText>
        </w:r>
        <w:r>
          <w:delText>.</w:delText>
        </w:r>
        <w:r>
          <w:tab/>
          <w:delText>Regulation 167 amended</w:delText>
        </w:r>
      </w:del>
    </w:p>
    <w:p>
      <w:pPr>
        <w:pStyle w:val="nzSubsection"/>
        <w:rPr>
          <w:del w:id="1823" w:author="Master Repository Process" w:date="2021-08-01T03:27:00Z"/>
        </w:rPr>
      </w:pPr>
      <w:del w:id="1824" w:author="Master Repository Process" w:date="2021-08-01T03:27:00Z">
        <w:r>
          <w:tab/>
        </w:r>
        <w:r>
          <w:tab/>
          <w:delText>Delete regulation 167(1) and insert:</w:delText>
        </w:r>
      </w:del>
    </w:p>
    <w:p>
      <w:pPr>
        <w:pStyle w:val="BlankOpen"/>
        <w:rPr>
          <w:del w:id="1825" w:author="Master Repository Process" w:date="2021-08-01T03:27:00Z"/>
        </w:rPr>
      </w:pPr>
    </w:p>
    <w:p>
      <w:pPr>
        <w:pStyle w:val="nzSubsection"/>
        <w:rPr>
          <w:del w:id="1826" w:author="Master Repository Process" w:date="2021-08-01T03:27:00Z"/>
        </w:rPr>
      </w:pPr>
      <w:del w:id="1827" w:author="Master Repository Process" w:date="2021-08-01T03:27:00Z">
        <w:r>
          <w:tab/>
          <w:delText>(1A)</w:delText>
        </w:r>
        <w:r>
          <w:tab/>
          <w:delText>In this regulation —</w:delText>
        </w:r>
      </w:del>
    </w:p>
    <w:p>
      <w:pPr>
        <w:pStyle w:val="nzDefstart"/>
        <w:rPr>
          <w:del w:id="1828" w:author="Master Repository Process" w:date="2021-08-01T03:27:00Z"/>
        </w:rPr>
      </w:pPr>
      <w:del w:id="1829" w:author="Master Repository Process" w:date="2021-08-01T03:27:00Z">
        <w:r>
          <w:tab/>
        </w:r>
        <w:r>
          <w:rPr>
            <w:rStyle w:val="CharDefText"/>
          </w:rPr>
          <w:delText>existing trading licence</w:delText>
        </w:r>
        <w:r>
          <w:delText xml:space="preserve"> means a trading licence that, immediately before 1 April 2012, is in effect.</w:delText>
        </w:r>
      </w:del>
    </w:p>
    <w:p>
      <w:pPr>
        <w:pStyle w:val="nzSubsection"/>
        <w:rPr>
          <w:del w:id="1830" w:author="Master Repository Process" w:date="2021-08-01T03:27:00Z"/>
        </w:rPr>
      </w:pPr>
      <w:del w:id="1831" w:author="Master Repository Process" w:date="2021-08-01T03:27:00Z">
        <w:r>
          <w:tab/>
          <w:delText>(1B)</w:delText>
        </w:r>
        <w:r>
          <w:tab/>
          <w:delText xml:space="preserve">This regulation is subject to the </w:delText>
        </w:r>
        <w:r>
          <w:rPr>
            <w:i/>
          </w:rPr>
          <w:delText>Dangerous Goods Safety (General) Regulations 2007</w:delText>
        </w:r>
        <w:r>
          <w:delText xml:space="preserve"> regulation 15.</w:delText>
        </w:r>
      </w:del>
    </w:p>
    <w:p>
      <w:pPr>
        <w:pStyle w:val="nzSubsection"/>
        <w:rPr>
          <w:del w:id="1832" w:author="Master Repository Process" w:date="2021-08-01T03:27:00Z"/>
        </w:rPr>
      </w:pPr>
      <w:del w:id="1833" w:author="Master Repository Process" w:date="2021-08-01T03:27:00Z">
        <w:r>
          <w:tab/>
          <w:delText>(1C)</w:delText>
        </w:r>
        <w:r>
          <w:tab/>
          <w:delText>Each existing trading licence has effect for 5 years commencing on —</w:delText>
        </w:r>
      </w:del>
    </w:p>
    <w:p>
      <w:pPr>
        <w:pStyle w:val="nzIndenta"/>
        <w:rPr>
          <w:del w:id="1834" w:author="Master Repository Process" w:date="2021-08-01T03:27:00Z"/>
        </w:rPr>
      </w:pPr>
      <w:del w:id="1835" w:author="Master Repository Process" w:date="2021-08-01T03:27:00Z">
        <w:r>
          <w:tab/>
          <w:delText>(a)</w:delText>
        </w:r>
        <w:r>
          <w:tab/>
          <w:delText>if it has never been renewed, the date on which it was issued; or</w:delText>
        </w:r>
      </w:del>
    </w:p>
    <w:p>
      <w:pPr>
        <w:pStyle w:val="nzIndenta"/>
        <w:rPr>
          <w:del w:id="1836" w:author="Master Repository Process" w:date="2021-08-01T03:27:00Z"/>
        </w:rPr>
      </w:pPr>
      <w:del w:id="1837" w:author="Master Repository Process" w:date="2021-08-01T03:27:00Z">
        <w:r>
          <w:tab/>
          <w:delText>(b)</w:delText>
        </w:r>
        <w:r>
          <w:tab/>
          <w:delText>if it has been renewed, the date on which the last renewal took effect,</w:delText>
        </w:r>
      </w:del>
    </w:p>
    <w:p>
      <w:pPr>
        <w:pStyle w:val="nzSubsection"/>
        <w:rPr>
          <w:del w:id="1838" w:author="Master Repository Process" w:date="2021-08-01T03:27:00Z"/>
        </w:rPr>
      </w:pPr>
      <w:del w:id="1839" w:author="Master Repository Process" w:date="2021-08-01T03:27:00Z">
        <w:r>
          <w:tab/>
        </w:r>
        <w:r>
          <w:tab/>
          <w:delText>unless it is cancelled in that period.</w:delText>
        </w:r>
      </w:del>
    </w:p>
    <w:p>
      <w:pPr>
        <w:pStyle w:val="nzSubsection"/>
        <w:rPr>
          <w:del w:id="1840" w:author="Master Repository Process" w:date="2021-08-01T03:27:00Z"/>
        </w:rPr>
      </w:pPr>
      <w:del w:id="1841" w:author="Master Repository Process" w:date="2021-08-01T03:27:00Z">
        <w:r>
          <w:tab/>
          <w:delText>(1D)</w:delText>
        </w:r>
        <w:r>
          <w:tab/>
          <w:delText>A trading licence issued on or after 1 April 2012 has effect for 5 years unless it is cancelled in that period.</w:delText>
        </w:r>
      </w:del>
    </w:p>
    <w:p>
      <w:pPr>
        <w:pStyle w:val="nzSubsection"/>
        <w:rPr>
          <w:del w:id="1842" w:author="Master Repository Process" w:date="2021-08-01T03:27:00Z"/>
        </w:rPr>
      </w:pPr>
      <w:del w:id="1843" w:author="Master Repository Process" w:date="2021-08-01T03:27:00Z">
        <w:r>
          <w:tab/>
          <w:delText>(1)</w:delText>
        </w:r>
        <w:r>
          <w:tab/>
          <w:delText>A licence other than a trading licence has effect on and from the date it is issued —</w:delText>
        </w:r>
      </w:del>
    </w:p>
    <w:p>
      <w:pPr>
        <w:pStyle w:val="nzIndenta"/>
        <w:rPr>
          <w:del w:id="1844" w:author="Master Repository Process" w:date="2021-08-01T03:27:00Z"/>
        </w:rPr>
      </w:pPr>
      <w:del w:id="1845" w:author="Master Repository Process" w:date="2021-08-01T03:27:00Z">
        <w:r>
          <w:tab/>
          <w:delText>(a)</w:delText>
        </w:r>
        <w:r>
          <w:tab/>
          <w:delText>for the period specified in it, being 3 years or less; or</w:delText>
        </w:r>
      </w:del>
    </w:p>
    <w:p>
      <w:pPr>
        <w:pStyle w:val="nzIndenta"/>
        <w:rPr>
          <w:del w:id="1846" w:author="Master Repository Process" w:date="2021-08-01T03:27:00Z"/>
        </w:rPr>
      </w:pPr>
      <w:del w:id="1847" w:author="Master Repository Process" w:date="2021-08-01T03:27:00Z">
        <w:r>
          <w:tab/>
          <w:delText>(b)</w:delText>
        </w:r>
        <w:r>
          <w:tab/>
          <w:delText>until it is cancelled in that period.</w:delText>
        </w:r>
      </w:del>
    </w:p>
    <w:p>
      <w:pPr>
        <w:pStyle w:val="BlankClose"/>
        <w:rPr>
          <w:del w:id="1848" w:author="Master Repository Process" w:date="2021-08-01T03:27:00Z"/>
        </w:rPr>
      </w:pPr>
    </w:p>
    <w:p>
      <w:pPr>
        <w:pStyle w:val="nzHeading5"/>
        <w:rPr>
          <w:del w:id="1849" w:author="Master Repository Process" w:date="2021-08-01T03:27:00Z"/>
        </w:rPr>
      </w:pPr>
      <w:del w:id="1850" w:author="Master Repository Process" w:date="2021-08-01T03:27:00Z">
        <w:r>
          <w:rPr>
            <w:rStyle w:val="CharSectno"/>
          </w:rPr>
          <w:delText>8</w:delText>
        </w:r>
        <w:r>
          <w:delText>.</w:delText>
        </w:r>
        <w:r>
          <w:tab/>
          <w:delText>Regulation 172 amended</w:delText>
        </w:r>
      </w:del>
    </w:p>
    <w:p>
      <w:pPr>
        <w:pStyle w:val="nzSubsection"/>
        <w:rPr>
          <w:del w:id="1851" w:author="Master Repository Process" w:date="2021-08-01T03:27:00Z"/>
        </w:rPr>
      </w:pPr>
      <w:del w:id="1852" w:author="Master Repository Process" w:date="2021-08-01T03:27:00Z">
        <w:r>
          <w:tab/>
          <w:delText>(1)</w:delText>
        </w:r>
        <w:r>
          <w:tab/>
          <w:delText>Delete regulation 172(3)(c) and insert:</w:delText>
        </w:r>
      </w:del>
    </w:p>
    <w:p>
      <w:pPr>
        <w:pStyle w:val="BlankOpen"/>
        <w:rPr>
          <w:del w:id="1853" w:author="Master Repository Process" w:date="2021-08-01T03:27:00Z"/>
        </w:rPr>
      </w:pPr>
    </w:p>
    <w:p>
      <w:pPr>
        <w:pStyle w:val="nzIndenta"/>
        <w:rPr>
          <w:del w:id="1854" w:author="Master Repository Process" w:date="2021-08-01T03:27:00Z"/>
        </w:rPr>
      </w:pPr>
      <w:del w:id="1855" w:author="Master Repository Process" w:date="2021-08-01T03:27:00Z">
        <w:r>
          <w:tab/>
          <w:delText>(c)</w:delText>
        </w:r>
        <w:r>
          <w:tab/>
          <w:delTex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delText>
        </w:r>
      </w:del>
    </w:p>
    <w:p>
      <w:pPr>
        <w:pStyle w:val="nzIndenti"/>
        <w:rPr>
          <w:del w:id="1856" w:author="Master Repository Process" w:date="2021-08-01T03:27:00Z"/>
        </w:rPr>
      </w:pPr>
      <w:del w:id="1857" w:author="Master Repository Process" w:date="2021-08-01T03:27:00Z">
        <w:r>
          <w:tab/>
          <w:delText>(i)</w:delText>
        </w:r>
        <w:r>
          <w:tab/>
          <w:delText>the greater annual fee; and</w:delText>
        </w:r>
      </w:del>
    </w:p>
    <w:p>
      <w:pPr>
        <w:pStyle w:val="nzIndenti"/>
        <w:rPr>
          <w:del w:id="1858" w:author="Master Repository Process" w:date="2021-08-01T03:27:00Z"/>
        </w:rPr>
      </w:pPr>
      <w:del w:id="1859" w:author="Master Repository Process" w:date="2021-08-01T03:27:00Z">
        <w:r>
          <w:tab/>
          <w:delText>(ii)</w:delText>
        </w:r>
        <w:r>
          <w:tab/>
          <w:delText>the fee already paid,</w:delText>
        </w:r>
      </w:del>
    </w:p>
    <w:p>
      <w:pPr>
        <w:pStyle w:val="nzIndenta"/>
        <w:rPr>
          <w:del w:id="1860" w:author="Master Repository Process" w:date="2021-08-01T03:27:00Z"/>
        </w:rPr>
      </w:pPr>
      <w:del w:id="1861" w:author="Master Repository Process" w:date="2021-08-01T03:27:00Z">
        <w:r>
          <w:tab/>
        </w:r>
        <w:r>
          <w:tab/>
          <w:delText>adjusted proportionally for the remaining part of the year to which the annual fee relates; and</w:delText>
        </w:r>
      </w:del>
    </w:p>
    <w:p>
      <w:pPr>
        <w:pStyle w:val="BlankClose"/>
        <w:rPr>
          <w:del w:id="1862" w:author="Master Repository Process" w:date="2021-08-01T03:27:00Z"/>
        </w:rPr>
      </w:pPr>
    </w:p>
    <w:p>
      <w:pPr>
        <w:pStyle w:val="nzSubsection"/>
        <w:rPr>
          <w:del w:id="1863" w:author="Master Repository Process" w:date="2021-08-01T03:27:00Z"/>
        </w:rPr>
      </w:pPr>
      <w:del w:id="1864" w:author="Master Repository Process" w:date="2021-08-01T03:27:00Z">
        <w:r>
          <w:tab/>
          <w:delText>(2)</w:delText>
        </w:r>
        <w:r>
          <w:tab/>
          <w:delText>After regulation 172(3) insert:</w:delText>
        </w:r>
      </w:del>
    </w:p>
    <w:p>
      <w:pPr>
        <w:pStyle w:val="BlankOpen"/>
        <w:rPr>
          <w:del w:id="1865" w:author="Master Repository Process" w:date="2021-08-01T03:27:00Z"/>
        </w:rPr>
      </w:pPr>
    </w:p>
    <w:p>
      <w:pPr>
        <w:pStyle w:val="nzSubsection"/>
        <w:rPr>
          <w:del w:id="1866" w:author="Master Repository Process" w:date="2021-08-01T03:27:00Z"/>
        </w:rPr>
      </w:pPr>
      <w:del w:id="1867" w:author="Master Repository Process" w:date="2021-08-01T03:27:00Z">
        <w:r>
          <w:tab/>
          <w:delText>(4A)</w:delText>
        </w:r>
        <w:r>
          <w:tab/>
          <w:delText xml:space="preserve">A fee is not payable under subregulation (3)(c) if a fee is payable under the </w:delText>
        </w:r>
        <w:r>
          <w:rPr>
            <w:i/>
          </w:rPr>
          <w:delText>Dangerous Goods Safety (Major Hazard Facilities) Regulations 2007</w:delText>
        </w:r>
        <w:r>
          <w:delText xml:space="preserve"> regulation 34 in respect of the site to which the licence relates.</w:delText>
        </w:r>
      </w:del>
    </w:p>
    <w:p>
      <w:pPr>
        <w:pStyle w:val="BlankClose"/>
        <w:rPr>
          <w:del w:id="1868" w:author="Master Repository Process" w:date="2021-08-01T03:27:00Z"/>
        </w:rPr>
      </w:pPr>
    </w:p>
    <w:p>
      <w:pPr>
        <w:pStyle w:val="nzSubsection"/>
        <w:rPr>
          <w:del w:id="1869" w:author="Master Repository Process" w:date="2021-08-01T03:27:00Z"/>
        </w:rPr>
      </w:pPr>
      <w:del w:id="1870" w:author="Master Repository Process" w:date="2021-08-01T03:27:00Z">
        <w:r>
          <w:tab/>
          <w:delText>(3)</w:delText>
        </w:r>
        <w:r>
          <w:tab/>
          <w:delText>After regulation 172(9) insert:</w:delText>
        </w:r>
      </w:del>
    </w:p>
    <w:p>
      <w:pPr>
        <w:pStyle w:val="BlankOpen"/>
        <w:rPr>
          <w:del w:id="1871" w:author="Master Repository Process" w:date="2021-08-01T03:27:00Z"/>
        </w:rPr>
      </w:pPr>
    </w:p>
    <w:p>
      <w:pPr>
        <w:pStyle w:val="nzSubsection"/>
        <w:rPr>
          <w:del w:id="1872" w:author="Master Repository Process" w:date="2021-08-01T03:27:00Z"/>
        </w:rPr>
      </w:pPr>
      <w:del w:id="1873" w:author="Master Repository Process" w:date="2021-08-01T03:27:00Z">
        <w:r>
          <w:tab/>
          <w:delText>(9)</w:delText>
        </w:r>
        <w:r>
          <w:tab/>
          <w:delText>If an explosives storage licence is amended to reduce the maximum quantity of explosives specified in it to a quantity that would mean a lower annual fee is payable for the licence, the licence holder is entitled to a refund of the difference between —</w:delText>
        </w:r>
      </w:del>
    </w:p>
    <w:p>
      <w:pPr>
        <w:pStyle w:val="nzIndenta"/>
        <w:rPr>
          <w:del w:id="1874" w:author="Master Repository Process" w:date="2021-08-01T03:27:00Z"/>
        </w:rPr>
      </w:pPr>
      <w:del w:id="1875" w:author="Master Repository Process" w:date="2021-08-01T03:27:00Z">
        <w:r>
          <w:tab/>
          <w:delText>(a)</w:delText>
        </w:r>
        <w:r>
          <w:tab/>
          <w:delText>the annual fee already paid; and</w:delText>
        </w:r>
      </w:del>
    </w:p>
    <w:p>
      <w:pPr>
        <w:pStyle w:val="nzIndenta"/>
        <w:rPr>
          <w:del w:id="1876" w:author="Master Repository Process" w:date="2021-08-01T03:27:00Z"/>
        </w:rPr>
      </w:pPr>
      <w:del w:id="1877" w:author="Master Repository Process" w:date="2021-08-01T03:27:00Z">
        <w:r>
          <w:tab/>
          <w:delText>(b)</w:delText>
        </w:r>
        <w:r>
          <w:tab/>
          <w:delText>the lower annual fee,</w:delText>
        </w:r>
      </w:del>
    </w:p>
    <w:p>
      <w:pPr>
        <w:pStyle w:val="nzSubsection"/>
        <w:rPr>
          <w:del w:id="1878" w:author="Master Repository Process" w:date="2021-08-01T03:27:00Z"/>
        </w:rPr>
      </w:pPr>
      <w:del w:id="1879" w:author="Master Repository Process" w:date="2021-08-01T03:27:00Z">
        <w:r>
          <w:tab/>
        </w:r>
        <w:r>
          <w:tab/>
          <w:delText>adjusted proportionally for the remaining part of the year for which the annual fee was paid.</w:delText>
        </w:r>
      </w:del>
    </w:p>
    <w:p>
      <w:pPr>
        <w:pStyle w:val="BlankClose"/>
        <w:rPr>
          <w:del w:id="1880" w:author="Master Repository Process" w:date="2021-08-01T03:27:00Z"/>
        </w:rPr>
      </w:pPr>
    </w:p>
    <w:p>
      <w:pPr>
        <w:pStyle w:val="nzHeading5"/>
        <w:rPr>
          <w:del w:id="1881" w:author="Master Repository Process" w:date="2021-08-01T03:27:00Z"/>
        </w:rPr>
      </w:pPr>
      <w:del w:id="1882" w:author="Master Repository Process" w:date="2021-08-01T03:27:00Z">
        <w:r>
          <w:rPr>
            <w:rStyle w:val="CharSectno"/>
          </w:rPr>
          <w:delText>9</w:delText>
        </w:r>
        <w:r>
          <w:delText>.</w:delText>
        </w:r>
        <w:r>
          <w:tab/>
          <w:delText>Regulation 173 amended</w:delText>
        </w:r>
      </w:del>
    </w:p>
    <w:p>
      <w:pPr>
        <w:pStyle w:val="nzSubsection"/>
        <w:rPr>
          <w:del w:id="1883" w:author="Master Repository Process" w:date="2021-08-01T03:27:00Z"/>
        </w:rPr>
      </w:pPr>
      <w:del w:id="1884" w:author="Master Repository Process" w:date="2021-08-01T03:27:00Z">
        <w:r>
          <w:tab/>
          <w:delText>(1)</w:delText>
        </w:r>
        <w:r>
          <w:tab/>
          <w:delText>Before regulation 173(1) insert:</w:delText>
        </w:r>
      </w:del>
    </w:p>
    <w:p>
      <w:pPr>
        <w:pStyle w:val="BlankOpen"/>
        <w:rPr>
          <w:del w:id="1885" w:author="Master Repository Process" w:date="2021-08-01T03:27:00Z"/>
        </w:rPr>
      </w:pPr>
    </w:p>
    <w:p>
      <w:pPr>
        <w:pStyle w:val="nzSubsection"/>
        <w:rPr>
          <w:del w:id="1886" w:author="Master Repository Process" w:date="2021-08-01T03:27:00Z"/>
        </w:rPr>
      </w:pPr>
      <w:del w:id="1887" w:author="Master Repository Process" w:date="2021-08-01T03:27:00Z">
        <w:r>
          <w:tab/>
          <w:delText>(1A)</w:delText>
        </w:r>
        <w:r>
          <w:tab/>
          <w:delText>This regulation does not apply to a trading licence.</w:delText>
        </w:r>
      </w:del>
    </w:p>
    <w:p>
      <w:pPr>
        <w:pStyle w:val="BlankClose"/>
        <w:rPr>
          <w:del w:id="1888" w:author="Master Repository Process" w:date="2021-08-01T03:27:00Z"/>
        </w:rPr>
      </w:pPr>
    </w:p>
    <w:p>
      <w:pPr>
        <w:pStyle w:val="nzSubsection"/>
        <w:rPr>
          <w:del w:id="1889" w:author="Master Repository Process" w:date="2021-08-01T03:27:00Z"/>
        </w:rPr>
      </w:pPr>
      <w:del w:id="1890" w:author="Master Repository Process" w:date="2021-08-01T03:27:00Z">
        <w:r>
          <w:tab/>
          <w:delText>(2)</w:delText>
        </w:r>
        <w:r>
          <w:tab/>
          <w:delText>Delete regulation 173(3)(i) and insert:</w:delText>
        </w:r>
      </w:del>
    </w:p>
    <w:p>
      <w:pPr>
        <w:pStyle w:val="BlankOpen"/>
        <w:rPr>
          <w:del w:id="1891" w:author="Master Repository Process" w:date="2021-08-01T03:27:00Z"/>
        </w:rPr>
      </w:pPr>
    </w:p>
    <w:p>
      <w:pPr>
        <w:pStyle w:val="nzIndenta"/>
        <w:rPr>
          <w:del w:id="1892" w:author="Master Repository Process" w:date="2021-08-01T03:27:00Z"/>
        </w:rPr>
      </w:pPr>
      <w:del w:id="1893" w:author="Master Repository Process" w:date="2021-08-01T03:27:00Z">
        <w:r>
          <w:tab/>
          <w:delText>(i)</w:delText>
        </w:r>
        <w:r>
          <w:tab/>
          <w:delText>be accompanied by the fee; and</w:delText>
        </w:r>
      </w:del>
    </w:p>
    <w:p>
      <w:pPr>
        <w:pStyle w:val="BlankClose"/>
        <w:rPr>
          <w:del w:id="1894" w:author="Master Repository Process" w:date="2021-08-01T03:27:00Z"/>
        </w:rPr>
      </w:pPr>
    </w:p>
    <w:p>
      <w:pPr>
        <w:pStyle w:val="nzSubsection"/>
        <w:rPr>
          <w:del w:id="1895" w:author="Master Repository Process" w:date="2021-08-01T03:27:00Z"/>
        </w:rPr>
      </w:pPr>
      <w:del w:id="1896" w:author="Master Repository Process" w:date="2021-08-01T03:27:00Z">
        <w:r>
          <w:tab/>
          <w:delText>(3)</w:delText>
        </w:r>
        <w:r>
          <w:tab/>
          <w:delText>In regulation 173(4) delete “licence referred to in regulation 157(7),” and insert:</w:delText>
        </w:r>
      </w:del>
    </w:p>
    <w:p>
      <w:pPr>
        <w:pStyle w:val="BlankOpen"/>
        <w:rPr>
          <w:del w:id="1897" w:author="Master Repository Process" w:date="2021-08-01T03:27:00Z"/>
        </w:rPr>
      </w:pPr>
    </w:p>
    <w:p>
      <w:pPr>
        <w:pStyle w:val="nzSubsection"/>
        <w:rPr>
          <w:del w:id="1898" w:author="Master Repository Process" w:date="2021-08-01T03:27:00Z"/>
        </w:rPr>
      </w:pPr>
      <w:del w:id="1899" w:author="Master Repository Process" w:date="2021-08-01T03:27:00Z">
        <w:r>
          <w:tab/>
        </w:r>
        <w:r>
          <w:tab/>
          <w:delText>fireworks contractor licence,</w:delText>
        </w:r>
      </w:del>
    </w:p>
    <w:p>
      <w:pPr>
        <w:pStyle w:val="BlankClose"/>
        <w:rPr>
          <w:del w:id="1900" w:author="Master Repository Process" w:date="2021-08-01T03:27:00Z"/>
        </w:rPr>
      </w:pPr>
    </w:p>
    <w:p>
      <w:pPr>
        <w:pStyle w:val="nzHeading5"/>
        <w:rPr>
          <w:del w:id="1901" w:author="Master Repository Process" w:date="2021-08-01T03:27:00Z"/>
        </w:rPr>
      </w:pPr>
      <w:del w:id="1902" w:author="Master Repository Process" w:date="2021-08-01T03:27:00Z">
        <w:r>
          <w:rPr>
            <w:rStyle w:val="CharSectno"/>
          </w:rPr>
          <w:delText>10</w:delText>
        </w:r>
        <w:r>
          <w:delText>.</w:delText>
        </w:r>
        <w:r>
          <w:tab/>
          <w:delText>Regulation 174A inserted</w:delText>
        </w:r>
      </w:del>
    </w:p>
    <w:p>
      <w:pPr>
        <w:pStyle w:val="nzSubsection"/>
        <w:rPr>
          <w:del w:id="1903" w:author="Master Repository Process" w:date="2021-08-01T03:27:00Z"/>
        </w:rPr>
      </w:pPr>
      <w:del w:id="1904" w:author="Master Repository Process" w:date="2021-08-01T03:27:00Z">
        <w:r>
          <w:tab/>
        </w:r>
        <w:r>
          <w:tab/>
          <w:delText>After regulation 173 insert:</w:delText>
        </w:r>
      </w:del>
    </w:p>
    <w:p>
      <w:pPr>
        <w:pStyle w:val="BlankOpen"/>
        <w:rPr>
          <w:del w:id="1905" w:author="Master Repository Process" w:date="2021-08-01T03:27:00Z"/>
        </w:rPr>
      </w:pPr>
    </w:p>
    <w:p>
      <w:pPr>
        <w:pStyle w:val="nzHeading5"/>
        <w:rPr>
          <w:del w:id="1906" w:author="Master Repository Process" w:date="2021-08-01T03:27:00Z"/>
        </w:rPr>
      </w:pPr>
      <w:del w:id="1907" w:author="Master Repository Process" w:date="2021-08-01T03:27:00Z">
        <w:r>
          <w:delText>174A.</w:delText>
        </w:r>
        <w:r>
          <w:tab/>
          <w:delText>Trading licences, renewal of</w:delText>
        </w:r>
      </w:del>
    </w:p>
    <w:p>
      <w:pPr>
        <w:pStyle w:val="nzSubsection"/>
        <w:rPr>
          <w:del w:id="1908" w:author="Master Repository Process" w:date="2021-08-01T03:27:00Z"/>
        </w:rPr>
      </w:pPr>
      <w:del w:id="1909" w:author="Master Repository Process" w:date="2021-08-01T03:27:00Z">
        <w:r>
          <w:tab/>
          <w:delText>(1)</w:delText>
        </w:r>
        <w:r>
          <w:tab/>
          <w:delText xml:space="preserve">The Chief Officer must renew a trading licence that is about to expire due to the passage of time (the </w:delText>
        </w:r>
        <w:r>
          <w:rPr>
            <w:rStyle w:val="CharDefText"/>
          </w:rPr>
          <w:delText>existing trading licence</w:delText>
        </w:r>
        <w:r>
          <w:delText>) unless —</w:delText>
        </w:r>
      </w:del>
    </w:p>
    <w:p>
      <w:pPr>
        <w:pStyle w:val="nzIndenta"/>
        <w:rPr>
          <w:del w:id="1910" w:author="Master Repository Process" w:date="2021-08-01T03:27:00Z"/>
        </w:rPr>
      </w:pPr>
      <w:del w:id="1911" w:author="Master Repository Process" w:date="2021-08-01T03:27:00Z">
        <w:r>
          <w:tab/>
          <w:delText>(a)</w:delText>
        </w:r>
        <w:r>
          <w:tab/>
          <w:delText>the holder of the existing trading licence is dead or, being a body corporate or partnership, is dissolved; or</w:delText>
        </w:r>
      </w:del>
    </w:p>
    <w:p>
      <w:pPr>
        <w:pStyle w:val="nzIndenta"/>
        <w:rPr>
          <w:del w:id="1912" w:author="Master Repository Process" w:date="2021-08-01T03:27:00Z"/>
        </w:rPr>
      </w:pPr>
      <w:del w:id="1913" w:author="Master Repository Process" w:date="2021-08-01T03:27:00Z">
        <w:r>
          <w:tab/>
          <w:delText>(b)</w:delText>
        </w:r>
        <w:r>
          <w:tab/>
          <w:delText>the holder of the existing trading licence does not want it renewed; or</w:delText>
        </w:r>
      </w:del>
    </w:p>
    <w:p>
      <w:pPr>
        <w:pStyle w:val="nzIndenta"/>
        <w:rPr>
          <w:del w:id="1914" w:author="Master Repository Process" w:date="2021-08-01T03:27:00Z"/>
        </w:rPr>
      </w:pPr>
      <w:del w:id="1915" w:author="Master Repository Process" w:date="2021-08-01T03:27:00Z">
        <w:r>
          <w:tab/>
          <w:delText>(c)</w:delText>
        </w:r>
        <w:r>
          <w:tab/>
          <w:delText>if the existing trading licence relates to a place specified in it, a trading licence is not needed for the place; or</w:delText>
        </w:r>
      </w:del>
    </w:p>
    <w:p>
      <w:pPr>
        <w:pStyle w:val="nzIndenta"/>
        <w:rPr>
          <w:del w:id="1916" w:author="Master Repository Process" w:date="2021-08-01T03:27:00Z"/>
        </w:rPr>
      </w:pPr>
      <w:del w:id="1917" w:author="Master Repository Process" w:date="2021-08-01T03:27:00Z">
        <w:r>
          <w:tab/>
          <w:delText>(d)</w:delText>
        </w:r>
        <w:r>
          <w:tab/>
          <w:delText>the annual fee payable for the first year of the new trading licence has not been paid.</w:delText>
        </w:r>
      </w:del>
    </w:p>
    <w:p>
      <w:pPr>
        <w:pStyle w:val="nzSubsection"/>
        <w:rPr>
          <w:del w:id="1918" w:author="Master Repository Process" w:date="2021-08-01T03:27:00Z"/>
        </w:rPr>
      </w:pPr>
      <w:del w:id="1919" w:author="Master Repository Process" w:date="2021-08-01T03:27:00Z">
        <w:r>
          <w:tab/>
          <w:delText>(2)</w:delText>
        </w:r>
        <w:r>
          <w:tab/>
          <w:delText>To renew an existing trading licence the Chief Officer must grant a new trading licence that has effect immediately after the existing trading licence expires and the terms of which are the same as those of the existing trading licence.</w:delText>
        </w:r>
      </w:del>
    </w:p>
    <w:p>
      <w:pPr>
        <w:pStyle w:val="BlankClose"/>
        <w:rPr>
          <w:del w:id="1920" w:author="Master Repository Process" w:date="2021-08-01T03:27:00Z"/>
        </w:rPr>
      </w:pPr>
    </w:p>
    <w:p>
      <w:pPr>
        <w:pStyle w:val="nzHeading5"/>
        <w:rPr>
          <w:del w:id="1921" w:author="Master Repository Process" w:date="2021-08-01T03:27:00Z"/>
        </w:rPr>
      </w:pPr>
      <w:del w:id="1922" w:author="Master Repository Process" w:date="2021-08-01T03:27:00Z">
        <w:r>
          <w:rPr>
            <w:rStyle w:val="CharSectno"/>
          </w:rPr>
          <w:delText>11</w:delText>
        </w:r>
        <w:r>
          <w:delText>.</w:delText>
        </w:r>
        <w:r>
          <w:tab/>
          <w:delText>Regulation 174 amended</w:delText>
        </w:r>
      </w:del>
    </w:p>
    <w:p>
      <w:pPr>
        <w:pStyle w:val="nzSubsection"/>
        <w:rPr>
          <w:del w:id="1923" w:author="Master Repository Process" w:date="2021-08-01T03:27:00Z"/>
        </w:rPr>
      </w:pPr>
      <w:del w:id="1924" w:author="Master Repository Process" w:date="2021-08-01T03:27:00Z">
        <w:r>
          <w:tab/>
        </w:r>
        <w:r>
          <w:tab/>
          <w:delText>In regulation 174(2):</w:delText>
        </w:r>
      </w:del>
    </w:p>
    <w:p>
      <w:pPr>
        <w:pStyle w:val="nzIndenta"/>
        <w:rPr>
          <w:del w:id="1925" w:author="Master Repository Process" w:date="2021-08-01T03:27:00Z"/>
        </w:rPr>
      </w:pPr>
      <w:del w:id="1926" w:author="Master Repository Process" w:date="2021-08-01T03:27:00Z">
        <w:r>
          <w:tab/>
          <w:delText>(a)</w:delText>
        </w:r>
        <w:r>
          <w:tab/>
          <w:delText>in paragraph (b) delete “regulations.” and insert:</w:delText>
        </w:r>
      </w:del>
    </w:p>
    <w:p>
      <w:pPr>
        <w:pStyle w:val="BlankOpen"/>
        <w:rPr>
          <w:del w:id="1927" w:author="Master Repository Process" w:date="2021-08-01T03:27:00Z"/>
        </w:rPr>
      </w:pPr>
    </w:p>
    <w:p>
      <w:pPr>
        <w:pStyle w:val="nzIndenta"/>
        <w:rPr>
          <w:del w:id="1928" w:author="Master Repository Process" w:date="2021-08-01T03:27:00Z"/>
        </w:rPr>
      </w:pPr>
      <w:del w:id="1929" w:author="Master Repository Process" w:date="2021-08-01T03:27:00Z">
        <w:r>
          <w:tab/>
        </w:r>
        <w:r>
          <w:tab/>
          <w:delText>regulations; or</w:delText>
        </w:r>
      </w:del>
    </w:p>
    <w:p>
      <w:pPr>
        <w:pStyle w:val="BlankClose"/>
        <w:rPr>
          <w:del w:id="1930" w:author="Master Repository Process" w:date="2021-08-01T03:27:00Z"/>
        </w:rPr>
      </w:pPr>
    </w:p>
    <w:p>
      <w:pPr>
        <w:pStyle w:val="nzIndenta"/>
        <w:rPr>
          <w:del w:id="1931" w:author="Master Repository Process" w:date="2021-08-01T03:27:00Z"/>
        </w:rPr>
      </w:pPr>
      <w:del w:id="1932" w:author="Master Repository Process" w:date="2021-08-01T03:27:00Z">
        <w:r>
          <w:tab/>
          <w:delText>(b)</w:delText>
        </w:r>
        <w:r>
          <w:tab/>
          <w:delText>after paragraph (b) insert:</w:delText>
        </w:r>
      </w:del>
    </w:p>
    <w:p>
      <w:pPr>
        <w:pStyle w:val="BlankOpen"/>
        <w:rPr>
          <w:del w:id="1933" w:author="Master Repository Process" w:date="2021-08-01T03:27:00Z"/>
        </w:rPr>
      </w:pPr>
    </w:p>
    <w:p>
      <w:pPr>
        <w:pStyle w:val="nzIndenta"/>
        <w:rPr>
          <w:del w:id="1934" w:author="Master Repository Process" w:date="2021-08-01T03:27:00Z"/>
        </w:rPr>
      </w:pPr>
      <w:del w:id="1935" w:author="Master Repository Process" w:date="2021-08-01T03:27:00Z">
        <w:r>
          <w:tab/>
          <w:delText>(c)</w:delText>
        </w:r>
        <w:r>
          <w:tab/>
          <w:delText xml:space="preserve">the holder has not paid a fee in relation to the licence in accordance with the </w:delText>
        </w:r>
        <w:r>
          <w:rPr>
            <w:i/>
          </w:rPr>
          <w:delText>Dangerous Goods Safety (Major Hazard Facilities) Regulations 2007</w:delText>
        </w:r>
        <w:r>
          <w:delText xml:space="preserve"> regulation 34.</w:delText>
        </w:r>
      </w:del>
    </w:p>
    <w:p>
      <w:pPr>
        <w:pStyle w:val="BlankClose"/>
        <w:rPr>
          <w:del w:id="1936" w:author="Master Repository Process" w:date="2021-08-01T03:27:00Z"/>
        </w:rPr>
      </w:pPr>
    </w:p>
    <w:p>
      <w:pPr>
        <w:pStyle w:val="nzHeading5"/>
        <w:rPr>
          <w:del w:id="1937" w:author="Master Repository Process" w:date="2021-08-01T03:27:00Z"/>
        </w:rPr>
      </w:pPr>
      <w:del w:id="1938" w:author="Master Repository Process" w:date="2021-08-01T03:27:00Z">
        <w:r>
          <w:rPr>
            <w:rStyle w:val="CharSectno"/>
          </w:rPr>
          <w:delText>12</w:delText>
        </w:r>
        <w:r>
          <w:delText>.</w:delText>
        </w:r>
        <w:r>
          <w:tab/>
          <w:delText>Regulation 179A inserted</w:delText>
        </w:r>
      </w:del>
    </w:p>
    <w:p>
      <w:pPr>
        <w:pStyle w:val="nzSubsection"/>
        <w:rPr>
          <w:del w:id="1939" w:author="Master Repository Process" w:date="2021-08-01T03:27:00Z"/>
        </w:rPr>
      </w:pPr>
      <w:del w:id="1940" w:author="Master Repository Process" w:date="2021-08-01T03:27:00Z">
        <w:r>
          <w:tab/>
        </w:r>
        <w:r>
          <w:tab/>
          <w:delText>Before regulation 179 insert:</w:delText>
        </w:r>
      </w:del>
    </w:p>
    <w:p>
      <w:pPr>
        <w:pStyle w:val="BlankOpen"/>
        <w:rPr>
          <w:del w:id="1941" w:author="Master Repository Process" w:date="2021-08-01T03:27:00Z"/>
        </w:rPr>
      </w:pPr>
    </w:p>
    <w:p>
      <w:pPr>
        <w:pStyle w:val="nzHeading5"/>
        <w:rPr>
          <w:del w:id="1942" w:author="Master Repository Process" w:date="2021-08-01T03:27:00Z"/>
        </w:rPr>
      </w:pPr>
      <w:del w:id="1943" w:author="Master Repository Process" w:date="2021-08-01T03:27:00Z">
        <w:r>
          <w:delText>179A.</w:delText>
        </w:r>
        <w:r>
          <w:tab/>
          <w:delText>Annual fees for trading licences</w:delText>
        </w:r>
      </w:del>
    </w:p>
    <w:p>
      <w:pPr>
        <w:pStyle w:val="nzSubsection"/>
        <w:rPr>
          <w:del w:id="1944" w:author="Master Repository Process" w:date="2021-08-01T03:27:00Z"/>
        </w:rPr>
      </w:pPr>
      <w:del w:id="1945" w:author="Master Repository Process" w:date="2021-08-01T03:27:00Z">
        <w:r>
          <w:tab/>
          <w:delText>(1)</w:delText>
        </w:r>
        <w:r>
          <w:tab/>
          <w:delText>In this regulation —</w:delText>
        </w:r>
      </w:del>
    </w:p>
    <w:p>
      <w:pPr>
        <w:pStyle w:val="nzDefstart"/>
        <w:rPr>
          <w:del w:id="1946" w:author="Master Repository Process" w:date="2021-08-01T03:27:00Z"/>
        </w:rPr>
      </w:pPr>
      <w:del w:id="1947" w:author="Master Repository Process" w:date="2021-08-01T03:27:00Z">
        <w:r>
          <w:tab/>
        </w:r>
        <w:r>
          <w:rPr>
            <w:rStyle w:val="CharDefText"/>
          </w:rPr>
          <w:delText>grace period</w:delText>
        </w:r>
        <w:r>
          <w:delText xml:space="preserve"> means the 3 month period referred to in subregulation (3).</w:delText>
        </w:r>
      </w:del>
    </w:p>
    <w:p>
      <w:pPr>
        <w:pStyle w:val="nzSubsection"/>
        <w:rPr>
          <w:del w:id="1948" w:author="Master Repository Process" w:date="2021-08-01T03:27:00Z"/>
        </w:rPr>
      </w:pPr>
      <w:del w:id="1949" w:author="Master Repository Process" w:date="2021-08-01T03:27:00Z">
        <w:r>
          <w:tab/>
          <w:delText>(2)</w:delText>
        </w:r>
        <w:r>
          <w:tab/>
          <w:delText xml:space="preserve">An annual fee is not payable under this regulation in respect of a trading licence if the licence relates to a place specified in it and a fee is payable under the </w:delText>
        </w:r>
        <w:r>
          <w:rPr>
            <w:i/>
          </w:rPr>
          <w:delText>Dangerous Goods Safety (Major Hazard Facilities) Regulations 2007</w:delText>
        </w:r>
        <w:r>
          <w:delText xml:space="preserve"> regulation 34 in respect of the place.</w:delText>
        </w:r>
      </w:del>
    </w:p>
    <w:p>
      <w:pPr>
        <w:pStyle w:val="nzSubsection"/>
        <w:rPr>
          <w:del w:id="1950" w:author="Master Repository Process" w:date="2021-08-01T03:27:00Z"/>
        </w:rPr>
      </w:pPr>
      <w:del w:id="1951" w:author="Master Repository Process" w:date="2021-08-01T03:27:00Z">
        <w:r>
          <w:tab/>
          <w:delText>(3)</w:delText>
        </w:r>
        <w:r>
          <w:tab/>
          <w:delText>The holder of a trading licence must pay the annual fee for the licence before, on or within 3 months after —</w:delText>
        </w:r>
      </w:del>
    </w:p>
    <w:p>
      <w:pPr>
        <w:pStyle w:val="nzIndenta"/>
        <w:rPr>
          <w:del w:id="1952" w:author="Master Repository Process" w:date="2021-08-01T03:27:00Z"/>
        </w:rPr>
      </w:pPr>
      <w:del w:id="1953" w:author="Master Repository Process" w:date="2021-08-01T03:27:00Z">
        <w:r>
          <w:tab/>
          <w:delText>(a)</w:delText>
        </w:r>
        <w:r>
          <w:tab/>
          <w:delText xml:space="preserve">if under the </w:delText>
        </w:r>
        <w:r>
          <w:rPr>
            <w:i/>
          </w:rPr>
          <w:delText>Dangerous Goods Safety (General) Regulations 2007</w:delText>
        </w:r>
        <w:r>
          <w:delText xml:space="preserve"> regulation 15 the Chief Officer has set a due date for the licence — the due date in each year;</w:delText>
        </w:r>
      </w:del>
    </w:p>
    <w:p>
      <w:pPr>
        <w:pStyle w:val="nzIndenta"/>
        <w:rPr>
          <w:del w:id="1954" w:author="Master Repository Process" w:date="2021-08-01T03:27:00Z"/>
        </w:rPr>
      </w:pPr>
      <w:del w:id="1955" w:author="Master Repository Process" w:date="2021-08-01T03:27:00Z">
        <w:r>
          <w:tab/>
          <w:delText>(b)</w:delText>
        </w:r>
        <w:r>
          <w:tab/>
          <w:delText>in any other case, each anniversary of —</w:delText>
        </w:r>
      </w:del>
    </w:p>
    <w:p>
      <w:pPr>
        <w:pStyle w:val="nzIndenti"/>
        <w:rPr>
          <w:del w:id="1956" w:author="Master Repository Process" w:date="2021-08-01T03:27:00Z"/>
        </w:rPr>
      </w:pPr>
      <w:del w:id="1957" w:author="Master Repository Process" w:date="2021-08-01T03:27:00Z">
        <w:r>
          <w:tab/>
          <w:delText>(i)</w:delText>
        </w:r>
        <w:r>
          <w:tab/>
          <w:delText>if the licence has never been renewed, the date on which it was granted; or</w:delText>
        </w:r>
      </w:del>
    </w:p>
    <w:p>
      <w:pPr>
        <w:pStyle w:val="nzIndenti"/>
        <w:rPr>
          <w:del w:id="1958" w:author="Master Repository Process" w:date="2021-08-01T03:27:00Z"/>
        </w:rPr>
      </w:pPr>
      <w:del w:id="1959" w:author="Master Repository Process" w:date="2021-08-01T03:27:00Z">
        <w:r>
          <w:tab/>
          <w:delText>(ii)</w:delText>
        </w:r>
        <w:r>
          <w:tab/>
          <w:delText>if the licence has been renewed, the date on which the last renewal took effect.</w:delText>
        </w:r>
      </w:del>
    </w:p>
    <w:p>
      <w:pPr>
        <w:pStyle w:val="nzSubsection"/>
        <w:rPr>
          <w:del w:id="1960" w:author="Master Repository Process" w:date="2021-08-01T03:27:00Z"/>
        </w:rPr>
      </w:pPr>
      <w:del w:id="1961" w:author="Master Repository Process" w:date="2021-08-01T03:27:00Z">
        <w:r>
          <w:tab/>
          <w:delText>(4)</w:delText>
        </w:r>
        <w:r>
          <w:tab/>
          <w:delText>If an annual fee is paid in the grace period, the holder must pay, with the annual fee, a late payment fee equal to 10% of the fee.</w:delText>
        </w:r>
      </w:del>
    </w:p>
    <w:p>
      <w:pPr>
        <w:pStyle w:val="BlankClose"/>
        <w:rPr>
          <w:del w:id="1962" w:author="Master Repository Process" w:date="2021-08-01T03:27:00Z"/>
        </w:rPr>
      </w:pPr>
    </w:p>
    <w:p>
      <w:pPr>
        <w:pStyle w:val="nzHeading5"/>
        <w:rPr>
          <w:del w:id="1963" w:author="Master Repository Process" w:date="2021-08-01T03:27:00Z"/>
        </w:rPr>
      </w:pPr>
      <w:del w:id="1964" w:author="Master Repository Process" w:date="2021-08-01T03:27:00Z">
        <w:r>
          <w:rPr>
            <w:rStyle w:val="CharSectno"/>
          </w:rPr>
          <w:delText>13</w:delText>
        </w:r>
        <w:r>
          <w:delText>.</w:delText>
        </w:r>
        <w:r>
          <w:tab/>
          <w:delText>Regulation 184 deleted</w:delText>
        </w:r>
      </w:del>
    </w:p>
    <w:p>
      <w:pPr>
        <w:pStyle w:val="nzSubsection"/>
        <w:rPr>
          <w:del w:id="1965" w:author="Master Repository Process" w:date="2021-08-01T03:27:00Z"/>
        </w:rPr>
      </w:pPr>
      <w:del w:id="1966" w:author="Master Repository Process" w:date="2021-08-01T03:27:00Z">
        <w:r>
          <w:tab/>
        </w:r>
        <w:r>
          <w:tab/>
          <w:delText>Delete regulation 184.</w:delText>
        </w:r>
      </w:del>
    </w:p>
    <w:p>
      <w:pPr>
        <w:pStyle w:val="nzHeading5"/>
        <w:rPr>
          <w:del w:id="1967" w:author="Master Repository Process" w:date="2021-08-01T03:27:00Z"/>
        </w:rPr>
      </w:pPr>
      <w:del w:id="1968" w:author="Master Repository Process" w:date="2021-08-01T03:27:00Z">
        <w:r>
          <w:rPr>
            <w:rStyle w:val="CharSectno"/>
          </w:rPr>
          <w:delText>14</w:delText>
        </w:r>
        <w:r>
          <w:delText>.</w:delText>
        </w:r>
        <w:r>
          <w:tab/>
          <w:delText>Regulation 187 replaced</w:delText>
        </w:r>
      </w:del>
    </w:p>
    <w:p>
      <w:pPr>
        <w:pStyle w:val="nzSubsection"/>
        <w:rPr>
          <w:del w:id="1969" w:author="Master Repository Process" w:date="2021-08-01T03:27:00Z"/>
        </w:rPr>
      </w:pPr>
      <w:del w:id="1970" w:author="Master Repository Process" w:date="2021-08-01T03:27:00Z">
        <w:r>
          <w:tab/>
        </w:r>
        <w:r>
          <w:tab/>
          <w:delText>Delete regulation 187 and insert:</w:delText>
        </w:r>
      </w:del>
    </w:p>
    <w:p>
      <w:pPr>
        <w:pStyle w:val="BlankOpen"/>
        <w:rPr>
          <w:del w:id="1971" w:author="Master Repository Process" w:date="2021-08-01T03:27:00Z"/>
        </w:rPr>
      </w:pPr>
    </w:p>
    <w:p>
      <w:pPr>
        <w:pStyle w:val="nzHeading5"/>
        <w:rPr>
          <w:del w:id="1972" w:author="Master Repository Process" w:date="2021-08-01T03:27:00Z"/>
        </w:rPr>
      </w:pPr>
      <w:del w:id="1973" w:author="Master Repository Process" w:date="2021-08-01T03:27:00Z">
        <w:r>
          <w:delText>187.</w:delText>
        </w:r>
        <w:r>
          <w:tab/>
          <w:delText>Fees to be paid annually</w:delText>
        </w:r>
      </w:del>
    </w:p>
    <w:p>
      <w:pPr>
        <w:pStyle w:val="nzSubsection"/>
        <w:rPr>
          <w:del w:id="1974" w:author="Master Repository Process" w:date="2021-08-01T03:27:00Z"/>
        </w:rPr>
      </w:pPr>
      <w:del w:id="1975" w:author="Master Repository Process" w:date="2021-08-01T03:27:00Z">
        <w:r>
          <w:tab/>
        </w:r>
        <w:r>
          <w:tab/>
          <w:delText>The fees payable under this Part by the holder of a licence referred to in this Part for use of an SEF must be paid in advance —</w:delText>
        </w:r>
      </w:del>
    </w:p>
    <w:p>
      <w:pPr>
        <w:pStyle w:val="nzIndenta"/>
        <w:rPr>
          <w:del w:id="1976" w:author="Master Repository Process" w:date="2021-08-01T03:27:00Z"/>
        </w:rPr>
      </w:pPr>
      <w:del w:id="1977" w:author="Master Repository Process" w:date="2021-08-01T03:27:00Z">
        <w:r>
          <w:tab/>
          <w:delText>(a)</w:delText>
        </w:r>
        <w:r>
          <w:tab/>
          <w:delText>if the holder was lawfully using the SEF immediately before 1 May 2012, before 1 May in each year;</w:delText>
        </w:r>
      </w:del>
    </w:p>
    <w:p>
      <w:pPr>
        <w:pStyle w:val="nzIndenta"/>
        <w:rPr>
          <w:del w:id="1978" w:author="Master Repository Process" w:date="2021-08-01T03:27:00Z"/>
        </w:rPr>
      </w:pPr>
      <w:del w:id="1979" w:author="Master Repository Process" w:date="2021-08-01T03:27:00Z">
        <w:r>
          <w:tab/>
          <w:delText>(b)</w:delText>
        </w:r>
        <w:r>
          <w:tab/>
          <w:delText>in any other case, before —</w:delText>
        </w:r>
      </w:del>
    </w:p>
    <w:p>
      <w:pPr>
        <w:pStyle w:val="nzIndenti"/>
        <w:rPr>
          <w:del w:id="1980" w:author="Master Repository Process" w:date="2021-08-01T03:27:00Z"/>
        </w:rPr>
      </w:pPr>
      <w:del w:id="1981" w:author="Master Repository Process" w:date="2021-08-01T03:27:00Z">
        <w:r>
          <w:tab/>
          <w:delText>(i)</w:delText>
        </w:r>
        <w:r>
          <w:tab/>
          <w:delText>the first day on which the holder is authorised to use the SEF; and</w:delText>
        </w:r>
      </w:del>
    </w:p>
    <w:p>
      <w:pPr>
        <w:pStyle w:val="nzIndenti"/>
        <w:rPr>
          <w:del w:id="1982" w:author="Master Repository Process" w:date="2021-08-01T03:27:00Z"/>
        </w:rPr>
      </w:pPr>
      <w:del w:id="1983" w:author="Master Repository Process" w:date="2021-08-01T03:27:00Z">
        <w:r>
          <w:tab/>
          <w:delText>(ii)</w:delText>
        </w:r>
        <w:r>
          <w:tab/>
          <w:delText>subsequently, before 1 May in each year.</w:delText>
        </w:r>
      </w:del>
    </w:p>
    <w:p>
      <w:pPr>
        <w:pStyle w:val="BlankClose"/>
        <w:rPr>
          <w:del w:id="1984" w:author="Master Repository Process" w:date="2021-08-01T03:27:00Z"/>
        </w:rPr>
      </w:pPr>
    </w:p>
    <w:p>
      <w:pPr>
        <w:pStyle w:val="nzHeading5"/>
        <w:rPr>
          <w:del w:id="1985" w:author="Master Repository Process" w:date="2021-08-01T03:27:00Z"/>
        </w:rPr>
      </w:pPr>
      <w:del w:id="1986" w:author="Master Repository Process" w:date="2021-08-01T03:27:00Z">
        <w:r>
          <w:rPr>
            <w:rStyle w:val="CharSectno"/>
          </w:rPr>
          <w:delText>15</w:delText>
        </w:r>
        <w:r>
          <w:delText>.</w:delText>
        </w:r>
        <w:r>
          <w:tab/>
          <w:delText>Regulation 188 amended</w:delText>
        </w:r>
      </w:del>
    </w:p>
    <w:p>
      <w:pPr>
        <w:pStyle w:val="nzSubsection"/>
        <w:rPr>
          <w:del w:id="1987" w:author="Master Repository Process" w:date="2021-08-01T03:27:00Z"/>
        </w:rPr>
      </w:pPr>
      <w:del w:id="1988" w:author="Master Repository Process" w:date="2021-08-01T03:27:00Z">
        <w:r>
          <w:tab/>
        </w:r>
        <w:r>
          <w:tab/>
          <w:delText>In regulation 188:</w:delText>
        </w:r>
      </w:del>
    </w:p>
    <w:p>
      <w:pPr>
        <w:pStyle w:val="nzIndenta"/>
        <w:rPr>
          <w:del w:id="1989" w:author="Master Repository Process" w:date="2021-08-01T03:27:00Z"/>
        </w:rPr>
      </w:pPr>
      <w:del w:id="1990" w:author="Master Repository Process" w:date="2021-08-01T03:27:00Z">
        <w:r>
          <w:tab/>
          <w:delText>(a)</w:delText>
        </w:r>
        <w:r>
          <w:tab/>
          <w:delText>delete “or part of a year”;</w:delText>
        </w:r>
      </w:del>
    </w:p>
    <w:p>
      <w:pPr>
        <w:pStyle w:val="nzIndenta"/>
        <w:rPr>
          <w:del w:id="1991" w:author="Master Repository Process" w:date="2021-08-01T03:27:00Z"/>
        </w:rPr>
      </w:pPr>
      <w:del w:id="1992" w:author="Master Repository Process" w:date="2021-08-01T03:27:00Z">
        <w:r>
          <w:tab/>
          <w:delText>(b)</w:delText>
        </w:r>
        <w:r>
          <w:tab/>
          <w:delText>delete paragraph (a) and insert:</w:delText>
        </w:r>
      </w:del>
    </w:p>
    <w:p>
      <w:pPr>
        <w:pStyle w:val="BlankOpen"/>
        <w:rPr>
          <w:del w:id="1993" w:author="Master Repository Process" w:date="2021-08-01T03:27:00Z"/>
        </w:rPr>
      </w:pPr>
    </w:p>
    <w:p>
      <w:pPr>
        <w:pStyle w:val="nzIndenta"/>
        <w:rPr>
          <w:del w:id="1994" w:author="Master Repository Process" w:date="2021-08-01T03:27:00Z"/>
        </w:rPr>
      </w:pPr>
      <w:del w:id="1995" w:author="Master Repository Process" w:date="2021-08-01T03:27:00Z">
        <w:r>
          <w:tab/>
          <w:delText>(a)</w:delText>
        </w:r>
        <w:r>
          <w:tab/>
          <w:delText>if the SEF is a type A facility — the greater of —</w:delText>
        </w:r>
      </w:del>
    </w:p>
    <w:p>
      <w:pPr>
        <w:pStyle w:val="nzIndenti"/>
        <w:rPr>
          <w:del w:id="1996" w:author="Master Repository Process" w:date="2021-08-01T03:27:00Z"/>
        </w:rPr>
      </w:pPr>
      <w:del w:id="1997" w:author="Master Repository Process" w:date="2021-08-01T03:27:00Z">
        <w:r>
          <w:tab/>
          <w:delText>(i)</w:delText>
        </w:r>
        <w:r>
          <w:tab/>
          <w:delText>$3 187; or</w:delText>
        </w:r>
      </w:del>
    </w:p>
    <w:p>
      <w:pPr>
        <w:pStyle w:val="nzIndenti"/>
        <w:rPr>
          <w:del w:id="1998" w:author="Master Repository Process" w:date="2021-08-01T03:27:00Z"/>
        </w:rPr>
      </w:pPr>
      <w:del w:id="1999" w:author="Master Repository Process" w:date="2021-08-01T03:27:00Z">
        <w:r>
          <w:tab/>
          <w:delText>(ii)</w:delText>
        </w:r>
        <w:r>
          <w:tab/>
          <w:delText>$8.45 per m</w:delText>
        </w:r>
        <w:r>
          <w:rPr>
            <w:vertAlign w:val="superscript"/>
          </w:rPr>
          <w:delText>2</w:delText>
        </w:r>
        <w:r>
          <w:delText xml:space="preserve"> or part thereof of the area of land occupied by the holder at the SEF other than for storing explosives;</w:delText>
        </w:r>
      </w:del>
    </w:p>
    <w:p>
      <w:pPr>
        <w:pStyle w:val="BlankClose"/>
        <w:rPr>
          <w:del w:id="2000" w:author="Master Repository Process" w:date="2021-08-01T03:27:00Z"/>
        </w:rPr>
      </w:pPr>
    </w:p>
    <w:p>
      <w:pPr>
        <w:pStyle w:val="nzHeading5"/>
        <w:rPr>
          <w:del w:id="2001" w:author="Master Repository Process" w:date="2021-08-01T03:27:00Z"/>
        </w:rPr>
      </w:pPr>
      <w:del w:id="2002" w:author="Master Repository Process" w:date="2021-08-01T03:27:00Z">
        <w:r>
          <w:rPr>
            <w:rStyle w:val="CharSectno"/>
          </w:rPr>
          <w:delText>16</w:delText>
        </w:r>
        <w:r>
          <w:delText>.</w:delText>
        </w:r>
        <w:r>
          <w:tab/>
          <w:delText>Regulation 189 amended</w:delText>
        </w:r>
      </w:del>
    </w:p>
    <w:p>
      <w:pPr>
        <w:pStyle w:val="nzSubsection"/>
        <w:rPr>
          <w:del w:id="2003" w:author="Master Repository Process" w:date="2021-08-01T03:27:00Z"/>
        </w:rPr>
      </w:pPr>
      <w:del w:id="2004" w:author="Master Repository Process" w:date="2021-08-01T03:27:00Z">
        <w:r>
          <w:tab/>
        </w:r>
        <w:r>
          <w:tab/>
          <w:delText>In regulation 189:</w:delText>
        </w:r>
      </w:del>
    </w:p>
    <w:p>
      <w:pPr>
        <w:pStyle w:val="nzIndenta"/>
        <w:rPr>
          <w:del w:id="2005" w:author="Master Repository Process" w:date="2021-08-01T03:27:00Z"/>
        </w:rPr>
      </w:pPr>
      <w:del w:id="2006" w:author="Master Repository Process" w:date="2021-08-01T03:27:00Z">
        <w:r>
          <w:tab/>
          <w:delText>(a)</w:delText>
        </w:r>
        <w:r>
          <w:tab/>
          <w:delText>delete “or part thereo</w:delText>
        </w:r>
        <w:r>
          <w:rPr>
            <w:spacing w:val="40"/>
          </w:rPr>
          <w:delText>f</w:delText>
        </w:r>
        <w:r>
          <w:delText>”;</w:delText>
        </w:r>
      </w:del>
    </w:p>
    <w:p>
      <w:pPr>
        <w:pStyle w:val="nzIndenta"/>
        <w:rPr>
          <w:del w:id="2007" w:author="Master Repository Process" w:date="2021-08-01T03:27:00Z"/>
        </w:rPr>
      </w:pPr>
      <w:del w:id="2008" w:author="Master Repository Process" w:date="2021-08-01T03:27:00Z">
        <w:r>
          <w:tab/>
          <w:delText>(b)</w:delText>
        </w:r>
        <w:r>
          <w:tab/>
          <w:delText>delete paragraph (a)(i) and (ii) and insert:</w:delText>
        </w:r>
      </w:del>
    </w:p>
    <w:p>
      <w:pPr>
        <w:pStyle w:val="BlankOpen"/>
        <w:rPr>
          <w:del w:id="2009" w:author="Master Repository Process" w:date="2021-08-01T03:27:00Z"/>
        </w:rPr>
      </w:pPr>
    </w:p>
    <w:p>
      <w:pPr>
        <w:pStyle w:val="nzIndenti"/>
        <w:rPr>
          <w:del w:id="2010" w:author="Master Repository Process" w:date="2021-08-01T03:27:00Z"/>
        </w:rPr>
      </w:pPr>
      <w:del w:id="2011" w:author="Master Repository Process" w:date="2021-08-01T03:27:00Z">
        <w:r>
          <w:tab/>
          <w:delText>(i)</w:delText>
        </w:r>
        <w:r>
          <w:tab/>
          <w:delText>if the licence authorises the storage of less than 100 kg of explosive — $200;</w:delText>
        </w:r>
      </w:del>
    </w:p>
    <w:p>
      <w:pPr>
        <w:pStyle w:val="nzIndenti"/>
        <w:rPr>
          <w:del w:id="2012" w:author="Master Repository Process" w:date="2021-08-01T03:27:00Z"/>
        </w:rPr>
      </w:pPr>
      <w:del w:id="2013" w:author="Master Repository Process" w:date="2021-08-01T03:27:00Z">
        <w:r>
          <w:tab/>
          <w:delText>(ii)</w:delText>
        </w:r>
        <w:r>
          <w:tab/>
          <w:delText>if the licence authorises the storage of 100 kg or more but not more than 1 000 kg of explosive — $200 plus $1.70 for each 10 kg or part thereof over 100 kg authorised by the licence;</w:delText>
        </w:r>
      </w:del>
    </w:p>
    <w:p>
      <w:pPr>
        <w:pStyle w:val="BlankClose"/>
        <w:rPr>
          <w:del w:id="2014" w:author="Master Repository Process" w:date="2021-08-01T03:27:00Z"/>
        </w:rPr>
      </w:pPr>
    </w:p>
    <w:p>
      <w:pPr>
        <w:pStyle w:val="nzIndenta"/>
        <w:rPr>
          <w:del w:id="2015" w:author="Master Repository Process" w:date="2021-08-01T03:27:00Z"/>
        </w:rPr>
      </w:pPr>
      <w:del w:id="2016" w:author="Master Repository Process" w:date="2021-08-01T03:27:00Z">
        <w:r>
          <w:tab/>
          <w:delText>(c)</w:delText>
        </w:r>
        <w:r>
          <w:tab/>
          <w:delText>delete paragraph (b) and insert:</w:delText>
        </w:r>
      </w:del>
    </w:p>
    <w:p>
      <w:pPr>
        <w:pStyle w:val="BlankOpen"/>
        <w:rPr>
          <w:del w:id="2017" w:author="Master Repository Process" w:date="2021-08-01T03:27:00Z"/>
        </w:rPr>
      </w:pPr>
    </w:p>
    <w:p>
      <w:pPr>
        <w:pStyle w:val="nzIndenta"/>
        <w:rPr>
          <w:del w:id="2018" w:author="Master Repository Process" w:date="2021-08-01T03:27:00Z"/>
        </w:rPr>
      </w:pPr>
      <w:del w:id="2019" w:author="Master Repository Process" w:date="2021-08-01T03:27:00Z">
        <w:r>
          <w:tab/>
          <w:delText>(b)</w:delText>
        </w:r>
        <w:r>
          <w:tab/>
          <w:delText>if the explosive is stored in a magazine provided by the holder at a type A facility — $305 for each 1 000 kg or part thereof of the official capacity of the magazine;</w:delText>
        </w:r>
      </w:del>
    </w:p>
    <w:p>
      <w:pPr>
        <w:pStyle w:val="BlankClose"/>
        <w:rPr>
          <w:del w:id="2020" w:author="Master Repository Process" w:date="2021-08-01T03:27:00Z"/>
        </w:rPr>
      </w:pPr>
    </w:p>
    <w:p>
      <w:pPr>
        <w:pStyle w:val="nzHeading5"/>
        <w:rPr>
          <w:del w:id="2021" w:author="Master Repository Process" w:date="2021-08-01T03:27:00Z"/>
        </w:rPr>
      </w:pPr>
      <w:del w:id="2022" w:author="Master Repository Process" w:date="2021-08-01T03:27:00Z">
        <w:r>
          <w:rPr>
            <w:rStyle w:val="CharSectno"/>
          </w:rPr>
          <w:delText>17</w:delText>
        </w:r>
        <w:r>
          <w:delText>.</w:delText>
        </w:r>
        <w:r>
          <w:tab/>
          <w:delText>Regulation 190 amended</w:delText>
        </w:r>
      </w:del>
    </w:p>
    <w:p>
      <w:pPr>
        <w:pStyle w:val="nzSubsection"/>
        <w:rPr>
          <w:del w:id="2023" w:author="Master Repository Process" w:date="2021-08-01T03:27:00Z"/>
        </w:rPr>
      </w:pPr>
      <w:del w:id="2024" w:author="Master Repository Process" w:date="2021-08-01T03:27:00Z">
        <w:r>
          <w:tab/>
        </w:r>
        <w:r>
          <w:tab/>
          <w:delText>In regulation 190(2):</w:delText>
        </w:r>
      </w:del>
    </w:p>
    <w:p>
      <w:pPr>
        <w:pStyle w:val="nzIndenta"/>
        <w:rPr>
          <w:del w:id="2025" w:author="Master Repository Process" w:date="2021-08-01T03:27:00Z"/>
        </w:rPr>
      </w:pPr>
      <w:del w:id="2026" w:author="Master Repository Process" w:date="2021-08-01T03:27:00Z">
        <w:r>
          <w:tab/>
          <w:delText>(a)</w:delText>
        </w:r>
        <w:r>
          <w:tab/>
          <w:delText>delete “or part thereo</w:delText>
        </w:r>
        <w:r>
          <w:rPr>
            <w:spacing w:val="40"/>
          </w:rPr>
          <w:delText>f</w:delText>
        </w:r>
        <w:r>
          <w:delText>”;</w:delText>
        </w:r>
      </w:del>
    </w:p>
    <w:p>
      <w:pPr>
        <w:pStyle w:val="nzIndenta"/>
        <w:rPr>
          <w:del w:id="2027" w:author="Master Repository Process" w:date="2021-08-01T03:27:00Z"/>
        </w:rPr>
      </w:pPr>
      <w:del w:id="2028" w:author="Master Repository Process" w:date="2021-08-01T03:27:00Z">
        <w:r>
          <w:tab/>
          <w:delText>(b)</w:delText>
        </w:r>
        <w:r>
          <w:tab/>
          <w:delText>delete paragraph (a) and insert:</w:delText>
        </w:r>
      </w:del>
    </w:p>
    <w:p>
      <w:pPr>
        <w:pStyle w:val="BlankOpen"/>
        <w:rPr>
          <w:del w:id="2029" w:author="Master Repository Process" w:date="2021-08-01T03:27:00Z"/>
        </w:rPr>
      </w:pPr>
    </w:p>
    <w:p>
      <w:pPr>
        <w:pStyle w:val="nzIndenta"/>
        <w:rPr>
          <w:del w:id="2030" w:author="Master Repository Process" w:date="2021-08-01T03:27:00Z"/>
        </w:rPr>
      </w:pPr>
      <w:del w:id="2031" w:author="Master Repository Process" w:date="2021-08-01T03:27:00Z">
        <w:r>
          <w:tab/>
          <w:delText>(a)</w:delText>
        </w:r>
        <w:r>
          <w:tab/>
          <w:delText>if the SEF is a type A facility — the greater of —</w:delText>
        </w:r>
      </w:del>
    </w:p>
    <w:p>
      <w:pPr>
        <w:pStyle w:val="nzIndenti"/>
        <w:rPr>
          <w:del w:id="2032" w:author="Master Repository Process" w:date="2021-08-01T03:27:00Z"/>
        </w:rPr>
      </w:pPr>
      <w:del w:id="2033" w:author="Master Repository Process" w:date="2021-08-01T03:27:00Z">
        <w:r>
          <w:tab/>
          <w:delText>(i)</w:delText>
        </w:r>
        <w:r>
          <w:tab/>
          <w:delText>$3 187; or</w:delText>
        </w:r>
      </w:del>
    </w:p>
    <w:p>
      <w:pPr>
        <w:pStyle w:val="nzIndenti"/>
        <w:rPr>
          <w:del w:id="2034" w:author="Master Repository Process" w:date="2021-08-01T03:27:00Z"/>
        </w:rPr>
      </w:pPr>
      <w:del w:id="2035" w:author="Master Repository Process" w:date="2021-08-01T03:27:00Z">
        <w:r>
          <w:tab/>
          <w:delText>(ii)</w:delText>
        </w:r>
        <w:r>
          <w:tab/>
          <w:delText>$8.45 per m</w:delText>
        </w:r>
        <w:r>
          <w:rPr>
            <w:vertAlign w:val="superscript"/>
          </w:rPr>
          <w:delText>2</w:delText>
        </w:r>
        <w:r>
          <w:delText xml:space="preserve"> or part thereof of the area of land occupied by the holder at the SEF other than for storing explosives;</w:delText>
        </w:r>
      </w:del>
    </w:p>
    <w:p>
      <w:pPr>
        <w:pStyle w:val="BlankClose"/>
        <w:rPr>
          <w:del w:id="2036" w:author="Master Repository Process" w:date="2021-08-01T03:27:00Z"/>
        </w:rPr>
      </w:pPr>
    </w:p>
    <w:p>
      <w:pPr>
        <w:pStyle w:val="nzHeading5"/>
        <w:rPr>
          <w:del w:id="2037" w:author="Master Repository Process" w:date="2021-08-01T03:27:00Z"/>
        </w:rPr>
      </w:pPr>
      <w:del w:id="2038" w:author="Master Repository Process" w:date="2021-08-01T03:27:00Z">
        <w:r>
          <w:rPr>
            <w:rStyle w:val="CharSectno"/>
          </w:rPr>
          <w:delText>18</w:delText>
        </w:r>
        <w:r>
          <w:delText>.</w:delText>
        </w:r>
        <w:r>
          <w:tab/>
          <w:delText>Schedule 1 amended</w:delText>
        </w:r>
      </w:del>
    </w:p>
    <w:p>
      <w:pPr>
        <w:pStyle w:val="nzSubsection"/>
        <w:rPr>
          <w:del w:id="2039" w:author="Master Repository Process" w:date="2021-08-01T03:27:00Z"/>
        </w:rPr>
      </w:pPr>
      <w:del w:id="2040" w:author="Master Repository Process" w:date="2021-08-01T03:27:00Z">
        <w:r>
          <w:tab/>
          <w:delText>(1)</w:delText>
        </w:r>
        <w:r>
          <w:tab/>
          <w:delText>Delete Schedule 1 item 5(a), (b), (c), (d), (e) and (g).</w:delText>
        </w:r>
      </w:del>
    </w:p>
    <w:p>
      <w:pPr>
        <w:pStyle w:val="nzSubsection"/>
        <w:rPr>
          <w:del w:id="2041" w:author="Master Repository Process" w:date="2021-08-01T03:27:00Z"/>
        </w:rPr>
      </w:pPr>
      <w:del w:id="2042" w:author="Master Repository Process" w:date="2021-08-01T03:27:00Z">
        <w:r>
          <w:tab/>
          <w:delText>(2)</w:delText>
        </w:r>
        <w:r>
          <w:tab/>
          <w:delText>After Schedule 1 item 5 insert:</w:delText>
        </w:r>
      </w:del>
    </w:p>
    <w:p>
      <w:pPr>
        <w:pStyle w:val="BlankOpen"/>
        <w:rPr>
          <w:del w:id="2043" w:author="Master Repository Process" w:date="2021-08-01T03:27:00Z"/>
        </w:rPr>
      </w:pP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del w:id="2044" w:author="Master Repository Process" w:date="2021-08-01T03:27:00Z"/>
        </w:trPr>
        <w:tc>
          <w:tcPr>
            <w:tcW w:w="658" w:type="dxa"/>
          </w:tcPr>
          <w:p>
            <w:pPr>
              <w:pStyle w:val="yTableNAm"/>
              <w:rPr>
                <w:del w:id="2045" w:author="Master Repository Process" w:date="2021-08-01T03:27:00Z"/>
              </w:rPr>
            </w:pPr>
            <w:del w:id="2046" w:author="Master Repository Process" w:date="2021-08-01T03:27:00Z">
              <w:r>
                <w:delText>6A.</w:delText>
              </w:r>
            </w:del>
          </w:p>
        </w:tc>
        <w:tc>
          <w:tcPr>
            <w:tcW w:w="4536" w:type="dxa"/>
          </w:tcPr>
          <w:p>
            <w:pPr>
              <w:pStyle w:val="yTableNAm"/>
              <w:rPr>
                <w:del w:id="2047" w:author="Master Repository Process" w:date="2021-08-01T03:27:00Z"/>
              </w:rPr>
            </w:pPr>
            <w:del w:id="2048" w:author="Master Repository Process" w:date="2021-08-01T03:27:00Z">
              <w:r>
                <w:delText>Annual fee for a trading licence (r. 157(1)(da) and 174A) —</w:delText>
              </w:r>
            </w:del>
          </w:p>
        </w:tc>
        <w:tc>
          <w:tcPr>
            <w:tcW w:w="850" w:type="dxa"/>
          </w:tcPr>
          <w:p>
            <w:pPr>
              <w:pStyle w:val="yTableNAm"/>
              <w:rPr>
                <w:del w:id="2049" w:author="Master Repository Process" w:date="2021-08-01T03:27:00Z"/>
              </w:rPr>
            </w:pPr>
          </w:p>
        </w:tc>
      </w:tr>
      <w:tr>
        <w:trPr>
          <w:del w:id="2050" w:author="Master Repository Process" w:date="2021-08-01T03:27:00Z"/>
        </w:trPr>
        <w:tc>
          <w:tcPr>
            <w:tcW w:w="658" w:type="dxa"/>
          </w:tcPr>
          <w:p>
            <w:pPr>
              <w:pStyle w:val="zyTableNAm"/>
              <w:tabs>
                <w:tab w:val="clear" w:pos="567"/>
              </w:tabs>
              <w:spacing w:before="0"/>
              <w:rPr>
                <w:del w:id="2051" w:author="Master Repository Process" w:date="2021-08-01T03:27:00Z"/>
              </w:rPr>
            </w:pPr>
          </w:p>
        </w:tc>
        <w:tc>
          <w:tcPr>
            <w:tcW w:w="4536" w:type="dxa"/>
          </w:tcPr>
          <w:p>
            <w:pPr>
              <w:pStyle w:val="yTableNAm"/>
              <w:rPr>
                <w:del w:id="2052" w:author="Master Repository Process" w:date="2021-08-01T03:27:00Z"/>
                <w:lang w:val="fr-FR"/>
              </w:rPr>
            </w:pPr>
            <w:del w:id="2053" w:author="Master Repository Process" w:date="2021-08-01T03:27:00Z">
              <w:r>
                <w:rPr>
                  <w:lang w:val="fr-FR"/>
                </w:rPr>
                <w:delText>(a)</w:delText>
              </w:r>
              <w:r>
                <w:rPr>
                  <w:lang w:val="fr-FR"/>
                </w:rPr>
                <w:tab/>
                <w:delText>explosives import/export licence</w:delText>
              </w:r>
            </w:del>
          </w:p>
        </w:tc>
        <w:tc>
          <w:tcPr>
            <w:tcW w:w="850" w:type="dxa"/>
          </w:tcPr>
          <w:p>
            <w:pPr>
              <w:pStyle w:val="yTableNAm"/>
              <w:rPr>
                <w:del w:id="2054" w:author="Master Repository Process" w:date="2021-08-01T03:27:00Z"/>
              </w:rPr>
            </w:pPr>
            <w:del w:id="2055" w:author="Master Repository Process" w:date="2021-08-01T03:27:00Z">
              <w:r>
                <w:delText>163</w:delText>
              </w:r>
            </w:del>
          </w:p>
        </w:tc>
      </w:tr>
      <w:tr>
        <w:trPr>
          <w:del w:id="2056" w:author="Master Repository Process" w:date="2021-08-01T03:27:00Z"/>
        </w:trPr>
        <w:tc>
          <w:tcPr>
            <w:tcW w:w="658" w:type="dxa"/>
          </w:tcPr>
          <w:p>
            <w:pPr>
              <w:pStyle w:val="zyTableNAm"/>
              <w:tabs>
                <w:tab w:val="clear" w:pos="567"/>
              </w:tabs>
              <w:spacing w:before="0"/>
              <w:rPr>
                <w:del w:id="2057" w:author="Master Repository Process" w:date="2021-08-01T03:27:00Z"/>
              </w:rPr>
            </w:pPr>
          </w:p>
        </w:tc>
        <w:tc>
          <w:tcPr>
            <w:tcW w:w="4536" w:type="dxa"/>
          </w:tcPr>
          <w:p>
            <w:pPr>
              <w:pStyle w:val="yTableNAm"/>
              <w:rPr>
                <w:del w:id="2058" w:author="Master Repository Process" w:date="2021-08-01T03:27:00Z"/>
              </w:rPr>
            </w:pPr>
            <w:del w:id="2059" w:author="Master Repository Process" w:date="2021-08-01T03:27:00Z">
              <w:r>
                <w:delText>(b)</w:delText>
              </w:r>
              <w:r>
                <w:tab/>
                <w:delText>explosives manufacture licence</w:delText>
              </w:r>
            </w:del>
          </w:p>
        </w:tc>
        <w:tc>
          <w:tcPr>
            <w:tcW w:w="850" w:type="dxa"/>
          </w:tcPr>
          <w:p>
            <w:pPr>
              <w:pStyle w:val="yTableNAm"/>
              <w:rPr>
                <w:del w:id="2060" w:author="Master Repository Process" w:date="2021-08-01T03:27:00Z"/>
              </w:rPr>
            </w:pPr>
            <w:del w:id="2061" w:author="Master Repository Process" w:date="2021-08-01T03:27:00Z">
              <w:r>
                <w:delText>347</w:delText>
              </w:r>
            </w:del>
          </w:p>
        </w:tc>
      </w:tr>
      <w:tr>
        <w:trPr>
          <w:del w:id="2062" w:author="Master Repository Process" w:date="2021-08-01T03:27:00Z"/>
        </w:trPr>
        <w:tc>
          <w:tcPr>
            <w:tcW w:w="658" w:type="dxa"/>
          </w:tcPr>
          <w:p>
            <w:pPr>
              <w:pStyle w:val="zyTableNAm"/>
              <w:tabs>
                <w:tab w:val="clear" w:pos="567"/>
              </w:tabs>
              <w:spacing w:before="0"/>
              <w:rPr>
                <w:del w:id="2063" w:author="Master Repository Process" w:date="2021-08-01T03:27:00Z"/>
              </w:rPr>
            </w:pPr>
          </w:p>
        </w:tc>
        <w:tc>
          <w:tcPr>
            <w:tcW w:w="4536" w:type="dxa"/>
          </w:tcPr>
          <w:p>
            <w:pPr>
              <w:pStyle w:val="yTableNAm"/>
              <w:rPr>
                <w:del w:id="2064" w:author="Master Repository Process" w:date="2021-08-01T03:27:00Z"/>
              </w:rPr>
            </w:pPr>
            <w:del w:id="2065" w:author="Master Repository Process" w:date="2021-08-01T03:27:00Z">
              <w:r>
                <w:delText>(c)</w:delText>
              </w:r>
              <w:r>
                <w:tab/>
                <w:delText>explosives manufacture (MPU) licence</w:delText>
              </w:r>
            </w:del>
          </w:p>
        </w:tc>
        <w:tc>
          <w:tcPr>
            <w:tcW w:w="850" w:type="dxa"/>
          </w:tcPr>
          <w:p>
            <w:pPr>
              <w:pStyle w:val="yTableNAm"/>
              <w:rPr>
                <w:del w:id="2066" w:author="Master Repository Process" w:date="2021-08-01T03:27:00Z"/>
              </w:rPr>
            </w:pPr>
            <w:del w:id="2067" w:author="Master Repository Process" w:date="2021-08-01T03:27:00Z">
              <w:r>
                <w:delText>800</w:delText>
              </w:r>
            </w:del>
          </w:p>
        </w:tc>
      </w:tr>
      <w:tr>
        <w:trPr>
          <w:del w:id="2068" w:author="Master Repository Process" w:date="2021-08-01T03:27:00Z"/>
        </w:trPr>
        <w:tc>
          <w:tcPr>
            <w:tcW w:w="658" w:type="dxa"/>
          </w:tcPr>
          <w:p>
            <w:pPr>
              <w:pStyle w:val="zyTableNAm"/>
              <w:tabs>
                <w:tab w:val="clear" w:pos="567"/>
              </w:tabs>
              <w:spacing w:before="0"/>
              <w:rPr>
                <w:del w:id="2069" w:author="Master Repository Process" w:date="2021-08-01T03:27:00Z"/>
              </w:rPr>
            </w:pPr>
          </w:p>
        </w:tc>
        <w:tc>
          <w:tcPr>
            <w:tcW w:w="4536" w:type="dxa"/>
          </w:tcPr>
          <w:p>
            <w:pPr>
              <w:pStyle w:val="yTableNAm"/>
              <w:rPr>
                <w:del w:id="2070" w:author="Master Repository Process" w:date="2021-08-01T03:27:00Z"/>
              </w:rPr>
            </w:pPr>
            <w:del w:id="2071" w:author="Master Repository Process" w:date="2021-08-01T03:27:00Z">
              <w:r>
                <w:delText>(d)</w:delText>
              </w:r>
              <w:r>
                <w:tab/>
                <w:delText>explosives storage licence —</w:delText>
              </w:r>
            </w:del>
          </w:p>
        </w:tc>
        <w:tc>
          <w:tcPr>
            <w:tcW w:w="850" w:type="dxa"/>
          </w:tcPr>
          <w:p>
            <w:pPr>
              <w:pStyle w:val="yTableNAm"/>
              <w:rPr>
                <w:del w:id="2072" w:author="Master Repository Process" w:date="2021-08-01T03:27:00Z"/>
              </w:rPr>
            </w:pPr>
          </w:p>
        </w:tc>
      </w:tr>
      <w:tr>
        <w:trPr>
          <w:del w:id="2073" w:author="Master Repository Process" w:date="2021-08-01T03:27:00Z"/>
        </w:trPr>
        <w:tc>
          <w:tcPr>
            <w:tcW w:w="658" w:type="dxa"/>
          </w:tcPr>
          <w:p>
            <w:pPr>
              <w:pStyle w:val="zyTableNAm"/>
              <w:tabs>
                <w:tab w:val="clear" w:pos="567"/>
              </w:tabs>
              <w:spacing w:before="0"/>
              <w:rPr>
                <w:del w:id="2074" w:author="Master Repository Process" w:date="2021-08-01T03:27:00Z"/>
              </w:rPr>
            </w:pPr>
          </w:p>
        </w:tc>
        <w:tc>
          <w:tcPr>
            <w:tcW w:w="4536" w:type="dxa"/>
          </w:tcPr>
          <w:p>
            <w:pPr>
              <w:pStyle w:val="yTableNAm"/>
              <w:rPr>
                <w:del w:id="2075" w:author="Master Repository Process" w:date="2021-08-01T03:27:00Z"/>
              </w:rPr>
            </w:pPr>
            <w:del w:id="2076" w:author="Master Repository Process" w:date="2021-08-01T03:27:00Z">
              <w:r>
                <w:delText>(i)</w:delText>
              </w:r>
              <w:r>
                <w:tab/>
                <w:delText>for less than 1 t of explosives</w:delText>
              </w:r>
            </w:del>
          </w:p>
          <w:p>
            <w:pPr>
              <w:pStyle w:val="yTableNAm"/>
              <w:rPr>
                <w:del w:id="2077" w:author="Master Repository Process" w:date="2021-08-01T03:27:00Z"/>
              </w:rPr>
            </w:pPr>
            <w:del w:id="2078" w:author="Master Repository Process" w:date="2021-08-01T03:27:00Z">
              <w:r>
                <w:delText>(ii)</w:delText>
              </w:r>
              <w:r>
                <w:tab/>
                <w:delText>for 1 t or more but less than 5 t of explosives</w:delText>
              </w:r>
            </w:del>
          </w:p>
          <w:p>
            <w:pPr>
              <w:pStyle w:val="yTableNAm"/>
              <w:rPr>
                <w:del w:id="2079" w:author="Master Repository Process" w:date="2021-08-01T03:27:00Z"/>
              </w:rPr>
            </w:pPr>
            <w:del w:id="2080" w:author="Master Repository Process" w:date="2021-08-01T03:27:00Z">
              <w:r>
                <w:delText>(iii)</w:delText>
              </w:r>
              <w:r>
                <w:tab/>
                <w:delText>for more than 5 t of explosives</w:delText>
              </w:r>
            </w:del>
          </w:p>
        </w:tc>
        <w:tc>
          <w:tcPr>
            <w:tcW w:w="850" w:type="dxa"/>
          </w:tcPr>
          <w:p>
            <w:pPr>
              <w:pStyle w:val="yTableNAm"/>
              <w:rPr>
                <w:del w:id="2081" w:author="Master Repository Process" w:date="2021-08-01T03:27:00Z"/>
              </w:rPr>
            </w:pPr>
            <w:del w:id="2082" w:author="Master Repository Process" w:date="2021-08-01T03:27:00Z">
              <w:r>
                <w:delText>102</w:delText>
              </w:r>
            </w:del>
          </w:p>
          <w:p>
            <w:pPr>
              <w:pStyle w:val="yTableNAm"/>
              <w:rPr>
                <w:del w:id="2083" w:author="Master Repository Process" w:date="2021-08-01T03:27:00Z"/>
              </w:rPr>
            </w:pPr>
          </w:p>
          <w:p>
            <w:pPr>
              <w:pStyle w:val="yTableNAm"/>
              <w:rPr>
                <w:del w:id="2084" w:author="Master Repository Process" w:date="2021-08-01T03:27:00Z"/>
              </w:rPr>
            </w:pPr>
            <w:del w:id="2085" w:author="Master Repository Process" w:date="2021-08-01T03:27:00Z">
              <w:r>
                <w:delText>123</w:delText>
              </w:r>
            </w:del>
          </w:p>
          <w:p>
            <w:pPr>
              <w:pStyle w:val="yTableNAm"/>
              <w:rPr>
                <w:del w:id="2086" w:author="Master Repository Process" w:date="2021-08-01T03:27:00Z"/>
              </w:rPr>
            </w:pPr>
            <w:del w:id="2087" w:author="Master Repository Process" w:date="2021-08-01T03:27:00Z">
              <w:r>
                <w:delText>327</w:delText>
              </w:r>
            </w:del>
          </w:p>
        </w:tc>
      </w:tr>
      <w:tr>
        <w:trPr>
          <w:del w:id="2088" w:author="Master Repository Process" w:date="2021-08-01T03:27:00Z"/>
        </w:trPr>
        <w:tc>
          <w:tcPr>
            <w:tcW w:w="658" w:type="dxa"/>
          </w:tcPr>
          <w:p>
            <w:pPr>
              <w:pStyle w:val="zyTableNAm"/>
              <w:tabs>
                <w:tab w:val="clear" w:pos="567"/>
              </w:tabs>
              <w:spacing w:before="0"/>
              <w:rPr>
                <w:del w:id="2089" w:author="Master Repository Process" w:date="2021-08-01T03:27:00Z"/>
              </w:rPr>
            </w:pPr>
          </w:p>
        </w:tc>
        <w:tc>
          <w:tcPr>
            <w:tcW w:w="4536" w:type="dxa"/>
          </w:tcPr>
          <w:p>
            <w:pPr>
              <w:pStyle w:val="yTableNAm"/>
              <w:rPr>
                <w:del w:id="2090" w:author="Master Repository Process" w:date="2021-08-01T03:27:00Z"/>
              </w:rPr>
            </w:pPr>
            <w:del w:id="2091" w:author="Master Repository Process" w:date="2021-08-01T03:27:00Z">
              <w:r>
                <w:delText>(e)</w:delText>
              </w:r>
              <w:r>
                <w:tab/>
                <w:delText>explosives transport licence</w:delText>
              </w:r>
            </w:del>
          </w:p>
        </w:tc>
        <w:tc>
          <w:tcPr>
            <w:tcW w:w="850" w:type="dxa"/>
          </w:tcPr>
          <w:p>
            <w:pPr>
              <w:pStyle w:val="yTableNAm"/>
              <w:rPr>
                <w:del w:id="2092" w:author="Master Repository Process" w:date="2021-08-01T03:27:00Z"/>
              </w:rPr>
            </w:pPr>
            <w:del w:id="2093" w:author="Master Repository Process" w:date="2021-08-01T03:27:00Z">
              <w:r>
                <w:delText>817</w:delText>
              </w:r>
            </w:del>
          </w:p>
        </w:tc>
      </w:tr>
      <w:tr>
        <w:trPr>
          <w:del w:id="2094" w:author="Master Repository Process" w:date="2021-08-01T03:27:00Z"/>
        </w:trPr>
        <w:tc>
          <w:tcPr>
            <w:tcW w:w="658" w:type="dxa"/>
          </w:tcPr>
          <w:p>
            <w:pPr>
              <w:pStyle w:val="zyTableNAm"/>
              <w:tabs>
                <w:tab w:val="clear" w:pos="567"/>
              </w:tabs>
              <w:spacing w:before="0"/>
              <w:rPr>
                <w:del w:id="2095" w:author="Master Repository Process" w:date="2021-08-01T03:27:00Z"/>
              </w:rPr>
            </w:pPr>
          </w:p>
        </w:tc>
        <w:tc>
          <w:tcPr>
            <w:tcW w:w="4536" w:type="dxa"/>
          </w:tcPr>
          <w:p>
            <w:pPr>
              <w:pStyle w:val="yTableNAm"/>
              <w:rPr>
                <w:del w:id="2096" w:author="Master Repository Process" w:date="2021-08-01T03:27:00Z"/>
              </w:rPr>
            </w:pPr>
            <w:del w:id="2097" w:author="Master Repository Process" w:date="2021-08-01T03:27:00Z">
              <w:r>
                <w:delText>(f)</w:delText>
              </w:r>
              <w:r>
                <w:tab/>
                <w:delText>explosives supply licence</w:delText>
              </w:r>
            </w:del>
          </w:p>
        </w:tc>
        <w:tc>
          <w:tcPr>
            <w:tcW w:w="850" w:type="dxa"/>
          </w:tcPr>
          <w:p>
            <w:pPr>
              <w:pStyle w:val="yTableNAm"/>
              <w:rPr>
                <w:del w:id="2098" w:author="Master Repository Process" w:date="2021-08-01T03:27:00Z"/>
              </w:rPr>
            </w:pPr>
            <w:del w:id="2099" w:author="Master Repository Process" w:date="2021-08-01T03:27:00Z">
              <w:r>
                <w:delText>56</w:delText>
              </w:r>
            </w:del>
          </w:p>
        </w:tc>
      </w:tr>
    </w:tbl>
    <w:p>
      <w:pPr>
        <w:pStyle w:val="BlankClose"/>
        <w:rPr>
          <w:del w:id="2100" w:author="Master Repository Process" w:date="2021-08-01T03:27:00Z"/>
        </w:rPr>
      </w:pPr>
    </w:p>
    <w:p>
      <w:pPr>
        <w:pStyle w:val="BlankClose"/>
        <w:rPr>
          <w:del w:id="2101" w:author="Master Repository Process" w:date="2021-08-01T03:27:00Z"/>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2102" w:name="AutoSch"/>
      <w:bookmarkEnd w:id="2102"/>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97B895C-423E-47CA-BA58-7BAF9E0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40485</Words>
  <Characters>193116</Characters>
  <Application>Microsoft Office Word</Application>
  <DocSecurity>0</DocSecurity>
  <Lines>5219</Lines>
  <Paragraphs>3244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00-h0-01 - 00-i0-01</dc:title>
  <dc:subject/>
  <dc:creator/>
  <cp:keywords/>
  <dc:description/>
  <cp:lastModifiedBy>Master Repository Process</cp:lastModifiedBy>
  <cp:revision>2</cp:revision>
  <cp:lastPrinted>2009-08-20T07:44:00Z</cp:lastPrinted>
  <dcterms:created xsi:type="dcterms:W3CDTF">2021-07-31T19:27:00Z</dcterms:created>
  <dcterms:modified xsi:type="dcterms:W3CDTF">2021-07-31T19:27:00Z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20120401</vt:lpwstr>
  </property>
  <property fmtid="{D5CDD505-2E9C-101B-9397-08002B2CF9AE}" pid="4" name="OwlsUID">
    <vt:i4>37310</vt:i4>
  </property>
  <property fmtid="{D5CDD505-2E9C-101B-9397-08002B2CF9AE}" pid="5" name="DocumentType">
    <vt:lpwstr>Reg</vt:lpwstr>
  </property>
  <property fmtid="{D5CDD505-2E9C-101B-9397-08002B2CF9AE}" pid="6" name="FromSuffix">
    <vt:lpwstr>00-h0-01</vt:lpwstr>
  </property>
  <property fmtid="{D5CDD505-2E9C-101B-9397-08002B2CF9AE}" pid="7" name="FromAsAtDate">
    <vt:lpwstr>17 Mar 2012</vt:lpwstr>
  </property>
  <property fmtid="{D5CDD505-2E9C-101B-9397-08002B2CF9AE}" pid="8" name="ToSuffix">
    <vt:lpwstr>00-i0-01</vt:lpwstr>
  </property>
  <property fmtid="{D5CDD505-2E9C-101B-9397-08002B2CF9AE}" pid="9" name="ToAsAtDate">
    <vt:lpwstr>01 Apr 2012</vt:lpwstr>
  </property>
</Properties>
</file>