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Mar 2012</w:t>
      </w:r>
      <w:r>
        <w:fldChar w:fldCharType="end"/>
      </w:r>
      <w:r>
        <w:t xml:space="preserve">, </w:t>
      </w:r>
      <w:r>
        <w:fldChar w:fldCharType="begin"/>
      </w:r>
      <w:r>
        <w:instrText xml:space="preserve"> DocProperty FromSuffix </w:instrText>
      </w:r>
      <w:r>
        <w:fldChar w:fldCharType="separate"/>
      </w:r>
      <w:r>
        <w:t>00-g0-03</w:t>
      </w:r>
      <w:r>
        <w:fldChar w:fldCharType="end"/>
      </w:r>
      <w:r>
        <w:t>] and [</w:t>
      </w:r>
      <w:r>
        <w:fldChar w:fldCharType="begin"/>
      </w:r>
      <w:r>
        <w:instrText xml:space="preserve"> DocProperty ToAsAtDate</w:instrText>
      </w:r>
      <w:r>
        <w:fldChar w:fldCharType="separate"/>
      </w:r>
      <w:r>
        <w:t>01 Apr 2012</w:t>
      </w:r>
      <w:r>
        <w:fldChar w:fldCharType="end"/>
      </w:r>
      <w:r>
        <w:t xml:space="preserve">, </w:t>
      </w:r>
      <w:r>
        <w:fldChar w:fldCharType="begin"/>
      </w:r>
      <w:r>
        <w:instrText xml:space="preserve"> DocProperty ToSuffix</w:instrText>
      </w:r>
      <w:r>
        <w:fldChar w:fldCharType="separate"/>
      </w:r>
      <w:r>
        <w:t>00-h0-02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0" w:name="_Toc191980765"/>
      <w:bookmarkStart w:id="1" w:name="_Toc233693204"/>
      <w:bookmarkStart w:id="2" w:name="_Toc264887892"/>
      <w:bookmarkStart w:id="3" w:name="_Toc264887964"/>
      <w:bookmarkStart w:id="4" w:name="_Toc319594239"/>
      <w:bookmarkStart w:id="5" w:name="_Toc320099221"/>
      <w:bookmarkStart w:id="6" w:name="_Toc320109838"/>
      <w:bookmarkStart w:id="7" w:name="_Toc320109978"/>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p>
    <w:p>
      <w:pPr>
        <w:pStyle w:val="Heading5"/>
      </w:pPr>
      <w:bookmarkStart w:id="9" w:name="_Toc320109979"/>
      <w:bookmarkStart w:id="10" w:name="_Toc319594240"/>
      <w:r>
        <w:rPr>
          <w:rStyle w:val="CharSectno"/>
        </w:rPr>
        <w:t>1</w:t>
      </w:r>
      <w:r>
        <w:t>.</w:t>
      </w:r>
      <w:r>
        <w:tab/>
        <w:t>Citation</w:t>
      </w:r>
      <w:bookmarkEnd w:id="9"/>
      <w:bookmarkEnd w:id="10"/>
    </w:p>
    <w:p>
      <w:pPr>
        <w:pStyle w:val="Subsection"/>
      </w:pPr>
      <w:r>
        <w:tab/>
      </w:r>
      <w:r>
        <w:tab/>
      </w:r>
      <w:bookmarkStart w:id="11" w:name="Start_Cursor"/>
      <w:bookmarkEnd w:id="11"/>
      <w:r>
        <w:rPr>
          <w:spacing w:val="-2"/>
        </w:rPr>
        <w:t>These</w:t>
      </w:r>
      <w:r>
        <w:t xml:space="preserve"> </w:t>
      </w:r>
      <w:r>
        <w:rPr>
          <w:spacing w:val="-2"/>
        </w:rPr>
        <w:t>regulations</w:t>
      </w:r>
      <w:r>
        <w:t xml:space="preserve"> are the </w:t>
      </w:r>
      <w:r>
        <w:rPr>
          <w:i/>
        </w:rPr>
        <w:t>Dangerous Goods Safety (Major Hazard Facilities) Regulations 2007</w:t>
      </w:r>
      <w:r>
        <w:t>.</w:t>
      </w:r>
    </w:p>
    <w:p>
      <w:pPr>
        <w:pStyle w:val="Heading5"/>
      </w:pPr>
      <w:bookmarkStart w:id="12" w:name="_Toc320109980"/>
      <w:bookmarkStart w:id="13" w:name="_Toc319594241"/>
      <w:r>
        <w:rPr>
          <w:rStyle w:val="CharSectno"/>
        </w:rPr>
        <w:t>2</w:t>
      </w:r>
      <w:r>
        <w:t>.</w:t>
      </w:r>
      <w:r>
        <w:tab/>
        <w:t>Commencement</w:t>
      </w:r>
      <w:bookmarkEnd w:id="12"/>
      <w:bookmarkEnd w:id="13"/>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p>
    <w:p>
      <w:pPr>
        <w:pStyle w:val="Heading5"/>
      </w:pPr>
      <w:bookmarkStart w:id="14" w:name="_Toc320109981"/>
      <w:bookmarkStart w:id="15" w:name="_Toc319594242"/>
      <w:r>
        <w:rPr>
          <w:rStyle w:val="CharSectno"/>
        </w:rPr>
        <w:t>3</w:t>
      </w:r>
      <w:r>
        <w:t>.</w:t>
      </w:r>
      <w:r>
        <w:tab/>
        <w:t>Application</w:t>
      </w:r>
      <w:bookmarkEnd w:id="14"/>
      <w:bookmarkEnd w:id="15"/>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w:t>
      </w:r>
      <w:r>
        <w:lastRenderedPageBreak/>
        <w:t xml:space="preserve">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16" w:name="_Toc320109982"/>
      <w:bookmarkStart w:id="17" w:name="_Toc319594243"/>
      <w:r>
        <w:rPr>
          <w:rStyle w:val="CharSectno"/>
        </w:rPr>
        <w:t>4</w:t>
      </w:r>
      <w:r>
        <w:t>.</w:t>
      </w:r>
      <w:r>
        <w:tab/>
        <w:t>Terms used in these regulations</w:t>
      </w:r>
      <w:bookmarkEnd w:id="16"/>
      <w:bookmarkEnd w:id="17"/>
    </w:p>
    <w:p>
      <w:pPr>
        <w:pStyle w:val="Subsection"/>
      </w:pPr>
      <w:r>
        <w:tab/>
      </w:r>
      <w:r>
        <w:tab/>
        <w:t xml:space="preserve">In these regulations, unless the contrary intention appears — </w:t>
      </w:r>
    </w:p>
    <w:p>
      <w:pPr>
        <w:pStyle w:val="Defstart"/>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xml:space="preserve">, Seventh Edition, 2007, published by the Commonwealth of Australia (ISBN 1 921168 579) </w:t>
      </w:r>
      <w:r>
        <w:t xml:space="preserve">(also called the Australian Dangerous Goods Code) </w:t>
      </w:r>
      <w:r>
        <w:rPr>
          <w:color w:val="000000"/>
        </w:rPr>
        <w:t>including (for the avoidance of doubt) its appendices</w:t>
      </w:r>
      <w:r>
        <w:t xml:space="preserve">; </w:t>
      </w:r>
    </w:p>
    <w:p>
      <w:pPr>
        <w:pStyle w:val="Defstart"/>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compliance day</w:t>
      </w:r>
      <w:r>
        <w:rPr>
          <w:bCs/>
        </w:rPr>
        <w:t>, in relation to a major hazard facility,</w:t>
      </w:r>
      <w:r>
        <w:t xml:space="preserve"> means — </w:t>
      </w:r>
    </w:p>
    <w:p>
      <w:pPr>
        <w:pStyle w:val="Defpara"/>
      </w:pPr>
      <w:r>
        <w:tab/>
        <w:t>(a)</w:t>
      </w:r>
      <w:r>
        <w:tab/>
        <w:t xml:space="preserve">in the case of a facility other than a modified place — </w:t>
      </w:r>
    </w:p>
    <w:p>
      <w:pPr>
        <w:pStyle w:val="Defsubpara"/>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pPr>
      <w:r>
        <w:tab/>
        <w:t>(I)</w:t>
      </w:r>
      <w:r>
        <w:tab/>
        <w:t>the day specified in the notice under regulation 21(2)(a)(i); or</w:t>
      </w:r>
    </w:p>
    <w:p>
      <w:pPr>
        <w:pStyle w:val="Defitem"/>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pPr>
      <w:r>
        <w:tab/>
      </w:r>
      <w:r>
        <w:tab/>
        <w:t>or</w:t>
      </w:r>
    </w:p>
    <w:p>
      <w:pPr>
        <w:pStyle w:val="Defsubpara"/>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pPr>
      <w:r>
        <w:tab/>
      </w:r>
      <w:r>
        <w:tab/>
        <w:t>or</w:t>
      </w:r>
    </w:p>
    <w:p>
      <w:pPr>
        <w:pStyle w:val="Defpara"/>
      </w:pPr>
      <w:r>
        <w:tab/>
        <w:t>(b)</w:t>
      </w:r>
      <w:r>
        <w:tab/>
        <w:t>in the case of a modified place — the day when the notifiable change occurs;</w:t>
      </w:r>
    </w:p>
    <w:p>
      <w:pPr>
        <w:pStyle w:val="Defstart"/>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employee</w:t>
      </w:r>
      <w:r>
        <w:t xml:space="preserve">, at a place, means any person who works at the place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Ednotedefpara"/>
        <w:tabs>
          <w:tab w:val="clear" w:pos="1332"/>
          <w:tab w:val="clear" w:pos="1616"/>
          <w:tab w:val="right" w:pos="1320"/>
          <w:tab w:val="left" w:pos="1596"/>
        </w:tabs>
        <w:ind w:left="1610" w:hanging="1610"/>
      </w:pPr>
      <w:r>
        <w:tab/>
        <w:t>[(d)</w:t>
      </w:r>
      <w:r>
        <w:tab/>
        <w:t>deleted]</w:t>
      </w:r>
    </w:p>
    <w:p>
      <w:pPr>
        <w:pStyle w:val="Defstart"/>
      </w:pPr>
      <w:r>
        <w:rPr>
          <w:b/>
        </w:rPr>
        <w:tab/>
      </w:r>
      <w:r>
        <w:rPr>
          <w:rStyle w:val="CharDefText"/>
        </w:rPr>
        <w:t>existing facility</w:t>
      </w:r>
      <w:r>
        <w:t xml:space="preserve"> means a place — </w:t>
      </w:r>
    </w:p>
    <w:p>
      <w:pPr>
        <w:pStyle w:val="Defpara"/>
      </w:pPr>
      <w:r>
        <w:tab/>
        <w:t>(a)</w:t>
      </w:r>
      <w:r>
        <w:tab/>
        <w:t>at which more than the critical quantity of Schedule 1 substances is present; and</w:t>
      </w:r>
    </w:p>
    <w:p>
      <w:pPr>
        <w:pStyle w:val="Defpara"/>
      </w:pPr>
      <w:r>
        <w:tab/>
        <w:t>(b)</w:t>
      </w:r>
      <w:r>
        <w:tab/>
        <w:t xml:space="preserve">that immediately before the commencement day — </w:t>
      </w:r>
    </w:p>
    <w:p>
      <w:pPr>
        <w:pStyle w:val="Defsubpara"/>
      </w:pPr>
      <w:r>
        <w:tab/>
        <w:t>(i)</w:t>
      </w:r>
      <w:r>
        <w:tab/>
        <w:t xml:space="preserve">was a dangerous goods site licensed under the </w:t>
      </w:r>
      <w:r>
        <w:rPr>
          <w:i/>
          <w:iCs/>
        </w:rPr>
        <w:t>Explosives and Dangerous Goods (Dangerous Goods Handling and Storage) Regulations 1992</w:t>
      </w:r>
      <w:r>
        <w:rPr>
          <w:iCs/>
        </w:rPr>
        <w:t>;</w:t>
      </w:r>
      <w:r>
        <w:t xml:space="preserve"> and</w:t>
      </w:r>
    </w:p>
    <w:p>
      <w:pPr>
        <w:pStyle w:val="Defsubpara"/>
      </w:pPr>
      <w:r>
        <w:tab/>
        <w:t>(ii)</w:t>
      </w:r>
      <w:r>
        <w:tab/>
        <w:t>at which more than the critical quantity of Schedule 1 substances was permitted, under the licence, to be present;</w:t>
      </w:r>
    </w:p>
    <w:p>
      <w:pPr>
        <w:pStyle w:val="Defstart"/>
      </w:pPr>
      <w:r>
        <w:rPr>
          <w:b/>
        </w:rPr>
        <w:tab/>
      </w:r>
      <w:r>
        <w:rPr>
          <w:rStyle w:val="CharDefText"/>
        </w:rPr>
        <w:t>harm</w:t>
      </w:r>
      <w:r>
        <w:t xml:space="preserve"> means — </w:t>
      </w:r>
    </w:p>
    <w:p>
      <w:pPr>
        <w:pStyle w:val="Defpara"/>
      </w:pPr>
      <w:r>
        <w:tab/>
        <w:t>(a)</w:t>
      </w:r>
      <w:r>
        <w:tab/>
        <w:t>injury to, or harm to the health of, an individual; or</w:t>
      </w:r>
    </w:p>
    <w:p>
      <w:pPr>
        <w:pStyle w:val="Defpara"/>
      </w:pPr>
      <w:r>
        <w:tab/>
        <w:t>(b)</w:t>
      </w:r>
      <w:r>
        <w:tab/>
        <w:t>damage or harm to property or the environment;</w:t>
      </w:r>
    </w:p>
    <w:p>
      <w:pPr>
        <w:pStyle w:val="Defstart"/>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pPr>
      <w:r>
        <w:rPr>
          <w:b/>
        </w:rPr>
        <w:tab/>
      </w:r>
      <w:r>
        <w:rPr>
          <w:rStyle w:val="CharDefText"/>
        </w:rPr>
        <w:t>major hazard facility</w:t>
      </w:r>
      <w:r>
        <w:t xml:space="preserve"> has the meaning given in regulation 5;</w:t>
      </w:r>
    </w:p>
    <w:p>
      <w:pPr>
        <w:pStyle w:val="Defstart"/>
      </w:pPr>
      <w:r>
        <w:rPr>
          <w:b/>
        </w:rPr>
        <w:tab/>
      </w:r>
      <w:r>
        <w:rPr>
          <w:rStyle w:val="CharDefText"/>
        </w:rPr>
        <w:t>major incident</w:t>
      </w:r>
      <w:r>
        <w:t xml:space="preserve"> means an incident involving or affecting a Schedule 1 substance, including — </w:t>
      </w:r>
    </w:p>
    <w:p>
      <w:pPr>
        <w:pStyle w:val="Defpara"/>
      </w:pPr>
      <w:r>
        <w:tab/>
        <w:t>(a)</w:t>
      </w:r>
      <w:r>
        <w:tab/>
        <w:t>an emission of a Schedule 1 substance; or</w:t>
      </w:r>
    </w:p>
    <w:p>
      <w:pPr>
        <w:pStyle w:val="Defpara"/>
      </w:pPr>
      <w:r>
        <w:tab/>
        <w:t>(b)</w:t>
      </w:r>
      <w:r>
        <w:tab/>
        <w:t>a loss of containment of a Schedule 1 substance; or</w:t>
      </w:r>
    </w:p>
    <w:p>
      <w:pPr>
        <w:pStyle w:val="Defpara"/>
      </w:pPr>
      <w:r>
        <w:tab/>
        <w:t>(c)</w:t>
      </w:r>
      <w:r>
        <w:tab/>
        <w:t>a fire; or</w:t>
      </w:r>
    </w:p>
    <w:p>
      <w:pPr>
        <w:pStyle w:val="Defpara"/>
      </w:pPr>
      <w:r>
        <w:tab/>
        <w:t>(d)</w:t>
      </w:r>
      <w:r>
        <w:tab/>
        <w:t>an explosion; or</w:t>
      </w:r>
    </w:p>
    <w:p>
      <w:pPr>
        <w:pStyle w:val="Defpara"/>
      </w:pPr>
      <w:r>
        <w:tab/>
        <w:t>(e)</w:t>
      </w:r>
      <w:r>
        <w:tab/>
        <w:t xml:space="preserve">a release of energy, </w:t>
      </w:r>
    </w:p>
    <w:p>
      <w:pPr>
        <w:pStyle w:val="Defstart"/>
      </w:pPr>
      <w:r>
        <w:tab/>
        <w:t>that causes serious harm to people, property or the environment;</w:t>
      </w:r>
    </w:p>
    <w:p>
      <w:pPr>
        <w:pStyle w:val="Defstart"/>
      </w:pPr>
      <w:r>
        <w:rPr>
          <w:b/>
        </w:rPr>
        <w:tab/>
      </w:r>
      <w:r>
        <w:rPr>
          <w:rStyle w:val="CharDefText"/>
        </w:rPr>
        <w:t>modified place</w:t>
      </w:r>
      <w:r>
        <w:t xml:space="preserve"> means a place — </w:t>
      </w:r>
    </w:p>
    <w:p>
      <w:pPr>
        <w:pStyle w:val="Defpara"/>
      </w:pPr>
      <w:r>
        <w:tab/>
        <w:t>(a)</w:t>
      </w:r>
      <w:r>
        <w:tab/>
        <w:t>in respect of which an operator is required to give the Chief Officer notification under regulation 15(3); and</w:t>
      </w:r>
    </w:p>
    <w:p>
      <w:pPr>
        <w:pStyle w:val="Defpara"/>
      </w:pPr>
      <w:r>
        <w:tab/>
        <w:t>(b)</w:t>
      </w:r>
      <w:r>
        <w:tab/>
        <w:t>that becomes, subsequent to the operator giving notification under regulation 15(3), a major hazard facility;</w:t>
      </w:r>
    </w:p>
    <w:p>
      <w:pPr>
        <w:pStyle w:val="Defstart"/>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pPr>
      <w:r>
        <w:rPr>
          <w:b/>
        </w:rPr>
        <w:tab/>
      </w:r>
      <w:r>
        <w:rPr>
          <w:rStyle w:val="CharDefText"/>
        </w:rPr>
        <w:t>notifiable information</w:t>
      </w:r>
      <w:r>
        <w:t xml:space="preserve"> means the information listed in Schedule 2;</w:t>
      </w:r>
    </w:p>
    <w:p>
      <w:pPr>
        <w:pStyle w:val="Defstart"/>
      </w:pPr>
      <w:r>
        <w:rPr>
          <w:b/>
        </w:rPr>
        <w:tab/>
      </w:r>
      <w:r>
        <w:rPr>
          <w:rStyle w:val="CharDefText"/>
        </w:rPr>
        <w:t>operator</w:t>
      </w:r>
      <w:r>
        <w:rPr>
          <w:bCs/>
        </w:rPr>
        <w:t>,</w:t>
      </w:r>
      <w:r>
        <w:t xml:space="preserve"> of a place, including a major hazard facility, means the person who has the control or management of the place;</w:t>
      </w:r>
    </w:p>
    <w:p>
      <w:pPr>
        <w:pStyle w:val="Defstart"/>
      </w:pPr>
      <w:r>
        <w:rPr>
          <w:b/>
        </w:rPr>
        <w:tab/>
      </w:r>
      <w:r>
        <w:rPr>
          <w:rStyle w:val="CharDefText"/>
        </w:rPr>
        <w:t>place</w:t>
      </w:r>
      <w:r>
        <w:t xml:space="preserve"> has the meaning given in regulation 6;</w:t>
      </w:r>
    </w:p>
    <w:p>
      <w:pPr>
        <w:pStyle w:val="Defstart"/>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pPr>
      <w:r>
        <w:tab/>
        <w:t>(a)</w:t>
      </w:r>
      <w:r>
        <w:tab/>
        <w:t xml:space="preserve">in the case of a facility other than a modified place — </w:t>
      </w:r>
    </w:p>
    <w:p>
      <w:pPr>
        <w:pStyle w:val="Defsubpara"/>
      </w:pPr>
      <w:r>
        <w:tab/>
        <w:t>(i)</w:t>
      </w:r>
      <w:r>
        <w:tab/>
        <w:t>if more than the critical quantity of Schedule 1 substances is at the facility — the present; or</w:t>
      </w:r>
    </w:p>
    <w:p>
      <w:pPr>
        <w:pStyle w:val="Defsubpara"/>
      </w:pPr>
      <w:r>
        <w:tab/>
        <w:t>(ii)</w:t>
      </w:r>
      <w:r>
        <w:tab/>
        <w:t>if more than the critical quantity of Schedule 1 substances is likely to be at the place — the time when more than the critical quantity of Schedule 1 substances is at the facility for the first time;</w:t>
      </w:r>
    </w:p>
    <w:p>
      <w:pPr>
        <w:pStyle w:val="Defpara"/>
      </w:pPr>
      <w:r>
        <w:tab/>
      </w:r>
      <w:r>
        <w:tab/>
        <w:t>or</w:t>
      </w:r>
    </w:p>
    <w:p>
      <w:pPr>
        <w:pStyle w:val="Defpara"/>
      </w:pPr>
      <w:r>
        <w:tab/>
        <w:t>(b)</w:t>
      </w:r>
      <w:r>
        <w:tab/>
        <w:t xml:space="preserve">in the case of a modified place — </w:t>
      </w:r>
    </w:p>
    <w:p>
      <w:pPr>
        <w:pStyle w:val="Defsubpara"/>
      </w:pPr>
      <w:r>
        <w:tab/>
        <w:t>(i)</w:t>
      </w:r>
      <w:r>
        <w:tab/>
        <w:t>if the notifiable change has occurred — the present; or</w:t>
      </w:r>
    </w:p>
    <w:p>
      <w:pPr>
        <w:pStyle w:val="Defsubpara"/>
      </w:pPr>
      <w:r>
        <w:tab/>
        <w:t>(ii)</w:t>
      </w:r>
      <w:r>
        <w:tab/>
        <w:t>if the notifiable change has not occurred — the time when the notifiable change occurs;</w:t>
      </w:r>
    </w:p>
    <w:p>
      <w:pPr>
        <w:pStyle w:val="Defstart"/>
      </w:pPr>
      <w:r>
        <w:rPr>
          <w:b/>
        </w:rPr>
        <w:tab/>
      </w:r>
      <w:r>
        <w:rPr>
          <w:rStyle w:val="CharDefText"/>
          <w:color w:val="000000"/>
        </w:rPr>
        <w:t>risk assessment</w:t>
      </w:r>
      <w:r>
        <w:t xml:space="preserve"> means a document that complies with regulation 23(2);</w:t>
      </w:r>
    </w:p>
    <w:p>
      <w:pPr>
        <w:pStyle w:val="Defstart"/>
      </w:pPr>
      <w:r>
        <w:rPr>
          <w:b/>
        </w:rPr>
        <w:tab/>
      </w:r>
      <w:r>
        <w:rPr>
          <w:rStyle w:val="CharDefText"/>
          <w:color w:val="000000"/>
        </w:rPr>
        <w:t>safety management system</w:t>
      </w:r>
      <w:r>
        <w:t xml:space="preserve"> means a document that complies with regulation 24(2);</w:t>
      </w:r>
    </w:p>
    <w:p>
      <w:pPr>
        <w:pStyle w:val="Defstart"/>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rPr>
          <w:lang w:val="en-US"/>
        </w:rPr>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rPr>
          <w:lang w:val="en-US"/>
        </w:rPr>
        <w:t>.</w:t>
      </w:r>
    </w:p>
    <w:p>
      <w:pPr>
        <w:pStyle w:val="Footnotesection"/>
        <w:rPr>
          <w:lang w:val="en-US"/>
        </w:rPr>
      </w:pPr>
      <w:r>
        <w:rPr>
          <w:lang w:val="en-US"/>
        </w:rPr>
        <w:tab/>
        <w:t>[Regulation 4 amended in Gazette 22 Jun 2010 p. 2783.]</w:t>
      </w:r>
    </w:p>
    <w:p>
      <w:pPr>
        <w:pStyle w:val="Heading5"/>
      </w:pPr>
      <w:bookmarkStart w:id="18" w:name="_Toc320109983"/>
      <w:bookmarkStart w:id="19" w:name="_Toc319594244"/>
      <w:r>
        <w:rPr>
          <w:rStyle w:val="CharSectno"/>
        </w:rPr>
        <w:t>5</w:t>
      </w:r>
      <w:r>
        <w:t>.</w:t>
      </w:r>
      <w:r>
        <w:tab/>
        <w:t>“Major hazard facility”, meaning of</w:t>
      </w:r>
      <w:bookmarkEnd w:id="18"/>
      <w:bookmarkEnd w:id="19"/>
    </w:p>
    <w:p>
      <w:pPr>
        <w:pStyle w:val="Subsection"/>
      </w:pPr>
      <w:r>
        <w:tab/>
      </w:r>
      <w:r>
        <w:tab/>
        <w:t xml:space="preserve">A place is a major hazard facility for the purposes of these regulations if — </w:t>
      </w:r>
    </w:p>
    <w:p>
      <w:pPr>
        <w:pStyle w:val="Indenta"/>
      </w:pPr>
      <w:r>
        <w:tab/>
        <w:t>(a)</w:t>
      </w:r>
      <w:r>
        <w:tab/>
        <w:t>the operator of the place has been given a notice under regulation 21(1) of the Chief Officer’s decision to classify the place as a major hazard facility; and</w:t>
      </w:r>
    </w:p>
    <w:p>
      <w:pPr>
        <w:pStyle w:val="Indenta"/>
      </w:pPr>
      <w:r>
        <w:tab/>
        <w:t>(b)</w:t>
      </w:r>
      <w:r>
        <w:tab/>
        <w:t>the Chief Officer has not subsequently revoked that decision under regulation 22.</w:t>
      </w:r>
    </w:p>
    <w:p>
      <w:pPr>
        <w:pStyle w:val="Heading5"/>
      </w:pPr>
      <w:bookmarkStart w:id="20" w:name="_Toc320109984"/>
      <w:bookmarkStart w:id="21" w:name="_Toc319594245"/>
      <w:r>
        <w:rPr>
          <w:rStyle w:val="CharSectno"/>
        </w:rPr>
        <w:t>6</w:t>
      </w:r>
      <w:r>
        <w:t>.</w:t>
      </w:r>
      <w:r>
        <w:tab/>
        <w:t>“Place”, meaning of</w:t>
      </w:r>
      <w:bookmarkEnd w:id="20"/>
      <w:bookmarkEnd w:id="21"/>
    </w:p>
    <w:p>
      <w:pPr>
        <w:pStyle w:val="Subsection"/>
      </w:pPr>
      <w:r>
        <w:tab/>
        <w:t>(1)</w:t>
      </w:r>
      <w:r>
        <w:tab/>
        <w:t>An area of land, or of water, or of land and water is a place for the purposes of these regulations if it is controlled or managed by one person.</w:t>
      </w:r>
    </w:p>
    <w:p>
      <w:pPr>
        <w:pStyle w:val="Subsection"/>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22" w:name="_Toc320109985"/>
      <w:bookmarkStart w:id="23" w:name="_Toc319594246"/>
      <w:r>
        <w:rPr>
          <w:rStyle w:val="CharSectno"/>
        </w:rPr>
        <w:t>7</w:t>
      </w:r>
      <w:r>
        <w:t>.</w:t>
      </w:r>
      <w:r>
        <w:tab/>
        <w:t>Circumstances in which Schedule 1 substances are likely to be at a place</w:t>
      </w:r>
      <w:bookmarkEnd w:id="22"/>
      <w:bookmarkEnd w:id="23"/>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24" w:name="_Toc320109986"/>
      <w:bookmarkStart w:id="25" w:name="_Toc319594247"/>
      <w:r>
        <w:rPr>
          <w:rStyle w:val="CharSectno"/>
        </w:rPr>
        <w:t>8</w:t>
      </w:r>
      <w:r>
        <w:t>.</w:t>
      </w:r>
      <w:r>
        <w:tab/>
        <w:t>Determining the quantity of substances at a place or likely to be at a place</w:t>
      </w:r>
      <w:bookmarkEnd w:id="24"/>
      <w:bookmarkEnd w:id="25"/>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pPr>
      <w:r>
        <w:rPr>
          <w:position w:val="-10"/>
          <w:lang w:eastAsia="en-AU"/>
        </w:rPr>
        <w:drawing>
          <wp:inline distT="0" distB="0" distL="0" distR="0">
            <wp:extent cx="581025" cy="2000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26" w:name="_Toc320109987"/>
      <w:bookmarkStart w:id="27" w:name="_Toc319594248"/>
      <w:r>
        <w:rPr>
          <w:rStyle w:val="CharSectno"/>
        </w:rPr>
        <w:t>9</w:t>
      </w:r>
      <w:r>
        <w:t>.</w:t>
      </w:r>
      <w:r>
        <w:tab/>
        <w:t>Determining the critical quantity of Schedule 1 substances at a place or likely to be at a place</w:t>
      </w:r>
      <w:bookmarkEnd w:id="26"/>
      <w:bookmarkEnd w:id="27"/>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lang w:eastAsia="en-AU"/>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28" w:name="_Toc320109988"/>
      <w:bookmarkStart w:id="29" w:name="_Toc319594249"/>
      <w:r>
        <w:rPr>
          <w:rStyle w:val="CharSectno"/>
        </w:rPr>
        <w:t>10</w:t>
      </w:r>
      <w:r>
        <w:t>.</w:t>
      </w:r>
      <w:r>
        <w:tab/>
        <w:t>Determining the threshold quantity for a Schedule 1 substance</w:t>
      </w:r>
      <w:bookmarkEnd w:id="28"/>
      <w:bookmarkEnd w:id="29"/>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If in the course of determining whether a substance belongs to a particular category listed in column 1 of Table 2 a question arises as to what procedure is the relevant procedure referred to in the definitions of “class”, “classification code”, “division”, “hazchem code”, “packing group” and “subsidiary risk”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30" w:name="_Toc191980776"/>
      <w:bookmarkStart w:id="31" w:name="_Toc233693215"/>
      <w:bookmarkStart w:id="32" w:name="_Toc264887903"/>
      <w:bookmarkStart w:id="33" w:name="_Toc264887975"/>
      <w:bookmarkStart w:id="34" w:name="_Toc319594250"/>
      <w:bookmarkStart w:id="35" w:name="_Toc320099232"/>
      <w:bookmarkStart w:id="36" w:name="_Toc320109849"/>
      <w:bookmarkStart w:id="37" w:name="_Toc320109989"/>
      <w:r>
        <w:rPr>
          <w:rStyle w:val="CharPartNo"/>
        </w:rPr>
        <w:t>Part 2</w:t>
      </w:r>
      <w:r>
        <w:rPr>
          <w:rStyle w:val="CharDivNo"/>
        </w:rPr>
        <w:t> </w:t>
      </w:r>
      <w:r>
        <w:t>—</w:t>
      </w:r>
      <w:r>
        <w:rPr>
          <w:rStyle w:val="CharDivText"/>
        </w:rPr>
        <w:t> </w:t>
      </w:r>
      <w:r>
        <w:rPr>
          <w:rStyle w:val="CharPartText"/>
        </w:rPr>
        <w:t>Main Offences</w:t>
      </w:r>
      <w:bookmarkEnd w:id="30"/>
      <w:bookmarkEnd w:id="31"/>
      <w:bookmarkEnd w:id="32"/>
      <w:bookmarkEnd w:id="33"/>
      <w:bookmarkEnd w:id="34"/>
      <w:bookmarkEnd w:id="35"/>
      <w:bookmarkEnd w:id="36"/>
      <w:bookmarkEnd w:id="37"/>
    </w:p>
    <w:p>
      <w:pPr>
        <w:pStyle w:val="Heading5"/>
      </w:pPr>
      <w:bookmarkStart w:id="38" w:name="_Toc320109990"/>
      <w:bookmarkStart w:id="39" w:name="_Toc319594251"/>
      <w:r>
        <w:rPr>
          <w:rStyle w:val="CharSectno"/>
        </w:rPr>
        <w:t>11</w:t>
      </w:r>
      <w:r>
        <w:t>.</w:t>
      </w:r>
      <w:r>
        <w:tab/>
        <w:t>Schedule 1 substances at a place not to exceed critical quantity without prior notification to Chief Officer</w:t>
      </w:r>
      <w:bookmarkEnd w:id="38"/>
      <w:bookmarkEnd w:id="39"/>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40" w:name="_Toc320109991"/>
      <w:bookmarkStart w:id="41" w:name="_Toc319594252"/>
      <w:r>
        <w:rPr>
          <w:rStyle w:val="CharSectno"/>
        </w:rPr>
        <w:t>12</w:t>
      </w:r>
      <w:r>
        <w:t>.</w:t>
      </w:r>
      <w:r>
        <w:tab/>
        <w:t>No significant change to certain places without prior notification to Chief Officer</w:t>
      </w:r>
      <w:bookmarkEnd w:id="40"/>
      <w:bookmarkEnd w:id="41"/>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42" w:name="_Toc320109992"/>
      <w:bookmarkStart w:id="43" w:name="_Toc319594253"/>
      <w:r>
        <w:rPr>
          <w:rStyle w:val="CharSectno"/>
        </w:rPr>
        <w:t>13</w:t>
      </w:r>
      <w:r>
        <w:t>.</w:t>
      </w:r>
      <w:r>
        <w:tab/>
        <w:t xml:space="preserve">Major hazard facility to operate in accordance with safety management system in approved </w:t>
      </w:r>
      <w:r>
        <w:rPr>
          <w:color w:val="000000"/>
        </w:rPr>
        <w:t>safety report</w:t>
      </w:r>
      <w:bookmarkEnd w:id="42"/>
      <w:bookmarkEnd w:id="43"/>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44" w:name="_Toc191980780"/>
      <w:bookmarkStart w:id="45" w:name="_Toc233693219"/>
      <w:bookmarkStart w:id="46" w:name="_Toc264887907"/>
      <w:bookmarkStart w:id="47" w:name="_Toc264887979"/>
      <w:bookmarkStart w:id="48" w:name="_Toc319594254"/>
      <w:bookmarkStart w:id="49" w:name="_Toc320099236"/>
      <w:bookmarkStart w:id="50" w:name="_Toc320109853"/>
      <w:bookmarkStart w:id="51" w:name="_Toc320109993"/>
      <w:r>
        <w:rPr>
          <w:rStyle w:val="CharPartNo"/>
        </w:rPr>
        <w:t>Part 3</w:t>
      </w:r>
      <w:r>
        <w:rPr>
          <w:rStyle w:val="CharDivNo"/>
        </w:rPr>
        <w:t> </w:t>
      </w:r>
      <w:r>
        <w:t>—</w:t>
      </w:r>
      <w:r>
        <w:rPr>
          <w:rStyle w:val="CharDivText"/>
        </w:rPr>
        <w:t> </w:t>
      </w:r>
      <w:r>
        <w:rPr>
          <w:rStyle w:val="CharPartText"/>
        </w:rPr>
        <w:t>Notification requirements</w:t>
      </w:r>
      <w:bookmarkEnd w:id="44"/>
      <w:bookmarkEnd w:id="45"/>
      <w:bookmarkEnd w:id="46"/>
      <w:bookmarkEnd w:id="47"/>
      <w:bookmarkEnd w:id="48"/>
      <w:bookmarkEnd w:id="49"/>
      <w:bookmarkEnd w:id="50"/>
      <w:bookmarkEnd w:id="51"/>
    </w:p>
    <w:p>
      <w:pPr>
        <w:pStyle w:val="Heading5"/>
      </w:pPr>
      <w:bookmarkStart w:id="52" w:name="_Toc320109994"/>
      <w:bookmarkStart w:id="53" w:name="_Toc319594255"/>
      <w:r>
        <w:rPr>
          <w:rStyle w:val="CharSectno"/>
        </w:rPr>
        <w:t>14</w:t>
      </w:r>
      <w:r>
        <w:t>.</w:t>
      </w:r>
      <w:r>
        <w:tab/>
        <w:t>Operator to notify Chief Officer if more than critical quantity of Schedule 1 substances likely to be at the place</w:t>
      </w:r>
      <w:bookmarkEnd w:id="52"/>
      <w:bookmarkEnd w:id="53"/>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54" w:name="_Toc320109995"/>
      <w:bookmarkStart w:id="55" w:name="_Toc319594256"/>
      <w:r>
        <w:rPr>
          <w:rStyle w:val="CharSectno"/>
        </w:rPr>
        <w:t>15</w:t>
      </w:r>
      <w:r>
        <w:t>.</w:t>
      </w:r>
      <w:r>
        <w:tab/>
        <w:t>Operator of certain places to notify Chief Officer of change</w:t>
      </w:r>
      <w:bookmarkEnd w:id="54"/>
      <w:bookmarkEnd w:id="55"/>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rPr>
          <w:lang w:val="en-US"/>
        </w:rPr>
      </w:pPr>
      <w:r>
        <w:rPr>
          <w:lang w:val="en-US"/>
        </w:rPr>
        <w:tab/>
        <w:t>[Regulation 15 amended in Gazette 22 Jun 2010 p. 2783.]</w:t>
      </w:r>
    </w:p>
    <w:p>
      <w:pPr>
        <w:pStyle w:val="Heading5"/>
      </w:pPr>
      <w:bookmarkStart w:id="56" w:name="_Toc320109996"/>
      <w:bookmarkStart w:id="57" w:name="_Toc319594257"/>
      <w:r>
        <w:rPr>
          <w:rStyle w:val="CharSectno"/>
        </w:rPr>
        <w:t>16</w:t>
      </w:r>
      <w:r>
        <w:t>.</w:t>
      </w:r>
      <w:r>
        <w:tab/>
        <w:t>Chief Officer may direct operator to give notification</w:t>
      </w:r>
      <w:bookmarkEnd w:id="56"/>
      <w:bookmarkEnd w:id="57"/>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58" w:name="_Toc320109997"/>
      <w:bookmarkStart w:id="59" w:name="_Toc319594258"/>
      <w:r>
        <w:rPr>
          <w:rStyle w:val="CharSectno"/>
        </w:rPr>
        <w:t>17</w:t>
      </w:r>
      <w:r>
        <w:t>.</w:t>
      </w:r>
      <w:r>
        <w:tab/>
        <w:t>Notification required</w:t>
      </w:r>
      <w:bookmarkEnd w:id="58"/>
      <w:bookmarkEnd w:id="59"/>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Subsection"/>
      </w:pPr>
      <w:r>
        <w:tab/>
        <w:t>(c)</w:t>
      </w:r>
      <w:r>
        <w:tab/>
        <w:t>contain the notifiable information for the place as it exists, or as the operator expects it will exist, on the relevant date.</w:t>
      </w:r>
    </w:p>
    <w:p>
      <w:pPr>
        <w:pStyle w:val="Heading5"/>
      </w:pPr>
      <w:bookmarkStart w:id="60" w:name="_Toc320109998"/>
      <w:bookmarkStart w:id="61" w:name="_Toc319594259"/>
      <w:r>
        <w:rPr>
          <w:rStyle w:val="CharSectno"/>
        </w:rPr>
        <w:t>18</w:t>
      </w:r>
      <w:r>
        <w:t>.</w:t>
      </w:r>
      <w:r>
        <w:tab/>
        <w:t>Chief Officer may direct operator to give further information</w:t>
      </w:r>
      <w:bookmarkEnd w:id="60"/>
      <w:bookmarkEnd w:id="61"/>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62" w:name="_Toc191980786"/>
      <w:bookmarkStart w:id="63" w:name="_Toc233693225"/>
      <w:bookmarkStart w:id="64" w:name="_Toc264887913"/>
      <w:bookmarkStart w:id="65" w:name="_Toc264887985"/>
      <w:bookmarkStart w:id="66" w:name="_Toc319594260"/>
      <w:bookmarkStart w:id="67" w:name="_Toc320099242"/>
      <w:bookmarkStart w:id="68" w:name="_Toc320109859"/>
      <w:bookmarkStart w:id="69" w:name="_Toc320109999"/>
      <w:r>
        <w:rPr>
          <w:rStyle w:val="CharPartNo"/>
        </w:rPr>
        <w:t>Part 4</w:t>
      </w:r>
      <w:r>
        <w:rPr>
          <w:rStyle w:val="CharDivNo"/>
        </w:rPr>
        <w:t> </w:t>
      </w:r>
      <w:r>
        <w:t>—</w:t>
      </w:r>
      <w:r>
        <w:rPr>
          <w:rStyle w:val="CharDivText"/>
        </w:rPr>
        <w:t> </w:t>
      </w:r>
      <w:r>
        <w:rPr>
          <w:rStyle w:val="CharPartText"/>
        </w:rPr>
        <w:t>Certain places to be major hazard facilities</w:t>
      </w:r>
      <w:bookmarkEnd w:id="62"/>
      <w:bookmarkEnd w:id="63"/>
      <w:bookmarkEnd w:id="64"/>
      <w:bookmarkEnd w:id="65"/>
      <w:bookmarkEnd w:id="66"/>
      <w:bookmarkEnd w:id="67"/>
      <w:bookmarkEnd w:id="68"/>
      <w:bookmarkEnd w:id="69"/>
    </w:p>
    <w:p>
      <w:pPr>
        <w:pStyle w:val="Heading5"/>
      </w:pPr>
      <w:bookmarkStart w:id="70" w:name="_Toc320110000"/>
      <w:bookmarkStart w:id="71" w:name="_Toc319594261"/>
      <w:r>
        <w:rPr>
          <w:rStyle w:val="CharSectno"/>
        </w:rPr>
        <w:t>19</w:t>
      </w:r>
      <w:r>
        <w:t>.</w:t>
      </w:r>
      <w:r>
        <w:tab/>
        <w:t>Classification of certain places as major hazard facilities</w:t>
      </w:r>
      <w:bookmarkEnd w:id="70"/>
      <w:bookmarkEnd w:id="71"/>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72" w:name="_Toc320110001"/>
      <w:bookmarkStart w:id="73" w:name="_Toc319594262"/>
      <w:r>
        <w:rPr>
          <w:rStyle w:val="CharSectno"/>
        </w:rPr>
        <w:t>20</w:t>
      </w:r>
      <w:r>
        <w:t>.</w:t>
      </w:r>
      <w:r>
        <w:tab/>
        <w:t>Chief Officer to consult in relation to a decision to classify a place as a major hazard facility</w:t>
      </w:r>
      <w:bookmarkEnd w:id="72"/>
      <w:bookmarkEnd w:id="73"/>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74" w:name="_Toc320110002"/>
      <w:bookmarkStart w:id="75" w:name="_Toc319594263"/>
      <w:r>
        <w:rPr>
          <w:rStyle w:val="CharSectno"/>
        </w:rPr>
        <w:t>21</w:t>
      </w:r>
      <w:r>
        <w:t>.</w:t>
      </w:r>
      <w:r>
        <w:tab/>
        <w:t>Chief Officer to notify decision whether or not to classify a place as a major hazard facility</w:t>
      </w:r>
      <w:bookmarkEnd w:id="74"/>
      <w:bookmarkEnd w:id="75"/>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76" w:name="_Toc320110003"/>
      <w:bookmarkStart w:id="77" w:name="_Toc319594264"/>
      <w:r>
        <w:rPr>
          <w:rStyle w:val="CharSectno"/>
        </w:rPr>
        <w:t>22</w:t>
      </w:r>
      <w:r>
        <w:t>.</w:t>
      </w:r>
      <w:r>
        <w:tab/>
        <w:t>Chief Officer may revoke decision to classify a place as a major hazard facility</w:t>
      </w:r>
      <w:bookmarkEnd w:id="76"/>
      <w:bookmarkEnd w:id="77"/>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78" w:name="_Toc191980791"/>
      <w:bookmarkStart w:id="79" w:name="_Toc233693230"/>
      <w:bookmarkStart w:id="80" w:name="_Toc264887918"/>
      <w:bookmarkStart w:id="81" w:name="_Toc264887990"/>
      <w:bookmarkStart w:id="82" w:name="_Toc319594265"/>
      <w:bookmarkStart w:id="83" w:name="_Toc320099247"/>
      <w:bookmarkStart w:id="84" w:name="_Toc320109864"/>
      <w:bookmarkStart w:id="85" w:name="_Toc320110004"/>
      <w:r>
        <w:rPr>
          <w:rStyle w:val="CharPartNo"/>
        </w:rPr>
        <w:t>Part 5</w:t>
      </w:r>
      <w:r>
        <w:rPr>
          <w:rStyle w:val="CharDivNo"/>
        </w:rPr>
        <w:t> </w:t>
      </w:r>
      <w:r>
        <w:t>—</w:t>
      </w:r>
      <w:r>
        <w:rPr>
          <w:rStyle w:val="CharDivText"/>
        </w:rPr>
        <w:t> </w:t>
      </w:r>
      <w:r>
        <w:rPr>
          <w:rStyle w:val="CharPartText"/>
          <w:color w:val="000000"/>
        </w:rPr>
        <w:t>Safety reports</w:t>
      </w:r>
      <w:bookmarkEnd w:id="78"/>
      <w:bookmarkEnd w:id="79"/>
      <w:bookmarkEnd w:id="80"/>
      <w:bookmarkEnd w:id="81"/>
      <w:bookmarkEnd w:id="82"/>
      <w:bookmarkEnd w:id="83"/>
      <w:bookmarkEnd w:id="84"/>
      <w:bookmarkEnd w:id="85"/>
    </w:p>
    <w:p>
      <w:pPr>
        <w:pStyle w:val="Heading5"/>
      </w:pPr>
      <w:bookmarkStart w:id="86" w:name="_Toc320110005"/>
      <w:bookmarkStart w:id="87" w:name="_Toc319594266"/>
      <w:r>
        <w:rPr>
          <w:rStyle w:val="CharSectno"/>
        </w:rPr>
        <w:t>23</w:t>
      </w:r>
      <w:r>
        <w:t>.</w:t>
      </w:r>
      <w:r>
        <w:tab/>
        <w:t xml:space="preserve">Duty to </w:t>
      </w:r>
      <w:r>
        <w:rPr>
          <w:color w:val="000000"/>
        </w:rPr>
        <w:t>prepare risk assessment</w:t>
      </w:r>
      <w:bookmarkEnd w:id="86"/>
      <w:bookmarkEnd w:id="87"/>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“safety management document” in the Act section 3(1).</w:t>
      </w:r>
    </w:p>
    <w:p>
      <w:pPr>
        <w:pStyle w:val="Heading5"/>
      </w:pPr>
      <w:bookmarkStart w:id="88" w:name="_Toc320110006"/>
      <w:bookmarkStart w:id="89" w:name="_Toc319594267"/>
      <w:r>
        <w:rPr>
          <w:rStyle w:val="CharSectno"/>
        </w:rPr>
        <w:t>24</w:t>
      </w:r>
      <w:r>
        <w:t>.</w:t>
      </w:r>
      <w:r>
        <w:tab/>
        <w:t xml:space="preserve">Duty to </w:t>
      </w:r>
      <w:r>
        <w:rPr>
          <w:color w:val="000000"/>
        </w:rPr>
        <w:t>prepare safety management system</w:t>
      </w:r>
      <w:bookmarkEnd w:id="88"/>
      <w:bookmarkEnd w:id="89"/>
    </w:p>
    <w:p>
      <w:pPr>
        <w:pStyle w:val="Subsection"/>
        <w:rPr>
          <w:color w:val="000000"/>
        </w:rPr>
      </w:pPr>
      <w:r>
        <w:tab/>
        <w:t>(1)</w:t>
      </w:r>
      <w:r>
        <w:tab/>
        <w:t xml:space="preserve">The operator of a major hazard facility must prepare a </w:t>
      </w:r>
      <w:r>
        <w:rPr>
          <w:color w:val="000000"/>
        </w:rPr>
        <w:t>safety management system for the facility.</w:t>
      </w:r>
    </w:p>
    <w:p>
      <w:pPr>
        <w:pStyle w:val="Subsection"/>
      </w:pPr>
      <w:r>
        <w:tab/>
        <w:t>(2)</w:t>
      </w:r>
      <w:r>
        <w:tab/>
      </w:r>
      <w:r>
        <w:rPr>
          <w:color w:val="000000"/>
        </w:rPr>
        <w:t>A safety management system for</w:t>
      </w:r>
      <w:r>
        <w:t xml:space="preserve"> a facility is a document that — </w:t>
      </w:r>
    </w:p>
    <w:p>
      <w:pPr>
        <w:pStyle w:val="Indenta"/>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pPr>
      <w:r>
        <w:tab/>
        <w:t>(b)</w:t>
      </w:r>
      <w:r>
        <w:tab/>
        <w:t>has been prepared in consultation with employees and records the details of the consultation; and</w:t>
      </w:r>
    </w:p>
    <w:p>
      <w:pPr>
        <w:pStyle w:val="Indenta"/>
      </w:pPr>
      <w:r>
        <w:tab/>
        <w:t>(c)</w:t>
      </w:r>
      <w:r>
        <w:tab/>
        <w:t>is in a form acceptable to the Chief Officer.</w:t>
      </w:r>
    </w:p>
    <w:p>
      <w:pPr>
        <w:pStyle w:val="Subsection"/>
      </w:pPr>
      <w:r>
        <w:tab/>
        <w:t>(3)</w:t>
      </w:r>
      <w:r>
        <w:tab/>
        <w:t xml:space="preserve">A </w:t>
      </w:r>
      <w:r>
        <w:rPr>
          <w:color w:val="000000"/>
        </w:rPr>
        <w:t>safety management system is</w:t>
      </w:r>
      <w:r>
        <w:t xml:space="preserve"> prescribed to be a safety management document for the purposes of the definition of “safety management document” in the Act section 3(1).</w:t>
      </w:r>
    </w:p>
    <w:p>
      <w:pPr>
        <w:pStyle w:val="Heading5"/>
      </w:pPr>
      <w:bookmarkStart w:id="90" w:name="_Toc320110007"/>
      <w:bookmarkStart w:id="91" w:name="_Toc319594268"/>
      <w:r>
        <w:rPr>
          <w:rStyle w:val="CharSectno"/>
        </w:rPr>
        <w:t>25</w:t>
      </w:r>
      <w:r>
        <w:t>.</w:t>
      </w:r>
      <w:r>
        <w:tab/>
        <w:t xml:space="preserve">Duty to </w:t>
      </w:r>
      <w:r>
        <w:rPr>
          <w:color w:val="000000"/>
        </w:rPr>
        <w:t>prepare safety report</w:t>
      </w:r>
      <w:bookmarkEnd w:id="90"/>
      <w:bookmarkEnd w:id="91"/>
    </w:p>
    <w:p>
      <w:pPr>
        <w:pStyle w:val="Subsection"/>
        <w:rPr>
          <w:color w:val="000000"/>
        </w:rPr>
      </w:pPr>
      <w:r>
        <w:tab/>
        <w:t>(1)</w:t>
      </w:r>
      <w:r>
        <w:tab/>
        <w:t xml:space="preserve">The operator of a major hazard facility must prepare a </w:t>
      </w:r>
      <w:r>
        <w:rPr>
          <w:color w:val="000000"/>
        </w:rPr>
        <w:t>safety report for the facility.</w:t>
      </w:r>
    </w:p>
    <w:p>
      <w:pPr>
        <w:pStyle w:val="Subsection"/>
      </w:pPr>
      <w:r>
        <w:tab/>
        <w:t>(2)</w:t>
      </w:r>
      <w:r>
        <w:tab/>
      </w:r>
      <w:r>
        <w:rPr>
          <w:color w:val="000000"/>
        </w:rPr>
        <w:t>A safety report for</w:t>
      </w:r>
      <w:r>
        <w:t xml:space="preserve"> a facility is a document that — </w:t>
      </w:r>
    </w:p>
    <w:p>
      <w:pPr>
        <w:pStyle w:val="Indenta"/>
      </w:pPr>
      <w:r>
        <w:tab/>
        <w:t>(a)</w:t>
      </w:r>
      <w:r>
        <w:tab/>
        <w:t>contains the notifiable information for the facility as it exists, or as the operator expects it will exist, at the relevant time; and</w:t>
      </w:r>
    </w:p>
    <w:p>
      <w:pPr>
        <w:pStyle w:val="Indenta"/>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is prescribed to be a safety management document for the purposes of the definition of “safety management document” in the Act section 3(1).</w:t>
      </w:r>
    </w:p>
    <w:p>
      <w:pPr>
        <w:pStyle w:val="Heading5"/>
        <w:rPr>
          <w:color w:val="000000"/>
        </w:rPr>
      </w:pPr>
      <w:bookmarkStart w:id="92" w:name="_Toc320110008"/>
      <w:bookmarkStart w:id="93" w:name="_Toc319594269"/>
      <w:r>
        <w:rPr>
          <w:rStyle w:val="CharSectno"/>
        </w:rPr>
        <w:t>26</w:t>
      </w:r>
      <w:r>
        <w:t>.</w:t>
      </w:r>
      <w:r>
        <w:tab/>
        <w:t xml:space="preserve">Application for approval of </w:t>
      </w:r>
      <w:r>
        <w:rPr>
          <w:color w:val="000000"/>
        </w:rPr>
        <w:t>safety report</w:t>
      </w:r>
      <w:bookmarkEnd w:id="92"/>
      <w:bookmarkEnd w:id="93"/>
    </w:p>
    <w:p>
      <w:pPr>
        <w:pStyle w:val="Subsection"/>
      </w:pPr>
      <w:r>
        <w:tab/>
        <w:t>(1)</w:t>
      </w:r>
      <w:r>
        <w:tab/>
        <w:t xml:space="preserve">An application for approval of a </w:t>
      </w:r>
      <w:r>
        <w:rPr>
          <w:color w:val="000000"/>
        </w:rPr>
        <w:t>safety report</w:t>
      </w:r>
      <w:r>
        <w:t xml:space="preserve"> for a facility must —</w:t>
      </w:r>
    </w:p>
    <w:p>
      <w:pPr>
        <w:pStyle w:val="Indenta"/>
      </w:pPr>
      <w:r>
        <w:tab/>
        <w:t>(a)</w:t>
      </w:r>
      <w:r>
        <w:tab/>
        <w:t>be made to the Chief Officer in an approved form; and</w:t>
      </w:r>
    </w:p>
    <w:p>
      <w:pPr>
        <w:pStyle w:val="Indenta"/>
      </w:pPr>
      <w:r>
        <w:tab/>
        <w:t>(b)</w:t>
      </w:r>
      <w:r>
        <w:tab/>
        <w:t>if it is the first application for approval of a safety report for the facility — be accompanied by the relevant fee specified in Schedule</w:t>
      </w:r>
      <w:del w:id="94" w:author="Master Repository Process" w:date="2021-08-01T03:24:00Z">
        <w:r>
          <w:delText> </w:delText>
        </w:r>
      </w:del>
      <w:ins w:id="95" w:author="Master Repository Process" w:date="2021-08-01T03:24:00Z">
        <w:r>
          <w:t xml:space="preserve"> </w:t>
        </w:r>
      </w:ins>
      <w:r>
        <w:t>3</w:t>
      </w:r>
      <w:ins w:id="96" w:author="Master Repository Process" w:date="2021-08-01T03:24:00Z">
        <w:r>
          <w:t xml:space="preserve"> clause 1</w:t>
        </w:r>
      </w:ins>
      <w:r>
        <w:t>.</w:t>
      </w:r>
    </w:p>
    <w:p>
      <w:pPr>
        <w:pStyle w:val="Subsection"/>
        <w:rPr>
          <w:del w:id="97" w:author="Master Repository Process" w:date="2021-08-01T03:24:00Z"/>
        </w:rPr>
      </w:pPr>
      <w:del w:id="98" w:author="Master Repository Process" w:date="2021-08-01T03:24:00Z">
        <w:r>
          <w:tab/>
          <w:delText>(2)</w:delText>
        </w:r>
        <w:r>
          <w:tab/>
          <w:delText>The Chief Officer may waive the fee or part of the fee payable under subregulation (1) in relation to a particular application if the application is in respect of an existing facility.</w:delText>
        </w:r>
      </w:del>
    </w:p>
    <w:p>
      <w:pPr>
        <w:pStyle w:val="Ednotesubsection"/>
        <w:rPr>
          <w:ins w:id="99" w:author="Master Repository Process" w:date="2021-08-01T03:24:00Z"/>
          <w:lang w:val="en-US"/>
        </w:rPr>
      </w:pPr>
      <w:ins w:id="100" w:author="Master Repository Process" w:date="2021-08-01T03:24:00Z">
        <w:r>
          <w:rPr>
            <w:lang w:val="en-US"/>
          </w:rPr>
          <w:tab/>
          <w:t>[(2)</w:t>
        </w:r>
        <w:r>
          <w:rPr>
            <w:lang w:val="en-US"/>
          </w:rPr>
          <w:tab/>
          <w:t>deleted]</w:t>
        </w:r>
      </w:ins>
    </w:p>
    <w:p>
      <w:pPr>
        <w:pStyle w:val="Footnotesection"/>
        <w:rPr>
          <w:ins w:id="101" w:author="Master Repository Process" w:date="2021-08-01T03:24:00Z"/>
          <w:lang w:val="en-US"/>
        </w:rPr>
      </w:pPr>
      <w:ins w:id="102" w:author="Master Repository Process" w:date="2021-08-01T03:24:00Z">
        <w:r>
          <w:rPr>
            <w:lang w:val="en-US"/>
          </w:rPr>
          <w:tab/>
          <w:t>[Regulation 26 amended in Gazette 16 Mar 2012 p. 1270.]</w:t>
        </w:r>
      </w:ins>
    </w:p>
    <w:p>
      <w:pPr>
        <w:pStyle w:val="Heading5"/>
      </w:pPr>
      <w:bookmarkStart w:id="103" w:name="_Toc320110009"/>
      <w:bookmarkStart w:id="104" w:name="_Toc319594270"/>
      <w:r>
        <w:rPr>
          <w:rStyle w:val="CharSectno"/>
        </w:rPr>
        <w:t>27</w:t>
      </w:r>
      <w:r>
        <w:t>.</w:t>
      </w:r>
      <w:r>
        <w:tab/>
        <w:t xml:space="preserve">Approval of </w:t>
      </w:r>
      <w:r>
        <w:rPr>
          <w:color w:val="000000"/>
        </w:rPr>
        <w:t>safety report</w:t>
      </w:r>
      <w:r>
        <w:t xml:space="preserve"> by the Chief Officer</w:t>
      </w:r>
      <w:bookmarkEnd w:id="103"/>
      <w:bookmarkEnd w:id="104"/>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pPr>
      <w:r>
        <w:tab/>
        <w:t>(a)</w:t>
      </w:r>
      <w:r>
        <w:tab/>
        <w:t xml:space="preserve">the </w:t>
      </w:r>
      <w:r>
        <w:rPr>
          <w:color w:val="000000"/>
        </w:rPr>
        <w:t>safety report</w:t>
      </w:r>
      <w:r>
        <w:t xml:space="preserve"> complies with regulation 25(2); and</w:t>
      </w:r>
    </w:p>
    <w:p>
      <w:pPr>
        <w:pStyle w:val="Indenta"/>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pPr>
      <w:r>
        <w:tab/>
        <w:t>(a)</w:t>
      </w:r>
      <w:r>
        <w:tab/>
        <w:t>the severity of the risk to people, property or the environment from the dangerous goods; and</w:t>
      </w:r>
    </w:p>
    <w:p>
      <w:pPr>
        <w:pStyle w:val="Indenta"/>
      </w:pPr>
      <w:r>
        <w:tab/>
        <w:t>(b)</w:t>
      </w:r>
      <w:r>
        <w:tab/>
        <w:t>the severity of any harm that might be caused by the dangerous goods to people, property or the environment; and</w:t>
      </w:r>
    </w:p>
    <w:p>
      <w:pPr>
        <w:pStyle w:val="Indenta"/>
      </w:pPr>
      <w:r>
        <w:tab/>
        <w:t>(c)</w:t>
      </w:r>
      <w:r>
        <w:tab/>
        <w:t>public knowledge about the matters in paragraphs (a) and (b); and</w:t>
      </w:r>
    </w:p>
    <w:p>
      <w:pPr>
        <w:pStyle w:val="Indenta"/>
      </w:pPr>
      <w:r>
        <w:tab/>
        <w:t>(d)</w:t>
      </w:r>
      <w:r>
        <w:tab/>
        <w:t>public knowledge about means to reduce or eliminate the risk referred to in paragraph (a) or to reduce the severity referred to in paragraph (b); and</w:t>
      </w:r>
    </w:p>
    <w:p>
      <w:pPr>
        <w:pStyle w:val="Indenta"/>
      </w:pPr>
      <w:r>
        <w:tab/>
        <w:t>(e)</w:t>
      </w:r>
      <w:r>
        <w:tab/>
        <w:t>the availability, suitability and cost of those means.</w:t>
      </w:r>
    </w:p>
    <w:p>
      <w:pPr>
        <w:pStyle w:val="Heading5"/>
      </w:pPr>
      <w:bookmarkStart w:id="105" w:name="_Toc320110010"/>
      <w:bookmarkStart w:id="106" w:name="_Toc319594271"/>
      <w:r>
        <w:rPr>
          <w:rStyle w:val="CharSectno"/>
        </w:rPr>
        <w:t>28</w:t>
      </w:r>
      <w:r>
        <w:t>.</w:t>
      </w:r>
      <w:r>
        <w:tab/>
        <w:t xml:space="preserve">Withdrawal of approval of </w:t>
      </w:r>
      <w:r>
        <w:rPr>
          <w:color w:val="000000"/>
        </w:rPr>
        <w:t>safety report</w:t>
      </w:r>
      <w:bookmarkEnd w:id="105"/>
      <w:bookmarkEnd w:id="106"/>
    </w:p>
    <w:p>
      <w:pPr>
        <w:pStyle w:val="Subsection"/>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pPr>
      <w:r>
        <w:tab/>
        <w:t>(2)</w:t>
      </w:r>
      <w:r>
        <w:tab/>
        <w:t xml:space="preserve">The Chief Officer cannot withdraw approval of </w:t>
      </w:r>
      <w:r>
        <w:rPr>
          <w:color w:val="000000"/>
        </w:rPr>
        <w:t>a safety report</w:t>
      </w:r>
      <w:r>
        <w:t xml:space="preserve"> if — </w:t>
      </w:r>
    </w:p>
    <w:p>
      <w:pPr>
        <w:pStyle w:val="Indenta"/>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107" w:name="_Toc320110011"/>
      <w:bookmarkStart w:id="108" w:name="_Toc319594272"/>
      <w:r>
        <w:rPr>
          <w:rStyle w:val="CharSectno"/>
        </w:rPr>
        <w:t>29</w:t>
      </w:r>
      <w:r>
        <w:t>.</w:t>
      </w:r>
      <w:r>
        <w:tab/>
        <w:t xml:space="preserve">Chief Officer to consult and notify in relation to approval of </w:t>
      </w:r>
      <w:r>
        <w:rPr>
          <w:color w:val="000000"/>
        </w:rPr>
        <w:t>safety report</w:t>
      </w:r>
      <w:bookmarkEnd w:id="107"/>
      <w:bookmarkEnd w:id="108"/>
    </w:p>
    <w:p>
      <w:pPr>
        <w:pStyle w:val="Subsection"/>
      </w:pPr>
      <w:r>
        <w:tab/>
        <w:t>(1)</w:t>
      </w:r>
      <w:r>
        <w:tab/>
        <w:t xml:space="preserve">Before the Chief Officer — </w:t>
      </w:r>
    </w:p>
    <w:p>
      <w:pPr>
        <w:pStyle w:val="Indenta"/>
      </w:pPr>
      <w:r>
        <w:tab/>
        <w:t>(a)</w:t>
      </w:r>
      <w:r>
        <w:tab/>
        <w:t>refuses to approve; or</w:t>
      </w:r>
    </w:p>
    <w:p>
      <w:pPr>
        <w:pStyle w:val="Indenta"/>
      </w:pPr>
      <w:r>
        <w:tab/>
        <w:t>(b)</w:t>
      </w:r>
      <w:r>
        <w:tab/>
        <w:t>withdraws approval of,</w:t>
      </w:r>
    </w:p>
    <w:p>
      <w:pPr>
        <w:pStyle w:val="Subsection"/>
      </w:pPr>
      <w:r>
        <w:tab/>
      </w:r>
      <w:r>
        <w:tab/>
        <w:t xml:space="preserve">a </w:t>
      </w:r>
      <w:r>
        <w:rPr>
          <w:color w:val="000000"/>
        </w:rPr>
        <w:t>safety report</w:t>
      </w:r>
      <w:r>
        <w:t xml:space="preserve">, the Chief Officer must — </w:t>
      </w:r>
    </w:p>
    <w:p>
      <w:pPr>
        <w:pStyle w:val="Indenta"/>
      </w:pPr>
      <w:r>
        <w:tab/>
        <w:t>(c)</w:t>
      </w:r>
      <w:r>
        <w:tab/>
        <w:t xml:space="preserve">give the operator of the major hazard facility to which the </w:t>
      </w:r>
      <w:r>
        <w:rPr>
          <w:color w:val="000000"/>
        </w:rPr>
        <w:t>safety report</w:t>
      </w:r>
      <w:r>
        <w:t xml:space="preserve"> relates written notice of — </w:t>
      </w:r>
    </w:p>
    <w:p>
      <w:pPr>
        <w:pStyle w:val="Indenti"/>
      </w:pPr>
      <w:r>
        <w:tab/>
        <w:t>(i)</w:t>
      </w:r>
      <w:r>
        <w:tab/>
        <w:t>the Chief Officer’s intention to make the decision referred to in paragraph (a) or (b); and</w:t>
      </w:r>
    </w:p>
    <w:p>
      <w:pPr>
        <w:pStyle w:val="Indenti"/>
      </w:pPr>
      <w:r>
        <w:tab/>
        <w:t>(ii)</w:t>
      </w:r>
      <w:r>
        <w:tab/>
        <w:t>the reasons for the intended decision;</w:t>
      </w:r>
    </w:p>
    <w:p>
      <w:pPr>
        <w:pStyle w:val="Indenta"/>
      </w:pPr>
      <w:r>
        <w:tab/>
      </w:r>
      <w:r>
        <w:tab/>
        <w:t>and</w:t>
      </w:r>
    </w:p>
    <w:p>
      <w:pPr>
        <w:pStyle w:val="Indenta"/>
      </w:pPr>
      <w:r>
        <w:tab/>
        <w:t>(d)</w:t>
      </w:r>
      <w:r>
        <w:tab/>
        <w:t>invite the operator to make submissions to the Chief Officer in relation to the intended decision before a date specified in the notice; and</w:t>
      </w:r>
    </w:p>
    <w:p>
      <w:pPr>
        <w:pStyle w:val="Indenta"/>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109" w:name="_Toc320110012"/>
      <w:bookmarkStart w:id="110" w:name="_Toc319594273"/>
      <w:r>
        <w:rPr>
          <w:rStyle w:val="CharSectno"/>
        </w:rPr>
        <w:t>30</w:t>
      </w:r>
      <w:r>
        <w:t>.</w:t>
      </w:r>
      <w:r>
        <w:tab/>
        <w:t>Operators to review safety reports</w:t>
      </w:r>
      <w:bookmarkEnd w:id="109"/>
      <w:bookmarkEnd w:id="110"/>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pPr>
      <w:r>
        <w:tab/>
        <w:t>(a)</w:t>
      </w:r>
      <w:r>
        <w:tab/>
        <w:t xml:space="preserve">before implementing a significant change to — </w:t>
      </w:r>
    </w:p>
    <w:p>
      <w:pPr>
        <w:pStyle w:val="Indenti"/>
      </w:pPr>
      <w:r>
        <w:tab/>
        <w:t>(i)</w:t>
      </w:r>
      <w:r>
        <w:tab/>
        <w:t>any plant, process or substance used at the facility including the introduction of any new plant, process or substance; or</w:t>
      </w:r>
    </w:p>
    <w:p>
      <w:pPr>
        <w:pStyle w:val="Indenti"/>
      </w:pPr>
      <w:r>
        <w:tab/>
        <w:t>(ii)</w:t>
      </w:r>
      <w:r>
        <w:tab/>
        <w:t>the layout of the facility or where dangerous goods are to be stored, handled or transported within the facility;</w:t>
      </w:r>
    </w:p>
    <w:p>
      <w:pPr>
        <w:pStyle w:val="Indenta"/>
      </w:pPr>
      <w:r>
        <w:tab/>
      </w:r>
      <w:r>
        <w:tab/>
        <w:t>or</w:t>
      </w:r>
    </w:p>
    <w:p>
      <w:pPr>
        <w:pStyle w:val="Indenta"/>
      </w:pPr>
      <w:r>
        <w:tab/>
        <w:t>(b)</w:t>
      </w:r>
      <w:r>
        <w:tab/>
        <w:t>as soon as practicable after a dangerous goods incident or major incident occurs at the facility; or</w:t>
      </w:r>
    </w:p>
    <w:p>
      <w:pPr>
        <w:pStyle w:val="Indenta"/>
      </w:pPr>
      <w:r>
        <w:tab/>
        <w:t>(c)</w:t>
      </w:r>
      <w:r>
        <w:tab/>
        <w:t>as soon as practicable after becoming aware of a change in land use or zoning for the area surrounding the facility; or</w:t>
      </w:r>
    </w:p>
    <w:p>
      <w:pPr>
        <w:pStyle w:val="Indenta"/>
      </w:pPr>
      <w:r>
        <w:tab/>
        <w:t>(d)</w:t>
      </w:r>
      <w:r>
        <w:tab/>
        <w:t>as soon as practicable after receiving information provided under a direction given under regulation 31(1); or</w:t>
      </w:r>
    </w:p>
    <w:p>
      <w:pPr>
        <w:pStyle w:val="Indenta"/>
      </w:pPr>
      <w:r>
        <w:tab/>
        <w:t>(e)</w:t>
      </w:r>
      <w:r>
        <w:tab/>
        <w:t xml:space="preserve">as soon as practicable after the expiry of — </w:t>
      </w:r>
    </w:p>
    <w:p>
      <w:pPr>
        <w:pStyle w:val="Indenti"/>
      </w:pPr>
      <w:r>
        <w:tab/>
        <w:t>(i)</w:t>
      </w:r>
      <w:r>
        <w:tab/>
        <w:t>5 years since the last review under this regulation; or</w:t>
      </w:r>
    </w:p>
    <w:p>
      <w:pPr>
        <w:pStyle w:val="Indenti"/>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pPr>
      <w:r>
        <w:tab/>
      </w:r>
      <w:r>
        <w:tab/>
        <w:t>or</w:t>
      </w:r>
    </w:p>
    <w:p>
      <w:pPr>
        <w:pStyle w:val="Indenta"/>
      </w:pPr>
      <w:r>
        <w:tab/>
        <w:t>(f)</w:t>
      </w:r>
      <w:r>
        <w:tab/>
        <w:t>as soon as practicable after a request by the Chief Officer.</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rPr>
          <w:color w:val="000000"/>
        </w:rPr>
      </w:pPr>
      <w:r>
        <w:rPr>
          <w:color w:val="000000"/>
        </w:rPr>
        <w:tab/>
        <w:t>(a)</w:t>
      </w:r>
      <w:r>
        <w:rPr>
          <w:color w:val="000000"/>
        </w:rPr>
        <w:tab/>
        <w:t>that the safety report no longer complies with regulation 25(2);</w:t>
      </w:r>
    </w:p>
    <w:p>
      <w:pPr>
        <w:pStyle w:val="Indenta"/>
        <w:rPr>
          <w:color w:val="000000"/>
        </w:rPr>
      </w:pPr>
      <w:r>
        <w:rPr>
          <w:color w:val="000000"/>
        </w:rPr>
        <w:tab/>
        <w:t>(b)</w:t>
      </w:r>
      <w:r>
        <w:rPr>
          <w:color w:val="000000"/>
        </w:rPr>
        <w:tab/>
        <w:t>that the risk assessment no longer complies with regulation 23(2);</w:t>
      </w:r>
    </w:p>
    <w:p>
      <w:pPr>
        <w:pStyle w:val="Indenta"/>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111" w:name="_Toc191980800"/>
      <w:bookmarkStart w:id="112" w:name="_Toc233693239"/>
      <w:bookmarkStart w:id="113" w:name="_Toc264887927"/>
      <w:bookmarkStart w:id="114" w:name="_Toc264887999"/>
      <w:bookmarkStart w:id="115" w:name="_Toc319594274"/>
      <w:bookmarkStart w:id="116" w:name="_Toc320099256"/>
      <w:bookmarkStart w:id="117" w:name="_Toc320109873"/>
      <w:bookmarkStart w:id="118" w:name="_Toc320110013"/>
      <w:r>
        <w:rPr>
          <w:rStyle w:val="CharPartNo"/>
        </w:rPr>
        <w:t>Part 6</w:t>
      </w:r>
      <w:r>
        <w:rPr>
          <w:rStyle w:val="CharDivNo"/>
        </w:rPr>
        <w:t> </w:t>
      </w:r>
      <w:r>
        <w:t>—</w:t>
      </w:r>
      <w:r>
        <w:rPr>
          <w:rStyle w:val="CharDivText"/>
        </w:rPr>
        <w:t> </w:t>
      </w:r>
      <w:r>
        <w:rPr>
          <w:rStyle w:val="CharPartText"/>
        </w:rPr>
        <w:t>Miscellaneous</w:t>
      </w:r>
      <w:bookmarkEnd w:id="111"/>
      <w:bookmarkEnd w:id="112"/>
      <w:bookmarkEnd w:id="113"/>
      <w:bookmarkEnd w:id="114"/>
      <w:bookmarkEnd w:id="115"/>
      <w:bookmarkEnd w:id="116"/>
      <w:bookmarkEnd w:id="117"/>
      <w:bookmarkEnd w:id="118"/>
    </w:p>
    <w:p>
      <w:pPr>
        <w:pStyle w:val="Heading5"/>
      </w:pPr>
      <w:bookmarkStart w:id="119" w:name="_Toc320110014"/>
      <w:bookmarkStart w:id="120" w:name="_Toc319594275"/>
      <w:r>
        <w:rPr>
          <w:rStyle w:val="CharSectno"/>
        </w:rPr>
        <w:t>31</w:t>
      </w:r>
      <w:r>
        <w:t>.</w:t>
      </w:r>
      <w:r>
        <w:tab/>
        <w:t>Direction to provide information to nearby major hazard facility</w:t>
      </w:r>
      <w:bookmarkEnd w:id="119"/>
      <w:bookmarkEnd w:id="120"/>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21" w:name="_Toc320110015"/>
      <w:bookmarkStart w:id="122" w:name="_Toc319594276"/>
      <w:r>
        <w:rPr>
          <w:rStyle w:val="CharSectno"/>
        </w:rPr>
        <w:t>32</w:t>
      </w:r>
      <w:r>
        <w:t>.</w:t>
      </w:r>
      <w:r>
        <w:tab/>
        <w:t>Operator of major hazard facility to notify Chief Officer of closure</w:t>
      </w:r>
      <w:bookmarkEnd w:id="121"/>
      <w:bookmarkEnd w:id="122"/>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rPr>
          <w:ins w:id="123" w:author="Master Repository Process" w:date="2021-08-01T03:24:00Z"/>
        </w:rPr>
      </w:pPr>
      <w:bookmarkStart w:id="124" w:name="_Toc320110016"/>
      <w:ins w:id="125" w:author="Master Repository Process" w:date="2021-08-01T03:24:00Z">
        <w:r>
          <w:rPr>
            <w:rStyle w:val="CharSectno"/>
          </w:rPr>
          <w:t>33</w:t>
        </w:r>
        <w:r>
          <w:t>.</w:t>
        </w:r>
        <w:r>
          <w:tab/>
          <w:t>Classes of major hazard facility for purposes of fees</w:t>
        </w:r>
        <w:bookmarkEnd w:id="124"/>
      </w:ins>
    </w:p>
    <w:p>
      <w:pPr>
        <w:pStyle w:val="Subsection"/>
        <w:rPr>
          <w:ins w:id="126" w:author="Master Repository Process" w:date="2021-08-01T03:24:00Z"/>
        </w:rPr>
      </w:pPr>
      <w:ins w:id="127" w:author="Master Repository Process" w:date="2021-08-01T03:24:00Z">
        <w:r>
          <w:tab/>
          <w:t>(1)</w:t>
        </w:r>
        <w:r>
          <w:tab/>
          <w:t>For the purposes of Schedule 3, major hazard facilities are to be classified under this regulation.</w:t>
        </w:r>
      </w:ins>
    </w:p>
    <w:p>
      <w:pPr>
        <w:pStyle w:val="Subsection"/>
        <w:rPr>
          <w:ins w:id="128" w:author="Master Repository Process" w:date="2021-08-01T03:24:00Z"/>
        </w:rPr>
      </w:pPr>
      <w:ins w:id="129" w:author="Master Repository Process" w:date="2021-08-01T03:24:00Z">
        <w:r>
          <w:tab/>
          <w:t>(2)</w:t>
        </w:r>
        <w:r>
          <w:tab/>
          <w:t>A Class A facility is any major hazard facility at which Schedule 1 substances are used in, or produced by means of, an industrial production process that the Chief Officer determines is a process of high complexity.</w:t>
        </w:r>
      </w:ins>
    </w:p>
    <w:p>
      <w:pPr>
        <w:pStyle w:val="Subsection"/>
        <w:rPr>
          <w:ins w:id="130" w:author="Master Repository Process" w:date="2021-08-01T03:24:00Z"/>
        </w:rPr>
      </w:pPr>
      <w:ins w:id="131" w:author="Master Repository Process" w:date="2021-08-01T03:24:00Z">
        <w:r>
          <w:tab/>
          <w:t>(3)</w:t>
        </w:r>
        <w:r>
          <w:tab/>
          <w:t>A Class B facility is any major hazard facility at which Schedule 1 substances are used in, or produced by means of, an industrial production process that the Chief Officer determines is a process of medium complexity.</w:t>
        </w:r>
      </w:ins>
    </w:p>
    <w:p>
      <w:pPr>
        <w:pStyle w:val="Subsection"/>
        <w:rPr>
          <w:ins w:id="132" w:author="Master Repository Process" w:date="2021-08-01T03:24:00Z"/>
        </w:rPr>
      </w:pPr>
      <w:ins w:id="133" w:author="Master Repository Process" w:date="2021-08-01T03:24:00Z">
        <w:r>
          <w:tab/>
          <w:t>(4)</w:t>
        </w:r>
        <w:r>
          <w:tab/>
          <w:t>A Class C facility is —</w:t>
        </w:r>
      </w:ins>
    </w:p>
    <w:p>
      <w:pPr>
        <w:pStyle w:val="Indenta"/>
        <w:rPr>
          <w:ins w:id="134" w:author="Master Repository Process" w:date="2021-08-01T03:24:00Z"/>
        </w:rPr>
      </w:pPr>
      <w:ins w:id="135" w:author="Master Repository Process" w:date="2021-08-01T03:24:00Z">
        <w:r>
          <w:tab/>
          <w:t>(a)</w:t>
        </w:r>
        <w:r>
          <w:tab/>
          <w:t>any major hazard facility at which Schedule 1 substances are used in, or produced by means of, an industrial production process that the Chief Officer determines is a process of low complexity; or</w:t>
        </w:r>
      </w:ins>
    </w:p>
    <w:p>
      <w:pPr>
        <w:pStyle w:val="Indenta"/>
        <w:rPr>
          <w:ins w:id="136" w:author="Master Repository Process" w:date="2021-08-01T03:24:00Z"/>
        </w:rPr>
      </w:pPr>
      <w:ins w:id="137" w:author="Master Repository Process" w:date="2021-08-01T03:24:00Z">
        <w:r>
          <w:tab/>
          <w:t>(b)</w:t>
        </w:r>
        <w:r>
          <w:tab/>
          <w:t>any major hazard facility at which Schedule 1 substances —</w:t>
        </w:r>
      </w:ins>
    </w:p>
    <w:p>
      <w:pPr>
        <w:pStyle w:val="Indenti"/>
        <w:rPr>
          <w:ins w:id="138" w:author="Master Repository Process" w:date="2021-08-01T03:24:00Z"/>
        </w:rPr>
      </w:pPr>
      <w:ins w:id="139" w:author="Master Repository Process" w:date="2021-08-01T03:24:00Z">
        <w:r>
          <w:tab/>
          <w:t>(i)</w:t>
        </w:r>
        <w:r>
          <w:tab/>
          <w:t>are stored but not used in, or produced by means of, an industrial production process; and</w:t>
        </w:r>
      </w:ins>
    </w:p>
    <w:p>
      <w:pPr>
        <w:pStyle w:val="Indenti"/>
        <w:rPr>
          <w:ins w:id="140" w:author="Master Repository Process" w:date="2021-08-01T03:24:00Z"/>
        </w:rPr>
      </w:pPr>
      <w:ins w:id="141" w:author="Master Repository Process" w:date="2021-08-01T03:24:00Z">
        <w:r>
          <w:tab/>
          <w:t>(ii)</w:t>
        </w:r>
        <w:r>
          <w:tab/>
          <w:t>in the view of the Chief Officer, are frequently handled.</w:t>
        </w:r>
      </w:ins>
    </w:p>
    <w:p>
      <w:pPr>
        <w:pStyle w:val="Subsection"/>
        <w:rPr>
          <w:ins w:id="142" w:author="Master Repository Process" w:date="2021-08-01T03:24:00Z"/>
        </w:rPr>
      </w:pPr>
      <w:ins w:id="143" w:author="Master Repository Process" w:date="2021-08-01T03:24:00Z">
        <w:r>
          <w:tab/>
          <w:t>(5)</w:t>
        </w:r>
        <w:r>
          <w:tab/>
          <w:t>A Class D facility is any major hazard facility at which Schedule 1 substances —</w:t>
        </w:r>
      </w:ins>
    </w:p>
    <w:p>
      <w:pPr>
        <w:pStyle w:val="Indenta"/>
        <w:rPr>
          <w:ins w:id="144" w:author="Master Repository Process" w:date="2021-08-01T03:24:00Z"/>
        </w:rPr>
      </w:pPr>
      <w:ins w:id="145" w:author="Master Repository Process" w:date="2021-08-01T03:24:00Z">
        <w:r>
          <w:tab/>
          <w:t>(a)</w:t>
        </w:r>
        <w:r>
          <w:tab/>
          <w:t>are stored but not used in, or produced by means of, an industrial production process; and</w:t>
        </w:r>
      </w:ins>
    </w:p>
    <w:p>
      <w:pPr>
        <w:pStyle w:val="Indenta"/>
        <w:rPr>
          <w:ins w:id="146" w:author="Master Repository Process" w:date="2021-08-01T03:24:00Z"/>
        </w:rPr>
      </w:pPr>
      <w:ins w:id="147" w:author="Master Repository Process" w:date="2021-08-01T03:24:00Z">
        <w:r>
          <w:tab/>
          <w:t>(b)</w:t>
        </w:r>
        <w:r>
          <w:tab/>
          <w:t>in the view of the Chief Officer, are infrequently handled.</w:t>
        </w:r>
      </w:ins>
    </w:p>
    <w:p>
      <w:pPr>
        <w:pStyle w:val="Footnotesection"/>
        <w:rPr>
          <w:ins w:id="148" w:author="Master Repository Process" w:date="2021-08-01T03:24:00Z"/>
          <w:lang w:val="en-US"/>
        </w:rPr>
      </w:pPr>
      <w:ins w:id="149" w:author="Master Repository Process" w:date="2021-08-01T03:24:00Z">
        <w:r>
          <w:rPr>
            <w:lang w:val="en-US"/>
          </w:rPr>
          <w:tab/>
          <w:t>[Regulation 33 inserted in Gazette 16 Mar 2012 p. 1270</w:t>
        </w:r>
        <w:r>
          <w:rPr>
            <w:lang w:val="en-US"/>
          </w:rPr>
          <w:noBreakHyphen/>
          <w:t>1.]</w:t>
        </w:r>
      </w:ins>
    </w:p>
    <w:p>
      <w:pPr>
        <w:pStyle w:val="Heading5"/>
        <w:rPr>
          <w:ins w:id="150" w:author="Master Repository Process" w:date="2021-08-01T03:24:00Z"/>
        </w:rPr>
      </w:pPr>
      <w:bookmarkStart w:id="151" w:name="_Toc320110017"/>
      <w:ins w:id="152" w:author="Master Repository Process" w:date="2021-08-01T03:24:00Z">
        <w:r>
          <w:rPr>
            <w:rStyle w:val="CharSectno"/>
          </w:rPr>
          <w:t>34</w:t>
        </w:r>
        <w:r>
          <w:t>.</w:t>
        </w:r>
        <w:r>
          <w:tab/>
          <w:t>Annual fee for major hazard facilities</w:t>
        </w:r>
        <w:bookmarkEnd w:id="151"/>
      </w:ins>
    </w:p>
    <w:p>
      <w:pPr>
        <w:pStyle w:val="Subsection"/>
        <w:rPr>
          <w:ins w:id="153" w:author="Master Repository Process" w:date="2021-08-01T03:24:00Z"/>
        </w:rPr>
      </w:pPr>
      <w:ins w:id="154" w:author="Master Repository Process" w:date="2021-08-01T03:24:00Z">
        <w:r>
          <w:tab/>
          <w:t>(1)</w:t>
        </w:r>
        <w:r>
          <w:tab/>
          <w:t>In this regulation —</w:t>
        </w:r>
      </w:ins>
    </w:p>
    <w:p>
      <w:pPr>
        <w:pStyle w:val="Defstart"/>
        <w:rPr>
          <w:ins w:id="155" w:author="Master Repository Process" w:date="2021-08-01T03:24:00Z"/>
        </w:rPr>
      </w:pPr>
      <w:ins w:id="156" w:author="Master Repository Process" w:date="2021-08-01T03:24:00Z">
        <w:r>
          <w:tab/>
        </w:r>
        <w:r>
          <w:rPr>
            <w:rStyle w:val="CharDefText"/>
          </w:rPr>
          <w:t>former regulation</w:t>
        </w:r>
        <w:r>
          <w:t xml:space="preserve"> means —</w:t>
        </w:r>
      </w:ins>
    </w:p>
    <w:p>
      <w:pPr>
        <w:pStyle w:val="Defpara"/>
        <w:rPr>
          <w:ins w:id="157" w:author="Master Repository Process" w:date="2021-08-01T03:24:00Z"/>
        </w:rPr>
      </w:pPr>
      <w:ins w:id="158" w:author="Master Repository Process" w:date="2021-08-01T03:24:00Z">
        <w:r>
          <w:tab/>
          <w:t>(a)</w:t>
        </w:r>
        <w:r>
          <w:tab/>
          <w:t xml:space="preserve">the </w:t>
        </w:r>
        <w:r>
          <w:rPr>
            <w:i/>
          </w:rPr>
          <w:t xml:space="preserve">Dangerous Goods Safety (Explosives) Regulations 2007 </w:t>
        </w:r>
        <w:r>
          <w:t>regulation 184; or</w:t>
        </w:r>
      </w:ins>
    </w:p>
    <w:p>
      <w:pPr>
        <w:pStyle w:val="Defpara"/>
        <w:rPr>
          <w:ins w:id="159" w:author="Master Repository Process" w:date="2021-08-01T03:24:00Z"/>
        </w:rPr>
      </w:pPr>
      <w:ins w:id="160" w:author="Master Repository Process" w:date="2021-08-01T03:24:00Z">
        <w:r>
          <w:tab/>
          <w:t>(b)</w:t>
        </w:r>
        <w:r>
          <w:tab/>
          <w:t xml:space="preserve">the </w:t>
        </w:r>
        <w:r>
          <w:rPr>
            <w:i/>
          </w:rPr>
          <w:t xml:space="preserve">Dangerous Goods Safety (Storage and Handling of Non-explosives) Regulations 2007 </w:t>
        </w:r>
        <w:r>
          <w:t>regulation 134,</w:t>
        </w:r>
      </w:ins>
    </w:p>
    <w:p>
      <w:pPr>
        <w:pStyle w:val="Defstart"/>
        <w:rPr>
          <w:ins w:id="161" w:author="Master Repository Process" w:date="2021-08-01T03:24:00Z"/>
        </w:rPr>
      </w:pPr>
      <w:ins w:id="162" w:author="Master Repository Process" w:date="2021-08-01T03:24:00Z">
        <w:r>
          <w:tab/>
          <w:t>as in force immediately before 1 April 2012;</w:t>
        </w:r>
      </w:ins>
    </w:p>
    <w:p>
      <w:pPr>
        <w:pStyle w:val="Defstart"/>
        <w:rPr>
          <w:ins w:id="163" w:author="Master Repository Process" w:date="2021-08-01T03:24:00Z"/>
        </w:rPr>
      </w:pPr>
      <w:ins w:id="164" w:author="Master Repository Process" w:date="2021-08-01T03:24:00Z">
        <w:r>
          <w:tab/>
        </w:r>
        <w:r>
          <w:rPr>
            <w:rStyle w:val="CharDefText"/>
          </w:rPr>
          <w:t>grace period</w:t>
        </w:r>
        <w:r>
          <w:t xml:space="preserve"> means, as the case requires —</w:t>
        </w:r>
      </w:ins>
    </w:p>
    <w:p>
      <w:pPr>
        <w:pStyle w:val="Defpara"/>
        <w:rPr>
          <w:ins w:id="165" w:author="Master Repository Process" w:date="2021-08-01T03:24:00Z"/>
        </w:rPr>
      </w:pPr>
      <w:ins w:id="166" w:author="Master Repository Process" w:date="2021-08-01T03:24:00Z">
        <w:r>
          <w:tab/>
          <w:t>(a)</w:t>
        </w:r>
        <w:r>
          <w:tab/>
          <w:t>the one month period referred to in subregulation (4); or</w:t>
        </w:r>
      </w:ins>
    </w:p>
    <w:p>
      <w:pPr>
        <w:pStyle w:val="Defpara"/>
        <w:rPr>
          <w:ins w:id="167" w:author="Master Repository Process" w:date="2021-08-01T03:24:00Z"/>
        </w:rPr>
      </w:pPr>
      <w:ins w:id="168" w:author="Master Repository Process" w:date="2021-08-01T03:24:00Z">
        <w:r>
          <w:tab/>
          <w:t>(b)</w:t>
        </w:r>
        <w:r>
          <w:tab/>
          <w:t>the 3 month period referred to in subregulation (6);</w:t>
        </w:r>
      </w:ins>
    </w:p>
    <w:p>
      <w:pPr>
        <w:pStyle w:val="Defstart"/>
        <w:rPr>
          <w:ins w:id="169" w:author="Master Repository Process" w:date="2021-08-01T03:24:00Z"/>
        </w:rPr>
      </w:pPr>
      <w:ins w:id="170" w:author="Master Repository Process" w:date="2021-08-01T03:24:00Z">
        <w:r>
          <w:tab/>
        </w:r>
        <w:r>
          <w:rPr>
            <w:rStyle w:val="CharDefText"/>
          </w:rPr>
          <w:t>site licence</w:t>
        </w:r>
        <w:r>
          <w:t xml:space="preserve"> means —</w:t>
        </w:r>
      </w:ins>
    </w:p>
    <w:p>
      <w:pPr>
        <w:pStyle w:val="Defpara"/>
        <w:rPr>
          <w:ins w:id="171" w:author="Master Repository Process" w:date="2021-08-01T03:24:00Z"/>
        </w:rPr>
      </w:pPr>
      <w:ins w:id="172" w:author="Master Repository Process" w:date="2021-08-01T03:24:00Z">
        <w:r>
          <w:tab/>
          <w:t>(a)</w:t>
        </w:r>
        <w:r>
          <w:tab/>
          <w:t xml:space="preserve">an explosives manufacture licence, or an explosives storage licence, granted under the </w:t>
        </w:r>
        <w:r>
          <w:rPr>
            <w:i/>
          </w:rPr>
          <w:t>Dangerous Goods Safety (Explosives) Regulations 2007</w:t>
        </w:r>
        <w:r>
          <w:t xml:space="preserve"> in respect of a dangerous goods site; or</w:t>
        </w:r>
      </w:ins>
    </w:p>
    <w:p>
      <w:pPr>
        <w:pStyle w:val="Defpara"/>
        <w:rPr>
          <w:ins w:id="173" w:author="Master Repository Process" w:date="2021-08-01T03:24:00Z"/>
        </w:rPr>
      </w:pPr>
      <w:ins w:id="174" w:author="Master Repository Process" w:date="2021-08-01T03:24:00Z">
        <w:r>
          <w:tab/>
          <w:t>(b)</w:t>
        </w:r>
        <w:r>
          <w:tab/>
          <w:t xml:space="preserve">an SRS manufacture licence, or an SRS storage licence, granted under the </w:t>
        </w:r>
        <w:r>
          <w:rPr>
            <w:i/>
          </w:rPr>
          <w:t>Dangerous Goods Safety (Security Risk Substances) Regulations 2007</w:t>
        </w:r>
        <w:r>
          <w:t xml:space="preserve"> in respect of a dangerous goods site; or</w:t>
        </w:r>
      </w:ins>
    </w:p>
    <w:p>
      <w:pPr>
        <w:pStyle w:val="Defpara"/>
        <w:rPr>
          <w:ins w:id="175" w:author="Master Repository Process" w:date="2021-08-01T03:24:00Z"/>
        </w:rPr>
      </w:pPr>
      <w:ins w:id="176" w:author="Master Repository Process" w:date="2021-08-01T03:24:00Z">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ins>
    </w:p>
    <w:p>
      <w:pPr>
        <w:pStyle w:val="Subsection"/>
        <w:rPr>
          <w:ins w:id="177" w:author="Master Repository Process" w:date="2021-08-01T03:24:00Z"/>
        </w:rPr>
      </w:pPr>
      <w:ins w:id="178" w:author="Master Repository Process" w:date="2021-08-01T03:24:00Z">
        <w:r>
          <w:tab/>
          <w:t>(2)</w:t>
        </w:r>
        <w:r>
          <w:tab/>
          <w:t>The holder of a site licence granted in respect of a dangerous goods site that is a major hazard facility must pay for each year the relevant annual fee specified in Schedule 3 clause 2.</w:t>
        </w:r>
      </w:ins>
    </w:p>
    <w:p>
      <w:pPr>
        <w:pStyle w:val="Subsection"/>
        <w:rPr>
          <w:ins w:id="179" w:author="Master Repository Process" w:date="2021-08-01T03:24:00Z"/>
        </w:rPr>
      </w:pPr>
      <w:ins w:id="180" w:author="Master Repository Process" w:date="2021-08-01T03:24:00Z">
        <w:r>
          <w:tab/>
          <w:t>(3)</w:t>
        </w:r>
        <w:r>
          <w:tab/>
          <w:t>An annual fee payable under subregulation (2) must be paid annually.</w:t>
        </w:r>
      </w:ins>
    </w:p>
    <w:p>
      <w:pPr>
        <w:pStyle w:val="Subsection"/>
        <w:rPr>
          <w:ins w:id="181" w:author="Master Repository Process" w:date="2021-08-01T03:24:00Z"/>
        </w:rPr>
      </w:pPr>
      <w:ins w:id="182" w:author="Master Repository Process" w:date="2021-08-01T03:24:00Z">
        <w:r>
          <w:tab/>
          <w:t>(4)</w:t>
        </w:r>
        <w:r>
          <w:tab/>
          <w:t>The first annual payment must be made before, on or within one month after —</w:t>
        </w:r>
      </w:ins>
    </w:p>
    <w:p>
      <w:pPr>
        <w:pStyle w:val="Indenta"/>
        <w:rPr>
          <w:ins w:id="183" w:author="Master Repository Process" w:date="2021-08-01T03:24:00Z"/>
        </w:rPr>
      </w:pPr>
      <w:ins w:id="184" w:author="Master Repository Process" w:date="2021-08-01T03:24:00Z">
        <w:r>
          <w:tab/>
          <w:t>(a)</w:t>
        </w:r>
        <w:r>
          <w:tab/>
          <w:t>if the site licence is in force immediately before 1 April 2012 — the date on which the first quarterly payment would have had to be made after 31 March 2012 by the holder under the relevant former regulation;</w:t>
        </w:r>
      </w:ins>
    </w:p>
    <w:p>
      <w:pPr>
        <w:pStyle w:val="Indenta"/>
        <w:rPr>
          <w:ins w:id="185" w:author="Master Repository Process" w:date="2021-08-01T03:24:00Z"/>
        </w:rPr>
      </w:pPr>
      <w:ins w:id="186" w:author="Master Repository Process" w:date="2021-08-01T03:24:00Z">
        <w:r>
          <w:tab/>
          <w:t>(b)</w:t>
        </w:r>
        <w:r>
          <w:tab/>
          <w:t>in any other case — 28 days after the date on which both of these conditions are satisfied —</w:t>
        </w:r>
      </w:ins>
    </w:p>
    <w:p>
      <w:pPr>
        <w:pStyle w:val="Indenti"/>
        <w:rPr>
          <w:ins w:id="187" w:author="Master Repository Process" w:date="2021-08-01T03:24:00Z"/>
        </w:rPr>
      </w:pPr>
      <w:ins w:id="188" w:author="Master Repository Process" w:date="2021-08-01T03:24:00Z">
        <w:r>
          <w:tab/>
          <w:t>(i)</w:t>
        </w:r>
        <w:r>
          <w:tab/>
          <w:t>the site is subject to a site licence; and</w:t>
        </w:r>
      </w:ins>
    </w:p>
    <w:p>
      <w:pPr>
        <w:pStyle w:val="Indenti"/>
        <w:rPr>
          <w:ins w:id="189" w:author="Master Repository Process" w:date="2021-08-01T03:24:00Z"/>
        </w:rPr>
      </w:pPr>
      <w:ins w:id="190" w:author="Master Repository Process" w:date="2021-08-01T03:24:00Z">
        <w:r>
          <w:tab/>
          <w:t>(ii)</w:t>
        </w:r>
        <w:r>
          <w:tab/>
          <w:t>a safety report for the site is approved under Part 5.</w:t>
        </w:r>
      </w:ins>
    </w:p>
    <w:p>
      <w:pPr>
        <w:pStyle w:val="Subsection"/>
        <w:rPr>
          <w:ins w:id="191" w:author="Master Repository Process" w:date="2021-08-01T03:24:00Z"/>
        </w:rPr>
      </w:pPr>
      <w:ins w:id="192" w:author="Master Repository Process" w:date="2021-08-01T03:24:00Z">
        <w:r>
          <w:tab/>
          <w:t>(5)</w:t>
        </w:r>
        <w:r>
          <w:tab/>
          <w:t>If the date referred to in subregulation (4)(a) or (b)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ins>
    </w:p>
    <w:p>
      <w:pPr>
        <w:pStyle w:val="Subsection"/>
        <w:rPr>
          <w:ins w:id="193" w:author="Master Repository Process" w:date="2021-08-01T03:24:00Z"/>
        </w:rPr>
      </w:pPr>
      <w:ins w:id="194" w:author="Master Repository Process" w:date="2021-08-01T03:24:00Z">
        <w:r>
          <w:tab/>
          <w:t>(6)</w:t>
        </w:r>
        <w:r>
          <w:tab/>
          <w:t>Each subsequent annual payment must be made before, on or within 3 months after —</w:t>
        </w:r>
      </w:ins>
    </w:p>
    <w:p>
      <w:pPr>
        <w:pStyle w:val="Indenta"/>
        <w:rPr>
          <w:ins w:id="195" w:author="Master Repository Process" w:date="2021-08-01T03:24:00Z"/>
        </w:rPr>
      </w:pPr>
      <w:ins w:id="196" w:author="Master Repository Process" w:date="2021-08-01T03:24:00Z">
        <w:r>
          <w:tab/>
          <w:t>(a)</w:t>
        </w:r>
        <w:r>
          <w:tab/>
          <w:t xml:space="preserve">if under the </w:t>
        </w:r>
        <w:r>
          <w:rPr>
            <w:i/>
          </w:rPr>
          <w:t>Dangerous Goods Safety (General) Regulations 2007</w:t>
        </w:r>
        <w:r>
          <w:t xml:space="preserve"> regulation 15 the Chief Officer has set a due date for the site licence — the due date in each year;</w:t>
        </w:r>
      </w:ins>
    </w:p>
    <w:p>
      <w:pPr>
        <w:pStyle w:val="Indenta"/>
        <w:rPr>
          <w:ins w:id="197" w:author="Master Repository Process" w:date="2021-08-01T03:24:00Z"/>
        </w:rPr>
      </w:pPr>
      <w:ins w:id="198" w:author="Master Repository Process" w:date="2021-08-01T03:24:00Z">
        <w:r>
          <w:tab/>
          <w:t>(b)</w:t>
        </w:r>
        <w:r>
          <w:tab/>
          <w:t>in any other case — the anniversary of the date on which the first annual payment has to be made under subregulation (4).</w:t>
        </w:r>
      </w:ins>
    </w:p>
    <w:p>
      <w:pPr>
        <w:pStyle w:val="Subsection"/>
        <w:rPr>
          <w:ins w:id="199" w:author="Master Repository Process" w:date="2021-08-01T03:24:00Z"/>
        </w:rPr>
      </w:pPr>
      <w:ins w:id="200" w:author="Master Repository Process" w:date="2021-08-01T03:24:00Z">
        <w:r>
          <w:tab/>
          <w:t>(7)</w:t>
        </w:r>
        <w:r>
          <w:tab/>
          <w:t>If under subregulation (4) or (6) a fee (including a fee reduced under subregulation (5)) is paid in the grace period, the holder must pay, with the fee, a late payment fee equal to 1% of the fee.</w:t>
        </w:r>
      </w:ins>
    </w:p>
    <w:p>
      <w:pPr>
        <w:pStyle w:val="Footnotesection"/>
        <w:rPr>
          <w:ins w:id="201" w:author="Master Repository Process" w:date="2021-08-01T03:24:00Z"/>
          <w:lang w:val="en-US"/>
        </w:rPr>
      </w:pPr>
      <w:ins w:id="202" w:author="Master Repository Process" w:date="2021-08-01T03:24:00Z">
        <w:r>
          <w:rPr>
            <w:lang w:val="en-US"/>
          </w:rPr>
          <w:tab/>
          <w:t>[Regulation 34 inserted in Gazette 16 Mar 2012 p. 1271</w:t>
        </w:r>
        <w:r>
          <w:rPr>
            <w:lang w:val="en-US"/>
          </w:rPr>
          <w:noBreakHyphen/>
          <w:t>3.]</w:t>
        </w:r>
      </w:ins>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203" w:name="_Toc191980803"/>
      <w:bookmarkStart w:id="204" w:name="_Toc233693242"/>
      <w:bookmarkStart w:id="205" w:name="_Toc264887930"/>
      <w:bookmarkStart w:id="206" w:name="_Toc264888002"/>
      <w:bookmarkStart w:id="207" w:name="_Toc319594277"/>
      <w:bookmarkStart w:id="208" w:name="_Toc320099261"/>
      <w:bookmarkStart w:id="209" w:name="_Toc320109878"/>
      <w:bookmarkStart w:id="210" w:name="_Toc320110018"/>
      <w:r>
        <w:rPr>
          <w:rStyle w:val="CharSchNo"/>
        </w:rPr>
        <w:t>Schedule 1</w:t>
      </w:r>
      <w:r>
        <w:rPr>
          <w:rStyle w:val="CharSDivNo"/>
        </w:rPr>
        <w:t> </w:t>
      </w:r>
      <w:r>
        <w:t>—</w:t>
      </w:r>
      <w:r>
        <w:rPr>
          <w:rStyle w:val="CharSDivText"/>
        </w:rPr>
        <w:t> </w:t>
      </w:r>
      <w:r>
        <w:rPr>
          <w:rStyle w:val="CharSchText"/>
        </w:rPr>
        <w:t>Threshold quantity for Schedule 1 substances</w:t>
      </w:r>
      <w:bookmarkEnd w:id="203"/>
      <w:bookmarkEnd w:id="204"/>
      <w:bookmarkEnd w:id="205"/>
      <w:bookmarkEnd w:id="206"/>
      <w:bookmarkEnd w:id="207"/>
      <w:bookmarkEnd w:id="208"/>
      <w:bookmarkEnd w:id="209"/>
      <w:bookmarkEnd w:id="210"/>
    </w:p>
    <w:p>
      <w:pPr>
        <w:pStyle w:val="yShoulderClause"/>
      </w:pPr>
      <w:r>
        <w:t>[r. 4 and 10]</w:t>
      </w:r>
    </w:p>
    <w:p>
      <w:pPr>
        <w:pStyle w:val="yHeading5"/>
      </w:pPr>
      <w:bookmarkStart w:id="211" w:name="_Toc320110019"/>
      <w:bookmarkStart w:id="212" w:name="_Toc319594278"/>
      <w:r>
        <w:rPr>
          <w:rStyle w:val="CharSClsNo"/>
        </w:rPr>
        <w:t>1</w:t>
      </w:r>
      <w:r>
        <w:t>.</w:t>
      </w:r>
      <w:r>
        <w:tab/>
        <w:t>Threshold quantity for substances</w:t>
      </w:r>
      <w:bookmarkEnd w:id="211"/>
      <w:bookmarkEnd w:id="212"/>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rPr>
          <w:bCs/>
        </w:rPr>
      </w:pPr>
      <w:r>
        <w:rPr>
          <w:bCs/>
        </w:rPr>
        <w:t>Table 1</w:t>
      </w:r>
    </w:p>
    <w:tbl>
      <w:tblPr>
        <w:tblW w:w="0" w:type="auto"/>
        <w:tblInd w:w="675" w:type="dxa"/>
        <w:tblLayout w:type="fixed"/>
        <w:tblLook w:val="0000" w:firstRow="0" w:lastRow="0" w:firstColumn="0" w:lastColumn="0" w:noHBand="0" w:noVBand="0"/>
      </w:tblPr>
      <w:tblGrid>
        <w:gridCol w:w="2977"/>
        <w:gridCol w:w="1843"/>
        <w:gridCol w:w="1808"/>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843" w:type="dxa"/>
            <w:tcBorders>
              <w:top w:val="single" w:sz="4" w:space="0" w:color="auto"/>
              <w:bottom w:val="single" w:sz="4" w:space="0" w:color="auto"/>
            </w:tcBorders>
          </w:tcPr>
          <w:p>
            <w:pPr>
              <w:pStyle w:val="yTableNAm"/>
              <w:rPr>
                <w:b/>
                <w:bCs/>
              </w:rPr>
            </w:pPr>
            <w:r>
              <w:rPr>
                <w:b/>
                <w:bCs/>
              </w:rPr>
              <w:t>UN number</w:t>
            </w:r>
          </w:p>
        </w:tc>
        <w:tc>
          <w:tcPr>
            <w:tcW w:w="1808" w:type="dxa"/>
            <w:tcBorders>
              <w:top w:val="single" w:sz="4" w:space="0" w:color="auto"/>
              <w:bottom w:val="single" w:sz="4" w:space="0" w:color="auto"/>
            </w:tcBorders>
          </w:tcPr>
          <w:p>
            <w:pPr>
              <w:pStyle w:val="yTableNAm"/>
              <w:rPr>
                <w:b/>
                <w:bCs/>
              </w:rPr>
            </w:pPr>
            <w:r>
              <w:rPr>
                <w:b/>
                <w:bCs/>
              </w:rPr>
              <w:t>Threshold quantity (in tonnes)</w:t>
            </w:r>
          </w:p>
        </w:tc>
      </w:tr>
      <w:tr>
        <w:trPr>
          <w:cantSplit/>
        </w:trPr>
        <w:tc>
          <w:tcPr>
            <w:tcW w:w="2977" w:type="dxa"/>
          </w:tcPr>
          <w:p>
            <w:pPr>
              <w:pStyle w:val="yTableNAm"/>
            </w:pPr>
            <w:r>
              <w:t>ACETONE CYANOHYDRIN</w:t>
            </w:r>
          </w:p>
        </w:tc>
        <w:tc>
          <w:tcPr>
            <w:tcW w:w="1843" w:type="dxa"/>
          </w:tcPr>
          <w:p>
            <w:pPr>
              <w:pStyle w:val="yTableNAm"/>
            </w:pPr>
            <w:r>
              <w:t>1541</w:t>
            </w:r>
          </w:p>
        </w:tc>
        <w:tc>
          <w:tcPr>
            <w:tcW w:w="1808" w:type="dxa"/>
          </w:tcPr>
          <w:p>
            <w:pPr>
              <w:pStyle w:val="yTableNAm"/>
            </w:pPr>
            <w:r>
              <w:t>20</w:t>
            </w:r>
          </w:p>
        </w:tc>
      </w:tr>
      <w:tr>
        <w:trPr>
          <w:cantSplit/>
        </w:trPr>
        <w:tc>
          <w:tcPr>
            <w:tcW w:w="2977" w:type="dxa"/>
          </w:tcPr>
          <w:p>
            <w:pPr>
              <w:pStyle w:val="yTableNAm"/>
            </w:pPr>
            <w:r>
              <w:t>ACETYLENE</w:t>
            </w:r>
          </w:p>
        </w:tc>
        <w:tc>
          <w:tcPr>
            <w:tcW w:w="1843" w:type="dxa"/>
          </w:tcPr>
          <w:p>
            <w:pPr>
              <w:pStyle w:val="yTableNAm"/>
            </w:pPr>
            <w:r>
              <w:t>1001</w:t>
            </w:r>
          </w:p>
        </w:tc>
        <w:tc>
          <w:tcPr>
            <w:tcW w:w="1808" w:type="dxa"/>
          </w:tcPr>
          <w:p>
            <w:pPr>
              <w:pStyle w:val="yTableNAm"/>
            </w:pPr>
            <w:r>
              <w:t>50</w:t>
            </w:r>
          </w:p>
        </w:tc>
      </w:tr>
      <w:tr>
        <w:trPr>
          <w:cantSplit/>
        </w:trPr>
        <w:tc>
          <w:tcPr>
            <w:tcW w:w="2977" w:type="dxa"/>
          </w:tcPr>
          <w:p>
            <w:pPr>
              <w:pStyle w:val="yTableNAm"/>
            </w:pPr>
            <w:r>
              <w:t>ACROLEIN</w:t>
            </w:r>
          </w:p>
        </w:tc>
        <w:tc>
          <w:tcPr>
            <w:tcW w:w="1843" w:type="dxa"/>
          </w:tcPr>
          <w:p>
            <w:pPr>
              <w:pStyle w:val="yTableNAm"/>
            </w:pPr>
            <w:r>
              <w:t>1092</w:t>
            </w:r>
          </w:p>
        </w:tc>
        <w:tc>
          <w:tcPr>
            <w:tcW w:w="1808" w:type="dxa"/>
          </w:tcPr>
          <w:p>
            <w:pPr>
              <w:pStyle w:val="yTableNAm"/>
            </w:pPr>
            <w:r>
              <w:t>200</w:t>
            </w:r>
          </w:p>
        </w:tc>
      </w:tr>
      <w:tr>
        <w:trPr>
          <w:cantSplit/>
        </w:trPr>
        <w:tc>
          <w:tcPr>
            <w:tcW w:w="2977" w:type="dxa"/>
          </w:tcPr>
          <w:p>
            <w:pPr>
              <w:pStyle w:val="yTableNAm"/>
            </w:pPr>
            <w:r>
              <w:t>ACRYLONITRILE</w:t>
            </w:r>
          </w:p>
        </w:tc>
        <w:tc>
          <w:tcPr>
            <w:tcW w:w="1843" w:type="dxa"/>
          </w:tcPr>
          <w:p>
            <w:pPr>
              <w:pStyle w:val="yTableNAm"/>
            </w:pPr>
            <w:r>
              <w:t>1093</w:t>
            </w:r>
          </w:p>
        </w:tc>
        <w:tc>
          <w:tcPr>
            <w:tcW w:w="1808" w:type="dxa"/>
          </w:tcPr>
          <w:p>
            <w:pPr>
              <w:pStyle w:val="yTableNAm"/>
            </w:pPr>
            <w:r>
              <w:t>200</w:t>
            </w:r>
          </w:p>
        </w:tc>
      </w:tr>
      <w:tr>
        <w:trPr>
          <w:cantSplit/>
        </w:trPr>
        <w:tc>
          <w:tcPr>
            <w:tcW w:w="2977" w:type="dxa"/>
          </w:tcPr>
          <w:p>
            <w:pPr>
              <w:pStyle w:val="yTableNAm"/>
            </w:pPr>
            <w:r>
              <w:t>ALLYL ALCOHOL</w:t>
            </w:r>
          </w:p>
        </w:tc>
        <w:tc>
          <w:tcPr>
            <w:tcW w:w="1843" w:type="dxa"/>
          </w:tcPr>
          <w:p>
            <w:pPr>
              <w:pStyle w:val="yTableNAm"/>
            </w:pPr>
            <w:r>
              <w:t>1098</w:t>
            </w:r>
          </w:p>
        </w:tc>
        <w:tc>
          <w:tcPr>
            <w:tcW w:w="1808" w:type="dxa"/>
          </w:tcPr>
          <w:p>
            <w:pPr>
              <w:pStyle w:val="yTableNAm"/>
            </w:pPr>
            <w:r>
              <w:t>20</w:t>
            </w:r>
          </w:p>
        </w:tc>
      </w:tr>
      <w:tr>
        <w:trPr>
          <w:cantSplit/>
        </w:trPr>
        <w:tc>
          <w:tcPr>
            <w:tcW w:w="2977" w:type="dxa"/>
          </w:tcPr>
          <w:p>
            <w:pPr>
              <w:pStyle w:val="yTableNAm"/>
            </w:pPr>
            <w:r>
              <w:t>ALLYLAMINE</w:t>
            </w:r>
          </w:p>
        </w:tc>
        <w:tc>
          <w:tcPr>
            <w:tcW w:w="1843" w:type="dxa"/>
          </w:tcPr>
          <w:p>
            <w:pPr>
              <w:pStyle w:val="yTableNAm"/>
            </w:pPr>
            <w:r>
              <w:t>2334</w:t>
            </w:r>
          </w:p>
        </w:tc>
        <w:tc>
          <w:tcPr>
            <w:tcW w:w="1808" w:type="dxa"/>
          </w:tcPr>
          <w:p>
            <w:pPr>
              <w:pStyle w:val="yTableNAm"/>
            </w:pPr>
            <w:r>
              <w:t>200</w:t>
            </w:r>
          </w:p>
        </w:tc>
      </w:tr>
      <w:tr>
        <w:trPr>
          <w:cantSplit/>
        </w:trPr>
        <w:tc>
          <w:tcPr>
            <w:tcW w:w="2977" w:type="dxa"/>
          </w:tcPr>
          <w:p>
            <w:pPr>
              <w:pStyle w:val="yTableNAm"/>
            </w:pPr>
            <w:r>
              <w:t>AMMONIA, ANHYDROUS</w:t>
            </w:r>
          </w:p>
        </w:tc>
        <w:tc>
          <w:tcPr>
            <w:tcW w:w="1843" w:type="dxa"/>
          </w:tcPr>
          <w:p>
            <w:pPr>
              <w:pStyle w:val="yTableNAm"/>
            </w:pPr>
            <w:r>
              <w:t>1005</w:t>
            </w:r>
          </w:p>
        </w:tc>
        <w:tc>
          <w:tcPr>
            <w:tcW w:w="1808" w:type="dxa"/>
          </w:tcPr>
          <w:p>
            <w:pPr>
              <w:pStyle w:val="yTableNAm"/>
            </w:pPr>
            <w:r>
              <w:t>200</w:t>
            </w:r>
          </w:p>
        </w:tc>
      </w:tr>
      <w:tr>
        <w:trPr>
          <w:cantSplit/>
        </w:trPr>
        <w:tc>
          <w:tcPr>
            <w:tcW w:w="2977" w:type="dxa"/>
          </w:tcPr>
          <w:p>
            <w:pPr>
              <w:pStyle w:val="yTableNAm"/>
            </w:pPr>
            <w:r>
              <w:t>AMMONIUM NITRATE FERTILIZERS</w:t>
            </w:r>
          </w:p>
        </w:tc>
        <w:tc>
          <w:tcPr>
            <w:tcW w:w="1843" w:type="dxa"/>
          </w:tcPr>
          <w:p>
            <w:pPr>
              <w:pStyle w:val="yTableNAm"/>
            </w:pPr>
            <w:r>
              <w:t>2067</w:t>
            </w:r>
          </w:p>
        </w:tc>
        <w:tc>
          <w:tcPr>
            <w:tcW w:w="1808" w:type="dxa"/>
          </w:tcPr>
          <w:p>
            <w:pPr>
              <w:pStyle w:val="yTableNAm"/>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843" w:type="dxa"/>
          </w:tcPr>
          <w:p>
            <w:pPr>
              <w:pStyle w:val="yTableNAm"/>
            </w:pPr>
            <w:r>
              <w:t>1942</w:t>
            </w:r>
          </w:p>
        </w:tc>
        <w:tc>
          <w:tcPr>
            <w:tcW w:w="1808" w:type="dxa"/>
          </w:tcPr>
          <w:p>
            <w:pPr>
              <w:pStyle w:val="yTableNAm"/>
            </w:pPr>
            <w:r>
              <w:t>2 500</w:t>
            </w:r>
          </w:p>
        </w:tc>
      </w:tr>
      <w:tr>
        <w:trPr>
          <w:cantSplit/>
        </w:trPr>
        <w:tc>
          <w:tcPr>
            <w:tcW w:w="2977" w:type="dxa"/>
          </w:tcPr>
          <w:p>
            <w:pPr>
              <w:pStyle w:val="yTableNAm"/>
            </w:pPr>
            <w:r>
              <w:t>ARSENIC PENTOXIDE, Arsenic (V) acid and other salts</w:t>
            </w:r>
          </w:p>
        </w:tc>
        <w:tc>
          <w:tcPr>
            <w:tcW w:w="1843" w:type="dxa"/>
          </w:tcPr>
          <w:p>
            <w:pPr>
              <w:pStyle w:val="yTableNAm"/>
            </w:pPr>
            <w:r>
              <w:t>1559</w:t>
            </w:r>
          </w:p>
        </w:tc>
        <w:tc>
          <w:tcPr>
            <w:tcW w:w="1808" w:type="dxa"/>
          </w:tcPr>
          <w:p>
            <w:pPr>
              <w:pStyle w:val="yTableNAm"/>
            </w:pPr>
            <w:r>
              <w:t>10</w:t>
            </w:r>
          </w:p>
        </w:tc>
      </w:tr>
      <w:tr>
        <w:trPr>
          <w:cantSplit/>
        </w:trPr>
        <w:tc>
          <w:tcPr>
            <w:tcW w:w="2977" w:type="dxa"/>
          </w:tcPr>
          <w:p>
            <w:pPr>
              <w:pStyle w:val="yTableNAm"/>
            </w:pPr>
            <w:r>
              <w:t>ARSENIC TRIOXIDE, Arsenious (III) acid and other salts</w:t>
            </w:r>
          </w:p>
        </w:tc>
        <w:tc>
          <w:tcPr>
            <w:tcW w:w="1843" w:type="dxa"/>
          </w:tcPr>
          <w:p>
            <w:pPr>
              <w:pStyle w:val="yTableNAm"/>
            </w:pPr>
            <w:r>
              <w:t>1561</w:t>
            </w:r>
          </w:p>
        </w:tc>
        <w:tc>
          <w:tcPr>
            <w:tcW w:w="1808" w:type="dxa"/>
          </w:tcPr>
          <w:p>
            <w:pPr>
              <w:pStyle w:val="yTableNAm"/>
            </w:pPr>
            <w:r>
              <w:t>0.10</w:t>
            </w:r>
          </w:p>
        </w:tc>
      </w:tr>
      <w:tr>
        <w:trPr>
          <w:cantSplit/>
        </w:trPr>
        <w:tc>
          <w:tcPr>
            <w:tcW w:w="2977" w:type="dxa"/>
          </w:tcPr>
          <w:p>
            <w:pPr>
              <w:pStyle w:val="yTableNAm"/>
            </w:pPr>
            <w:r>
              <w:t>ARSINE</w:t>
            </w:r>
          </w:p>
        </w:tc>
        <w:tc>
          <w:tcPr>
            <w:tcW w:w="1843" w:type="dxa"/>
          </w:tcPr>
          <w:p>
            <w:pPr>
              <w:pStyle w:val="yTableNAm"/>
            </w:pPr>
            <w:r>
              <w:t>2188</w:t>
            </w:r>
          </w:p>
        </w:tc>
        <w:tc>
          <w:tcPr>
            <w:tcW w:w="1808" w:type="dxa"/>
          </w:tcPr>
          <w:p>
            <w:pPr>
              <w:pStyle w:val="yTableNAm"/>
            </w:pPr>
            <w:r>
              <w:t>0.01</w:t>
            </w:r>
          </w:p>
        </w:tc>
      </w:tr>
      <w:tr>
        <w:trPr>
          <w:cantSplit/>
        </w:trPr>
        <w:tc>
          <w:tcPr>
            <w:tcW w:w="2977" w:type="dxa"/>
          </w:tcPr>
          <w:p>
            <w:pPr>
              <w:pStyle w:val="yTableNAm"/>
            </w:pPr>
            <w:r>
              <w:t>BROMINE or BROMINE SOLUTIONS</w:t>
            </w:r>
          </w:p>
        </w:tc>
        <w:tc>
          <w:tcPr>
            <w:tcW w:w="1843" w:type="dxa"/>
          </w:tcPr>
          <w:p>
            <w:pPr>
              <w:pStyle w:val="yTableNAm"/>
            </w:pPr>
            <w:r>
              <w:t>1744</w:t>
            </w:r>
          </w:p>
        </w:tc>
        <w:tc>
          <w:tcPr>
            <w:tcW w:w="1808" w:type="dxa"/>
          </w:tcPr>
          <w:p>
            <w:pPr>
              <w:pStyle w:val="yTableNAm"/>
            </w:pPr>
            <w:r>
              <w:t>100</w:t>
            </w:r>
          </w:p>
        </w:tc>
      </w:tr>
      <w:tr>
        <w:trPr>
          <w:cantSplit/>
        </w:trPr>
        <w:tc>
          <w:tcPr>
            <w:tcW w:w="2977" w:type="dxa"/>
          </w:tcPr>
          <w:p>
            <w:pPr>
              <w:pStyle w:val="yTableNAm"/>
            </w:pPr>
            <w:r>
              <w:t>CARBON DISULFIDE</w:t>
            </w:r>
          </w:p>
        </w:tc>
        <w:tc>
          <w:tcPr>
            <w:tcW w:w="1843" w:type="dxa"/>
          </w:tcPr>
          <w:p>
            <w:pPr>
              <w:pStyle w:val="yTableNAm"/>
            </w:pPr>
            <w:r>
              <w:t>1131</w:t>
            </w:r>
          </w:p>
        </w:tc>
        <w:tc>
          <w:tcPr>
            <w:tcW w:w="1808" w:type="dxa"/>
          </w:tcPr>
          <w:p>
            <w:pPr>
              <w:pStyle w:val="yTableNAm"/>
            </w:pPr>
            <w:r>
              <w:t>200</w:t>
            </w:r>
          </w:p>
        </w:tc>
      </w:tr>
      <w:tr>
        <w:trPr>
          <w:cantSplit/>
        </w:trPr>
        <w:tc>
          <w:tcPr>
            <w:tcW w:w="2977" w:type="dxa"/>
          </w:tcPr>
          <w:p>
            <w:pPr>
              <w:pStyle w:val="yTableNAm"/>
            </w:pPr>
            <w:r>
              <w:t>CHLORINE</w:t>
            </w:r>
          </w:p>
        </w:tc>
        <w:tc>
          <w:tcPr>
            <w:tcW w:w="1843" w:type="dxa"/>
          </w:tcPr>
          <w:p>
            <w:pPr>
              <w:pStyle w:val="yTableNAm"/>
            </w:pPr>
            <w:r>
              <w:t>1017</w:t>
            </w:r>
          </w:p>
        </w:tc>
        <w:tc>
          <w:tcPr>
            <w:tcW w:w="1808" w:type="dxa"/>
          </w:tcPr>
          <w:p>
            <w:pPr>
              <w:pStyle w:val="yTableNAm"/>
            </w:pPr>
            <w:r>
              <w:t>25</w:t>
            </w:r>
          </w:p>
        </w:tc>
      </w:tr>
      <w:tr>
        <w:trPr>
          <w:cantSplit/>
        </w:trPr>
        <w:tc>
          <w:tcPr>
            <w:tcW w:w="2977" w:type="dxa"/>
          </w:tcPr>
          <w:p>
            <w:pPr>
              <w:pStyle w:val="yTableNAm"/>
            </w:pPr>
            <w:r>
              <w:t>DIOXINS</w:t>
            </w:r>
          </w:p>
        </w:tc>
        <w:tc>
          <w:tcPr>
            <w:tcW w:w="1843" w:type="dxa"/>
          </w:tcPr>
          <w:p>
            <w:pPr>
              <w:pStyle w:val="yTableNAm"/>
            </w:pPr>
            <w:r>
              <w:noBreakHyphen/>
            </w:r>
            <w:r>
              <w:noBreakHyphen/>
            </w:r>
            <w:r>
              <w:noBreakHyphen/>
            </w:r>
          </w:p>
        </w:tc>
        <w:tc>
          <w:tcPr>
            <w:tcW w:w="1808" w:type="dxa"/>
          </w:tcPr>
          <w:p>
            <w:pPr>
              <w:pStyle w:val="yTableNAm"/>
            </w:pPr>
            <w:r>
              <w:t>0.10</w:t>
            </w:r>
          </w:p>
        </w:tc>
      </w:tr>
      <w:tr>
        <w:trPr>
          <w:cantSplit/>
        </w:trPr>
        <w:tc>
          <w:tcPr>
            <w:tcW w:w="2977" w:type="dxa"/>
          </w:tcPr>
          <w:p>
            <w:pPr>
              <w:pStyle w:val="yTableNAm"/>
            </w:pPr>
            <w:r>
              <w:t>ETHYL NITRATE</w:t>
            </w:r>
          </w:p>
        </w:tc>
        <w:tc>
          <w:tcPr>
            <w:tcW w:w="1843" w:type="dxa"/>
          </w:tcPr>
          <w:p>
            <w:pPr>
              <w:pStyle w:val="yTableNAm"/>
            </w:pPr>
            <w:r>
              <w:noBreakHyphen/>
            </w:r>
            <w:r>
              <w:noBreakHyphen/>
            </w:r>
            <w:r>
              <w:noBreakHyphen/>
            </w:r>
          </w:p>
        </w:tc>
        <w:tc>
          <w:tcPr>
            <w:tcW w:w="1808" w:type="dxa"/>
          </w:tcPr>
          <w:p>
            <w:pPr>
              <w:pStyle w:val="yTableNAm"/>
            </w:pPr>
            <w:r>
              <w:t>50</w:t>
            </w:r>
          </w:p>
        </w:tc>
      </w:tr>
      <w:tr>
        <w:trPr>
          <w:cantSplit/>
        </w:trPr>
        <w:tc>
          <w:tcPr>
            <w:tcW w:w="2977" w:type="dxa"/>
          </w:tcPr>
          <w:p>
            <w:pPr>
              <w:pStyle w:val="yTableNAm"/>
            </w:pPr>
            <w:r>
              <w:t>ETHYLENE DIBROMIDE</w:t>
            </w:r>
          </w:p>
        </w:tc>
        <w:tc>
          <w:tcPr>
            <w:tcW w:w="1843" w:type="dxa"/>
          </w:tcPr>
          <w:p>
            <w:pPr>
              <w:pStyle w:val="yTableNAm"/>
            </w:pPr>
            <w:r>
              <w:t>1605</w:t>
            </w:r>
          </w:p>
        </w:tc>
        <w:tc>
          <w:tcPr>
            <w:tcW w:w="1808" w:type="dxa"/>
          </w:tcPr>
          <w:p>
            <w:pPr>
              <w:pStyle w:val="yTableNAm"/>
            </w:pPr>
            <w:r>
              <w:t>50</w:t>
            </w:r>
          </w:p>
        </w:tc>
      </w:tr>
      <w:tr>
        <w:trPr>
          <w:cantSplit/>
        </w:trPr>
        <w:tc>
          <w:tcPr>
            <w:tcW w:w="2977" w:type="dxa"/>
          </w:tcPr>
          <w:p>
            <w:pPr>
              <w:pStyle w:val="yTableNAm"/>
            </w:pPr>
            <w:r>
              <w:t>ETHYLENE OXIDE</w:t>
            </w:r>
          </w:p>
        </w:tc>
        <w:tc>
          <w:tcPr>
            <w:tcW w:w="1843" w:type="dxa"/>
          </w:tcPr>
          <w:p>
            <w:pPr>
              <w:pStyle w:val="yTableNAm"/>
            </w:pPr>
            <w:r>
              <w:t>1040</w:t>
            </w:r>
          </w:p>
        </w:tc>
        <w:tc>
          <w:tcPr>
            <w:tcW w:w="1808" w:type="dxa"/>
          </w:tcPr>
          <w:p>
            <w:pPr>
              <w:pStyle w:val="yTableNAm"/>
            </w:pPr>
            <w:r>
              <w:t>50</w:t>
            </w:r>
          </w:p>
        </w:tc>
      </w:tr>
      <w:tr>
        <w:trPr>
          <w:cantSplit/>
        </w:trPr>
        <w:tc>
          <w:tcPr>
            <w:tcW w:w="2977" w:type="dxa"/>
          </w:tcPr>
          <w:p>
            <w:pPr>
              <w:pStyle w:val="yTableNAm"/>
            </w:pPr>
            <w:r>
              <w:t>ETYLENEIMINE</w:t>
            </w:r>
          </w:p>
        </w:tc>
        <w:tc>
          <w:tcPr>
            <w:tcW w:w="1843" w:type="dxa"/>
          </w:tcPr>
          <w:p>
            <w:pPr>
              <w:pStyle w:val="yTableNAm"/>
            </w:pPr>
            <w:r>
              <w:t>1185</w:t>
            </w:r>
          </w:p>
        </w:tc>
        <w:tc>
          <w:tcPr>
            <w:tcW w:w="1808" w:type="dxa"/>
          </w:tcPr>
          <w:p>
            <w:pPr>
              <w:pStyle w:val="yTableNAm"/>
            </w:pPr>
            <w:r>
              <w:t>50</w:t>
            </w:r>
          </w:p>
        </w:tc>
      </w:tr>
      <w:tr>
        <w:trPr>
          <w:cantSplit/>
        </w:trPr>
        <w:tc>
          <w:tcPr>
            <w:tcW w:w="2977" w:type="dxa"/>
          </w:tcPr>
          <w:p>
            <w:pPr>
              <w:pStyle w:val="yTableNAm"/>
            </w:pPr>
            <w:r>
              <w:t>FLUORINE</w:t>
            </w:r>
          </w:p>
        </w:tc>
        <w:tc>
          <w:tcPr>
            <w:tcW w:w="1843" w:type="dxa"/>
          </w:tcPr>
          <w:p>
            <w:pPr>
              <w:pStyle w:val="yTableNAm"/>
            </w:pPr>
            <w:r>
              <w:t>1045</w:t>
            </w:r>
          </w:p>
        </w:tc>
        <w:tc>
          <w:tcPr>
            <w:tcW w:w="1808" w:type="dxa"/>
          </w:tcPr>
          <w:p>
            <w:pPr>
              <w:pStyle w:val="yTableNAm"/>
            </w:pPr>
            <w:r>
              <w:t>25</w:t>
            </w:r>
          </w:p>
        </w:tc>
      </w:tr>
      <w:tr>
        <w:trPr>
          <w:cantSplit/>
        </w:trPr>
        <w:tc>
          <w:tcPr>
            <w:tcW w:w="2977" w:type="dxa"/>
          </w:tcPr>
          <w:p>
            <w:pPr>
              <w:pStyle w:val="yTableNAm"/>
            </w:pPr>
            <w:r>
              <w:t>FORMALDEHYDE</w:t>
            </w:r>
          </w:p>
        </w:tc>
        <w:tc>
          <w:tcPr>
            <w:tcW w:w="1843" w:type="dxa"/>
          </w:tcPr>
          <w:p>
            <w:pPr>
              <w:pStyle w:val="yTableNAm"/>
            </w:pPr>
            <w:r>
              <w:t>1198 or 2209</w:t>
            </w:r>
          </w:p>
        </w:tc>
        <w:tc>
          <w:tcPr>
            <w:tcW w:w="1808" w:type="dxa"/>
          </w:tcPr>
          <w:p>
            <w:pPr>
              <w:pStyle w:val="yTableNAm"/>
            </w:pPr>
            <w:r>
              <w:t>50</w:t>
            </w:r>
          </w:p>
        </w:tc>
      </w:tr>
      <w:tr>
        <w:trPr>
          <w:cantSplit/>
        </w:trPr>
        <w:tc>
          <w:tcPr>
            <w:tcW w:w="2977" w:type="dxa"/>
          </w:tcPr>
          <w:p>
            <w:pPr>
              <w:pStyle w:val="yTableNAm"/>
            </w:pPr>
            <w:r>
              <w:t>HYDROFLUORIC ACID SOLUTION, greater than 50%</w:t>
            </w:r>
          </w:p>
        </w:tc>
        <w:tc>
          <w:tcPr>
            <w:tcW w:w="1843" w:type="dxa"/>
          </w:tcPr>
          <w:p>
            <w:pPr>
              <w:pStyle w:val="yTableNAm"/>
            </w:pPr>
            <w:r>
              <w:t>1790</w:t>
            </w:r>
          </w:p>
        </w:tc>
        <w:tc>
          <w:tcPr>
            <w:tcW w:w="1808" w:type="dxa"/>
          </w:tcPr>
          <w:p>
            <w:pPr>
              <w:pStyle w:val="yTableNAm"/>
            </w:pPr>
            <w:r>
              <w:t>50</w:t>
            </w:r>
          </w:p>
        </w:tc>
      </w:tr>
      <w:tr>
        <w:trPr>
          <w:cantSplit/>
        </w:trPr>
        <w:tc>
          <w:tcPr>
            <w:tcW w:w="2977" w:type="dxa"/>
          </w:tcPr>
          <w:p>
            <w:pPr>
              <w:pStyle w:val="yTableNAm"/>
            </w:pPr>
            <w:r>
              <w:t>HYDROGEN</w:t>
            </w:r>
          </w:p>
        </w:tc>
        <w:tc>
          <w:tcPr>
            <w:tcW w:w="1843" w:type="dxa"/>
          </w:tcPr>
          <w:p>
            <w:pPr>
              <w:pStyle w:val="yTableNAm"/>
            </w:pPr>
            <w:r>
              <w:t>1049</w:t>
            </w:r>
          </w:p>
        </w:tc>
        <w:tc>
          <w:tcPr>
            <w:tcW w:w="1808" w:type="dxa"/>
          </w:tcPr>
          <w:p>
            <w:pPr>
              <w:pStyle w:val="yTableNAm"/>
            </w:pPr>
            <w:r>
              <w:t>50</w:t>
            </w:r>
          </w:p>
        </w:tc>
      </w:tr>
      <w:tr>
        <w:trPr>
          <w:cantSplit/>
        </w:trPr>
        <w:tc>
          <w:tcPr>
            <w:tcW w:w="2977" w:type="dxa"/>
          </w:tcPr>
          <w:p>
            <w:pPr>
              <w:pStyle w:val="yTableNAm"/>
            </w:pPr>
            <w:r>
              <w:t>HYDROGEN CHLORIDE, anhydrous</w:t>
            </w:r>
          </w:p>
        </w:tc>
        <w:tc>
          <w:tcPr>
            <w:tcW w:w="1843" w:type="dxa"/>
          </w:tcPr>
          <w:p>
            <w:pPr>
              <w:pStyle w:val="yTableNAm"/>
            </w:pPr>
            <w:r>
              <w:t>1050</w:t>
            </w:r>
          </w:p>
        </w:tc>
        <w:tc>
          <w:tcPr>
            <w:tcW w:w="1808" w:type="dxa"/>
          </w:tcPr>
          <w:p>
            <w:pPr>
              <w:pStyle w:val="yTableNAm"/>
            </w:pPr>
            <w:r>
              <w:t>250</w:t>
            </w:r>
          </w:p>
        </w:tc>
      </w:tr>
      <w:tr>
        <w:trPr>
          <w:cantSplit/>
        </w:trPr>
        <w:tc>
          <w:tcPr>
            <w:tcW w:w="2977" w:type="dxa"/>
          </w:tcPr>
          <w:p>
            <w:pPr>
              <w:pStyle w:val="yTableNAm"/>
            </w:pPr>
            <w:r>
              <w:t>HYDROGEN CHLORIDE, refrigerated liquid</w:t>
            </w:r>
          </w:p>
        </w:tc>
        <w:tc>
          <w:tcPr>
            <w:tcW w:w="1843" w:type="dxa"/>
          </w:tcPr>
          <w:p>
            <w:pPr>
              <w:pStyle w:val="yTableNAm"/>
            </w:pPr>
            <w:r>
              <w:t>2186</w:t>
            </w:r>
          </w:p>
        </w:tc>
        <w:tc>
          <w:tcPr>
            <w:tcW w:w="1808" w:type="dxa"/>
          </w:tcPr>
          <w:p>
            <w:pPr>
              <w:pStyle w:val="yTableNAm"/>
            </w:pPr>
            <w:r>
              <w:t>250</w:t>
            </w:r>
          </w:p>
        </w:tc>
      </w:tr>
      <w:tr>
        <w:trPr>
          <w:cantSplit/>
        </w:trPr>
        <w:tc>
          <w:tcPr>
            <w:tcW w:w="2977" w:type="dxa"/>
          </w:tcPr>
          <w:p>
            <w:pPr>
              <w:pStyle w:val="yTableNAm"/>
            </w:pPr>
            <w:r>
              <w:t>HYDROGEN CYANIDE</w:t>
            </w:r>
          </w:p>
        </w:tc>
        <w:tc>
          <w:tcPr>
            <w:tcW w:w="1843" w:type="dxa"/>
          </w:tcPr>
          <w:p>
            <w:pPr>
              <w:pStyle w:val="yTableNAm"/>
            </w:pPr>
            <w:r>
              <w:t>1051 or 1614</w:t>
            </w:r>
          </w:p>
        </w:tc>
        <w:tc>
          <w:tcPr>
            <w:tcW w:w="1808" w:type="dxa"/>
          </w:tcPr>
          <w:p>
            <w:pPr>
              <w:pStyle w:val="yTableNAm"/>
            </w:pPr>
            <w:r>
              <w:t>20</w:t>
            </w:r>
          </w:p>
        </w:tc>
      </w:tr>
      <w:tr>
        <w:trPr>
          <w:cantSplit/>
        </w:trPr>
        <w:tc>
          <w:tcPr>
            <w:tcW w:w="2977" w:type="dxa"/>
          </w:tcPr>
          <w:p>
            <w:pPr>
              <w:pStyle w:val="yTableNAm"/>
            </w:pPr>
            <w:r>
              <w:t>HYDROGEN FLUORIDE</w:t>
            </w:r>
          </w:p>
        </w:tc>
        <w:tc>
          <w:tcPr>
            <w:tcW w:w="1843" w:type="dxa"/>
          </w:tcPr>
          <w:p>
            <w:pPr>
              <w:pStyle w:val="yTableNAm"/>
            </w:pPr>
            <w:r>
              <w:t>1052</w:t>
            </w:r>
          </w:p>
        </w:tc>
        <w:tc>
          <w:tcPr>
            <w:tcW w:w="1808" w:type="dxa"/>
          </w:tcPr>
          <w:p>
            <w:pPr>
              <w:pStyle w:val="yTableNAm"/>
            </w:pPr>
            <w:r>
              <w:t>50</w:t>
            </w:r>
          </w:p>
        </w:tc>
      </w:tr>
      <w:tr>
        <w:trPr>
          <w:cantSplit/>
        </w:trPr>
        <w:tc>
          <w:tcPr>
            <w:tcW w:w="2977" w:type="dxa"/>
          </w:tcPr>
          <w:p>
            <w:pPr>
              <w:pStyle w:val="yTableNAm"/>
            </w:pPr>
            <w:r>
              <w:t>HYDROGEN SULFIDE</w:t>
            </w:r>
          </w:p>
        </w:tc>
        <w:tc>
          <w:tcPr>
            <w:tcW w:w="1843" w:type="dxa"/>
          </w:tcPr>
          <w:p>
            <w:pPr>
              <w:pStyle w:val="yTableNAm"/>
            </w:pPr>
            <w:r>
              <w:t>1053</w:t>
            </w:r>
          </w:p>
        </w:tc>
        <w:tc>
          <w:tcPr>
            <w:tcW w:w="1808" w:type="dxa"/>
          </w:tcPr>
          <w:p>
            <w:pPr>
              <w:pStyle w:val="yTableNAm"/>
            </w:pPr>
            <w:r>
              <w:t>50</w:t>
            </w:r>
          </w:p>
        </w:tc>
      </w:tr>
      <w:tr>
        <w:trPr>
          <w:cantSplit/>
        </w:trPr>
        <w:tc>
          <w:tcPr>
            <w:tcW w:w="2977" w:type="dxa"/>
          </w:tcPr>
          <w:p>
            <w:pPr>
              <w:pStyle w:val="yTableNAm"/>
            </w:pPr>
            <w:r>
              <w:t>LP GASES</w:t>
            </w:r>
          </w:p>
        </w:tc>
        <w:tc>
          <w:tcPr>
            <w:tcW w:w="1843" w:type="dxa"/>
          </w:tcPr>
          <w:p>
            <w:pPr>
              <w:pStyle w:val="yTableNAm"/>
            </w:pPr>
            <w:r>
              <w:t>1011, 1012, 1075, 1978 or 1077</w:t>
            </w:r>
          </w:p>
        </w:tc>
        <w:tc>
          <w:tcPr>
            <w:tcW w:w="1808" w:type="dxa"/>
          </w:tcPr>
          <w:p>
            <w:pPr>
              <w:pStyle w:val="yTableNAm"/>
            </w:pPr>
            <w:r>
              <w:t>200</w:t>
            </w:r>
          </w:p>
        </w:tc>
      </w:tr>
      <w:tr>
        <w:trPr>
          <w:cantSplit/>
        </w:trPr>
        <w:tc>
          <w:tcPr>
            <w:tcW w:w="2977" w:type="dxa"/>
          </w:tcPr>
          <w:p>
            <w:pPr>
              <w:pStyle w:val="yTableNAm"/>
            </w:pPr>
            <w:r>
              <w:t>METHYL BROMIDE</w:t>
            </w:r>
          </w:p>
        </w:tc>
        <w:tc>
          <w:tcPr>
            <w:tcW w:w="1843" w:type="dxa"/>
          </w:tcPr>
          <w:p>
            <w:pPr>
              <w:pStyle w:val="yTableNAm"/>
            </w:pPr>
            <w:r>
              <w:t>1062</w:t>
            </w:r>
          </w:p>
        </w:tc>
        <w:tc>
          <w:tcPr>
            <w:tcW w:w="1808" w:type="dxa"/>
          </w:tcPr>
          <w:p>
            <w:pPr>
              <w:pStyle w:val="yTableNAm"/>
            </w:pPr>
            <w:r>
              <w:t>200</w:t>
            </w:r>
          </w:p>
        </w:tc>
      </w:tr>
      <w:tr>
        <w:trPr>
          <w:cantSplit/>
        </w:trPr>
        <w:tc>
          <w:tcPr>
            <w:tcW w:w="2977" w:type="dxa"/>
          </w:tcPr>
          <w:p>
            <w:pPr>
              <w:pStyle w:val="yTableNAm"/>
            </w:pPr>
            <w:r>
              <w:t>METHANE or NATURAL GAS</w:t>
            </w:r>
          </w:p>
        </w:tc>
        <w:tc>
          <w:tcPr>
            <w:tcW w:w="1843" w:type="dxa"/>
          </w:tcPr>
          <w:p>
            <w:pPr>
              <w:pStyle w:val="yTableNAm"/>
            </w:pPr>
            <w:r>
              <w:t>1971 or 1972</w:t>
            </w:r>
          </w:p>
        </w:tc>
        <w:tc>
          <w:tcPr>
            <w:tcW w:w="1808" w:type="dxa"/>
          </w:tcPr>
          <w:p>
            <w:pPr>
              <w:pStyle w:val="yTableNAm"/>
            </w:pPr>
            <w:r>
              <w:t>200</w:t>
            </w:r>
          </w:p>
        </w:tc>
      </w:tr>
      <w:tr>
        <w:trPr>
          <w:cantSplit/>
        </w:trPr>
        <w:tc>
          <w:tcPr>
            <w:tcW w:w="2977" w:type="dxa"/>
          </w:tcPr>
          <w:p>
            <w:pPr>
              <w:pStyle w:val="yTableNAm"/>
            </w:pPr>
            <w:r>
              <w:t>METHYL ISOCYANATE</w:t>
            </w:r>
          </w:p>
        </w:tc>
        <w:tc>
          <w:tcPr>
            <w:tcW w:w="1843" w:type="dxa"/>
          </w:tcPr>
          <w:p>
            <w:pPr>
              <w:pStyle w:val="yTableNAm"/>
            </w:pPr>
            <w:r>
              <w:t>2480</w:t>
            </w:r>
          </w:p>
        </w:tc>
        <w:tc>
          <w:tcPr>
            <w:tcW w:w="1808" w:type="dxa"/>
          </w:tcPr>
          <w:p>
            <w:pPr>
              <w:pStyle w:val="yTableNAm"/>
            </w:pPr>
            <w:r>
              <w:t>0.15</w:t>
            </w:r>
          </w:p>
        </w:tc>
      </w:tr>
      <w:tr>
        <w:trPr>
          <w:cantSplit/>
        </w:trPr>
        <w:tc>
          <w:tcPr>
            <w:tcW w:w="2977" w:type="dxa"/>
          </w:tcPr>
          <w:p>
            <w:pPr>
              <w:pStyle w:val="yTableNAm"/>
            </w:pPr>
            <w:r>
              <w:t>OXIDES OF NITROGEN, including nitrous oxide, nitrogen dioxide and nitrogen trioxide</w:t>
            </w:r>
          </w:p>
        </w:tc>
        <w:tc>
          <w:tcPr>
            <w:tcW w:w="1843" w:type="dxa"/>
          </w:tcPr>
          <w:p>
            <w:pPr>
              <w:pStyle w:val="yTableNAm"/>
            </w:pPr>
            <w:r>
              <w:t>1067, 1070, 1660, 1975, 2201 or 2421</w:t>
            </w:r>
          </w:p>
        </w:tc>
        <w:tc>
          <w:tcPr>
            <w:tcW w:w="1808" w:type="dxa"/>
          </w:tcPr>
          <w:p>
            <w:pPr>
              <w:pStyle w:val="yTableNAm"/>
            </w:pPr>
            <w:r>
              <w:t>50</w:t>
            </w:r>
          </w:p>
        </w:tc>
      </w:tr>
      <w:tr>
        <w:trPr>
          <w:cantSplit/>
        </w:trPr>
        <w:tc>
          <w:tcPr>
            <w:tcW w:w="2977" w:type="dxa"/>
          </w:tcPr>
          <w:p>
            <w:pPr>
              <w:pStyle w:val="yTableNAm"/>
            </w:pPr>
            <w:r>
              <w:t>OXYGEN</w:t>
            </w:r>
          </w:p>
        </w:tc>
        <w:tc>
          <w:tcPr>
            <w:tcW w:w="1843" w:type="dxa"/>
          </w:tcPr>
          <w:p>
            <w:pPr>
              <w:pStyle w:val="yTableNAm"/>
            </w:pPr>
            <w:r>
              <w:t>1072 or 1073</w:t>
            </w:r>
          </w:p>
        </w:tc>
        <w:tc>
          <w:tcPr>
            <w:tcW w:w="1808" w:type="dxa"/>
          </w:tcPr>
          <w:p>
            <w:pPr>
              <w:pStyle w:val="yTableNAm"/>
            </w:pPr>
            <w:r>
              <w:t>2 000</w:t>
            </w:r>
          </w:p>
        </w:tc>
      </w:tr>
      <w:tr>
        <w:trPr>
          <w:cantSplit/>
        </w:trPr>
        <w:tc>
          <w:tcPr>
            <w:tcW w:w="2977" w:type="dxa"/>
          </w:tcPr>
          <w:p>
            <w:pPr>
              <w:pStyle w:val="yTableNAm"/>
            </w:pPr>
            <w:r>
              <w:t>PHOSGENE</w:t>
            </w:r>
          </w:p>
        </w:tc>
        <w:tc>
          <w:tcPr>
            <w:tcW w:w="1843" w:type="dxa"/>
          </w:tcPr>
          <w:p>
            <w:pPr>
              <w:pStyle w:val="yTableNAm"/>
            </w:pPr>
            <w:r>
              <w:t>1076</w:t>
            </w:r>
          </w:p>
        </w:tc>
        <w:tc>
          <w:tcPr>
            <w:tcW w:w="1808" w:type="dxa"/>
          </w:tcPr>
          <w:p>
            <w:pPr>
              <w:pStyle w:val="yTableNAm"/>
            </w:pPr>
            <w:r>
              <w:t>0.75</w:t>
            </w:r>
          </w:p>
        </w:tc>
      </w:tr>
      <w:tr>
        <w:trPr>
          <w:cantSplit/>
        </w:trPr>
        <w:tc>
          <w:tcPr>
            <w:tcW w:w="2977" w:type="dxa"/>
          </w:tcPr>
          <w:p>
            <w:pPr>
              <w:pStyle w:val="yTableNAm"/>
            </w:pPr>
            <w:r>
              <w:t>PROPYLENEIMINE</w:t>
            </w:r>
          </w:p>
        </w:tc>
        <w:tc>
          <w:tcPr>
            <w:tcW w:w="1843" w:type="dxa"/>
          </w:tcPr>
          <w:p>
            <w:pPr>
              <w:pStyle w:val="yTableNAm"/>
            </w:pPr>
            <w:r>
              <w:t>1921</w:t>
            </w:r>
          </w:p>
        </w:tc>
        <w:tc>
          <w:tcPr>
            <w:tcW w:w="1808" w:type="dxa"/>
          </w:tcPr>
          <w:p>
            <w:pPr>
              <w:pStyle w:val="yTableNAm"/>
            </w:pPr>
            <w:r>
              <w:t>200</w:t>
            </w:r>
          </w:p>
        </w:tc>
      </w:tr>
      <w:tr>
        <w:trPr>
          <w:cantSplit/>
        </w:trPr>
        <w:tc>
          <w:tcPr>
            <w:tcW w:w="2977" w:type="dxa"/>
          </w:tcPr>
          <w:p>
            <w:pPr>
              <w:pStyle w:val="yTableNAm"/>
            </w:pPr>
            <w:r>
              <w:t>PROPYLENE OXIDE</w:t>
            </w:r>
          </w:p>
        </w:tc>
        <w:tc>
          <w:tcPr>
            <w:tcW w:w="1843" w:type="dxa"/>
          </w:tcPr>
          <w:p>
            <w:pPr>
              <w:pStyle w:val="yTableNAm"/>
            </w:pPr>
            <w:r>
              <w:t>1280</w:t>
            </w:r>
          </w:p>
        </w:tc>
        <w:tc>
          <w:tcPr>
            <w:tcW w:w="1808" w:type="dxa"/>
          </w:tcPr>
          <w:p>
            <w:pPr>
              <w:pStyle w:val="yTableNAm"/>
            </w:pPr>
            <w:r>
              <w:t>50</w:t>
            </w:r>
          </w:p>
        </w:tc>
      </w:tr>
      <w:tr>
        <w:trPr>
          <w:cantSplit/>
        </w:trPr>
        <w:tc>
          <w:tcPr>
            <w:tcW w:w="2977" w:type="dxa"/>
          </w:tcPr>
          <w:p>
            <w:pPr>
              <w:pStyle w:val="yTableNAm"/>
            </w:pPr>
            <w:r>
              <w:t>SODIUM CHLORATE, solid</w:t>
            </w:r>
          </w:p>
        </w:tc>
        <w:tc>
          <w:tcPr>
            <w:tcW w:w="1843" w:type="dxa"/>
          </w:tcPr>
          <w:p>
            <w:pPr>
              <w:pStyle w:val="yTableNAm"/>
            </w:pPr>
            <w:r>
              <w:t>1495</w:t>
            </w:r>
          </w:p>
        </w:tc>
        <w:tc>
          <w:tcPr>
            <w:tcW w:w="1808" w:type="dxa"/>
          </w:tcPr>
          <w:p>
            <w:pPr>
              <w:pStyle w:val="yTableNAm"/>
            </w:pPr>
            <w:r>
              <w:t>200</w:t>
            </w:r>
          </w:p>
        </w:tc>
      </w:tr>
      <w:tr>
        <w:trPr>
          <w:cantSplit/>
        </w:trPr>
        <w:tc>
          <w:tcPr>
            <w:tcW w:w="2977" w:type="dxa"/>
          </w:tcPr>
          <w:p>
            <w:pPr>
              <w:pStyle w:val="yTableNAm"/>
            </w:pPr>
            <w:r>
              <w:t>SULFURIC ANHYDRIDE (or SULFUR TRIOXIDE)</w:t>
            </w:r>
          </w:p>
        </w:tc>
        <w:tc>
          <w:tcPr>
            <w:tcW w:w="1843" w:type="dxa"/>
          </w:tcPr>
          <w:p>
            <w:pPr>
              <w:pStyle w:val="yTableNAm"/>
            </w:pPr>
            <w:r>
              <w:t>1829</w:t>
            </w:r>
          </w:p>
        </w:tc>
        <w:tc>
          <w:tcPr>
            <w:tcW w:w="1808" w:type="dxa"/>
          </w:tcPr>
          <w:p>
            <w:pPr>
              <w:pStyle w:val="yTableNAm"/>
            </w:pPr>
            <w:r>
              <w:t>75</w:t>
            </w:r>
          </w:p>
        </w:tc>
      </w:tr>
      <w:tr>
        <w:trPr>
          <w:cantSplit/>
        </w:trPr>
        <w:tc>
          <w:tcPr>
            <w:tcW w:w="2977" w:type="dxa"/>
          </w:tcPr>
          <w:p>
            <w:pPr>
              <w:pStyle w:val="yTableNAm"/>
            </w:pPr>
            <w:r>
              <w:t>SULFUR DICHLORIDE</w:t>
            </w:r>
          </w:p>
        </w:tc>
        <w:tc>
          <w:tcPr>
            <w:tcW w:w="1843" w:type="dxa"/>
          </w:tcPr>
          <w:p>
            <w:pPr>
              <w:pStyle w:val="yTableNAm"/>
            </w:pPr>
            <w:r>
              <w:t>1828</w:t>
            </w:r>
          </w:p>
        </w:tc>
        <w:tc>
          <w:tcPr>
            <w:tcW w:w="1808" w:type="dxa"/>
          </w:tcPr>
          <w:p>
            <w:pPr>
              <w:pStyle w:val="yTableNAm"/>
            </w:pPr>
            <w:r>
              <w:t>1</w:t>
            </w:r>
          </w:p>
        </w:tc>
      </w:tr>
      <w:tr>
        <w:trPr>
          <w:cantSplit/>
        </w:trPr>
        <w:tc>
          <w:tcPr>
            <w:tcW w:w="2977" w:type="dxa"/>
          </w:tcPr>
          <w:p>
            <w:pPr>
              <w:pStyle w:val="yTableNAm"/>
            </w:pPr>
            <w:r>
              <w:t>SULFUR DIOXIDE, liquefied</w:t>
            </w:r>
          </w:p>
        </w:tc>
        <w:tc>
          <w:tcPr>
            <w:tcW w:w="1843" w:type="dxa"/>
          </w:tcPr>
          <w:p>
            <w:pPr>
              <w:pStyle w:val="yTableNAm"/>
            </w:pPr>
            <w:r>
              <w:t>1079</w:t>
            </w:r>
          </w:p>
        </w:tc>
        <w:tc>
          <w:tcPr>
            <w:tcW w:w="1808" w:type="dxa"/>
          </w:tcPr>
          <w:p>
            <w:pPr>
              <w:pStyle w:val="yTableNAm"/>
            </w:pPr>
            <w:r>
              <w:t>200</w:t>
            </w:r>
          </w:p>
        </w:tc>
      </w:tr>
      <w:tr>
        <w:trPr>
          <w:cantSplit/>
        </w:trPr>
        <w:tc>
          <w:tcPr>
            <w:tcW w:w="2977" w:type="dxa"/>
          </w:tcPr>
          <w:p>
            <w:pPr>
              <w:pStyle w:val="yTableNAm"/>
            </w:pPr>
            <w:r>
              <w:t xml:space="preserve">TITANIUM TETRACHLORIDE </w:t>
            </w:r>
          </w:p>
        </w:tc>
        <w:tc>
          <w:tcPr>
            <w:tcW w:w="1843" w:type="dxa"/>
          </w:tcPr>
          <w:p>
            <w:pPr>
              <w:pStyle w:val="yTableNAm"/>
            </w:pPr>
            <w:r>
              <w:t>1838</w:t>
            </w:r>
          </w:p>
        </w:tc>
        <w:tc>
          <w:tcPr>
            <w:tcW w:w="1808" w:type="dxa"/>
          </w:tcPr>
          <w:p>
            <w:pPr>
              <w:pStyle w:val="yTableNAm"/>
            </w:pPr>
            <w:r>
              <w:t>500</w:t>
            </w:r>
          </w:p>
        </w:tc>
      </w:tr>
      <w:tr>
        <w:trPr>
          <w:cantSplit/>
        </w:trPr>
        <w:tc>
          <w:tcPr>
            <w:tcW w:w="2977" w:type="dxa"/>
            <w:tcBorders>
              <w:bottom w:val="single" w:sz="4" w:space="0" w:color="auto"/>
            </w:tcBorders>
          </w:tcPr>
          <w:p>
            <w:pPr>
              <w:pStyle w:val="yTableNAm"/>
            </w:pPr>
            <w:r>
              <w:t>TOLUENE DIISOCYANATE</w:t>
            </w:r>
          </w:p>
        </w:tc>
        <w:tc>
          <w:tcPr>
            <w:tcW w:w="1843" w:type="dxa"/>
            <w:tcBorders>
              <w:bottom w:val="single" w:sz="4" w:space="0" w:color="auto"/>
            </w:tcBorders>
          </w:tcPr>
          <w:p>
            <w:pPr>
              <w:pStyle w:val="yTableNAm"/>
            </w:pPr>
            <w:r>
              <w:t>2078</w:t>
            </w:r>
          </w:p>
        </w:tc>
        <w:tc>
          <w:tcPr>
            <w:tcW w:w="1808" w:type="dxa"/>
            <w:tcBorders>
              <w:bottom w:val="single" w:sz="4" w:space="0" w:color="auto"/>
            </w:tcBorders>
          </w:tcPr>
          <w:p>
            <w:pPr>
              <w:pStyle w:val="yTableNAm"/>
            </w:pPr>
            <w:r>
              <w:t>200</w:t>
            </w:r>
          </w:p>
        </w:tc>
      </w:tr>
    </w:tbl>
    <w:p>
      <w:pPr>
        <w:pStyle w:val="yFootnotesection"/>
      </w:pPr>
      <w:r>
        <w:tab/>
        <w:t>[Clause 1 amended in Gazette 22 Jun 2010 p. 2783.]</w:t>
      </w:r>
    </w:p>
    <w:p>
      <w:pPr>
        <w:pStyle w:val="yHeading5"/>
      </w:pPr>
      <w:bookmarkStart w:id="213" w:name="_Toc320110020"/>
      <w:bookmarkStart w:id="214" w:name="_Toc319594279"/>
      <w:r>
        <w:rPr>
          <w:rStyle w:val="CharSClsNo"/>
        </w:rPr>
        <w:t>2</w:t>
      </w:r>
      <w:r>
        <w:t>.</w:t>
      </w:r>
      <w:r>
        <w:tab/>
        <w:t>Threshold quantity for categories of substances</w:t>
      </w:r>
      <w:bookmarkEnd w:id="213"/>
      <w:bookmarkEnd w:id="214"/>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rPr>
          <w:bCs/>
        </w:rPr>
      </w:pPr>
      <w:r>
        <w:rPr>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pPr>
            <w:r>
              <w:t>Category of substances</w:t>
            </w:r>
          </w:p>
        </w:tc>
        <w:tc>
          <w:tcPr>
            <w:tcW w:w="1950" w:type="dxa"/>
            <w:tcBorders>
              <w:top w:val="single" w:sz="4" w:space="0" w:color="auto"/>
              <w:bottom w:val="single" w:sz="4" w:space="0" w:color="auto"/>
            </w:tcBorders>
          </w:tcPr>
          <w:p>
            <w:pPr>
              <w:pStyle w:val="yTableNAm"/>
            </w:pPr>
            <w: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26"/>
              </w:numPr>
              <w:tabs>
                <w:tab w:val="clear" w:pos="567"/>
                <w:tab w:val="clear" w:pos="720"/>
                <w:tab w:val="left" w:pos="355"/>
              </w:tabs>
              <w:ind w:left="355" w:hanging="355"/>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26"/>
              </w:numPr>
              <w:tabs>
                <w:tab w:val="clear" w:pos="567"/>
                <w:tab w:val="clear" w:pos="720"/>
                <w:tab w:val="left" w:pos="355"/>
              </w:tabs>
              <w:ind w:left="355" w:hanging="355"/>
            </w:pPr>
            <w:r>
              <w:t>of division 2.1 or subsidiary risk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subsidiary risk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26"/>
              </w:numPr>
              <w:tabs>
                <w:tab w:val="clear" w:pos="567"/>
                <w:tab w:val="clear" w:pos="720"/>
                <w:tab w:val="left" w:pos="355"/>
              </w:tabs>
              <w:ind w:left="355" w:hanging="355"/>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 w:val="left" w:pos="355"/>
              </w:tabs>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26"/>
              </w:numPr>
              <w:tabs>
                <w:tab w:val="clear" w:pos="567"/>
                <w:tab w:val="clear" w:pos="720"/>
                <w:tab w:val="left" w:pos="355"/>
              </w:tabs>
              <w:ind w:left="355" w:hanging="355"/>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in Gazette 22 Jun 2010 p. 2783.]</w:t>
      </w:r>
    </w:p>
    <w:p>
      <w:pPr>
        <w:numPr>
          <w:ilvl w:val="0"/>
          <w:numId w:val="26"/>
        </w:numPr>
        <w:tabs>
          <w:tab w:val="clear" w:pos="720"/>
          <w:tab w:val="left" w:pos="355"/>
        </w:tabs>
        <w:ind w:left="355" w:hanging="355"/>
        <w:sectPr>
          <w:headerReference w:type="even" r:id="rId22"/>
          <w:headerReference w:type="default" r:id="rId23"/>
          <w:footerReference w:type="even" r:id="rId24"/>
          <w:footerReference w:type="default" r:id="rId25"/>
          <w:endnotePr>
            <w:numFmt w:val="decimal"/>
          </w:endnotePr>
          <w:pgSz w:w="11907" w:h="16840" w:code="9"/>
          <w:pgMar w:top="2381" w:right="2410" w:bottom="3544" w:left="2410" w:header="720" w:footer="3544" w:gutter="0"/>
          <w:cols w:space="720"/>
        </w:sectPr>
      </w:pPr>
    </w:p>
    <w:p>
      <w:pPr>
        <w:pStyle w:val="yScheduleHeading"/>
      </w:pPr>
      <w:bookmarkStart w:id="215" w:name="_Toc191980806"/>
      <w:bookmarkStart w:id="216" w:name="_Toc233693245"/>
      <w:bookmarkStart w:id="217" w:name="_Toc264887933"/>
      <w:bookmarkStart w:id="218" w:name="_Toc264888005"/>
      <w:bookmarkStart w:id="219" w:name="_Toc319594280"/>
      <w:bookmarkStart w:id="220" w:name="_Toc320099264"/>
      <w:bookmarkStart w:id="221" w:name="_Toc320109881"/>
      <w:bookmarkStart w:id="222" w:name="_Toc320110021"/>
      <w:r>
        <w:rPr>
          <w:rStyle w:val="CharSchNo"/>
        </w:rPr>
        <w:t>Schedule 2</w:t>
      </w:r>
      <w:r>
        <w:rPr>
          <w:rStyle w:val="CharSDivNo"/>
        </w:rPr>
        <w:t> </w:t>
      </w:r>
      <w:r>
        <w:t>—</w:t>
      </w:r>
      <w:r>
        <w:rPr>
          <w:rStyle w:val="CharSDivText"/>
        </w:rPr>
        <w:t> </w:t>
      </w:r>
      <w:r>
        <w:rPr>
          <w:rStyle w:val="CharSchText"/>
        </w:rPr>
        <w:t>Notifiable information</w:t>
      </w:r>
      <w:bookmarkEnd w:id="215"/>
      <w:bookmarkEnd w:id="216"/>
      <w:bookmarkEnd w:id="217"/>
      <w:bookmarkEnd w:id="218"/>
      <w:bookmarkEnd w:id="219"/>
      <w:bookmarkEnd w:id="220"/>
      <w:bookmarkEnd w:id="221"/>
      <w:bookmarkEnd w:id="222"/>
    </w:p>
    <w:p>
      <w:pPr>
        <w:pStyle w:val="yShoulderClause"/>
      </w:pPr>
      <w:r>
        <w:t>[r. 4]</w:t>
      </w:r>
    </w:p>
    <w:p>
      <w:pPr>
        <w:pStyle w:val="yHeading5"/>
      </w:pPr>
      <w:bookmarkStart w:id="223" w:name="_Toc320110022"/>
      <w:bookmarkStart w:id="224" w:name="_Toc319594281"/>
      <w:r>
        <w:rPr>
          <w:rStyle w:val="CharSClsNo"/>
        </w:rPr>
        <w:t>1</w:t>
      </w:r>
      <w:r>
        <w:t>.</w:t>
      </w:r>
      <w:r>
        <w:tab/>
        <w:t>“Material safety data sheet”, meaning of</w:t>
      </w:r>
      <w:bookmarkEnd w:id="223"/>
      <w:bookmarkEnd w:id="224"/>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225" w:name="_Toc320110023"/>
      <w:bookmarkStart w:id="226" w:name="_Toc319594282"/>
      <w:r>
        <w:rPr>
          <w:rStyle w:val="CharSClsNo"/>
        </w:rPr>
        <w:t>2</w:t>
      </w:r>
      <w:r>
        <w:t>.</w:t>
      </w:r>
      <w:r>
        <w:tab/>
        <w:t>Notifiable information</w:t>
      </w:r>
      <w:bookmarkEnd w:id="225"/>
      <w:bookmarkEnd w:id="226"/>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227" w:name="_Toc320099267"/>
      <w:bookmarkStart w:id="228" w:name="_Toc320109884"/>
      <w:bookmarkStart w:id="229" w:name="_Toc320110024"/>
      <w:bookmarkStart w:id="230" w:name="_Toc191980809"/>
      <w:bookmarkStart w:id="231" w:name="_Toc233693248"/>
      <w:bookmarkStart w:id="232" w:name="_Toc264887936"/>
      <w:bookmarkStart w:id="233" w:name="_Toc264888008"/>
      <w:bookmarkStart w:id="234" w:name="_Toc319594283"/>
      <w:r>
        <w:rPr>
          <w:rStyle w:val="CharSchNo"/>
        </w:rPr>
        <w:t>Schedule 3</w:t>
      </w:r>
      <w:r>
        <w:rPr>
          <w:rStyle w:val="CharSDivNo"/>
        </w:rPr>
        <w:t> </w:t>
      </w:r>
      <w:r>
        <w:t>—</w:t>
      </w:r>
      <w:r>
        <w:rPr>
          <w:rStyle w:val="CharSDivText"/>
        </w:rPr>
        <w:t> </w:t>
      </w:r>
      <w:r>
        <w:rPr>
          <w:rStyle w:val="CharSchText"/>
        </w:rPr>
        <w:t>Fees</w:t>
      </w:r>
      <w:bookmarkEnd w:id="227"/>
      <w:bookmarkEnd w:id="228"/>
      <w:bookmarkEnd w:id="229"/>
    </w:p>
    <w:p>
      <w:pPr>
        <w:pStyle w:val="yShoulderClause"/>
      </w:pPr>
      <w:r>
        <w:t>[r.</w:t>
      </w:r>
      <w:del w:id="235" w:author="Master Repository Process" w:date="2021-08-01T03:24:00Z">
        <w:r>
          <w:delText> </w:delText>
        </w:r>
      </w:del>
      <w:ins w:id="236" w:author="Master Repository Process" w:date="2021-08-01T03:24:00Z">
        <w:r>
          <w:t xml:space="preserve"> </w:t>
        </w:r>
      </w:ins>
      <w:r>
        <w:t>26</w:t>
      </w:r>
      <w:ins w:id="237" w:author="Master Repository Process" w:date="2021-08-01T03:24:00Z">
        <w:r>
          <w:t xml:space="preserve"> and 34</w:t>
        </w:r>
      </w:ins>
      <w:r>
        <w:t>]</w:t>
      </w:r>
    </w:p>
    <w:p>
      <w:pPr>
        <w:pStyle w:val="yHeading5"/>
        <w:rPr>
          <w:del w:id="238" w:author="Master Repository Process" w:date="2021-08-01T03:24:00Z"/>
        </w:rPr>
      </w:pPr>
      <w:bookmarkStart w:id="239" w:name="_Toc319594284"/>
      <w:del w:id="240" w:author="Master Repository Process" w:date="2021-08-01T03:24:00Z">
        <w:r>
          <w:rPr>
            <w:rStyle w:val="CharSClsNo"/>
          </w:rPr>
          <w:delText>1</w:delText>
        </w:r>
        <w:r>
          <w:delText>.</w:delText>
        </w:r>
        <w:r>
          <w:tab/>
          <w:delText>Fees</w:delText>
        </w:r>
        <w:bookmarkEnd w:id="239"/>
      </w:del>
    </w:p>
    <w:p>
      <w:pPr>
        <w:pStyle w:val="ySubsection"/>
        <w:rPr>
          <w:del w:id="241" w:author="Master Repository Process" w:date="2021-08-01T03:24:00Z"/>
        </w:rPr>
      </w:pPr>
      <w:del w:id="242" w:author="Master Repository Process" w:date="2021-08-01T03:24:00Z">
        <w:r>
          <w:tab/>
          <w:delText>(1)</w:delText>
        </w:r>
        <w:r>
          <w:tab/>
          <w:delText xml:space="preserve">In this Schedule — </w:delText>
        </w:r>
      </w:del>
    </w:p>
    <w:p>
      <w:pPr>
        <w:pStyle w:val="yDefstart"/>
        <w:rPr>
          <w:del w:id="243" w:author="Master Repository Process" w:date="2021-08-01T03:24:00Z"/>
        </w:rPr>
      </w:pPr>
      <w:del w:id="244" w:author="Master Repository Process" w:date="2021-08-01T03:24:00Z">
        <w:r>
          <w:rPr>
            <w:b/>
          </w:rPr>
          <w:tab/>
        </w:r>
        <w:r>
          <w:rPr>
            <w:rStyle w:val="CharDefText"/>
          </w:rPr>
          <w:delText>Class A facility</w:delText>
        </w:r>
        <w:r>
          <w:delText xml:space="preserve"> means a facility at which Schedule 1 substances are used in, or produced by means of, an industrial production process that the Chief Officer determines is a process of high complexity;</w:delText>
        </w:r>
      </w:del>
    </w:p>
    <w:p>
      <w:pPr>
        <w:pStyle w:val="yDefstart"/>
        <w:rPr>
          <w:del w:id="245" w:author="Master Repository Process" w:date="2021-08-01T03:24:00Z"/>
        </w:rPr>
      </w:pPr>
      <w:del w:id="246" w:author="Master Repository Process" w:date="2021-08-01T03:24:00Z">
        <w:r>
          <w:rPr>
            <w:b/>
          </w:rPr>
          <w:tab/>
        </w:r>
        <w:r>
          <w:rPr>
            <w:rStyle w:val="CharDefText"/>
          </w:rPr>
          <w:delText>Class B facility</w:delText>
        </w:r>
        <w:r>
          <w:delText xml:space="preserve"> means a facility at which Schedule 1 substances are used in, or produced by means of, an industrial production process that the Chief Officer determines is a process of medium complexity;</w:delText>
        </w:r>
      </w:del>
    </w:p>
    <w:p>
      <w:pPr>
        <w:pStyle w:val="yDefstart"/>
        <w:rPr>
          <w:del w:id="247" w:author="Master Repository Process" w:date="2021-08-01T03:24:00Z"/>
        </w:rPr>
      </w:pPr>
      <w:del w:id="248" w:author="Master Repository Process" w:date="2021-08-01T03:24:00Z">
        <w:r>
          <w:rPr>
            <w:b/>
          </w:rPr>
          <w:tab/>
        </w:r>
        <w:r>
          <w:rPr>
            <w:rStyle w:val="CharDefText"/>
          </w:rPr>
          <w:delText>Class C facility</w:delText>
        </w:r>
        <w:r>
          <w:delText xml:space="preserve"> means —</w:delText>
        </w:r>
      </w:del>
    </w:p>
    <w:p>
      <w:pPr>
        <w:pStyle w:val="yDefpara"/>
        <w:rPr>
          <w:del w:id="249" w:author="Master Repository Process" w:date="2021-08-01T03:24:00Z"/>
        </w:rPr>
      </w:pPr>
      <w:del w:id="250" w:author="Master Repository Process" w:date="2021-08-01T03:24:00Z">
        <w:r>
          <w:tab/>
          <w:delText>(a)</w:delText>
        </w:r>
        <w:r>
          <w:tab/>
          <w:delText>a facility at which Schedule 1 substances are used in, or produced by means of, an industrial production process that the Chief Officer determines is a process of low complexity; or</w:delText>
        </w:r>
      </w:del>
    </w:p>
    <w:p>
      <w:pPr>
        <w:pStyle w:val="yDefpara"/>
        <w:rPr>
          <w:del w:id="251" w:author="Master Repository Process" w:date="2021-08-01T03:24:00Z"/>
        </w:rPr>
      </w:pPr>
      <w:del w:id="252" w:author="Master Repository Process" w:date="2021-08-01T03:24:00Z">
        <w:r>
          <w:tab/>
          <w:delText>(b)</w:delText>
        </w:r>
        <w:r>
          <w:tab/>
          <w:delText xml:space="preserve">a facility at which Schedule 1 substances — </w:delText>
        </w:r>
      </w:del>
    </w:p>
    <w:p>
      <w:pPr>
        <w:pStyle w:val="yDefsubpara"/>
        <w:rPr>
          <w:del w:id="253" w:author="Master Repository Process" w:date="2021-08-01T03:24:00Z"/>
        </w:rPr>
      </w:pPr>
      <w:del w:id="254" w:author="Master Repository Process" w:date="2021-08-01T03:24:00Z">
        <w:r>
          <w:tab/>
          <w:delText>(i)</w:delText>
        </w:r>
        <w:r>
          <w:tab/>
          <w:delText>are stored but not used in, or produced by means of, an industrial production process; and</w:delText>
        </w:r>
      </w:del>
    </w:p>
    <w:p>
      <w:pPr>
        <w:pStyle w:val="yDefsubpara"/>
        <w:rPr>
          <w:del w:id="255" w:author="Master Repository Process" w:date="2021-08-01T03:24:00Z"/>
        </w:rPr>
      </w:pPr>
      <w:del w:id="256" w:author="Master Repository Process" w:date="2021-08-01T03:24:00Z">
        <w:r>
          <w:tab/>
          <w:delText>(ii)</w:delText>
        </w:r>
        <w:r>
          <w:tab/>
          <w:delText>in the view of the Chief Officer, are frequently handled;</w:delText>
        </w:r>
      </w:del>
    </w:p>
    <w:p>
      <w:pPr>
        <w:pStyle w:val="yDefstart"/>
        <w:rPr>
          <w:del w:id="257" w:author="Master Repository Process" w:date="2021-08-01T03:24:00Z"/>
        </w:rPr>
      </w:pPr>
      <w:del w:id="258" w:author="Master Repository Process" w:date="2021-08-01T03:24:00Z">
        <w:r>
          <w:rPr>
            <w:b/>
          </w:rPr>
          <w:tab/>
        </w:r>
        <w:r>
          <w:rPr>
            <w:rStyle w:val="CharDefText"/>
          </w:rPr>
          <w:delText>Class D facility</w:delText>
        </w:r>
        <w:r>
          <w:delText xml:space="preserve"> means a facility at which Schedule 1 substances — </w:delText>
        </w:r>
      </w:del>
    </w:p>
    <w:p>
      <w:pPr>
        <w:pStyle w:val="yDefpara"/>
        <w:rPr>
          <w:del w:id="259" w:author="Master Repository Process" w:date="2021-08-01T03:24:00Z"/>
        </w:rPr>
      </w:pPr>
      <w:del w:id="260" w:author="Master Repository Process" w:date="2021-08-01T03:24:00Z">
        <w:r>
          <w:tab/>
          <w:delText>(a)</w:delText>
        </w:r>
        <w:r>
          <w:tab/>
          <w:delText>are stored but not used in, or produced by means of, an industrial production process; and</w:delText>
        </w:r>
      </w:del>
    </w:p>
    <w:p>
      <w:pPr>
        <w:pStyle w:val="yDefpara"/>
        <w:rPr>
          <w:del w:id="261" w:author="Master Repository Process" w:date="2021-08-01T03:24:00Z"/>
        </w:rPr>
      </w:pPr>
      <w:del w:id="262" w:author="Master Repository Process" w:date="2021-08-01T03:24:00Z">
        <w:r>
          <w:tab/>
          <w:delText>(b)</w:delText>
        </w:r>
        <w:r>
          <w:tab/>
          <w:delText>in the view of the Chief Officer, are infrequently handled.</w:delText>
        </w:r>
      </w:del>
    </w:p>
    <w:p>
      <w:pPr>
        <w:pStyle w:val="ySubsection"/>
        <w:rPr>
          <w:del w:id="263" w:author="Master Repository Process" w:date="2021-08-01T03:24:00Z"/>
        </w:rPr>
      </w:pPr>
      <w:del w:id="264" w:author="Master Repository Process" w:date="2021-08-01T03:24:00Z">
        <w:r>
          <w:tab/>
          <w:delText>(2)</w:delText>
        </w:r>
        <w:r>
          <w:tab/>
          <w:delText>For the purposes of regulation </w:delText>
        </w:r>
        <w:r>
          <w:rPr>
            <w:bCs/>
            <w:color w:val="000000"/>
          </w:rPr>
          <w:delText xml:space="preserve">26, </w:delText>
        </w:r>
        <w:r>
          <w:delText xml:space="preserve">the following fees are specified — </w:delText>
        </w:r>
      </w:del>
    </w:p>
    <w:p>
      <w:pPr>
        <w:pStyle w:val="yIndenta"/>
        <w:rPr>
          <w:del w:id="265" w:author="Master Repository Process" w:date="2021-08-01T03:24:00Z"/>
        </w:rPr>
      </w:pPr>
      <w:del w:id="266" w:author="Master Repository Process" w:date="2021-08-01T03:24:00Z">
        <w:r>
          <w:tab/>
          <w:delText>(a)</w:delText>
        </w:r>
        <w:r>
          <w:tab/>
          <w:delText>for a Class A facility — $58 503;</w:delText>
        </w:r>
      </w:del>
    </w:p>
    <w:p>
      <w:pPr>
        <w:pStyle w:val="yIndenta"/>
        <w:rPr>
          <w:del w:id="267" w:author="Master Repository Process" w:date="2021-08-01T03:24:00Z"/>
        </w:rPr>
      </w:pPr>
      <w:del w:id="268" w:author="Master Repository Process" w:date="2021-08-01T03:24:00Z">
        <w:r>
          <w:tab/>
          <w:delText>(b)</w:delText>
        </w:r>
        <w:r>
          <w:tab/>
          <w:delText>for a Class B facility — $41 453;</w:delText>
        </w:r>
      </w:del>
    </w:p>
    <w:p>
      <w:pPr>
        <w:pStyle w:val="yIndenta"/>
        <w:rPr>
          <w:del w:id="269" w:author="Master Repository Process" w:date="2021-08-01T03:24:00Z"/>
        </w:rPr>
      </w:pPr>
      <w:del w:id="270" w:author="Master Repository Process" w:date="2021-08-01T03:24:00Z">
        <w:r>
          <w:tab/>
          <w:delText>(c)</w:delText>
        </w:r>
        <w:r>
          <w:tab/>
          <w:delText>for a Class C facility — $23 381;</w:delText>
        </w:r>
      </w:del>
    </w:p>
    <w:p>
      <w:pPr>
        <w:pStyle w:val="yIndenta"/>
        <w:rPr>
          <w:del w:id="271" w:author="Master Repository Process" w:date="2021-08-01T03:24:00Z"/>
        </w:rPr>
      </w:pPr>
      <w:del w:id="272" w:author="Master Repository Process" w:date="2021-08-01T03:24:00Z">
        <w:r>
          <w:tab/>
          <w:delText>(d)</w:delText>
        </w:r>
        <w:r>
          <w:tab/>
          <w:delText>for a Class D facility — $6 330.</w:delText>
        </w:r>
      </w:del>
    </w:p>
    <w:p>
      <w:pPr>
        <w:pStyle w:val="yFootnotesection"/>
        <w:rPr>
          <w:del w:id="273" w:author="Master Repository Process" w:date="2021-08-01T03:24:00Z"/>
        </w:rPr>
      </w:pPr>
      <w:del w:id="274" w:author="Master Repository Process" w:date="2021-08-01T03:24:00Z">
        <w:r>
          <w:tab/>
          <w:delText>[Schedule 3 amended in Gazette 16 Jun 2009 p. 2195; 25 Jun 2010 p. 2875.]</w:delText>
        </w:r>
      </w:del>
    </w:p>
    <w:p>
      <w:pPr>
        <w:pStyle w:val="yFootnoteheading"/>
        <w:rPr>
          <w:ins w:id="275" w:author="Master Repository Process" w:date="2021-08-01T03:24:00Z"/>
          <w:lang w:val="en-US"/>
        </w:rPr>
      </w:pPr>
      <w:ins w:id="276" w:author="Master Repository Process" w:date="2021-08-01T03:24:00Z">
        <w:r>
          <w:rPr>
            <w:lang w:val="en-US"/>
          </w:rPr>
          <w:tab/>
          <w:t>[Heading inserted in Gazette 16 Mar 2012 p. 1273.]</w:t>
        </w:r>
      </w:ins>
    </w:p>
    <w:p>
      <w:pPr>
        <w:pStyle w:val="yHeading5"/>
        <w:rPr>
          <w:ins w:id="277" w:author="Master Repository Process" w:date="2021-08-01T03:24:00Z"/>
        </w:rPr>
      </w:pPr>
      <w:bookmarkStart w:id="278" w:name="_Toc320110025"/>
      <w:ins w:id="279" w:author="Master Repository Process" w:date="2021-08-01T03:24:00Z">
        <w:r>
          <w:rPr>
            <w:rStyle w:val="CharSClsNo"/>
          </w:rPr>
          <w:t>1</w:t>
        </w:r>
        <w:r>
          <w:t>.</w:t>
        </w:r>
        <w:r>
          <w:tab/>
          <w:t>Safety reports, fees for approval of (r. 26)</w:t>
        </w:r>
        <w:bookmarkEnd w:id="278"/>
      </w:ins>
    </w:p>
    <w:p>
      <w:pPr>
        <w:pStyle w:val="ySubsection"/>
        <w:rPr>
          <w:ins w:id="280" w:author="Master Repository Process" w:date="2021-08-01T03:24:00Z"/>
        </w:rPr>
      </w:pPr>
      <w:ins w:id="281" w:author="Master Repository Process" w:date="2021-08-01T03:24:00Z">
        <w:r>
          <w:tab/>
        </w:r>
        <w:r>
          <w:tab/>
          <w:t>The relevant fee to be paid under regulation 26 for an application for approval of a safety report for a major hazard facility is the fee in the Table relevant to the class of the facility.</w:t>
        </w:r>
      </w:ins>
    </w:p>
    <w:p>
      <w:pPr>
        <w:pStyle w:val="yTHeadingNAm"/>
        <w:rPr>
          <w:ins w:id="282" w:author="Master Repository Process" w:date="2021-08-01T03:24:00Z"/>
        </w:rPr>
      </w:pPr>
      <w:ins w:id="283" w:author="Master Repository Process" w:date="2021-08-01T03:24:00Z">
        <w:r>
          <w:t>Table</w:t>
        </w:r>
      </w:ins>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394"/>
        <w:gridCol w:w="1185"/>
      </w:tblGrid>
      <w:tr>
        <w:trPr>
          <w:tblHeader/>
          <w:ins w:id="284" w:author="Master Repository Process" w:date="2021-08-01T03:24:00Z"/>
        </w:trPr>
        <w:tc>
          <w:tcPr>
            <w:tcW w:w="4394" w:type="dxa"/>
          </w:tcPr>
          <w:p>
            <w:pPr>
              <w:pStyle w:val="yTableNAm"/>
              <w:rPr>
                <w:ins w:id="285" w:author="Master Repository Process" w:date="2021-08-01T03:24:00Z"/>
              </w:rPr>
            </w:pPr>
            <w:ins w:id="286" w:author="Master Repository Process" w:date="2021-08-01T03:24:00Z">
              <w:r>
                <w:rPr>
                  <w:b/>
                  <w:bCs/>
                </w:rPr>
                <w:t>Class of facility under r. 33</w:t>
              </w:r>
            </w:ins>
          </w:p>
        </w:tc>
        <w:tc>
          <w:tcPr>
            <w:tcW w:w="1185" w:type="dxa"/>
          </w:tcPr>
          <w:p>
            <w:pPr>
              <w:pStyle w:val="yTableNAm"/>
              <w:rPr>
                <w:ins w:id="287" w:author="Master Repository Process" w:date="2021-08-01T03:24:00Z"/>
              </w:rPr>
            </w:pPr>
            <w:ins w:id="288" w:author="Master Repository Process" w:date="2021-08-01T03:24:00Z">
              <w:r>
                <w:rPr>
                  <w:b/>
                  <w:bCs/>
                </w:rPr>
                <w:t>Fee ($)</w:t>
              </w:r>
            </w:ins>
          </w:p>
        </w:tc>
      </w:tr>
      <w:tr>
        <w:trPr>
          <w:ins w:id="289" w:author="Master Repository Process" w:date="2021-08-01T03:24:00Z"/>
        </w:trPr>
        <w:tc>
          <w:tcPr>
            <w:tcW w:w="4394" w:type="dxa"/>
          </w:tcPr>
          <w:p>
            <w:pPr>
              <w:pStyle w:val="yTableNAm"/>
              <w:rPr>
                <w:ins w:id="290" w:author="Master Repository Process" w:date="2021-08-01T03:24:00Z"/>
              </w:rPr>
            </w:pPr>
            <w:ins w:id="291" w:author="Master Repository Process" w:date="2021-08-01T03:24:00Z">
              <w:r>
                <w:t>Class A</w:t>
              </w:r>
            </w:ins>
          </w:p>
        </w:tc>
        <w:tc>
          <w:tcPr>
            <w:tcW w:w="1185" w:type="dxa"/>
          </w:tcPr>
          <w:p>
            <w:pPr>
              <w:pStyle w:val="yTableNAm"/>
              <w:rPr>
                <w:ins w:id="292" w:author="Master Repository Process" w:date="2021-08-01T03:24:00Z"/>
              </w:rPr>
            </w:pPr>
            <w:ins w:id="293" w:author="Master Repository Process" w:date="2021-08-01T03:24:00Z">
              <w:r>
                <w:t>80 000</w:t>
              </w:r>
            </w:ins>
          </w:p>
        </w:tc>
      </w:tr>
      <w:tr>
        <w:trPr>
          <w:ins w:id="294" w:author="Master Repository Process" w:date="2021-08-01T03:24:00Z"/>
        </w:trPr>
        <w:tc>
          <w:tcPr>
            <w:tcW w:w="4394" w:type="dxa"/>
          </w:tcPr>
          <w:p>
            <w:pPr>
              <w:pStyle w:val="yTableNAm"/>
              <w:rPr>
                <w:ins w:id="295" w:author="Master Repository Process" w:date="2021-08-01T03:24:00Z"/>
              </w:rPr>
            </w:pPr>
            <w:ins w:id="296" w:author="Master Repository Process" w:date="2021-08-01T03:24:00Z">
              <w:r>
                <w:t>Class B</w:t>
              </w:r>
            </w:ins>
          </w:p>
        </w:tc>
        <w:tc>
          <w:tcPr>
            <w:tcW w:w="1185" w:type="dxa"/>
          </w:tcPr>
          <w:p>
            <w:pPr>
              <w:pStyle w:val="yTableNAm"/>
              <w:rPr>
                <w:ins w:id="297" w:author="Master Repository Process" w:date="2021-08-01T03:24:00Z"/>
              </w:rPr>
            </w:pPr>
            <w:ins w:id="298" w:author="Master Repository Process" w:date="2021-08-01T03:24:00Z">
              <w:r>
                <w:t>40 000</w:t>
              </w:r>
            </w:ins>
          </w:p>
        </w:tc>
      </w:tr>
      <w:tr>
        <w:trPr>
          <w:ins w:id="299" w:author="Master Repository Process" w:date="2021-08-01T03:24:00Z"/>
        </w:trPr>
        <w:tc>
          <w:tcPr>
            <w:tcW w:w="4394" w:type="dxa"/>
          </w:tcPr>
          <w:p>
            <w:pPr>
              <w:pStyle w:val="yTableNAm"/>
              <w:rPr>
                <w:ins w:id="300" w:author="Master Repository Process" w:date="2021-08-01T03:24:00Z"/>
              </w:rPr>
            </w:pPr>
            <w:ins w:id="301" w:author="Master Repository Process" w:date="2021-08-01T03:24:00Z">
              <w:r>
                <w:t>Class C</w:t>
              </w:r>
            </w:ins>
          </w:p>
        </w:tc>
        <w:tc>
          <w:tcPr>
            <w:tcW w:w="1185" w:type="dxa"/>
          </w:tcPr>
          <w:p>
            <w:pPr>
              <w:pStyle w:val="yTableNAm"/>
              <w:rPr>
                <w:ins w:id="302" w:author="Master Repository Process" w:date="2021-08-01T03:24:00Z"/>
              </w:rPr>
            </w:pPr>
            <w:ins w:id="303" w:author="Master Repository Process" w:date="2021-08-01T03:24:00Z">
              <w:r>
                <w:t>40 000</w:t>
              </w:r>
            </w:ins>
          </w:p>
        </w:tc>
      </w:tr>
      <w:tr>
        <w:trPr>
          <w:ins w:id="304" w:author="Master Repository Process" w:date="2021-08-01T03:24:00Z"/>
        </w:trPr>
        <w:tc>
          <w:tcPr>
            <w:tcW w:w="4394" w:type="dxa"/>
          </w:tcPr>
          <w:p>
            <w:pPr>
              <w:pStyle w:val="yTableNAm"/>
              <w:rPr>
                <w:ins w:id="305" w:author="Master Repository Process" w:date="2021-08-01T03:24:00Z"/>
              </w:rPr>
            </w:pPr>
            <w:ins w:id="306" w:author="Master Repository Process" w:date="2021-08-01T03:24:00Z">
              <w:r>
                <w:t>Class D</w:t>
              </w:r>
            </w:ins>
          </w:p>
        </w:tc>
        <w:tc>
          <w:tcPr>
            <w:tcW w:w="1185" w:type="dxa"/>
          </w:tcPr>
          <w:p>
            <w:pPr>
              <w:pStyle w:val="yTableNAm"/>
              <w:rPr>
                <w:ins w:id="307" w:author="Master Repository Process" w:date="2021-08-01T03:24:00Z"/>
              </w:rPr>
            </w:pPr>
            <w:ins w:id="308" w:author="Master Repository Process" w:date="2021-08-01T03:24:00Z">
              <w:r>
                <w:t>20 000</w:t>
              </w:r>
            </w:ins>
          </w:p>
        </w:tc>
      </w:tr>
    </w:tbl>
    <w:p>
      <w:pPr>
        <w:pStyle w:val="Footnotesection"/>
        <w:rPr>
          <w:ins w:id="309" w:author="Master Repository Process" w:date="2021-08-01T03:24:00Z"/>
          <w:lang w:val="en-US"/>
        </w:rPr>
      </w:pPr>
      <w:ins w:id="310" w:author="Master Repository Process" w:date="2021-08-01T03:24:00Z">
        <w:r>
          <w:rPr>
            <w:lang w:val="en-US"/>
          </w:rPr>
          <w:tab/>
          <w:t>[Clause 1 inserted in Gazette 16 Mar 2012 p. 1273.]</w:t>
        </w:r>
      </w:ins>
    </w:p>
    <w:p>
      <w:pPr>
        <w:pStyle w:val="yHeading5"/>
        <w:rPr>
          <w:ins w:id="311" w:author="Master Repository Process" w:date="2021-08-01T03:24:00Z"/>
        </w:rPr>
      </w:pPr>
      <w:bookmarkStart w:id="312" w:name="_Toc320110026"/>
      <w:ins w:id="313" w:author="Master Repository Process" w:date="2021-08-01T03:24:00Z">
        <w:r>
          <w:rPr>
            <w:rStyle w:val="CharSClsNo"/>
          </w:rPr>
          <w:t>2</w:t>
        </w:r>
        <w:r>
          <w:t>.</w:t>
        </w:r>
        <w:r>
          <w:tab/>
          <w:t>Annual fees for major hazard facilities (r. 34)</w:t>
        </w:r>
        <w:bookmarkEnd w:id="312"/>
      </w:ins>
    </w:p>
    <w:p>
      <w:pPr>
        <w:pStyle w:val="ySubsection"/>
        <w:rPr>
          <w:ins w:id="314" w:author="Master Repository Process" w:date="2021-08-01T03:24:00Z"/>
        </w:rPr>
      </w:pPr>
      <w:ins w:id="315" w:author="Master Repository Process" w:date="2021-08-01T03:24:00Z">
        <w:r>
          <w:tab/>
        </w:r>
        <w:r>
          <w:tab/>
          <w:t>The relevant annual fee to be paid under regulation 34 in respect of a major hazard facility is the fee in the Table relevant to the class of the facility.</w:t>
        </w:r>
      </w:ins>
    </w:p>
    <w:p>
      <w:pPr>
        <w:pStyle w:val="yTHeadingNAm"/>
        <w:rPr>
          <w:ins w:id="316" w:author="Master Repository Process" w:date="2021-08-01T03:24:00Z"/>
        </w:rPr>
      </w:pPr>
      <w:ins w:id="317" w:author="Master Repository Process" w:date="2021-08-01T03:24:00Z">
        <w:r>
          <w:t>Table</w:t>
        </w:r>
      </w:ins>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394"/>
        <w:gridCol w:w="1185"/>
      </w:tblGrid>
      <w:tr>
        <w:trPr>
          <w:tblHeader/>
          <w:ins w:id="318" w:author="Master Repository Process" w:date="2021-08-01T03:24:00Z"/>
        </w:trPr>
        <w:tc>
          <w:tcPr>
            <w:tcW w:w="4394" w:type="dxa"/>
          </w:tcPr>
          <w:p>
            <w:pPr>
              <w:pStyle w:val="yTableNAm"/>
              <w:rPr>
                <w:ins w:id="319" w:author="Master Repository Process" w:date="2021-08-01T03:24:00Z"/>
              </w:rPr>
            </w:pPr>
            <w:ins w:id="320" w:author="Master Repository Process" w:date="2021-08-01T03:24:00Z">
              <w:r>
                <w:rPr>
                  <w:b/>
                  <w:bCs/>
                </w:rPr>
                <w:t>Class of facility under r. 33</w:t>
              </w:r>
            </w:ins>
          </w:p>
        </w:tc>
        <w:tc>
          <w:tcPr>
            <w:tcW w:w="1185" w:type="dxa"/>
          </w:tcPr>
          <w:p>
            <w:pPr>
              <w:pStyle w:val="yTableNAm"/>
              <w:rPr>
                <w:ins w:id="321" w:author="Master Repository Process" w:date="2021-08-01T03:24:00Z"/>
              </w:rPr>
            </w:pPr>
            <w:ins w:id="322" w:author="Master Repository Process" w:date="2021-08-01T03:24:00Z">
              <w:r>
                <w:rPr>
                  <w:b/>
                  <w:bCs/>
                </w:rPr>
                <w:t>Fee ($)</w:t>
              </w:r>
            </w:ins>
          </w:p>
        </w:tc>
      </w:tr>
      <w:tr>
        <w:trPr>
          <w:ins w:id="323" w:author="Master Repository Process" w:date="2021-08-01T03:24:00Z"/>
        </w:trPr>
        <w:tc>
          <w:tcPr>
            <w:tcW w:w="4394" w:type="dxa"/>
          </w:tcPr>
          <w:p>
            <w:pPr>
              <w:pStyle w:val="yTableNAm"/>
              <w:rPr>
                <w:ins w:id="324" w:author="Master Repository Process" w:date="2021-08-01T03:24:00Z"/>
              </w:rPr>
            </w:pPr>
            <w:ins w:id="325" w:author="Master Repository Process" w:date="2021-08-01T03:24:00Z">
              <w:r>
                <w:t>Class A</w:t>
              </w:r>
            </w:ins>
          </w:p>
        </w:tc>
        <w:tc>
          <w:tcPr>
            <w:tcW w:w="1185" w:type="dxa"/>
          </w:tcPr>
          <w:p>
            <w:pPr>
              <w:pStyle w:val="yTableNAm"/>
              <w:rPr>
                <w:ins w:id="326" w:author="Master Repository Process" w:date="2021-08-01T03:24:00Z"/>
              </w:rPr>
            </w:pPr>
            <w:ins w:id="327" w:author="Master Repository Process" w:date="2021-08-01T03:24:00Z">
              <w:r>
                <w:t>80 000</w:t>
              </w:r>
            </w:ins>
          </w:p>
        </w:tc>
      </w:tr>
      <w:tr>
        <w:trPr>
          <w:ins w:id="328" w:author="Master Repository Process" w:date="2021-08-01T03:24:00Z"/>
        </w:trPr>
        <w:tc>
          <w:tcPr>
            <w:tcW w:w="4394" w:type="dxa"/>
          </w:tcPr>
          <w:p>
            <w:pPr>
              <w:pStyle w:val="yTableNAm"/>
              <w:rPr>
                <w:ins w:id="329" w:author="Master Repository Process" w:date="2021-08-01T03:24:00Z"/>
              </w:rPr>
            </w:pPr>
            <w:ins w:id="330" w:author="Master Repository Process" w:date="2021-08-01T03:24:00Z">
              <w:r>
                <w:t>Class B</w:t>
              </w:r>
            </w:ins>
          </w:p>
        </w:tc>
        <w:tc>
          <w:tcPr>
            <w:tcW w:w="1185" w:type="dxa"/>
          </w:tcPr>
          <w:p>
            <w:pPr>
              <w:pStyle w:val="yTableNAm"/>
              <w:rPr>
                <w:ins w:id="331" w:author="Master Repository Process" w:date="2021-08-01T03:24:00Z"/>
              </w:rPr>
            </w:pPr>
            <w:ins w:id="332" w:author="Master Repository Process" w:date="2021-08-01T03:24:00Z">
              <w:r>
                <w:t>40 000</w:t>
              </w:r>
            </w:ins>
          </w:p>
        </w:tc>
      </w:tr>
      <w:tr>
        <w:trPr>
          <w:ins w:id="333" w:author="Master Repository Process" w:date="2021-08-01T03:24:00Z"/>
        </w:trPr>
        <w:tc>
          <w:tcPr>
            <w:tcW w:w="4394" w:type="dxa"/>
          </w:tcPr>
          <w:p>
            <w:pPr>
              <w:pStyle w:val="yTableNAm"/>
              <w:rPr>
                <w:ins w:id="334" w:author="Master Repository Process" w:date="2021-08-01T03:24:00Z"/>
              </w:rPr>
            </w:pPr>
            <w:ins w:id="335" w:author="Master Repository Process" w:date="2021-08-01T03:24:00Z">
              <w:r>
                <w:t>Class C</w:t>
              </w:r>
            </w:ins>
          </w:p>
        </w:tc>
        <w:tc>
          <w:tcPr>
            <w:tcW w:w="1185" w:type="dxa"/>
          </w:tcPr>
          <w:p>
            <w:pPr>
              <w:pStyle w:val="yTableNAm"/>
              <w:rPr>
                <w:ins w:id="336" w:author="Master Repository Process" w:date="2021-08-01T03:24:00Z"/>
              </w:rPr>
            </w:pPr>
            <w:ins w:id="337" w:author="Master Repository Process" w:date="2021-08-01T03:24:00Z">
              <w:r>
                <w:t>40 000</w:t>
              </w:r>
            </w:ins>
          </w:p>
        </w:tc>
      </w:tr>
      <w:tr>
        <w:trPr>
          <w:ins w:id="338" w:author="Master Repository Process" w:date="2021-08-01T03:24:00Z"/>
        </w:trPr>
        <w:tc>
          <w:tcPr>
            <w:tcW w:w="4394" w:type="dxa"/>
          </w:tcPr>
          <w:p>
            <w:pPr>
              <w:pStyle w:val="yTableNAm"/>
              <w:rPr>
                <w:ins w:id="339" w:author="Master Repository Process" w:date="2021-08-01T03:24:00Z"/>
              </w:rPr>
            </w:pPr>
            <w:ins w:id="340" w:author="Master Repository Process" w:date="2021-08-01T03:24:00Z">
              <w:r>
                <w:t>Class D</w:t>
              </w:r>
            </w:ins>
          </w:p>
        </w:tc>
        <w:tc>
          <w:tcPr>
            <w:tcW w:w="1185" w:type="dxa"/>
          </w:tcPr>
          <w:p>
            <w:pPr>
              <w:pStyle w:val="yTableNAm"/>
              <w:rPr>
                <w:ins w:id="341" w:author="Master Repository Process" w:date="2021-08-01T03:24:00Z"/>
              </w:rPr>
            </w:pPr>
            <w:ins w:id="342" w:author="Master Repository Process" w:date="2021-08-01T03:24:00Z">
              <w:r>
                <w:t>20 000</w:t>
              </w:r>
            </w:ins>
          </w:p>
        </w:tc>
      </w:tr>
    </w:tbl>
    <w:p>
      <w:pPr>
        <w:pStyle w:val="Footnotesection"/>
        <w:rPr>
          <w:ins w:id="343" w:author="Master Repository Process" w:date="2021-08-01T03:24:00Z"/>
          <w:lang w:val="en-US"/>
        </w:rPr>
      </w:pPr>
      <w:ins w:id="344" w:author="Master Repository Process" w:date="2021-08-01T03:24:00Z">
        <w:r>
          <w:rPr>
            <w:lang w:val="en-US"/>
          </w:rPr>
          <w:tab/>
          <w:t>[Clause 2 inserted in Gazette 16 Mar 2012 p. 1273.]</w:t>
        </w:r>
      </w:ins>
    </w:p>
    <w:p>
      <w:pPr>
        <w:pStyle w:val="yScheduleHeading"/>
      </w:pPr>
      <w:bookmarkStart w:id="345" w:name="_Toc191980811"/>
      <w:bookmarkStart w:id="346" w:name="_Toc233693250"/>
      <w:bookmarkStart w:id="347" w:name="_Toc264887938"/>
      <w:bookmarkStart w:id="348" w:name="_Toc264888010"/>
      <w:bookmarkStart w:id="349" w:name="_Toc319594285"/>
      <w:bookmarkStart w:id="350" w:name="_Toc320099270"/>
      <w:bookmarkStart w:id="351" w:name="_Toc320109887"/>
      <w:bookmarkStart w:id="352" w:name="_Toc320110027"/>
      <w:bookmarkEnd w:id="230"/>
      <w:bookmarkEnd w:id="231"/>
      <w:bookmarkEnd w:id="232"/>
      <w:bookmarkEnd w:id="233"/>
      <w:bookmarkEnd w:id="234"/>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345"/>
      <w:bookmarkEnd w:id="346"/>
      <w:bookmarkEnd w:id="347"/>
      <w:bookmarkEnd w:id="348"/>
      <w:bookmarkEnd w:id="349"/>
      <w:bookmarkEnd w:id="350"/>
      <w:bookmarkEnd w:id="351"/>
      <w:bookmarkEnd w:id="352"/>
      <w:r>
        <w:rPr>
          <w:rStyle w:val="CharSchText"/>
        </w:rPr>
        <w:t xml:space="preserve"> </w:t>
      </w:r>
    </w:p>
    <w:p>
      <w:pPr>
        <w:pStyle w:val="yShoulderClause"/>
      </w:pPr>
      <w:r>
        <w:t>[r. 24]</w:t>
      </w:r>
    </w:p>
    <w:p>
      <w:pPr>
        <w:pStyle w:val="yHeading5"/>
      </w:pPr>
      <w:bookmarkStart w:id="353" w:name="_Toc320110028"/>
      <w:bookmarkStart w:id="354" w:name="_Toc319594286"/>
      <w:r>
        <w:rPr>
          <w:rStyle w:val="CharSClsNo"/>
        </w:rPr>
        <w:t>1</w:t>
      </w:r>
      <w:r>
        <w:t>.</w:t>
      </w:r>
      <w:r>
        <w:tab/>
        <w:t>Organisation and personnel</w:t>
      </w:r>
      <w:bookmarkEnd w:id="353"/>
      <w:bookmarkEnd w:id="354"/>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355" w:name="_Toc320110029"/>
      <w:bookmarkStart w:id="356" w:name="_Toc319594287"/>
      <w:r>
        <w:rPr>
          <w:rStyle w:val="CharSClsNo"/>
        </w:rPr>
        <w:t>2</w:t>
      </w:r>
      <w:r>
        <w:t>.</w:t>
      </w:r>
      <w:r>
        <w:tab/>
        <w:t>Operational controls</w:t>
      </w:r>
      <w:bookmarkEnd w:id="355"/>
      <w:bookmarkEnd w:id="356"/>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357" w:name="_Toc320110030"/>
      <w:bookmarkStart w:id="358" w:name="_Toc319594288"/>
      <w:r>
        <w:rPr>
          <w:rStyle w:val="CharSClsNo"/>
        </w:rPr>
        <w:t>3</w:t>
      </w:r>
      <w:r>
        <w:t>.</w:t>
      </w:r>
      <w:r>
        <w:tab/>
        <w:t>Security</w:t>
      </w:r>
      <w:bookmarkEnd w:id="357"/>
      <w:bookmarkEnd w:id="358"/>
    </w:p>
    <w:p>
      <w:pPr>
        <w:pStyle w:val="ySubsection"/>
      </w:pPr>
      <w:r>
        <w:tab/>
      </w:r>
      <w:r>
        <w:tab/>
        <w:t>The procedures for preventing unauthorised acts that could cause a major incident and for preventing acts intended to cause a major incident.</w:t>
      </w:r>
    </w:p>
    <w:p>
      <w:pPr>
        <w:pStyle w:val="yHeading5"/>
      </w:pPr>
      <w:bookmarkStart w:id="359" w:name="_Toc320110031"/>
      <w:bookmarkStart w:id="360" w:name="_Toc319594289"/>
      <w:r>
        <w:rPr>
          <w:rStyle w:val="CharSClsNo"/>
        </w:rPr>
        <w:t>4</w:t>
      </w:r>
      <w:r>
        <w:t>.</w:t>
      </w:r>
      <w:r>
        <w:tab/>
        <w:t>Informing employees and others</w:t>
      </w:r>
      <w:bookmarkEnd w:id="359"/>
      <w:bookmarkEnd w:id="360"/>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 Fire and Emergency Services Authority of Western Australia.</w:t>
      </w:r>
    </w:p>
    <w:p>
      <w:pPr>
        <w:pStyle w:val="yHeading5"/>
      </w:pPr>
      <w:bookmarkStart w:id="361" w:name="_Toc320110032"/>
      <w:bookmarkStart w:id="362" w:name="_Toc319594290"/>
      <w:r>
        <w:rPr>
          <w:rStyle w:val="CharSClsNo"/>
        </w:rPr>
        <w:t>5</w:t>
      </w:r>
      <w:r>
        <w:t>.</w:t>
      </w:r>
      <w:r>
        <w:tab/>
        <w:t>Monitoring and continual improvement</w:t>
      </w:r>
      <w:bookmarkEnd w:id="361"/>
      <w:bookmarkEnd w:id="362"/>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sectPr>
          <w:headerReference w:type="even" r:id="rId26"/>
          <w:headerReference w:type="default" r:id="rId27"/>
          <w:footerReference w:type="even" r:id="rId28"/>
          <w:footerReference w:type="default" r:id="rId29"/>
          <w:headerReference w:type="first" r:id="rId30"/>
          <w:endnotePr>
            <w:numFmt w:val="decimal"/>
          </w:endnotePr>
          <w:pgSz w:w="11906" w:h="16838" w:code="9"/>
          <w:pgMar w:top="2376" w:right="2405" w:bottom="3542" w:left="2405" w:header="706" w:footer="3528" w:gutter="0"/>
          <w:cols w:space="720"/>
          <w:noEndnote/>
        </w:sectPr>
      </w:pPr>
    </w:p>
    <w:p>
      <w:pPr>
        <w:pStyle w:val="nHeading2"/>
      </w:pPr>
      <w:bookmarkStart w:id="363" w:name="_Toc191980817"/>
      <w:bookmarkStart w:id="364" w:name="_Toc233693256"/>
      <w:bookmarkStart w:id="365" w:name="_Toc264887944"/>
      <w:bookmarkStart w:id="366" w:name="_Toc264888016"/>
      <w:bookmarkStart w:id="367" w:name="_Toc319594291"/>
      <w:bookmarkStart w:id="368" w:name="_Toc320099276"/>
      <w:bookmarkStart w:id="369" w:name="_Toc320109893"/>
      <w:bookmarkStart w:id="370" w:name="_Toc320110033"/>
      <w:r>
        <w:t>Notes</w:t>
      </w:r>
      <w:bookmarkEnd w:id="363"/>
      <w:bookmarkEnd w:id="364"/>
      <w:bookmarkEnd w:id="365"/>
      <w:bookmarkEnd w:id="366"/>
      <w:bookmarkEnd w:id="367"/>
      <w:bookmarkEnd w:id="368"/>
      <w:bookmarkEnd w:id="369"/>
      <w:bookmarkEnd w:id="370"/>
    </w:p>
    <w:p>
      <w:pPr>
        <w:pStyle w:val="nSubsection"/>
        <w:rPr>
          <w:snapToGrid w:val="0"/>
        </w:rPr>
      </w:pPr>
      <w:r>
        <w:rPr>
          <w:snapToGrid w:val="0"/>
          <w:vertAlign w:val="superscript"/>
        </w:rPr>
        <w:t>1</w:t>
      </w:r>
      <w:r>
        <w:rPr>
          <w:snapToGrid w:val="0"/>
        </w:rPr>
        <w:tab/>
        <w:t xml:space="preserve">This is a compilation of the </w:t>
      </w:r>
      <w:r>
        <w:rPr>
          <w:i/>
        </w:rPr>
        <w:t>Dangerous Goods Safety (Major Hazard Facilities) Regulations 2007</w:t>
      </w:r>
      <w:r>
        <w:rPr>
          <w:snapToGrid w:val="0"/>
        </w:rPr>
        <w:t xml:space="preserve"> and includes the amendments made by the other written laws referred to in the following table</w:t>
      </w:r>
      <w:del w:id="371" w:author="Master Repository Process" w:date="2021-08-01T03:24:00Z">
        <w:r>
          <w:rPr>
            <w:snapToGrid w:val="0"/>
          </w:rPr>
          <w:delText> </w:delText>
        </w:r>
        <w:r>
          <w:rPr>
            <w:snapToGrid w:val="0"/>
            <w:vertAlign w:val="superscript"/>
          </w:rPr>
          <w:delText>1a</w:delText>
        </w:r>
        <w:r>
          <w:rPr>
            <w:snapToGrid w:val="0"/>
          </w:rPr>
          <w:delText xml:space="preserve">.  </w:delText>
        </w:r>
      </w:del>
      <w:ins w:id="372" w:author="Master Repository Process" w:date="2021-08-01T03:24:00Z">
        <w:r>
          <w:rPr>
            <w:snapToGrid w:val="0"/>
          </w:rPr>
          <w:t>.</w:t>
        </w:r>
      </w:ins>
    </w:p>
    <w:p>
      <w:pPr>
        <w:pStyle w:val="nHeading3"/>
      </w:pPr>
      <w:bookmarkStart w:id="373" w:name="_Toc320110034"/>
      <w:bookmarkStart w:id="374" w:name="_Toc319594292"/>
      <w:r>
        <w:t>Compilation table</w:t>
      </w:r>
      <w:bookmarkEnd w:id="373"/>
      <w:bookmarkEnd w:id="37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Dangerous Goods Safety (Major Hazard Facilities) Regulations 2007</w:t>
            </w:r>
            <w:r>
              <w:rPr>
                <w:sz w:val="19"/>
              </w:rPr>
              <w:t xml:space="preserve"> </w:t>
            </w:r>
          </w:p>
        </w:tc>
        <w:tc>
          <w:tcPr>
            <w:tcW w:w="1276" w:type="dxa"/>
            <w:tcBorders>
              <w:bottom w:val="nil"/>
            </w:tcBorders>
          </w:tcPr>
          <w:p>
            <w:pPr>
              <w:pStyle w:val="nTable"/>
              <w:spacing w:after="40"/>
              <w:rPr>
                <w:sz w:val="19"/>
              </w:rPr>
            </w:pPr>
            <w:r>
              <w:rPr>
                <w:sz w:val="19"/>
              </w:rPr>
              <w:t>31 Dec 2007 p. 7057-100</w:t>
            </w:r>
          </w:p>
        </w:tc>
        <w:tc>
          <w:tcPr>
            <w:tcW w:w="2693" w:type="dxa"/>
            <w:tcBorders>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1 Mar 2008 (see r. 2(b) and </w:t>
            </w:r>
            <w:r>
              <w:rPr>
                <w:i/>
                <w:iCs/>
                <w:snapToGrid w:val="0"/>
                <w:sz w:val="19"/>
                <w:lang w:val="en-US"/>
              </w:rPr>
              <w:t xml:space="preserve">Gazette </w:t>
            </w:r>
            <w:r>
              <w:rPr>
                <w:snapToGrid w:val="0"/>
                <w:sz w:val="19"/>
                <w:lang w:val="en-US"/>
              </w:rPr>
              <w:t>29 Feb 2008 p. 669)</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2194</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2010</w:t>
            </w:r>
          </w:p>
        </w:tc>
        <w:tc>
          <w:tcPr>
            <w:tcW w:w="1276" w:type="dxa"/>
            <w:tcBorders>
              <w:top w:val="nil"/>
              <w:bottom w:val="nil"/>
            </w:tcBorders>
          </w:tcPr>
          <w:p>
            <w:pPr>
              <w:pStyle w:val="nTable"/>
              <w:spacing w:after="40"/>
              <w:rPr>
                <w:sz w:val="19"/>
              </w:rPr>
            </w:pPr>
            <w:r>
              <w:rPr>
                <w:sz w:val="19"/>
              </w:rPr>
              <w:t>22 Jun 2010 p. 2782-3</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22 Jun 2010 (see r. 2(a));</w:t>
            </w:r>
            <w:r>
              <w:rPr>
                <w:snapToGrid w:val="0"/>
                <w:spacing w:val="-2"/>
                <w:sz w:val="19"/>
                <w:lang w:val="en-US"/>
              </w:rPr>
              <w:br/>
              <w:t>Regulations other than r. 1 and 2: 23 Jun 2010 (see r. 2(b))</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(No. 2) 2010</w:t>
            </w:r>
          </w:p>
        </w:tc>
        <w:tc>
          <w:tcPr>
            <w:tcW w:w="1276" w:type="dxa"/>
            <w:tcBorders>
              <w:top w:val="nil"/>
              <w:bottom w:val="nil"/>
            </w:tcBorders>
          </w:tcPr>
          <w:p>
            <w:pPr>
              <w:pStyle w:val="nTable"/>
              <w:spacing w:after="40"/>
              <w:rPr>
                <w:sz w:val="19"/>
              </w:rPr>
            </w:pPr>
            <w:r>
              <w:rPr>
                <w:sz w:val="19"/>
              </w:rPr>
              <w:t>25 Jun 2010 p. 2874</w:t>
            </w:r>
            <w:r>
              <w:rPr>
                <w:sz w:val="19"/>
              </w:rPr>
              <w:noBreakHyphen/>
              <w:t>5</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bl>
    <w:p>
      <w:pPr>
        <w:pStyle w:val="nSubsection"/>
        <w:rPr>
          <w:del w:id="375" w:author="Master Repository Process" w:date="2021-08-01T03:24:00Z"/>
          <w:snapToGrid w:val="0"/>
        </w:rPr>
      </w:pPr>
      <w:del w:id="376" w:author="Master Repository Process" w:date="2021-08-01T03:2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77" w:author="Master Repository Process" w:date="2021-08-01T03:24:00Z"/>
          <w:snapToGrid w:val="0"/>
        </w:rPr>
      </w:pPr>
      <w:bookmarkStart w:id="378" w:name="_Toc534778309"/>
      <w:bookmarkStart w:id="379" w:name="_Toc7405063"/>
      <w:bookmarkStart w:id="380" w:name="_Toc296601212"/>
      <w:bookmarkStart w:id="381" w:name="_Toc309727460"/>
      <w:bookmarkStart w:id="382" w:name="_Toc319594293"/>
      <w:del w:id="383" w:author="Master Repository Process" w:date="2021-08-01T03:24:00Z">
        <w:r>
          <w:rPr>
            <w:snapToGrid w:val="0"/>
          </w:rPr>
          <w:delText>Provisions that have not come into operation</w:delText>
        </w:r>
        <w:bookmarkEnd w:id="378"/>
        <w:bookmarkEnd w:id="379"/>
        <w:bookmarkEnd w:id="380"/>
        <w:bookmarkEnd w:id="381"/>
        <w:bookmarkEnd w:id="382"/>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84" w:author="Master Repository Process" w:date="2021-08-01T03:24:00Z"/>
        </w:trPr>
        <w:tc>
          <w:tcPr>
            <w:tcW w:w="3118" w:type="dxa"/>
            <w:tcBorders>
              <w:bottom w:val="single" w:sz="4" w:space="0" w:color="auto"/>
            </w:tcBorders>
          </w:tcPr>
          <w:p>
            <w:pPr>
              <w:pStyle w:val="nTable"/>
              <w:spacing w:after="40"/>
              <w:rPr>
                <w:del w:id="385" w:author="Master Repository Process" w:date="2021-08-01T03:24:00Z"/>
                <w:b/>
                <w:sz w:val="19"/>
              </w:rPr>
            </w:pPr>
            <w:del w:id="386" w:author="Master Repository Process" w:date="2021-08-01T03:24:00Z">
              <w:r>
                <w:rPr>
                  <w:b/>
                  <w:sz w:val="19"/>
                </w:rPr>
                <w:delText>Citation</w:delText>
              </w:r>
            </w:del>
          </w:p>
        </w:tc>
        <w:tc>
          <w:tcPr>
            <w:tcW w:w="1276" w:type="dxa"/>
            <w:tcBorders>
              <w:bottom w:val="single" w:sz="4" w:space="0" w:color="auto"/>
            </w:tcBorders>
          </w:tcPr>
          <w:p>
            <w:pPr>
              <w:pStyle w:val="nTable"/>
              <w:spacing w:after="40"/>
              <w:rPr>
                <w:del w:id="387" w:author="Master Repository Process" w:date="2021-08-01T03:24:00Z"/>
                <w:b/>
                <w:sz w:val="19"/>
              </w:rPr>
            </w:pPr>
            <w:del w:id="388" w:author="Master Repository Process" w:date="2021-08-01T03:24:00Z">
              <w:r>
                <w:rPr>
                  <w:b/>
                  <w:sz w:val="19"/>
                </w:rPr>
                <w:delText>Gazettal</w:delText>
              </w:r>
            </w:del>
          </w:p>
        </w:tc>
        <w:tc>
          <w:tcPr>
            <w:tcW w:w="2693" w:type="dxa"/>
            <w:tcBorders>
              <w:bottom w:val="single" w:sz="4" w:space="0" w:color="auto"/>
            </w:tcBorders>
          </w:tcPr>
          <w:p>
            <w:pPr>
              <w:pStyle w:val="nTable"/>
              <w:spacing w:after="40"/>
              <w:rPr>
                <w:del w:id="389" w:author="Master Repository Process" w:date="2021-08-01T03:24:00Z"/>
                <w:b/>
                <w:sz w:val="19"/>
              </w:rPr>
            </w:pPr>
            <w:del w:id="390" w:author="Master Repository Process" w:date="2021-08-01T03:24:00Z">
              <w:r>
                <w:rPr>
                  <w:b/>
                  <w:sz w:val="19"/>
                </w:rPr>
                <w:delText>Commencement</w:delText>
              </w:r>
            </w:del>
          </w:p>
        </w:tc>
      </w:tr>
      <w:tr>
        <w:tc>
          <w:tcPr>
            <w:tcW w:w="3118" w:type="dxa"/>
            <w:tcBorders>
              <w:top w:val="nil"/>
            </w:tcBorders>
          </w:tcPr>
          <w:p>
            <w:pPr>
              <w:pStyle w:val="nTable"/>
              <w:spacing w:after="40"/>
              <w:rPr>
                <w:i/>
                <w:sz w:val="19"/>
              </w:rPr>
            </w:pPr>
            <w:r>
              <w:rPr>
                <w:i/>
                <w:sz w:val="19"/>
              </w:rPr>
              <w:t>Dangerous Goods Safety (Major Hazard Facilities) Amendment Regulations 2012</w:t>
            </w:r>
            <w:del w:id="391" w:author="Master Repository Process" w:date="2021-08-01T03:24:00Z">
              <w:r>
                <w:rPr>
                  <w:sz w:val="19"/>
                </w:rPr>
                <w:delText xml:space="preserve"> r. 3</w:delText>
              </w:r>
              <w:r>
                <w:rPr>
                  <w:sz w:val="19"/>
                </w:rPr>
                <w:noBreakHyphen/>
                <w:delText>6 </w:delText>
              </w:r>
              <w:r>
                <w:rPr>
                  <w:sz w:val="19"/>
                  <w:vertAlign w:val="superscript"/>
                </w:rPr>
                <w:delText>2</w:delText>
              </w:r>
            </w:del>
          </w:p>
        </w:tc>
        <w:tc>
          <w:tcPr>
            <w:tcW w:w="1276" w:type="dxa"/>
            <w:tcBorders>
              <w:top w:val="nil"/>
            </w:tcBorders>
          </w:tcPr>
          <w:p>
            <w:pPr>
              <w:pStyle w:val="nTable"/>
              <w:spacing w:after="40"/>
              <w:rPr>
                <w:sz w:val="19"/>
              </w:rPr>
            </w:pPr>
            <w:r>
              <w:rPr>
                <w:sz w:val="19"/>
              </w:rPr>
              <w:t>16 Mar 2012 p. 1270</w:t>
            </w:r>
            <w:r>
              <w:rPr>
                <w:sz w:val="19"/>
              </w:rPr>
              <w:noBreakHyphen/>
              <w:t>3</w:t>
            </w:r>
          </w:p>
        </w:tc>
        <w:tc>
          <w:tcPr>
            <w:tcW w:w="2693" w:type="dxa"/>
            <w:tcBorders>
              <w:top w:val="nil"/>
            </w:tcBorders>
          </w:tcPr>
          <w:p>
            <w:pPr>
              <w:pStyle w:val="nTable"/>
              <w:spacing w:after="40"/>
              <w:rPr>
                <w:snapToGrid w:val="0"/>
                <w:spacing w:val="-2"/>
                <w:sz w:val="19"/>
                <w:lang w:val="en-US"/>
              </w:rPr>
            </w:pPr>
            <w:ins w:id="392" w:author="Master Repository Process" w:date="2021-08-01T03:24:00Z">
              <w:r>
                <w:rPr>
                  <w:snapToGrid w:val="0"/>
                  <w:spacing w:val="-2"/>
                  <w:sz w:val="19"/>
                  <w:lang w:val="en-US"/>
                </w:rPr>
                <w:t xml:space="preserve">r. </w:t>
              </w:r>
            </w:ins>
            <w:r>
              <w:rPr>
                <w:snapToGrid w:val="0"/>
                <w:spacing w:val="-2"/>
                <w:sz w:val="19"/>
                <w:lang w:val="en-US"/>
              </w:rPr>
              <w:t xml:space="preserve">1 </w:t>
            </w:r>
            <w:ins w:id="393" w:author="Master Repository Process" w:date="2021-08-01T03:24:00Z">
              <w:r>
                <w:rPr>
                  <w:snapToGrid w:val="0"/>
                  <w:spacing w:val="-2"/>
                  <w:sz w:val="19"/>
                  <w:lang w:val="en-US"/>
                </w:rPr>
                <w:t>and 2: 16 Mar 2012 (see r. 2(a));</w:t>
              </w:r>
              <w:r>
                <w:rPr>
                  <w:snapToGrid w:val="0"/>
                  <w:spacing w:val="-2"/>
                  <w:sz w:val="19"/>
                  <w:lang w:val="en-US"/>
                </w:rPr>
                <w:br/>
                <w:t>Regulations other than r. 1 and 2: 1 </w:t>
              </w:r>
            </w:ins>
            <w:r>
              <w:rPr>
                <w:snapToGrid w:val="0"/>
                <w:spacing w:val="-2"/>
                <w:sz w:val="19"/>
                <w:lang w:val="en-US"/>
              </w:rPr>
              <w:t>Apr 2012 (see r. 2(b))</w:t>
            </w:r>
          </w:p>
        </w:tc>
      </w:tr>
    </w:tbl>
    <w:p>
      <w:pPr>
        <w:pStyle w:val="nSubsection"/>
        <w:keepLines/>
        <w:spacing w:before="60"/>
        <w:rPr>
          <w:del w:id="394" w:author="Master Repository Process" w:date="2021-08-01T03:24:00Z"/>
        </w:rPr>
      </w:pPr>
      <w:bookmarkStart w:id="395" w:name="AutoSch"/>
      <w:bookmarkEnd w:id="395"/>
      <w:del w:id="396" w:author="Master Repository Process" w:date="2021-08-01T03:24: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Dangerous Goods Safety (Major Hazard Facilities) Amendment Regulations 2012 </w:delText>
        </w:r>
        <w:r>
          <w:rPr>
            <w:snapToGrid w:val="0"/>
          </w:rPr>
          <w:delText>r. 3</w:delText>
        </w:r>
        <w:r>
          <w:rPr>
            <w:snapToGrid w:val="0"/>
          </w:rPr>
          <w:noBreakHyphen/>
          <w:delText>6</w:delText>
        </w:r>
        <w:r>
          <w:rPr>
            <w:i/>
            <w:snapToGrid w:val="0"/>
          </w:rPr>
          <w:delText xml:space="preserve"> </w:delText>
        </w:r>
        <w:r>
          <w:rPr>
            <w:snapToGrid w:val="0"/>
          </w:rPr>
          <w:delText>had not come into operation.  They read as follows:</w:delText>
        </w:r>
      </w:del>
    </w:p>
    <w:p>
      <w:pPr>
        <w:pStyle w:val="BlankOpen"/>
        <w:rPr>
          <w:del w:id="397" w:author="Master Repository Process" w:date="2021-08-01T03:24:00Z"/>
        </w:rPr>
      </w:pPr>
      <w:bookmarkStart w:id="398" w:name="_Toc423332724"/>
      <w:bookmarkStart w:id="399" w:name="_Toc425219443"/>
      <w:bookmarkStart w:id="400" w:name="_Toc426249310"/>
      <w:bookmarkStart w:id="401" w:name="_Toc449924706"/>
      <w:bookmarkStart w:id="402" w:name="_Toc449947724"/>
      <w:bookmarkStart w:id="403" w:name="_Toc454185715"/>
      <w:bookmarkStart w:id="404" w:name="_Toc515958688"/>
    </w:p>
    <w:p>
      <w:pPr>
        <w:pStyle w:val="nzHeading5"/>
        <w:rPr>
          <w:del w:id="405" w:author="Master Repository Process" w:date="2021-08-01T03:24:00Z"/>
          <w:snapToGrid w:val="0"/>
        </w:rPr>
      </w:pPr>
      <w:del w:id="406" w:author="Master Repository Process" w:date="2021-08-01T03:24:00Z">
        <w:r>
          <w:rPr>
            <w:rStyle w:val="CharSectno"/>
          </w:rPr>
          <w:delText>3</w:delText>
        </w:r>
        <w:r>
          <w:rPr>
            <w:snapToGrid w:val="0"/>
          </w:rPr>
          <w:delText>.</w:delText>
        </w:r>
        <w:r>
          <w:rPr>
            <w:snapToGrid w:val="0"/>
          </w:rPr>
          <w:tab/>
          <w:delText>Regulations amended</w:delText>
        </w:r>
        <w:bookmarkEnd w:id="398"/>
        <w:bookmarkEnd w:id="399"/>
        <w:bookmarkEnd w:id="400"/>
        <w:bookmarkEnd w:id="401"/>
        <w:bookmarkEnd w:id="402"/>
        <w:bookmarkEnd w:id="403"/>
        <w:bookmarkEnd w:id="404"/>
      </w:del>
    </w:p>
    <w:p>
      <w:pPr>
        <w:pStyle w:val="nzSubsection"/>
        <w:rPr>
          <w:del w:id="407" w:author="Master Repository Process" w:date="2021-08-01T03:24:00Z"/>
        </w:rPr>
      </w:pPr>
      <w:del w:id="408" w:author="Master Repository Process" w:date="2021-08-01T03:24:00Z">
        <w:r>
          <w:tab/>
        </w:r>
        <w:r>
          <w:tab/>
        </w:r>
        <w:r>
          <w:rPr>
            <w:spacing w:val="-2"/>
          </w:rPr>
          <w:delText>These</w:delText>
        </w:r>
        <w:r>
          <w:delText xml:space="preserve"> regulations amend the </w:delText>
        </w:r>
        <w:r>
          <w:rPr>
            <w:i/>
          </w:rPr>
          <w:delText>Dangerous Goods Safety (Major Hazard Facilities) Regulations 2007</w:delText>
        </w:r>
        <w:r>
          <w:delText>.</w:delText>
        </w:r>
      </w:del>
    </w:p>
    <w:p>
      <w:pPr>
        <w:pStyle w:val="nzHeading5"/>
        <w:rPr>
          <w:del w:id="409" w:author="Master Repository Process" w:date="2021-08-01T03:24:00Z"/>
        </w:rPr>
      </w:pPr>
      <w:del w:id="410" w:author="Master Repository Process" w:date="2021-08-01T03:24:00Z">
        <w:r>
          <w:rPr>
            <w:rStyle w:val="CharSectno"/>
          </w:rPr>
          <w:delText>4</w:delText>
        </w:r>
        <w:r>
          <w:delText>.</w:delText>
        </w:r>
        <w:r>
          <w:tab/>
          <w:delText>Regulation 26 amended</w:delText>
        </w:r>
      </w:del>
    </w:p>
    <w:p>
      <w:pPr>
        <w:pStyle w:val="nzSubsection"/>
        <w:rPr>
          <w:del w:id="411" w:author="Master Repository Process" w:date="2021-08-01T03:24:00Z"/>
        </w:rPr>
      </w:pPr>
      <w:del w:id="412" w:author="Master Repository Process" w:date="2021-08-01T03:24:00Z">
        <w:r>
          <w:tab/>
          <w:delText>(1)</w:delText>
        </w:r>
        <w:r>
          <w:tab/>
          <w:delText>In regulation 26(1)(b) delete “Schedule 3.” and insert:</w:delText>
        </w:r>
      </w:del>
    </w:p>
    <w:p>
      <w:pPr>
        <w:pStyle w:val="BlankOpen"/>
        <w:rPr>
          <w:del w:id="413" w:author="Master Repository Process" w:date="2021-08-01T03:24:00Z"/>
        </w:rPr>
      </w:pPr>
    </w:p>
    <w:p>
      <w:pPr>
        <w:pStyle w:val="nzSubsection"/>
        <w:rPr>
          <w:del w:id="414" w:author="Master Repository Process" w:date="2021-08-01T03:24:00Z"/>
        </w:rPr>
      </w:pPr>
      <w:del w:id="415" w:author="Master Repository Process" w:date="2021-08-01T03:24:00Z">
        <w:r>
          <w:tab/>
        </w:r>
        <w:r>
          <w:tab/>
          <w:delText>Schedule 3 clause 1.</w:delText>
        </w:r>
      </w:del>
    </w:p>
    <w:p>
      <w:pPr>
        <w:pStyle w:val="BlankClose"/>
        <w:rPr>
          <w:del w:id="416" w:author="Master Repository Process" w:date="2021-08-01T03:24:00Z"/>
        </w:rPr>
      </w:pPr>
    </w:p>
    <w:p>
      <w:pPr>
        <w:pStyle w:val="nzSubsection"/>
        <w:rPr>
          <w:del w:id="417" w:author="Master Repository Process" w:date="2021-08-01T03:24:00Z"/>
        </w:rPr>
      </w:pPr>
      <w:del w:id="418" w:author="Master Repository Process" w:date="2021-08-01T03:24:00Z">
        <w:r>
          <w:tab/>
          <w:delText>(2)</w:delText>
        </w:r>
        <w:r>
          <w:tab/>
          <w:delText>Delete regulation 26(2).</w:delText>
        </w:r>
      </w:del>
    </w:p>
    <w:p>
      <w:pPr>
        <w:pStyle w:val="nzHeading5"/>
        <w:rPr>
          <w:del w:id="419" w:author="Master Repository Process" w:date="2021-08-01T03:24:00Z"/>
        </w:rPr>
      </w:pPr>
      <w:del w:id="420" w:author="Master Repository Process" w:date="2021-08-01T03:24:00Z">
        <w:r>
          <w:rPr>
            <w:rStyle w:val="CharSectno"/>
          </w:rPr>
          <w:delText>5</w:delText>
        </w:r>
        <w:r>
          <w:delText>.</w:delText>
        </w:r>
        <w:r>
          <w:tab/>
          <w:delText>Regulations 33 and 34 inserted</w:delText>
        </w:r>
      </w:del>
    </w:p>
    <w:p>
      <w:pPr>
        <w:pStyle w:val="nzSubsection"/>
        <w:rPr>
          <w:del w:id="421" w:author="Master Repository Process" w:date="2021-08-01T03:24:00Z"/>
        </w:rPr>
      </w:pPr>
      <w:del w:id="422" w:author="Master Repository Process" w:date="2021-08-01T03:24:00Z">
        <w:r>
          <w:tab/>
        </w:r>
        <w:r>
          <w:tab/>
          <w:delText>After regulation 32 insert:</w:delText>
        </w:r>
      </w:del>
    </w:p>
    <w:p>
      <w:pPr>
        <w:pStyle w:val="BlankOpen"/>
        <w:rPr>
          <w:del w:id="423" w:author="Master Repository Process" w:date="2021-08-01T03:24:00Z"/>
        </w:rPr>
      </w:pPr>
    </w:p>
    <w:p>
      <w:pPr>
        <w:pStyle w:val="nzHeading5"/>
        <w:rPr>
          <w:del w:id="424" w:author="Master Repository Process" w:date="2021-08-01T03:24:00Z"/>
        </w:rPr>
      </w:pPr>
      <w:del w:id="425" w:author="Master Repository Process" w:date="2021-08-01T03:24:00Z">
        <w:r>
          <w:delText>33.</w:delText>
        </w:r>
        <w:r>
          <w:tab/>
          <w:delText>Classes of major hazard facility for purposes of fees</w:delText>
        </w:r>
      </w:del>
    </w:p>
    <w:p>
      <w:pPr>
        <w:pStyle w:val="nzSubsection"/>
        <w:rPr>
          <w:del w:id="426" w:author="Master Repository Process" w:date="2021-08-01T03:24:00Z"/>
        </w:rPr>
      </w:pPr>
      <w:del w:id="427" w:author="Master Repository Process" w:date="2021-08-01T03:24:00Z">
        <w:r>
          <w:tab/>
          <w:delText>(1)</w:delText>
        </w:r>
        <w:r>
          <w:tab/>
          <w:delText>For the purposes of Schedule 3, major hazard facilities are to be classified under this regulation.</w:delText>
        </w:r>
      </w:del>
    </w:p>
    <w:p>
      <w:pPr>
        <w:pStyle w:val="nzSubsection"/>
        <w:rPr>
          <w:del w:id="428" w:author="Master Repository Process" w:date="2021-08-01T03:24:00Z"/>
        </w:rPr>
      </w:pPr>
      <w:del w:id="429" w:author="Master Repository Process" w:date="2021-08-01T03:24:00Z">
        <w:r>
          <w:tab/>
          <w:delText>(2)</w:delText>
        </w:r>
        <w:r>
          <w:tab/>
          <w:delText>A Class A facility is any major hazard facility at which Schedule 1 substances are used in, or produced by means of, an industrial production process that the Chief Officer determines is a process of high complexity.</w:delText>
        </w:r>
      </w:del>
    </w:p>
    <w:p>
      <w:pPr>
        <w:pStyle w:val="nzSubsection"/>
        <w:rPr>
          <w:del w:id="430" w:author="Master Repository Process" w:date="2021-08-01T03:24:00Z"/>
        </w:rPr>
      </w:pPr>
      <w:del w:id="431" w:author="Master Repository Process" w:date="2021-08-01T03:24:00Z">
        <w:r>
          <w:tab/>
          <w:delText>(3)</w:delText>
        </w:r>
        <w:r>
          <w:tab/>
          <w:delText>A Class B facility is any major hazard facility at which Schedule 1 substances are used in, or produced by means of, an industrial production process that the Chief Officer determines is a process of medium complexity.</w:delText>
        </w:r>
      </w:del>
    </w:p>
    <w:p>
      <w:pPr>
        <w:pStyle w:val="nzSubsection"/>
        <w:rPr>
          <w:del w:id="432" w:author="Master Repository Process" w:date="2021-08-01T03:24:00Z"/>
        </w:rPr>
      </w:pPr>
      <w:del w:id="433" w:author="Master Repository Process" w:date="2021-08-01T03:24:00Z">
        <w:r>
          <w:tab/>
          <w:delText>(4)</w:delText>
        </w:r>
        <w:r>
          <w:tab/>
          <w:delText>A Class C facility is —</w:delText>
        </w:r>
      </w:del>
    </w:p>
    <w:p>
      <w:pPr>
        <w:pStyle w:val="nzIndenta"/>
        <w:rPr>
          <w:del w:id="434" w:author="Master Repository Process" w:date="2021-08-01T03:24:00Z"/>
        </w:rPr>
      </w:pPr>
      <w:del w:id="435" w:author="Master Repository Process" w:date="2021-08-01T03:24:00Z">
        <w:r>
          <w:tab/>
          <w:delText>(a)</w:delText>
        </w:r>
        <w:r>
          <w:tab/>
          <w:delText>any major hazard facility at which Schedule 1 substances are used in, or produced by means of, an industrial production process that the Chief Officer determines is a process of low complexity; or</w:delText>
        </w:r>
      </w:del>
    </w:p>
    <w:p>
      <w:pPr>
        <w:pStyle w:val="nzIndenta"/>
        <w:rPr>
          <w:del w:id="436" w:author="Master Repository Process" w:date="2021-08-01T03:24:00Z"/>
        </w:rPr>
      </w:pPr>
      <w:del w:id="437" w:author="Master Repository Process" w:date="2021-08-01T03:24:00Z">
        <w:r>
          <w:tab/>
          <w:delText>(b)</w:delText>
        </w:r>
        <w:r>
          <w:tab/>
          <w:delText>any major hazard facility at which Schedule 1 substances —</w:delText>
        </w:r>
      </w:del>
    </w:p>
    <w:p>
      <w:pPr>
        <w:pStyle w:val="nzIndenti"/>
        <w:rPr>
          <w:del w:id="438" w:author="Master Repository Process" w:date="2021-08-01T03:24:00Z"/>
        </w:rPr>
      </w:pPr>
      <w:del w:id="439" w:author="Master Repository Process" w:date="2021-08-01T03:24:00Z">
        <w:r>
          <w:tab/>
          <w:delText>(i)</w:delText>
        </w:r>
        <w:r>
          <w:tab/>
          <w:delText>are stored but not used in, or produced by means of, an industrial production process; and</w:delText>
        </w:r>
      </w:del>
    </w:p>
    <w:p>
      <w:pPr>
        <w:pStyle w:val="nzIndenti"/>
        <w:rPr>
          <w:del w:id="440" w:author="Master Repository Process" w:date="2021-08-01T03:24:00Z"/>
        </w:rPr>
      </w:pPr>
      <w:del w:id="441" w:author="Master Repository Process" w:date="2021-08-01T03:24:00Z">
        <w:r>
          <w:tab/>
          <w:delText>(ii)</w:delText>
        </w:r>
        <w:r>
          <w:tab/>
          <w:delText>in the view of the Chief Officer, are frequently handled.</w:delText>
        </w:r>
      </w:del>
    </w:p>
    <w:p>
      <w:pPr>
        <w:pStyle w:val="nzSubsection"/>
        <w:rPr>
          <w:del w:id="442" w:author="Master Repository Process" w:date="2021-08-01T03:24:00Z"/>
        </w:rPr>
      </w:pPr>
      <w:del w:id="443" w:author="Master Repository Process" w:date="2021-08-01T03:24:00Z">
        <w:r>
          <w:tab/>
          <w:delText>(5)</w:delText>
        </w:r>
        <w:r>
          <w:tab/>
          <w:delText>A Class D facility is any major hazard facility at which Schedule 1 substances —</w:delText>
        </w:r>
      </w:del>
    </w:p>
    <w:p>
      <w:pPr>
        <w:pStyle w:val="nzIndenta"/>
        <w:rPr>
          <w:del w:id="444" w:author="Master Repository Process" w:date="2021-08-01T03:24:00Z"/>
        </w:rPr>
      </w:pPr>
      <w:del w:id="445" w:author="Master Repository Process" w:date="2021-08-01T03:24:00Z">
        <w:r>
          <w:tab/>
          <w:delText>(a)</w:delText>
        </w:r>
        <w:r>
          <w:tab/>
          <w:delText>are stored but not used in, or produced by means of, an industrial production process; and</w:delText>
        </w:r>
      </w:del>
    </w:p>
    <w:p>
      <w:pPr>
        <w:pStyle w:val="nzIndenta"/>
        <w:rPr>
          <w:del w:id="446" w:author="Master Repository Process" w:date="2021-08-01T03:24:00Z"/>
        </w:rPr>
      </w:pPr>
      <w:del w:id="447" w:author="Master Repository Process" w:date="2021-08-01T03:24:00Z">
        <w:r>
          <w:tab/>
          <w:delText>(b)</w:delText>
        </w:r>
        <w:r>
          <w:tab/>
          <w:delText>in the view of the Chief Officer, are infrequently handled.</w:delText>
        </w:r>
      </w:del>
    </w:p>
    <w:p>
      <w:pPr>
        <w:pStyle w:val="nzHeading5"/>
        <w:rPr>
          <w:del w:id="448" w:author="Master Repository Process" w:date="2021-08-01T03:24:00Z"/>
        </w:rPr>
      </w:pPr>
      <w:del w:id="449" w:author="Master Repository Process" w:date="2021-08-01T03:24:00Z">
        <w:r>
          <w:delText>34.</w:delText>
        </w:r>
        <w:r>
          <w:tab/>
          <w:delText>Annual fee for major hazard facilities</w:delText>
        </w:r>
      </w:del>
    </w:p>
    <w:p>
      <w:pPr>
        <w:pStyle w:val="nzSubsection"/>
        <w:rPr>
          <w:del w:id="450" w:author="Master Repository Process" w:date="2021-08-01T03:24:00Z"/>
        </w:rPr>
      </w:pPr>
      <w:del w:id="451" w:author="Master Repository Process" w:date="2021-08-01T03:24:00Z">
        <w:r>
          <w:tab/>
          <w:delText>(1)</w:delText>
        </w:r>
        <w:r>
          <w:tab/>
          <w:delText>In this regulation —</w:delText>
        </w:r>
      </w:del>
    </w:p>
    <w:p>
      <w:pPr>
        <w:pStyle w:val="nzDefstart"/>
        <w:rPr>
          <w:del w:id="452" w:author="Master Repository Process" w:date="2021-08-01T03:24:00Z"/>
        </w:rPr>
      </w:pPr>
      <w:del w:id="453" w:author="Master Repository Process" w:date="2021-08-01T03:24:00Z">
        <w:r>
          <w:tab/>
        </w:r>
        <w:r>
          <w:rPr>
            <w:rStyle w:val="CharDefText"/>
          </w:rPr>
          <w:delText>former regulation</w:delText>
        </w:r>
        <w:r>
          <w:delText xml:space="preserve"> means —</w:delText>
        </w:r>
      </w:del>
    </w:p>
    <w:p>
      <w:pPr>
        <w:pStyle w:val="nzDefpara"/>
        <w:rPr>
          <w:del w:id="454" w:author="Master Repository Process" w:date="2021-08-01T03:24:00Z"/>
        </w:rPr>
      </w:pPr>
      <w:del w:id="455" w:author="Master Repository Process" w:date="2021-08-01T03:24:00Z">
        <w:r>
          <w:tab/>
          <w:delText>(a)</w:delText>
        </w:r>
        <w:r>
          <w:tab/>
          <w:delText xml:space="preserve">the </w:delText>
        </w:r>
        <w:r>
          <w:rPr>
            <w:i/>
          </w:rPr>
          <w:delText xml:space="preserve">Dangerous Goods Safety (Explosives) Regulations 2007 </w:delText>
        </w:r>
        <w:r>
          <w:delText>regulation 184; or</w:delText>
        </w:r>
      </w:del>
    </w:p>
    <w:p>
      <w:pPr>
        <w:pStyle w:val="nzDefpara"/>
        <w:rPr>
          <w:del w:id="456" w:author="Master Repository Process" w:date="2021-08-01T03:24:00Z"/>
        </w:rPr>
      </w:pPr>
      <w:del w:id="457" w:author="Master Repository Process" w:date="2021-08-01T03:24:00Z">
        <w:r>
          <w:tab/>
          <w:delText>(b)</w:delText>
        </w:r>
        <w:r>
          <w:tab/>
          <w:delText xml:space="preserve">the </w:delText>
        </w:r>
        <w:r>
          <w:rPr>
            <w:i/>
          </w:rPr>
          <w:delText xml:space="preserve">Dangerous Goods Safety (Storage and Handling of Non-explosives) Regulations 2007 </w:delText>
        </w:r>
        <w:r>
          <w:delText>regulation 134,</w:delText>
        </w:r>
      </w:del>
    </w:p>
    <w:p>
      <w:pPr>
        <w:pStyle w:val="nzDefstart"/>
        <w:rPr>
          <w:del w:id="458" w:author="Master Repository Process" w:date="2021-08-01T03:24:00Z"/>
        </w:rPr>
      </w:pPr>
      <w:del w:id="459" w:author="Master Repository Process" w:date="2021-08-01T03:24:00Z">
        <w:r>
          <w:tab/>
          <w:delText>as in force immediately before 1 April 2012;</w:delText>
        </w:r>
      </w:del>
    </w:p>
    <w:p>
      <w:pPr>
        <w:pStyle w:val="nzDefstart"/>
        <w:rPr>
          <w:del w:id="460" w:author="Master Repository Process" w:date="2021-08-01T03:24:00Z"/>
        </w:rPr>
      </w:pPr>
      <w:del w:id="461" w:author="Master Repository Process" w:date="2021-08-01T03:24:00Z">
        <w:r>
          <w:tab/>
        </w:r>
        <w:r>
          <w:rPr>
            <w:rStyle w:val="CharDefText"/>
          </w:rPr>
          <w:delText>grace period</w:delText>
        </w:r>
        <w:r>
          <w:delText xml:space="preserve"> means, as the case requires —</w:delText>
        </w:r>
      </w:del>
    </w:p>
    <w:p>
      <w:pPr>
        <w:pStyle w:val="nzDefpara"/>
        <w:rPr>
          <w:del w:id="462" w:author="Master Repository Process" w:date="2021-08-01T03:24:00Z"/>
        </w:rPr>
      </w:pPr>
      <w:del w:id="463" w:author="Master Repository Process" w:date="2021-08-01T03:24:00Z">
        <w:r>
          <w:tab/>
          <w:delText>(a)</w:delText>
        </w:r>
        <w:r>
          <w:tab/>
          <w:delText>the one month period referred to in subregulation (4); or</w:delText>
        </w:r>
      </w:del>
    </w:p>
    <w:p>
      <w:pPr>
        <w:pStyle w:val="nzDefpara"/>
        <w:rPr>
          <w:del w:id="464" w:author="Master Repository Process" w:date="2021-08-01T03:24:00Z"/>
        </w:rPr>
      </w:pPr>
      <w:del w:id="465" w:author="Master Repository Process" w:date="2021-08-01T03:24:00Z">
        <w:r>
          <w:tab/>
          <w:delText>(b)</w:delText>
        </w:r>
        <w:r>
          <w:tab/>
          <w:delText>the 3 month period referred to in subregulation (6);</w:delText>
        </w:r>
      </w:del>
    </w:p>
    <w:p>
      <w:pPr>
        <w:pStyle w:val="nzDefstart"/>
        <w:rPr>
          <w:del w:id="466" w:author="Master Repository Process" w:date="2021-08-01T03:24:00Z"/>
        </w:rPr>
      </w:pPr>
      <w:del w:id="467" w:author="Master Repository Process" w:date="2021-08-01T03:24:00Z">
        <w:r>
          <w:tab/>
        </w:r>
        <w:r>
          <w:rPr>
            <w:rStyle w:val="CharDefText"/>
          </w:rPr>
          <w:delText>site licence</w:delText>
        </w:r>
        <w:r>
          <w:delText xml:space="preserve"> means —</w:delText>
        </w:r>
      </w:del>
    </w:p>
    <w:p>
      <w:pPr>
        <w:pStyle w:val="nzDefpara"/>
        <w:rPr>
          <w:del w:id="468" w:author="Master Repository Process" w:date="2021-08-01T03:24:00Z"/>
        </w:rPr>
      </w:pPr>
      <w:del w:id="469" w:author="Master Repository Process" w:date="2021-08-01T03:24:00Z">
        <w:r>
          <w:tab/>
          <w:delText>(a)</w:delText>
        </w:r>
        <w:r>
          <w:tab/>
          <w:delText xml:space="preserve">an explosives manufacture licence, or an explosives storage licence, granted under the </w:delText>
        </w:r>
        <w:r>
          <w:rPr>
            <w:i/>
          </w:rPr>
          <w:delText>Dangerous Goods Safety (Explosives) Regulations 2007</w:delText>
        </w:r>
        <w:r>
          <w:delText xml:space="preserve"> in respect of a dangerous goods site; or</w:delText>
        </w:r>
      </w:del>
    </w:p>
    <w:p>
      <w:pPr>
        <w:pStyle w:val="nzDefpara"/>
        <w:rPr>
          <w:del w:id="470" w:author="Master Repository Process" w:date="2021-08-01T03:24:00Z"/>
        </w:rPr>
      </w:pPr>
      <w:del w:id="471" w:author="Master Repository Process" w:date="2021-08-01T03:24:00Z">
        <w:r>
          <w:tab/>
          <w:delText>(b)</w:delText>
        </w:r>
        <w:r>
          <w:tab/>
          <w:delText xml:space="preserve">an SRS manufacture licence, or an SRS storage licence, granted under the </w:delText>
        </w:r>
        <w:r>
          <w:rPr>
            <w:i/>
          </w:rPr>
          <w:delText>Dangerous Goods Safety (Security Risk Substances) Regulations 2007</w:delText>
        </w:r>
        <w:r>
          <w:delText xml:space="preserve"> in respect of a dangerous goods site; or</w:delText>
        </w:r>
      </w:del>
    </w:p>
    <w:p>
      <w:pPr>
        <w:pStyle w:val="nzDefpara"/>
        <w:rPr>
          <w:del w:id="472" w:author="Master Repository Process" w:date="2021-08-01T03:24:00Z"/>
        </w:rPr>
      </w:pPr>
      <w:del w:id="473" w:author="Master Repository Process" w:date="2021-08-01T03:24:00Z">
        <w:r>
          <w:tab/>
          <w:delText>(c)</w:delText>
        </w:r>
        <w:r>
          <w:tab/>
          <w:delText xml:space="preserve">a licence granted under the </w:delText>
        </w:r>
        <w:r>
          <w:rPr>
            <w:i/>
          </w:rPr>
          <w:delText>Dangerous Goods Safety (Storage and Handling of Non</w:delText>
        </w:r>
        <w:r>
          <w:rPr>
            <w:i/>
          </w:rPr>
          <w:noBreakHyphen/>
          <w:delText>explosives) Regulations 2007</w:delText>
        </w:r>
        <w:r>
          <w:delText xml:space="preserve"> Part 4 in respect of a dangerous goods site.</w:delText>
        </w:r>
      </w:del>
    </w:p>
    <w:p>
      <w:pPr>
        <w:pStyle w:val="nzSubsection"/>
        <w:rPr>
          <w:del w:id="474" w:author="Master Repository Process" w:date="2021-08-01T03:24:00Z"/>
        </w:rPr>
      </w:pPr>
      <w:del w:id="475" w:author="Master Repository Process" w:date="2021-08-01T03:24:00Z">
        <w:r>
          <w:tab/>
          <w:delText>(2)</w:delText>
        </w:r>
        <w:r>
          <w:tab/>
          <w:delText>The holder of a site licence granted in respect of a dangerous goods site that is a major hazard facility must pay for each year the relevant annual fee specified in Schedule 3 clause 2.</w:delText>
        </w:r>
      </w:del>
    </w:p>
    <w:p>
      <w:pPr>
        <w:pStyle w:val="nzSubsection"/>
        <w:rPr>
          <w:del w:id="476" w:author="Master Repository Process" w:date="2021-08-01T03:24:00Z"/>
        </w:rPr>
      </w:pPr>
      <w:del w:id="477" w:author="Master Repository Process" w:date="2021-08-01T03:24:00Z">
        <w:r>
          <w:tab/>
          <w:delText>(3)</w:delText>
        </w:r>
        <w:r>
          <w:tab/>
          <w:delText>An annual fee payable under subregulation (2) must be paid annually.</w:delText>
        </w:r>
      </w:del>
    </w:p>
    <w:p>
      <w:pPr>
        <w:pStyle w:val="nzSubsection"/>
        <w:rPr>
          <w:del w:id="478" w:author="Master Repository Process" w:date="2021-08-01T03:24:00Z"/>
        </w:rPr>
      </w:pPr>
      <w:del w:id="479" w:author="Master Repository Process" w:date="2021-08-01T03:24:00Z">
        <w:r>
          <w:tab/>
          <w:delText>(4)</w:delText>
        </w:r>
        <w:r>
          <w:tab/>
          <w:delText>The first annual payment must be made before, on or within one month after —</w:delText>
        </w:r>
      </w:del>
    </w:p>
    <w:p>
      <w:pPr>
        <w:pStyle w:val="nzIndenta"/>
        <w:rPr>
          <w:del w:id="480" w:author="Master Repository Process" w:date="2021-08-01T03:24:00Z"/>
        </w:rPr>
      </w:pPr>
      <w:del w:id="481" w:author="Master Repository Process" w:date="2021-08-01T03:24:00Z">
        <w:r>
          <w:tab/>
          <w:delText>(a)</w:delText>
        </w:r>
        <w:r>
          <w:tab/>
          <w:delText>if the site licence is in force immediately before 1 April 2012 — the date on which the first quarterly payment would have had to be made after 31 March 2012 by the holder under the relevant former regulation;</w:delText>
        </w:r>
      </w:del>
    </w:p>
    <w:p>
      <w:pPr>
        <w:pStyle w:val="nzIndenta"/>
        <w:rPr>
          <w:del w:id="482" w:author="Master Repository Process" w:date="2021-08-01T03:24:00Z"/>
        </w:rPr>
      </w:pPr>
      <w:del w:id="483" w:author="Master Repository Process" w:date="2021-08-01T03:24:00Z">
        <w:r>
          <w:tab/>
          <w:delText>(b)</w:delText>
        </w:r>
        <w:r>
          <w:tab/>
          <w:delText>in any other case — 28 days after the date on which both of these conditions are satisfied —</w:delText>
        </w:r>
      </w:del>
    </w:p>
    <w:p>
      <w:pPr>
        <w:pStyle w:val="nzIndenti"/>
        <w:rPr>
          <w:del w:id="484" w:author="Master Repository Process" w:date="2021-08-01T03:24:00Z"/>
        </w:rPr>
      </w:pPr>
      <w:del w:id="485" w:author="Master Repository Process" w:date="2021-08-01T03:24:00Z">
        <w:r>
          <w:tab/>
          <w:delText>(i)</w:delText>
        </w:r>
        <w:r>
          <w:tab/>
          <w:delText>the site is subject to a site licence; and</w:delText>
        </w:r>
      </w:del>
    </w:p>
    <w:p>
      <w:pPr>
        <w:pStyle w:val="nzIndenti"/>
        <w:rPr>
          <w:del w:id="486" w:author="Master Repository Process" w:date="2021-08-01T03:24:00Z"/>
        </w:rPr>
      </w:pPr>
      <w:del w:id="487" w:author="Master Repository Process" w:date="2021-08-01T03:24:00Z">
        <w:r>
          <w:tab/>
          <w:delText>(ii)</w:delText>
        </w:r>
        <w:r>
          <w:tab/>
          <w:delText>a safety report for the site is approved under Part 5.</w:delText>
        </w:r>
      </w:del>
    </w:p>
    <w:p>
      <w:pPr>
        <w:pStyle w:val="nzSubsection"/>
        <w:rPr>
          <w:del w:id="488" w:author="Master Repository Process" w:date="2021-08-01T03:24:00Z"/>
        </w:rPr>
      </w:pPr>
      <w:del w:id="489" w:author="Master Repository Process" w:date="2021-08-01T03:24:00Z">
        <w:r>
          <w:tab/>
          <w:delText>(5)</w:delText>
        </w:r>
        <w:r>
          <w:tab/>
          <w:delText>If the date referred to in subregulation (4)(a) or (b) (</w:delText>
        </w:r>
        <w:r>
          <w:rPr>
            <w:rStyle w:val="CharDefText"/>
          </w:rPr>
          <w:delText>date A</w:delText>
        </w:r>
        <w:r>
          <w:delText>) is not the date, or an anniversary of the date, on which the site licence is granted (</w:delText>
        </w:r>
        <w:r>
          <w:rPr>
            <w:rStyle w:val="CharDefText"/>
          </w:rPr>
          <w:delText>date B</w:delText>
        </w:r>
        <w:r>
          <w:delText>), then, despite subregulation (2), the Chief Officer may reduce the first annual payment to an amount that is in proportion to the period that begins on date A and ends on date B.</w:delText>
        </w:r>
      </w:del>
    </w:p>
    <w:p>
      <w:pPr>
        <w:pStyle w:val="nzSubsection"/>
        <w:rPr>
          <w:del w:id="490" w:author="Master Repository Process" w:date="2021-08-01T03:24:00Z"/>
        </w:rPr>
      </w:pPr>
      <w:del w:id="491" w:author="Master Repository Process" w:date="2021-08-01T03:24:00Z">
        <w:r>
          <w:tab/>
          <w:delText>(6)</w:delText>
        </w:r>
        <w:r>
          <w:tab/>
          <w:delText>Each subsequent annual payment must be made before, on or within 3 months after —</w:delText>
        </w:r>
      </w:del>
    </w:p>
    <w:p>
      <w:pPr>
        <w:pStyle w:val="nzIndenta"/>
        <w:rPr>
          <w:del w:id="492" w:author="Master Repository Process" w:date="2021-08-01T03:24:00Z"/>
        </w:rPr>
      </w:pPr>
      <w:del w:id="493" w:author="Master Repository Process" w:date="2021-08-01T03:24:00Z">
        <w:r>
          <w:tab/>
          <w:delText>(a)</w:delText>
        </w:r>
        <w:r>
          <w:tab/>
          <w:delText xml:space="preserve">if under the </w:delText>
        </w:r>
        <w:r>
          <w:rPr>
            <w:i/>
          </w:rPr>
          <w:delText>Dangerous Goods Safety (General) Regulations 2007</w:delText>
        </w:r>
        <w:r>
          <w:delText xml:space="preserve"> regulation 15 the Chief Officer has set a due date for the site licence — the due date in each year;</w:delText>
        </w:r>
      </w:del>
    </w:p>
    <w:p>
      <w:pPr>
        <w:pStyle w:val="nzIndenta"/>
        <w:rPr>
          <w:del w:id="494" w:author="Master Repository Process" w:date="2021-08-01T03:24:00Z"/>
        </w:rPr>
      </w:pPr>
      <w:del w:id="495" w:author="Master Repository Process" w:date="2021-08-01T03:24:00Z">
        <w:r>
          <w:tab/>
          <w:delText>(b)</w:delText>
        </w:r>
        <w:r>
          <w:tab/>
          <w:delText>in any other case — the anniversary of the date on which the first annual payment has to be made under subregulation (4).</w:delText>
        </w:r>
      </w:del>
    </w:p>
    <w:p>
      <w:pPr>
        <w:pStyle w:val="nzSubsection"/>
        <w:rPr>
          <w:del w:id="496" w:author="Master Repository Process" w:date="2021-08-01T03:24:00Z"/>
        </w:rPr>
      </w:pPr>
      <w:del w:id="497" w:author="Master Repository Process" w:date="2021-08-01T03:24:00Z">
        <w:r>
          <w:tab/>
          <w:delText>(7)</w:delText>
        </w:r>
        <w:r>
          <w:tab/>
          <w:delText>If under subregulation (4) or (6) a fee (including a fee reduced under subregulation (5)) is paid in the grace period, the holder must pay, with the fee, a late payment fee equal to 1% of the fee.</w:delText>
        </w:r>
      </w:del>
    </w:p>
    <w:p>
      <w:pPr>
        <w:pStyle w:val="BlankClose"/>
        <w:rPr>
          <w:del w:id="498" w:author="Master Repository Process" w:date="2021-08-01T03:24:00Z"/>
        </w:rPr>
      </w:pPr>
    </w:p>
    <w:p>
      <w:pPr>
        <w:pStyle w:val="nzHeading5"/>
        <w:rPr>
          <w:del w:id="499" w:author="Master Repository Process" w:date="2021-08-01T03:24:00Z"/>
        </w:rPr>
      </w:pPr>
      <w:del w:id="500" w:author="Master Repository Process" w:date="2021-08-01T03:24:00Z">
        <w:r>
          <w:rPr>
            <w:rStyle w:val="CharSectno"/>
          </w:rPr>
          <w:delText>6</w:delText>
        </w:r>
        <w:r>
          <w:delText>.</w:delText>
        </w:r>
        <w:r>
          <w:tab/>
          <w:delText>Schedule 3 replaced</w:delText>
        </w:r>
      </w:del>
    </w:p>
    <w:p>
      <w:pPr>
        <w:pStyle w:val="nzSubsection"/>
        <w:rPr>
          <w:del w:id="501" w:author="Master Repository Process" w:date="2021-08-01T03:24:00Z"/>
        </w:rPr>
      </w:pPr>
      <w:del w:id="502" w:author="Master Repository Process" w:date="2021-08-01T03:24:00Z">
        <w:r>
          <w:tab/>
        </w:r>
        <w:r>
          <w:tab/>
          <w:delText>Delete Schedule 3 and insert:</w:delText>
        </w:r>
      </w:del>
    </w:p>
    <w:p>
      <w:pPr>
        <w:pStyle w:val="BlankOpen"/>
        <w:rPr>
          <w:del w:id="503" w:author="Master Repository Process" w:date="2021-08-01T03:24:00Z"/>
        </w:rPr>
      </w:pPr>
    </w:p>
    <w:p>
      <w:pPr>
        <w:pStyle w:val="nzHeading2"/>
        <w:rPr>
          <w:del w:id="504" w:author="Master Repository Process" w:date="2021-08-01T03:24:00Z"/>
        </w:rPr>
      </w:pPr>
      <w:del w:id="505" w:author="Master Repository Process" w:date="2021-08-01T03:24:00Z">
        <w:r>
          <w:delText>Schedule 3 — Fees</w:delText>
        </w:r>
      </w:del>
    </w:p>
    <w:p>
      <w:pPr>
        <w:pStyle w:val="nzMiscellaneousBody"/>
        <w:jc w:val="right"/>
        <w:rPr>
          <w:del w:id="506" w:author="Master Repository Process" w:date="2021-08-01T03:24:00Z"/>
        </w:rPr>
      </w:pPr>
      <w:del w:id="507" w:author="Master Repository Process" w:date="2021-08-01T03:24:00Z">
        <w:r>
          <w:delText>[r. 26 and 34]</w:delText>
        </w:r>
      </w:del>
    </w:p>
    <w:p>
      <w:pPr>
        <w:pStyle w:val="nzHeading5"/>
        <w:rPr>
          <w:del w:id="508" w:author="Master Repository Process" w:date="2021-08-01T03:24:00Z"/>
        </w:rPr>
      </w:pPr>
      <w:del w:id="509" w:author="Master Repository Process" w:date="2021-08-01T03:24:00Z">
        <w:r>
          <w:delText>1.</w:delText>
        </w:r>
        <w:r>
          <w:tab/>
          <w:delText>Safety reports, fees for approval of (r. 26)</w:delText>
        </w:r>
      </w:del>
    </w:p>
    <w:p>
      <w:pPr>
        <w:pStyle w:val="nzSubsection"/>
        <w:rPr>
          <w:del w:id="510" w:author="Master Repository Process" w:date="2021-08-01T03:24:00Z"/>
        </w:rPr>
      </w:pPr>
      <w:del w:id="511" w:author="Master Repository Process" w:date="2021-08-01T03:24:00Z">
        <w:r>
          <w:tab/>
        </w:r>
        <w:r>
          <w:tab/>
          <w:delText>The relevant fee to be paid under regulation 26 for an application for approval of a safety report for a major hazard facility is the fee in the Table relevant to the class of the facility.</w:delText>
        </w:r>
      </w:del>
    </w:p>
    <w:p>
      <w:pPr>
        <w:pStyle w:val="yTHeadingNAm"/>
        <w:rPr>
          <w:del w:id="512" w:author="Master Repository Process" w:date="2021-08-01T03:24:00Z"/>
          <w:sz w:val="20"/>
        </w:rPr>
      </w:pPr>
      <w:del w:id="513" w:author="Master Repository Process" w:date="2021-08-01T03:24:00Z">
        <w:r>
          <w:rPr>
            <w:sz w:val="20"/>
          </w:rPr>
          <w:delText>Table</w:delText>
        </w:r>
      </w:del>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394"/>
        <w:gridCol w:w="1185"/>
      </w:tblGrid>
      <w:tr>
        <w:trPr>
          <w:tblHeader/>
          <w:del w:id="514" w:author="Master Repository Process" w:date="2021-08-01T03:24:00Z"/>
        </w:trPr>
        <w:tc>
          <w:tcPr>
            <w:tcW w:w="4394" w:type="dxa"/>
          </w:tcPr>
          <w:p>
            <w:pPr>
              <w:pStyle w:val="yTableNAm"/>
              <w:rPr>
                <w:del w:id="515" w:author="Master Repository Process" w:date="2021-08-01T03:24:00Z"/>
                <w:sz w:val="20"/>
              </w:rPr>
            </w:pPr>
            <w:del w:id="516" w:author="Master Repository Process" w:date="2021-08-01T03:24:00Z">
              <w:r>
                <w:rPr>
                  <w:b/>
                  <w:bCs/>
                  <w:sz w:val="20"/>
                </w:rPr>
                <w:delText>Class of facility under r. 33</w:delText>
              </w:r>
            </w:del>
          </w:p>
        </w:tc>
        <w:tc>
          <w:tcPr>
            <w:tcW w:w="1185" w:type="dxa"/>
          </w:tcPr>
          <w:p>
            <w:pPr>
              <w:pStyle w:val="yTableNAm"/>
              <w:rPr>
                <w:del w:id="517" w:author="Master Repository Process" w:date="2021-08-01T03:24:00Z"/>
                <w:sz w:val="20"/>
              </w:rPr>
            </w:pPr>
            <w:del w:id="518" w:author="Master Repository Process" w:date="2021-08-01T03:24:00Z">
              <w:r>
                <w:rPr>
                  <w:b/>
                  <w:bCs/>
                  <w:sz w:val="20"/>
                </w:rPr>
                <w:delText>Fee ($)</w:delText>
              </w:r>
            </w:del>
          </w:p>
        </w:tc>
      </w:tr>
      <w:tr>
        <w:trPr>
          <w:del w:id="519" w:author="Master Repository Process" w:date="2021-08-01T03:24:00Z"/>
        </w:trPr>
        <w:tc>
          <w:tcPr>
            <w:tcW w:w="4394" w:type="dxa"/>
          </w:tcPr>
          <w:p>
            <w:pPr>
              <w:pStyle w:val="yTableNAm"/>
              <w:rPr>
                <w:del w:id="520" w:author="Master Repository Process" w:date="2021-08-01T03:24:00Z"/>
                <w:sz w:val="20"/>
              </w:rPr>
            </w:pPr>
            <w:del w:id="521" w:author="Master Repository Process" w:date="2021-08-01T03:24:00Z">
              <w:r>
                <w:rPr>
                  <w:sz w:val="20"/>
                </w:rPr>
                <w:delText>Class A</w:delText>
              </w:r>
            </w:del>
          </w:p>
        </w:tc>
        <w:tc>
          <w:tcPr>
            <w:tcW w:w="1185" w:type="dxa"/>
          </w:tcPr>
          <w:p>
            <w:pPr>
              <w:pStyle w:val="yTableNAm"/>
              <w:rPr>
                <w:del w:id="522" w:author="Master Repository Process" w:date="2021-08-01T03:24:00Z"/>
                <w:sz w:val="20"/>
              </w:rPr>
            </w:pPr>
            <w:del w:id="523" w:author="Master Repository Process" w:date="2021-08-01T03:24:00Z">
              <w:r>
                <w:rPr>
                  <w:sz w:val="20"/>
                </w:rPr>
                <w:delText>80 000</w:delText>
              </w:r>
            </w:del>
          </w:p>
        </w:tc>
      </w:tr>
      <w:tr>
        <w:trPr>
          <w:del w:id="524" w:author="Master Repository Process" w:date="2021-08-01T03:24:00Z"/>
        </w:trPr>
        <w:tc>
          <w:tcPr>
            <w:tcW w:w="4394" w:type="dxa"/>
          </w:tcPr>
          <w:p>
            <w:pPr>
              <w:pStyle w:val="yTableNAm"/>
              <w:rPr>
                <w:del w:id="525" w:author="Master Repository Process" w:date="2021-08-01T03:24:00Z"/>
                <w:sz w:val="20"/>
              </w:rPr>
            </w:pPr>
            <w:del w:id="526" w:author="Master Repository Process" w:date="2021-08-01T03:24:00Z">
              <w:r>
                <w:rPr>
                  <w:sz w:val="20"/>
                </w:rPr>
                <w:delText>Class B</w:delText>
              </w:r>
            </w:del>
          </w:p>
        </w:tc>
        <w:tc>
          <w:tcPr>
            <w:tcW w:w="1185" w:type="dxa"/>
          </w:tcPr>
          <w:p>
            <w:pPr>
              <w:pStyle w:val="yTableNAm"/>
              <w:rPr>
                <w:del w:id="527" w:author="Master Repository Process" w:date="2021-08-01T03:24:00Z"/>
                <w:sz w:val="20"/>
              </w:rPr>
            </w:pPr>
            <w:del w:id="528" w:author="Master Repository Process" w:date="2021-08-01T03:24:00Z">
              <w:r>
                <w:rPr>
                  <w:sz w:val="20"/>
                </w:rPr>
                <w:delText>40 000</w:delText>
              </w:r>
            </w:del>
          </w:p>
        </w:tc>
      </w:tr>
      <w:tr>
        <w:trPr>
          <w:del w:id="529" w:author="Master Repository Process" w:date="2021-08-01T03:24:00Z"/>
        </w:trPr>
        <w:tc>
          <w:tcPr>
            <w:tcW w:w="4394" w:type="dxa"/>
          </w:tcPr>
          <w:p>
            <w:pPr>
              <w:pStyle w:val="yTableNAm"/>
              <w:rPr>
                <w:del w:id="530" w:author="Master Repository Process" w:date="2021-08-01T03:24:00Z"/>
                <w:sz w:val="20"/>
              </w:rPr>
            </w:pPr>
            <w:del w:id="531" w:author="Master Repository Process" w:date="2021-08-01T03:24:00Z">
              <w:r>
                <w:rPr>
                  <w:sz w:val="20"/>
                </w:rPr>
                <w:delText>Class C</w:delText>
              </w:r>
            </w:del>
          </w:p>
        </w:tc>
        <w:tc>
          <w:tcPr>
            <w:tcW w:w="1185" w:type="dxa"/>
          </w:tcPr>
          <w:p>
            <w:pPr>
              <w:pStyle w:val="yTableNAm"/>
              <w:rPr>
                <w:del w:id="532" w:author="Master Repository Process" w:date="2021-08-01T03:24:00Z"/>
                <w:sz w:val="20"/>
              </w:rPr>
            </w:pPr>
            <w:del w:id="533" w:author="Master Repository Process" w:date="2021-08-01T03:24:00Z">
              <w:r>
                <w:rPr>
                  <w:sz w:val="20"/>
                </w:rPr>
                <w:delText>40 000</w:delText>
              </w:r>
            </w:del>
          </w:p>
        </w:tc>
      </w:tr>
      <w:tr>
        <w:trPr>
          <w:del w:id="534" w:author="Master Repository Process" w:date="2021-08-01T03:24:00Z"/>
        </w:trPr>
        <w:tc>
          <w:tcPr>
            <w:tcW w:w="4394" w:type="dxa"/>
          </w:tcPr>
          <w:p>
            <w:pPr>
              <w:pStyle w:val="yTableNAm"/>
              <w:rPr>
                <w:del w:id="535" w:author="Master Repository Process" w:date="2021-08-01T03:24:00Z"/>
                <w:sz w:val="20"/>
              </w:rPr>
            </w:pPr>
            <w:del w:id="536" w:author="Master Repository Process" w:date="2021-08-01T03:24:00Z">
              <w:r>
                <w:rPr>
                  <w:sz w:val="20"/>
                </w:rPr>
                <w:delText>Class D</w:delText>
              </w:r>
            </w:del>
          </w:p>
        </w:tc>
        <w:tc>
          <w:tcPr>
            <w:tcW w:w="1185" w:type="dxa"/>
          </w:tcPr>
          <w:p>
            <w:pPr>
              <w:pStyle w:val="yTableNAm"/>
              <w:rPr>
                <w:del w:id="537" w:author="Master Repository Process" w:date="2021-08-01T03:24:00Z"/>
                <w:sz w:val="20"/>
              </w:rPr>
            </w:pPr>
            <w:del w:id="538" w:author="Master Repository Process" w:date="2021-08-01T03:24:00Z">
              <w:r>
                <w:rPr>
                  <w:sz w:val="20"/>
                </w:rPr>
                <w:delText>20 000</w:delText>
              </w:r>
            </w:del>
          </w:p>
        </w:tc>
      </w:tr>
    </w:tbl>
    <w:p>
      <w:pPr>
        <w:pStyle w:val="nzHeading5"/>
        <w:rPr>
          <w:del w:id="539" w:author="Master Repository Process" w:date="2021-08-01T03:24:00Z"/>
        </w:rPr>
      </w:pPr>
      <w:del w:id="540" w:author="Master Repository Process" w:date="2021-08-01T03:24:00Z">
        <w:r>
          <w:delText>2.</w:delText>
        </w:r>
        <w:r>
          <w:tab/>
          <w:delText>Annual fees for major hazard facilities (r. 34)</w:delText>
        </w:r>
      </w:del>
    </w:p>
    <w:p>
      <w:pPr>
        <w:pStyle w:val="nzSubsection"/>
        <w:rPr>
          <w:del w:id="541" w:author="Master Repository Process" w:date="2021-08-01T03:24:00Z"/>
        </w:rPr>
      </w:pPr>
      <w:del w:id="542" w:author="Master Repository Process" w:date="2021-08-01T03:24:00Z">
        <w:r>
          <w:tab/>
        </w:r>
        <w:r>
          <w:tab/>
          <w:delText>The relevant annual fee to be paid under regulation 34 in respect of a major hazard facility is the fee in the Table relevant to the class of the facility.</w:delText>
        </w:r>
      </w:del>
    </w:p>
    <w:p>
      <w:pPr>
        <w:pStyle w:val="yTHeadingNAm"/>
        <w:rPr>
          <w:del w:id="543" w:author="Master Repository Process" w:date="2021-08-01T03:24:00Z"/>
          <w:sz w:val="20"/>
        </w:rPr>
      </w:pPr>
      <w:del w:id="544" w:author="Master Repository Process" w:date="2021-08-01T03:24:00Z">
        <w:r>
          <w:rPr>
            <w:sz w:val="20"/>
          </w:rPr>
          <w:delText>Table</w:delText>
        </w:r>
      </w:del>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394"/>
        <w:gridCol w:w="1185"/>
      </w:tblGrid>
      <w:tr>
        <w:trPr>
          <w:tblHeader/>
          <w:del w:id="545" w:author="Master Repository Process" w:date="2021-08-01T03:24:00Z"/>
        </w:trPr>
        <w:tc>
          <w:tcPr>
            <w:tcW w:w="4394" w:type="dxa"/>
          </w:tcPr>
          <w:p>
            <w:pPr>
              <w:pStyle w:val="yTableNAm"/>
              <w:rPr>
                <w:del w:id="546" w:author="Master Repository Process" w:date="2021-08-01T03:24:00Z"/>
                <w:sz w:val="20"/>
              </w:rPr>
            </w:pPr>
            <w:del w:id="547" w:author="Master Repository Process" w:date="2021-08-01T03:24:00Z">
              <w:r>
                <w:rPr>
                  <w:b/>
                  <w:bCs/>
                  <w:sz w:val="20"/>
                </w:rPr>
                <w:delText>Class of facility under r. 33</w:delText>
              </w:r>
            </w:del>
          </w:p>
        </w:tc>
        <w:tc>
          <w:tcPr>
            <w:tcW w:w="1185" w:type="dxa"/>
          </w:tcPr>
          <w:p>
            <w:pPr>
              <w:pStyle w:val="yTableNAm"/>
              <w:rPr>
                <w:del w:id="548" w:author="Master Repository Process" w:date="2021-08-01T03:24:00Z"/>
                <w:sz w:val="20"/>
              </w:rPr>
            </w:pPr>
            <w:del w:id="549" w:author="Master Repository Process" w:date="2021-08-01T03:24:00Z">
              <w:r>
                <w:rPr>
                  <w:b/>
                  <w:bCs/>
                  <w:sz w:val="20"/>
                </w:rPr>
                <w:delText>Fee ($)</w:delText>
              </w:r>
            </w:del>
          </w:p>
        </w:tc>
      </w:tr>
      <w:tr>
        <w:trPr>
          <w:del w:id="550" w:author="Master Repository Process" w:date="2021-08-01T03:24:00Z"/>
        </w:trPr>
        <w:tc>
          <w:tcPr>
            <w:tcW w:w="4394" w:type="dxa"/>
          </w:tcPr>
          <w:p>
            <w:pPr>
              <w:pStyle w:val="yTableNAm"/>
              <w:rPr>
                <w:del w:id="551" w:author="Master Repository Process" w:date="2021-08-01T03:24:00Z"/>
                <w:sz w:val="20"/>
              </w:rPr>
            </w:pPr>
            <w:del w:id="552" w:author="Master Repository Process" w:date="2021-08-01T03:24:00Z">
              <w:r>
                <w:rPr>
                  <w:sz w:val="20"/>
                </w:rPr>
                <w:delText>Class A</w:delText>
              </w:r>
            </w:del>
          </w:p>
        </w:tc>
        <w:tc>
          <w:tcPr>
            <w:tcW w:w="1185" w:type="dxa"/>
          </w:tcPr>
          <w:p>
            <w:pPr>
              <w:pStyle w:val="yTableNAm"/>
              <w:rPr>
                <w:del w:id="553" w:author="Master Repository Process" w:date="2021-08-01T03:24:00Z"/>
                <w:sz w:val="20"/>
              </w:rPr>
            </w:pPr>
            <w:del w:id="554" w:author="Master Repository Process" w:date="2021-08-01T03:24:00Z">
              <w:r>
                <w:rPr>
                  <w:sz w:val="20"/>
                </w:rPr>
                <w:delText>80 000</w:delText>
              </w:r>
            </w:del>
          </w:p>
        </w:tc>
      </w:tr>
      <w:tr>
        <w:trPr>
          <w:del w:id="555" w:author="Master Repository Process" w:date="2021-08-01T03:24:00Z"/>
        </w:trPr>
        <w:tc>
          <w:tcPr>
            <w:tcW w:w="4394" w:type="dxa"/>
          </w:tcPr>
          <w:p>
            <w:pPr>
              <w:pStyle w:val="yTableNAm"/>
              <w:rPr>
                <w:del w:id="556" w:author="Master Repository Process" w:date="2021-08-01T03:24:00Z"/>
                <w:sz w:val="20"/>
              </w:rPr>
            </w:pPr>
            <w:del w:id="557" w:author="Master Repository Process" w:date="2021-08-01T03:24:00Z">
              <w:r>
                <w:rPr>
                  <w:sz w:val="20"/>
                </w:rPr>
                <w:delText>Class B</w:delText>
              </w:r>
            </w:del>
          </w:p>
        </w:tc>
        <w:tc>
          <w:tcPr>
            <w:tcW w:w="1185" w:type="dxa"/>
          </w:tcPr>
          <w:p>
            <w:pPr>
              <w:pStyle w:val="yTableNAm"/>
              <w:rPr>
                <w:del w:id="558" w:author="Master Repository Process" w:date="2021-08-01T03:24:00Z"/>
                <w:sz w:val="20"/>
              </w:rPr>
            </w:pPr>
            <w:del w:id="559" w:author="Master Repository Process" w:date="2021-08-01T03:24:00Z">
              <w:r>
                <w:rPr>
                  <w:sz w:val="20"/>
                </w:rPr>
                <w:delText>40 000</w:delText>
              </w:r>
            </w:del>
          </w:p>
        </w:tc>
      </w:tr>
      <w:tr>
        <w:trPr>
          <w:del w:id="560" w:author="Master Repository Process" w:date="2021-08-01T03:24:00Z"/>
        </w:trPr>
        <w:tc>
          <w:tcPr>
            <w:tcW w:w="4394" w:type="dxa"/>
          </w:tcPr>
          <w:p>
            <w:pPr>
              <w:pStyle w:val="yTableNAm"/>
              <w:rPr>
                <w:del w:id="561" w:author="Master Repository Process" w:date="2021-08-01T03:24:00Z"/>
                <w:sz w:val="20"/>
              </w:rPr>
            </w:pPr>
            <w:del w:id="562" w:author="Master Repository Process" w:date="2021-08-01T03:24:00Z">
              <w:r>
                <w:rPr>
                  <w:sz w:val="20"/>
                </w:rPr>
                <w:delText>Class C</w:delText>
              </w:r>
            </w:del>
          </w:p>
        </w:tc>
        <w:tc>
          <w:tcPr>
            <w:tcW w:w="1185" w:type="dxa"/>
          </w:tcPr>
          <w:p>
            <w:pPr>
              <w:pStyle w:val="yTableNAm"/>
              <w:rPr>
                <w:del w:id="563" w:author="Master Repository Process" w:date="2021-08-01T03:24:00Z"/>
                <w:sz w:val="20"/>
              </w:rPr>
            </w:pPr>
            <w:del w:id="564" w:author="Master Repository Process" w:date="2021-08-01T03:24:00Z">
              <w:r>
                <w:rPr>
                  <w:sz w:val="20"/>
                </w:rPr>
                <w:delText>40 000</w:delText>
              </w:r>
            </w:del>
          </w:p>
        </w:tc>
      </w:tr>
      <w:tr>
        <w:trPr>
          <w:del w:id="565" w:author="Master Repository Process" w:date="2021-08-01T03:24:00Z"/>
        </w:trPr>
        <w:tc>
          <w:tcPr>
            <w:tcW w:w="4394" w:type="dxa"/>
          </w:tcPr>
          <w:p>
            <w:pPr>
              <w:pStyle w:val="yTableNAm"/>
              <w:rPr>
                <w:del w:id="566" w:author="Master Repository Process" w:date="2021-08-01T03:24:00Z"/>
                <w:sz w:val="20"/>
              </w:rPr>
            </w:pPr>
            <w:del w:id="567" w:author="Master Repository Process" w:date="2021-08-01T03:24:00Z">
              <w:r>
                <w:rPr>
                  <w:sz w:val="20"/>
                </w:rPr>
                <w:delText>Class D</w:delText>
              </w:r>
            </w:del>
          </w:p>
        </w:tc>
        <w:tc>
          <w:tcPr>
            <w:tcW w:w="1185" w:type="dxa"/>
          </w:tcPr>
          <w:p>
            <w:pPr>
              <w:pStyle w:val="yTableNAm"/>
              <w:rPr>
                <w:del w:id="568" w:author="Master Repository Process" w:date="2021-08-01T03:24:00Z"/>
                <w:sz w:val="20"/>
              </w:rPr>
            </w:pPr>
            <w:del w:id="569" w:author="Master Repository Process" w:date="2021-08-01T03:24:00Z">
              <w:r>
                <w:rPr>
                  <w:sz w:val="20"/>
                </w:rPr>
                <w:delText>20 000</w:delText>
              </w:r>
            </w:del>
          </w:p>
        </w:tc>
      </w:tr>
    </w:tbl>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(Major Hazard Facilities)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fldSimple w:instr=" styleref CharSchText ">
            <w:r>
              <w:rPr>
                <w:noProof/>
              </w:rPr>
              <w:t>Threshold quantity for Schedule 1 substances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(Major Hazard Facilities)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Dangerous Goods Safety (Major Hazard Facilities) Regulations 2007</w:t>
            </w:r>
          </w:fldSimple>
        </w:p>
      </w:tc>
    </w:tr>
    <w:tr>
      <w:tc>
        <w:tcPr>
          <w:tcW w:w="5715" w:type="dxa"/>
        </w:tcPr>
        <w:p>
          <w:pPr>
            <w:pStyle w:val="HeaderTextRight"/>
            <w:ind w:right="124"/>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(Major Hazard Facilities)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Threshold quantity for Schedule 1 substances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B2AE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8447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CA3A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66BF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3A70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80A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2E3A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CFE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807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B414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C787C85"/>
    <w:multiLevelType w:val="hybridMultilevel"/>
    <w:tmpl w:val="86944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38E062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3212467A"/>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02126"/>
    <w:docVar w:name="WAFER_20151210102126" w:val="RemoveTrackChanges"/>
    <w:docVar w:name="WAFER_20151210102126_GUID" w:val="cd7aaecb-3edb-48dc-a2bd-e6592562f6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01D68BC-7FCF-413D-9878-7D548B95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link w:val="yScheduleHeadingChar"/>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character" w:customStyle="1" w:styleId="yScheduleHeadingChar">
    <w:name w:val="yScheduleHeading Char"/>
    <w:basedOn w:val="yHeading2Char"/>
    <w:link w:val="yScheduleHeading"/>
    <w:rPr>
      <w:b/>
      <w:snapToGrid w:val="0"/>
      <w:sz w:val="28"/>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3.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6.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10059</Words>
  <Characters>48085</Characters>
  <Application>Microsoft Office Word</Application>
  <DocSecurity>0</DocSecurity>
  <Lines>1658</Lines>
  <Paragraphs>985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00-g0-03 - 00-h0-02</dc:title>
  <dc:subject/>
  <dc:creator/>
  <cp:keywords/>
  <dc:description/>
  <cp:lastModifiedBy>Master Repository Process</cp:lastModifiedBy>
  <cp:revision>2</cp:revision>
  <cp:lastPrinted>2007-12-11T09:45:00Z</cp:lastPrinted>
  <dcterms:created xsi:type="dcterms:W3CDTF">2021-07-31T19:24:00Z</dcterms:created>
  <dcterms:modified xsi:type="dcterms:W3CDTF">2021-07-31T19:24:00Z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CommencementDate">
    <vt:lpwstr>20120401</vt:lpwstr>
  </property>
  <property fmtid="{D5CDD505-2E9C-101B-9397-08002B2CF9AE}" pid="4" name="OwlsUID">
    <vt:i4>36895</vt:i4>
  </property>
  <property fmtid="{D5CDD505-2E9C-101B-9397-08002B2CF9AE}" pid="5" name="DocumentType">
    <vt:lpwstr>Reg</vt:lpwstr>
  </property>
  <property fmtid="{D5CDD505-2E9C-101B-9397-08002B2CF9AE}" pid="6" name="FromSuffix">
    <vt:lpwstr>00-g0-03</vt:lpwstr>
  </property>
  <property fmtid="{D5CDD505-2E9C-101B-9397-08002B2CF9AE}" pid="7" name="FromAsAtDate">
    <vt:lpwstr>16 Mar 2012</vt:lpwstr>
  </property>
  <property fmtid="{D5CDD505-2E9C-101B-9397-08002B2CF9AE}" pid="8" name="ToSuffix">
    <vt:lpwstr>00-h0-02</vt:lpwstr>
  </property>
  <property fmtid="{D5CDD505-2E9C-101B-9397-08002B2CF9AE}" pid="9" name="ToAsAtDate">
    <vt:lpwstr>01 Apr 2012</vt:lpwstr>
  </property>
</Properties>
</file>