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Mar 2012</w:t>
      </w:r>
      <w:r>
        <w:fldChar w:fldCharType="end"/>
      </w:r>
      <w:r>
        <w:t xml:space="preserve">, </w:t>
      </w:r>
      <w:r>
        <w:fldChar w:fldCharType="begin"/>
      </w:r>
      <w:r>
        <w:instrText xml:space="preserve"> DocProperty FromSuffix </w:instrText>
      </w:r>
      <w:r>
        <w:fldChar w:fldCharType="separate"/>
      </w:r>
      <w:r>
        <w:t>07-c0-02</w:t>
      </w:r>
      <w:r>
        <w:fldChar w:fldCharType="end"/>
      </w:r>
      <w:r>
        <w:t>] and [</w:t>
      </w:r>
      <w:r>
        <w:fldChar w:fldCharType="begin"/>
      </w:r>
      <w:r>
        <w:instrText xml:space="preserve"> DocProperty ToAsAtDate</w:instrText>
      </w:r>
      <w:r>
        <w:fldChar w:fldCharType="separate"/>
      </w:r>
      <w:r>
        <w:t>01 Apr 2012</w:t>
      </w:r>
      <w:r>
        <w:fldChar w:fldCharType="end"/>
      </w:r>
      <w:r>
        <w:t xml:space="preserve">, </w:t>
      </w:r>
      <w:r>
        <w:fldChar w:fldCharType="begin"/>
      </w:r>
      <w:r>
        <w:instrText xml:space="preserve"> DocProperty ToSuffix</w:instrText>
      </w:r>
      <w:r>
        <w:fldChar w:fldCharType="separate"/>
      </w:r>
      <w:r>
        <w:t>07-d0-01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Occupational Safety and Health Act 1984</w:t>
      </w:r>
    </w:p>
    <w:p>
      <w:pPr>
        <w:pStyle w:val="LongTitle"/>
        <w:rPr>
          <w:snapToGrid w:val="0"/>
        </w:rPr>
      </w:pPr>
      <w:r>
        <w:rPr>
          <w:snapToGrid w:val="0"/>
        </w:rPr>
        <w:t>A</w:t>
      </w:r>
      <w:bookmarkStart w:id="0" w:name="_GoBack"/>
      <w:bookmarkEnd w:id="0"/>
      <w:r>
        <w:rPr>
          <w:snapToGrid w:val="0"/>
        </w:rPr>
        <w:t xml:space="preserve">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to facilitate the coordination of the administration of the laws relating to occupational safety and health and for incidental and other purposes.</w:t>
      </w:r>
    </w:p>
    <w:p>
      <w:pPr>
        <w:pStyle w:val="Footnotelongtitle"/>
      </w:pPr>
      <w:r>
        <w:tab/>
        <w:t>[Long title amended by No. 30 of 1995 s. 4; No. 74 of 2003 s. 87(2); No. 51 of 2004 s. 62.]</w:t>
      </w:r>
    </w:p>
    <w:p>
      <w:pPr>
        <w:pStyle w:val="Heading2"/>
      </w:pPr>
      <w:bookmarkStart w:id="1" w:name="_Toc88990626"/>
      <w:bookmarkStart w:id="2" w:name="_Toc89568188"/>
      <w:bookmarkStart w:id="3" w:name="_Toc93200865"/>
      <w:bookmarkStart w:id="4" w:name="_Toc97006536"/>
      <w:bookmarkStart w:id="5" w:name="_Toc100545105"/>
      <w:bookmarkStart w:id="6" w:name="_Toc100716584"/>
      <w:bookmarkStart w:id="7" w:name="_Toc102546173"/>
      <w:bookmarkStart w:id="8" w:name="_Toc103141396"/>
      <w:bookmarkStart w:id="9" w:name="_Toc105909008"/>
      <w:bookmarkStart w:id="10" w:name="_Toc105921894"/>
      <w:bookmarkStart w:id="11" w:name="_Toc106616732"/>
      <w:bookmarkStart w:id="12" w:name="_Toc108848476"/>
      <w:bookmarkStart w:id="13" w:name="_Toc109702759"/>
      <w:bookmarkStart w:id="14" w:name="_Toc113700316"/>
      <w:bookmarkStart w:id="15" w:name="_Toc113778974"/>
      <w:bookmarkStart w:id="16" w:name="_Toc122767355"/>
      <w:bookmarkStart w:id="17" w:name="_Toc122767598"/>
      <w:bookmarkStart w:id="18" w:name="_Toc131409845"/>
      <w:bookmarkStart w:id="19" w:name="_Toc187035412"/>
      <w:bookmarkStart w:id="20" w:name="_Toc187053880"/>
      <w:bookmarkStart w:id="21" w:name="_Toc188695553"/>
      <w:bookmarkStart w:id="22" w:name="_Toc194920383"/>
      <w:bookmarkStart w:id="23" w:name="_Toc194978600"/>
      <w:bookmarkStart w:id="24" w:name="_Toc194978775"/>
      <w:bookmarkStart w:id="25" w:name="_Toc201557122"/>
      <w:bookmarkStart w:id="26" w:name="_Toc201557297"/>
      <w:bookmarkStart w:id="27" w:name="_Toc201557472"/>
      <w:bookmarkStart w:id="28" w:name="_Toc201660265"/>
      <w:bookmarkStart w:id="29" w:name="_Toc215557868"/>
      <w:bookmarkStart w:id="30" w:name="_Toc215558257"/>
      <w:bookmarkStart w:id="31" w:name="_Toc217794217"/>
      <w:bookmarkStart w:id="32" w:name="_Toc217880192"/>
      <w:bookmarkStart w:id="33" w:name="_Toc232397725"/>
      <w:bookmarkStart w:id="34" w:name="_Toc241054879"/>
      <w:bookmarkStart w:id="35" w:name="_Toc247943521"/>
      <w:bookmarkStart w:id="36" w:name="_Toc248832947"/>
      <w:bookmarkStart w:id="37" w:name="_Toc261615573"/>
      <w:bookmarkStart w:id="38" w:name="_Toc261617126"/>
      <w:bookmarkStart w:id="39" w:name="_Toc266715047"/>
      <w:bookmarkStart w:id="40" w:name="_Toc274034200"/>
      <w:bookmarkStart w:id="41" w:name="_Toc274121127"/>
      <w:bookmarkStart w:id="42" w:name="_Toc274129250"/>
      <w:bookmarkStart w:id="43" w:name="_Toc274129427"/>
      <w:bookmarkStart w:id="44" w:name="_Toc274132922"/>
      <w:bookmarkStart w:id="45" w:name="_Toc280167230"/>
      <w:bookmarkStart w:id="46" w:name="_Toc280167487"/>
      <w:bookmarkStart w:id="47" w:name="_Toc281375572"/>
      <w:bookmarkStart w:id="48" w:name="_Toc281375806"/>
      <w:bookmarkStart w:id="49" w:name="_Toc281377392"/>
      <w:bookmarkStart w:id="50" w:name="_Toc281378148"/>
      <w:bookmarkStart w:id="51" w:name="_Toc32062027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Footnoteheading"/>
        <w:rPr>
          <w:snapToGrid w:val="0"/>
        </w:rPr>
      </w:pPr>
      <w:r>
        <w:rPr>
          <w:snapToGrid w:val="0"/>
        </w:rPr>
        <w:tab/>
        <w:t>[Heading inserted by No. 43 of 1987 s. 4.]</w:t>
      </w:r>
    </w:p>
    <w:p>
      <w:pPr>
        <w:pStyle w:val="Heading5"/>
        <w:rPr>
          <w:snapToGrid w:val="0"/>
        </w:rPr>
      </w:pPr>
      <w:bookmarkStart w:id="52" w:name="_Toc402776378"/>
      <w:bookmarkStart w:id="53" w:name="_Toc403985241"/>
      <w:bookmarkStart w:id="54" w:name="_Toc59593015"/>
      <w:bookmarkStart w:id="55" w:name="_Toc109702760"/>
      <w:bookmarkStart w:id="56" w:name="_Toc194920384"/>
      <w:bookmarkStart w:id="57" w:name="_Toc194978776"/>
      <w:bookmarkStart w:id="58" w:name="_Toc320620279"/>
      <w:bookmarkStart w:id="59" w:name="_Toc281378149"/>
      <w:r>
        <w:rPr>
          <w:rStyle w:val="CharSectno"/>
        </w:rPr>
        <w:t>1</w:t>
      </w:r>
      <w:r>
        <w:rPr>
          <w:snapToGrid w:val="0"/>
        </w:rPr>
        <w:t>.</w:t>
      </w:r>
      <w:r>
        <w:rPr>
          <w:snapToGrid w:val="0"/>
        </w:rPr>
        <w:tab/>
        <w:t>Short title</w:t>
      </w:r>
      <w:bookmarkEnd w:id="52"/>
      <w:bookmarkEnd w:id="53"/>
      <w:bookmarkEnd w:id="54"/>
      <w:bookmarkEnd w:id="55"/>
      <w:bookmarkEnd w:id="56"/>
      <w:bookmarkEnd w:id="57"/>
      <w:bookmarkEnd w:id="58"/>
      <w:bookmarkEnd w:id="59"/>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[Section 1 amended by No. 30 of 1995 s. 5.]</w:t>
      </w:r>
    </w:p>
    <w:p>
      <w:pPr>
        <w:pStyle w:val="Heading5"/>
        <w:spacing w:before="160"/>
        <w:rPr>
          <w:snapToGrid w:val="0"/>
        </w:rPr>
      </w:pPr>
      <w:bookmarkStart w:id="60" w:name="_Toc402776379"/>
      <w:bookmarkStart w:id="61" w:name="_Toc403985242"/>
      <w:bookmarkStart w:id="62" w:name="_Toc59593016"/>
      <w:bookmarkStart w:id="63" w:name="_Toc109702761"/>
      <w:bookmarkStart w:id="64" w:name="_Toc194920385"/>
      <w:bookmarkStart w:id="65" w:name="_Toc194978777"/>
      <w:bookmarkStart w:id="66" w:name="_Toc320620280"/>
      <w:bookmarkStart w:id="67" w:name="_Toc281378150"/>
      <w:r>
        <w:rPr>
          <w:rStyle w:val="CharSectno"/>
        </w:rPr>
        <w:t>2</w:t>
      </w:r>
      <w:r>
        <w:rPr>
          <w:snapToGrid w:val="0"/>
        </w:rPr>
        <w:t>.</w:t>
      </w:r>
      <w:r>
        <w:rPr>
          <w:snapToGrid w:val="0"/>
        </w:rPr>
        <w:tab/>
        <w:t>Commencement</w:t>
      </w:r>
      <w:bookmarkEnd w:id="60"/>
      <w:bookmarkEnd w:id="61"/>
      <w:bookmarkEnd w:id="62"/>
      <w:bookmarkEnd w:id="63"/>
      <w:bookmarkEnd w:id="64"/>
      <w:bookmarkEnd w:id="65"/>
      <w:bookmarkEnd w:id="66"/>
      <w:bookmarkEnd w:id="67"/>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68" w:name="_Toc402776380"/>
      <w:bookmarkStart w:id="69" w:name="_Toc403985243"/>
      <w:bookmarkStart w:id="70" w:name="_Toc59593017"/>
      <w:bookmarkStart w:id="71" w:name="_Toc109702762"/>
      <w:bookmarkStart w:id="72" w:name="_Toc194920386"/>
      <w:bookmarkStart w:id="73" w:name="_Toc194978778"/>
      <w:bookmarkStart w:id="74" w:name="_Toc320620281"/>
      <w:bookmarkStart w:id="75" w:name="_Toc281378151"/>
      <w:r>
        <w:rPr>
          <w:rStyle w:val="CharSectno"/>
        </w:rPr>
        <w:t>3</w:t>
      </w:r>
      <w:r>
        <w:rPr>
          <w:snapToGrid w:val="0"/>
        </w:rPr>
        <w:t>.</w:t>
      </w:r>
      <w:r>
        <w:rPr>
          <w:snapToGrid w:val="0"/>
        </w:rPr>
        <w:tab/>
      </w:r>
      <w:bookmarkEnd w:id="68"/>
      <w:bookmarkEnd w:id="69"/>
      <w:bookmarkEnd w:id="70"/>
      <w:bookmarkEnd w:id="71"/>
      <w:bookmarkEnd w:id="72"/>
      <w:bookmarkEnd w:id="73"/>
      <w:r>
        <w:rPr>
          <w:snapToGrid w:val="0"/>
        </w:rPr>
        <w:t>Terms used</w:t>
      </w:r>
      <w:bookmarkEnd w:id="74"/>
      <w:bookmarkEnd w:id="7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member</w:t>
      </w:r>
      <w:r>
        <w:t xml:space="preserve"> means a member of the Commission referred to in section 6(2)(a) or (d);</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 International Limited (ACN 087 326 690);</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Standards Australia International Limited (ACN 087 326 690); and</w:t>
      </w:r>
    </w:p>
    <w:p>
      <w:pPr>
        <w:pStyle w:val="Defpara"/>
      </w:pPr>
      <w:r>
        <w:tab/>
        <w:t>(b)</w:t>
      </w:r>
      <w:r>
        <w:tab/>
        <w:t xml:space="preserve">the Standards Council of </w:t>
      </w:r>
      <w:smartTag w:uri="urn:schemas-microsoft-com:office:smarttags" w:element="place">
        <w:smartTag w:uri="urn:schemas-microsoft-com:office:smarttags" w:element="country-region">
          <w:r>
            <w:t>New Zealand</w:t>
          </w:r>
        </w:smartTag>
      </w:smartTag>
      <w:r>
        <w:t>;</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 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w:t>
      </w:r>
    </w:p>
    <w:p>
      <w:pPr>
        <w:pStyle w:val="Defpara"/>
        <w:spacing w:before="60"/>
      </w:pPr>
      <w:r>
        <w:tab/>
        <w:t>(a)</w:t>
      </w:r>
      <w:r>
        <w:tab/>
        <w:t>a person by whom work is done under a contract of employment; or</w:t>
      </w:r>
    </w:p>
    <w:p>
      <w:pPr>
        <w:pStyle w:val="Defpara"/>
      </w:pPr>
      <w:r>
        <w:tab/>
        <w:t>(b)</w:t>
      </w:r>
      <w:r>
        <w:tab/>
        <w:t>an apprentice;</w:t>
      </w:r>
    </w:p>
    <w:p>
      <w:pPr>
        <w:pStyle w:val="Defstart"/>
      </w:pPr>
      <w:r>
        <w:rPr>
          <w:b/>
        </w:rPr>
        <w:tab/>
      </w:r>
      <w:r>
        <w:rPr>
          <w:rStyle w:val="CharDefText"/>
        </w:rPr>
        <w:t>employer</w:t>
      </w:r>
      <w:r>
        <w:t xml:space="preserve"> means —</w:t>
      </w:r>
    </w:p>
    <w:p>
      <w:pPr>
        <w:pStyle w:val="Defpara"/>
      </w:pPr>
      <w:r>
        <w:tab/>
        <w:t>(a)</w:t>
      </w:r>
      <w:r>
        <w:tab/>
        <w:t>a person that employs an employee under a contract of employment; and</w:t>
      </w:r>
    </w:p>
    <w:p>
      <w:pPr>
        <w:pStyle w:val="Defpara"/>
      </w:pPr>
      <w:r>
        <w:tab/>
        <w:t>(b)</w:t>
      </w:r>
      <w:r>
        <w:tab/>
        <w:t xml:space="preserve">in relation to an apprentice, a person who employs the apprentice under a training contract registered under the </w:t>
      </w:r>
      <w:r>
        <w:rPr>
          <w:i/>
        </w:rPr>
        <w:t>Vocational Education and Training Act 1996</w:t>
      </w:r>
      <w:r>
        <w:t xml:space="preserve"> Part 7 Division 2;</w:t>
      </w:r>
    </w:p>
    <w:p>
      <w:pPr>
        <w:pStyle w:val="Defstart"/>
      </w:pPr>
      <w:r>
        <w:rPr>
          <w:b/>
        </w:rPr>
        <w:tab/>
      </w:r>
      <w:r>
        <w:rPr>
          <w:rStyle w:val="CharDefText"/>
        </w:rPr>
        <w:t>hazard</w:t>
      </w:r>
      <w:r>
        <w:t>, in relation to a person, means anything that may result in —</w:t>
      </w:r>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w:t>
      </w:r>
      <w:smartTag w:uri="urn:schemas-microsoft-com:office:smarttags" w:element="place">
        <w:smartTag w:uri="urn:schemas-microsoft-com:office:smarttags" w:element="country-region">
          <w:r>
            <w:t>Australia</w:t>
          </w:r>
        </w:smartTag>
      </w:smartTag>
      <w:r>
        <w:t xml:space="preserve"> or otherwise;</w:t>
      </w:r>
    </w:p>
    <w:p>
      <w:pPr>
        <w:pStyle w:val="Defstart"/>
      </w:pPr>
      <w:r>
        <w:rPr>
          <w:b/>
        </w:rPr>
        <w:tab/>
      </w:r>
      <w:r>
        <w:rPr>
          <w:rStyle w:val="CharDefText"/>
        </w:rPr>
        <w:t>improvement notice</w:t>
      </w:r>
      <w:r>
        <w:t xml:space="preserve"> means an improvement notice issued under Part 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it occurring; and</w:t>
      </w:r>
    </w:p>
    <w:p>
      <w:pPr>
        <w:pStyle w:val="Defpara"/>
      </w:pPr>
      <w:r>
        <w:tab/>
        <w:t>(b)</w:t>
      </w:r>
      <w:r>
        <w:tab/>
        <w:t>the state of knowledge about —</w:t>
      </w:r>
    </w:p>
    <w:p>
      <w:pPr>
        <w:pStyle w:val="Defsubpara"/>
        <w:rPr>
          <w:snapToGrid w:val="0"/>
        </w:rPr>
      </w:pPr>
      <w:r>
        <w:rPr>
          <w:snapToGrid w:val="0"/>
        </w:rPr>
        <w:tab/>
        <w:t>(i)</w:t>
      </w:r>
      <w:r>
        <w:rPr>
          <w:snapToGrid w:val="0"/>
        </w:rPr>
        <w:tab/>
        <w:t>the injury or harm to health referred to in paragraph (a); and</w:t>
      </w:r>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means of removing or mitigating the risk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 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 xml:space="preserve">For the purposes of this Act, a police officer is to be treated as an employee of the </w:t>
      </w:r>
      <w:r>
        <w:t>Crown and the Crown is to be treated as the employer of a police officer.</w:t>
      </w:r>
    </w:p>
    <w:p>
      <w:pPr>
        <w:pStyle w:val="Subsection"/>
        <w:rPr>
          <w:snapToGrid w:val="0"/>
        </w:rPr>
      </w:pPr>
      <w:r>
        <w:tab/>
        <w:t>(5)</w:t>
      </w:r>
      <w:r>
        <w:tab/>
      </w:r>
      <w:r>
        <w:rPr>
          <w:snapToGrid w:val="0"/>
        </w:rPr>
        <w:t xml:space="preserve">Without limiting any other provision of this Act, a police officer </w:t>
      </w:r>
      <w:r>
        <w:rPr>
          <w:lang w:val="en-GB"/>
        </w:rP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[Section 3 amended by No. 43 of 1987 s. 5; No. 30 of 1995 s. 6; No. 79 of 1995 s. 67(5); No. 54 of 2002 s. 4; No. 74 of 2003 s. 87(3); No. 51 of 2004 s. 14, 38, 63, 73 and 104; No. 8 of 2008 s. 15 and 23(5); No. 44 of 2008 s. 57; No. 36 of 2009 s. 4.]</w:t>
      </w:r>
    </w:p>
    <w:p>
      <w:pPr>
        <w:pStyle w:val="Heading5"/>
      </w:pPr>
      <w:bookmarkStart w:id="76" w:name="_Toc109702763"/>
      <w:bookmarkStart w:id="77" w:name="_Toc194920387"/>
      <w:bookmarkStart w:id="78" w:name="_Toc194978779"/>
      <w:bookmarkStart w:id="79" w:name="_Toc320620282"/>
      <w:bookmarkStart w:id="80" w:name="_Toc281378152"/>
      <w:bookmarkStart w:id="81" w:name="_Toc402776381"/>
      <w:bookmarkStart w:id="82" w:name="_Toc403985244"/>
      <w:bookmarkStart w:id="83" w:name="_Toc59593018"/>
      <w:r>
        <w:rPr>
          <w:rStyle w:val="CharSectno"/>
        </w:rPr>
        <w:t>3A</w:t>
      </w:r>
      <w:r>
        <w:t>.</w:t>
      </w:r>
      <w:r>
        <w:tab/>
        <w:t>Penalty levels defined</w:t>
      </w:r>
      <w:bookmarkEnd w:id="76"/>
      <w:bookmarkEnd w:id="77"/>
      <w:bookmarkEnd w:id="78"/>
      <w:bookmarkEnd w:id="79"/>
      <w:bookmarkEnd w:id="80"/>
    </w:p>
    <w:p>
      <w:pPr>
        <w:pStyle w:val="Subsection"/>
      </w:pPr>
      <w:r>
        <w:tab/>
        <w:t>(1)</w:t>
      </w:r>
      <w:r>
        <w:tab/>
        <w:t>Where a person is liable to a level one penalty for an offence against this Act the person is liable —</w:t>
      </w:r>
    </w:p>
    <w:p>
      <w:pPr>
        <w:pStyle w:val="Indenta"/>
      </w:pPr>
      <w:r>
        <w:tab/>
        <w:t>(a)</w:t>
      </w:r>
      <w:r>
        <w:tab/>
        <w:t>if the offence was committed by the person as an employee —</w:t>
      </w:r>
    </w:p>
    <w:p>
      <w:pPr>
        <w:pStyle w:val="Indenti"/>
      </w:pPr>
      <w:r>
        <w:tab/>
        <w:t>(i)</w:t>
      </w:r>
      <w:r>
        <w:tab/>
        <w:t>for a first offence, to a fine of $5 000; and</w:t>
      </w:r>
    </w:p>
    <w:p>
      <w:pPr>
        <w:pStyle w:val="Indenti"/>
      </w:pPr>
      <w:r>
        <w:tab/>
        <w:t>(ii)</w:t>
      </w:r>
      <w:r>
        <w:tab/>
        <w:t>for a subsequent offence, to a fine of $6 250;</w:t>
      </w:r>
    </w:p>
    <w:p>
      <w:pPr>
        <w:pStyle w:val="Indenta"/>
        <w:keepNext/>
      </w:pPr>
      <w:r>
        <w:tab/>
        <w:t>(b)</w:t>
      </w:r>
      <w:r>
        <w:tab/>
        <w:t>if paragraph (a) does not apply —</w:t>
      </w:r>
    </w:p>
    <w:p>
      <w:pPr>
        <w:pStyle w:val="Indenti"/>
        <w:keepNext/>
      </w:pPr>
      <w:r>
        <w:tab/>
        <w:t>(i)</w:t>
      </w:r>
      <w:r>
        <w:tab/>
        <w:t>in the case of an individual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in the case of a body corporate —</w:t>
      </w:r>
    </w:p>
    <w:p>
      <w:pPr>
        <w:pStyle w:val="IndentI0"/>
      </w:pPr>
      <w:r>
        <w:tab/>
        <w:t>(I)</w:t>
      </w:r>
      <w:r>
        <w:tab/>
        <w:t>for a first offence, to a fine of $50 000; and</w:t>
      </w:r>
    </w:p>
    <w:p>
      <w:pPr>
        <w:pStyle w:val="IndentI0"/>
      </w:pPr>
      <w:r>
        <w:tab/>
        <w:t>(II)</w:t>
      </w:r>
      <w:r>
        <w:tab/>
        <w:t>for a subsequent offence, to a fine of $62 500.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in the case of a body corporate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in the case of a body corporate —</w:t>
      </w:r>
    </w:p>
    <w:p>
      <w:pPr>
        <w:pStyle w:val="Indenti"/>
      </w:pPr>
      <w:r>
        <w:tab/>
        <w:t>(i)</w:t>
      </w:r>
      <w:r>
        <w:tab/>
        <w:t>for a first offence, to a fine of $400 000; and</w:t>
      </w:r>
    </w:p>
    <w:p>
      <w:pPr>
        <w:pStyle w:val="Indenti"/>
      </w:pPr>
      <w:r>
        <w:tab/>
        <w:t>(ii)</w:t>
      </w:r>
      <w:r>
        <w:tab/>
        <w:t>for a subsequent offence, to a fine of $500 000.</w:t>
      </w:r>
    </w:p>
    <w:p>
      <w:pPr>
        <w:pStyle w:val="Subsection"/>
      </w:pPr>
      <w:r>
        <w:tab/>
        <w:t>(4)</w:t>
      </w:r>
      <w:r>
        <w:tab/>
        <w:t>Where a person is liable to a level 4 penalty for an offence against this Act the person is liable —</w:t>
      </w:r>
    </w:p>
    <w:p>
      <w:pPr>
        <w:pStyle w:val="Indenta"/>
        <w:outlineLvl w:val="0"/>
      </w:pPr>
      <w:r>
        <w:tab/>
        <w:t>(a)</w:t>
      </w:r>
      <w:r>
        <w:tab/>
        <w:t>in the case of an individual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in the case of a body corporate —</w:t>
      </w:r>
    </w:p>
    <w:p>
      <w:pPr>
        <w:pStyle w:val="Indenti"/>
      </w:pPr>
      <w:r>
        <w:tab/>
        <w:t>(i)</w:t>
      </w:r>
      <w:r>
        <w:tab/>
        <w:t>for a first offence, to a fine of $500 000; and</w:t>
      </w:r>
    </w:p>
    <w:p>
      <w:pPr>
        <w:pStyle w:val="Indenti"/>
      </w:pPr>
      <w:r>
        <w:tab/>
        <w:t>(ii)</w:t>
      </w:r>
      <w:r>
        <w:tab/>
        <w:t>for a subsequent offence, to a fine of $625 000.</w:t>
      </w:r>
    </w:p>
    <w:p>
      <w:pPr>
        <w:pStyle w:val="Footnotesection"/>
      </w:pPr>
      <w:r>
        <w:tab/>
        <w:t>[Section 3A inserted by No. 51 of 2004 s. 15.]</w:t>
      </w:r>
    </w:p>
    <w:p>
      <w:pPr>
        <w:pStyle w:val="Heading5"/>
      </w:pPr>
      <w:bookmarkStart w:id="84" w:name="_Toc109702764"/>
      <w:bookmarkStart w:id="85" w:name="_Toc194920388"/>
      <w:bookmarkStart w:id="86" w:name="_Toc194978780"/>
      <w:bookmarkStart w:id="87" w:name="_Toc320620283"/>
      <w:bookmarkStart w:id="88" w:name="_Toc281378153"/>
      <w:r>
        <w:rPr>
          <w:rStyle w:val="CharSectno"/>
        </w:rPr>
        <w:t>3B</w:t>
      </w:r>
      <w:r>
        <w:t>.</w:t>
      </w:r>
      <w:r>
        <w:tab/>
        <w:t>Offences, first and subsequent</w:t>
      </w:r>
      <w:bookmarkEnd w:id="84"/>
      <w:bookmarkEnd w:id="85"/>
      <w:bookmarkEnd w:id="86"/>
      <w:bookmarkEnd w:id="87"/>
      <w:bookmarkEnd w:id="88"/>
    </w:p>
    <w:p>
      <w:pPr>
        <w:pStyle w:val="Subsection"/>
        <w:outlineLvl w:val="0"/>
      </w:pPr>
      <w:r>
        <w:tab/>
        <w:t>(1)</w:t>
      </w:r>
      <w:r>
        <w:tab/>
        <w:t>In this section —</w:t>
      </w:r>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89" w:name="_Toc109702765"/>
      <w:bookmarkStart w:id="90" w:name="_Toc194920389"/>
      <w:bookmarkStart w:id="91" w:name="_Toc194978781"/>
      <w:bookmarkStart w:id="92" w:name="_Toc320620284"/>
      <w:bookmarkStart w:id="93" w:name="_Toc281378154"/>
      <w:r>
        <w:rPr>
          <w:rStyle w:val="CharSectno"/>
        </w:rPr>
        <w:t>4</w:t>
      </w:r>
      <w:r>
        <w:rPr>
          <w:snapToGrid w:val="0"/>
        </w:rPr>
        <w:t>.</w:t>
      </w:r>
      <w:r>
        <w:rPr>
          <w:snapToGrid w:val="0"/>
        </w:rPr>
        <w:tab/>
        <w:t>Application of this Act</w:t>
      </w:r>
      <w:bookmarkEnd w:id="81"/>
      <w:bookmarkEnd w:id="82"/>
      <w:bookmarkEnd w:id="83"/>
      <w:bookmarkEnd w:id="89"/>
      <w:bookmarkEnd w:id="90"/>
      <w:bookmarkEnd w:id="91"/>
      <w:bookmarkEnd w:id="92"/>
      <w:bookmarkEnd w:id="93"/>
    </w:p>
    <w:p>
      <w:pPr>
        <w:pStyle w:val="Subsection"/>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pPr>
      <w:r>
        <w:tab/>
        <w:t>(2)</w:t>
      </w:r>
      <w:r>
        <w:tab/>
        <w:t>Subject to this section and except as may be otherwise expressly provided by Parliament, this Act does not apply to or in relation to a workplace —</w:t>
      </w:r>
    </w:p>
    <w:p>
      <w:pPr>
        <w:pStyle w:val="Indenta"/>
      </w:pPr>
      <w:r>
        <w:tab/>
        <w:t>(a)</w:t>
      </w:r>
      <w:r>
        <w:tab/>
        <w:t xml:space="preserve">that is, or at which work is carried out on, a mine to which the </w:t>
      </w:r>
      <w:r>
        <w:rPr>
          <w:i/>
        </w:rPr>
        <w:t>Mining Act 1978</w:t>
      </w:r>
      <w:r>
        <w:t xml:space="preserve">, or the </w:t>
      </w:r>
      <w:r>
        <w:rPr>
          <w:i/>
        </w:rPr>
        <w:t>Mines Safety and Inspection Act 1994</w:t>
      </w:r>
      <w:r>
        <w:t>, applies; or</w:t>
      </w:r>
    </w:p>
    <w:p>
      <w:pPr>
        <w:pStyle w:val="Indenta"/>
      </w:pPr>
      <w:r>
        <w:tab/>
        <w:t>(b)</w:t>
      </w:r>
      <w:r>
        <w:tab/>
        <w:t xml:space="preserve">at which a petroleum operation or geothermal energy operation, as defined in </w:t>
      </w:r>
      <w:r>
        <w:rPr>
          <w:iCs/>
        </w:rPr>
        <w:t xml:space="preserve">section 5(1) of </w:t>
      </w:r>
      <w:r>
        <w:t xml:space="preserve">the </w:t>
      </w:r>
      <w:r>
        <w:rPr>
          <w:i/>
          <w:iCs/>
        </w:rPr>
        <w:t>Petroleum and Geothermal Energy Resources Act 1967</w:t>
      </w:r>
      <w:r>
        <w:t xml:space="preserve">, </w:t>
      </w:r>
      <w:r>
        <w:rPr>
          <w:iCs/>
        </w:rPr>
        <w:t>is carried on</w:t>
      </w:r>
      <w:r>
        <w:t>; or</w:t>
      </w:r>
    </w:p>
    <w:p>
      <w:pPr>
        <w:pStyle w:val="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Subsection"/>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[Section 4 inserted by No. 43 of 1987 s. 7; amended by No. 84 of 1990 s. 2; No. 62 of 1994 s. 109; No. 54 of 2002 s. 5; No. 51 of 2004 s. 74; No. 68 of 2004 s. 94; No. 13 of 2005 s. 50; No. 35 of 2007 s. 101.]</w:t>
      </w:r>
    </w:p>
    <w:p>
      <w:pPr>
        <w:pStyle w:val="Heading5"/>
      </w:pPr>
      <w:bookmarkStart w:id="94" w:name="_Toc109702766"/>
      <w:bookmarkStart w:id="95" w:name="_Toc194920390"/>
      <w:bookmarkStart w:id="96" w:name="_Toc194978782"/>
      <w:bookmarkStart w:id="97" w:name="_Toc320620285"/>
      <w:bookmarkStart w:id="98" w:name="_Toc281378155"/>
      <w:bookmarkStart w:id="99" w:name="_Toc402776382"/>
      <w:bookmarkStart w:id="100" w:name="_Toc403985245"/>
      <w:bookmarkStart w:id="101" w:name="_Toc59593019"/>
      <w:r>
        <w:rPr>
          <w:rStyle w:val="CharSectno"/>
        </w:rPr>
        <w:t>4A</w:t>
      </w:r>
      <w:r>
        <w:t>.</w:t>
      </w:r>
      <w:r>
        <w:tab/>
      </w:r>
      <w:r>
        <w:rPr>
          <w:lang w:val="en-GB"/>
        </w:rPr>
        <w:t>Act does not operate to affect adversely certain police operations</w:t>
      </w:r>
      <w:bookmarkEnd w:id="94"/>
      <w:bookmarkEnd w:id="95"/>
      <w:bookmarkEnd w:id="96"/>
      <w:bookmarkEnd w:id="97"/>
      <w:bookmarkEnd w:id="98"/>
    </w:p>
    <w:p>
      <w:pPr>
        <w:pStyle w:val="Subsection"/>
      </w:pPr>
      <w:r>
        <w:tab/>
        <w:t>(1)</w:t>
      </w:r>
      <w:r>
        <w:tab/>
        <w:t>In this section —</w:t>
      </w:r>
    </w:p>
    <w:p>
      <w:pPr>
        <w:pStyle w:val="Defstart"/>
      </w:pPr>
      <w:r>
        <w:tab/>
      </w:r>
      <w:r>
        <w:rPr>
          <w:rStyle w:val="CharDefText"/>
        </w:rPr>
        <w:t>covert operation</w:t>
      </w:r>
      <w:r>
        <w:t xml:space="preserve"> means the performance of a function of a police officer in circumstances where —</w:t>
      </w:r>
    </w:p>
    <w:p>
      <w:pPr>
        <w:pStyle w:val="Defpara"/>
      </w:pPr>
      <w:r>
        <w:tab/>
        <w:t>(a)</w:t>
      </w:r>
      <w:r>
        <w:tab/>
        <w:t>a covert operation is undertaken by WA Police for the purpose of obtaining information about criminal activity; and</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keepNext/>
      </w:pPr>
      <w:r>
        <w:tab/>
        <w:t>(c)</w:t>
      </w:r>
      <w:r>
        <w:tab/>
        <w:t>unless the performance of the function is secret or confidential, it would be likely that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w:t>
      </w:r>
    </w:p>
    <w:p>
      <w:pPr>
        <w:pStyle w:val="Defpara"/>
      </w:pPr>
      <w:r>
        <w:tab/>
        <w:t>(a)</w:t>
      </w:r>
      <w:r>
        <w:tab/>
        <w:t>is reasonably necessary; and</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102" w:name="_Toc109702767"/>
      <w:bookmarkStart w:id="103" w:name="_Toc194920391"/>
      <w:bookmarkStart w:id="104" w:name="_Toc194978783"/>
      <w:bookmarkStart w:id="105" w:name="_Toc320620286"/>
      <w:bookmarkStart w:id="106" w:name="_Toc281378156"/>
      <w:r>
        <w:rPr>
          <w:rStyle w:val="CharSectno"/>
        </w:rPr>
        <w:t>5</w:t>
      </w:r>
      <w:r>
        <w:rPr>
          <w:snapToGrid w:val="0"/>
        </w:rPr>
        <w:t>.</w:t>
      </w:r>
      <w:r>
        <w:rPr>
          <w:snapToGrid w:val="0"/>
        </w:rPr>
        <w:tab/>
        <w:t>Objects</w:t>
      </w:r>
      <w:bookmarkEnd w:id="99"/>
      <w:bookmarkEnd w:id="100"/>
      <w:bookmarkEnd w:id="101"/>
      <w:bookmarkEnd w:id="102"/>
      <w:bookmarkEnd w:id="103"/>
      <w:bookmarkEnd w:id="104"/>
      <w:bookmarkEnd w:id="105"/>
      <w:bookmarkEnd w:id="106"/>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[Section 5 amended by No. 43 of 1987 s. 8; No. 30 of 1995 s. 47.]</w:t>
      </w:r>
    </w:p>
    <w:p>
      <w:pPr>
        <w:pStyle w:val="Heading2"/>
      </w:pPr>
      <w:bookmarkStart w:id="107" w:name="_Toc88990633"/>
      <w:bookmarkStart w:id="108" w:name="_Toc89568195"/>
      <w:bookmarkStart w:id="109" w:name="_Toc93200874"/>
      <w:bookmarkStart w:id="110" w:name="_Toc97006545"/>
      <w:bookmarkStart w:id="111" w:name="_Toc100545114"/>
      <w:bookmarkStart w:id="112" w:name="_Toc100716593"/>
      <w:bookmarkStart w:id="113" w:name="_Toc102546182"/>
      <w:bookmarkStart w:id="114" w:name="_Toc103141405"/>
      <w:bookmarkStart w:id="115" w:name="_Toc105909017"/>
      <w:bookmarkStart w:id="116" w:name="_Toc105921903"/>
      <w:bookmarkStart w:id="117" w:name="_Toc106616741"/>
      <w:bookmarkStart w:id="118" w:name="_Toc108848485"/>
      <w:bookmarkStart w:id="119" w:name="_Toc109702768"/>
      <w:bookmarkStart w:id="120" w:name="_Toc113700325"/>
      <w:bookmarkStart w:id="121" w:name="_Toc113778983"/>
      <w:bookmarkStart w:id="122" w:name="_Toc122767364"/>
      <w:bookmarkStart w:id="123" w:name="_Toc122767607"/>
      <w:bookmarkStart w:id="124" w:name="_Toc131409854"/>
      <w:bookmarkStart w:id="125" w:name="_Toc187035421"/>
      <w:bookmarkStart w:id="126" w:name="_Toc187053889"/>
      <w:bookmarkStart w:id="127" w:name="_Toc188695562"/>
      <w:bookmarkStart w:id="128" w:name="_Toc194920392"/>
      <w:bookmarkStart w:id="129" w:name="_Toc194978609"/>
      <w:bookmarkStart w:id="130" w:name="_Toc194978784"/>
      <w:bookmarkStart w:id="131" w:name="_Toc201557131"/>
      <w:bookmarkStart w:id="132" w:name="_Toc201557306"/>
      <w:bookmarkStart w:id="133" w:name="_Toc201557481"/>
      <w:bookmarkStart w:id="134" w:name="_Toc201660274"/>
      <w:bookmarkStart w:id="135" w:name="_Toc215557877"/>
      <w:bookmarkStart w:id="136" w:name="_Toc215558266"/>
      <w:bookmarkStart w:id="137" w:name="_Toc217794226"/>
      <w:bookmarkStart w:id="138" w:name="_Toc217880201"/>
      <w:bookmarkStart w:id="139" w:name="_Toc232397734"/>
      <w:bookmarkStart w:id="140" w:name="_Toc241054888"/>
      <w:bookmarkStart w:id="141" w:name="_Toc247943530"/>
      <w:bookmarkStart w:id="142" w:name="_Toc248832956"/>
      <w:bookmarkStart w:id="143" w:name="_Toc261615582"/>
      <w:bookmarkStart w:id="144" w:name="_Toc261617135"/>
      <w:bookmarkStart w:id="145" w:name="_Toc266715056"/>
      <w:bookmarkStart w:id="146" w:name="_Toc274034209"/>
      <w:bookmarkStart w:id="147" w:name="_Toc274121136"/>
      <w:bookmarkStart w:id="148" w:name="_Toc274129259"/>
      <w:bookmarkStart w:id="149" w:name="_Toc274129436"/>
      <w:bookmarkStart w:id="150" w:name="_Toc274132931"/>
      <w:bookmarkStart w:id="151" w:name="_Toc280167239"/>
      <w:bookmarkStart w:id="152" w:name="_Toc280167496"/>
      <w:bookmarkStart w:id="153" w:name="_Toc281375581"/>
      <w:bookmarkStart w:id="154" w:name="_Toc281375815"/>
      <w:bookmarkStart w:id="155" w:name="_Toc281377401"/>
      <w:bookmarkStart w:id="156" w:name="_Toc281378157"/>
      <w:bookmarkStart w:id="157" w:name="_Toc320620287"/>
      <w:bookmarkStart w:id="158" w:name="_Toc402776383"/>
      <w:bookmarkStart w:id="159" w:name="_Toc403985246"/>
      <w:r>
        <w:rPr>
          <w:rStyle w:val="CharPartNo"/>
        </w:rPr>
        <w:t>Part II</w:t>
      </w:r>
      <w:r>
        <w:rPr>
          <w:rStyle w:val="CharDivNo"/>
        </w:rPr>
        <w:t> </w:t>
      </w:r>
      <w:r>
        <w:t>—</w:t>
      </w:r>
      <w:r>
        <w:rPr>
          <w:rStyle w:val="CharDivText"/>
        </w:rPr>
        <w:t> </w:t>
      </w:r>
      <w:r>
        <w:rPr>
          <w:rStyle w:val="CharPartText"/>
        </w:rPr>
        <w:t>Commission for Occupational Safety and Health</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Footnoteheading"/>
        <w:rPr>
          <w:snapToGrid w:val="0"/>
        </w:rPr>
      </w:pPr>
      <w:r>
        <w:rPr>
          <w:snapToGrid w:val="0"/>
        </w:rPr>
        <w:tab/>
        <w:t>[Heading inserted by No. 74 of 2003 s. 87(4).]</w:t>
      </w:r>
    </w:p>
    <w:p>
      <w:pPr>
        <w:pStyle w:val="Heading5"/>
        <w:rPr>
          <w:snapToGrid w:val="0"/>
        </w:rPr>
      </w:pPr>
      <w:bookmarkStart w:id="160" w:name="_Toc59593020"/>
      <w:bookmarkStart w:id="161" w:name="_Toc109702769"/>
      <w:bookmarkStart w:id="162" w:name="_Toc194920393"/>
      <w:bookmarkStart w:id="163" w:name="_Toc194978785"/>
      <w:bookmarkStart w:id="164" w:name="_Toc320620288"/>
      <w:bookmarkStart w:id="165" w:name="_Toc281378158"/>
      <w:r>
        <w:rPr>
          <w:rStyle w:val="CharSectno"/>
        </w:rPr>
        <w:t>6</w:t>
      </w:r>
      <w:r>
        <w:rPr>
          <w:snapToGrid w:val="0"/>
        </w:rPr>
        <w:t>.</w:t>
      </w:r>
      <w:r>
        <w:rPr>
          <w:snapToGrid w:val="0"/>
        </w:rPr>
        <w:tab/>
        <w:t>Commission</w:t>
      </w:r>
      <w:bookmarkEnd w:id="158"/>
      <w:bookmarkEnd w:id="159"/>
      <w:bookmarkEnd w:id="160"/>
      <w:bookmarkEnd w:id="161"/>
      <w:bookmarkEnd w:id="162"/>
      <w:bookmarkEnd w:id="163"/>
      <w:r>
        <w:rPr>
          <w:snapToGrid w:val="0"/>
        </w:rPr>
        <w:t>, creation, membership of etc.</w:t>
      </w:r>
      <w:bookmarkEnd w:id="164"/>
      <w:bookmarkEnd w:id="165"/>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w:t>
      </w:r>
    </w:p>
    <w:p>
      <w:pPr>
        <w:pStyle w:val="Indenta"/>
        <w:rPr>
          <w:snapToGrid w:val="0"/>
        </w:rPr>
      </w:pPr>
      <w:r>
        <w:rPr>
          <w:snapToGrid w:val="0"/>
        </w:rPr>
        <w:tab/>
        <w:t>(a)</w:t>
      </w:r>
      <w:r>
        <w:rPr>
          <w:snapToGrid w:val="0"/>
        </w:rPr>
        <w:tab/>
        <w:t>a person nominated by the Minister and appointed by the Governor as chairperson; and</w:t>
      </w:r>
    </w:p>
    <w:p>
      <w:pPr>
        <w:pStyle w:val="Indenta"/>
        <w:rPr>
          <w:snapToGrid w:val="0"/>
        </w:rPr>
      </w:pPr>
      <w:r>
        <w:rPr>
          <w:snapToGrid w:val="0"/>
        </w:rPr>
        <w:tab/>
        <w:t>(b)</w:t>
      </w:r>
      <w:r>
        <w:rPr>
          <w:snapToGrid w:val="0"/>
        </w:rPr>
        <w:tab/>
        <w:t>the Commissioner; and</w:t>
      </w:r>
    </w:p>
    <w:p>
      <w:pPr>
        <w:pStyle w:val="Indenta"/>
      </w:pPr>
      <w:r>
        <w:tab/>
        <w:t>(c)</w:t>
      </w:r>
      <w:r>
        <w:tab/>
        <w:t xml:space="preserve">2 persons employed in the Public Service under Part 3 of the </w:t>
      </w:r>
      <w:r>
        <w:rPr>
          <w:i/>
        </w:rPr>
        <w:t>Public Sector Management Act 1994</w:t>
      </w:r>
      <w:r>
        <w:t>, of whom —</w:t>
      </w:r>
    </w:p>
    <w:p>
      <w:pPr>
        <w:pStyle w:val="Indenti"/>
      </w:pPr>
      <w:r>
        <w:tab/>
        <w:t>(i)</w:t>
      </w:r>
      <w:r>
        <w:tab/>
        <w:t>one shall be nominated by the Minister; and</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 and</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w:t>
      </w:r>
      <w:del w:id="166" w:author="svcMRProcess" w:date="2019-05-11T09:19:00Z">
        <w:r>
          <w:rPr>
            <w:snapToGrid w:val="0"/>
          </w:rPr>
          <w:delText>the body known as The Trades and Labor Council of Western Australia</w:delText>
        </w:r>
      </w:del>
      <w:ins w:id="167" w:author="svcMRProcess" w:date="2019-05-11T09:19:00Z">
        <w:r>
          <w:t>UnionsWA</w:t>
        </w:r>
      </w:ins>
      <w:r>
        <w:t>; and</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w:t>
      </w:r>
      <w:smartTag w:uri="urn:schemas-microsoft-com:office:smarttags" w:element="place">
        <w:smartTag w:uri="urn:schemas-microsoft-com:office:smarttags" w:element="country-region">
          <w:r>
            <w:rPr>
              <w:snapToGrid w:val="0"/>
            </w:rPr>
            <w:t>Australia</w:t>
          </w:r>
        </w:smartTag>
      </w:smartTag>
      <w:r>
        <w:rPr>
          <w:snapToGrid w:val="0"/>
        </w:rPr>
        <w:t xml:space="preserve">” or a similar name if that designation is given to it under section 35 of the </w:t>
      </w:r>
      <w:r>
        <w:rPr>
          <w:i/>
          <w:snapToGrid w:val="0"/>
        </w:rPr>
        <w:t>Public Sector Management Act 1994.</w:t>
      </w:r>
    </w:p>
    <w:p>
      <w:pPr>
        <w:pStyle w:val="Footnotesection"/>
      </w:pPr>
      <w:r>
        <w:tab/>
        <w:t>[Section 6 amended by No. 30 of 1995 s. 8; No. 74 of 2003 s. 87(5); No. 51 of 2004 s. 103 and 105</w:t>
      </w:r>
      <w:ins w:id="168" w:author="svcMRProcess" w:date="2019-05-11T09:19:00Z">
        <w:r>
          <w:t>; No. 53 of 2011 s. 61</w:t>
        </w:r>
      </w:ins>
      <w:r>
        <w:t>.]</w:t>
      </w:r>
    </w:p>
    <w:p>
      <w:pPr>
        <w:pStyle w:val="Heading5"/>
        <w:rPr>
          <w:snapToGrid w:val="0"/>
        </w:rPr>
      </w:pPr>
      <w:bookmarkStart w:id="169" w:name="_Toc402776384"/>
      <w:bookmarkStart w:id="170" w:name="_Toc403985247"/>
      <w:bookmarkStart w:id="171" w:name="_Toc59593021"/>
      <w:bookmarkStart w:id="172" w:name="_Toc109702770"/>
      <w:bookmarkStart w:id="173" w:name="_Toc194920394"/>
      <w:bookmarkStart w:id="174" w:name="_Toc194978786"/>
      <w:bookmarkStart w:id="175" w:name="_Toc320620289"/>
      <w:bookmarkStart w:id="176" w:name="_Toc281378159"/>
      <w:r>
        <w:rPr>
          <w:rStyle w:val="CharSectno"/>
        </w:rPr>
        <w:t>6A</w:t>
      </w:r>
      <w:r>
        <w:rPr>
          <w:snapToGrid w:val="0"/>
        </w:rPr>
        <w:t xml:space="preserve">. </w:t>
      </w:r>
      <w:r>
        <w:rPr>
          <w:snapToGrid w:val="0"/>
        </w:rPr>
        <w:tab/>
        <w:t>Deputy chairperson</w:t>
      </w:r>
      <w:bookmarkEnd w:id="169"/>
      <w:bookmarkEnd w:id="170"/>
      <w:bookmarkEnd w:id="171"/>
      <w:bookmarkEnd w:id="172"/>
      <w:bookmarkEnd w:id="173"/>
      <w:bookmarkEnd w:id="174"/>
      <w:bookmarkEnd w:id="175"/>
      <w:bookmarkEnd w:id="176"/>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[Section 6A inserted by No. 30 of 1995 s. 9.]</w:t>
      </w:r>
    </w:p>
    <w:p>
      <w:pPr>
        <w:pStyle w:val="Heading5"/>
        <w:rPr>
          <w:snapToGrid w:val="0"/>
        </w:rPr>
      </w:pPr>
      <w:bookmarkStart w:id="177" w:name="_Toc402776385"/>
      <w:bookmarkStart w:id="178" w:name="_Toc403985248"/>
      <w:bookmarkStart w:id="179" w:name="_Toc59593022"/>
      <w:bookmarkStart w:id="180" w:name="_Toc109702771"/>
      <w:bookmarkStart w:id="181" w:name="_Toc194920395"/>
      <w:bookmarkStart w:id="182" w:name="_Toc194978787"/>
      <w:bookmarkStart w:id="183" w:name="_Toc320620290"/>
      <w:bookmarkStart w:id="184" w:name="_Toc281378160"/>
      <w:r>
        <w:rPr>
          <w:rStyle w:val="CharSectno"/>
        </w:rPr>
        <w:t>7</w:t>
      </w:r>
      <w:r>
        <w:rPr>
          <w:snapToGrid w:val="0"/>
        </w:rPr>
        <w:t>.</w:t>
      </w:r>
      <w:r>
        <w:rPr>
          <w:snapToGrid w:val="0"/>
        </w:rPr>
        <w:tab/>
        <w:t>Acting members</w:t>
      </w:r>
      <w:bookmarkEnd w:id="177"/>
      <w:bookmarkEnd w:id="178"/>
      <w:bookmarkEnd w:id="179"/>
      <w:bookmarkEnd w:id="180"/>
      <w:bookmarkEnd w:id="181"/>
      <w:bookmarkEnd w:id="182"/>
      <w:bookmarkEnd w:id="183"/>
      <w:bookmarkEnd w:id="184"/>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[Section 7 inserted by No. 30 of 1995 s. 10.]</w:t>
      </w:r>
    </w:p>
    <w:p>
      <w:pPr>
        <w:pStyle w:val="Heading5"/>
        <w:rPr>
          <w:snapToGrid w:val="0"/>
        </w:rPr>
      </w:pPr>
      <w:bookmarkStart w:id="185" w:name="_Toc402776386"/>
      <w:bookmarkStart w:id="186" w:name="_Toc403985249"/>
      <w:bookmarkStart w:id="187" w:name="_Toc59593023"/>
      <w:bookmarkStart w:id="188" w:name="_Toc109702772"/>
      <w:bookmarkStart w:id="189" w:name="_Toc194920396"/>
      <w:bookmarkStart w:id="190" w:name="_Toc194978788"/>
      <w:bookmarkStart w:id="191" w:name="_Toc320620291"/>
      <w:bookmarkStart w:id="192" w:name="_Toc281378161"/>
      <w:r>
        <w:rPr>
          <w:rStyle w:val="CharSectno"/>
        </w:rPr>
        <w:t>8</w:t>
      </w:r>
      <w:r>
        <w:rPr>
          <w:snapToGrid w:val="0"/>
        </w:rPr>
        <w:t>.</w:t>
      </w:r>
      <w:r>
        <w:rPr>
          <w:snapToGrid w:val="0"/>
        </w:rPr>
        <w:tab/>
        <w:t>Terms and conditions of appointed members</w:t>
      </w:r>
      <w:bookmarkEnd w:id="185"/>
      <w:bookmarkEnd w:id="186"/>
      <w:bookmarkEnd w:id="187"/>
      <w:bookmarkEnd w:id="188"/>
      <w:bookmarkEnd w:id="189"/>
      <w:bookmarkEnd w:id="190"/>
      <w:bookmarkEnd w:id="191"/>
      <w:bookmarkEnd w:id="192"/>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bookmarkStart w:id="193" w:name="_Toc402776387"/>
      <w:bookmarkStart w:id="194" w:name="_Toc403985250"/>
      <w:bookmarkStart w:id="195" w:name="_Toc59593024"/>
      <w:bookmarkStart w:id="196" w:name="_Toc109702773"/>
      <w:bookmarkStart w:id="197" w:name="_Toc194920397"/>
      <w:bookmarkStart w:id="198" w:name="_Toc194978789"/>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w:t>
      </w:r>
      <w:r>
        <w:t xml:space="preserve"> Public Sector Commissioner</w:t>
      </w:r>
      <w:r>
        <w:rPr>
          <w:snapToGrid w:val="0"/>
        </w:rPr>
        <w:t>.</w:t>
      </w:r>
    </w:p>
    <w:p>
      <w:pPr>
        <w:pStyle w:val="Footnotesection"/>
      </w:pPr>
      <w:r>
        <w:tab/>
        <w:t>[Section 8 amended by No. 51 of 2004 s. 75; No. 39 of 2010 s. 89.]</w:t>
      </w:r>
    </w:p>
    <w:p>
      <w:pPr>
        <w:pStyle w:val="Heading5"/>
        <w:rPr>
          <w:snapToGrid w:val="0"/>
        </w:rPr>
      </w:pPr>
      <w:bookmarkStart w:id="199" w:name="_Toc320620292"/>
      <w:bookmarkStart w:id="200" w:name="_Toc281378162"/>
      <w:r>
        <w:rPr>
          <w:rStyle w:val="CharSectno"/>
        </w:rPr>
        <w:t>9</w:t>
      </w:r>
      <w:r>
        <w:rPr>
          <w:snapToGrid w:val="0"/>
        </w:rPr>
        <w:t>.</w:t>
      </w:r>
      <w:r>
        <w:rPr>
          <w:snapToGrid w:val="0"/>
        </w:rPr>
        <w:tab/>
        <w:t>WorkSafe Western Australia Commissioner</w:t>
      </w:r>
      <w:bookmarkEnd w:id="193"/>
      <w:bookmarkEnd w:id="194"/>
      <w:bookmarkEnd w:id="195"/>
      <w:bookmarkEnd w:id="196"/>
      <w:bookmarkEnd w:id="197"/>
      <w:bookmarkEnd w:id="198"/>
      <w:bookmarkEnd w:id="199"/>
      <w:bookmarkEnd w:id="200"/>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w:t>
      </w:r>
      <w:r>
        <w:t xml:space="preserve"> Public Sector Commissioner</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deleted]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bookmarkStart w:id="201" w:name="_Toc109702774"/>
      <w:bookmarkStart w:id="202" w:name="_Toc194920398"/>
      <w:bookmarkStart w:id="203" w:name="_Toc194978790"/>
      <w:bookmarkStart w:id="204" w:name="_Toc402776389"/>
      <w:bookmarkStart w:id="205" w:name="_Toc403985252"/>
      <w:bookmarkStart w:id="206" w:name="_Toc59593026"/>
      <w:r>
        <w:tab/>
        <w:t>[Section 9 amended by No. 43 of 1987 s. 10; No. 55 of 1987 s. 4; No. 32 of 1994 s. 19; No. 30 of 1995 s. 11 and 47; No. 51 of 2004 s. 76 and 102(2); No. 39 of 2010 s. 89.]</w:t>
      </w:r>
    </w:p>
    <w:p>
      <w:pPr>
        <w:pStyle w:val="Heading5"/>
      </w:pPr>
      <w:bookmarkStart w:id="207" w:name="_Toc320620293"/>
      <w:bookmarkStart w:id="208" w:name="_Toc281378163"/>
      <w:r>
        <w:rPr>
          <w:rStyle w:val="CharSectno"/>
        </w:rPr>
        <w:t>10</w:t>
      </w:r>
      <w:r>
        <w:t>.</w:t>
      </w:r>
      <w:r>
        <w:tab/>
        <w:t>Vacation of office</w:t>
      </w:r>
      <w:bookmarkEnd w:id="201"/>
      <w:bookmarkEnd w:id="202"/>
      <w:bookmarkEnd w:id="203"/>
      <w:bookmarkEnd w:id="207"/>
      <w:bookmarkEnd w:id="208"/>
    </w:p>
    <w:p>
      <w:pPr>
        <w:pStyle w:val="Subsection"/>
      </w:pPr>
      <w:r>
        <w:tab/>
      </w:r>
      <w:r>
        <w:tab/>
        <w:t>A person’s office as Commissioner or as an appointed member becomes vacant if —</w:t>
      </w:r>
    </w:p>
    <w:p>
      <w:pPr>
        <w:pStyle w:val="Indenta"/>
      </w:pPr>
      <w:r>
        <w:tab/>
        <w:t>(a)</w:t>
      </w:r>
      <w:r>
        <w:tab/>
        <w:t>the person’s term of office expires; or</w:t>
      </w:r>
    </w:p>
    <w:p>
      <w:pPr>
        <w:pStyle w:val="Indenta"/>
      </w:pPr>
      <w:r>
        <w:tab/>
        <w:t>(b)</w:t>
      </w:r>
      <w:r>
        <w:tab/>
        <w:t>the person —</w:t>
      </w:r>
    </w:p>
    <w:p>
      <w:pPr>
        <w:pStyle w:val="Indenti"/>
      </w:pPr>
      <w:r>
        <w:tab/>
        <w:t>(i)</w:t>
      </w:r>
      <w:r>
        <w:tab/>
        <w:t>dies; or</w:t>
      </w:r>
    </w:p>
    <w:p>
      <w:pPr>
        <w:pStyle w:val="Indenti"/>
        <w:rPr>
          <w:snapToGrid w:val="0"/>
        </w:rPr>
      </w:pPr>
      <w:r>
        <w:tab/>
        <w:t>(ii)</w:t>
      </w:r>
      <w:r>
        <w:tab/>
        <w:t>becomes</w:t>
      </w:r>
      <w:r>
        <w:rPr>
          <w:snapToGrid w:val="0"/>
        </w:rPr>
        <w:t xml:space="preserve"> permanently incapable of performing the duties of the office;</w:t>
      </w:r>
      <w:r>
        <w:t xml:space="preserve"> or</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r>
        <w:t xml:space="preserve"> or</w:t>
      </w:r>
    </w:p>
    <w:p>
      <w:pPr>
        <w:pStyle w:val="Indenti"/>
      </w:pPr>
      <w:r>
        <w:tab/>
        <w:t>(iv)</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is absent without leave of the Minister from 3 consecutive meetings of the Commission;</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spacing w:before="100"/>
        <w:ind w:left="890" w:hanging="890"/>
      </w:pPr>
      <w:r>
        <w:tab/>
        <w:t>[Section 10 inserted by No. 51 of 2004 s. 77; amended by No. 18 of 2009 s. 60.]</w:t>
      </w:r>
    </w:p>
    <w:p>
      <w:pPr>
        <w:pStyle w:val="Heading5"/>
        <w:spacing w:before="180"/>
        <w:rPr>
          <w:snapToGrid w:val="0"/>
        </w:rPr>
      </w:pPr>
      <w:bookmarkStart w:id="209" w:name="_Toc109702775"/>
      <w:bookmarkStart w:id="210" w:name="_Toc194920399"/>
      <w:bookmarkStart w:id="211" w:name="_Toc194978791"/>
      <w:bookmarkStart w:id="212" w:name="_Toc320620294"/>
      <w:bookmarkStart w:id="213" w:name="_Toc281378164"/>
      <w:r>
        <w:rPr>
          <w:rStyle w:val="CharSectno"/>
        </w:rPr>
        <w:t>11</w:t>
      </w:r>
      <w:r>
        <w:rPr>
          <w:snapToGrid w:val="0"/>
        </w:rPr>
        <w:t>.</w:t>
      </w:r>
      <w:r>
        <w:rPr>
          <w:snapToGrid w:val="0"/>
        </w:rPr>
        <w:tab/>
        <w:t>Leave of absence</w:t>
      </w:r>
      <w:bookmarkEnd w:id="204"/>
      <w:bookmarkEnd w:id="205"/>
      <w:bookmarkEnd w:id="206"/>
      <w:bookmarkEnd w:id="209"/>
      <w:bookmarkEnd w:id="210"/>
      <w:bookmarkEnd w:id="211"/>
      <w:bookmarkEnd w:id="212"/>
      <w:bookmarkEnd w:id="213"/>
    </w:p>
    <w:p>
      <w:pPr>
        <w:pStyle w:val="Subsection"/>
        <w:spacing w:before="140"/>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214" w:name="_Toc402776390"/>
      <w:bookmarkStart w:id="215" w:name="_Toc403985253"/>
      <w:bookmarkStart w:id="216" w:name="_Toc59593027"/>
      <w:bookmarkStart w:id="217" w:name="_Toc109702776"/>
      <w:bookmarkStart w:id="218" w:name="_Toc194920400"/>
      <w:bookmarkStart w:id="219" w:name="_Toc194978792"/>
      <w:bookmarkStart w:id="220" w:name="_Toc320620295"/>
      <w:bookmarkStart w:id="221" w:name="_Toc281378165"/>
      <w:r>
        <w:rPr>
          <w:rStyle w:val="CharSectno"/>
        </w:rPr>
        <w:t>12</w:t>
      </w:r>
      <w:r>
        <w:rPr>
          <w:snapToGrid w:val="0"/>
        </w:rPr>
        <w:t>.</w:t>
      </w:r>
      <w:r>
        <w:rPr>
          <w:snapToGrid w:val="0"/>
        </w:rPr>
        <w:tab/>
        <w:t>Casual vacancies</w:t>
      </w:r>
      <w:bookmarkEnd w:id="214"/>
      <w:bookmarkEnd w:id="215"/>
      <w:bookmarkEnd w:id="216"/>
      <w:bookmarkEnd w:id="217"/>
      <w:bookmarkEnd w:id="218"/>
      <w:bookmarkEnd w:id="219"/>
      <w:bookmarkEnd w:id="220"/>
      <w:bookmarkEnd w:id="221"/>
    </w:p>
    <w:p>
      <w:pPr>
        <w:pStyle w:val="Subsection"/>
        <w:spacing w:before="140"/>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spacing w:before="100"/>
        <w:ind w:left="890" w:hanging="890"/>
      </w:pPr>
      <w:r>
        <w:tab/>
        <w:t>[Section 12 amended by No. 51 of 2004 s. 102(1).]</w:t>
      </w:r>
    </w:p>
    <w:p>
      <w:pPr>
        <w:pStyle w:val="Heading5"/>
        <w:rPr>
          <w:snapToGrid w:val="0"/>
        </w:rPr>
      </w:pPr>
      <w:bookmarkStart w:id="222" w:name="_Toc402776391"/>
      <w:bookmarkStart w:id="223" w:name="_Toc403985254"/>
      <w:bookmarkStart w:id="224" w:name="_Toc59593028"/>
      <w:bookmarkStart w:id="225" w:name="_Toc109702777"/>
      <w:bookmarkStart w:id="226" w:name="_Toc194920401"/>
      <w:bookmarkStart w:id="227" w:name="_Toc194978793"/>
      <w:bookmarkStart w:id="228" w:name="_Toc320620296"/>
      <w:bookmarkStart w:id="229" w:name="_Toc281378166"/>
      <w:r>
        <w:rPr>
          <w:rStyle w:val="CharSectno"/>
        </w:rPr>
        <w:t>13</w:t>
      </w:r>
      <w:r>
        <w:rPr>
          <w:snapToGrid w:val="0"/>
        </w:rPr>
        <w:t>.</w:t>
      </w:r>
      <w:r>
        <w:rPr>
          <w:snapToGrid w:val="0"/>
        </w:rPr>
        <w:tab/>
        <w:t>Meetings of Commission</w:t>
      </w:r>
      <w:bookmarkEnd w:id="222"/>
      <w:bookmarkEnd w:id="223"/>
      <w:bookmarkEnd w:id="224"/>
      <w:bookmarkEnd w:id="225"/>
      <w:bookmarkEnd w:id="226"/>
      <w:bookmarkEnd w:id="227"/>
      <w:bookmarkEnd w:id="228"/>
      <w:bookmarkEnd w:id="229"/>
    </w:p>
    <w:p>
      <w:pPr>
        <w:pStyle w:val="Subsection"/>
        <w:spacing w:before="140"/>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spacing w:before="140"/>
        <w:rPr>
          <w:snapToGrid w:val="0"/>
        </w:rPr>
      </w:pPr>
      <w:r>
        <w:rPr>
          <w:snapToGrid w:val="0"/>
        </w:rPr>
        <w:tab/>
        <w:t>(2)</w:t>
      </w:r>
      <w:r>
        <w:rPr>
          <w:snapToGrid w:val="0"/>
        </w:rPr>
        <w:tab/>
        <w:t>The Commission shall meet at least 6 times a year at intervals of not more than 3 months.</w:t>
      </w:r>
    </w:p>
    <w:p>
      <w:pPr>
        <w:pStyle w:val="Subsection"/>
        <w:spacing w:before="140"/>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spacing w:before="140"/>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[Section 13 amended by No. 30 of 1995 s. 12; No. 51 of 2004 s. 102(1).]</w:t>
      </w:r>
    </w:p>
    <w:p>
      <w:pPr>
        <w:pStyle w:val="Heading5"/>
        <w:rPr>
          <w:snapToGrid w:val="0"/>
        </w:rPr>
      </w:pPr>
      <w:bookmarkStart w:id="230" w:name="_Toc402776392"/>
      <w:bookmarkStart w:id="231" w:name="_Toc403985255"/>
      <w:bookmarkStart w:id="232" w:name="_Toc59593029"/>
      <w:bookmarkStart w:id="233" w:name="_Toc109702778"/>
      <w:bookmarkStart w:id="234" w:name="_Toc194920402"/>
      <w:bookmarkStart w:id="235" w:name="_Toc194978794"/>
      <w:bookmarkStart w:id="236" w:name="_Toc320620297"/>
      <w:bookmarkStart w:id="237" w:name="_Toc281378167"/>
      <w:r>
        <w:rPr>
          <w:rStyle w:val="CharSectno"/>
        </w:rPr>
        <w:t>14</w:t>
      </w:r>
      <w:r>
        <w:rPr>
          <w:snapToGrid w:val="0"/>
        </w:rPr>
        <w:t>.</w:t>
      </w:r>
      <w:r>
        <w:rPr>
          <w:snapToGrid w:val="0"/>
        </w:rPr>
        <w:tab/>
        <w:t>Functions of Commission</w:t>
      </w:r>
      <w:bookmarkEnd w:id="230"/>
      <w:bookmarkEnd w:id="231"/>
      <w:bookmarkEnd w:id="232"/>
      <w:bookmarkEnd w:id="233"/>
      <w:bookmarkEnd w:id="234"/>
      <w:bookmarkEnd w:id="235"/>
      <w:bookmarkEnd w:id="236"/>
      <w:bookmarkEnd w:id="237"/>
    </w:p>
    <w:p>
      <w:pPr>
        <w:pStyle w:val="Subsection"/>
        <w:spacing w:before="120"/>
        <w:rPr>
          <w:snapToGrid w:val="0"/>
        </w:rPr>
      </w:pPr>
      <w:r>
        <w:rPr>
          <w:snapToGrid w:val="0"/>
        </w:rPr>
        <w:tab/>
        <w:t>(1)</w:t>
      </w:r>
      <w:r>
        <w:rPr>
          <w:snapToGrid w:val="0"/>
        </w:rPr>
        <w:tab/>
        <w:t>The functions of the Commission are —</w:t>
      </w:r>
    </w:p>
    <w:p>
      <w:pPr>
        <w:pStyle w:val="Indenta"/>
        <w:rPr>
          <w:snapToGrid w:val="0"/>
        </w:rPr>
      </w:pPr>
      <w:r>
        <w:rPr>
          <w:snapToGrid w:val="0"/>
        </w:rPr>
        <w:tab/>
        <w:t>(a)</w:t>
      </w:r>
      <w:r>
        <w:rPr>
          <w:snapToGrid w:val="0"/>
        </w:rPr>
        <w:tab/>
        <w:t>to inquire into and report to the Minister upon any matters referred to it by the Minister; and</w:t>
      </w:r>
    </w:p>
    <w:p>
      <w:pPr>
        <w:pStyle w:val="Indenta"/>
        <w:rPr>
          <w:snapToGrid w:val="0"/>
        </w:rPr>
      </w:pPr>
      <w:r>
        <w:rPr>
          <w:snapToGrid w:val="0"/>
        </w:rPr>
        <w:tab/>
        <w:t>(b)</w:t>
      </w:r>
      <w:r>
        <w:rPr>
          <w:snapToGrid w:val="0"/>
        </w:rPr>
        <w:tab/>
        <w:t>to make recommendations to the Minister with respect to —</w:t>
      </w:r>
    </w:p>
    <w:p>
      <w:pPr>
        <w:pStyle w:val="Indenti"/>
        <w:rPr>
          <w:snapToGrid w:val="0"/>
        </w:rPr>
      </w:pPr>
      <w:r>
        <w:rPr>
          <w:snapToGrid w:val="0"/>
        </w:rPr>
        <w:tab/>
        <w:t>(i)</w:t>
      </w:r>
      <w:r>
        <w:rPr>
          <w:snapToGrid w:val="0"/>
        </w:rPr>
        <w:tab/>
        <w:t>this Act; and</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 and</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 and</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 and</w:t>
      </w:r>
    </w:p>
    <w:p>
      <w:pPr>
        <w:pStyle w:val="Indenta"/>
        <w:rPr>
          <w:snapToGrid w:val="0"/>
        </w:rPr>
      </w:pPr>
      <w:r>
        <w:rPr>
          <w:snapToGrid w:val="0"/>
        </w:rPr>
        <w:tab/>
        <w:t>(f)</w:t>
      </w:r>
      <w:r>
        <w:rPr>
          <w:snapToGrid w:val="0"/>
        </w:rPr>
        <w:tab/>
        <w:t>to promote education and training in occupational safety and health as widely as possible; and</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 and</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 and</w:t>
      </w:r>
    </w:p>
    <w:p>
      <w:pPr>
        <w:pStyle w:val="Indenta"/>
        <w:rPr>
          <w:snapToGrid w:val="0"/>
        </w:rPr>
      </w:pPr>
      <w:r>
        <w:rPr>
          <w:snapToGrid w:val="0"/>
        </w:rPr>
        <w:tab/>
        <w:t>(i)</w:t>
      </w:r>
      <w:r>
        <w:rPr>
          <w:snapToGrid w:val="0"/>
        </w:rPr>
        <w:tab/>
        <w:t>to recommend to the Minister the establishment of public inquiries into any matter relating to occupational safety and health; and</w:t>
      </w:r>
    </w:p>
    <w:p>
      <w:pPr>
        <w:pStyle w:val="Indenta"/>
        <w:rPr>
          <w:snapToGrid w:val="0"/>
        </w:rPr>
      </w:pPr>
      <w:r>
        <w:rPr>
          <w:snapToGrid w:val="0"/>
        </w:rPr>
        <w:tab/>
        <w:t>(j)</w:t>
      </w:r>
      <w:r>
        <w:rPr>
          <w:snapToGrid w:val="0"/>
        </w:rPr>
        <w:tab/>
        <w:t>to collect, publish and disseminate information on occupational safety and health; and</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[Section 14 amended by No. 43 of 1987 s. 11; No. 30 of 1995 s. 47.]</w:t>
      </w:r>
    </w:p>
    <w:p>
      <w:pPr>
        <w:pStyle w:val="Heading5"/>
      </w:pPr>
      <w:bookmarkStart w:id="238" w:name="_Toc109702779"/>
      <w:bookmarkStart w:id="239" w:name="_Toc194920403"/>
      <w:bookmarkStart w:id="240" w:name="_Toc194978795"/>
      <w:bookmarkStart w:id="241" w:name="_Toc320620298"/>
      <w:bookmarkStart w:id="242" w:name="_Toc281378168"/>
      <w:bookmarkStart w:id="243" w:name="_Toc402776393"/>
      <w:bookmarkStart w:id="244" w:name="_Toc403985256"/>
      <w:bookmarkStart w:id="245" w:name="_Toc59593030"/>
      <w:r>
        <w:rPr>
          <w:rStyle w:val="CharSectno"/>
        </w:rPr>
        <w:t>14A</w:t>
      </w:r>
      <w:r>
        <w:t>.</w:t>
      </w:r>
      <w:r>
        <w:tab/>
        <w:t>Mining Industry Advisory Committee</w:t>
      </w:r>
      <w:bookmarkEnd w:id="238"/>
      <w:bookmarkEnd w:id="239"/>
      <w:bookmarkEnd w:id="240"/>
      <w:bookmarkEnd w:id="241"/>
      <w:bookmarkEnd w:id="242"/>
    </w:p>
    <w:p>
      <w:pPr>
        <w:pStyle w:val="Subsection"/>
      </w:pPr>
      <w:r>
        <w:tab/>
        <w:t>(1)</w:t>
      </w:r>
      <w:r>
        <w:tab/>
        <w:t>In this section —</w:t>
      </w:r>
    </w:p>
    <w:p>
      <w:pPr>
        <w:pStyle w:val="Defstart"/>
      </w:pPr>
      <w:r>
        <w:rPr>
          <w:b/>
        </w:rPr>
        <w:tab/>
      </w:r>
      <w:r>
        <w:rPr>
          <w:rStyle w:val="CharDefText"/>
        </w:rPr>
        <w:t>committee</w:t>
      </w:r>
      <w:r>
        <w:t xml:space="preserve"> means the committee referred to in subsection (2);</w:t>
      </w:r>
    </w:p>
    <w:p>
      <w:pPr>
        <w:pStyle w:val="Defstart"/>
        <w:keepNext/>
      </w:pPr>
      <w:r>
        <w:rPr>
          <w:b/>
        </w:rPr>
        <w:tab/>
      </w:r>
      <w:r>
        <w:rPr>
          <w:rStyle w:val="CharDefText"/>
        </w:rPr>
        <w:t>mining industry</w:t>
      </w:r>
      <w:r>
        <w:t xml:space="preserve"> means the mining industry in the State;</w:t>
      </w:r>
    </w:p>
    <w:p>
      <w:pPr>
        <w:pStyle w:val="Defstart"/>
        <w:outlineLvl w:val="0"/>
      </w:pPr>
      <w:r>
        <w:rPr>
          <w:b/>
        </w:rPr>
        <w:tab/>
      </w:r>
      <w:r>
        <w:rPr>
          <w:rStyle w:val="CharDefText"/>
        </w:rPr>
        <w:t>Ministers</w:t>
      </w:r>
      <w:r>
        <w:t xml:space="preserve"> means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The functions of the committee are —</w:t>
      </w:r>
    </w:p>
    <w:p>
      <w:pPr>
        <w:pStyle w:val="Indenta"/>
      </w:pPr>
      <w:r>
        <w:tab/>
        <w:t>(a)</w:t>
      </w:r>
      <w:r>
        <w:tab/>
        <w:t>to advise and make recommendations to the Ministers and the Commission on occupational safety and health matters concerning the mining industry; and</w:t>
      </w:r>
    </w:p>
    <w:p>
      <w:pPr>
        <w:pStyle w:val="Indenta"/>
      </w:pPr>
      <w:r>
        <w:tab/>
        <w:t>(b)</w:t>
      </w:r>
      <w:r>
        <w:tab/>
        <w:t>to liaise with the Commission to coordinate activities on related functions and to maintain parallel standards,</w:t>
      </w:r>
    </w:p>
    <w:p>
      <w:pPr>
        <w:pStyle w:val="Subsection"/>
        <w:spacing w:before="80"/>
      </w:pPr>
      <w:r>
        <w:tab/>
      </w:r>
      <w:r>
        <w:tab/>
        <w:t>and in particular, but without limiting the generality of paragraphs (a) and (b) —</w:t>
      </w:r>
    </w:p>
    <w:p>
      <w:pPr>
        <w:pStyle w:val="Indenta"/>
      </w:pPr>
      <w:r>
        <w:tab/>
        <w:t>(c)</w:t>
      </w:r>
      <w:r>
        <w:tab/>
        <w:t>to inquire into and report to the Ministers regarding any matter referred to it by the Ministers relating to occupational safety and health in the mining industry; and</w:t>
      </w:r>
    </w:p>
    <w:p>
      <w:pPr>
        <w:pStyle w:val="Indenta"/>
      </w:pPr>
      <w:r>
        <w:tab/>
        <w:t>(d)</w:t>
      </w:r>
      <w:r>
        <w:tab/>
        <w:t>to make recommendations to the Minister for Mines regarding the formulation, amendment, or repeal of laws relating to occupational safety and health for which that Minister is responsible; and</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keepNext/>
      </w:pPr>
      <w:r>
        <w:tab/>
        <w:t>(f)</w:t>
      </w:r>
      <w:r>
        <w:tab/>
        <w:t>to provide advice on —</w:t>
      </w:r>
    </w:p>
    <w:p>
      <w:pPr>
        <w:pStyle w:val="Indenti"/>
      </w:pPr>
      <w:r>
        <w:tab/>
        <w:t>(i)</w:t>
      </w:r>
      <w:r>
        <w:tab/>
        <w:t>education and publications; and</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may alter or reconstitute,</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w:t>
      </w:r>
      <w:r>
        <w:t xml:space="preserve"> Public Sector Commissioner</w:t>
      </w:r>
      <w:r>
        <w:rPr>
          <w:snapToGrid w:val="0"/>
        </w:rPr>
        <w: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bookmarkStart w:id="246" w:name="_Toc109702780"/>
      <w:bookmarkStart w:id="247" w:name="_Toc194920404"/>
      <w:bookmarkStart w:id="248" w:name="_Toc194978796"/>
      <w:r>
        <w:tab/>
        <w:t>[Section 14A inserted by No. 51 of 2004 s. 106; amended by No. 39 of 2010 s. 89.]</w:t>
      </w:r>
    </w:p>
    <w:p>
      <w:pPr>
        <w:pStyle w:val="Heading5"/>
        <w:rPr>
          <w:snapToGrid w:val="0"/>
        </w:rPr>
      </w:pPr>
      <w:bookmarkStart w:id="249" w:name="_Toc320620299"/>
      <w:bookmarkStart w:id="250" w:name="_Toc281378169"/>
      <w:r>
        <w:rPr>
          <w:rStyle w:val="CharSectno"/>
        </w:rPr>
        <w:t>15</w:t>
      </w:r>
      <w:r>
        <w:rPr>
          <w:snapToGrid w:val="0"/>
        </w:rPr>
        <w:t>.</w:t>
      </w:r>
      <w:r>
        <w:rPr>
          <w:snapToGrid w:val="0"/>
        </w:rPr>
        <w:tab/>
        <w:t>Other advisory committees</w:t>
      </w:r>
      <w:bookmarkEnd w:id="243"/>
      <w:bookmarkEnd w:id="244"/>
      <w:bookmarkEnd w:id="245"/>
      <w:bookmarkEnd w:id="246"/>
      <w:bookmarkEnd w:id="247"/>
      <w:bookmarkEnd w:id="248"/>
      <w:r>
        <w:rPr>
          <w:snapToGrid w:val="0"/>
        </w:rPr>
        <w:t>, appointment of etc.</w:t>
      </w:r>
      <w:bookmarkEnd w:id="249"/>
      <w:bookmarkEnd w:id="250"/>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 xml:space="preserve">The members of advisory committees are entitled to be paid such remuneration and travelling and other allowances as may be determined by the Minister on the recommendation of the </w:t>
      </w:r>
      <w:r>
        <w:t>Public Sector Commissioner</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bookmarkStart w:id="251" w:name="_Toc402776394"/>
      <w:bookmarkStart w:id="252" w:name="_Toc403985257"/>
      <w:bookmarkStart w:id="253" w:name="_Toc59593031"/>
      <w:bookmarkStart w:id="254" w:name="_Toc109702781"/>
      <w:bookmarkStart w:id="255" w:name="_Toc194920405"/>
      <w:bookmarkStart w:id="256" w:name="_Toc194978797"/>
      <w:r>
        <w:tab/>
        <w:t>[Section 15 amended by No. 30 of 1995 s. 47; No. 39 of 2010 s. 89.]</w:t>
      </w:r>
    </w:p>
    <w:p>
      <w:pPr>
        <w:pStyle w:val="Heading5"/>
        <w:rPr>
          <w:snapToGrid w:val="0"/>
        </w:rPr>
      </w:pPr>
      <w:bookmarkStart w:id="257" w:name="_Toc320620300"/>
      <w:bookmarkStart w:id="258" w:name="_Toc281378170"/>
      <w:r>
        <w:rPr>
          <w:rStyle w:val="CharSectno"/>
        </w:rPr>
        <w:t>16</w:t>
      </w:r>
      <w:r>
        <w:rPr>
          <w:snapToGrid w:val="0"/>
        </w:rPr>
        <w:t>.</w:t>
      </w:r>
      <w:r>
        <w:rPr>
          <w:snapToGrid w:val="0"/>
        </w:rPr>
        <w:tab/>
        <w:t>Annual report</w:t>
      </w:r>
      <w:bookmarkEnd w:id="251"/>
      <w:bookmarkEnd w:id="252"/>
      <w:bookmarkEnd w:id="253"/>
      <w:bookmarkEnd w:id="254"/>
      <w:bookmarkEnd w:id="255"/>
      <w:bookmarkEnd w:id="256"/>
      <w:bookmarkEnd w:id="257"/>
      <w:bookmarkEnd w:id="258"/>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259" w:name="_Toc402776395"/>
      <w:bookmarkStart w:id="260" w:name="_Toc403985258"/>
      <w:bookmarkStart w:id="261" w:name="_Toc59593032"/>
      <w:bookmarkStart w:id="262" w:name="_Toc109702782"/>
      <w:bookmarkStart w:id="263" w:name="_Toc194920406"/>
      <w:bookmarkStart w:id="264" w:name="_Toc194978798"/>
      <w:bookmarkStart w:id="265" w:name="_Toc320620301"/>
      <w:bookmarkStart w:id="266" w:name="_Toc281378171"/>
      <w:r>
        <w:rPr>
          <w:rStyle w:val="CharSectno"/>
        </w:rPr>
        <w:t>17</w:t>
      </w:r>
      <w:r>
        <w:rPr>
          <w:snapToGrid w:val="0"/>
        </w:rPr>
        <w:t>.</w:t>
      </w:r>
      <w:r>
        <w:rPr>
          <w:snapToGrid w:val="0"/>
        </w:rPr>
        <w:tab/>
        <w:t>Staff to assist Commission</w:t>
      </w:r>
      <w:bookmarkEnd w:id="259"/>
      <w:bookmarkEnd w:id="260"/>
      <w:bookmarkEnd w:id="261"/>
      <w:bookmarkEnd w:id="262"/>
      <w:bookmarkEnd w:id="263"/>
      <w:bookmarkEnd w:id="264"/>
      <w:bookmarkEnd w:id="265"/>
      <w:bookmarkEnd w:id="266"/>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[Section 17 amended by No. 32 of 1994 s. 19; No. 30 of 1995 s. 47.]</w:t>
      </w:r>
    </w:p>
    <w:p>
      <w:pPr>
        <w:pStyle w:val="Heading5"/>
        <w:rPr>
          <w:snapToGrid w:val="0"/>
        </w:rPr>
      </w:pPr>
      <w:bookmarkStart w:id="267" w:name="_Toc402776396"/>
      <w:bookmarkStart w:id="268" w:name="_Toc403985259"/>
      <w:bookmarkStart w:id="269" w:name="_Toc59593033"/>
      <w:bookmarkStart w:id="270" w:name="_Toc109702783"/>
      <w:bookmarkStart w:id="271" w:name="_Toc194920407"/>
      <w:bookmarkStart w:id="272" w:name="_Toc194978799"/>
      <w:bookmarkStart w:id="273" w:name="_Toc320620302"/>
      <w:bookmarkStart w:id="274" w:name="_Toc281378172"/>
      <w:r>
        <w:rPr>
          <w:rStyle w:val="CharSectno"/>
        </w:rPr>
        <w:t>18</w:t>
      </w:r>
      <w:r>
        <w:rPr>
          <w:snapToGrid w:val="0"/>
        </w:rPr>
        <w:t>.</w:t>
      </w:r>
      <w:r>
        <w:rPr>
          <w:snapToGrid w:val="0"/>
        </w:rPr>
        <w:tab/>
        <w:t>Commissioner and department</w:t>
      </w:r>
      <w:bookmarkEnd w:id="267"/>
      <w:bookmarkEnd w:id="268"/>
      <w:bookmarkEnd w:id="269"/>
      <w:bookmarkEnd w:id="270"/>
      <w:bookmarkEnd w:id="271"/>
      <w:bookmarkEnd w:id="272"/>
      <w:bookmarkEnd w:id="273"/>
      <w:bookmarkEnd w:id="274"/>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[Section 18 amended by No. 43 of 1987 s. 12; No. 55 of 1987 s. 5; No. 32 of 1994 s. 19; No. 30 of 1995 s. 47; No. 51 of 2004 s. 102(2) and (3).]</w:t>
      </w:r>
    </w:p>
    <w:p>
      <w:pPr>
        <w:pStyle w:val="Heading2"/>
      </w:pPr>
      <w:bookmarkStart w:id="275" w:name="_Toc88990648"/>
      <w:bookmarkStart w:id="276" w:name="_Toc89568210"/>
      <w:bookmarkStart w:id="277" w:name="_Toc93200889"/>
      <w:bookmarkStart w:id="278" w:name="_Toc97006560"/>
      <w:bookmarkStart w:id="279" w:name="_Toc100545130"/>
      <w:bookmarkStart w:id="280" w:name="_Toc100716609"/>
      <w:bookmarkStart w:id="281" w:name="_Toc102546198"/>
      <w:bookmarkStart w:id="282" w:name="_Toc103141421"/>
      <w:bookmarkStart w:id="283" w:name="_Toc105909033"/>
      <w:bookmarkStart w:id="284" w:name="_Toc105921919"/>
      <w:bookmarkStart w:id="285" w:name="_Toc106616757"/>
      <w:bookmarkStart w:id="286" w:name="_Toc108848501"/>
      <w:bookmarkStart w:id="287" w:name="_Toc109702784"/>
      <w:bookmarkStart w:id="288" w:name="_Toc113700341"/>
      <w:bookmarkStart w:id="289" w:name="_Toc113778999"/>
      <w:bookmarkStart w:id="290" w:name="_Toc122767380"/>
      <w:bookmarkStart w:id="291" w:name="_Toc122767623"/>
      <w:bookmarkStart w:id="292" w:name="_Toc131409870"/>
      <w:bookmarkStart w:id="293" w:name="_Toc187035437"/>
      <w:bookmarkStart w:id="294" w:name="_Toc187053905"/>
      <w:bookmarkStart w:id="295" w:name="_Toc188695578"/>
      <w:bookmarkStart w:id="296" w:name="_Toc194920408"/>
      <w:bookmarkStart w:id="297" w:name="_Toc194978625"/>
      <w:bookmarkStart w:id="298" w:name="_Toc194978800"/>
      <w:bookmarkStart w:id="299" w:name="_Toc201557147"/>
      <w:bookmarkStart w:id="300" w:name="_Toc201557322"/>
      <w:bookmarkStart w:id="301" w:name="_Toc201557497"/>
      <w:bookmarkStart w:id="302" w:name="_Toc201660290"/>
      <w:bookmarkStart w:id="303" w:name="_Toc215557893"/>
      <w:bookmarkStart w:id="304" w:name="_Toc215558282"/>
      <w:bookmarkStart w:id="305" w:name="_Toc217794242"/>
      <w:bookmarkStart w:id="306" w:name="_Toc217880217"/>
      <w:bookmarkStart w:id="307" w:name="_Toc232397750"/>
      <w:bookmarkStart w:id="308" w:name="_Toc241054904"/>
      <w:bookmarkStart w:id="309" w:name="_Toc247943546"/>
      <w:bookmarkStart w:id="310" w:name="_Toc248832972"/>
      <w:bookmarkStart w:id="311" w:name="_Toc261615598"/>
      <w:bookmarkStart w:id="312" w:name="_Toc261617151"/>
      <w:bookmarkStart w:id="313" w:name="_Toc266715072"/>
      <w:bookmarkStart w:id="314" w:name="_Toc274034225"/>
      <w:bookmarkStart w:id="315" w:name="_Toc274121152"/>
      <w:bookmarkStart w:id="316" w:name="_Toc274129275"/>
      <w:bookmarkStart w:id="317" w:name="_Toc274129452"/>
      <w:bookmarkStart w:id="318" w:name="_Toc274132947"/>
      <w:bookmarkStart w:id="319" w:name="_Toc280167255"/>
      <w:bookmarkStart w:id="320" w:name="_Toc280167512"/>
      <w:bookmarkStart w:id="321" w:name="_Toc281375597"/>
      <w:bookmarkStart w:id="322" w:name="_Toc281375831"/>
      <w:bookmarkStart w:id="323" w:name="_Toc281377417"/>
      <w:bookmarkStart w:id="324" w:name="_Toc281378173"/>
      <w:bookmarkStart w:id="325" w:name="_Toc320620303"/>
      <w:r>
        <w:rPr>
          <w:rStyle w:val="CharPartNo"/>
        </w:rPr>
        <w:t>Part III</w:t>
      </w:r>
      <w:r>
        <w:rPr>
          <w:snapToGrid/>
          <w:sz w:val="26"/>
        </w:rPr>
        <w:t> </w:t>
      </w:r>
      <w:r>
        <w:t>—</w:t>
      </w:r>
      <w:r>
        <w:rPr>
          <w:snapToGrid/>
          <w:sz w:val="26"/>
        </w:rPr>
        <w:t> </w:t>
      </w:r>
      <w:r>
        <w:rPr>
          <w:rStyle w:val="CharPartText"/>
        </w:rPr>
        <w:t>General provisions relating to occupational safety and health</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Footnoteheading"/>
        <w:ind w:left="896" w:hanging="896"/>
        <w:rPr>
          <w:snapToGrid w:val="0"/>
        </w:rPr>
      </w:pPr>
      <w:r>
        <w:rPr>
          <w:snapToGrid w:val="0"/>
        </w:rPr>
        <w:tab/>
        <w:t>[Heading inserted by No. 43 of 1987 s. 13; amended by No. 30 of 1995 s. 47.]</w:t>
      </w:r>
    </w:p>
    <w:p>
      <w:pPr>
        <w:pStyle w:val="Heading3"/>
      </w:pPr>
      <w:bookmarkStart w:id="326" w:name="_Toc93200890"/>
      <w:bookmarkStart w:id="327" w:name="_Toc97006561"/>
      <w:bookmarkStart w:id="328" w:name="_Toc100545131"/>
      <w:bookmarkStart w:id="329" w:name="_Toc100716610"/>
      <w:bookmarkStart w:id="330" w:name="_Toc102546199"/>
      <w:bookmarkStart w:id="331" w:name="_Toc103141422"/>
      <w:bookmarkStart w:id="332" w:name="_Toc105909034"/>
      <w:bookmarkStart w:id="333" w:name="_Toc105921920"/>
      <w:bookmarkStart w:id="334" w:name="_Toc106616758"/>
      <w:bookmarkStart w:id="335" w:name="_Toc108848502"/>
      <w:bookmarkStart w:id="336" w:name="_Toc109702785"/>
      <w:bookmarkStart w:id="337" w:name="_Toc113700342"/>
      <w:bookmarkStart w:id="338" w:name="_Toc113779000"/>
      <w:bookmarkStart w:id="339" w:name="_Toc122767381"/>
      <w:bookmarkStart w:id="340" w:name="_Toc122767624"/>
      <w:bookmarkStart w:id="341" w:name="_Toc131409871"/>
      <w:bookmarkStart w:id="342" w:name="_Toc187035438"/>
      <w:bookmarkStart w:id="343" w:name="_Toc187053906"/>
      <w:bookmarkStart w:id="344" w:name="_Toc188695579"/>
      <w:bookmarkStart w:id="345" w:name="_Toc194920409"/>
      <w:bookmarkStart w:id="346" w:name="_Toc194978626"/>
      <w:bookmarkStart w:id="347" w:name="_Toc194978801"/>
      <w:bookmarkStart w:id="348" w:name="_Toc201557148"/>
      <w:bookmarkStart w:id="349" w:name="_Toc201557323"/>
      <w:bookmarkStart w:id="350" w:name="_Toc201557498"/>
      <w:bookmarkStart w:id="351" w:name="_Toc201660291"/>
      <w:bookmarkStart w:id="352" w:name="_Toc215557894"/>
      <w:bookmarkStart w:id="353" w:name="_Toc215558283"/>
      <w:bookmarkStart w:id="354" w:name="_Toc217794243"/>
      <w:bookmarkStart w:id="355" w:name="_Toc217880218"/>
      <w:bookmarkStart w:id="356" w:name="_Toc232397751"/>
      <w:bookmarkStart w:id="357" w:name="_Toc241054905"/>
      <w:bookmarkStart w:id="358" w:name="_Toc247943547"/>
      <w:bookmarkStart w:id="359" w:name="_Toc248832973"/>
      <w:bookmarkStart w:id="360" w:name="_Toc261615599"/>
      <w:bookmarkStart w:id="361" w:name="_Toc261617152"/>
      <w:bookmarkStart w:id="362" w:name="_Toc266715073"/>
      <w:bookmarkStart w:id="363" w:name="_Toc274034226"/>
      <w:bookmarkStart w:id="364" w:name="_Toc274121153"/>
      <w:bookmarkStart w:id="365" w:name="_Toc274129276"/>
      <w:bookmarkStart w:id="366" w:name="_Toc274129453"/>
      <w:bookmarkStart w:id="367" w:name="_Toc274132948"/>
      <w:bookmarkStart w:id="368" w:name="_Toc280167256"/>
      <w:bookmarkStart w:id="369" w:name="_Toc280167513"/>
      <w:bookmarkStart w:id="370" w:name="_Toc281375598"/>
      <w:bookmarkStart w:id="371" w:name="_Toc281375832"/>
      <w:bookmarkStart w:id="372" w:name="_Toc281377418"/>
      <w:bookmarkStart w:id="373" w:name="_Toc281378174"/>
      <w:bookmarkStart w:id="374" w:name="_Toc320620304"/>
      <w:bookmarkStart w:id="375" w:name="_Toc402776397"/>
      <w:bookmarkStart w:id="376" w:name="_Toc403985260"/>
      <w:bookmarkStart w:id="377" w:name="_Toc59593034"/>
      <w:r>
        <w:rPr>
          <w:rStyle w:val="CharDivNo"/>
        </w:rPr>
        <w:t>Division 1</w:t>
      </w:r>
      <w:r>
        <w:t> — </w:t>
      </w:r>
      <w:r>
        <w:rPr>
          <w:rStyle w:val="CharDivText"/>
        </w:rPr>
        <w:t>Preliminary</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Footnoteheading"/>
        <w:tabs>
          <w:tab w:val="left" w:pos="851"/>
        </w:tabs>
      </w:pPr>
      <w:r>
        <w:tab/>
        <w:t>[Heading inserted by No. 51 of 2004 s. 16.]</w:t>
      </w:r>
    </w:p>
    <w:p>
      <w:pPr>
        <w:pStyle w:val="Heading5"/>
      </w:pPr>
      <w:bookmarkStart w:id="378" w:name="_Toc109702786"/>
      <w:bookmarkStart w:id="379" w:name="_Toc194920410"/>
      <w:bookmarkStart w:id="380" w:name="_Toc194978802"/>
      <w:bookmarkStart w:id="381" w:name="_Toc320620305"/>
      <w:bookmarkStart w:id="382" w:name="_Toc281378175"/>
      <w:r>
        <w:rPr>
          <w:rStyle w:val="CharSectno"/>
        </w:rPr>
        <w:t>18A</w:t>
      </w:r>
      <w:r>
        <w:t>.</w:t>
      </w:r>
      <w:r>
        <w:tab/>
        <w:t>Meaning of gross negligence in relation to certain breaches of this Part</w:t>
      </w:r>
      <w:bookmarkEnd w:id="378"/>
      <w:bookmarkEnd w:id="379"/>
      <w:bookmarkEnd w:id="380"/>
      <w:bookmarkEnd w:id="381"/>
      <w:bookmarkEnd w:id="382"/>
    </w:p>
    <w:p>
      <w:pPr>
        <w:pStyle w:val="Subsection"/>
      </w:pPr>
      <w:r>
        <w:tab/>
        <w:t>(1)</w:t>
      </w:r>
      <w:r>
        <w:tab/>
        <w:t>This section applies to a contravention of section 19(1), 20(1) or (3), 21(1) or (2), 21B(2), 22(1), 23(1), (2), (3) or (3a), 23A or 23G(2).</w:t>
      </w:r>
    </w:p>
    <w:p>
      <w:pPr>
        <w:pStyle w:val="Subsection"/>
      </w:pPr>
      <w:r>
        <w:tab/>
        <w:t>(2)</w:t>
      </w:r>
      <w:r>
        <w:tab/>
        <w:t>A contravention of a provision mentioned in subsection (1) is committed in circumstances of gross negligence if —</w:t>
      </w:r>
    </w:p>
    <w:p>
      <w:pPr>
        <w:pStyle w:val="Indenta"/>
        <w:outlineLvl w:val="0"/>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pPr>
      <w:bookmarkStart w:id="383" w:name="_Toc93200892"/>
      <w:bookmarkStart w:id="384" w:name="_Toc97006563"/>
      <w:bookmarkStart w:id="385" w:name="_Toc100545133"/>
      <w:bookmarkStart w:id="386" w:name="_Toc100716612"/>
      <w:bookmarkStart w:id="387" w:name="_Toc102546201"/>
      <w:bookmarkStart w:id="388" w:name="_Toc103141424"/>
      <w:bookmarkStart w:id="389" w:name="_Toc105909036"/>
      <w:bookmarkStart w:id="390" w:name="_Toc105921922"/>
      <w:bookmarkStart w:id="391" w:name="_Toc106616760"/>
      <w:bookmarkStart w:id="392" w:name="_Toc108848504"/>
      <w:bookmarkStart w:id="393" w:name="_Toc109702787"/>
      <w:bookmarkStart w:id="394" w:name="_Toc113700344"/>
      <w:bookmarkStart w:id="395" w:name="_Toc113779002"/>
      <w:bookmarkStart w:id="396" w:name="_Toc122767383"/>
      <w:bookmarkStart w:id="397" w:name="_Toc122767626"/>
      <w:bookmarkStart w:id="398" w:name="_Toc131409873"/>
      <w:bookmarkStart w:id="399" w:name="_Toc187035440"/>
      <w:bookmarkStart w:id="400" w:name="_Toc187053908"/>
      <w:bookmarkStart w:id="401" w:name="_Toc188695581"/>
      <w:bookmarkStart w:id="402" w:name="_Toc194920411"/>
      <w:bookmarkStart w:id="403" w:name="_Toc194978628"/>
      <w:bookmarkStart w:id="404" w:name="_Toc194978803"/>
      <w:bookmarkStart w:id="405" w:name="_Toc201557150"/>
      <w:bookmarkStart w:id="406" w:name="_Toc201557325"/>
      <w:bookmarkStart w:id="407" w:name="_Toc201557500"/>
      <w:bookmarkStart w:id="408" w:name="_Toc201660293"/>
      <w:bookmarkStart w:id="409" w:name="_Toc215557896"/>
      <w:bookmarkStart w:id="410" w:name="_Toc215558285"/>
      <w:bookmarkStart w:id="411" w:name="_Toc217794245"/>
      <w:bookmarkStart w:id="412" w:name="_Toc217880220"/>
      <w:bookmarkStart w:id="413" w:name="_Toc232397753"/>
      <w:bookmarkStart w:id="414" w:name="_Toc241054907"/>
      <w:bookmarkStart w:id="415" w:name="_Toc247943549"/>
      <w:bookmarkStart w:id="416" w:name="_Toc248832975"/>
      <w:bookmarkStart w:id="417" w:name="_Toc261615601"/>
      <w:bookmarkStart w:id="418" w:name="_Toc261617154"/>
      <w:bookmarkStart w:id="419" w:name="_Toc266715075"/>
      <w:bookmarkStart w:id="420" w:name="_Toc274034228"/>
      <w:bookmarkStart w:id="421" w:name="_Toc274121155"/>
      <w:bookmarkStart w:id="422" w:name="_Toc274129278"/>
      <w:bookmarkStart w:id="423" w:name="_Toc274129455"/>
      <w:bookmarkStart w:id="424" w:name="_Toc274132950"/>
      <w:bookmarkStart w:id="425" w:name="_Toc280167258"/>
      <w:bookmarkStart w:id="426" w:name="_Toc280167515"/>
      <w:bookmarkStart w:id="427" w:name="_Toc281375600"/>
      <w:bookmarkStart w:id="428" w:name="_Toc281375834"/>
      <w:bookmarkStart w:id="429" w:name="_Toc281377420"/>
      <w:bookmarkStart w:id="430" w:name="_Toc281378176"/>
      <w:bookmarkStart w:id="431" w:name="_Toc320620306"/>
      <w:r>
        <w:rPr>
          <w:rStyle w:val="CharDivNo"/>
        </w:rPr>
        <w:t>Division 2</w:t>
      </w:r>
      <w:r>
        <w:t> — </w:t>
      </w:r>
      <w:r>
        <w:rPr>
          <w:rStyle w:val="CharDivText"/>
        </w:rPr>
        <w:t>General workplace duties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Footnoteheading"/>
        <w:tabs>
          <w:tab w:val="left" w:pos="851"/>
        </w:tabs>
      </w:pPr>
      <w:r>
        <w:tab/>
        <w:t>[Heading inserted by No. 51 of 2004 s. 4.]</w:t>
      </w:r>
    </w:p>
    <w:p>
      <w:pPr>
        <w:pStyle w:val="Heading5"/>
        <w:rPr>
          <w:snapToGrid w:val="0"/>
        </w:rPr>
      </w:pPr>
      <w:bookmarkStart w:id="432" w:name="_Toc109702788"/>
      <w:bookmarkStart w:id="433" w:name="_Toc194920412"/>
      <w:bookmarkStart w:id="434" w:name="_Toc194978804"/>
      <w:bookmarkStart w:id="435" w:name="_Toc320620307"/>
      <w:bookmarkStart w:id="436" w:name="_Toc281378177"/>
      <w:r>
        <w:rPr>
          <w:rStyle w:val="CharSectno"/>
        </w:rPr>
        <w:t>19</w:t>
      </w:r>
      <w:r>
        <w:rPr>
          <w:snapToGrid w:val="0"/>
        </w:rPr>
        <w:t>.</w:t>
      </w:r>
      <w:r>
        <w:rPr>
          <w:snapToGrid w:val="0"/>
        </w:rPr>
        <w:tab/>
        <w:t>Duties of employers</w:t>
      </w:r>
      <w:bookmarkEnd w:id="375"/>
      <w:bookmarkEnd w:id="376"/>
      <w:bookmarkEnd w:id="377"/>
      <w:bookmarkEnd w:id="432"/>
      <w:bookmarkEnd w:id="433"/>
      <w:bookmarkEnd w:id="434"/>
      <w:bookmarkEnd w:id="435"/>
      <w:bookmarkEnd w:id="436"/>
    </w:p>
    <w:p>
      <w:pPr>
        <w:pStyle w:val="Subsection"/>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rStyle w:val="CharDefText"/>
        </w:rPr>
        <w:t>employees</w:t>
      </w:r>
      <w:r>
        <w:t xml:space="preserve">) </w:t>
      </w:r>
      <w:r>
        <w:rPr>
          <w:snapToGrid w:val="0"/>
        </w:rPr>
        <w:t>are not exposed to hazards and in particular, but without limiting the generality of the foregoing, an employer shall —</w:t>
      </w:r>
    </w:p>
    <w:p>
      <w:pPr>
        <w:pStyle w:val="Indenta"/>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 and</w:t>
      </w:r>
    </w:p>
    <w:p>
      <w:pPr>
        <w:pStyle w:val="Indenta"/>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 and</w:t>
      </w:r>
    </w:p>
    <w:p>
      <w:pPr>
        <w:pStyle w:val="Indenta"/>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 and</w:t>
      </w:r>
    </w:p>
    <w:p>
      <w:pPr>
        <w:pStyle w:val="Indenta"/>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[Section 19 inserted by No. 43 of 1987 s. 13; amended by No. 30 of 1995 s. 13 and 47; No. 51 of 2004 s. 5, 17 and 78.]</w:t>
      </w:r>
    </w:p>
    <w:p>
      <w:pPr>
        <w:pStyle w:val="Heading5"/>
      </w:pPr>
      <w:bookmarkStart w:id="437" w:name="_Toc109702789"/>
      <w:bookmarkStart w:id="438" w:name="_Toc194920413"/>
      <w:bookmarkStart w:id="439" w:name="_Toc194978805"/>
      <w:bookmarkStart w:id="440" w:name="_Toc320620308"/>
      <w:bookmarkStart w:id="441" w:name="_Toc281378178"/>
      <w:bookmarkStart w:id="442" w:name="_Toc402776398"/>
      <w:bookmarkStart w:id="443" w:name="_Toc403985261"/>
      <w:bookmarkStart w:id="444" w:name="_Toc59593035"/>
      <w:r>
        <w:rPr>
          <w:rStyle w:val="CharSectno"/>
        </w:rPr>
        <w:t>19A</w:t>
      </w:r>
      <w:r>
        <w:t>.</w:t>
      </w:r>
      <w:r>
        <w:tab/>
        <w:t>Breaches of s. 19(1)</w:t>
      </w:r>
      <w:bookmarkEnd w:id="437"/>
      <w:bookmarkEnd w:id="438"/>
      <w:bookmarkEnd w:id="439"/>
      <w:bookmarkEnd w:id="440"/>
      <w:bookmarkEnd w:id="441"/>
    </w:p>
    <w:p>
      <w:pPr>
        <w:pStyle w:val="Subsection"/>
      </w:pPr>
      <w:r>
        <w:tab/>
        <w:t>(1)</w:t>
      </w:r>
      <w:r>
        <w:tab/>
        <w:t>If an employer contravenes section 19(1)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spacing w:before="70"/>
        <w:rPr>
          <w:snapToGrid w:val="0"/>
        </w:rPr>
      </w:pPr>
      <w:r>
        <w:rPr>
          <w:snapToGrid w:val="0"/>
        </w:rPr>
        <w:tab/>
        <w:t>(a)</w:t>
      </w:r>
      <w:r>
        <w:rPr>
          <w:snapToGrid w:val="0"/>
        </w:rPr>
        <w:tab/>
        <w:t>an employer —</w:t>
      </w:r>
    </w:p>
    <w:p>
      <w:pPr>
        <w:pStyle w:val="Indenti"/>
        <w:spacing w:before="70"/>
        <w:rPr>
          <w:snapToGrid w:val="0"/>
        </w:rPr>
      </w:pPr>
      <w:r>
        <w:tab/>
        <w:t>(i)</w:t>
      </w:r>
      <w:r>
        <w:tab/>
      </w:r>
      <w:r>
        <w:rPr>
          <w:snapToGrid w:val="0"/>
        </w:rPr>
        <w:t>contravenes section 19(1); and</w:t>
      </w:r>
    </w:p>
    <w:p>
      <w:pPr>
        <w:pStyle w:val="Indenti"/>
        <w:spacing w:before="70"/>
      </w:pPr>
      <w:r>
        <w:tab/>
        <w:t>(ii)</w:t>
      </w:r>
      <w:r>
        <w:tab/>
        <w:t>by the contravention causes the death of, or serious harm to, an employee;</w:t>
      </w:r>
    </w:p>
    <w:p>
      <w:pPr>
        <w:pStyle w:val="Indenta"/>
        <w:spacing w:before="70"/>
      </w:pPr>
      <w:r>
        <w:tab/>
      </w:r>
      <w:r>
        <w:tab/>
        <w:t>and</w:t>
      </w:r>
    </w:p>
    <w:p>
      <w:pPr>
        <w:pStyle w:val="Indenta"/>
        <w:spacing w:before="70"/>
        <w:rPr>
          <w:snapToGrid w:val="0"/>
        </w:rPr>
      </w:pPr>
      <w:r>
        <w:rPr>
          <w:snapToGrid w:val="0"/>
        </w:rPr>
        <w:tab/>
        <w:t>(b)</w:t>
      </w:r>
      <w:r>
        <w:rPr>
          <w:snapToGrid w:val="0"/>
        </w:rPr>
        <w:tab/>
        <w:t>subsection (1) does not apply,</w:t>
      </w:r>
    </w:p>
    <w:p>
      <w:pPr>
        <w:pStyle w:val="Subsection"/>
        <w:spacing w:before="10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spacing w:before="70"/>
        <w:rPr>
          <w:snapToGrid w:val="0"/>
        </w:rPr>
      </w:pPr>
      <w:r>
        <w:rPr>
          <w:snapToGrid w:val="0"/>
        </w:rPr>
        <w:tab/>
        <w:t>(a)</w:t>
      </w:r>
      <w:r>
        <w:rPr>
          <w:snapToGrid w:val="0"/>
        </w:rPr>
        <w:tab/>
        <w:t>an employer contravenes section 19(1); and</w:t>
      </w:r>
    </w:p>
    <w:p>
      <w:pPr>
        <w:pStyle w:val="Indenta"/>
        <w:spacing w:before="70"/>
        <w:rPr>
          <w:snapToGrid w:val="0"/>
        </w:rPr>
      </w:pPr>
      <w:r>
        <w:tab/>
        <w:t>(b)</w:t>
      </w:r>
      <w:r>
        <w:tab/>
        <w:t>neither</w:t>
      </w:r>
      <w:r>
        <w:rPr>
          <w:snapToGrid w:val="0"/>
        </w:rPr>
        <w:t xml:space="preserve"> subsection (1) nor subsection (2) applies,</w:t>
      </w:r>
    </w:p>
    <w:p>
      <w:pPr>
        <w:pStyle w:val="Subsection"/>
        <w:spacing w:before="100"/>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19A inserted by No. 51 of 2004 s. 18.]</w:t>
      </w:r>
    </w:p>
    <w:p>
      <w:pPr>
        <w:pStyle w:val="Heading5"/>
        <w:rPr>
          <w:snapToGrid w:val="0"/>
        </w:rPr>
      </w:pPr>
      <w:bookmarkStart w:id="445" w:name="_Toc109702790"/>
      <w:bookmarkStart w:id="446" w:name="_Toc194920414"/>
      <w:bookmarkStart w:id="447" w:name="_Toc194978806"/>
      <w:bookmarkStart w:id="448" w:name="_Toc320620309"/>
      <w:bookmarkStart w:id="449" w:name="_Toc281378179"/>
      <w:r>
        <w:rPr>
          <w:rStyle w:val="CharSectno"/>
        </w:rPr>
        <w:t>20</w:t>
      </w:r>
      <w:r>
        <w:rPr>
          <w:snapToGrid w:val="0"/>
        </w:rPr>
        <w:t>.</w:t>
      </w:r>
      <w:r>
        <w:rPr>
          <w:snapToGrid w:val="0"/>
        </w:rPr>
        <w:tab/>
        <w:t>Duties of employees</w:t>
      </w:r>
      <w:bookmarkEnd w:id="442"/>
      <w:bookmarkEnd w:id="443"/>
      <w:bookmarkEnd w:id="444"/>
      <w:bookmarkEnd w:id="445"/>
      <w:bookmarkEnd w:id="446"/>
      <w:bookmarkEnd w:id="447"/>
      <w:bookmarkEnd w:id="448"/>
      <w:bookmarkEnd w:id="449"/>
    </w:p>
    <w:p>
      <w:pPr>
        <w:pStyle w:val="Subsection"/>
        <w:rPr>
          <w:snapToGrid w:val="0"/>
        </w:rPr>
      </w:pPr>
      <w:r>
        <w:rPr>
          <w:snapToGrid w:val="0"/>
        </w:rPr>
        <w:tab/>
        <w:t>(1)</w:t>
      </w:r>
      <w:r>
        <w:rPr>
          <w:snapToGrid w:val="0"/>
        </w:rPr>
        <w:tab/>
        <w:t>An employee shall take reasonable care —</w:t>
      </w:r>
    </w:p>
    <w:p>
      <w:pPr>
        <w:pStyle w:val="Indenta"/>
        <w:spacing w:before="70"/>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spacing w:before="70"/>
        <w:rPr>
          <w:snapToGrid w:val="0"/>
        </w:rPr>
      </w:pPr>
      <w:r>
        <w:rPr>
          <w:snapToGrid w:val="0"/>
        </w:rPr>
        <w:tab/>
        <w:t>(b)</w:t>
      </w:r>
      <w:r>
        <w:rPr>
          <w:snapToGrid w:val="0"/>
        </w:rPr>
        <w:tab/>
        <w:t>to avoid adversely affecting the safety or health of any other person through any act or omission at work.</w:t>
      </w:r>
    </w:p>
    <w:p>
      <w:pPr>
        <w:pStyle w:val="Subsection"/>
        <w:keepNext/>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 or</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fails to report forthwith to</w:t>
      </w:r>
      <w:r>
        <w:t xml:space="preserve"> the employee’s employer</w:t>
      </w:r>
      <w:r>
        <w:rPr>
          <w:snapToGrid w:val="0"/>
        </w:rPr>
        <w:t>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[Section 20 inserted by No. 43 of 1987 s. 13; amended by No. 30 of 1995 s. 14 and 47; No. 51 of 2004 s. 19, 79, 102(1) and (2).]</w:t>
      </w:r>
    </w:p>
    <w:p>
      <w:pPr>
        <w:pStyle w:val="Heading5"/>
      </w:pPr>
      <w:bookmarkStart w:id="450" w:name="_Toc109702791"/>
      <w:bookmarkStart w:id="451" w:name="_Toc194920415"/>
      <w:bookmarkStart w:id="452" w:name="_Toc194978807"/>
      <w:bookmarkStart w:id="453" w:name="_Toc320620310"/>
      <w:bookmarkStart w:id="454" w:name="_Toc281378180"/>
      <w:bookmarkStart w:id="455" w:name="_Toc402776399"/>
      <w:bookmarkStart w:id="456" w:name="_Toc403985262"/>
      <w:bookmarkStart w:id="457" w:name="_Toc59593036"/>
      <w:r>
        <w:rPr>
          <w:rStyle w:val="CharSectno"/>
        </w:rPr>
        <w:t>20A</w:t>
      </w:r>
      <w:r>
        <w:t>.</w:t>
      </w:r>
      <w:r>
        <w:tab/>
        <w:t>Breaches of s. 20(1) or (3)</w:t>
      </w:r>
      <w:bookmarkEnd w:id="450"/>
      <w:bookmarkEnd w:id="451"/>
      <w:bookmarkEnd w:id="452"/>
      <w:bookmarkEnd w:id="453"/>
      <w:bookmarkEnd w:id="454"/>
    </w:p>
    <w:p>
      <w:pPr>
        <w:pStyle w:val="Subsection"/>
      </w:pPr>
      <w:r>
        <w:tab/>
        <w:t>(1)</w:t>
      </w:r>
      <w:r>
        <w:tab/>
        <w:t>If an employee contravenes section 20(1) or (3) in circumstances of gross negligence, the employee commits an offence and is liable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458" w:name="_Toc109702792"/>
      <w:bookmarkStart w:id="459" w:name="_Toc194920416"/>
      <w:bookmarkStart w:id="460" w:name="_Toc194978808"/>
      <w:bookmarkStart w:id="461" w:name="_Toc320620311"/>
      <w:bookmarkStart w:id="462" w:name="_Toc281378181"/>
      <w:r>
        <w:rPr>
          <w:rStyle w:val="CharSectno"/>
        </w:rPr>
        <w:t>21</w:t>
      </w:r>
      <w:r>
        <w:rPr>
          <w:snapToGrid w:val="0"/>
        </w:rPr>
        <w:t>.</w:t>
      </w:r>
      <w:r>
        <w:rPr>
          <w:snapToGrid w:val="0"/>
        </w:rPr>
        <w:tab/>
        <w:t>Duties of employers and self</w:t>
      </w:r>
      <w:r>
        <w:rPr>
          <w:snapToGrid w:val="0"/>
        </w:rPr>
        <w:noBreakHyphen/>
        <w:t>employed persons</w:t>
      </w:r>
      <w:bookmarkEnd w:id="455"/>
      <w:bookmarkEnd w:id="456"/>
      <w:bookmarkEnd w:id="457"/>
      <w:bookmarkEnd w:id="458"/>
      <w:bookmarkEnd w:id="459"/>
      <w:bookmarkEnd w:id="460"/>
      <w:bookmarkEnd w:id="461"/>
      <w:bookmarkEnd w:id="462"/>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employed person shall, so far as is practicable, ensure that the safety or health of a person, not being (in the case of an employer) an employee of the employer, is not adversely affected wholly or in part as a result of —</w:t>
      </w:r>
    </w:p>
    <w:p>
      <w:pPr>
        <w:pStyle w:val="Indenta"/>
        <w:spacing w:before="70"/>
      </w:pPr>
      <w:r>
        <w:tab/>
        <w:t>(a)</w:t>
      </w:r>
      <w:r>
        <w:tab/>
        <w:t>work that has been or is being undertaken by —</w:t>
      </w:r>
    </w:p>
    <w:p>
      <w:pPr>
        <w:pStyle w:val="Indenti"/>
        <w:spacing w:before="70"/>
      </w:pPr>
      <w:r>
        <w:tab/>
        <w:t>(i)</w:t>
      </w:r>
      <w:r>
        <w:tab/>
        <w:t>the employer or any employee of the employer; or</w:t>
      </w:r>
    </w:p>
    <w:p>
      <w:pPr>
        <w:pStyle w:val="Indenti"/>
        <w:spacing w:before="70"/>
      </w:pPr>
      <w:r>
        <w:tab/>
        <w:t>(ii)</w:t>
      </w:r>
      <w:r>
        <w:tab/>
        <w:t>the self</w:t>
      </w:r>
      <w:r>
        <w:noBreakHyphen/>
        <w:t>employed person;</w:t>
      </w:r>
    </w:p>
    <w:p>
      <w:pPr>
        <w:pStyle w:val="Indenta"/>
        <w:spacing w:before="70"/>
      </w:pPr>
      <w:r>
        <w:tab/>
      </w:r>
      <w:r>
        <w:tab/>
        <w:t>or</w:t>
      </w:r>
    </w:p>
    <w:p>
      <w:pPr>
        <w:pStyle w:val="Indenta"/>
        <w:spacing w:before="70"/>
      </w:pPr>
      <w:r>
        <w:tab/>
        <w:t>(b)</w:t>
      </w:r>
      <w:r>
        <w:tab/>
        <w:t>any hazard that arises from or is increased by —</w:t>
      </w:r>
    </w:p>
    <w:p>
      <w:pPr>
        <w:pStyle w:val="Indenti"/>
        <w:spacing w:before="70"/>
      </w:pPr>
      <w:r>
        <w:tab/>
        <w:t>(i)</w:t>
      </w:r>
      <w:r>
        <w:tab/>
        <w:t>the work referred to in paragraph (a); or</w:t>
      </w:r>
    </w:p>
    <w:p>
      <w:pPr>
        <w:pStyle w:val="Indenti"/>
        <w:spacing w:before="70"/>
      </w:pPr>
      <w:r>
        <w:tab/>
        <w:t>(ii)</w:t>
      </w:r>
      <w:r>
        <w:tab/>
        <w:t>the system of work that has been or is being operated by the employer or the self</w:t>
      </w:r>
      <w:r>
        <w:noBreakHyphen/>
        <w:t>employed person.</w:t>
      </w:r>
    </w:p>
    <w:p>
      <w:pPr>
        <w:pStyle w:val="Footnotesection"/>
        <w:spacing w:before="90"/>
        <w:ind w:left="890" w:hanging="890"/>
      </w:pPr>
      <w:r>
        <w:tab/>
        <w:t>[Section 21 inserted by No. 43 of 1987 s. 13; amended by No. 30 of 1995 s. 15 and 47; No. 51 of 2004 s. 6 and 21.]</w:t>
      </w:r>
    </w:p>
    <w:p>
      <w:pPr>
        <w:pStyle w:val="Heading5"/>
      </w:pPr>
      <w:bookmarkStart w:id="463" w:name="_Toc109702793"/>
      <w:bookmarkStart w:id="464" w:name="_Toc194920417"/>
      <w:bookmarkStart w:id="465" w:name="_Toc194978809"/>
      <w:bookmarkStart w:id="466" w:name="_Toc320620312"/>
      <w:bookmarkStart w:id="467" w:name="_Toc281378182"/>
      <w:bookmarkStart w:id="468" w:name="_Toc402776400"/>
      <w:bookmarkStart w:id="469" w:name="_Toc403985263"/>
      <w:bookmarkStart w:id="470" w:name="_Toc59593037"/>
      <w:r>
        <w:rPr>
          <w:rStyle w:val="CharSectno"/>
        </w:rPr>
        <w:t>21A</w:t>
      </w:r>
      <w:r>
        <w:t>.</w:t>
      </w:r>
      <w:r>
        <w:tab/>
        <w:t>Breaches of s. 21</w:t>
      </w:r>
      <w:bookmarkEnd w:id="463"/>
      <w:bookmarkEnd w:id="464"/>
      <w:bookmarkEnd w:id="465"/>
      <w:bookmarkEnd w:id="466"/>
      <w:bookmarkEnd w:id="467"/>
    </w:p>
    <w:p>
      <w:pPr>
        <w:pStyle w:val="Subsection"/>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rPr>
          <w:snapToGrid w:val="0"/>
        </w:rPr>
      </w:pPr>
      <w:r>
        <w:tab/>
        <w:t>(2)</w:t>
      </w:r>
      <w:r>
        <w:tab/>
      </w:r>
      <w:r>
        <w:rPr>
          <w:snapToGrid w:val="0"/>
        </w:rPr>
        <w:t>If —</w:t>
      </w:r>
    </w:p>
    <w:p>
      <w:pPr>
        <w:pStyle w:val="Indenta"/>
        <w:spacing w:before="70"/>
        <w:rPr>
          <w:snapToGrid w:val="0"/>
        </w:rPr>
      </w:pPr>
      <w:r>
        <w:rPr>
          <w:snapToGrid w:val="0"/>
        </w:rPr>
        <w:tab/>
        <w:t>(a)</w:t>
      </w:r>
      <w:r>
        <w:rPr>
          <w:snapToGrid w:val="0"/>
        </w:rPr>
        <w:tab/>
        <w:t>an employer or self</w:t>
      </w:r>
      <w:r>
        <w:rPr>
          <w:snapToGrid w:val="0"/>
        </w:rPr>
        <w:noBreakHyphen/>
        <w:t>employed person —</w:t>
      </w:r>
    </w:p>
    <w:p>
      <w:pPr>
        <w:pStyle w:val="Indenti"/>
        <w:spacing w:before="70"/>
        <w:rPr>
          <w:snapToGrid w:val="0"/>
        </w:rPr>
      </w:pPr>
      <w:r>
        <w:tab/>
        <w:t>(i)</w:t>
      </w:r>
      <w:r>
        <w:tab/>
      </w:r>
      <w:r>
        <w:rPr>
          <w:snapToGrid w:val="0"/>
        </w:rPr>
        <w:t>contravenes section 21(1) or (2); and</w:t>
      </w:r>
    </w:p>
    <w:p>
      <w:pPr>
        <w:pStyle w:val="Indenti"/>
        <w:spacing w:before="70"/>
      </w:pPr>
      <w:r>
        <w:tab/>
        <w:t>(ii)</w:t>
      </w:r>
      <w:r>
        <w:tab/>
        <w:t xml:space="preserve">by </w:t>
      </w:r>
      <w:r>
        <w:rPr>
          <w:snapToGrid w:val="0"/>
        </w:rPr>
        <w:t>the</w:t>
      </w:r>
      <w:r>
        <w:t xml:space="preserve"> contravention causes the death of, or serious harm to, a person;</w:t>
      </w:r>
    </w:p>
    <w:p>
      <w:pPr>
        <w:pStyle w:val="Indenta"/>
        <w:spacing w:before="70"/>
      </w:pPr>
      <w:r>
        <w:tab/>
      </w:r>
      <w:r>
        <w:tab/>
        <w:t>and</w:t>
      </w:r>
    </w:p>
    <w:p>
      <w:pPr>
        <w:pStyle w:val="Indenta"/>
        <w:spacing w:before="70"/>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471" w:name="_Toc109702794"/>
      <w:bookmarkStart w:id="472" w:name="_Toc194920418"/>
      <w:bookmarkStart w:id="473" w:name="_Toc194978810"/>
      <w:bookmarkStart w:id="474" w:name="_Toc320620313"/>
      <w:bookmarkStart w:id="475" w:name="_Toc281378183"/>
      <w:r>
        <w:rPr>
          <w:rStyle w:val="CharSectno"/>
        </w:rPr>
        <w:t>21B</w:t>
      </w:r>
      <w:r>
        <w:t>.</w:t>
      </w:r>
      <w:r>
        <w:tab/>
        <w:t>Duty of body corporate to which s. 23D, 23E or 23F applies</w:t>
      </w:r>
      <w:bookmarkEnd w:id="471"/>
      <w:bookmarkEnd w:id="472"/>
      <w:bookmarkEnd w:id="473"/>
      <w:bookmarkEnd w:id="474"/>
      <w:bookmarkEnd w:id="475"/>
    </w:p>
    <w:p>
      <w:pPr>
        <w:pStyle w:val="Subsection"/>
      </w:pPr>
      <w:r>
        <w:tab/>
        <w:t>(1)</w:t>
      </w:r>
      <w:r>
        <w:tab/>
        <w:t>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A body corporate to which this section applies shall, so far as is practicable, ensure that the safety or health of a person is not adversely affected wholly or in part as a result of —</w:t>
      </w:r>
    </w:p>
    <w:p>
      <w:pPr>
        <w:pStyle w:val="Indenta"/>
        <w:outlineLvl w:val="0"/>
      </w:pPr>
      <w:r>
        <w:tab/>
        <w:t>(a)</w:t>
      </w:r>
      <w:r>
        <w:tab/>
        <w:t>work that has been or is being undertaken by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476" w:name="_Toc109702795"/>
      <w:bookmarkStart w:id="477" w:name="_Toc194920419"/>
      <w:bookmarkStart w:id="478" w:name="_Toc194978811"/>
      <w:bookmarkStart w:id="479" w:name="_Toc320620314"/>
      <w:bookmarkStart w:id="480" w:name="_Toc281378184"/>
      <w:r>
        <w:rPr>
          <w:rStyle w:val="CharSectno"/>
        </w:rPr>
        <w:t>21C</w:t>
      </w:r>
      <w:r>
        <w:t>.</w:t>
      </w:r>
      <w:r>
        <w:tab/>
        <w:t>Breaches of s. 21B</w:t>
      </w:r>
      <w:bookmarkEnd w:id="476"/>
      <w:bookmarkEnd w:id="477"/>
      <w:bookmarkEnd w:id="478"/>
      <w:bookmarkEnd w:id="479"/>
      <w:bookmarkEnd w:id="480"/>
    </w:p>
    <w:p>
      <w:pPr>
        <w:pStyle w:val="Subsection"/>
      </w:pPr>
      <w:r>
        <w:tab/>
        <w:t>(1)</w:t>
      </w:r>
      <w:r>
        <w:tab/>
        <w:t>If a body corporate contravenes section 21B(2) in circumstances of gross negligence, the body corporate commits an offence and is liable to a level 4 penalty.</w:t>
      </w:r>
    </w:p>
    <w:p>
      <w:pPr>
        <w:pStyle w:val="Subsection"/>
        <w:rPr>
          <w:snapToGrid w:val="0"/>
        </w:rPr>
      </w:pPr>
      <w:r>
        <w:tab/>
        <w:t>(2)</w:t>
      </w:r>
      <w:r>
        <w:tab/>
      </w:r>
      <w:r>
        <w:rPr>
          <w:snapToGrid w:val="0"/>
        </w:rPr>
        <w:t>If —</w:t>
      </w:r>
    </w:p>
    <w:p>
      <w:pPr>
        <w:pStyle w:val="Indenta"/>
        <w:spacing w:before="60"/>
        <w:rPr>
          <w:snapToGrid w:val="0"/>
        </w:rPr>
      </w:pPr>
      <w:r>
        <w:rPr>
          <w:snapToGrid w:val="0"/>
        </w:rPr>
        <w:tab/>
        <w:t>(a)</w:t>
      </w:r>
      <w:r>
        <w:rPr>
          <w:snapToGrid w:val="0"/>
        </w:rPr>
        <w:tab/>
        <w:t>a body corporate —</w:t>
      </w:r>
    </w:p>
    <w:p>
      <w:pPr>
        <w:pStyle w:val="Indenti"/>
        <w:spacing w:before="60"/>
        <w:rPr>
          <w:snapToGrid w:val="0"/>
        </w:rPr>
      </w:pPr>
      <w:r>
        <w:tab/>
        <w:t>(i)</w:t>
      </w:r>
      <w:r>
        <w:tab/>
      </w:r>
      <w:r>
        <w:rPr>
          <w:snapToGrid w:val="0"/>
        </w:rPr>
        <w:t>contravenes section 21B(2); and</w:t>
      </w:r>
    </w:p>
    <w:p>
      <w:pPr>
        <w:pStyle w:val="Indenti"/>
        <w:spacing w:before="60"/>
      </w:pPr>
      <w:r>
        <w:tab/>
        <w:t>(ii)</w:t>
      </w:r>
      <w:r>
        <w:tab/>
        <w:t xml:space="preserve">by </w:t>
      </w:r>
      <w:r>
        <w:rPr>
          <w:snapToGrid w:val="0"/>
        </w:rPr>
        <w:t>the</w:t>
      </w:r>
      <w:r>
        <w:t xml:space="preserve"> contravention causes the death of, or serious harm to, a person;</w:t>
      </w:r>
    </w:p>
    <w:p>
      <w:pPr>
        <w:pStyle w:val="Indenta"/>
        <w:spacing w:before="60"/>
      </w:pPr>
      <w:r>
        <w:tab/>
      </w:r>
      <w:r>
        <w:tab/>
        <w:t>and</w:t>
      </w:r>
    </w:p>
    <w:p>
      <w:pPr>
        <w:pStyle w:val="Indenta"/>
        <w:spacing w:before="60"/>
        <w:rPr>
          <w:snapToGrid w:val="0"/>
        </w:rPr>
      </w:pPr>
      <w:r>
        <w:tab/>
        <w:t>(b)</w:t>
      </w:r>
      <w:r>
        <w:tab/>
      </w:r>
      <w:r>
        <w:rPr>
          <w:snapToGrid w:val="0"/>
        </w:rPr>
        <w:t>subsection (1) does not apply,</w:t>
      </w:r>
    </w:p>
    <w:p>
      <w:pPr>
        <w:pStyle w:val="Subsection"/>
        <w:spacing w:before="120"/>
        <w:rPr>
          <w:snapToGrid w:val="0"/>
        </w:rPr>
      </w:pPr>
      <w:r>
        <w:tab/>
      </w:r>
      <w:r>
        <w:tab/>
        <w:t>the body corporate</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body corporate commits an offence and is liable to a level 2 penalty.</w:t>
      </w:r>
    </w:p>
    <w:p>
      <w:pPr>
        <w:pStyle w:val="Subsection"/>
      </w:pPr>
      <w:r>
        <w:tab/>
        <w:t>(4)</w:t>
      </w:r>
      <w:r>
        <w:tab/>
        <w:t>A body corporate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rPr>
          <w:snapToGrid w:val="0"/>
        </w:rPr>
      </w:pPr>
      <w:bookmarkStart w:id="481" w:name="_Toc109702796"/>
      <w:bookmarkStart w:id="482" w:name="_Toc194920420"/>
      <w:bookmarkStart w:id="483" w:name="_Toc194978812"/>
      <w:bookmarkStart w:id="484" w:name="_Toc320620315"/>
      <w:bookmarkStart w:id="485" w:name="_Toc281378185"/>
      <w:r>
        <w:rPr>
          <w:rStyle w:val="CharSectno"/>
        </w:rPr>
        <w:t>22</w:t>
      </w:r>
      <w:r>
        <w:rPr>
          <w:snapToGrid w:val="0"/>
        </w:rPr>
        <w:t>.</w:t>
      </w:r>
      <w:r>
        <w:rPr>
          <w:snapToGrid w:val="0"/>
        </w:rPr>
        <w:tab/>
        <w:t>Duties of persons who have control of workplaces</w:t>
      </w:r>
      <w:bookmarkEnd w:id="468"/>
      <w:bookmarkEnd w:id="469"/>
      <w:bookmarkEnd w:id="470"/>
      <w:bookmarkEnd w:id="481"/>
      <w:bookmarkEnd w:id="482"/>
      <w:bookmarkEnd w:id="483"/>
      <w:bookmarkEnd w:id="484"/>
      <w:bookmarkEnd w:id="485"/>
    </w:p>
    <w:p>
      <w:pPr>
        <w:pStyle w:val="Subsection"/>
        <w:rPr>
          <w:snapToGrid w:val="0"/>
        </w:rPr>
      </w:pPr>
      <w:r>
        <w:rPr>
          <w:snapToGrid w:val="0"/>
        </w:rPr>
        <w:tab/>
        <w:t>(1)</w:t>
      </w:r>
      <w:r>
        <w:rPr>
          <w:snapToGrid w:val="0"/>
        </w:rPr>
        <w:tab/>
        <w:t>A person that has, to any extent, control of —</w:t>
      </w:r>
    </w:p>
    <w:p>
      <w:pPr>
        <w:pStyle w:val="Indenta"/>
        <w:rPr>
          <w:snapToGrid w:val="0"/>
        </w:rPr>
      </w:pPr>
      <w:r>
        <w:rPr>
          <w:snapToGrid w:val="0"/>
        </w:rPr>
        <w:tab/>
        <w:t>(a)</w:t>
      </w:r>
      <w:r>
        <w:rPr>
          <w:snapToGrid w:val="0"/>
        </w:rPr>
        <w:tab/>
        <w:t>a workplace where persons who are not employees of that person work or are likely to be in the course of their work; or</w:t>
      </w:r>
    </w:p>
    <w:p>
      <w:pPr>
        <w:pStyle w:val="Indenta"/>
        <w:rPr>
          <w:snapToGrid w:val="0"/>
        </w:rPr>
      </w:pPr>
      <w:r>
        <w:rPr>
          <w:snapToGrid w:val="0"/>
        </w:rPr>
        <w:tab/>
        <w:t>(b)</w:t>
      </w:r>
      <w:r>
        <w:rPr>
          <w:snapToGrid w:val="0"/>
        </w:rPr>
        <w:tab/>
        <w:t>the means of access to and egress from a workplace,</w:t>
      </w:r>
    </w:p>
    <w:p>
      <w:pPr>
        <w:pStyle w:val="Subsection"/>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spacing w:before="120"/>
      </w:pPr>
      <w:r>
        <w:tab/>
        <w:t>[(4)</w:t>
      </w:r>
      <w:r>
        <w:noBreakHyphen/>
        <w:t>(6)</w:t>
      </w:r>
      <w:r>
        <w:tab/>
        <w:t>deleted]</w:t>
      </w:r>
    </w:p>
    <w:p>
      <w:pPr>
        <w:pStyle w:val="Subsection"/>
        <w:rPr>
          <w:snapToGrid w:val="0"/>
        </w:rPr>
      </w:pPr>
      <w:r>
        <w:rPr>
          <w:snapToGrid w:val="0"/>
        </w:rPr>
        <w:tab/>
        <w:t>(7)</w:t>
      </w:r>
      <w:r>
        <w:rPr>
          <w:snapToGrid w:val="0"/>
        </w:rPr>
        <w:tab/>
        <w:t>This section does not apply to a person whose duties are set out in section 20.</w:t>
      </w:r>
    </w:p>
    <w:p>
      <w:pPr>
        <w:pStyle w:val="Footnotesection"/>
      </w:pPr>
      <w:r>
        <w:tab/>
        <w:t>[Section 22 inserted by No. 30 of 1995 s. 16; amended by No. 51 of 2004 s. 23, 80 and 103.]</w:t>
      </w:r>
    </w:p>
    <w:p>
      <w:pPr>
        <w:pStyle w:val="Heading5"/>
        <w:spacing w:before="180"/>
      </w:pPr>
      <w:bookmarkStart w:id="486" w:name="_Toc109702797"/>
      <w:bookmarkStart w:id="487" w:name="_Toc194920421"/>
      <w:bookmarkStart w:id="488" w:name="_Toc194978813"/>
      <w:bookmarkStart w:id="489" w:name="_Toc320620316"/>
      <w:bookmarkStart w:id="490" w:name="_Toc281378186"/>
      <w:bookmarkStart w:id="491" w:name="_Toc402776401"/>
      <w:bookmarkStart w:id="492" w:name="_Toc403985264"/>
      <w:bookmarkStart w:id="493" w:name="_Toc59593038"/>
      <w:r>
        <w:rPr>
          <w:rStyle w:val="CharSectno"/>
        </w:rPr>
        <w:t>22A</w:t>
      </w:r>
      <w:r>
        <w:t>.</w:t>
      </w:r>
      <w:r>
        <w:tab/>
        <w:t>Breaches of s. 22(1)</w:t>
      </w:r>
      <w:bookmarkEnd w:id="486"/>
      <w:bookmarkEnd w:id="487"/>
      <w:bookmarkEnd w:id="488"/>
      <w:bookmarkEnd w:id="489"/>
      <w:bookmarkEnd w:id="490"/>
    </w:p>
    <w:p>
      <w:pPr>
        <w:pStyle w:val="Subsection"/>
        <w:spacing w:before="120"/>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494" w:name="_Toc109702798"/>
      <w:bookmarkStart w:id="495" w:name="_Toc194920422"/>
      <w:bookmarkStart w:id="496" w:name="_Toc194978814"/>
      <w:bookmarkStart w:id="497" w:name="_Toc320620317"/>
      <w:bookmarkStart w:id="498" w:name="_Toc281378187"/>
      <w:r>
        <w:rPr>
          <w:rStyle w:val="CharSectno"/>
        </w:rPr>
        <w:t>23</w:t>
      </w:r>
      <w:r>
        <w:rPr>
          <w:snapToGrid w:val="0"/>
        </w:rPr>
        <w:t>.</w:t>
      </w:r>
      <w:r>
        <w:rPr>
          <w:snapToGrid w:val="0"/>
        </w:rPr>
        <w:tab/>
        <w:t>Duties of manufacturers etc.</w:t>
      </w:r>
      <w:bookmarkEnd w:id="491"/>
      <w:bookmarkEnd w:id="492"/>
      <w:bookmarkEnd w:id="493"/>
      <w:bookmarkEnd w:id="494"/>
      <w:bookmarkEnd w:id="495"/>
      <w:bookmarkEnd w:id="496"/>
      <w:bookmarkEnd w:id="497"/>
      <w:bookmarkEnd w:id="498"/>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spacing w:before="100"/>
        <w:rPr>
          <w:snapToGrid w:val="0"/>
        </w:rPr>
      </w:pPr>
      <w:r>
        <w:rPr>
          <w:snapToGrid w:val="0"/>
        </w:rPr>
        <w:tab/>
        <w:t>(c)</w:t>
      </w:r>
      <w:r>
        <w:rPr>
          <w:snapToGrid w:val="0"/>
        </w:rPr>
        <w:tab/>
        <w:t>ensure that adequate information in respect of —</w:t>
      </w:r>
    </w:p>
    <w:p>
      <w:pPr>
        <w:pStyle w:val="Indenti"/>
        <w:spacing w:before="100"/>
        <w:rPr>
          <w:snapToGrid w:val="0"/>
        </w:rPr>
      </w:pPr>
      <w:r>
        <w:rPr>
          <w:snapToGrid w:val="0"/>
        </w:rPr>
        <w:tab/>
        <w:t>(i)</w:t>
      </w:r>
      <w:r>
        <w:rPr>
          <w:snapToGrid w:val="0"/>
        </w:rPr>
        <w:tab/>
        <w:t>any dangers associated with the plant; and</w:t>
      </w:r>
    </w:p>
    <w:p>
      <w:pPr>
        <w:pStyle w:val="Indenti"/>
        <w:spacing w:before="100"/>
        <w:rPr>
          <w:snapToGrid w:val="0"/>
        </w:rPr>
      </w:pPr>
      <w:r>
        <w:rPr>
          <w:snapToGrid w:val="0"/>
        </w:rPr>
        <w:tab/>
        <w:t>(ii)</w:t>
      </w:r>
      <w:r>
        <w:rPr>
          <w:snapToGrid w:val="0"/>
        </w:rPr>
        <w:tab/>
        <w:t>the specifications of the plant and the data obtained on the testing of the plant as mentioned in paragraph (b); and</w:t>
      </w:r>
    </w:p>
    <w:p>
      <w:pPr>
        <w:pStyle w:val="Indenti"/>
        <w:spacing w:before="100"/>
        <w:rPr>
          <w:snapToGrid w:val="0"/>
        </w:rPr>
      </w:pPr>
      <w:r>
        <w:rPr>
          <w:snapToGrid w:val="0"/>
        </w:rPr>
        <w:tab/>
        <w:t>(iii)</w:t>
      </w:r>
      <w:r>
        <w:rPr>
          <w:snapToGrid w:val="0"/>
        </w:rPr>
        <w:tab/>
        <w:t>the conditions necessary to ensure that persons properly using the plant are not, in so doing, exposed to hazards; and</w:t>
      </w:r>
    </w:p>
    <w:p>
      <w:pPr>
        <w:pStyle w:val="Indenti"/>
        <w:spacing w:before="100"/>
        <w:rPr>
          <w:snapToGrid w:val="0"/>
        </w:rPr>
      </w:pPr>
      <w:r>
        <w:rPr>
          <w:snapToGrid w:val="0"/>
        </w:rPr>
        <w:tab/>
        <w:t>(iv)</w:t>
      </w:r>
      <w:r>
        <w:rPr>
          <w:snapToGrid w:val="0"/>
        </w:rPr>
        <w:tab/>
        <w:t>the proper maintenance of the plant,</w:t>
      </w:r>
    </w:p>
    <w:p>
      <w:pPr>
        <w:pStyle w:val="Indenta"/>
        <w:spacing w:before="100"/>
        <w:rPr>
          <w:snapToGrid w:val="0"/>
        </w:rPr>
      </w:pPr>
      <w:r>
        <w:rPr>
          <w:snapToGrid w:val="0"/>
        </w:rPr>
        <w:tab/>
      </w:r>
      <w:r>
        <w:rPr>
          <w:snapToGrid w:val="0"/>
        </w:rPr>
        <w:tab/>
        <w:t>is provided when the plant is supplied and thereafter whenever requested.</w:t>
      </w:r>
    </w:p>
    <w:p>
      <w:pPr>
        <w:pStyle w:val="Subsection"/>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rPr>
          <w:snapToGrid w:val="0"/>
        </w:rPr>
      </w:pPr>
      <w:r>
        <w:rPr>
          <w:snapToGrid w:val="0"/>
        </w:rPr>
        <w:tab/>
      </w:r>
      <w:r>
        <w:rPr>
          <w:snapToGrid w:val="0"/>
        </w:rPr>
        <w:tab/>
        <w:t>are not, in doing so, exposed to hazards.</w:t>
      </w:r>
    </w:p>
    <w:p>
      <w:pPr>
        <w:pStyle w:val="Footnotesection"/>
        <w:spacing w:before="140"/>
        <w:ind w:left="890" w:hanging="890"/>
      </w:pPr>
      <w:r>
        <w:tab/>
        <w:t>[Section 23 inserted by No. 43 of 1987 s. 13; amended by No. 30 of 1995 s. 17; No. 51 of 2004 s. 25, 81 and 103.]</w:t>
      </w:r>
    </w:p>
    <w:p>
      <w:pPr>
        <w:pStyle w:val="Heading5"/>
      </w:pPr>
      <w:bookmarkStart w:id="499" w:name="_Toc109702799"/>
      <w:bookmarkStart w:id="500" w:name="_Toc194920423"/>
      <w:bookmarkStart w:id="501" w:name="_Toc194978815"/>
      <w:bookmarkStart w:id="502" w:name="_Toc320620318"/>
      <w:bookmarkStart w:id="503" w:name="_Toc281378188"/>
      <w:bookmarkStart w:id="504" w:name="_Toc402776402"/>
      <w:bookmarkStart w:id="505" w:name="_Toc403985265"/>
      <w:bookmarkStart w:id="506" w:name="_Toc59593039"/>
      <w:r>
        <w:rPr>
          <w:rStyle w:val="CharSectno"/>
        </w:rPr>
        <w:t>23AA</w:t>
      </w:r>
      <w:r>
        <w:t>.</w:t>
      </w:r>
      <w:r>
        <w:tab/>
        <w:t>Breaches of s. 23</w:t>
      </w:r>
      <w:bookmarkEnd w:id="499"/>
      <w:bookmarkEnd w:id="500"/>
      <w:bookmarkEnd w:id="501"/>
      <w:bookmarkEnd w:id="502"/>
      <w:bookmarkEnd w:id="503"/>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180"/>
        <w:rPr>
          <w:snapToGrid w:val="0"/>
        </w:rPr>
      </w:pPr>
      <w:bookmarkStart w:id="507" w:name="_Toc109702800"/>
      <w:bookmarkStart w:id="508" w:name="_Toc194920424"/>
      <w:bookmarkStart w:id="509" w:name="_Toc194978816"/>
      <w:bookmarkStart w:id="510" w:name="_Toc320620319"/>
      <w:bookmarkStart w:id="511" w:name="_Toc281378189"/>
      <w:r>
        <w:rPr>
          <w:rStyle w:val="CharSectno"/>
        </w:rPr>
        <w:t>23A</w:t>
      </w:r>
      <w:r>
        <w:rPr>
          <w:snapToGrid w:val="0"/>
        </w:rPr>
        <w:t xml:space="preserve">. </w:t>
      </w:r>
      <w:r>
        <w:rPr>
          <w:snapToGrid w:val="0"/>
        </w:rPr>
        <w:tab/>
        <w:t>Prohibited activities in prescribed areas</w:t>
      </w:r>
      <w:bookmarkEnd w:id="504"/>
      <w:bookmarkEnd w:id="505"/>
      <w:bookmarkEnd w:id="506"/>
      <w:bookmarkEnd w:id="507"/>
      <w:bookmarkEnd w:id="508"/>
      <w:bookmarkEnd w:id="509"/>
      <w:bookmarkEnd w:id="510"/>
      <w:bookmarkEnd w:id="511"/>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rPr>
          <w:snapToGrid w:val="0"/>
        </w:rPr>
      </w:pPr>
      <w:r>
        <w:rPr>
          <w:snapToGrid w:val="0"/>
        </w:rPr>
        <w:tab/>
      </w:r>
      <w:r>
        <w:rPr>
          <w:snapToGrid w:val="0"/>
        </w:rPr>
        <w:tab/>
        <w:t>at a workplace in an area of the State prescribed for the purposes of this section.</w:t>
      </w:r>
    </w:p>
    <w:p>
      <w:pPr>
        <w:pStyle w:val="Ednotesubsection"/>
      </w:pPr>
      <w:r>
        <w:tab/>
        <w:t>[(2)</w:t>
      </w:r>
      <w:r>
        <w:tab/>
        <w:t>deleted]</w:t>
      </w:r>
    </w:p>
    <w:p>
      <w:pPr>
        <w:pStyle w:val="Footnotesection"/>
        <w:ind w:left="890" w:hanging="890"/>
      </w:pPr>
      <w:r>
        <w:tab/>
        <w:t>[Section 23A inserted by No. 30 of 1995 s. 18; amended by No. 51 of 2004 s. 27.]</w:t>
      </w:r>
    </w:p>
    <w:p>
      <w:pPr>
        <w:pStyle w:val="Heading5"/>
        <w:spacing w:before="180"/>
      </w:pPr>
      <w:bookmarkStart w:id="512" w:name="_Toc109702801"/>
      <w:bookmarkStart w:id="513" w:name="_Toc194920425"/>
      <w:bookmarkStart w:id="514" w:name="_Toc194978817"/>
      <w:bookmarkStart w:id="515" w:name="_Toc320620320"/>
      <w:bookmarkStart w:id="516" w:name="_Toc281378190"/>
      <w:bookmarkStart w:id="517" w:name="_Toc402776403"/>
      <w:bookmarkStart w:id="518" w:name="_Toc403985266"/>
      <w:bookmarkStart w:id="519" w:name="_Toc59593040"/>
      <w:r>
        <w:rPr>
          <w:rStyle w:val="CharSectno"/>
        </w:rPr>
        <w:t>23B</w:t>
      </w:r>
      <w:r>
        <w:t>.</w:t>
      </w:r>
      <w:r>
        <w:tab/>
        <w:t>Breaches of s. 23A</w:t>
      </w:r>
      <w:bookmarkEnd w:id="512"/>
      <w:bookmarkEnd w:id="513"/>
      <w:bookmarkEnd w:id="514"/>
      <w:bookmarkEnd w:id="515"/>
      <w:bookmarkEnd w:id="516"/>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 person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keepLines/>
      </w:pPr>
      <w:r>
        <w:tab/>
      </w:r>
      <w:r>
        <w:tab/>
        <w:t>and</w:t>
      </w:r>
    </w:p>
    <w:p>
      <w:pPr>
        <w:pStyle w:val="Indenta"/>
        <w:keepLines/>
        <w:rPr>
          <w:snapToGrid w:val="0"/>
        </w:rPr>
      </w:pPr>
      <w:r>
        <w:tab/>
        <w:t>(b)</w:t>
      </w:r>
      <w:r>
        <w:tab/>
      </w:r>
      <w:r>
        <w:rPr>
          <w:snapToGrid w:val="0"/>
        </w:rPr>
        <w:t>subsection (1) does not apply,</w:t>
      </w:r>
    </w:p>
    <w:p>
      <w:pPr>
        <w:pStyle w:val="Subsection"/>
        <w:keepLines/>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A person charged with an offence under —</w:t>
      </w:r>
    </w:p>
    <w:p>
      <w:pPr>
        <w:pStyle w:val="Indenta"/>
        <w:spacing w:before="60"/>
      </w:pPr>
      <w:r>
        <w:tab/>
        <w:t>(a)</w:t>
      </w:r>
      <w:r>
        <w:tab/>
        <w:t>subsection (1) may, instead of being convicted of that offence, be convicted of an offence under subsection (2) or (3); or</w:t>
      </w:r>
    </w:p>
    <w:p>
      <w:pPr>
        <w:pStyle w:val="Indenta"/>
        <w:spacing w:before="60"/>
      </w:pPr>
      <w:r>
        <w:tab/>
        <w:t>(b)</w:t>
      </w:r>
      <w:r>
        <w:tab/>
        <w:t>subsection (2) may, instead of being convicted of that offence, be convicted of an offence under subsection (3).</w:t>
      </w:r>
    </w:p>
    <w:p>
      <w:pPr>
        <w:pStyle w:val="Footnotesection"/>
        <w:spacing w:before="100"/>
        <w:ind w:left="890" w:hanging="890"/>
      </w:pPr>
      <w:r>
        <w:tab/>
        <w:t>[Section 23B inserted by No. 51 of 2004 s. 28.]</w:t>
      </w:r>
    </w:p>
    <w:p>
      <w:pPr>
        <w:pStyle w:val="Heading3"/>
      </w:pPr>
      <w:bookmarkStart w:id="520" w:name="_Toc93200907"/>
      <w:bookmarkStart w:id="521" w:name="_Toc97006578"/>
      <w:bookmarkStart w:id="522" w:name="_Toc100545148"/>
      <w:bookmarkStart w:id="523" w:name="_Toc100716627"/>
      <w:bookmarkStart w:id="524" w:name="_Toc102546216"/>
      <w:bookmarkStart w:id="525" w:name="_Toc103141439"/>
      <w:bookmarkStart w:id="526" w:name="_Toc105909051"/>
      <w:bookmarkStart w:id="527" w:name="_Toc105921937"/>
      <w:bookmarkStart w:id="528" w:name="_Toc106616775"/>
      <w:bookmarkStart w:id="529" w:name="_Toc108848519"/>
      <w:bookmarkStart w:id="530" w:name="_Toc109702802"/>
      <w:bookmarkStart w:id="531" w:name="_Toc113700359"/>
      <w:bookmarkStart w:id="532" w:name="_Toc113779017"/>
      <w:bookmarkStart w:id="533" w:name="_Toc122767398"/>
      <w:bookmarkStart w:id="534" w:name="_Toc122767641"/>
      <w:bookmarkStart w:id="535" w:name="_Toc131409888"/>
      <w:bookmarkStart w:id="536" w:name="_Toc187035455"/>
      <w:bookmarkStart w:id="537" w:name="_Toc187053923"/>
      <w:bookmarkStart w:id="538" w:name="_Toc188695596"/>
      <w:bookmarkStart w:id="539" w:name="_Toc194920426"/>
      <w:bookmarkStart w:id="540" w:name="_Toc194978643"/>
      <w:bookmarkStart w:id="541" w:name="_Toc194978818"/>
      <w:bookmarkStart w:id="542" w:name="_Toc201557165"/>
      <w:bookmarkStart w:id="543" w:name="_Toc201557340"/>
      <w:bookmarkStart w:id="544" w:name="_Toc201557515"/>
      <w:bookmarkStart w:id="545" w:name="_Toc201660308"/>
      <w:bookmarkStart w:id="546" w:name="_Toc215557911"/>
      <w:bookmarkStart w:id="547" w:name="_Toc215558300"/>
      <w:bookmarkStart w:id="548" w:name="_Toc217794260"/>
      <w:bookmarkStart w:id="549" w:name="_Toc217880235"/>
      <w:bookmarkStart w:id="550" w:name="_Toc232397768"/>
      <w:bookmarkStart w:id="551" w:name="_Toc241054922"/>
      <w:bookmarkStart w:id="552" w:name="_Toc247943564"/>
      <w:bookmarkStart w:id="553" w:name="_Toc248832990"/>
      <w:bookmarkStart w:id="554" w:name="_Toc261615616"/>
      <w:bookmarkStart w:id="555" w:name="_Toc261617169"/>
      <w:bookmarkStart w:id="556" w:name="_Toc266715090"/>
      <w:bookmarkStart w:id="557" w:name="_Toc274034243"/>
      <w:bookmarkStart w:id="558" w:name="_Toc274121170"/>
      <w:bookmarkStart w:id="559" w:name="_Toc274129293"/>
      <w:bookmarkStart w:id="560" w:name="_Toc274129470"/>
      <w:bookmarkStart w:id="561" w:name="_Toc274132965"/>
      <w:bookmarkStart w:id="562" w:name="_Toc280167273"/>
      <w:bookmarkStart w:id="563" w:name="_Toc280167530"/>
      <w:bookmarkStart w:id="564" w:name="_Toc281375615"/>
      <w:bookmarkStart w:id="565" w:name="_Toc281375849"/>
      <w:bookmarkStart w:id="566" w:name="_Toc281377435"/>
      <w:bookmarkStart w:id="567" w:name="_Toc281378191"/>
      <w:bookmarkStart w:id="568" w:name="_Toc320620321"/>
      <w:bookmarkStart w:id="569" w:name="_Toc402776404"/>
      <w:bookmarkStart w:id="570" w:name="_Toc403985267"/>
      <w:bookmarkStart w:id="571" w:name="_Toc59593041"/>
      <w:bookmarkEnd w:id="517"/>
      <w:bookmarkEnd w:id="518"/>
      <w:bookmarkEnd w:id="519"/>
      <w:r>
        <w:rPr>
          <w:rStyle w:val="CharDivNo"/>
        </w:rPr>
        <w:t>Division 3</w:t>
      </w:r>
      <w:r>
        <w:t> — </w:t>
      </w:r>
      <w:r>
        <w:rPr>
          <w:rStyle w:val="CharDivText"/>
        </w:rPr>
        <w:t>Certain workplace situations to be treated as employment</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Footnoteheading"/>
        <w:tabs>
          <w:tab w:val="left" w:pos="851"/>
        </w:tabs>
        <w:spacing w:before="100"/>
      </w:pPr>
      <w:r>
        <w:tab/>
        <w:t>[Heading inserted by No. 51 of 2004 s. 8.]</w:t>
      </w:r>
    </w:p>
    <w:p>
      <w:pPr>
        <w:pStyle w:val="Heading5"/>
      </w:pPr>
      <w:bookmarkStart w:id="572" w:name="_Toc109702803"/>
      <w:bookmarkStart w:id="573" w:name="_Toc194920427"/>
      <w:bookmarkStart w:id="574" w:name="_Toc194978819"/>
      <w:bookmarkStart w:id="575" w:name="_Toc320620322"/>
      <w:bookmarkStart w:id="576" w:name="_Toc281378192"/>
      <w:r>
        <w:rPr>
          <w:rStyle w:val="CharSectno"/>
        </w:rPr>
        <w:t>23C</w:t>
      </w:r>
      <w:r>
        <w:t>.</w:t>
      </w:r>
      <w:r>
        <w:tab/>
        <w:t>Terms used</w:t>
      </w:r>
      <w:bookmarkEnd w:id="572"/>
      <w:bookmarkEnd w:id="573"/>
      <w:bookmarkEnd w:id="574"/>
      <w:bookmarkEnd w:id="575"/>
      <w:bookmarkEnd w:id="576"/>
    </w:p>
    <w:p>
      <w:pPr>
        <w:pStyle w:val="Subsection"/>
      </w:pPr>
      <w:r>
        <w:tab/>
      </w:r>
      <w:r>
        <w:tab/>
        <w:t>In this Division —</w:t>
      </w:r>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w:t>
      </w:r>
    </w:p>
    <w:p>
      <w:pPr>
        <w:pStyle w:val="Defpara"/>
        <w:spacing w:before="60"/>
      </w:pPr>
      <w:r>
        <w:tab/>
        <w:t>(a)</w:t>
      </w:r>
      <w:r>
        <w:tab/>
        <w:t>a Minister of the Crown acting in the Minister’s official capacity; or</w:t>
      </w:r>
    </w:p>
    <w:p>
      <w:pPr>
        <w:pStyle w:val="Defpara"/>
        <w:spacing w:before="60"/>
      </w:pPr>
      <w:r>
        <w:tab/>
        <w:t>(b)</w:t>
      </w:r>
      <w:r>
        <w:tab/>
        <w:t>a State Government department, State trading concern, State instrumentality or State agency; or</w:t>
      </w:r>
    </w:p>
    <w:p>
      <w:pPr>
        <w:pStyle w:val="Defpara"/>
        <w:spacing w:before="60"/>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spacing w:before="100"/>
        <w:ind w:left="890" w:hanging="890"/>
      </w:pPr>
      <w:r>
        <w:tab/>
        <w:t>[Section 23C inserted by No. 51 of 2004 s. 8.]</w:t>
      </w:r>
    </w:p>
    <w:p>
      <w:pPr>
        <w:pStyle w:val="Heading5"/>
      </w:pPr>
      <w:bookmarkStart w:id="577" w:name="_Toc109702804"/>
      <w:bookmarkStart w:id="578" w:name="_Toc194920428"/>
      <w:bookmarkStart w:id="579" w:name="_Toc194978820"/>
      <w:bookmarkStart w:id="580" w:name="_Toc320620323"/>
      <w:bookmarkStart w:id="581" w:name="_Toc281378193"/>
      <w:r>
        <w:rPr>
          <w:rStyle w:val="CharSectno"/>
        </w:rPr>
        <w:t>23D</w:t>
      </w:r>
      <w:r>
        <w:t>.</w:t>
      </w:r>
      <w:r>
        <w:tab/>
        <w:t>Contract work arrangements</w:t>
      </w:r>
      <w:bookmarkEnd w:id="577"/>
      <w:bookmarkEnd w:id="578"/>
      <w:bookmarkEnd w:id="579"/>
      <w:bookmarkEnd w:id="580"/>
      <w:bookmarkEnd w:id="581"/>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keepLines/>
      </w:pPr>
      <w:r>
        <w:tab/>
        <w:t>(2)</w:t>
      </w:r>
      <w:r>
        <w:tab/>
        <w:t>Where this section applies, sections 19 and 19A have effect —</w:t>
      </w:r>
    </w:p>
    <w:p>
      <w:pPr>
        <w:pStyle w:val="Indenta"/>
        <w:keepNext/>
        <w:keepLines/>
        <w:spacing w:before="60"/>
      </w:pPr>
      <w:r>
        <w:tab/>
        <w:t>(a)</w:t>
      </w:r>
      <w:r>
        <w:tab/>
        <w:t>as if the principal were the employer of —</w:t>
      </w:r>
    </w:p>
    <w:p>
      <w:pPr>
        <w:pStyle w:val="Indenti"/>
        <w:spacing w:before="60"/>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Where this section applies, the further duties referred to in subsection (4) apply and sections 20A, 23H and 23J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spacing w:before="60"/>
      </w:pPr>
      <w:r>
        <w:tab/>
        <w:t>(c)</w:t>
      </w:r>
      <w:r>
        <w:tab/>
        <w:t>comes within section 19 or 23G(2); and</w:t>
      </w:r>
    </w:p>
    <w:p>
      <w:pPr>
        <w:pStyle w:val="Indenta"/>
        <w:spacing w:before="60"/>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spacing w:before="60"/>
      </w:pPr>
      <w:r>
        <w:tab/>
        <w:t>(a)</w:t>
      </w:r>
      <w:r>
        <w:tab/>
        <w:t>the duties of the principal to the contractor; or</w:t>
      </w:r>
    </w:p>
    <w:p>
      <w:pPr>
        <w:pStyle w:val="Indenta"/>
        <w:spacing w:before="60"/>
      </w:pPr>
      <w:r>
        <w:tab/>
        <w:t>(b)</w:t>
      </w:r>
      <w:r>
        <w:tab/>
        <w:t>the duties of the contractor to any person employed or engaged by the contractor.</w:t>
      </w:r>
    </w:p>
    <w:p>
      <w:pPr>
        <w:pStyle w:val="Footnotesection"/>
      </w:pPr>
      <w:r>
        <w:tab/>
        <w:t>[Section 23D inserted by No. 51 of 2004 s. 8; amended by No. 36 of 2009 s. 5.]</w:t>
      </w:r>
    </w:p>
    <w:p>
      <w:pPr>
        <w:pStyle w:val="Heading5"/>
      </w:pPr>
      <w:bookmarkStart w:id="582" w:name="_Toc109702805"/>
      <w:bookmarkStart w:id="583" w:name="_Toc194920429"/>
      <w:bookmarkStart w:id="584" w:name="_Toc194978821"/>
      <w:bookmarkStart w:id="585" w:name="_Toc320620324"/>
      <w:bookmarkStart w:id="586" w:name="_Toc281378194"/>
      <w:r>
        <w:rPr>
          <w:rStyle w:val="CharSectno"/>
        </w:rPr>
        <w:t>23E</w:t>
      </w:r>
      <w:r>
        <w:t>.</w:t>
      </w:r>
      <w:r>
        <w:tab/>
        <w:t>Labour arrangements in general</w:t>
      </w:r>
      <w:bookmarkEnd w:id="582"/>
      <w:bookmarkEnd w:id="583"/>
      <w:bookmarkEnd w:id="584"/>
      <w:bookmarkEnd w:id="585"/>
      <w:bookmarkEnd w:id="586"/>
    </w:p>
    <w:p>
      <w:pPr>
        <w:pStyle w:val="Subsection"/>
      </w:pPr>
      <w:r>
        <w:tab/>
        <w:t>(1)</w:t>
      </w:r>
      <w:r>
        <w:tab/>
        <w:t>This section applies where —</w:t>
      </w:r>
    </w:p>
    <w:p>
      <w:pPr>
        <w:pStyle w:val="Indenta"/>
        <w:spacing w:before="60"/>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 and</w:t>
      </w:r>
    </w:p>
    <w:p>
      <w:pPr>
        <w:pStyle w:val="Indenta"/>
        <w:spacing w:before="60"/>
      </w:pPr>
      <w:r>
        <w:tab/>
        <w:t>(b)</w:t>
      </w:r>
      <w:r>
        <w:tab/>
        <w:t>that person has the power of direction and control in respect of the work in a similar manner to the power of an employer under a contract of employment; and</w:t>
      </w:r>
    </w:p>
    <w:p>
      <w:pPr>
        <w:pStyle w:val="Indenta"/>
        <w:spacing w:before="60"/>
      </w:pPr>
      <w:r>
        <w:tab/>
        <w:t>(c)</w:t>
      </w:r>
      <w:r>
        <w:tab/>
        <w:t>there is no contract of employment between the worker and that person; and</w:t>
      </w:r>
    </w:p>
    <w:p>
      <w:pPr>
        <w:pStyle w:val="Indenta"/>
        <w:spacing w:before="60"/>
      </w:pPr>
      <w:r>
        <w:tab/>
        <w:t>(d)</w:t>
      </w:r>
      <w:r>
        <w:tab/>
        <w:t>neither section 23D nor section 23F applies.</w:t>
      </w:r>
    </w:p>
    <w:p>
      <w:pPr>
        <w:pStyle w:val="Subsection"/>
        <w:keepNext/>
      </w:pPr>
      <w:r>
        <w:tab/>
        <w:t>(2)</w:t>
      </w:r>
      <w:r>
        <w:tab/>
        <w:t>Where this section applies, sections 19 and 19A have effect as if —</w:t>
      </w:r>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pPr>
      <w:r>
        <w:tab/>
      </w:r>
      <w:r>
        <w:tab/>
        <w:t>in relation to any matter that —</w:t>
      </w:r>
    </w:p>
    <w:p>
      <w:pPr>
        <w:pStyle w:val="Indenta"/>
        <w:spacing w:before="60"/>
      </w:pPr>
      <w:r>
        <w:tab/>
        <w:t>(c)</w:t>
      </w:r>
      <w:r>
        <w:tab/>
        <w:t>comes within section 19; and</w:t>
      </w:r>
    </w:p>
    <w:p>
      <w:pPr>
        <w:pStyle w:val="Indenta"/>
        <w:spacing w:before="60"/>
      </w:pPr>
      <w:r>
        <w:tab/>
        <w:t>(d)</w:t>
      </w:r>
      <w:r>
        <w:tab/>
        <w:t>is a matter over which that person has the capacity to exercise control.</w:t>
      </w:r>
    </w:p>
    <w:p>
      <w:pPr>
        <w:pStyle w:val="Subsection"/>
        <w:spacing w:before="140"/>
      </w:pPr>
      <w:r>
        <w:tab/>
        <w:t>(3)</w:t>
      </w:r>
      <w:r>
        <w:tab/>
        <w:t>Where this section applies, the further duties referred to in subsection (4) apply, and sections 20A and 23J have effect, as if —</w:t>
      </w:r>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spacing w:before="140"/>
      </w:pPr>
      <w:r>
        <w:tab/>
        <w:t>(4)</w:t>
      </w:r>
      <w:r>
        <w:tab/>
        <w:t>The further duties mentioned in subsection (3) are —</w:t>
      </w:r>
    </w:p>
    <w:p>
      <w:pPr>
        <w:pStyle w:val="Indenta"/>
        <w:spacing w:before="60"/>
      </w:pPr>
      <w:r>
        <w:tab/>
        <w:t>(a)</w:t>
      </w:r>
      <w:r>
        <w:tab/>
        <w:t>the duties of an employee under section 20; and</w:t>
      </w:r>
    </w:p>
    <w:p>
      <w:pPr>
        <w:pStyle w:val="Indenta"/>
        <w:spacing w:before="60"/>
      </w:pPr>
      <w:r>
        <w:tab/>
        <w:t>(b)</w:t>
      </w:r>
      <w:r>
        <w:tab/>
        <w:t>the duties of an employer under section 23I(3).</w:t>
      </w:r>
    </w:p>
    <w:p>
      <w:pPr>
        <w:pStyle w:val="Subsection"/>
        <w:spacing w:before="140"/>
      </w:pPr>
      <w:r>
        <w:tab/>
        <w:t>(5)</w:t>
      </w:r>
      <w:r>
        <w:tab/>
        <w:t>An agreement or arrangement is void for the purposes of this section to the extent that it purports to give control to the worker of any matter that —</w:t>
      </w:r>
    </w:p>
    <w:p>
      <w:pPr>
        <w:pStyle w:val="Indenta"/>
        <w:spacing w:before="60"/>
      </w:pPr>
      <w:r>
        <w:tab/>
        <w:t>(a)</w:t>
      </w:r>
      <w:r>
        <w:tab/>
        <w:t>comes within section 19; and</w:t>
      </w:r>
    </w:p>
    <w:p>
      <w:pPr>
        <w:pStyle w:val="Indenta"/>
        <w:spacing w:before="60"/>
      </w:pPr>
      <w:r>
        <w:tab/>
        <w:t>(b)</w:t>
      </w:r>
      <w:r>
        <w:tab/>
        <w:t>is a matter over which the person mentioned in subsection (1)(a) has the capacity to exercise control.</w:t>
      </w:r>
    </w:p>
    <w:p>
      <w:pPr>
        <w:pStyle w:val="Subsection"/>
        <w:spacing w:before="140"/>
      </w:pPr>
      <w:r>
        <w:tab/>
        <w:t>(6)</w:t>
      </w:r>
      <w:r>
        <w:tab/>
        <w:t>This section applies despite anything to the contrary in, or any inconsistent provision of, an agreement, whether made orally or in writing.</w:t>
      </w:r>
    </w:p>
    <w:p>
      <w:pPr>
        <w:pStyle w:val="Subsection"/>
        <w:keepNext/>
        <w:spacing w:before="140"/>
      </w:pPr>
      <w:r>
        <w:tab/>
        <w:t>(7)</w:t>
      </w:r>
      <w:r>
        <w:tab/>
        <w:t>A purported waiver by a worker of a right that arises directly or indirectly under this section is void.</w:t>
      </w:r>
    </w:p>
    <w:p>
      <w:pPr>
        <w:pStyle w:val="Footnotesection"/>
        <w:spacing w:before="100"/>
        <w:ind w:left="890" w:hanging="890"/>
      </w:pPr>
      <w:r>
        <w:tab/>
        <w:t>[Section 23E inserted by No. 51 of 2004 s. 8; amended by No. 36 of 2009 s. 6.]</w:t>
      </w:r>
    </w:p>
    <w:p>
      <w:pPr>
        <w:pStyle w:val="Heading5"/>
      </w:pPr>
      <w:bookmarkStart w:id="587" w:name="_Toc109702806"/>
      <w:bookmarkStart w:id="588" w:name="_Toc194920430"/>
      <w:bookmarkStart w:id="589" w:name="_Toc194978822"/>
      <w:bookmarkStart w:id="590" w:name="_Toc320620325"/>
      <w:bookmarkStart w:id="591" w:name="_Toc281378195"/>
      <w:r>
        <w:rPr>
          <w:rStyle w:val="CharSectno"/>
        </w:rPr>
        <w:t>23F</w:t>
      </w:r>
      <w:r>
        <w:t>.</w:t>
      </w:r>
      <w:r>
        <w:tab/>
        <w:t>Labour hire arrangements</w:t>
      </w:r>
      <w:bookmarkEnd w:id="587"/>
      <w:bookmarkEnd w:id="588"/>
      <w:bookmarkEnd w:id="589"/>
      <w:bookmarkEnd w:id="590"/>
      <w:bookmarkEnd w:id="591"/>
    </w:p>
    <w:p>
      <w:pPr>
        <w:pStyle w:val="Subsection"/>
        <w:keepNext/>
        <w:spacing w:before="140"/>
      </w:pPr>
      <w:r>
        <w:tab/>
        <w:t>(1)</w:t>
      </w:r>
      <w:r>
        <w:tab/>
        <w:t>In this section —</w:t>
      </w:r>
    </w:p>
    <w:p>
      <w:pPr>
        <w:pStyle w:val="Defstart"/>
      </w:pPr>
      <w:r>
        <w:rPr>
          <w:b/>
        </w:rPr>
        <w:tab/>
      </w:r>
      <w:r>
        <w:rPr>
          <w:rStyle w:val="CharDefText"/>
        </w:rPr>
        <w:t>agent</w:t>
      </w:r>
      <w:r>
        <w:t> —</w:t>
      </w:r>
    </w:p>
    <w:p>
      <w:pPr>
        <w:pStyle w:val="Defpara"/>
        <w:spacing w:before="60"/>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19 and 19A have effect as if —</w:t>
      </w:r>
    </w:p>
    <w:p>
      <w:pPr>
        <w:pStyle w:val="Indenta"/>
      </w:pPr>
      <w:r>
        <w:tab/>
        <w:t>(a)</w:t>
      </w:r>
      <w:r>
        <w:tab/>
        <w:t>each of the agent and the client were the employer of the worker; and</w:t>
      </w:r>
    </w:p>
    <w:p>
      <w:pPr>
        <w:pStyle w:val="Indenta"/>
        <w:keepNext/>
      </w:pPr>
      <w:r>
        <w:tab/>
        <w:t>(b)</w:t>
      </w:r>
      <w:r>
        <w:tab/>
        <w:t>the worker were an employee of each of the agent and the client,</w:t>
      </w:r>
    </w:p>
    <w:p>
      <w:pPr>
        <w:pStyle w:val="Subsection"/>
      </w:pPr>
      <w:r>
        <w:tab/>
      </w:r>
      <w:r>
        <w:tab/>
        <w:t>in relation to any matter that —</w:t>
      </w:r>
    </w:p>
    <w:p>
      <w:pPr>
        <w:pStyle w:val="Indenta"/>
      </w:pPr>
      <w:r>
        <w:tab/>
        <w:t>(c)</w:t>
      </w:r>
      <w:r>
        <w:tab/>
        <w:t>comes within section 19; and</w:t>
      </w:r>
    </w:p>
    <w:p>
      <w:pPr>
        <w:pStyle w:val="Indenta"/>
        <w:keepNext/>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Where this section applies, the further duties referred to in subsection (6) apply, and sections 20A and 23J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The further duties mentioned in subsection (5) are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(7)</w:t>
      </w:r>
      <w:r>
        <w:tab/>
        <w:t>This section applies despite anything to the contrary in, or any inconsistent provision of, an agreement, whether made orally or in writing.</w:t>
      </w:r>
    </w:p>
    <w:p>
      <w:pPr>
        <w:pStyle w:val="Subsection"/>
      </w:pPr>
      <w:r>
        <w:tab/>
        <w:t>(8)</w:t>
      </w:r>
      <w:r>
        <w:tab/>
        <w:t>A purported waiver by a worker of a right that arises directly or indirectly under this section is void.</w:t>
      </w:r>
    </w:p>
    <w:p>
      <w:pPr>
        <w:pStyle w:val="Footnotesection"/>
      </w:pPr>
      <w:r>
        <w:tab/>
        <w:t>[Section 23F inserted by No. 51 of 2004 s. 8; amended by No. 36 of 2009 s. 7.]</w:t>
      </w:r>
    </w:p>
    <w:p>
      <w:pPr>
        <w:pStyle w:val="Heading3"/>
      </w:pPr>
      <w:bookmarkStart w:id="592" w:name="_Toc93200912"/>
      <w:bookmarkStart w:id="593" w:name="_Toc97006583"/>
      <w:bookmarkStart w:id="594" w:name="_Toc100545153"/>
      <w:bookmarkStart w:id="595" w:name="_Toc100716632"/>
      <w:bookmarkStart w:id="596" w:name="_Toc102546221"/>
      <w:bookmarkStart w:id="597" w:name="_Toc103141444"/>
      <w:bookmarkStart w:id="598" w:name="_Toc105909056"/>
      <w:bookmarkStart w:id="599" w:name="_Toc105921942"/>
      <w:bookmarkStart w:id="600" w:name="_Toc106616780"/>
      <w:bookmarkStart w:id="601" w:name="_Toc108848524"/>
      <w:bookmarkStart w:id="602" w:name="_Toc109702807"/>
      <w:bookmarkStart w:id="603" w:name="_Toc113700364"/>
      <w:bookmarkStart w:id="604" w:name="_Toc113779022"/>
      <w:bookmarkStart w:id="605" w:name="_Toc122767403"/>
      <w:bookmarkStart w:id="606" w:name="_Toc122767646"/>
      <w:bookmarkStart w:id="607" w:name="_Toc131409893"/>
      <w:bookmarkStart w:id="608" w:name="_Toc187035460"/>
      <w:bookmarkStart w:id="609" w:name="_Toc187053928"/>
      <w:bookmarkStart w:id="610" w:name="_Toc188695601"/>
      <w:bookmarkStart w:id="611" w:name="_Toc194920431"/>
      <w:bookmarkStart w:id="612" w:name="_Toc194978648"/>
      <w:bookmarkStart w:id="613" w:name="_Toc194978823"/>
      <w:bookmarkStart w:id="614" w:name="_Toc201557170"/>
      <w:bookmarkStart w:id="615" w:name="_Toc201557345"/>
      <w:bookmarkStart w:id="616" w:name="_Toc201557520"/>
      <w:bookmarkStart w:id="617" w:name="_Toc201660313"/>
      <w:bookmarkStart w:id="618" w:name="_Toc215557916"/>
      <w:bookmarkStart w:id="619" w:name="_Toc215558305"/>
      <w:bookmarkStart w:id="620" w:name="_Toc217794265"/>
      <w:bookmarkStart w:id="621" w:name="_Toc217880240"/>
      <w:bookmarkStart w:id="622" w:name="_Toc232397773"/>
      <w:bookmarkStart w:id="623" w:name="_Toc241054927"/>
      <w:bookmarkStart w:id="624" w:name="_Toc247943569"/>
      <w:bookmarkStart w:id="625" w:name="_Toc248832995"/>
      <w:bookmarkStart w:id="626" w:name="_Toc261615621"/>
      <w:bookmarkStart w:id="627" w:name="_Toc261617174"/>
      <w:bookmarkStart w:id="628" w:name="_Toc266715095"/>
      <w:bookmarkStart w:id="629" w:name="_Toc274034248"/>
      <w:bookmarkStart w:id="630" w:name="_Toc274121175"/>
      <w:bookmarkStart w:id="631" w:name="_Toc274129298"/>
      <w:bookmarkStart w:id="632" w:name="_Toc274129475"/>
      <w:bookmarkStart w:id="633" w:name="_Toc274132970"/>
      <w:bookmarkStart w:id="634" w:name="_Toc280167278"/>
      <w:bookmarkStart w:id="635" w:name="_Toc280167535"/>
      <w:bookmarkStart w:id="636" w:name="_Toc281375620"/>
      <w:bookmarkStart w:id="637" w:name="_Toc281375854"/>
      <w:bookmarkStart w:id="638" w:name="_Toc281377440"/>
      <w:bookmarkStart w:id="639" w:name="_Toc281378196"/>
      <w:bookmarkStart w:id="640" w:name="_Toc320620326"/>
      <w:r>
        <w:rPr>
          <w:rStyle w:val="CharDivNo"/>
        </w:rPr>
        <w:t>Division 4</w:t>
      </w:r>
      <w:r>
        <w:t> — </w:t>
      </w:r>
      <w:r>
        <w:rPr>
          <w:rStyle w:val="CharDivText"/>
        </w:rPr>
        <w:t>Duty relating to certain employment accommodation</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Footnoteheading"/>
        <w:tabs>
          <w:tab w:val="left" w:pos="851"/>
        </w:tabs>
      </w:pPr>
      <w:r>
        <w:tab/>
        <w:t>[Heading inserted by No. 51 of 2004 s. 8.]</w:t>
      </w:r>
    </w:p>
    <w:p>
      <w:pPr>
        <w:pStyle w:val="Heading5"/>
      </w:pPr>
      <w:bookmarkStart w:id="641" w:name="_Toc109702808"/>
      <w:bookmarkStart w:id="642" w:name="_Toc194920432"/>
      <w:bookmarkStart w:id="643" w:name="_Toc194978824"/>
      <w:bookmarkStart w:id="644" w:name="_Toc320620327"/>
      <w:bookmarkStart w:id="645" w:name="_Toc281378197"/>
      <w:r>
        <w:rPr>
          <w:rStyle w:val="CharSectno"/>
        </w:rPr>
        <w:t>23G</w:t>
      </w:r>
      <w:r>
        <w:t>.</w:t>
      </w:r>
      <w:r>
        <w:tab/>
        <w:t>Duty of employer to maintain safe premises</w:t>
      </w:r>
      <w:bookmarkEnd w:id="641"/>
      <w:bookmarkEnd w:id="642"/>
      <w:bookmarkEnd w:id="643"/>
      <w:bookmarkEnd w:id="644"/>
      <w:bookmarkEnd w:id="645"/>
    </w:p>
    <w:p>
      <w:pPr>
        <w:pStyle w:val="Subsection"/>
        <w:spacing w:before="12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Where —</w:t>
      </w:r>
    </w:p>
    <w:p>
      <w:pPr>
        <w:pStyle w:val="Indenta"/>
        <w:spacing w:before="60"/>
      </w:pPr>
      <w:r>
        <w:tab/>
        <w:t>(a)</w:t>
      </w:r>
      <w:r>
        <w:tab/>
        <w:t>an employee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646" w:name="_Toc109702809"/>
      <w:bookmarkStart w:id="647" w:name="_Toc194920433"/>
      <w:bookmarkStart w:id="648" w:name="_Toc194978825"/>
      <w:bookmarkStart w:id="649" w:name="_Toc320620328"/>
      <w:bookmarkStart w:id="650" w:name="_Toc281378198"/>
      <w:r>
        <w:rPr>
          <w:rStyle w:val="CharSectno"/>
        </w:rPr>
        <w:t>23H</w:t>
      </w:r>
      <w:r>
        <w:t>.</w:t>
      </w:r>
      <w:r>
        <w:tab/>
        <w:t>Breaches of s. 23G</w:t>
      </w:r>
      <w:bookmarkEnd w:id="646"/>
      <w:bookmarkEnd w:id="647"/>
      <w:bookmarkEnd w:id="648"/>
      <w:bookmarkEnd w:id="649"/>
      <w:bookmarkEnd w:id="650"/>
    </w:p>
    <w:p>
      <w:pPr>
        <w:pStyle w:val="Subsection"/>
        <w:spacing w:before="120"/>
      </w:pPr>
      <w:r>
        <w:tab/>
        <w:t>(1)</w:t>
      </w:r>
      <w:r>
        <w:tab/>
        <w:t>If an employer contravenes section 23G(2) in circumstances of gross negligence, the employer commits an offence and is liable to a level 4 penalty.</w:t>
      </w:r>
    </w:p>
    <w:p>
      <w:pPr>
        <w:pStyle w:val="Subsection"/>
        <w:keepNext/>
        <w:keepLines/>
        <w:spacing w:before="120"/>
        <w:rPr>
          <w:snapToGrid w:val="0"/>
        </w:rPr>
      </w:pPr>
      <w:r>
        <w:tab/>
        <w:t>(2)</w:t>
      </w:r>
      <w:r>
        <w:tab/>
      </w:r>
      <w:r>
        <w:rPr>
          <w:snapToGrid w:val="0"/>
        </w:rPr>
        <w:t>If —</w:t>
      </w:r>
    </w:p>
    <w:p>
      <w:pPr>
        <w:pStyle w:val="Indenta"/>
        <w:keepNext/>
        <w:keepLines/>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23G(2); and</w:t>
      </w:r>
    </w:p>
    <w:p>
      <w:pPr>
        <w:pStyle w:val="Indenti"/>
        <w:spacing w:before="60"/>
      </w:pPr>
      <w:r>
        <w:tab/>
        <w:t>(ii)</w:t>
      </w:r>
      <w:r>
        <w:tab/>
        <w:t xml:space="preserve">by </w:t>
      </w:r>
      <w:r>
        <w:rPr>
          <w:snapToGrid w:val="0"/>
        </w:rPr>
        <w:t>the</w:t>
      </w:r>
      <w:r>
        <w:t xml:space="preserve"> contravention causes the death of, or serious harm to, an employee occupying premises as mentioned in that section;</w:t>
      </w:r>
    </w:p>
    <w:p>
      <w:pPr>
        <w:pStyle w:val="Indenta"/>
        <w:spacing w:before="60"/>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spacing w:before="180"/>
        <w:rPr>
          <w:snapToGrid w:val="0"/>
        </w:rPr>
      </w:pPr>
      <w:r>
        <w:tab/>
      </w:r>
      <w:r>
        <w:tab/>
      </w:r>
      <w:r>
        <w:rPr>
          <w:snapToGrid w:val="0"/>
        </w:rPr>
        <w:t>the employer commits an offence and is liable to a level 2 penalty.</w:t>
      </w:r>
    </w:p>
    <w:p>
      <w:pPr>
        <w:pStyle w:val="Subsection"/>
        <w:spacing w:before="180"/>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spacing w:before="180"/>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keepLines/>
      </w:pPr>
      <w:bookmarkStart w:id="651" w:name="_Toc93200915"/>
      <w:bookmarkStart w:id="652" w:name="_Toc97006586"/>
      <w:bookmarkStart w:id="653" w:name="_Toc100545156"/>
      <w:bookmarkStart w:id="654" w:name="_Toc100716635"/>
      <w:bookmarkStart w:id="655" w:name="_Toc102546224"/>
      <w:bookmarkStart w:id="656" w:name="_Toc103141447"/>
      <w:bookmarkStart w:id="657" w:name="_Toc105909059"/>
      <w:bookmarkStart w:id="658" w:name="_Toc105921945"/>
      <w:bookmarkStart w:id="659" w:name="_Toc106616783"/>
      <w:bookmarkStart w:id="660" w:name="_Toc108848527"/>
      <w:bookmarkStart w:id="661" w:name="_Toc109702810"/>
      <w:bookmarkStart w:id="662" w:name="_Toc113700367"/>
      <w:bookmarkStart w:id="663" w:name="_Toc113779025"/>
      <w:bookmarkStart w:id="664" w:name="_Toc122767406"/>
      <w:bookmarkStart w:id="665" w:name="_Toc122767649"/>
      <w:bookmarkStart w:id="666" w:name="_Toc131409896"/>
      <w:bookmarkStart w:id="667" w:name="_Toc187035463"/>
      <w:bookmarkStart w:id="668" w:name="_Toc187053931"/>
      <w:bookmarkStart w:id="669" w:name="_Toc188695604"/>
      <w:bookmarkStart w:id="670" w:name="_Toc194920434"/>
      <w:bookmarkStart w:id="671" w:name="_Toc194978651"/>
      <w:bookmarkStart w:id="672" w:name="_Toc194978826"/>
      <w:bookmarkStart w:id="673" w:name="_Toc201557173"/>
      <w:bookmarkStart w:id="674" w:name="_Toc201557348"/>
      <w:bookmarkStart w:id="675" w:name="_Toc201557523"/>
      <w:bookmarkStart w:id="676" w:name="_Toc201660316"/>
      <w:bookmarkStart w:id="677" w:name="_Toc215557919"/>
      <w:bookmarkStart w:id="678" w:name="_Toc215558308"/>
      <w:bookmarkStart w:id="679" w:name="_Toc217794268"/>
      <w:bookmarkStart w:id="680" w:name="_Toc217880243"/>
      <w:bookmarkStart w:id="681" w:name="_Toc232397776"/>
      <w:bookmarkStart w:id="682" w:name="_Toc241054930"/>
      <w:bookmarkStart w:id="683" w:name="_Toc247943572"/>
      <w:bookmarkStart w:id="684" w:name="_Toc248832998"/>
      <w:bookmarkStart w:id="685" w:name="_Toc261615624"/>
      <w:bookmarkStart w:id="686" w:name="_Toc261617177"/>
      <w:bookmarkStart w:id="687" w:name="_Toc266715098"/>
      <w:bookmarkStart w:id="688" w:name="_Toc274034251"/>
      <w:bookmarkStart w:id="689" w:name="_Toc274121178"/>
      <w:bookmarkStart w:id="690" w:name="_Toc274129301"/>
      <w:bookmarkStart w:id="691" w:name="_Toc274129478"/>
      <w:bookmarkStart w:id="692" w:name="_Toc274132973"/>
      <w:bookmarkStart w:id="693" w:name="_Toc280167281"/>
      <w:bookmarkStart w:id="694" w:name="_Toc280167538"/>
      <w:bookmarkStart w:id="695" w:name="_Toc281375623"/>
      <w:bookmarkStart w:id="696" w:name="_Toc281375857"/>
      <w:bookmarkStart w:id="697" w:name="_Toc281377443"/>
      <w:bookmarkStart w:id="698" w:name="_Toc281378199"/>
      <w:bookmarkStart w:id="699" w:name="_Toc320620329"/>
      <w:r>
        <w:rPr>
          <w:rStyle w:val="CharDivNo"/>
        </w:rPr>
        <w:t>Division 5</w:t>
      </w:r>
      <w:r>
        <w:t> — </w:t>
      </w:r>
      <w:r>
        <w:rPr>
          <w:rStyle w:val="CharDivText"/>
        </w:rPr>
        <w:t>Other duties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Footnoteheading"/>
        <w:keepNext/>
        <w:keepLines/>
        <w:tabs>
          <w:tab w:val="left" w:pos="851"/>
        </w:tabs>
      </w:pPr>
      <w:r>
        <w:tab/>
        <w:t>[Heading inserted by No. 51 of 2004 s. 8.]</w:t>
      </w:r>
    </w:p>
    <w:p>
      <w:pPr>
        <w:pStyle w:val="Heading5"/>
      </w:pPr>
      <w:bookmarkStart w:id="700" w:name="_Toc109702811"/>
      <w:bookmarkStart w:id="701" w:name="_Toc194920435"/>
      <w:bookmarkStart w:id="702" w:name="_Toc194978827"/>
      <w:bookmarkStart w:id="703" w:name="_Toc320620330"/>
      <w:bookmarkStart w:id="704" w:name="_Toc281378200"/>
      <w:r>
        <w:rPr>
          <w:rStyle w:val="CharSectno"/>
        </w:rPr>
        <w:t>23I</w:t>
      </w:r>
      <w:r>
        <w:t>.</w:t>
      </w:r>
      <w:r>
        <w:tab/>
        <w:t>Notification of deaths, injuries and diseases</w:t>
      </w:r>
      <w:bookmarkEnd w:id="700"/>
      <w:bookmarkEnd w:id="701"/>
      <w:bookmarkEnd w:id="702"/>
      <w:bookmarkEnd w:id="703"/>
      <w:bookmarkEnd w:id="704"/>
    </w:p>
    <w:p>
      <w:pPr>
        <w:pStyle w:val="Subsection"/>
        <w:keepNext/>
        <w:keepLines/>
      </w:pPr>
      <w:r>
        <w:tab/>
        <w:t>(1)</w:t>
      </w:r>
      <w:r>
        <w:tab/>
        <w:t>In this section —</w:t>
      </w:r>
    </w:p>
    <w:p>
      <w:pPr>
        <w:pStyle w:val="Defstart"/>
        <w:keepNext/>
        <w:keepLines/>
      </w:pPr>
      <w:r>
        <w:rPr>
          <w:b/>
        </w:rPr>
        <w:tab/>
      </w:r>
      <w:r>
        <w:rPr>
          <w:rStyle w:val="CharDefText"/>
        </w:rPr>
        <w:t>business of an employer</w:t>
      </w:r>
      <w:r>
        <w:t xml:space="preserve"> means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r>
      <w:r>
        <w:rPr>
          <w:rStyle w:val="CharDefText"/>
        </w:rPr>
        <w:t>business of a self</w:t>
      </w:r>
      <w:r>
        <w:rPr>
          <w:rStyle w:val="CharDefText"/>
        </w:rPr>
        <w:noBreakHyphen/>
        <w:t>employed person</w:t>
      </w:r>
      <w:r>
        <w:t xml:space="preserve"> means —</w:t>
      </w:r>
    </w:p>
    <w:p>
      <w:pPr>
        <w:pStyle w:val="Defpara"/>
        <w:spacing w:before="60"/>
      </w:pPr>
      <w:r>
        <w:tab/>
        <w:t>(a)</w:t>
      </w:r>
      <w:r>
        <w:tab/>
        <w:t>the conduct of the undertaking or operations of a self</w:t>
      </w:r>
      <w:r>
        <w:noBreakHyphen/>
        <w:t>employed person; and</w:t>
      </w:r>
    </w:p>
    <w:p>
      <w:pPr>
        <w:pStyle w:val="Defpara"/>
        <w:spacing w:before="60"/>
      </w:pPr>
      <w:r>
        <w:tab/>
        <w:t>(b)</w:t>
      </w:r>
      <w:r>
        <w:tab/>
        <w:t>work undertaken by that person.</w:t>
      </w:r>
    </w:p>
    <w:p>
      <w:pPr>
        <w:pStyle w:val="Subsection"/>
      </w:pPr>
      <w:r>
        <w:tab/>
        <w:t>(2)</w:t>
      </w:r>
      <w:r>
        <w:tab/>
        <w:t>This section applies where —</w:t>
      </w:r>
    </w:p>
    <w:p>
      <w:pPr>
        <w:pStyle w:val="Indenta"/>
        <w:spacing w:before="60"/>
      </w:pPr>
      <w:r>
        <w:tab/>
        <w:t>(a)</w:t>
      </w:r>
      <w:r>
        <w:tab/>
        <w:t>at a workplace, or at residential premises to which section 23G(2) applies, an employee incurs an injury, or is affected by a disease, that —</w:t>
      </w:r>
    </w:p>
    <w:p>
      <w:pPr>
        <w:pStyle w:val="Indenti"/>
        <w:spacing w:before="60"/>
      </w:pPr>
      <w:r>
        <w:tab/>
        <w:t>(i)</w:t>
      </w:r>
      <w:r>
        <w:tab/>
        <w:t>results in the death of the employee; or</w:t>
      </w:r>
    </w:p>
    <w:p>
      <w:pPr>
        <w:pStyle w:val="Indenti"/>
        <w:spacing w:before="60"/>
      </w:pPr>
      <w:r>
        <w:tab/>
        <w:t>(ii)</w:t>
      </w:r>
      <w:r>
        <w:tab/>
        <w:t>is of a kind that is prescribed;</w:t>
      </w:r>
    </w:p>
    <w:p>
      <w:pPr>
        <w:pStyle w:val="Indenta"/>
        <w:spacing w:before="60"/>
      </w:pPr>
      <w:r>
        <w:tab/>
      </w:r>
      <w:r>
        <w:tab/>
        <w:t>or</w:t>
      </w:r>
    </w:p>
    <w:p>
      <w:pPr>
        <w:pStyle w:val="Indenta"/>
        <w:spacing w:before="60"/>
      </w:pPr>
      <w:r>
        <w:tab/>
        <w:t>(b)</w:t>
      </w:r>
      <w:r>
        <w:tab/>
        <w:t>at a workplace, a person who is not an employee incurs an injury in prescribed circumstances that —</w:t>
      </w:r>
    </w:p>
    <w:p>
      <w:pPr>
        <w:pStyle w:val="Indenti"/>
        <w:spacing w:before="60"/>
      </w:pPr>
      <w:r>
        <w:tab/>
        <w:t>(i)</w:t>
      </w:r>
      <w:r>
        <w:tab/>
        <w:t>results in the death of the person; or</w:t>
      </w:r>
    </w:p>
    <w:p>
      <w:pPr>
        <w:pStyle w:val="Indenti"/>
        <w:spacing w:before="60"/>
      </w:pPr>
      <w:r>
        <w:tab/>
        <w:t>(ii)</w:t>
      </w:r>
      <w:r>
        <w:tab/>
        <w:t>is of a kind that is prescribed,</w:t>
      </w:r>
    </w:p>
    <w:p>
      <w:pPr>
        <w:pStyle w:val="Indenta"/>
        <w:spacing w:before="60"/>
      </w:pPr>
      <w:r>
        <w:tab/>
      </w:r>
      <w:r>
        <w:tab/>
        <w:t>in connection with —</w:t>
      </w:r>
    </w:p>
    <w:p>
      <w:pPr>
        <w:pStyle w:val="Indenti"/>
        <w:spacing w:before="60"/>
      </w:pPr>
      <w:r>
        <w:tab/>
        <w:t>(iii)</w:t>
      </w:r>
      <w:r>
        <w:tab/>
        <w:t>the business of an employer; or</w:t>
      </w:r>
    </w:p>
    <w:p>
      <w:pPr>
        <w:pStyle w:val="Indenti"/>
        <w:spacing w:before="60"/>
      </w:pPr>
      <w:r>
        <w:tab/>
        <w:t>(iv)</w:t>
      </w:r>
      <w:r>
        <w:tab/>
        <w:t>the business of a self</w:t>
      </w:r>
      <w:r>
        <w:noBreakHyphen/>
        <w:t>employed person.</w:t>
      </w:r>
    </w:p>
    <w:p>
      <w:pPr>
        <w:pStyle w:val="Subsection"/>
      </w:pPr>
      <w:r>
        <w:tab/>
        <w:t>(3)</w:t>
      </w:r>
      <w:r>
        <w:tab/>
        <w:t>The relevant person must —</w:t>
      </w:r>
    </w:p>
    <w:p>
      <w:pPr>
        <w:pStyle w:val="Indenta"/>
        <w:spacing w:before="60"/>
      </w:pPr>
      <w:r>
        <w:tab/>
        <w:t>(a)</w:t>
      </w:r>
      <w:r>
        <w:tab/>
        <w:t>forthwith; or</w:t>
      </w:r>
    </w:p>
    <w:p>
      <w:pPr>
        <w:pStyle w:val="Indenta"/>
        <w:spacing w:before="60"/>
      </w:pPr>
      <w:r>
        <w:tab/>
        <w:t>(b)</w:t>
      </w:r>
      <w:r>
        <w:tab/>
        <w:t>as otherwise provided by the regulations,</w:t>
      </w:r>
    </w:p>
    <w:p>
      <w:pPr>
        <w:pStyle w:val="Subsection"/>
        <w:spacing w:before="120"/>
      </w:pPr>
      <w:r>
        <w:tab/>
      </w:r>
      <w:r>
        <w:tab/>
        <w:t>notify the Commissioner in the prescribed form of the injury or disease giving such particulars as may be prescribed.</w:t>
      </w:r>
    </w:p>
    <w:p>
      <w:pPr>
        <w:pStyle w:val="Subsection"/>
      </w:pPr>
      <w:r>
        <w:tab/>
        <w:t>(4)</w:t>
      </w:r>
      <w:r>
        <w:tab/>
        <w:t>The relevant person is the employer concerned where —</w:t>
      </w:r>
    </w:p>
    <w:p>
      <w:pPr>
        <w:pStyle w:val="Indenta"/>
        <w:spacing w:before="60"/>
      </w:pPr>
      <w:r>
        <w:tab/>
        <w:t>(a)</w:t>
      </w:r>
      <w:r>
        <w:tab/>
        <w:t>subsection (2)(a) applies; or</w:t>
      </w:r>
    </w:p>
    <w:p>
      <w:pPr>
        <w:pStyle w:val="Indenta"/>
        <w:spacing w:before="60"/>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spacing w:before="100"/>
        <w:ind w:left="890" w:hanging="890"/>
      </w:pPr>
      <w:r>
        <w:tab/>
        <w:t>[Section 23I inserted by No. 51 of 2004 s. 8.]</w:t>
      </w:r>
    </w:p>
    <w:p>
      <w:pPr>
        <w:pStyle w:val="Heading5"/>
      </w:pPr>
      <w:bookmarkStart w:id="705" w:name="_Toc109702812"/>
      <w:bookmarkStart w:id="706" w:name="_Toc194920436"/>
      <w:bookmarkStart w:id="707" w:name="_Toc194978828"/>
      <w:bookmarkStart w:id="708" w:name="_Toc320620331"/>
      <w:bookmarkStart w:id="709" w:name="_Toc281378201"/>
      <w:r>
        <w:rPr>
          <w:rStyle w:val="CharSectno"/>
        </w:rPr>
        <w:t>23J</w:t>
      </w:r>
      <w:r>
        <w:t>.</w:t>
      </w:r>
      <w:r>
        <w:tab/>
        <w:t>Breaches of s. 23I</w:t>
      </w:r>
      <w:bookmarkEnd w:id="705"/>
      <w:bookmarkEnd w:id="706"/>
      <w:bookmarkEnd w:id="707"/>
      <w:bookmarkEnd w:id="708"/>
      <w:bookmarkEnd w:id="709"/>
    </w:p>
    <w:p>
      <w:pPr>
        <w:pStyle w:val="Subsection"/>
        <w:spacing w:before="120"/>
      </w:pPr>
      <w:r>
        <w:tab/>
        <w:t>(1)</w:t>
      </w:r>
      <w:r>
        <w:tab/>
        <w:t>If an employer or self</w:t>
      </w:r>
      <w:r>
        <w:noBreakHyphen/>
        <w:t>employed person contravenes section 23I(3), the employer or self</w:t>
      </w:r>
      <w:r>
        <w:noBreakHyphen/>
        <w:t>employed person commits an offence.</w:t>
      </w:r>
    </w:p>
    <w:p>
      <w:pPr>
        <w:pStyle w:val="Subsection"/>
        <w:spacing w:before="120"/>
      </w:pPr>
      <w:r>
        <w:tab/>
        <w:t>(2)</w:t>
      </w:r>
      <w:r>
        <w:tab/>
        <w:t>In proceedings for an offence under subsection (1) against a person who is taken by section 23D(2) to be an employer it is a defence if the person proves that subsection (4) applies.</w:t>
      </w:r>
    </w:p>
    <w:p>
      <w:pPr>
        <w:pStyle w:val="Subsection"/>
        <w:spacing w:before="120"/>
      </w:pPr>
      <w:r>
        <w:tab/>
        <w:t>(3)</w:t>
      </w:r>
      <w:r>
        <w:tab/>
        <w:t>In proceedings against a person for an offence under subsection (1) that relates to an injury mentioned in section 23I(2)(b) it is a defence if the person proves that subsection (4) applies.</w:t>
      </w:r>
    </w:p>
    <w:p>
      <w:pPr>
        <w:pStyle w:val="Subsection"/>
        <w:spacing w:before="120"/>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710" w:name="_Toc109702813"/>
      <w:bookmarkStart w:id="711" w:name="_Toc194920437"/>
      <w:bookmarkStart w:id="712" w:name="_Toc194978829"/>
      <w:bookmarkStart w:id="713" w:name="_Toc320620332"/>
      <w:bookmarkStart w:id="714" w:name="_Toc281378202"/>
      <w:r>
        <w:rPr>
          <w:rStyle w:val="CharSectno"/>
        </w:rPr>
        <w:t>23K</w:t>
      </w:r>
      <w:r>
        <w:t>.</w:t>
      </w:r>
      <w:r>
        <w:tab/>
        <w:t>Duty to inform employee who reports hazard or injury</w:t>
      </w:r>
      <w:bookmarkEnd w:id="710"/>
      <w:bookmarkEnd w:id="711"/>
      <w:bookmarkEnd w:id="712"/>
      <w:bookmarkEnd w:id="713"/>
      <w:bookmarkEnd w:id="714"/>
    </w:p>
    <w:p>
      <w:pPr>
        <w:pStyle w:val="Subsection"/>
        <w:spacing w:before="120"/>
      </w:pPr>
      <w:r>
        <w:tab/>
        <w:t>(1)</w:t>
      </w:r>
      <w:r>
        <w:tab/>
        <w:t>This section applies where an employer receives from an employee a report of a kind described in section 20(2)(d).</w:t>
      </w:r>
    </w:p>
    <w:p>
      <w:pPr>
        <w:pStyle w:val="Subsection"/>
        <w:spacing w:before="120"/>
      </w:pPr>
      <w:r>
        <w:tab/>
        <w:t>(2)</w:t>
      </w:r>
      <w:r>
        <w:tab/>
        <w:t>The employer must, within a reasonable time after receiving the report —</w:t>
      </w:r>
    </w:p>
    <w:p>
      <w:pPr>
        <w:pStyle w:val="Indenta"/>
        <w:spacing w:before="60"/>
      </w:pPr>
      <w:r>
        <w:tab/>
        <w:t>(a)</w:t>
      </w:r>
      <w:r>
        <w:tab/>
        <w:t>investigate the matter that has been reported and determine the action, if any, that the employer intends to take in respect of the matter; and</w:t>
      </w:r>
    </w:p>
    <w:p>
      <w:pPr>
        <w:pStyle w:val="Indenta"/>
        <w:spacing w:before="60"/>
      </w:pPr>
      <w:r>
        <w:tab/>
        <w:t>(b)</w:t>
      </w:r>
      <w:r>
        <w:tab/>
        <w:t>notify the employee of the determination so made.</w:t>
      </w:r>
    </w:p>
    <w:p>
      <w:pPr>
        <w:pStyle w:val="Subsection"/>
        <w:spacing w:before="120"/>
      </w:pPr>
      <w:r>
        <w:tab/>
        <w:t>(3)</w:t>
      </w:r>
      <w:r>
        <w:tab/>
        <w:t>If an employer contravenes subsection (2), the employer commits an offence.</w:t>
      </w:r>
    </w:p>
    <w:p>
      <w:pPr>
        <w:pStyle w:val="Footnotesection"/>
        <w:spacing w:before="100"/>
        <w:ind w:left="890" w:hanging="890"/>
      </w:pPr>
      <w:r>
        <w:tab/>
        <w:t>[Section 23K inserted by No. 51 of 2004 s. 8.]</w:t>
      </w:r>
    </w:p>
    <w:p>
      <w:pPr>
        <w:pStyle w:val="Heading5"/>
      </w:pPr>
      <w:bookmarkStart w:id="715" w:name="_Toc109702814"/>
      <w:bookmarkStart w:id="716" w:name="_Toc194920438"/>
      <w:bookmarkStart w:id="717" w:name="_Toc194978830"/>
      <w:bookmarkStart w:id="718" w:name="_Toc320620333"/>
      <w:bookmarkStart w:id="719" w:name="_Toc281378203"/>
      <w:r>
        <w:rPr>
          <w:rStyle w:val="CharSectno"/>
        </w:rPr>
        <w:t>23L</w:t>
      </w:r>
      <w:r>
        <w:t>.</w:t>
      </w:r>
      <w:r>
        <w:tab/>
        <w:t>Notification of hazard to person having control of workplace</w:t>
      </w:r>
      <w:bookmarkEnd w:id="715"/>
      <w:bookmarkEnd w:id="716"/>
      <w:bookmarkEnd w:id="717"/>
      <w:bookmarkEnd w:id="718"/>
      <w:bookmarkEnd w:id="719"/>
    </w:p>
    <w:p>
      <w:pPr>
        <w:pStyle w:val="Subsection"/>
        <w:keepNext/>
        <w:spacing w:before="120"/>
      </w:pPr>
      <w:r>
        <w:tab/>
        <w:t>(1)</w:t>
      </w:r>
      <w:r>
        <w:tab/>
        <w:t>In this section —</w:t>
      </w:r>
    </w:p>
    <w:p>
      <w:pPr>
        <w:pStyle w:val="Defstart"/>
      </w:pPr>
      <w:r>
        <w:rPr>
          <w:b/>
        </w:rPr>
        <w:tab/>
      </w:r>
      <w:r>
        <w:rPr>
          <w:rStyle w:val="CharDefText"/>
        </w:rPr>
        <w:t>workplace</w:t>
      </w:r>
      <w:r>
        <w:t xml:space="preserve"> includes the means of access to and egress from the workplace.</w:t>
      </w:r>
    </w:p>
    <w:p>
      <w:pPr>
        <w:pStyle w:val="Subsection"/>
      </w:pPr>
      <w:r>
        <w:tab/>
        <w:t>(2)</w:t>
      </w:r>
      <w:r>
        <w:tab/>
        <w:t>If —</w:t>
      </w:r>
    </w:p>
    <w:p>
      <w:pPr>
        <w:pStyle w:val="Indenta"/>
        <w:spacing w:before="60"/>
      </w:pPr>
      <w:r>
        <w:tab/>
        <w:t>(a)</w:t>
      </w:r>
      <w:r>
        <w:tab/>
        <w:t>the employer of any employee; or</w:t>
      </w:r>
    </w:p>
    <w:p>
      <w:pPr>
        <w:pStyle w:val="Indenta"/>
        <w:spacing w:before="60"/>
      </w:pPr>
      <w:r>
        <w:tab/>
        <w:t>(b)</w:t>
      </w:r>
      <w:r>
        <w:tab/>
        <w:t>a self</w:t>
      </w:r>
      <w:r>
        <w:noBreakHyphen/>
        <w:t>employed person carrying out work,</w:t>
      </w:r>
    </w:p>
    <w:p>
      <w:pPr>
        <w:pStyle w:val="Subsection"/>
        <w:spacing w:before="120"/>
      </w:pPr>
      <w:r>
        <w:tab/>
      </w:r>
      <w:r>
        <w:tab/>
        <w:t>at a workplace becomes of the opinion that —</w:t>
      </w:r>
    </w:p>
    <w:p>
      <w:pPr>
        <w:pStyle w:val="Indenta"/>
        <w:spacing w:before="60"/>
      </w:pPr>
      <w:r>
        <w:tab/>
        <w:t>(c)</w:t>
      </w:r>
      <w:r>
        <w:tab/>
        <w:t>a situation exists at the workplace that could constitute a hazard to any person; and</w:t>
      </w:r>
    </w:p>
    <w:p>
      <w:pPr>
        <w:pStyle w:val="Indenta"/>
        <w:spacing w:before="60"/>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spacing w:before="60"/>
      </w:pPr>
      <w:r>
        <w:tab/>
        <w:t>(e)</w:t>
      </w:r>
      <w:r>
        <w:tab/>
        <w:t>the situation has not come to the attention of that person,</w:t>
      </w:r>
    </w:p>
    <w:p>
      <w:pPr>
        <w:pStyle w:val="Subsection"/>
        <w:spacing w:before="120"/>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720" w:name="_Toc93200920"/>
      <w:bookmarkStart w:id="721" w:name="_Toc97006591"/>
      <w:bookmarkStart w:id="722" w:name="_Toc100545161"/>
      <w:bookmarkStart w:id="723" w:name="_Toc100716640"/>
      <w:bookmarkStart w:id="724" w:name="_Toc102546229"/>
      <w:bookmarkStart w:id="725" w:name="_Toc103141452"/>
      <w:bookmarkStart w:id="726" w:name="_Toc105909064"/>
      <w:bookmarkStart w:id="727" w:name="_Toc105921950"/>
      <w:bookmarkStart w:id="728" w:name="_Toc106616788"/>
      <w:bookmarkStart w:id="729" w:name="_Toc108848532"/>
      <w:bookmarkStart w:id="730" w:name="_Toc109702815"/>
      <w:bookmarkStart w:id="731" w:name="_Toc113700372"/>
      <w:bookmarkStart w:id="732" w:name="_Toc113779030"/>
      <w:bookmarkStart w:id="733" w:name="_Toc122767411"/>
      <w:bookmarkStart w:id="734" w:name="_Toc122767654"/>
      <w:bookmarkStart w:id="735" w:name="_Toc131409901"/>
      <w:bookmarkStart w:id="736" w:name="_Toc187035468"/>
      <w:bookmarkStart w:id="737" w:name="_Toc187053936"/>
      <w:bookmarkStart w:id="738" w:name="_Toc188695609"/>
      <w:bookmarkStart w:id="739" w:name="_Toc194920439"/>
      <w:bookmarkStart w:id="740" w:name="_Toc194978656"/>
      <w:bookmarkStart w:id="741" w:name="_Toc194978831"/>
      <w:bookmarkStart w:id="742" w:name="_Toc201557178"/>
      <w:bookmarkStart w:id="743" w:name="_Toc201557353"/>
      <w:bookmarkStart w:id="744" w:name="_Toc201557528"/>
      <w:bookmarkStart w:id="745" w:name="_Toc201660321"/>
      <w:bookmarkStart w:id="746" w:name="_Toc215557924"/>
      <w:bookmarkStart w:id="747" w:name="_Toc215558313"/>
      <w:bookmarkStart w:id="748" w:name="_Toc217794273"/>
      <w:bookmarkStart w:id="749" w:name="_Toc217880248"/>
      <w:bookmarkStart w:id="750" w:name="_Toc232397781"/>
      <w:bookmarkStart w:id="751" w:name="_Toc241054935"/>
      <w:bookmarkStart w:id="752" w:name="_Toc247943577"/>
      <w:bookmarkStart w:id="753" w:name="_Toc248833003"/>
      <w:bookmarkStart w:id="754" w:name="_Toc261615629"/>
      <w:bookmarkStart w:id="755" w:name="_Toc261617182"/>
      <w:bookmarkStart w:id="756" w:name="_Toc266715103"/>
      <w:bookmarkStart w:id="757" w:name="_Toc274034256"/>
      <w:bookmarkStart w:id="758" w:name="_Toc274121183"/>
      <w:bookmarkStart w:id="759" w:name="_Toc274129306"/>
      <w:bookmarkStart w:id="760" w:name="_Toc274129483"/>
      <w:bookmarkStart w:id="761" w:name="_Toc274132978"/>
      <w:bookmarkStart w:id="762" w:name="_Toc280167286"/>
      <w:bookmarkStart w:id="763" w:name="_Toc280167543"/>
      <w:bookmarkStart w:id="764" w:name="_Toc281375628"/>
      <w:bookmarkStart w:id="765" w:name="_Toc281375862"/>
      <w:bookmarkStart w:id="766" w:name="_Toc281377448"/>
      <w:bookmarkStart w:id="767" w:name="_Toc281378204"/>
      <w:bookmarkStart w:id="768" w:name="_Toc320620334"/>
      <w:r>
        <w:rPr>
          <w:rStyle w:val="CharDivNo"/>
        </w:rPr>
        <w:t>Division 6</w:t>
      </w:r>
      <w:r>
        <w:t> — </w:t>
      </w:r>
      <w:r>
        <w:rPr>
          <w:rStyle w:val="CharDivText"/>
        </w:rPr>
        <w:t>Resolution of workplace issues, and refusal to work on grounds of risk</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Footnoteheading"/>
        <w:tabs>
          <w:tab w:val="left" w:pos="851"/>
        </w:tabs>
      </w:pPr>
      <w:r>
        <w:tab/>
        <w:t>[Heading inserted by No. 51 of 2004 s. 8.]</w:t>
      </w:r>
    </w:p>
    <w:p>
      <w:pPr>
        <w:pStyle w:val="Heading5"/>
        <w:spacing w:before="200"/>
        <w:rPr>
          <w:snapToGrid w:val="0"/>
        </w:rPr>
      </w:pPr>
      <w:bookmarkStart w:id="769" w:name="_Toc109702816"/>
      <w:bookmarkStart w:id="770" w:name="_Toc194920440"/>
      <w:bookmarkStart w:id="771" w:name="_Toc194978832"/>
      <w:bookmarkStart w:id="772" w:name="_Toc320620335"/>
      <w:bookmarkStart w:id="773" w:name="_Toc281378205"/>
      <w:r>
        <w:rPr>
          <w:rStyle w:val="CharSectno"/>
        </w:rPr>
        <w:t>24</w:t>
      </w:r>
      <w:r>
        <w:rPr>
          <w:snapToGrid w:val="0"/>
        </w:rPr>
        <w:t>.</w:t>
      </w:r>
      <w:r>
        <w:rPr>
          <w:snapToGrid w:val="0"/>
        </w:rPr>
        <w:tab/>
        <w:t>Resolution of issues at workplace</w:t>
      </w:r>
      <w:bookmarkEnd w:id="569"/>
      <w:bookmarkEnd w:id="570"/>
      <w:bookmarkEnd w:id="571"/>
      <w:bookmarkEnd w:id="769"/>
      <w:bookmarkEnd w:id="770"/>
      <w:bookmarkEnd w:id="771"/>
      <w:bookmarkEnd w:id="772"/>
      <w:bookmarkEnd w:id="773"/>
    </w:p>
    <w:p>
      <w:pPr>
        <w:pStyle w:val="Subsection"/>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w:t>
      </w:r>
    </w:p>
    <w:p>
      <w:pPr>
        <w:pStyle w:val="Indenta"/>
        <w:spacing w:before="60"/>
        <w:rPr>
          <w:snapToGrid w:val="0"/>
        </w:rPr>
      </w:pPr>
      <w:r>
        <w:rPr>
          <w:snapToGrid w:val="0"/>
        </w:rPr>
        <w:tab/>
        <w:t>(a)</w:t>
      </w:r>
      <w:r>
        <w:rPr>
          <w:snapToGrid w:val="0"/>
        </w:rPr>
        <w:tab/>
        <w:t>the safety and health representative; or</w:t>
      </w:r>
    </w:p>
    <w:p>
      <w:pPr>
        <w:pStyle w:val="Indenta"/>
        <w:spacing w:before="60"/>
        <w:rPr>
          <w:snapToGrid w:val="0"/>
        </w:rPr>
      </w:pPr>
      <w:r>
        <w:rPr>
          <w:snapToGrid w:val="0"/>
        </w:rPr>
        <w:tab/>
        <w:t>(b)</w:t>
      </w:r>
      <w:r>
        <w:rPr>
          <w:snapToGrid w:val="0"/>
        </w:rPr>
        <w:tab/>
        <w:t>the safety and health committee; or</w:t>
      </w:r>
    </w:p>
    <w:p>
      <w:pPr>
        <w:pStyle w:val="Indenta"/>
        <w:spacing w:before="60"/>
        <w:rPr>
          <w:snapToGrid w:val="0"/>
        </w:rPr>
      </w:pPr>
      <w:r>
        <w:rPr>
          <w:snapToGrid w:val="0"/>
        </w:rPr>
        <w:tab/>
        <w:t>(c)</w:t>
      </w:r>
      <w:r>
        <w:rPr>
          <w:snapToGrid w:val="0"/>
        </w:rPr>
        <w:tab/>
        <w:t>the employees,</w:t>
      </w:r>
    </w:p>
    <w:p>
      <w:pPr>
        <w:pStyle w:val="Subsection"/>
        <w:spacing w:before="120"/>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t xml:space="preserve">the </w:t>
      </w:r>
      <w:r>
        <w:rPr>
          <w:rStyle w:val="CharDefText"/>
        </w:rPr>
        <w:t>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[Section 24 inserted by No. 43 of 1987 s. 13; amended by No. 30 of 1995 s. 47; No. 51 of 2004 s. 82.]</w:t>
      </w:r>
    </w:p>
    <w:p>
      <w:pPr>
        <w:pStyle w:val="Heading5"/>
        <w:rPr>
          <w:snapToGrid w:val="0"/>
        </w:rPr>
      </w:pPr>
      <w:bookmarkStart w:id="774" w:name="_Toc402776405"/>
      <w:bookmarkStart w:id="775" w:name="_Toc403985268"/>
      <w:bookmarkStart w:id="776" w:name="_Toc59593042"/>
      <w:bookmarkStart w:id="777" w:name="_Toc109702817"/>
      <w:bookmarkStart w:id="778" w:name="_Toc194920441"/>
      <w:bookmarkStart w:id="779" w:name="_Toc194978833"/>
      <w:bookmarkStart w:id="780" w:name="_Toc320620336"/>
      <w:bookmarkStart w:id="781" w:name="_Toc281378206"/>
      <w:r>
        <w:rPr>
          <w:rStyle w:val="CharSectno"/>
        </w:rPr>
        <w:t>25</w:t>
      </w:r>
      <w:r>
        <w:rPr>
          <w:snapToGrid w:val="0"/>
        </w:rPr>
        <w:t>.</w:t>
      </w:r>
      <w:r>
        <w:rPr>
          <w:snapToGrid w:val="0"/>
        </w:rPr>
        <w:tab/>
        <w:t>Inspector may be notified where issues unresolved</w:t>
      </w:r>
      <w:bookmarkEnd w:id="774"/>
      <w:bookmarkEnd w:id="775"/>
      <w:bookmarkEnd w:id="776"/>
      <w:bookmarkEnd w:id="777"/>
      <w:bookmarkEnd w:id="778"/>
      <w:bookmarkEnd w:id="779"/>
      <w:bookmarkEnd w:id="780"/>
      <w:bookmarkEnd w:id="781"/>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25 inserted by No. 43 of 1987 s. 13; amended by No. 30 of 1995 s. 19; No. 51 of 2004 s. 102(1).]</w:t>
      </w:r>
    </w:p>
    <w:p>
      <w:pPr>
        <w:pStyle w:val="Heading5"/>
        <w:spacing w:before="200"/>
        <w:rPr>
          <w:snapToGrid w:val="0"/>
        </w:rPr>
      </w:pPr>
      <w:bookmarkStart w:id="782" w:name="_Toc402776406"/>
      <w:bookmarkStart w:id="783" w:name="_Toc403985269"/>
      <w:bookmarkStart w:id="784" w:name="_Toc59593043"/>
      <w:bookmarkStart w:id="785" w:name="_Toc109702818"/>
      <w:bookmarkStart w:id="786" w:name="_Toc194920442"/>
      <w:bookmarkStart w:id="787" w:name="_Toc194978834"/>
      <w:bookmarkStart w:id="788" w:name="_Toc320620337"/>
      <w:bookmarkStart w:id="789" w:name="_Toc281378207"/>
      <w:r>
        <w:rPr>
          <w:rStyle w:val="CharSectno"/>
        </w:rPr>
        <w:t>26</w:t>
      </w:r>
      <w:r>
        <w:rPr>
          <w:snapToGrid w:val="0"/>
        </w:rPr>
        <w:t>.</w:t>
      </w:r>
      <w:r>
        <w:rPr>
          <w:snapToGrid w:val="0"/>
        </w:rPr>
        <w:tab/>
        <w:t>Refusal by employees to work in certain cases</w:t>
      </w:r>
      <w:bookmarkEnd w:id="782"/>
      <w:bookmarkEnd w:id="783"/>
      <w:bookmarkEnd w:id="784"/>
      <w:bookmarkEnd w:id="785"/>
      <w:bookmarkEnd w:id="786"/>
      <w:bookmarkEnd w:id="787"/>
      <w:bookmarkEnd w:id="788"/>
      <w:bookmarkEnd w:id="789"/>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w:t>
      </w:r>
    </w:p>
    <w:p>
      <w:pPr>
        <w:pStyle w:val="Indenta"/>
        <w:spacing w:before="60"/>
        <w:rPr>
          <w:snapToGrid w:val="0"/>
        </w:rPr>
      </w:pPr>
      <w:r>
        <w:rPr>
          <w:snapToGrid w:val="0"/>
        </w:rPr>
        <w:tab/>
        <w:t>(a)</w:t>
      </w:r>
      <w:r>
        <w:rPr>
          <w:snapToGrid w:val="0"/>
        </w:rPr>
        <w:tab/>
        <w:t>the measures, if any, required by the inspector to be taken to remedy the matters giving rise to the risk have been taken; or</w:t>
      </w:r>
    </w:p>
    <w:p>
      <w:pPr>
        <w:pStyle w:val="Indenta"/>
        <w:spacing w:before="6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60"/>
        <w:rPr>
          <w:snapToGrid w:val="0"/>
        </w:rPr>
      </w:pPr>
      <w:r>
        <w:rPr>
          <w:snapToGrid w:val="0"/>
        </w:rPr>
        <w:tab/>
        <w:t>(c)</w:t>
      </w:r>
      <w:r>
        <w:rPr>
          <w:snapToGrid w:val="0"/>
        </w:rPr>
        <w:tab/>
        <w:t>the inspector has determined that no action is required to be taken under this Act.</w:t>
      </w:r>
    </w:p>
    <w:p>
      <w:pPr>
        <w:pStyle w:val="Subsection"/>
        <w:spacing w:before="120"/>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spacing w:before="120"/>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spacing w:before="120"/>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spacing w:before="120"/>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80"/>
        <w:ind w:left="890" w:hanging="890"/>
      </w:pPr>
      <w:r>
        <w:tab/>
        <w:t>[Section 26 inserted by No. 43 of 1987 s. 13; amended by No. 30 of 1995 s. 20 and 47; No. 51 of 2004 s. 102.]</w:t>
      </w:r>
    </w:p>
    <w:p>
      <w:pPr>
        <w:pStyle w:val="Heading5"/>
        <w:spacing w:before="180"/>
        <w:rPr>
          <w:snapToGrid w:val="0"/>
        </w:rPr>
      </w:pPr>
      <w:bookmarkStart w:id="790" w:name="_Toc402776407"/>
      <w:bookmarkStart w:id="791" w:name="_Toc403985270"/>
      <w:bookmarkStart w:id="792" w:name="_Toc59593044"/>
      <w:bookmarkStart w:id="793" w:name="_Toc109702819"/>
      <w:bookmarkStart w:id="794" w:name="_Toc194920443"/>
      <w:bookmarkStart w:id="795" w:name="_Toc194978835"/>
      <w:bookmarkStart w:id="796" w:name="_Toc320620338"/>
      <w:bookmarkStart w:id="797" w:name="_Toc281378208"/>
      <w:r>
        <w:rPr>
          <w:rStyle w:val="CharSectno"/>
        </w:rPr>
        <w:t>27</w:t>
      </w:r>
      <w:r>
        <w:rPr>
          <w:snapToGrid w:val="0"/>
        </w:rPr>
        <w:t>.</w:t>
      </w:r>
      <w:r>
        <w:rPr>
          <w:snapToGrid w:val="0"/>
        </w:rPr>
        <w:tab/>
        <w:t>Assignment of other work</w:t>
      </w:r>
      <w:bookmarkEnd w:id="790"/>
      <w:bookmarkEnd w:id="791"/>
      <w:bookmarkEnd w:id="792"/>
      <w:bookmarkEnd w:id="793"/>
      <w:bookmarkEnd w:id="794"/>
      <w:bookmarkEnd w:id="795"/>
      <w:bookmarkEnd w:id="796"/>
      <w:bookmarkEnd w:id="797"/>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[Section 27 inserted by No. 43 of 1987 s. 13; amended by No. 51 of 2004 s. 83 and 102(2).]</w:t>
      </w:r>
    </w:p>
    <w:p>
      <w:pPr>
        <w:pStyle w:val="Heading5"/>
        <w:spacing w:before="180"/>
        <w:rPr>
          <w:snapToGrid w:val="0"/>
        </w:rPr>
      </w:pPr>
      <w:bookmarkStart w:id="798" w:name="_Toc402776408"/>
      <w:bookmarkStart w:id="799" w:name="_Toc403985271"/>
      <w:bookmarkStart w:id="800" w:name="_Toc59593045"/>
      <w:bookmarkStart w:id="801" w:name="_Toc109702820"/>
      <w:bookmarkStart w:id="802" w:name="_Toc194920444"/>
      <w:bookmarkStart w:id="803" w:name="_Toc194978836"/>
      <w:bookmarkStart w:id="804" w:name="_Toc320620339"/>
      <w:bookmarkStart w:id="805" w:name="_Toc281378209"/>
      <w:r>
        <w:rPr>
          <w:rStyle w:val="CharSectno"/>
        </w:rPr>
        <w:t>28</w:t>
      </w:r>
      <w:r>
        <w:rPr>
          <w:snapToGrid w:val="0"/>
        </w:rPr>
        <w:t>.</w:t>
      </w:r>
      <w:r>
        <w:rPr>
          <w:snapToGrid w:val="0"/>
        </w:rPr>
        <w:tab/>
        <w:t>Entitlements to continue</w:t>
      </w:r>
      <w:bookmarkEnd w:id="798"/>
      <w:bookmarkEnd w:id="799"/>
      <w:bookmarkEnd w:id="800"/>
      <w:bookmarkEnd w:id="801"/>
      <w:bookmarkEnd w:id="802"/>
      <w:bookmarkEnd w:id="803"/>
      <w:bookmarkEnd w:id="804"/>
      <w:bookmarkEnd w:id="805"/>
    </w:p>
    <w:p>
      <w:pPr>
        <w:pStyle w:val="Subsection"/>
        <w:spacing w:before="120"/>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spacing w:before="120"/>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28 inserted by No. 43 of 1987 s. 13; amended by No. 30 of 1995 s. 21 and 47; No. 51 of 2004 s. 69(1), 84, 102(1) and (2).]</w:t>
      </w:r>
    </w:p>
    <w:p>
      <w:pPr>
        <w:pStyle w:val="Heading5"/>
        <w:rPr>
          <w:snapToGrid w:val="0"/>
        </w:rPr>
      </w:pPr>
      <w:bookmarkStart w:id="806" w:name="_Toc402776409"/>
      <w:bookmarkStart w:id="807" w:name="_Toc403985272"/>
      <w:bookmarkStart w:id="808" w:name="_Toc59593046"/>
      <w:bookmarkStart w:id="809" w:name="_Toc109702821"/>
      <w:bookmarkStart w:id="810" w:name="_Toc194920445"/>
      <w:bookmarkStart w:id="811" w:name="_Toc194978837"/>
      <w:bookmarkStart w:id="812" w:name="_Toc320620340"/>
      <w:bookmarkStart w:id="813" w:name="_Toc281378210"/>
      <w:r>
        <w:rPr>
          <w:rStyle w:val="CharSectno"/>
        </w:rPr>
        <w:t>28A</w:t>
      </w:r>
      <w:r>
        <w:rPr>
          <w:snapToGrid w:val="0"/>
        </w:rPr>
        <w:t xml:space="preserve">. </w:t>
      </w:r>
      <w:r>
        <w:rPr>
          <w:snapToGrid w:val="0"/>
        </w:rPr>
        <w:tab/>
        <w:t>Offences — refusal to work</w:t>
      </w:r>
      <w:bookmarkEnd w:id="806"/>
      <w:bookmarkEnd w:id="807"/>
      <w:bookmarkEnd w:id="808"/>
      <w:bookmarkEnd w:id="809"/>
      <w:bookmarkEnd w:id="810"/>
      <w:bookmarkEnd w:id="811"/>
      <w:bookmarkEnd w:id="812"/>
      <w:bookmarkEnd w:id="813"/>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[Section 28A inserted by No. 30 of 1995 s. 22; amended by No. 51 of 2004 s. 103.]</w:t>
      </w:r>
    </w:p>
    <w:p>
      <w:pPr>
        <w:pStyle w:val="Heading2"/>
      </w:pPr>
      <w:bookmarkStart w:id="814" w:name="_Toc88990662"/>
      <w:bookmarkStart w:id="815" w:name="_Toc89568224"/>
      <w:bookmarkStart w:id="816" w:name="_Toc93200927"/>
      <w:bookmarkStart w:id="817" w:name="_Toc97006598"/>
      <w:bookmarkStart w:id="818" w:name="_Toc100545168"/>
      <w:bookmarkStart w:id="819" w:name="_Toc100716647"/>
      <w:bookmarkStart w:id="820" w:name="_Toc102546236"/>
      <w:bookmarkStart w:id="821" w:name="_Toc103141459"/>
      <w:bookmarkStart w:id="822" w:name="_Toc105909071"/>
      <w:bookmarkStart w:id="823" w:name="_Toc105921957"/>
      <w:bookmarkStart w:id="824" w:name="_Toc106616795"/>
      <w:bookmarkStart w:id="825" w:name="_Toc108848539"/>
      <w:bookmarkStart w:id="826" w:name="_Toc109702822"/>
      <w:bookmarkStart w:id="827" w:name="_Toc113700379"/>
      <w:bookmarkStart w:id="828" w:name="_Toc113779037"/>
      <w:bookmarkStart w:id="829" w:name="_Toc122767418"/>
      <w:bookmarkStart w:id="830" w:name="_Toc122767661"/>
      <w:bookmarkStart w:id="831" w:name="_Toc131409908"/>
      <w:bookmarkStart w:id="832" w:name="_Toc187035475"/>
      <w:bookmarkStart w:id="833" w:name="_Toc187053943"/>
      <w:bookmarkStart w:id="834" w:name="_Toc188695616"/>
      <w:bookmarkStart w:id="835" w:name="_Toc194920446"/>
      <w:bookmarkStart w:id="836" w:name="_Toc194978663"/>
      <w:bookmarkStart w:id="837" w:name="_Toc194978838"/>
      <w:bookmarkStart w:id="838" w:name="_Toc201557185"/>
      <w:bookmarkStart w:id="839" w:name="_Toc201557360"/>
      <w:bookmarkStart w:id="840" w:name="_Toc201557535"/>
      <w:bookmarkStart w:id="841" w:name="_Toc201660328"/>
      <w:bookmarkStart w:id="842" w:name="_Toc215557931"/>
      <w:bookmarkStart w:id="843" w:name="_Toc215558320"/>
      <w:bookmarkStart w:id="844" w:name="_Toc217794280"/>
      <w:bookmarkStart w:id="845" w:name="_Toc217880255"/>
      <w:bookmarkStart w:id="846" w:name="_Toc232397788"/>
      <w:bookmarkStart w:id="847" w:name="_Toc241054942"/>
      <w:bookmarkStart w:id="848" w:name="_Toc247943584"/>
      <w:bookmarkStart w:id="849" w:name="_Toc248833010"/>
      <w:bookmarkStart w:id="850" w:name="_Toc261615636"/>
      <w:bookmarkStart w:id="851" w:name="_Toc261617189"/>
      <w:bookmarkStart w:id="852" w:name="_Toc266715110"/>
      <w:bookmarkStart w:id="853" w:name="_Toc274034263"/>
      <w:bookmarkStart w:id="854" w:name="_Toc274121190"/>
      <w:bookmarkStart w:id="855" w:name="_Toc274129313"/>
      <w:bookmarkStart w:id="856" w:name="_Toc274129490"/>
      <w:bookmarkStart w:id="857" w:name="_Toc274132985"/>
      <w:bookmarkStart w:id="858" w:name="_Toc280167293"/>
      <w:bookmarkStart w:id="859" w:name="_Toc280167550"/>
      <w:bookmarkStart w:id="860" w:name="_Toc281375635"/>
      <w:bookmarkStart w:id="861" w:name="_Toc281375869"/>
      <w:bookmarkStart w:id="862" w:name="_Toc281377455"/>
      <w:bookmarkStart w:id="863" w:name="_Toc281378211"/>
      <w:bookmarkStart w:id="864" w:name="_Toc320620341"/>
      <w:r>
        <w:rPr>
          <w:rStyle w:val="CharPartNo"/>
        </w:rPr>
        <w:t>Part IV</w:t>
      </w:r>
      <w:r>
        <w:t> — </w:t>
      </w:r>
      <w:r>
        <w:rPr>
          <w:rStyle w:val="CharPartText"/>
        </w:rPr>
        <w:t>Safety and health representatives and committees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Footnoteheading"/>
        <w:ind w:left="910" w:hanging="910"/>
      </w:pPr>
      <w:r>
        <w:tab/>
        <w:t>[Heading inserted by No. 43 of 1987 s. 13; amended by No. 30 of 1995 s. 47.]</w:t>
      </w:r>
    </w:p>
    <w:p>
      <w:pPr>
        <w:pStyle w:val="Heading3"/>
      </w:pPr>
      <w:bookmarkStart w:id="865" w:name="_Toc100545169"/>
      <w:bookmarkStart w:id="866" w:name="_Toc100716648"/>
      <w:bookmarkStart w:id="867" w:name="_Toc102546237"/>
      <w:bookmarkStart w:id="868" w:name="_Toc103141460"/>
      <w:bookmarkStart w:id="869" w:name="_Toc105909072"/>
      <w:bookmarkStart w:id="870" w:name="_Toc105921958"/>
      <w:bookmarkStart w:id="871" w:name="_Toc106616796"/>
      <w:bookmarkStart w:id="872" w:name="_Toc108848540"/>
      <w:bookmarkStart w:id="873" w:name="_Toc109702823"/>
      <w:bookmarkStart w:id="874" w:name="_Toc113700380"/>
      <w:bookmarkStart w:id="875" w:name="_Toc113779038"/>
      <w:bookmarkStart w:id="876" w:name="_Toc122767419"/>
      <w:bookmarkStart w:id="877" w:name="_Toc122767662"/>
      <w:bookmarkStart w:id="878" w:name="_Toc131409909"/>
      <w:bookmarkStart w:id="879" w:name="_Toc187035476"/>
      <w:bookmarkStart w:id="880" w:name="_Toc187053944"/>
      <w:bookmarkStart w:id="881" w:name="_Toc188695617"/>
      <w:bookmarkStart w:id="882" w:name="_Toc194920447"/>
      <w:bookmarkStart w:id="883" w:name="_Toc194978664"/>
      <w:bookmarkStart w:id="884" w:name="_Toc194978839"/>
      <w:bookmarkStart w:id="885" w:name="_Toc201557186"/>
      <w:bookmarkStart w:id="886" w:name="_Toc201557361"/>
      <w:bookmarkStart w:id="887" w:name="_Toc201557536"/>
      <w:bookmarkStart w:id="888" w:name="_Toc201660329"/>
      <w:bookmarkStart w:id="889" w:name="_Toc215557932"/>
      <w:bookmarkStart w:id="890" w:name="_Toc215558321"/>
      <w:bookmarkStart w:id="891" w:name="_Toc217794281"/>
      <w:bookmarkStart w:id="892" w:name="_Toc217880256"/>
      <w:bookmarkStart w:id="893" w:name="_Toc232397789"/>
      <w:bookmarkStart w:id="894" w:name="_Toc241054943"/>
      <w:bookmarkStart w:id="895" w:name="_Toc247943585"/>
      <w:bookmarkStart w:id="896" w:name="_Toc248833011"/>
      <w:bookmarkStart w:id="897" w:name="_Toc261615637"/>
      <w:bookmarkStart w:id="898" w:name="_Toc261617190"/>
      <w:bookmarkStart w:id="899" w:name="_Toc266715111"/>
      <w:bookmarkStart w:id="900" w:name="_Toc274034264"/>
      <w:bookmarkStart w:id="901" w:name="_Toc274121191"/>
      <w:bookmarkStart w:id="902" w:name="_Toc274129314"/>
      <w:bookmarkStart w:id="903" w:name="_Toc274129491"/>
      <w:bookmarkStart w:id="904" w:name="_Toc274132986"/>
      <w:bookmarkStart w:id="905" w:name="_Toc280167294"/>
      <w:bookmarkStart w:id="906" w:name="_Toc280167551"/>
      <w:bookmarkStart w:id="907" w:name="_Toc281375636"/>
      <w:bookmarkStart w:id="908" w:name="_Toc281375870"/>
      <w:bookmarkStart w:id="909" w:name="_Toc281377456"/>
      <w:bookmarkStart w:id="910" w:name="_Toc281378212"/>
      <w:bookmarkStart w:id="911" w:name="_Toc320620342"/>
      <w:bookmarkStart w:id="912" w:name="_Toc402776410"/>
      <w:bookmarkStart w:id="913" w:name="_Toc403985273"/>
      <w:bookmarkStart w:id="914" w:name="_Toc59593047"/>
      <w:r>
        <w:rPr>
          <w:rStyle w:val="CharDivNo"/>
        </w:rPr>
        <w:t>Division 1</w:t>
      </w:r>
      <w:r>
        <w:t> — </w:t>
      </w:r>
      <w:r>
        <w:rPr>
          <w:rStyle w:val="CharDivText"/>
        </w:rPr>
        <w:t>Safety and health representatives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Footnoteheading"/>
        <w:ind w:left="910" w:hanging="910"/>
      </w:pPr>
      <w:r>
        <w:tab/>
        <w:t>[Heading inserted by No. 51 of 2004 s. 39.]</w:t>
      </w:r>
    </w:p>
    <w:p>
      <w:pPr>
        <w:pStyle w:val="Heading5"/>
        <w:rPr>
          <w:snapToGrid w:val="0"/>
          <w:spacing w:val="-2"/>
        </w:rPr>
      </w:pPr>
      <w:bookmarkStart w:id="915" w:name="_Toc109702824"/>
      <w:bookmarkStart w:id="916" w:name="_Toc194920448"/>
      <w:bookmarkStart w:id="917" w:name="_Toc194978840"/>
      <w:bookmarkStart w:id="918" w:name="_Toc320620343"/>
      <w:bookmarkStart w:id="919" w:name="_Toc281378213"/>
      <w:r>
        <w:rPr>
          <w:rStyle w:val="CharSectno"/>
          <w:spacing w:val="-2"/>
        </w:rPr>
        <w:t>29</w:t>
      </w:r>
      <w:r>
        <w:rPr>
          <w:snapToGrid w:val="0"/>
          <w:spacing w:val="-2"/>
        </w:rPr>
        <w:t>.</w:t>
      </w:r>
      <w:r>
        <w:rPr>
          <w:snapToGrid w:val="0"/>
          <w:spacing w:val="-2"/>
        </w:rPr>
        <w:tab/>
        <w:t>Notices requiring election of safety and health representatives</w:t>
      </w:r>
      <w:bookmarkEnd w:id="912"/>
      <w:bookmarkEnd w:id="913"/>
      <w:bookmarkEnd w:id="914"/>
      <w:bookmarkEnd w:id="915"/>
      <w:bookmarkEnd w:id="916"/>
      <w:bookmarkEnd w:id="917"/>
      <w:bookmarkEnd w:id="918"/>
      <w:bookmarkEnd w:id="919"/>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The fact that a notice under subsection (1) requires an election for the workplace at which the employee works does not prevent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[Section 29 inserted by No. 43 of 1987 s. 13; amended by No. 30 of 1995 s. 47; No. 51 of 2004 s. 40.]</w:t>
      </w:r>
    </w:p>
    <w:p>
      <w:pPr>
        <w:pStyle w:val="Heading5"/>
        <w:rPr>
          <w:snapToGrid w:val="0"/>
        </w:rPr>
      </w:pPr>
      <w:bookmarkStart w:id="920" w:name="_Toc402776411"/>
      <w:bookmarkStart w:id="921" w:name="_Toc403985274"/>
      <w:bookmarkStart w:id="922" w:name="_Toc59593048"/>
      <w:bookmarkStart w:id="923" w:name="_Toc109702825"/>
      <w:bookmarkStart w:id="924" w:name="_Toc194920449"/>
      <w:bookmarkStart w:id="925" w:name="_Toc194978841"/>
      <w:bookmarkStart w:id="926" w:name="_Toc320620344"/>
      <w:bookmarkStart w:id="927" w:name="_Toc281378214"/>
      <w:r>
        <w:rPr>
          <w:rStyle w:val="CharSectno"/>
        </w:rPr>
        <w:t>30</w:t>
      </w:r>
      <w:r>
        <w:rPr>
          <w:snapToGrid w:val="0"/>
        </w:rPr>
        <w:t>.</w:t>
      </w:r>
      <w:r>
        <w:rPr>
          <w:snapToGrid w:val="0"/>
        </w:rPr>
        <w:tab/>
        <w:t>Consultation on matters relevant to elections</w:t>
      </w:r>
      <w:bookmarkEnd w:id="920"/>
      <w:bookmarkEnd w:id="921"/>
      <w:bookmarkEnd w:id="922"/>
      <w:bookmarkEnd w:id="923"/>
      <w:bookmarkEnd w:id="924"/>
      <w:bookmarkEnd w:id="925"/>
      <w:bookmarkEnd w:id="926"/>
      <w:bookmarkEnd w:id="927"/>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and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 and</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spacing w:before="80"/>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[Section 30 inserted by No. 43 of 1987 s. 13; amended by No. 30 of 1995 s. 23 and 47; No. 51 of 2004 s. 41, 69(1) and 85.]</w:t>
      </w:r>
    </w:p>
    <w:p>
      <w:pPr>
        <w:pStyle w:val="Heading5"/>
      </w:pPr>
      <w:bookmarkStart w:id="928" w:name="_Toc109702826"/>
      <w:bookmarkStart w:id="929" w:name="_Toc194920450"/>
      <w:bookmarkStart w:id="930" w:name="_Toc194978842"/>
      <w:bookmarkStart w:id="931" w:name="_Toc320620345"/>
      <w:bookmarkStart w:id="932" w:name="_Toc281378215"/>
      <w:bookmarkStart w:id="933" w:name="_Toc402776412"/>
      <w:bookmarkStart w:id="934" w:name="_Toc403985275"/>
      <w:bookmarkStart w:id="935" w:name="_Toc59593049"/>
      <w:r>
        <w:rPr>
          <w:rStyle w:val="CharSectno"/>
        </w:rPr>
        <w:t>30A</w:t>
      </w:r>
      <w:r>
        <w:t>.</w:t>
      </w:r>
      <w:r>
        <w:tab/>
        <w:t>Election scheme may be established</w:t>
      </w:r>
      <w:bookmarkEnd w:id="928"/>
      <w:bookmarkEnd w:id="929"/>
      <w:bookmarkEnd w:id="930"/>
      <w:bookmarkEnd w:id="931"/>
      <w:bookmarkEnd w:id="932"/>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936" w:name="_Toc109702827"/>
      <w:bookmarkStart w:id="937" w:name="_Toc194920451"/>
      <w:bookmarkStart w:id="938" w:name="_Toc194978843"/>
      <w:bookmarkStart w:id="939" w:name="_Toc320620346"/>
      <w:bookmarkStart w:id="940" w:name="_Toc281378216"/>
      <w:r>
        <w:rPr>
          <w:rStyle w:val="CharSectno"/>
        </w:rPr>
        <w:t>30B</w:t>
      </w:r>
      <w:r>
        <w:t>.</w:t>
      </w:r>
      <w:r>
        <w:tab/>
        <w:t>What may be included in a scheme</w:t>
      </w:r>
      <w:bookmarkEnd w:id="936"/>
      <w:bookmarkEnd w:id="937"/>
      <w:bookmarkEnd w:id="938"/>
      <w:bookmarkEnd w:id="939"/>
      <w:bookmarkEnd w:id="940"/>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may include provision for the election of one or more safety and health representatives for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provide for the principal that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941" w:name="_Toc109702828"/>
      <w:bookmarkStart w:id="942" w:name="_Toc194920452"/>
      <w:bookmarkStart w:id="943" w:name="_Toc194978844"/>
      <w:bookmarkStart w:id="944" w:name="_Toc320620347"/>
      <w:bookmarkStart w:id="945" w:name="_Toc281378217"/>
      <w:r>
        <w:rPr>
          <w:rStyle w:val="CharSectno"/>
        </w:rPr>
        <w:t>30C</w:t>
      </w:r>
      <w:r>
        <w:t>.</w:t>
      </w:r>
      <w:r>
        <w:tab/>
        <w:t>Appointment of further delegates may be required</w:t>
      </w:r>
      <w:bookmarkEnd w:id="941"/>
      <w:bookmarkEnd w:id="942"/>
      <w:bookmarkEnd w:id="943"/>
      <w:bookmarkEnd w:id="944"/>
      <w:bookmarkEnd w:id="945"/>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946" w:name="_Toc109702829"/>
      <w:bookmarkStart w:id="947" w:name="_Toc194920453"/>
      <w:bookmarkStart w:id="948" w:name="_Toc194978845"/>
      <w:bookmarkStart w:id="949" w:name="_Toc320620348"/>
      <w:bookmarkStart w:id="950" w:name="_Toc281378218"/>
      <w:r>
        <w:rPr>
          <w:rStyle w:val="CharSectno"/>
        </w:rPr>
        <w:t>31</w:t>
      </w:r>
      <w:r>
        <w:rPr>
          <w:snapToGrid w:val="0"/>
        </w:rPr>
        <w:t>.</w:t>
      </w:r>
      <w:r>
        <w:rPr>
          <w:snapToGrid w:val="0"/>
        </w:rPr>
        <w:tab/>
        <w:t>Election of safety and health representatives</w:t>
      </w:r>
      <w:bookmarkEnd w:id="933"/>
      <w:bookmarkEnd w:id="934"/>
      <w:bookmarkEnd w:id="935"/>
      <w:bookmarkEnd w:id="946"/>
      <w:bookmarkEnd w:id="947"/>
      <w:bookmarkEnd w:id="948"/>
      <w:bookmarkEnd w:id="949"/>
      <w:bookmarkEnd w:id="950"/>
    </w:p>
    <w:p>
      <w:pPr>
        <w:pStyle w:val="Subsection"/>
      </w:pPr>
      <w:r>
        <w:tab/>
        <w:t>(1)</w:t>
      </w:r>
      <w:r>
        <w:tab/>
        <w:t>In this section —</w:t>
      </w:r>
    </w:p>
    <w:p>
      <w:pPr>
        <w:pStyle w:val="Defstart"/>
      </w:pPr>
      <w:r>
        <w:tab/>
      </w:r>
      <w:r>
        <w:rPr>
          <w:rStyle w:val="CharDefText"/>
        </w:rPr>
        <w:t>election</w:t>
      </w:r>
      <w:r>
        <w:t xml:space="preserve"> means an election required for the purpose of electing a safety and health representative following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r>
      <w:r>
        <w:rPr>
          <w:rStyle w:val="CharDefText"/>
        </w:rPr>
        <w:t>relevant employee</w:t>
      </w:r>
      <w:r>
        <w:t>, in relation to an election, means —</w:t>
      </w:r>
    </w:p>
    <w:p>
      <w:pPr>
        <w:pStyle w:val="Defpara"/>
      </w:pPr>
      <w:r>
        <w:tab/>
        <w:t>(a)</w:t>
      </w:r>
      <w:r>
        <w:tab/>
        <w:t>an employee who works at the workplace to which the election relates; or</w:t>
      </w:r>
    </w:p>
    <w:p>
      <w:pPr>
        <w:pStyle w:val="Defpara"/>
      </w:pPr>
      <w:r>
        <w:tab/>
        <w:t>(b)</w:t>
      </w:r>
      <w:r>
        <w:tab/>
        <w:t>if a scheme has been established under section 30A for the election, an employee who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w:t>
      </w:r>
      <w:r>
        <w:noBreakHyphen/>
        <w:t>(5)</w:t>
      </w:r>
      <w:r>
        <w:tab/>
        <w:t>deleted]</w:t>
      </w:r>
    </w:p>
    <w:p>
      <w:pPr>
        <w:pStyle w:val="Subsection"/>
      </w:pPr>
      <w:r>
        <w:tab/>
        <w:t>(6)</w:t>
      </w:r>
      <w:r>
        <w:tab/>
        <w:t>Subject to this section, an election shall be conducted and safety and health representatives shall be elected in accordance with —</w:t>
      </w:r>
    </w:p>
    <w:p>
      <w:pPr>
        <w:pStyle w:val="Indenta"/>
      </w:pPr>
      <w:r>
        <w:tab/>
        <w:t>(a)</w:t>
      </w:r>
      <w:r>
        <w:tab/>
        <w:t>any determination under section 30; and</w:t>
      </w:r>
    </w:p>
    <w:p>
      <w:pPr>
        <w:pStyle w:val="Indenta"/>
      </w:pPr>
      <w:r>
        <w:tab/>
        <w:t>(b)</w:t>
      </w:r>
      <w:r>
        <w:tab/>
        <w:t>if applicable, a scheme established under section 30A.</w:t>
      </w:r>
    </w:p>
    <w:p>
      <w:pPr>
        <w:pStyle w:val="Subsection"/>
      </w:pPr>
      <w:r>
        <w:tab/>
        <w:t>(6a)</w:t>
      </w:r>
      <w:r>
        <w:tab/>
        <w:t>If there is any inconsistency between a determination under section 30 and a scheme established under section 30A, the latter prevails.</w:t>
      </w:r>
    </w:p>
    <w:p>
      <w:pPr>
        <w:pStyle w:val="Subsection"/>
      </w:pPr>
      <w:r>
        <w:tab/>
        <w:t>(7)</w:t>
      </w:r>
      <w:r>
        <w:tab/>
        <w:t>An election shall be by secret ballot.</w:t>
      </w:r>
    </w:p>
    <w:p>
      <w:pPr>
        <w:pStyle w:val="Subsection"/>
      </w:pPr>
      <w:r>
        <w:tab/>
        <w:t>(8)</w:t>
      </w:r>
      <w:r>
        <w:tab/>
        <w:t>Every relevant employee is entitled to vote at an election.</w:t>
      </w:r>
    </w:p>
    <w:p>
      <w:pPr>
        <w:pStyle w:val="Subsection"/>
      </w:pPr>
      <w:r>
        <w:tab/>
        <w:t>(8a)</w:t>
      </w:r>
      <w:r>
        <w:tab/>
        <w:t>Only a relevant employee is eligible to be elected as a safety and health representative at an election.</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[Section 31 inserted by No. 43 of 1987 s. 13; amended by No. 30 of 1995 s. 24 and 47; No. 51 of 2004 s. 43, 69(1) and 102(1).]</w:t>
      </w:r>
    </w:p>
    <w:p>
      <w:pPr>
        <w:pStyle w:val="Heading5"/>
        <w:spacing w:before="180"/>
        <w:rPr>
          <w:snapToGrid w:val="0"/>
        </w:rPr>
      </w:pPr>
      <w:bookmarkStart w:id="951" w:name="_Toc402776413"/>
      <w:bookmarkStart w:id="952" w:name="_Toc403985276"/>
      <w:bookmarkStart w:id="953" w:name="_Toc59593050"/>
      <w:bookmarkStart w:id="954" w:name="_Toc109702830"/>
      <w:bookmarkStart w:id="955" w:name="_Toc194920454"/>
      <w:bookmarkStart w:id="956" w:name="_Toc194978846"/>
      <w:bookmarkStart w:id="957" w:name="_Toc281378219"/>
      <w:bookmarkStart w:id="958" w:name="_Toc320620349"/>
      <w:r>
        <w:rPr>
          <w:rStyle w:val="CharSectno"/>
        </w:rPr>
        <w:t>32</w:t>
      </w:r>
      <w:r>
        <w:rPr>
          <w:snapToGrid w:val="0"/>
        </w:rPr>
        <w:t>.</w:t>
      </w:r>
      <w:r>
        <w:rPr>
          <w:snapToGrid w:val="0"/>
        </w:rPr>
        <w:tab/>
        <w:t>Terms of office</w:t>
      </w:r>
      <w:bookmarkEnd w:id="951"/>
      <w:bookmarkEnd w:id="952"/>
      <w:bookmarkEnd w:id="953"/>
      <w:bookmarkEnd w:id="954"/>
      <w:bookmarkEnd w:id="955"/>
      <w:bookmarkEnd w:id="956"/>
      <w:r>
        <w:rPr>
          <w:snapToGrid w:val="0"/>
        </w:rPr>
        <w:t xml:space="preserve"> of </w:t>
      </w:r>
      <w:bookmarkEnd w:id="957"/>
      <w:r>
        <w:rPr>
          <w:snapToGrid w:val="0"/>
        </w:rPr>
        <w:t>representatives</w:t>
      </w:r>
      <w:bookmarkEnd w:id="958"/>
    </w:p>
    <w:p>
      <w:pPr>
        <w:pStyle w:val="Subsection"/>
        <w:spacing w:before="120"/>
        <w:rPr>
          <w:snapToGrid w:val="0"/>
        </w:rPr>
      </w:pPr>
      <w:r>
        <w:rPr>
          <w:snapToGrid w:val="0"/>
        </w:rPr>
        <w:tab/>
        <w:t>(1)</w:t>
      </w:r>
      <w:r>
        <w:rPr>
          <w:snapToGrid w:val="0"/>
        </w:rPr>
        <w:tab/>
        <w:t>A person who is elected as a safety and health representative holds office, subject to this Act, for a term of 2 years.</w:t>
      </w:r>
    </w:p>
    <w:p>
      <w:pPr>
        <w:pStyle w:val="Subsection"/>
        <w:spacing w:before="120"/>
        <w:rPr>
          <w:snapToGrid w:val="0"/>
        </w:rPr>
      </w:pPr>
      <w:r>
        <w:rPr>
          <w:snapToGrid w:val="0"/>
        </w:rPr>
        <w:tab/>
        <w:t>(2)</w:t>
      </w:r>
      <w:r>
        <w:rPr>
          <w:snapToGrid w:val="0"/>
        </w:rPr>
        <w:tab/>
        <w:t>A person ceases to hold office as a safety and health representative if —</w:t>
      </w:r>
    </w:p>
    <w:p>
      <w:pPr>
        <w:pStyle w:val="Indenta"/>
      </w:pPr>
      <w:r>
        <w:tab/>
        <w:t>(a)</w:t>
      </w:r>
      <w:r>
        <w:tab/>
        <w:t>the person’s term of office expires and the person is not re</w:t>
      </w:r>
      <w:r>
        <w:noBreakHyphen/>
        <w:t>elected;</w:t>
      </w:r>
    </w:p>
    <w:p>
      <w:pPr>
        <w:pStyle w:val="Indenta"/>
      </w:pPr>
      <w:r>
        <w:tab/>
        <w:t>(b)</w:t>
      </w:r>
      <w:r>
        <w:tab/>
        <w:t>the person ceases to be an employee who works at a workplace for which the person was elected;</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[Section 32 inserted by No. 43 of 1987 s. 13; amended by No. 30 of 1995 s. 47; No. 51 of 2004 s. 45, 86 and 102(1).]</w:t>
      </w:r>
    </w:p>
    <w:p>
      <w:pPr>
        <w:pStyle w:val="Heading5"/>
        <w:spacing w:before="180"/>
        <w:rPr>
          <w:snapToGrid w:val="0"/>
        </w:rPr>
      </w:pPr>
      <w:bookmarkStart w:id="959" w:name="_Toc402776414"/>
      <w:bookmarkStart w:id="960" w:name="_Toc403985277"/>
      <w:bookmarkStart w:id="961" w:name="_Toc59593051"/>
      <w:bookmarkStart w:id="962" w:name="_Toc109702831"/>
      <w:bookmarkStart w:id="963" w:name="_Toc194920455"/>
      <w:bookmarkStart w:id="964" w:name="_Toc194978847"/>
      <w:bookmarkStart w:id="965" w:name="_Toc320620350"/>
      <w:bookmarkStart w:id="966" w:name="_Toc281378220"/>
      <w:r>
        <w:rPr>
          <w:rStyle w:val="CharSectno"/>
        </w:rPr>
        <w:t>33</w:t>
      </w:r>
      <w:r>
        <w:rPr>
          <w:snapToGrid w:val="0"/>
        </w:rPr>
        <w:t>.</w:t>
      </w:r>
      <w:r>
        <w:rPr>
          <w:snapToGrid w:val="0"/>
        </w:rPr>
        <w:tab/>
        <w:t>Functions of safety and health representatives</w:t>
      </w:r>
      <w:bookmarkEnd w:id="959"/>
      <w:bookmarkEnd w:id="960"/>
      <w:bookmarkEnd w:id="961"/>
      <w:bookmarkEnd w:id="962"/>
      <w:bookmarkEnd w:id="963"/>
      <w:bookmarkEnd w:id="964"/>
      <w:bookmarkEnd w:id="965"/>
      <w:bookmarkEnd w:id="966"/>
    </w:p>
    <w:p>
      <w:pPr>
        <w:pStyle w:val="Subsection"/>
        <w:spacing w:before="120"/>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w:t>
      </w:r>
    </w:p>
    <w:p>
      <w:pPr>
        <w:pStyle w:val="Indenta"/>
        <w:rPr>
          <w:snapToGrid w:val="0"/>
        </w:rPr>
      </w:pPr>
      <w:r>
        <w:rPr>
          <w:snapToGrid w:val="0"/>
        </w:rPr>
        <w:tab/>
        <w:t>(a)</w:t>
      </w:r>
      <w:r>
        <w:rPr>
          <w:snapToGrid w:val="0"/>
        </w:rPr>
        <w:tab/>
        <w:t>to inspect that workplace or any part of it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rPr>
          <w:snapToGrid w:val="0"/>
        </w:rPr>
      </w:pPr>
      <w:r>
        <w:rPr>
          <w:snapToGrid w:val="0"/>
        </w:rPr>
        <w:tab/>
        <w:t>(g)</w:t>
      </w:r>
      <w:r>
        <w:rPr>
          <w:snapToGrid w:val="0"/>
        </w:rPr>
        <w:tab/>
        <w:t>liaise with the employees regarding matters concerning the safety or health of persons in the workplace.</w:t>
      </w:r>
    </w:p>
    <w:p>
      <w:pPr>
        <w:pStyle w:val="Subsection"/>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Act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w:t>
      </w:r>
    </w:p>
    <w:p>
      <w:pPr>
        <w:pStyle w:val="Indenta"/>
      </w:pPr>
      <w:r>
        <w:tab/>
        <w:t>(a)</w:t>
      </w:r>
      <w:r>
        <w:tab/>
        <w:t>if the scheme applies to more than one workplace, each workplace to which the scheme applies; and</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[Section 33 inserted by No. 43 of 1987 s. 13; amended by No. 30 of 1995 s. 25 and 47; No. 51 of 2004 s. 46, 87, 102(1) and (2); No. 36 of 2009 s. 8.]</w:t>
      </w:r>
    </w:p>
    <w:p>
      <w:pPr>
        <w:pStyle w:val="Heading5"/>
        <w:rPr>
          <w:snapToGrid w:val="0"/>
        </w:rPr>
      </w:pPr>
      <w:bookmarkStart w:id="967" w:name="_Toc402776415"/>
      <w:bookmarkStart w:id="968" w:name="_Toc403985278"/>
      <w:bookmarkStart w:id="969" w:name="_Toc59593052"/>
      <w:bookmarkStart w:id="970" w:name="_Toc109702832"/>
      <w:bookmarkStart w:id="971" w:name="_Toc194920456"/>
      <w:bookmarkStart w:id="972" w:name="_Toc194978848"/>
      <w:bookmarkStart w:id="973" w:name="_Toc320620351"/>
      <w:bookmarkStart w:id="974" w:name="_Toc281378221"/>
      <w:r>
        <w:rPr>
          <w:rStyle w:val="CharSectno"/>
        </w:rPr>
        <w:t>34</w:t>
      </w:r>
      <w:r>
        <w:rPr>
          <w:snapToGrid w:val="0"/>
        </w:rPr>
        <w:t>.</w:t>
      </w:r>
      <w:r>
        <w:rPr>
          <w:snapToGrid w:val="0"/>
        </w:rPr>
        <w:tab/>
        <w:t>Disqualification of safety and health representatives</w:t>
      </w:r>
      <w:bookmarkEnd w:id="967"/>
      <w:bookmarkEnd w:id="968"/>
      <w:bookmarkEnd w:id="969"/>
      <w:bookmarkEnd w:id="970"/>
      <w:bookmarkEnd w:id="971"/>
      <w:bookmarkEnd w:id="972"/>
      <w:bookmarkEnd w:id="973"/>
      <w:bookmarkEnd w:id="974"/>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 or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keepNext/>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rPr>
          <w:snapToGrid w:val="0"/>
        </w:rPr>
      </w:pPr>
      <w:r>
        <w:rPr>
          <w:snapToGrid w:val="0"/>
        </w:rPr>
        <w:tab/>
        <w:t>(2)</w:t>
      </w:r>
      <w:r>
        <w:rPr>
          <w:snapToGrid w:val="0"/>
        </w:rPr>
        <w:tab/>
        <w:t>A reference under subsection (1) relating to the disqualification of a safety and health representative may be made by —</w:t>
      </w:r>
    </w:p>
    <w:p>
      <w:pPr>
        <w:pStyle w:val="Indenta"/>
        <w:spacing w:before="60"/>
        <w:rPr>
          <w:snapToGrid w:val="0"/>
        </w:rPr>
      </w:pPr>
      <w:r>
        <w:rPr>
          <w:snapToGrid w:val="0"/>
        </w:rPr>
        <w:tab/>
        <w:t>(a)</w:t>
      </w:r>
      <w:r>
        <w:rPr>
          <w:snapToGrid w:val="0"/>
        </w:rPr>
        <w:tab/>
        <w:t>his</w:t>
      </w:r>
      <w:r>
        <w:t xml:space="preserve"> or her</w:t>
      </w:r>
      <w:r>
        <w:rPr>
          <w:snapToGrid w:val="0"/>
        </w:rPr>
        <w:t xml:space="preserve"> employer;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Commissioner.</w:t>
      </w:r>
    </w:p>
    <w:p>
      <w:pPr>
        <w:pStyle w:val="Subsection"/>
        <w:spacing w:before="140"/>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spacing w:before="140"/>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w:t>
      </w:r>
    </w:p>
    <w:p>
      <w:pPr>
        <w:pStyle w:val="Indenta"/>
        <w:spacing w:before="60"/>
        <w:rPr>
          <w:snapToGrid w:val="0"/>
        </w:rPr>
      </w:pPr>
      <w:r>
        <w:rPr>
          <w:snapToGrid w:val="0"/>
        </w:rPr>
        <w:tab/>
        <w:t>(a)</w:t>
      </w:r>
      <w:r>
        <w:rPr>
          <w:snapToGrid w:val="0"/>
        </w:rPr>
        <w:tab/>
        <w:t>the harm, if any, caused to the employer or a commercial or business undertaking of the employer; and</w:t>
      </w:r>
    </w:p>
    <w:p>
      <w:pPr>
        <w:pStyle w:val="Indenta"/>
        <w:spacing w:before="60"/>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spacing w:before="120"/>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spacing w:before="140"/>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workplace concerned; or</w:t>
      </w:r>
    </w:p>
    <w:p>
      <w:pPr>
        <w:pStyle w:val="Defpara"/>
        <w:spacing w:before="60"/>
      </w:pPr>
      <w:r>
        <w:tab/>
        <w:t>(b)</w:t>
      </w:r>
      <w:r>
        <w:tab/>
        <w:t>if the safety and health representative was elected for more than one workplace pursuant to a scheme established under section 30A, an employee who works at any such workplace; or</w:t>
      </w:r>
    </w:p>
    <w:p>
      <w:pPr>
        <w:pStyle w:val="Defpara"/>
        <w:spacing w:before="60"/>
      </w:pPr>
      <w:r>
        <w:tab/>
        <w:t>(c)</w:t>
      </w:r>
      <w:r>
        <w:tab/>
        <w:t>if under a scheme referred to in paragraph (b) the safety and health representative was elected for a group of employees, an employee who is a member of the group.</w:t>
      </w:r>
    </w:p>
    <w:p>
      <w:pPr>
        <w:pStyle w:val="Footnotesection"/>
        <w:spacing w:before="100"/>
        <w:ind w:left="890" w:hanging="890"/>
      </w:pPr>
      <w:r>
        <w:tab/>
        <w:t>[Section 34 inserted by No. 43 of 1987 s. 13; amended by No. 30 of 1995 s. 26 and 47; No. 51 of 2004 s. 47, 69(1), (2), 88 and 102.]</w:t>
      </w:r>
    </w:p>
    <w:p>
      <w:pPr>
        <w:pStyle w:val="Heading5"/>
        <w:rPr>
          <w:snapToGrid w:val="0"/>
        </w:rPr>
      </w:pPr>
      <w:bookmarkStart w:id="975" w:name="_Toc402776416"/>
      <w:bookmarkStart w:id="976" w:name="_Toc403985279"/>
      <w:bookmarkStart w:id="977" w:name="_Toc59593053"/>
      <w:bookmarkStart w:id="978" w:name="_Toc109702833"/>
      <w:bookmarkStart w:id="979" w:name="_Toc194920457"/>
      <w:bookmarkStart w:id="980" w:name="_Toc194978849"/>
      <w:bookmarkStart w:id="981" w:name="_Toc320620352"/>
      <w:bookmarkStart w:id="982" w:name="_Toc281378222"/>
      <w:r>
        <w:rPr>
          <w:rStyle w:val="CharSectno"/>
        </w:rPr>
        <w:t>35</w:t>
      </w:r>
      <w:r>
        <w:rPr>
          <w:snapToGrid w:val="0"/>
        </w:rPr>
        <w:t>.</w:t>
      </w:r>
      <w:r>
        <w:rPr>
          <w:snapToGrid w:val="0"/>
        </w:rPr>
        <w:tab/>
        <w:t>Duties of employers in relation to safety and health representatives</w:t>
      </w:r>
      <w:bookmarkEnd w:id="975"/>
      <w:bookmarkEnd w:id="976"/>
      <w:bookmarkEnd w:id="977"/>
      <w:bookmarkEnd w:id="978"/>
      <w:bookmarkEnd w:id="979"/>
      <w:bookmarkEnd w:id="980"/>
      <w:bookmarkEnd w:id="981"/>
      <w:bookmarkEnd w:id="982"/>
    </w:p>
    <w:p>
      <w:pPr>
        <w:pStyle w:val="Subsection"/>
        <w:rPr>
          <w:snapToGrid w:val="0"/>
        </w:rPr>
      </w:pPr>
      <w:r>
        <w:rPr>
          <w:snapToGrid w:val="0"/>
        </w:rPr>
        <w:tab/>
        <w:t>(1)</w:t>
      </w:r>
      <w:r>
        <w:rPr>
          <w:snapToGrid w:val="0"/>
        </w:rPr>
        <w:tab/>
        <w:t>Where there is any safety and health representative for a workplace the employer shall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w:t>
      </w:r>
    </w:p>
    <w:p>
      <w:pPr>
        <w:pStyle w:val="Indenti"/>
        <w:rPr>
          <w:snapToGrid w:val="0"/>
        </w:rPr>
      </w:pPr>
      <w:r>
        <w:rPr>
          <w:snapToGrid w:val="0"/>
        </w:rPr>
        <w:tab/>
        <w:t>(i)</w:t>
      </w:r>
      <w:r>
        <w:rPr>
          <w:snapToGrid w:val="0"/>
        </w:rPr>
        <w:tab/>
        <w:t>hazards to persons that arise or may arise at the workplace; and</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 and</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 and</w:t>
      </w:r>
    </w:p>
    <w:p>
      <w:pPr>
        <w:pStyle w:val="Indenta"/>
      </w:pPr>
      <w:r>
        <w:tab/>
        <w:t>(d)</w:t>
      </w:r>
      <w:r>
        <w:tab/>
        <w:t>ensure that a safety and health representative receives any entitlement that becomes due to him or her under subsection (1b) or (3);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Act.</w:t>
      </w:r>
    </w:p>
    <w:p>
      <w:pPr>
        <w:pStyle w:val="Subsection"/>
        <w:spacing w:before="120"/>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spacing w:before="120"/>
      </w:pPr>
      <w:r>
        <w:tab/>
        <w:t>(1b)</w:t>
      </w:r>
      <w:r>
        <w:tab/>
        <w:t>Where a safety and health representative attends a course of training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spacing w:before="120"/>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w:t>
      </w:r>
    </w:p>
    <w:p>
      <w:pPr>
        <w:pStyle w:val="Indenta"/>
        <w:rPr>
          <w:snapToGrid w:val="0"/>
        </w:rPr>
      </w:pPr>
      <w:r>
        <w:rPr>
          <w:snapToGrid w:val="0"/>
        </w:rPr>
        <w:tab/>
        <w:t>(a)</w:t>
      </w:r>
      <w:r>
        <w:rPr>
          <w:snapToGrid w:val="0"/>
        </w:rPr>
        <w:tab/>
        <w:t>shall not make available to a safety and health representative any medical information concerning an employee unless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In subsection (3)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[Section 35 inserted by No. 43 of 1987 s. 13; amended by No. 30 of 1995 s. 27 and 47; No. 51 of 2004 s. 48, 69(1) and (2), 89 and 102(2); No. 36 of 2009 s. 9.]</w:t>
      </w:r>
    </w:p>
    <w:p>
      <w:pPr>
        <w:pStyle w:val="Heading5"/>
      </w:pPr>
      <w:bookmarkStart w:id="983" w:name="_Toc109702834"/>
      <w:bookmarkStart w:id="984" w:name="_Toc194920458"/>
      <w:bookmarkStart w:id="985" w:name="_Toc194978850"/>
      <w:bookmarkStart w:id="986" w:name="_Toc320620353"/>
      <w:bookmarkStart w:id="987" w:name="_Toc281378223"/>
      <w:bookmarkStart w:id="988" w:name="_Toc402776417"/>
      <w:bookmarkStart w:id="989" w:name="_Toc403985280"/>
      <w:bookmarkStart w:id="990" w:name="_Toc59593054"/>
      <w:r>
        <w:rPr>
          <w:rStyle w:val="CharSectno"/>
        </w:rPr>
        <w:t>35A</w:t>
      </w:r>
      <w:r>
        <w:t>.</w:t>
      </w:r>
      <w:r>
        <w:tab/>
        <w:t>Discrimination against safety and health representative in relation to employment</w:t>
      </w:r>
      <w:bookmarkEnd w:id="983"/>
      <w:bookmarkEnd w:id="984"/>
      <w:bookmarkEnd w:id="985"/>
      <w:bookmarkEnd w:id="986"/>
      <w:bookmarkEnd w:id="987"/>
    </w:p>
    <w:p>
      <w:pPr>
        <w:pStyle w:val="Subsection"/>
      </w:pPr>
      <w:r>
        <w:tab/>
        <w:t>(1)</w:t>
      </w:r>
      <w:r>
        <w:tab/>
        <w:t>An employer or a prospective employer must not cause disadvantage to a person for the dominant or substantial reason that the person —</w:t>
      </w:r>
    </w:p>
    <w:p>
      <w:pPr>
        <w:pStyle w:val="Indenta"/>
      </w:pPr>
      <w:r>
        <w:tab/>
        <w:t>(a)</w:t>
      </w:r>
      <w:r>
        <w:tab/>
        <w:t>is or was a safety and health representative; or</w:t>
      </w:r>
    </w:p>
    <w:p>
      <w:pPr>
        <w:pStyle w:val="Indenta"/>
        <w:keepNext/>
      </w:pPr>
      <w:r>
        <w:tab/>
        <w:t>(b)</w:t>
      </w:r>
      <w:r>
        <w:tab/>
        <w:t>is performing or has performed any function as a safety and health representative.</w:t>
      </w:r>
    </w:p>
    <w:p>
      <w:pPr>
        <w:pStyle w:val="Subsection"/>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991" w:name="_Toc109702835"/>
      <w:bookmarkStart w:id="992" w:name="_Toc194920459"/>
      <w:bookmarkStart w:id="993" w:name="_Toc194978851"/>
      <w:bookmarkStart w:id="994" w:name="_Toc320620354"/>
      <w:bookmarkStart w:id="995" w:name="_Toc281378224"/>
      <w:r>
        <w:rPr>
          <w:rStyle w:val="CharSectno"/>
        </w:rPr>
        <w:t>35B</w:t>
      </w:r>
      <w:r>
        <w:t>.</w:t>
      </w:r>
      <w:r>
        <w:tab/>
        <w:t>Discrimination against safety and health representative in relation to contract for services</w:t>
      </w:r>
      <w:bookmarkEnd w:id="991"/>
      <w:bookmarkEnd w:id="992"/>
      <w:bookmarkEnd w:id="993"/>
      <w:bookmarkEnd w:id="994"/>
      <w:bookmarkEnd w:id="995"/>
    </w:p>
    <w:p>
      <w:pPr>
        <w:pStyle w:val="Subsection"/>
        <w:outlineLvl w:val="0"/>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outlineLvl w:val="0"/>
      </w:pPr>
      <w:r>
        <w:tab/>
        <w:t>(2)</w:t>
      </w:r>
      <w:r>
        <w:tab/>
        <w:t>Where a scheme under section 30A makes provision of the kind described in section 30B(3), a principal must not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for the dominant or substantial reason that the contractor or a person employed by the contractor —</w:t>
      </w:r>
    </w:p>
    <w:p>
      <w:pPr>
        <w:pStyle w:val="Indenta"/>
      </w:pPr>
      <w:r>
        <w:tab/>
        <w:t>(c)</w:t>
      </w:r>
      <w:r>
        <w:tab/>
        <w:t>is or was a safety and health representative; or</w:t>
      </w:r>
    </w:p>
    <w:p>
      <w:pPr>
        <w:pStyle w:val="Indenta"/>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996" w:name="_Toc109702836"/>
      <w:bookmarkStart w:id="997" w:name="_Toc194920460"/>
      <w:bookmarkStart w:id="998" w:name="_Toc194978852"/>
      <w:bookmarkStart w:id="999" w:name="_Toc320620355"/>
      <w:bookmarkStart w:id="1000" w:name="_Toc281378225"/>
      <w:r>
        <w:rPr>
          <w:rStyle w:val="CharSectno"/>
        </w:rPr>
        <w:t>35C</w:t>
      </w:r>
      <w:r>
        <w:t>.</w:t>
      </w:r>
      <w:r>
        <w:tab/>
        <w:t>Claims under s. 35A or 35B may be referred to Tribunal</w:t>
      </w:r>
      <w:bookmarkEnd w:id="996"/>
      <w:bookmarkEnd w:id="997"/>
      <w:bookmarkEnd w:id="998"/>
      <w:bookmarkEnd w:id="999"/>
      <w:bookmarkEnd w:id="1000"/>
    </w:p>
    <w:p>
      <w:pPr>
        <w:pStyle w:val="Subsection"/>
      </w:pPr>
      <w:r>
        <w:tab/>
        <w:t>(1)</w:t>
      </w:r>
      <w:r>
        <w:tab/>
        <w:t>A person may —</w:t>
      </w:r>
    </w:p>
    <w:p>
      <w:pPr>
        <w:pStyle w:val="Indenta"/>
      </w:pPr>
      <w:r>
        <w:tab/>
        <w:t>(a)</w:t>
      </w:r>
      <w:r>
        <w:tab/>
        <w:t>refer to the Tribunal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Subsection (1) applies whether or not —</w:t>
      </w:r>
    </w:p>
    <w:p>
      <w:pPr>
        <w:pStyle w:val="Indenta"/>
      </w:pPr>
      <w:r>
        <w:tab/>
        <w:t>(a)</w:t>
      </w:r>
      <w:r>
        <w:tab/>
        <w:t>the employer or prospective employer has been convicted of an offence under section 35A(4); or</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1001" w:name="_Toc109702837"/>
      <w:bookmarkStart w:id="1002" w:name="_Toc194920461"/>
      <w:bookmarkStart w:id="1003" w:name="_Toc194978853"/>
      <w:bookmarkStart w:id="1004" w:name="_Toc320620356"/>
      <w:bookmarkStart w:id="1005" w:name="_Toc281378226"/>
      <w:r>
        <w:rPr>
          <w:rStyle w:val="CharSectno"/>
        </w:rPr>
        <w:t>35D</w:t>
      </w:r>
      <w:r>
        <w:t>.</w:t>
      </w:r>
      <w:r>
        <w:tab/>
        <w:t xml:space="preserve">Remedies that </w:t>
      </w:r>
      <w:bookmarkEnd w:id="1001"/>
      <w:bookmarkEnd w:id="1002"/>
      <w:bookmarkEnd w:id="1003"/>
      <w:r>
        <w:t>Tribunal may grant</w:t>
      </w:r>
      <w:bookmarkEnd w:id="1004"/>
      <w:bookmarkEnd w:id="1005"/>
    </w:p>
    <w:p>
      <w:pPr>
        <w:pStyle w:val="Subsection"/>
      </w:pPr>
      <w:r>
        <w:tab/>
        <w:t>(1)</w:t>
      </w:r>
      <w:r>
        <w:tab/>
        <w:t>If, on the hearing of a claim under section 35C(1)(a)(i), the Tribunal is satisfied that an employer or a prospective employer has contravened section 35A, the Tribunal may —</w:t>
      </w:r>
    </w:p>
    <w:p>
      <w:pPr>
        <w:pStyle w:val="Indenta"/>
        <w:spacing w:before="60"/>
      </w:pPr>
      <w:r>
        <w:tab/>
        <w:t>(a)</w:t>
      </w:r>
      <w:r>
        <w:tab/>
        <w:t>in the case of an employer, order the employer —</w:t>
      </w:r>
    </w:p>
    <w:p>
      <w:pPr>
        <w:pStyle w:val="Indenti"/>
        <w:spacing w:before="60"/>
      </w:pPr>
      <w:r>
        <w:tab/>
        <w:t>(i)</w:t>
      </w:r>
      <w:r>
        <w:tab/>
        <w:t>to reinstate the claimant if the claimant was dismissed from employment; or</w:t>
      </w:r>
    </w:p>
    <w:p>
      <w:pPr>
        <w:pStyle w:val="Indenti"/>
        <w:spacing w:before="60"/>
      </w:pPr>
      <w:r>
        <w:tab/>
        <w:t>(ii)</w:t>
      </w:r>
      <w:r>
        <w:tab/>
        <w:t>to pay to the claimant such sum of money as the Tribunal considers adequate as compensation for loss of employment or loss of earnings; or</w:t>
      </w:r>
    </w:p>
    <w:p>
      <w:pPr>
        <w:pStyle w:val="Indenti"/>
        <w:spacing w:before="60"/>
      </w:pPr>
      <w:r>
        <w:tab/>
        <w:t>(iii)</w:t>
      </w:r>
      <w:r>
        <w:tab/>
        <w:t>both to reinstate the claimant and to pay the claimant the sum of money referred to in subparagraph (ii),</w:t>
      </w:r>
    </w:p>
    <w:p>
      <w:pPr>
        <w:pStyle w:val="Indenta"/>
        <w:spacing w:before="60"/>
      </w:pPr>
      <w:r>
        <w:tab/>
      </w:r>
      <w:r>
        <w:tab/>
        <w:t>as the Tribunal thinks fit; or</w:t>
      </w:r>
    </w:p>
    <w:p>
      <w:pPr>
        <w:pStyle w:val="Indenta"/>
        <w:spacing w:before="60"/>
      </w:pPr>
      <w:r>
        <w:tab/>
        <w:t>(b)</w:t>
      </w:r>
      <w:r>
        <w:tab/>
        <w:t>in the case of a prospective employer, order that person to pay the claimant such sum of money as the Tribunal thinks fit.</w:t>
      </w:r>
    </w:p>
    <w:p>
      <w:pPr>
        <w:pStyle w:val="Subsection"/>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In the determination of the amount of compensation for any loss of employment, loss of earnings or detriment —</w:t>
      </w:r>
    </w:p>
    <w:p>
      <w:pPr>
        <w:pStyle w:val="Indenta"/>
        <w:spacing w:before="60"/>
      </w:pPr>
      <w:r>
        <w:tab/>
        <w:t>(a)</w:t>
      </w:r>
      <w:r>
        <w:tab/>
        <w:t>the Tribunal is to have regard to any redress the claimant has obtained under another enactment; and</w:t>
      </w:r>
    </w:p>
    <w:p>
      <w:pPr>
        <w:pStyle w:val="Indenta"/>
        <w:spacing w:before="60"/>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1006" w:name="_Toc100545184"/>
      <w:bookmarkStart w:id="1007" w:name="_Toc100716663"/>
      <w:bookmarkStart w:id="1008" w:name="_Toc102546252"/>
      <w:bookmarkStart w:id="1009" w:name="_Toc103141475"/>
      <w:bookmarkStart w:id="1010" w:name="_Toc105909087"/>
      <w:bookmarkStart w:id="1011" w:name="_Toc105921973"/>
      <w:bookmarkStart w:id="1012" w:name="_Toc106616811"/>
      <w:bookmarkStart w:id="1013" w:name="_Toc108848555"/>
      <w:bookmarkStart w:id="1014" w:name="_Toc109702838"/>
      <w:bookmarkStart w:id="1015" w:name="_Toc113700395"/>
      <w:bookmarkStart w:id="1016" w:name="_Toc113779053"/>
      <w:bookmarkStart w:id="1017" w:name="_Toc122767434"/>
      <w:bookmarkStart w:id="1018" w:name="_Toc122767677"/>
      <w:bookmarkStart w:id="1019" w:name="_Toc131409924"/>
      <w:bookmarkStart w:id="1020" w:name="_Toc187035491"/>
      <w:bookmarkStart w:id="1021" w:name="_Toc187053959"/>
      <w:bookmarkStart w:id="1022" w:name="_Toc188695632"/>
      <w:bookmarkStart w:id="1023" w:name="_Toc194920462"/>
      <w:bookmarkStart w:id="1024" w:name="_Toc194978679"/>
      <w:bookmarkStart w:id="1025" w:name="_Toc194978854"/>
      <w:bookmarkStart w:id="1026" w:name="_Toc201557201"/>
      <w:bookmarkStart w:id="1027" w:name="_Toc201557376"/>
      <w:bookmarkStart w:id="1028" w:name="_Toc201557551"/>
      <w:bookmarkStart w:id="1029" w:name="_Toc201660344"/>
      <w:bookmarkStart w:id="1030" w:name="_Toc215557947"/>
      <w:bookmarkStart w:id="1031" w:name="_Toc215558336"/>
      <w:bookmarkStart w:id="1032" w:name="_Toc217794296"/>
      <w:bookmarkStart w:id="1033" w:name="_Toc217880271"/>
      <w:bookmarkStart w:id="1034" w:name="_Toc232397804"/>
      <w:bookmarkStart w:id="1035" w:name="_Toc241054958"/>
      <w:bookmarkStart w:id="1036" w:name="_Toc247943600"/>
      <w:bookmarkStart w:id="1037" w:name="_Toc248833026"/>
      <w:bookmarkStart w:id="1038" w:name="_Toc261615652"/>
      <w:bookmarkStart w:id="1039" w:name="_Toc261617205"/>
      <w:bookmarkStart w:id="1040" w:name="_Toc266715126"/>
      <w:bookmarkStart w:id="1041" w:name="_Toc274034279"/>
      <w:bookmarkStart w:id="1042" w:name="_Toc274121206"/>
      <w:bookmarkStart w:id="1043" w:name="_Toc274129329"/>
      <w:bookmarkStart w:id="1044" w:name="_Toc274129506"/>
      <w:bookmarkStart w:id="1045" w:name="_Toc274133001"/>
      <w:bookmarkStart w:id="1046" w:name="_Toc280167309"/>
      <w:bookmarkStart w:id="1047" w:name="_Toc280167566"/>
      <w:bookmarkStart w:id="1048" w:name="_Toc281375651"/>
      <w:bookmarkStart w:id="1049" w:name="_Toc281375885"/>
      <w:bookmarkStart w:id="1050" w:name="_Toc281377471"/>
      <w:bookmarkStart w:id="1051" w:name="_Toc281378227"/>
      <w:bookmarkStart w:id="1052" w:name="_Toc320620357"/>
      <w:bookmarkStart w:id="1053" w:name="_Toc402776421"/>
      <w:bookmarkStart w:id="1054" w:name="_Toc403985284"/>
      <w:bookmarkStart w:id="1055" w:name="_Toc59593058"/>
      <w:bookmarkEnd w:id="988"/>
      <w:bookmarkEnd w:id="989"/>
      <w:bookmarkEnd w:id="990"/>
      <w:r>
        <w:rPr>
          <w:rStyle w:val="CharDivNo"/>
        </w:rPr>
        <w:t>Division 2</w:t>
      </w:r>
      <w:r>
        <w:t> — </w:t>
      </w:r>
      <w:r>
        <w:rPr>
          <w:rStyle w:val="CharDivText"/>
        </w:rPr>
        <w:t>Safety and health committees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Footnoteheading"/>
        <w:keepNext/>
      </w:pPr>
      <w:r>
        <w:tab/>
        <w:t>[Heading inserted by No. 51 of 2004 s. 50.]</w:t>
      </w:r>
    </w:p>
    <w:p>
      <w:pPr>
        <w:pStyle w:val="Heading5"/>
      </w:pPr>
      <w:bookmarkStart w:id="1056" w:name="_Toc109702839"/>
      <w:bookmarkStart w:id="1057" w:name="_Toc194920463"/>
      <w:bookmarkStart w:id="1058" w:name="_Toc194978855"/>
      <w:bookmarkStart w:id="1059" w:name="_Toc320620358"/>
      <w:bookmarkStart w:id="1060" w:name="_Toc281378228"/>
      <w:r>
        <w:rPr>
          <w:rStyle w:val="CharSectno"/>
        </w:rPr>
        <w:t>36</w:t>
      </w:r>
      <w:r>
        <w:t>.</w:t>
      </w:r>
      <w:r>
        <w:tab/>
      </w:r>
      <w:bookmarkEnd w:id="1056"/>
      <w:bookmarkEnd w:id="1057"/>
      <w:bookmarkEnd w:id="1058"/>
      <w:r>
        <w:t>Terms used</w:t>
      </w:r>
      <w:bookmarkEnd w:id="1059"/>
      <w:bookmarkEnd w:id="1060"/>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w:t>
      </w:r>
    </w:p>
    <w:p>
      <w:pPr>
        <w:pStyle w:val="Defpara"/>
      </w:pPr>
      <w:r>
        <w:tab/>
        <w:t>(a)</w:t>
      </w:r>
      <w:r>
        <w:tab/>
        <w:t>the provisions of —</w:t>
      </w:r>
    </w:p>
    <w:p>
      <w:pPr>
        <w:pStyle w:val="Defsubpara"/>
      </w:pPr>
      <w:r>
        <w:tab/>
        <w:t>(i)</w:t>
      </w:r>
      <w:r>
        <w:tab/>
        <w:t>an agreement under section 39C(2); and</w:t>
      </w:r>
    </w:p>
    <w:p>
      <w:pPr>
        <w:pStyle w:val="Defsubpara"/>
      </w:pPr>
      <w:r>
        <w:tab/>
        <w:t>(ii)</w:t>
      </w:r>
      <w:r>
        <w:tab/>
        <w:t>section 39C(3);</w:t>
      </w:r>
    </w:p>
    <w:p>
      <w:pPr>
        <w:pStyle w:val="Defpara"/>
      </w:pPr>
      <w:r>
        <w:tab/>
      </w:r>
      <w:r>
        <w:tab/>
        <w:t>and</w:t>
      </w:r>
    </w:p>
    <w:p>
      <w:pPr>
        <w:pStyle w:val="Defpara"/>
      </w:pPr>
      <w:r>
        <w:tab/>
        <w:t>(b)</w:t>
      </w:r>
      <w:r>
        <w:tab/>
        <w:t>the terms of a determination of —</w:t>
      </w:r>
    </w:p>
    <w:p>
      <w:pPr>
        <w:pStyle w:val="Defsubpara"/>
      </w:pPr>
      <w:r>
        <w:tab/>
        <w:t>(i)</w:t>
      </w:r>
      <w:r>
        <w:tab/>
        <w:t>the Commissioner, under section 39D; or</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1061" w:name="_Toc109702840"/>
      <w:bookmarkStart w:id="1062" w:name="_Toc194920464"/>
      <w:bookmarkStart w:id="1063" w:name="_Toc194978856"/>
      <w:bookmarkStart w:id="1064" w:name="_Toc320620359"/>
      <w:bookmarkStart w:id="1065" w:name="_Toc281378229"/>
      <w:r>
        <w:rPr>
          <w:rStyle w:val="CharSectno"/>
        </w:rPr>
        <w:t>37</w:t>
      </w:r>
      <w:r>
        <w:t>.</w:t>
      </w:r>
      <w:r>
        <w:tab/>
        <w:t>Employees to appoint representatives</w:t>
      </w:r>
      <w:bookmarkEnd w:id="1061"/>
      <w:bookmarkEnd w:id="1062"/>
      <w:bookmarkEnd w:id="1063"/>
      <w:bookmarkEnd w:id="1064"/>
      <w:bookmarkEnd w:id="1065"/>
    </w:p>
    <w:p>
      <w:pPr>
        <w:pStyle w:val="Subsection"/>
      </w:pPr>
      <w:r>
        <w:tab/>
      </w:r>
      <w:r>
        <w:tab/>
        <w:t>Whenever required for the purpose of making an agreement under section 39C(2) or 39E(1) in respect of a workplace, the employees who work at the workplace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1066" w:name="_Toc109702841"/>
      <w:bookmarkStart w:id="1067" w:name="_Toc194920465"/>
      <w:bookmarkStart w:id="1068" w:name="_Toc194978857"/>
      <w:bookmarkStart w:id="1069" w:name="_Toc320620360"/>
      <w:bookmarkStart w:id="1070" w:name="_Toc281378230"/>
      <w:r>
        <w:rPr>
          <w:rStyle w:val="CharSectno"/>
        </w:rPr>
        <w:t>38</w:t>
      </w:r>
      <w:r>
        <w:t>.</w:t>
      </w:r>
      <w:r>
        <w:tab/>
        <w:t>When employer must establish safety and health committee</w:t>
      </w:r>
      <w:bookmarkEnd w:id="1066"/>
      <w:bookmarkEnd w:id="1067"/>
      <w:bookmarkEnd w:id="1068"/>
      <w:bookmarkEnd w:id="1069"/>
      <w:bookmarkEnd w:id="1070"/>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keepNext/>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1071" w:name="_Toc109702842"/>
      <w:bookmarkStart w:id="1072" w:name="_Toc194920466"/>
      <w:bookmarkStart w:id="1073" w:name="_Toc194978858"/>
      <w:bookmarkStart w:id="1074" w:name="_Toc320620361"/>
      <w:bookmarkStart w:id="1075" w:name="_Toc281378231"/>
      <w:r>
        <w:rPr>
          <w:rStyle w:val="CharSectno"/>
        </w:rPr>
        <w:t>39</w:t>
      </w:r>
      <w:r>
        <w:t>.</w:t>
      </w:r>
      <w:r>
        <w:tab/>
        <w:t>Request for establishment of safety and health committee</w:t>
      </w:r>
      <w:bookmarkEnd w:id="1071"/>
      <w:bookmarkEnd w:id="1072"/>
      <w:bookmarkEnd w:id="1073"/>
      <w:bookmarkEnd w:id="1074"/>
      <w:bookmarkEnd w:id="1075"/>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1076" w:name="_Toc109702843"/>
      <w:bookmarkStart w:id="1077" w:name="_Toc194920467"/>
      <w:bookmarkStart w:id="1078" w:name="_Toc194978859"/>
      <w:bookmarkStart w:id="1079" w:name="_Toc320620362"/>
      <w:bookmarkStart w:id="1080" w:name="_Toc281378232"/>
      <w:r>
        <w:rPr>
          <w:rStyle w:val="CharSectno"/>
        </w:rPr>
        <w:t>39A</w:t>
      </w:r>
      <w:r>
        <w:t>.</w:t>
      </w:r>
      <w:r>
        <w:tab/>
        <w:t>Commissioner</w:t>
      </w:r>
      <w:bookmarkEnd w:id="1076"/>
      <w:bookmarkEnd w:id="1077"/>
      <w:bookmarkEnd w:id="1078"/>
      <w:r>
        <w:t xml:space="preserve"> may decide if s. 39 request should be obeyed</w:t>
      </w:r>
      <w:bookmarkEnd w:id="1079"/>
      <w:bookmarkEnd w:id="1080"/>
    </w:p>
    <w:p>
      <w:pPr>
        <w:pStyle w:val="Subsection"/>
        <w:outlineLvl w:val="0"/>
      </w:pPr>
      <w:r>
        <w:tab/>
        <w:t>(1)</w:t>
      </w:r>
      <w:r>
        <w:tab/>
        <w:t>If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The Commissioner is to —</w:t>
      </w:r>
    </w:p>
    <w:p>
      <w:pPr>
        <w:pStyle w:val="Indenta"/>
        <w:rPr>
          <w:snapToGrid w:val="0"/>
        </w:rPr>
      </w:pPr>
      <w:r>
        <w:rPr>
          <w:snapToGrid w:val="0"/>
        </w:rPr>
        <w:tab/>
        <w:t>(a)</w:t>
      </w:r>
      <w:r>
        <w:rPr>
          <w:snapToGrid w:val="0"/>
        </w:rPr>
        <w:tab/>
        <w:t>decide a question referred to the Commissioner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spacing w:before="180"/>
      </w:pPr>
      <w:bookmarkStart w:id="1081" w:name="_Toc109702844"/>
      <w:bookmarkStart w:id="1082" w:name="_Toc194920468"/>
      <w:bookmarkStart w:id="1083" w:name="_Toc194978860"/>
      <w:bookmarkStart w:id="1084" w:name="_Toc320620363"/>
      <w:bookmarkStart w:id="1085" w:name="_Toc281378233"/>
      <w:r>
        <w:rPr>
          <w:rStyle w:val="CharSectno"/>
        </w:rPr>
        <w:t>39B</w:t>
      </w:r>
      <w:r>
        <w:t>.</w:t>
      </w:r>
      <w:r>
        <w:tab/>
        <w:t>Employer may establish safety and health committee</w:t>
      </w:r>
      <w:bookmarkEnd w:id="1081"/>
      <w:bookmarkEnd w:id="1082"/>
      <w:bookmarkEnd w:id="1083"/>
      <w:bookmarkEnd w:id="1084"/>
      <w:bookmarkEnd w:id="1085"/>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w:t>
      </w:r>
    </w:p>
    <w:p>
      <w:pPr>
        <w:pStyle w:val="Indenta"/>
      </w:pPr>
      <w:r>
        <w:tab/>
        <w:t>(a)</w:t>
      </w:r>
      <w:r>
        <w:tab/>
        <w:t>a regulation referred to in section 38(1)(a) has not come into operation; or</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spacing w:before="180"/>
      </w:pPr>
      <w:bookmarkStart w:id="1086" w:name="_Toc109702845"/>
      <w:bookmarkStart w:id="1087" w:name="_Toc194920469"/>
      <w:bookmarkStart w:id="1088" w:name="_Toc194978861"/>
      <w:bookmarkStart w:id="1089" w:name="_Toc320620364"/>
      <w:bookmarkStart w:id="1090" w:name="_Toc281378234"/>
      <w:r>
        <w:rPr>
          <w:rStyle w:val="CharSectno"/>
        </w:rPr>
        <w:t>39C</w:t>
      </w:r>
      <w:r>
        <w:t>.</w:t>
      </w:r>
      <w:r>
        <w:tab/>
        <w:t>Safety and health committee</w:t>
      </w:r>
      <w:bookmarkEnd w:id="1086"/>
      <w:bookmarkEnd w:id="1087"/>
      <w:bookmarkEnd w:id="1088"/>
      <w:r>
        <w:t>, agreement as to members etc.</w:t>
      </w:r>
      <w:bookmarkEnd w:id="1089"/>
      <w:bookmarkEnd w:id="1090"/>
    </w:p>
    <w:p>
      <w:pPr>
        <w:pStyle w:val="Subsection"/>
        <w:spacing w:before="120"/>
      </w:pPr>
      <w:r>
        <w:tab/>
        <w:t>(1)</w:t>
      </w:r>
      <w:r>
        <w:tab/>
        <w:t>In this section —</w:t>
      </w:r>
    </w:p>
    <w:p>
      <w:pPr>
        <w:pStyle w:val="Defstart"/>
      </w:pPr>
      <w:r>
        <w:rPr>
          <w:b/>
        </w:rPr>
        <w:tab/>
      </w:r>
      <w:r>
        <w:rPr>
          <w:rStyle w:val="CharDefText"/>
        </w:rPr>
        <w:t>workplace</w:t>
      </w:r>
      <w:r>
        <w:t>, where an agreement under section 39E applies, includes 2 or more workplaces.</w:t>
      </w:r>
    </w:p>
    <w:p>
      <w:pPr>
        <w:pStyle w:val="Subsection"/>
        <w:spacing w:before="120"/>
      </w:pPr>
      <w:r>
        <w:tab/>
        <w:t>(2)</w:t>
      </w:r>
      <w:r>
        <w:tab/>
        <w:t>Subject to subsection (3), the composition, and the manner in which persons become members, of a safety and health committee for a workplace are to be determined by agreement in writing between —</w:t>
      </w:r>
    </w:p>
    <w:p>
      <w:pPr>
        <w:pStyle w:val="Indenta"/>
      </w:pPr>
      <w:r>
        <w:tab/>
        <w:t>(a)</w:t>
      </w:r>
      <w:r>
        <w:tab/>
        <w:t>the employer; and</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At least one half of the members of a safety and health committee for a workplace must be persons each of whom is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1091" w:name="_Toc109702846"/>
      <w:bookmarkStart w:id="1092" w:name="_Toc194920470"/>
      <w:bookmarkStart w:id="1093" w:name="_Toc194978862"/>
      <w:bookmarkStart w:id="1094" w:name="_Toc320620365"/>
      <w:bookmarkStart w:id="1095" w:name="_Toc281378235"/>
      <w:r>
        <w:rPr>
          <w:rStyle w:val="CharSectno"/>
        </w:rPr>
        <w:t>39D</w:t>
      </w:r>
      <w:r>
        <w:t>.</w:t>
      </w:r>
      <w:r>
        <w:tab/>
        <w:t xml:space="preserve">Commissioner may </w:t>
      </w:r>
      <w:bookmarkEnd w:id="1091"/>
      <w:bookmarkEnd w:id="1092"/>
      <w:bookmarkEnd w:id="1093"/>
      <w:r>
        <w:t>determine matters for s. 39C agreement</w:t>
      </w:r>
      <w:bookmarkEnd w:id="1094"/>
      <w:bookmarkEnd w:id="1095"/>
    </w:p>
    <w:p>
      <w:pPr>
        <w:pStyle w:val="Subsection"/>
        <w:outlineLvl w:val="0"/>
      </w:pPr>
      <w:r>
        <w:tab/>
        <w:t>(1)</w:t>
      </w:r>
      <w:r>
        <w:tab/>
        <w:t>This section applies if —</w:t>
      </w:r>
    </w:p>
    <w:p>
      <w:pPr>
        <w:pStyle w:val="Indenta"/>
      </w:pPr>
      <w:r>
        <w:tab/>
        <w:t>(a)</w:t>
      </w:r>
      <w:r>
        <w:tab/>
        <w:t>a consultation party considers that discussions for the purpose of making an agreement under section 39C —</w:t>
      </w:r>
    </w:p>
    <w:p>
      <w:pPr>
        <w:pStyle w:val="Indenti"/>
      </w:pPr>
      <w:r>
        <w:tab/>
        <w:t>(i)</w:t>
      </w:r>
      <w:r>
        <w:tab/>
        <w:t>cannot commence or continue because there are no employees appointed under section 37 in respect of the workplace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The employer or other consultation party may refer to the Commissioner for determination —</w:t>
      </w:r>
    </w:p>
    <w:p>
      <w:pPr>
        <w:pStyle w:val="Indenta"/>
      </w:pPr>
      <w:r>
        <w:tab/>
        <w:t>(a)</w:t>
      </w:r>
      <w:r>
        <w:tab/>
        <w:t>the matters that are required to be settled by agreement under section 39C; or</w:t>
      </w:r>
    </w:p>
    <w:p>
      <w:pPr>
        <w:pStyle w:val="Indenta"/>
      </w:pPr>
      <w:r>
        <w:tab/>
        <w:t>(b)</w:t>
      </w:r>
      <w:r>
        <w:tab/>
        <w:t>any particular matter mentioned in paragraph (a) on which the parties cannot agree.</w:t>
      </w:r>
    </w:p>
    <w:p>
      <w:pPr>
        <w:pStyle w:val="Subsection"/>
        <w:outlineLvl w:val="0"/>
      </w:pPr>
      <w:r>
        <w:tab/>
        <w:t>(3)</w:t>
      </w:r>
      <w:r>
        <w:tab/>
        <w:t>On such a referral, the Commissioner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1096" w:name="_Toc109702847"/>
      <w:bookmarkStart w:id="1097" w:name="_Toc194920471"/>
      <w:bookmarkStart w:id="1098" w:name="_Toc194978863"/>
      <w:bookmarkStart w:id="1099" w:name="_Toc320620366"/>
      <w:bookmarkStart w:id="1100" w:name="_Toc281378236"/>
      <w:r>
        <w:rPr>
          <w:rStyle w:val="CharSectno"/>
        </w:rPr>
        <w:t>39E</w:t>
      </w:r>
      <w:r>
        <w:t>.</w:t>
      </w:r>
      <w:r>
        <w:tab/>
        <w:t>Functions of committee may cover more than one workplace</w:t>
      </w:r>
      <w:bookmarkEnd w:id="1096"/>
      <w:bookmarkEnd w:id="1097"/>
      <w:bookmarkEnd w:id="1098"/>
      <w:bookmarkEnd w:id="1099"/>
      <w:bookmarkEnd w:id="1100"/>
    </w:p>
    <w:p>
      <w:pPr>
        <w:pStyle w:val="Subsection"/>
      </w:pPr>
      <w:r>
        <w:tab/>
        <w:t>(1)</w:t>
      </w:r>
      <w:r>
        <w:tab/>
        <w:t>If —</w:t>
      </w:r>
    </w:p>
    <w:p>
      <w:pPr>
        <w:pStyle w:val="Indenta"/>
        <w:spacing w:before="70"/>
      </w:pPr>
      <w:r>
        <w:tab/>
        <w:t>(a)</w:t>
      </w:r>
      <w:r>
        <w:tab/>
        <w:t>an employer —</w:t>
      </w:r>
    </w:p>
    <w:p>
      <w:pPr>
        <w:pStyle w:val="Indenti"/>
        <w:spacing w:before="70"/>
      </w:pPr>
      <w:r>
        <w:tab/>
        <w:t>(i)</w:t>
      </w:r>
      <w:r>
        <w:tab/>
        <w:t>is under an obligation by operation of section 38(1); or</w:t>
      </w:r>
    </w:p>
    <w:p>
      <w:pPr>
        <w:pStyle w:val="Indenti"/>
        <w:spacing w:before="70"/>
      </w:pPr>
      <w:r>
        <w:tab/>
        <w:t>(ii)</w:t>
      </w:r>
      <w:r>
        <w:tab/>
        <w:t>wishes to take action for the purposes of section 39B,</w:t>
      </w:r>
    </w:p>
    <w:p>
      <w:pPr>
        <w:pStyle w:val="Indenta"/>
        <w:spacing w:before="70"/>
      </w:pPr>
      <w:r>
        <w:tab/>
      </w:r>
      <w:r>
        <w:tab/>
        <w:t>in respect of more than one workplace of the employer; and</w:t>
      </w:r>
    </w:p>
    <w:p>
      <w:pPr>
        <w:pStyle w:val="Indenta"/>
        <w:spacing w:before="70"/>
      </w:pPr>
      <w:r>
        <w:tab/>
        <w:t>(b)</w:t>
      </w:r>
      <w:r>
        <w:tab/>
        <w:t>a safety and health committee has not been established for one or more of those workplaces,</w:t>
      </w:r>
    </w:p>
    <w:p>
      <w:pPr>
        <w:pStyle w:val="Subsection"/>
        <w:spacing w:before="120"/>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For the purposes of subsection (1) the parties concerned are —</w:t>
      </w:r>
    </w:p>
    <w:p>
      <w:pPr>
        <w:pStyle w:val="Indenta"/>
      </w:pPr>
      <w:r>
        <w:tab/>
        <w:t>(a)</w:t>
      </w:r>
      <w:r>
        <w:tab/>
        <w:t>the employer; and</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keepNext/>
      </w:pPr>
      <w:r>
        <w:tab/>
        <w:t>(3)</w:t>
      </w:r>
      <w:r>
        <w:tab/>
        <w:t>An agreement under subsection (1) may provide —</w:t>
      </w:r>
    </w:p>
    <w:p>
      <w:pPr>
        <w:pStyle w:val="Indenta"/>
      </w:pPr>
      <w:r>
        <w:tab/>
        <w:t>(a)</w:t>
      </w:r>
      <w:r>
        <w:tab/>
        <w:t>for the establishment of a safety and health committee to exercise functions in relation to more than one workplace; and</w:t>
      </w:r>
    </w:p>
    <w:p>
      <w:pPr>
        <w:pStyle w:val="Indenta"/>
      </w:pPr>
      <w:r>
        <w:tab/>
        <w:t>(b)</w:t>
      </w:r>
      <w:r>
        <w:tab/>
        <w:t>for that committee to have subcommittees for each workplace —</w:t>
      </w:r>
    </w:p>
    <w:p>
      <w:pPr>
        <w:pStyle w:val="Indenti"/>
      </w:pPr>
      <w:r>
        <w:tab/>
        <w:t>(i)</w:t>
      </w:r>
      <w:r>
        <w:tab/>
        <w:t>to advise the committee on the exercise of its functions in relation to that workplace; and</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1101" w:name="_Toc109702848"/>
      <w:bookmarkStart w:id="1102" w:name="_Toc194920472"/>
      <w:bookmarkStart w:id="1103" w:name="_Toc194978864"/>
      <w:bookmarkStart w:id="1104" w:name="_Toc320620367"/>
      <w:bookmarkStart w:id="1105" w:name="_Toc281378237"/>
      <w:r>
        <w:rPr>
          <w:rStyle w:val="CharSectno"/>
        </w:rPr>
        <w:t>39F</w:t>
      </w:r>
      <w:r>
        <w:t>.</w:t>
      </w:r>
      <w:r>
        <w:tab/>
        <w:t>Amendment of s. 39C agreement; abolition of committee</w:t>
      </w:r>
      <w:bookmarkEnd w:id="1101"/>
      <w:bookmarkEnd w:id="1102"/>
      <w:bookmarkEnd w:id="1103"/>
      <w:bookmarkEnd w:id="1104"/>
      <w:bookmarkEnd w:id="1105"/>
    </w:p>
    <w:p>
      <w:pPr>
        <w:pStyle w:val="Subsection"/>
      </w:pPr>
      <w:r>
        <w:tab/>
        <w:t>(1)</w:t>
      </w:r>
      <w:r>
        <w:tab/>
        <w:t>In this section —</w:t>
      </w:r>
    </w:p>
    <w:p>
      <w:pPr>
        <w:pStyle w:val="Defstart"/>
      </w:pPr>
      <w:r>
        <w:rPr>
          <w:b/>
        </w:rPr>
        <w:tab/>
      </w:r>
      <w:r>
        <w:rPr>
          <w:rStyle w:val="CharDefText"/>
        </w:rPr>
        <w:t>relevant parties</w:t>
      </w:r>
      <w:r>
        <w:t>, in respect of a workplace, means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Where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workplace,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Commissioner for determination any question —</w:t>
      </w:r>
    </w:p>
    <w:p>
      <w:pPr>
        <w:pStyle w:val="Indenta"/>
        <w:spacing w:before="70"/>
      </w:pPr>
      <w:r>
        <w:tab/>
        <w:t>(a)</w:t>
      </w:r>
      <w:r>
        <w:tab/>
        <w:t>whether the agreement or provisions concerned should be varied; or</w:t>
      </w:r>
    </w:p>
    <w:p>
      <w:pPr>
        <w:pStyle w:val="Indenta"/>
        <w:spacing w:before="70"/>
      </w:pPr>
      <w:r>
        <w:tab/>
        <w:t>(b)</w:t>
      </w:r>
      <w:r>
        <w:tab/>
        <w:t>as to the manner in which the agreement or provisions should be varied; or</w:t>
      </w:r>
    </w:p>
    <w:p>
      <w:pPr>
        <w:pStyle w:val="Indenta"/>
        <w:spacing w:before="70"/>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Commissioner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1106" w:name="_Toc109702849"/>
      <w:bookmarkStart w:id="1107" w:name="_Toc194920473"/>
      <w:bookmarkStart w:id="1108" w:name="_Toc194978865"/>
      <w:bookmarkStart w:id="1109" w:name="_Toc320620368"/>
      <w:bookmarkStart w:id="1110" w:name="_Toc281378238"/>
      <w:r>
        <w:rPr>
          <w:rStyle w:val="CharSectno"/>
        </w:rPr>
        <w:t>39G</w:t>
      </w:r>
      <w:r>
        <w:t>.</w:t>
      </w:r>
      <w:r>
        <w:tab/>
        <w:t>Review of Commissioner’s decision</w:t>
      </w:r>
      <w:bookmarkEnd w:id="1106"/>
      <w:bookmarkEnd w:id="1107"/>
      <w:bookmarkEnd w:id="1108"/>
      <w:r>
        <w:t>s made under s. 39A, 39D or 39F</w:t>
      </w:r>
      <w:bookmarkEnd w:id="1109"/>
      <w:bookmarkEnd w:id="1110"/>
    </w:p>
    <w:p>
      <w:pPr>
        <w:pStyle w:val="Subsection"/>
      </w:pPr>
      <w:r>
        <w:tab/>
        <w:t>(1)</w:t>
      </w:r>
      <w:r>
        <w:tab/>
        <w:t>Where the Commissioner has made a decision under section 39A(3) in respect of a workplace —</w:t>
      </w:r>
    </w:p>
    <w:p>
      <w:pPr>
        <w:pStyle w:val="Indenta"/>
      </w:pPr>
      <w:r>
        <w:tab/>
        <w:t>(a)</w:t>
      </w:r>
      <w:r>
        <w:tab/>
        <w:t>the employer; or</w:t>
      </w:r>
    </w:p>
    <w:p>
      <w:pPr>
        <w:pStyle w:val="Indenta"/>
      </w:pPr>
      <w:r>
        <w:tab/>
        <w:t>(b)</w:t>
      </w:r>
      <w:r>
        <w:tab/>
        <w:t>a safety and health representative for the workplace; or</w:t>
      </w:r>
    </w:p>
    <w:p>
      <w:pPr>
        <w:pStyle w:val="Indenta"/>
      </w:pPr>
      <w:r>
        <w:tab/>
        <w:t>(c)</w:t>
      </w:r>
      <w:r>
        <w:tab/>
        <w:t>an employee who works at the workplace,</w:t>
      </w:r>
    </w:p>
    <w:p>
      <w:pPr>
        <w:pStyle w:val="Subsection"/>
        <w:spacing w:before="120"/>
      </w:pPr>
      <w:r>
        <w:tab/>
      </w:r>
      <w:r>
        <w:tab/>
        <w:t>may refer the decision to the Tribunal for review.</w:t>
      </w:r>
    </w:p>
    <w:p>
      <w:pPr>
        <w:pStyle w:val="Subsection"/>
        <w:keepNext/>
      </w:pPr>
      <w:r>
        <w:tab/>
        <w:t>(2)</w:t>
      </w:r>
      <w:r>
        <w:tab/>
        <w:t>Where the Commissioner has made a determination under section 39D(3) in respect of one or more workplaces —</w:t>
      </w:r>
    </w:p>
    <w:p>
      <w:pPr>
        <w:pStyle w:val="Indenta"/>
      </w:pPr>
      <w:r>
        <w:tab/>
        <w:t>(a)</w:t>
      </w:r>
      <w:r>
        <w:tab/>
        <w:t>the employer; or</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spacing w:before="120"/>
      </w:pPr>
      <w:r>
        <w:tab/>
      </w:r>
      <w:r>
        <w:tab/>
        <w:t>may refer the determination to the Tribunal for review.</w:t>
      </w:r>
    </w:p>
    <w:p>
      <w:pPr>
        <w:pStyle w:val="Subsection"/>
      </w:pPr>
      <w:r>
        <w:tab/>
        <w:t>(3)</w:t>
      </w:r>
      <w:r>
        <w:tab/>
        <w:t>Where the Commissioner has made a determination under section 39F(5)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workplace concerned may refer the determination to the Tribunal for review.</w:t>
      </w:r>
    </w:p>
    <w:p>
      <w:pPr>
        <w:pStyle w:val="Subsection"/>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1111" w:name="_Toc109702850"/>
      <w:bookmarkStart w:id="1112" w:name="_Toc194920474"/>
      <w:bookmarkStart w:id="1113" w:name="_Toc194978866"/>
      <w:bookmarkStart w:id="1114" w:name="_Toc320620369"/>
      <w:bookmarkStart w:id="1115" w:name="_Toc281378239"/>
      <w:r>
        <w:rPr>
          <w:rStyle w:val="CharSectno"/>
        </w:rPr>
        <w:t>40</w:t>
      </w:r>
      <w:r>
        <w:rPr>
          <w:snapToGrid w:val="0"/>
        </w:rPr>
        <w:t>.</w:t>
      </w:r>
      <w:r>
        <w:rPr>
          <w:snapToGrid w:val="0"/>
        </w:rPr>
        <w:tab/>
        <w:t>Functions of safety and health committees</w:t>
      </w:r>
      <w:bookmarkEnd w:id="1053"/>
      <w:bookmarkEnd w:id="1054"/>
      <w:bookmarkEnd w:id="1055"/>
      <w:bookmarkEnd w:id="1111"/>
      <w:bookmarkEnd w:id="1112"/>
      <w:bookmarkEnd w:id="1113"/>
      <w:bookmarkEnd w:id="1114"/>
      <w:bookmarkEnd w:id="1115"/>
    </w:p>
    <w:p>
      <w:pPr>
        <w:pStyle w:val="Subsection"/>
        <w:keepNext/>
        <w:keepLines/>
      </w:pPr>
      <w:r>
        <w:tab/>
        <w:t>(1)</w:t>
      </w:r>
      <w:r>
        <w:tab/>
        <w:t>In this section —</w:t>
      </w:r>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 and</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 and</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 and</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[Section 40 inserted by No. 43 of 1987 s. 13; amended by No. 30 of 1995 s. 47; No. 51 of 2004 s. 52 and 90.]</w:t>
      </w:r>
    </w:p>
    <w:p>
      <w:pPr>
        <w:pStyle w:val="Heading5"/>
        <w:rPr>
          <w:snapToGrid w:val="0"/>
        </w:rPr>
      </w:pPr>
      <w:bookmarkStart w:id="1116" w:name="_Toc109702851"/>
      <w:bookmarkStart w:id="1117" w:name="_Toc194920475"/>
      <w:bookmarkStart w:id="1118" w:name="_Toc194978867"/>
      <w:bookmarkStart w:id="1119" w:name="_Toc320620370"/>
      <w:bookmarkStart w:id="1120" w:name="_Toc281378240"/>
      <w:r>
        <w:rPr>
          <w:rStyle w:val="CharSectno"/>
        </w:rPr>
        <w:t>41</w:t>
      </w:r>
      <w:r>
        <w:rPr>
          <w:snapToGrid w:val="0"/>
        </w:rPr>
        <w:t>.</w:t>
      </w:r>
      <w:r>
        <w:rPr>
          <w:snapToGrid w:val="0"/>
        </w:rPr>
        <w:tab/>
        <w:t>Procedures</w:t>
      </w:r>
      <w:bookmarkEnd w:id="1116"/>
      <w:bookmarkEnd w:id="1117"/>
      <w:bookmarkEnd w:id="1118"/>
      <w:bookmarkEnd w:id="1119"/>
      <w:bookmarkEnd w:id="1120"/>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deleted]</w:t>
      </w:r>
    </w:p>
    <w:p>
      <w:pPr>
        <w:pStyle w:val="Footnotesection"/>
      </w:pPr>
      <w:r>
        <w:tab/>
        <w:t>[Section 41 inserted by No. 43 of 1987 s. 13; amended by No. 30 of 1995 s. 47; No. 51 of 2004 s. 53.]</w:t>
      </w:r>
    </w:p>
    <w:p>
      <w:pPr>
        <w:pStyle w:val="Heading2"/>
      </w:pPr>
      <w:bookmarkStart w:id="1121" w:name="_Toc88990676"/>
      <w:bookmarkStart w:id="1122" w:name="_Toc89568238"/>
      <w:bookmarkStart w:id="1123" w:name="_Toc93200941"/>
      <w:bookmarkStart w:id="1124" w:name="_Toc97006612"/>
      <w:bookmarkStart w:id="1125" w:name="_Toc100545198"/>
      <w:bookmarkStart w:id="1126" w:name="_Toc100716677"/>
      <w:bookmarkStart w:id="1127" w:name="_Toc102546266"/>
      <w:bookmarkStart w:id="1128" w:name="_Toc103141489"/>
      <w:bookmarkStart w:id="1129" w:name="_Toc105909101"/>
      <w:bookmarkStart w:id="1130" w:name="_Toc105921987"/>
      <w:bookmarkStart w:id="1131" w:name="_Toc106616825"/>
      <w:bookmarkStart w:id="1132" w:name="_Toc108848569"/>
      <w:bookmarkStart w:id="1133" w:name="_Toc109702852"/>
      <w:bookmarkStart w:id="1134" w:name="_Toc113700409"/>
      <w:bookmarkStart w:id="1135" w:name="_Toc113779067"/>
      <w:bookmarkStart w:id="1136" w:name="_Toc122767448"/>
      <w:bookmarkStart w:id="1137" w:name="_Toc122767691"/>
      <w:bookmarkStart w:id="1138" w:name="_Toc131409938"/>
      <w:bookmarkStart w:id="1139" w:name="_Toc187035505"/>
      <w:bookmarkStart w:id="1140" w:name="_Toc187053973"/>
      <w:bookmarkStart w:id="1141" w:name="_Toc188695646"/>
      <w:bookmarkStart w:id="1142" w:name="_Toc194920476"/>
      <w:bookmarkStart w:id="1143" w:name="_Toc194978693"/>
      <w:bookmarkStart w:id="1144" w:name="_Toc194978868"/>
      <w:bookmarkStart w:id="1145" w:name="_Toc201557215"/>
      <w:bookmarkStart w:id="1146" w:name="_Toc201557390"/>
      <w:bookmarkStart w:id="1147" w:name="_Toc201557565"/>
      <w:bookmarkStart w:id="1148" w:name="_Toc201660358"/>
      <w:bookmarkStart w:id="1149" w:name="_Toc215557961"/>
      <w:bookmarkStart w:id="1150" w:name="_Toc215558350"/>
      <w:bookmarkStart w:id="1151" w:name="_Toc217794310"/>
      <w:bookmarkStart w:id="1152" w:name="_Toc217880285"/>
      <w:bookmarkStart w:id="1153" w:name="_Toc232397818"/>
      <w:bookmarkStart w:id="1154" w:name="_Toc241054972"/>
      <w:bookmarkStart w:id="1155" w:name="_Toc247943614"/>
      <w:bookmarkStart w:id="1156" w:name="_Toc248833040"/>
      <w:bookmarkStart w:id="1157" w:name="_Toc261615666"/>
      <w:bookmarkStart w:id="1158" w:name="_Toc261617219"/>
      <w:bookmarkStart w:id="1159" w:name="_Toc266715140"/>
      <w:bookmarkStart w:id="1160" w:name="_Toc274034293"/>
      <w:bookmarkStart w:id="1161" w:name="_Toc274121220"/>
      <w:bookmarkStart w:id="1162" w:name="_Toc274129343"/>
      <w:bookmarkStart w:id="1163" w:name="_Toc274129520"/>
      <w:bookmarkStart w:id="1164" w:name="_Toc274133015"/>
      <w:bookmarkStart w:id="1165" w:name="_Toc280167323"/>
      <w:bookmarkStart w:id="1166" w:name="_Toc280167580"/>
      <w:bookmarkStart w:id="1167" w:name="_Toc281375665"/>
      <w:bookmarkStart w:id="1168" w:name="_Toc281375899"/>
      <w:bookmarkStart w:id="1169" w:name="_Toc281377485"/>
      <w:bookmarkStart w:id="1170" w:name="_Toc281378241"/>
      <w:bookmarkStart w:id="1171" w:name="_Toc320620371"/>
      <w:r>
        <w:rPr>
          <w:rStyle w:val="CharPartNo"/>
        </w:rPr>
        <w:t>Part V</w:t>
      </w:r>
      <w:r>
        <w:rPr>
          <w:rStyle w:val="CharDivNo"/>
        </w:rPr>
        <w:t> </w:t>
      </w:r>
      <w:r>
        <w:t>—</w:t>
      </w:r>
      <w:r>
        <w:rPr>
          <w:rStyle w:val="CharDivText"/>
        </w:rPr>
        <w:t> </w:t>
      </w:r>
      <w:r>
        <w:rPr>
          <w:rStyle w:val="CharPartText"/>
        </w:rPr>
        <w:t>Inspectors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Footnoteheading"/>
        <w:rPr>
          <w:snapToGrid w:val="0"/>
        </w:rPr>
      </w:pPr>
      <w:r>
        <w:rPr>
          <w:snapToGrid w:val="0"/>
        </w:rPr>
        <w:tab/>
        <w:t>[Heading inserted by No. 43 of 1987 s. 13.]</w:t>
      </w:r>
    </w:p>
    <w:p>
      <w:pPr>
        <w:pStyle w:val="Heading5"/>
        <w:spacing w:before="180"/>
      </w:pPr>
      <w:bookmarkStart w:id="1172" w:name="_Toc109702853"/>
      <w:bookmarkStart w:id="1173" w:name="_Toc194920477"/>
      <w:bookmarkStart w:id="1174" w:name="_Toc194978869"/>
      <w:bookmarkStart w:id="1175" w:name="_Toc320620372"/>
      <w:bookmarkStart w:id="1176" w:name="_Toc281378242"/>
      <w:bookmarkStart w:id="1177" w:name="_Toc402776423"/>
      <w:bookmarkStart w:id="1178" w:name="_Toc403985286"/>
      <w:bookmarkStart w:id="1179" w:name="_Toc59593060"/>
      <w:r>
        <w:rPr>
          <w:rStyle w:val="CharSectno"/>
        </w:rPr>
        <w:t>41A</w:t>
      </w:r>
      <w:r>
        <w:t>.</w:t>
      </w:r>
      <w:r>
        <w:tab/>
        <w:t>Terms used</w:t>
      </w:r>
      <w:bookmarkEnd w:id="1172"/>
      <w:bookmarkEnd w:id="1173"/>
      <w:bookmarkEnd w:id="1174"/>
      <w:bookmarkEnd w:id="1175"/>
      <w:bookmarkEnd w:id="1176"/>
    </w:p>
    <w:p>
      <w:pPr>
        <w:pStyle w:val="Subsection"/>
      </w:pPr>
      <w:r>
        <w:tab/>
      </w:r>
      <w:r>
        <w:tab/>
        <w:t>In this Part —</w:t>
      </w:r>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ind w:left="890" w:hanging="890"/>
      </w:pPr>
      <w:r>
        <w:tab/>
        <w:t>[Section 41A inserted by No. 51 of 2004 s. 9.]</w:t>
      </w:r>
    </w:p>
    <w:p>
      <w:pPr>
        <w:pStyle w:val="Heading5"/>
      </w:pPr>
      <w:bookmarkStart w:id="1180" w:name="_Toc109702854"/>
      <w:bookmarkStart w:id="1181" w:name="_Toc194920478"/>
      <w:bookmarkStart w:id="1182" w:name="_Toc194978870"/>
      <w:bookmarkStart w:id="1183" w:name="_Toc320620373"/>
      <w:bookmarkStart w:id="1184" w:name="_Toc281378243"/>
      <w:bookmarkStart w:id="1185" w:name="_Toc402776424"/>
      <w:bookmarkStart w:id="1186" w:name="_Toc403985287"/>
      <w:bookmarkStart w:id="1187" w:name="_Toc59593061"/>
      <w:bookmarkEnd w:id="1177"/>
      <w:bookmarkEnd w:id="1178"/>
      <w:bookmarkEnd w:id="1179"/>
      <w:r>
        <w:rPr>
          <w:rStyle w:val="CharSectno"/>
        </w:rPr>
        <w:t>42</w:t>
      </w:r>
      <w:r>
        <w:t>.</w:t>
      </w:r>
      <w:r>
        <w:tab/>
        <w:t>Appointment of inspectors</w:t>
      </w:r>
      <w:bookmarkEnd w:id="1180"/>
      <w:bookmarkEnd w:id="1181"/>
      <w:bookmarkEnd w:id="1182"/>
      <w:bookmarkEnd w:id="1183"/>
      <w:bookmarkEnd w:id="1184"/>
    </w:p>
    <w:p>
      <w:pPr>
        <w:pStyle w:val="Subsection"/>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ind w:left="890" w:hanging="890"/>
      </w:pPr>
      <w:r>
        <w:tab/>
        <w:t>[Section 42 inserted by No. 51 of 2004 s. 58.]</w:t>
      </w:r>
    </w:p>
    <w:p>
      <w:pPr>
        <w:pStyle w:val="Heading5"/>
      </w:pPr>
      <w:bookmarkStart w:id="1188" w:name="_Toc109702855"/>
      <w:bookmarkStart w:id="1189" w:name="_Toc194920479"/>
      <w:bookmarkStart w:id="1190" w:name="_Toc194978871"/>
      <w:bookmarkStart w:id="1191" w:name="_Toc320620374"/>
      <w:bookmarkStart w:id="1192" w:name="_Toc281378244"/>
      <w:r>
        <w:rPr>
          <w:rStyle w:val="CharSectno"/>
        </w:rPr>
        <w:t>42A</w:t>
      </w:r>
      <w:r>
        <w:t>.</w:t>
      </w:r>
      <w:r>
        <w:tab/>
        <w:t>Appointment of restricted inspectors</w:t>
      </w:r>
      <w:bookmarkEnd w:id="1188"/>
      <w:bookmarkEnd w:id="1189"/>
      <w:bookmarkEnd w:id="1190"/>
      <w:bookmarkEnd w:id="1191"/>
      <w:bookmarkEnd w:id="1192"/>
    </w:p>
    <w:p>
      <w:pPr>
        <w:pStyle w:val="Subsection"/>
      </w:pPr>
      <w:r>
        <w:tab/>
        <w:t>(1)</w:t>
      </w:r>
      <w:r>
        <w:tab/>
        <w:t xml:space="preserve">The Commissioner may, by instrument in writing, appoint any person employed in the Public Service under Part 3 of the </w:t>
      </w:r>
      <w:r>
        <w:rPr>
          <w:i/>
        </w:rPr>
        <w:t xml:space="preserve">Public Sector Management Act 1994 </w:t>
      </w:r>
      <w:r>
        <w:t>to be a restricted inspector for —</w:t>
      </w:r>
    </w:p>
    <w:p>
      <w:pPr>
        <w:pStyle w:val="Indenta"/>
      </w:pPr>
      <w:r>
        <w:tab/>
        <w:t>(a)</w:t>
      </w:r>
      <w:r>
        <w:tab/>
        <w:t>the State; or</w:t>
      </w:r>
    </w:p>
    <w:p>
      <w:pPr>
        <w:pStyle w:val="Indenta"/>
      </w:pPr>
      <w:r>
        <w:tab/>
        <w:t>(b)</w:t>
      </w:r>
      <w:r>
        <w:tab/>
        <w:t>any specified area of the State,</w:t>
      </w:r>
    </w:p>
    <w:p>
      <w:pPr>
        <w:pStyle w:val="Subsection"/>
      </w:pPr>
      <w:r>
        <w:tab/>
      </w:r>
      <w:r>
        <w:tab/>
        <w:t>during the period specified in the instrument.</w:t>
      </w:r>
    </w:p>
    <w:p>
      <w:pPr>
        <w:pStyle w:val="Subsection"/>
      </w:pPr>
      <w:r>
        <w:tab/>
        <w:t>(2)</w:t>
      </w:r>
      <w:r>
        <w:tab/>
        <w:t>A person ceases to be a restricted inspector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spacing w:before="260"/>
      </w:pPr>
      <w:bookmarkStart w:id="1193" w:name="_Toc109702856"/>
      <w:bookmarkStart w:id="1194" w:name="_Toc194920480"/>
      <w:bookmarkStart w:id="1195" w:name="_Toc194978872"/>
      <w:bookmarkStart w:id="1196" w:name="_Toc320620375"/>
      <w:bookmarkStart w:id="1197" w:name="_Toc281378245"/>
      <w:r>
        <w:rPr>
          <w:rStyle w:val="CharSectno"/>
        </w:rPr>
        <w:t>42B</w:t>
      </w:r>
      <w:r>
        <w:t>.</w:t>
      </w:r>
      <w:r>
        <w:tab/>
        <w:t>Functions of restricted inspector</w:t>
      </w:r>
      <w:bookmarkEnd w:id="1193"/>
      <w:bookmarkEnd w:id="1194"/>
      <w:bookmarkEnd w:id="1195"/>
      <w:bookmarkEnd w:id="1196"/>
      <w:bookmarkEnd w:id="1197"/>
    </w:p>
    <w:p>
      <w:pPr>
        <w:pStyle w:val="Subsection"/>
      </w:pPr>
      <w:r>
        <w:tab/>
        <w:t>(1)</w:t>
      </w:r>
      <w:r>
        <w:tab/>
        <w:t>A restricted inspector has, in respect of —</w:t>
      </w:r>
    </w:p>
    <w:p>
      <w:pPr>
        <w:pStyle w:val="Indenta"/>
      </w:pPr>
      <w:r>
        <w:tab/>
        <w:t>(a)</w:t>
      </w:r>
      <w:r>
        <w:tab/>
        <w:t>the State; or</w:t>
      </w:r>
    </w:p>
    <w:p>
      <w:pPr>
        <w:pStyle w:val="Indenta"/>
      </w:pPr>
      <w:r>
        <w:tab/>
        <w:t>(b)</w:t>
      </w:r>
      <w:r>
        <w:tab/>
        <w:t>the area of the State for which the restricted inspector is appointed,</w:t>
      </w:r>
    </w:p>
    <w:p>
      <w:pPr>
        <w:pStyle w:val="Subsection"/>
      </w:pPr>
      <w:r>
        <w:tab/>
      </w:r>
      <w:r>
        <w:tab/>
        <w:t>such of the functions of an inspector under this Act as are specified in the instrument of appointment.</w:t>
      </w:r>
    </w:p>
    <w:p>
      <w:pPr>
        <w:pStyle w:val="Subsection"/>
      </w:pPr>
      <w:r>
        <w:tab/>
        <w:t>(2)</w:t>
      </w:r>
      <w:r>
        <w:tab/>
        <w:t>The performance of a function by a restricted inspector may be made subject to any condition or limitation.</w:t>
      </w:r>
    </w:p>
    <w:p>
      <w:pPr>
        <w:pStyle w:val="Subsection"/>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spacing w:before="260"/>
      </w:pPr>
      <w:bookmarkStart w:id="1198" w:name="_Toc109702857"/>
      <w:bookmarkStart w:id="1199" w:name="_Toc194920481"/>
      <w:bookmarkStart w:id="1200" w:name="_Toc194978873"/>
      <w:bookmarkStart w:id="1201" w:name="_Toc320620376"/>
      <w:bookmarkStart w:id="1202" w:name="_Toc281378246"/>
      <w:r>
        <w:rPr>
          <w:rStyle w:val="CharSectno"/>
        </w:rPr>
        <w:t>42C</w:t>
      </w:r>
      <w:r>
        <w:t>.</w:t>
      </w:r>
      <w:r>
        <w:tab/>
        <w:t>Certificate of appointment</w:t>
      </w:r>
      <w:bookmarkEnd w:id="1198"/>
      <w:bookmarkEnd w:id="1199"/>
      <w:bookmarkEnd w:id="1200"/>
      <w:bookmarkEnd w:id="1201"/>
      <w:bookmarkEnd w:id="1202"/>
    </w:p>
    <w:p>
      <w:pPr>
        <w:pStyle w:val="Subsection"/>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rPr>
          <w:snapToGrid w:val="0"/>
        </w:rPr>
      </w:pPr>
      <w:r>
        <w:rPr>
          <w:snapToGrid w:val="0"/>
        </w:rPr>
        <w:tab/>
        <w:t>(2)</w:t>
      </w:r>
      <w:r>
        <w:rPr>
          <w:snapToGrid w:val="0"/>
        </w:rPr>
        <w:tab/>
        <w:t>An inspector or a restricted inspector must produce the certificate to a person if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1203" w:name="_Toc109702858"/>
      <w:bookmarkStart w:id="1204" w:name="_Toc194920482"/>
      <w:bookmarkStart w:id="1205" w:name="_Toc194978874"/>
      <w:bookmarkStart w:id="1206" w:name="_Toc320620377"/>
      <w:bookmarkStart w:id="1207" w:name="_Toc281378247"/>
      <w:r>
        <w:rPr>
          <w:rStyle w:val="CharSectno"/>
        </w:rPr>
        <w:t>43</w:t>
      </w:r>
      <w:r>
        <w:rPr>
          <w:snapToGrid w:val="0"/>
        </w:rPr>
        <w:t>.</w:t>
      </w:r>
      <w:r>
        <w:rPr>
          <w:snapToGrid w:val="0"/>
        </w:rPr>
        <w:tab/>
        <w:t>Powers</w:t>
      </w:r>
      <w:bookmarkEnd w:id="1185"/>
      <w:bookmarkEnd w:id="1186"/>
      <w:bookmarkEnd w:id="1187"/>
      <w:bookmarkEnd w:id="1203"/>
      <w:bookmarkEnd w:id="1204"/>
      <w:bookmarkEnd w:id="1205"/>
      <w:r>
        <w:rPr>
          <w:snapToGrid w:val="0"/>
        </w:rPr>
        <w:t xml:space="preserve"> of inspectors</w:t>
      </w:r>
      <w:bookmarkEnd w:id="1206"/>
      <w:bookmarkEnd w:id="1207"/>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in accordance with subsections (1b) and (1c), interview any person who the inspector has reasonable grounds to believe —</w:t>
      </w:r>
    </w:p>
    <w:p>
      <w:pPr>
        <w:pStyle w:val="Indenti"/>
      </w:pPr>
      <w:r>
        <w:tab/>
        <w:t>(i)</w:t>
      </w:r>
      <w:r>
        <w:tab/>
        <w:t>is, or was at any time during the preceding 3 years —</w:t>
      </w:r>
    </w:p>
    <w:p>
      <w:pPr>
        <w:pStyle w:val="IndentI0"/>
      </w:pPr>
      <w:r>
        <w:tab/>
        <w:t>(I)</w:t>
      </w:r>
      <w:r>
        <w:tab/>
        <w:t>an employee working at a workplace; or</w:t>
      </w:r>
    </w:p>
    <w:p>
      <w:pPr>
        <w:pStyle w:val="IndentI0"/>
      </w:pPr>
      <w:r>
        <w:tab/>
        <w:t>(II)</w:t>
      </w:r>
      <w:r>
        <w:tab/>
        <w:t>an employee occupying residential premises mentioned in section 23G(2),</w:t>
      </w:r>
    </w:p>
    <w:p>
      <w:pPr>
        <w:pStyle w:val="Indenti"/>
      </w:pPr>
      <w:r>
        <w:tab/>
      </w:r>
      <w:r>
        <w:tab/>
        <w:t>in relation to which the inspector is inquiring; or</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In subsection (1) —</w:t>
      </w:r>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tab/>
        <w:t>(1b)</w:t>
      </w:r>
      <w:r>
        <w:tab/>
        <w:t>An interview referred to in subsection (1)(k)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Subsection (1b)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[Section 43 inserted by No. 43 of 1987 s. 13; amended by No. 30 of 1995 s. 32; No. 54 of 2002 s. 7; No. 51 of 2004 s. 10, 59, 91, 102; No. 36 of 2009 s. 10.]</w:t>
      </w:r>
    </w:p>
    <w:p>
      <w:pPr>
        <w:pStyle w:val="Heading5"/>
        <w:rPr>
          <w:snapToGrid w:val="0"/>
        </w:rPr>
      </w:pPr>
      <w:bookmarkStart w:id="1208" w:name="_Toc402776425"/>
      <w:bookmarkStart w:id="1209" w:name="_Toc403985288"/>
      <w:bookmarkStart w:id="1210" w:name="_Toc59593062"/>
      <w:bookmarkStart w:id="1211" w:name="_Toc109702859"/>
      <w:bookmarkStart w:id="1212" w:name="_Toc194920483"/>
      <w:bookmarkStart w:id="1213" w:name="_Toc194978875"/>
      <w:bookmarkStart w:id="1214" w:name="_Toc320620378"/>
      <w:bookmarkStart w:id="1215" w:name="_Toc281378248"/>
      <w:r>
        <w:rPr>
          <w:rStyle w:val="CharSectno"/>
        </w:rPr>
        <w:t>44</w:t>
      </w:r>
      <w:r>
        <w:rPr>
          <w:snapToGrid w:val="0"/>
        </w:rPr>
        <w:t>.</w:t>
      </w:r>
      <w:r>
        <w:rPr>
          <w:snapToGrid w:val="0"/>
        </w:rPr>
        <w:tab/>
        <w:t>Interpreters</w:t>
      </w:r>
      <w:bookmarkEnd w:id="1208"/>
      <w:bookmarkEnd w:id="1209"/>
      <w:bookmarkEnd w:id="1210"/>
      <w:bookmarkEnd w:id="1211"/>
      <w:bookmarkEnd w:id="1212"/>
      <w:bookmarkEnd w:id="1213"/>
      <w:bookmarkEnd w:id="1214"/>
      <w:bookmarkEnd w:id="1215"/>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[Section 44 inserted by No. 43 of 1987 s. 13; amended by No. 51 of 2004 s. 102(1) and (2).]</w:t>
      </w:r>
    </w:p>
    <w:p>
      <w:pPr>
        <w:pStyle w:val="Heading5"/>
        <w:rPr>
          <w:snapToGrid w:val="0"/>
        </w:rPr>
      </w:pPr>
      <w:bookmarkStart w:id="1216" w:name="_Toc402776426"/>
      <w:bookmarkStart w:id="1217" w:name="_Toc403985289"/>
      <w:bookmarkStart w:id="1218" w:name="_Toc59593063"/>
      <w:bookmarkStart w:id="1219" w:name="_Toc109702860"/>
      <w:bookmarkStart w:id="1220" w:name="_Toc194920484"/>
      <w:bookmarkStart w:id="1221" w:name="_Toc194978876"/>
      <w:bookmarkStart w:id="1222" w:name="_Toc320620379"/>
      <w:bookmarkStart w:id="1223" w:name="_Toc281378249"/>
      <w:r>
        <w:rPr>
          <w:rStyle w:val="CharSectno"/>
        </w:rPr>
        <w:t>45</w:t>
      </w:r>
      <w:r>
        <w:rPr>
          <w:snapToGrid w:val="0"/>
        </w:rPr>
        <w:t>.</w:t>
      </w:r>
      <w:r>
        <w:rPr>
          <w:snapToGrid w:val="0"/>
        </w:rPr>
        <w:tab/>
        <w:t>Notification by inspector</w:t>
      </w:r>
      <w:bookmarkEnd w:id="1216"/>
      <w:bookmarkEnd w:id="1217"/>
      <w:bookmarkEnd w:id="1218"/>
      <w:bookmarkEnd w:id="1219"/>
      <w:bookmarkEnd w:id="1220"/>
      <w:bookmarkEnd w:id="1221"/>
      <w:bookmarkEnd w:id="1222"/>
      <w:bookmarkEnd w:id="1223"/>
    </w:p>
    <w:p>
      <w:pPr>
        <w:pStyle w:val="Subsection"/>
        <w:keepNext/>
      </w:pPr>
      <w:r>
        <w:tab/>
        <w:t>(1)</w:t>
      </w:r>
      <w:r>
        <w:tab/>
        <w:t>In this section —</w:t>
      </w:r>
    </w:p>
    <w:p>
      <w:pPr>
        <w:pStyle w:val="Defstart"/>
      </w:pPr>
      <w:r>
        <w:rPr>
          <w:b/>
        </w:rPr>
        <w:tab/>
      </w:r>
      <w:r>
        <w:rPr>
          <w:rStyle w:val="CharDefText"/>
        </w:rPr>
        <w:t>relevant</w:t>
      </w:r>
      <w:r>
        <w:t> —</w:t>
      </w:r>
    </w:p>
    <w:p>
      <w:pPr>
        <w:pStyle w:val="Defpara"/>
      </w:pPr>
      <w:r>
        <w:tab/>
        <w:t>(a)</w:t>
      </w:r>
      <w:r>
        <w:tab/>
        <w:t>in relation to an employer, means an employer whose employees —</w:t>
      </w:r>
    </w:p>
    <w:p>
      <w:pPr>
        <w:pStyle w:val="Defsubpara"/>
      </w:pPr>
      <w:r>
        <w:tab/>
        <w:t>(i)</w:t>
      </w:r>
      <w:r>
        <w:tab/>
        <w:t>carry out, in a workplace, work of a kind; or</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in relation to —</w:t>
      </w:r>
    </w:p>
    <w:p>
      <w:pPr>
        <w:pStyle w:val="Defsubpara"/>
      </w:pPr>
      <w:r>
        <w:tab/>
        <w:t>(i)</w:t>
      </w:r>
      <w:r>
        <w:tab/>
        <w:t>a safety and health representative; or</w:t>
      </w:r>
    </w:p>
    <w:p>
      <w:pPr>
        <w:pStyle w:val="Defsubpara"/>
      </w:pPr>
      <w:r>
        <w:tab/>
        <w:t>(ii)</w:t>
      </w:r>
      <w:r>
        <w:tab/>
        <w:t>a safety and health committee,</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[Section 45 inserted by No. 43 of 1987 s. 13; amended by No. 30 of 1995 s. 47; No. 51 of 2004 s. 60, 92 and 102(1).]</w:t>
      </w:r>
    </w:p>
    <w:p>
      <w:pPr>
        <w:pStyle w:val="Heading5"/>
        <w:rPr>
          <w:snapToGrid w:val="0"/>
        </w:rPr>
      </w:pPr>
      <w:bookmarkStart w:id="1224" w:name="_Toc402776427"/>
      <w:bookmarkStart w:id="1225" w:name="_Toc403985290"/>
      <w:bookmarkStart w:id="1226" w:name="_Toc59593064"/>
      <w:bookmarkStart w:id="1227" w:name="_Toc109702861"/>
      <w:bookmarkStart w:id="1228" w:name="_Toc194920485"/>
      <w:bookmarkStart w:id="1229" w:name="_Toc194978877"/>
      <w:bookmarkStart w:id="1230" w:name="_Toc320620380"/>
      <w:bookmarkStart w:id="1231" w:name="_Toc281378250"/>
      <w:r>
        <w:rPr>
          <w:rStyle w:val="CharSectno"/>
        </w:rPr>
        <w:t>46</w:t>
      </w:r>
      <w:r>
        <w:rPr>
          <w:snapToGrid w:val="0"/>
        </w:rPr>
        <w:t>.</w:t>
      </w:r>
      <w:r>
        <w:rPr>
          <w:snapToGrid w:val="0"/>
        </w:rPr>
        <w:tab/>
        <w:t>Samples</w:t>
      </w:r>
      <w:bookmarkEnd w:id="1224"/>
      <w:bookmarkEnd w:id="1225"/>
      <w:bookmarkEnd w:id="1226"/>
      <w:bookmarkEnd w:id="1227"/>
      <w:bookmarkEnd w:id="1228"/>
      <w:bookmarkEnd w:id="1229"/>
      <w:bookmarkEnd w:id="1230"/>
      <w:bookmarkEnd w:id="1231"/>
    </w:p>
    <w:p>
      <w:pPr>
        <w:pStyle w:val="Subsection"/>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rPr>
          <w:snapToGrid w:val="0"/>
        </w:rPr>
      </w:pPr>
      <w:r>
        <w:rPr>
          <w:snapToGrid w:val="0"/>
        </w:rPr>
        <w:tab/>
        <w:t>(3)</w:t>
      </w:r>
      <w:r>
        <w:rPr>
          <w:snapToGrid w:val="0"/>
        </w:rPr>
        <w:tab/>
        <w:t>Subsection (2) does not apply in respect of the results of the analysis of a personal biological sample provided by an employee unless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spacing w:before="100"/>
        <w:ind w:left="890" w:hanging="890"/>
      </w:pPr>
      <w:r>
        <w:tab/>
        <w:t>[Section 46 inserted by No. 43 of 1987 s. 13; amended by No. 30 of 1995 s. 33 and 47; No. 51 of 2004 s. 102(1).]</w:t>
      </w:r>
    </w:p>
    <w:p>
      <w:pPr>
        <w:pStyle w:val="Heading5"/>
        <w:spacing w:before="200"/>
        <w:rPr>
          <w:snapToGrid w:val="0"/>
        </w:rPr>
      </w:pPr>
      <w:bookmarkStart w:id="1232" w:name="_Toc402776428"/>
      <w:bookmarkStart w:id="1233" w:name="_Toc403985291"/>
      <w:bookmarkStart w:id="1234" w:name="_Toc59593065"/>
      <w:bookmarkStart w:id="1235" w:name="_Toc109702862"/>
      <w:bookmarkStart w:id="1236" w:name="_Toc194920486"/>
      <w:bookmarkStart w:id="1237" w:name="_Toc194978878"/>
      <w:bookmarkStart w:id="1238" w:name="_Toc320620381"/>
      <w:bookmarkStart w:id="1239" w:name="_Toc281378251"/>
      <w:r>
        <w:rPr>
          <w:rStyle w:val="CharSectno"/>
        </w:rPr>
        <w:t>47</w:t>
      </w:r>
      <w:r>
        <w:rPr>
          <w:snapToGrid w:val="0"/>
        </w:rPr>
        <w:t>.</w:t>
      </w:r>
      <w:r>
        <w:rPr>
          <w:snapToGrid w:val="0"/>
        </w:rPr>
        <w:tab/>
        <w:t>Offences</w:t>
      </w:r>
      <w:bookmarkEnd w:id="1232"/>
      <w:bookmarkEnd w:id="1233"/>
      <w:bookmarkEnd w:id="1234"/>
      <w:bookmarkEnd w:id="1235"/>
      <w:bookmarkEnd w:id="1236"/>
      <w:bookmarkEnd w:id="1237"/>
      <w:bookmarkEnd w:id="1238"/>
      <w:bookmarkEnd w:id="1239"/>
    </w:p>
    <w:p>
      <w:pPr>
        <w:pStyle w:val="Subsection"/>
        <w:spacing w:before="120"/>
        <w:rPr>
          <w:snapToGrid w:val="0"/>
        </w:rPr>
      </w:pPr>
      <w:r>
        <w:rPr>
          <w:snapToGrid w:val="0"/>
        </w:rPr>
        <w:tab/>
        <w:t>(1)</w:t>
      </w:r>
      <w:r>
        <w:rPr>
          <w:snapToGrid w:val="0"/>
        </w:rPr>
        <w:tab/>
      </w:r>
      <w:r>
        <w:t>If a person</w:t>
      </w:r>
      <w:r>
        <w:rPr>
          <w:snapToGrid w:val="0"/>
        </w:rPr>
        <w:t> —</w:t>
      </w:r>
    </w:p>
    <w:p>
      <w:pPr>
        <w:pStyle w:val="Indenta"/>
        <w:spacing w:before="60"/>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spacing w:before="60"/>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spacing w:before="60"/>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spacing w:before="60"/>
        <w:rPr>
          <w:snapToGrid w:val="0"/>
        </w:rPr>
      </w:pPr>
      <w:r>
        <w:rPr>
          <w:snapToGrid w:val="0"/>
        </w:rPr>
        <w:tab/>
        <w:t>(c)</w:t>
      </w:r>
      <w:r>
        <w:rPr>
          <w:snapToGrid w:val="0"/>
        </w:rPr>
        <w:tab/>
        <w:t>contravenes any requirement of an inspector made under this Act;</w:t>
      </w:r>
    </w:p>
    <w:p>
      <w:pPr>
        <w:pStyle w:val="Indenta"/>
        <w:spacing w:before="60"/>
        <w:rPr>
          <w:snapToGrid w:val="0"/>
        </w:rPr>
      </w:pPr>
      <w:r>
        <w:rPr>
          <w:snapToGrid w:val="0"/>
        </w:rPr>
        <w:tab/>
        <w:t>(d)</w:t>
      </w:r>
      <w:r>
        <w:rPr>
          <w:snapToGrid w:val="0"/>
        </w:rPr>
        <w:tab/>
        <w:t>provides to an inspector an answer or information that is false or misleading in any material particular;</w:t>
      </w:r>
    </w:p>
    <w:p>
      <w:pPr>
        <w:pStyle w:val="Indenta"/>
        <w:spacing w:before="60"/>
        <w:rPr>
          <w:snapToGrid w:val="0"/>
        </w:rPr>
      </w:pPr>
      <w:r>
        <w:rPr>
          <w:snapToGrid w:val="0"/>
        </w:rPr>
        <w:tab/>
        <w:t>(e)</w:t>
      </w:r>
      <w:r>
        <w:rPr>
          <w:snapToGrid w:val="0"/>
        </w:rPr>
        <w:tab/>
        <w:t>directly or indirectly prevents another person from complying with a requirement under this Act,</w:t>
      </w:r>
    </w:p>
    <w:p>
      <w:pPr>
        <w:pStyle w:val="Subsection"/>
        <w:spacing w:before="90"/>
        <w:rPr>
          <w:snapToGrid w:val="0"/>
        </w:rPr>
      </w:pPr>
      <w:r>
        <w:rPr>
          <w:snapToGrid w:val="0"/>
        </w:rPr>
        <w:tab/>
      </w:r>
      <w:r>
        <w:rPr>
          <w:snapToGrid w:val="0"/>
        </w:rPr>
        <w:tab/>
      </w:r>
      <w:r>
        <w:t>the person</w:t>
      </w:r>
      <w:r>
        <w:rPr>
          <w:snapToGrid w:val="0"/>
        </w:rPr>
        <w:t xml:space="preserve"> commits an offence.</w:t>
      </w:r>
    </w:p>
    <w:p>
      <w:pPr>
        <w:pStyle w:val="Subsection"/>
        <w:spacing w:before="120"/>
      </w:pPr>
      <w:r>
        <w:tab/>
        <w:t>(2)</w:t>
      </w:r>
      <w:r>
        <w:tab/>
        <w:t>A person is not excused from complying with a requirement under this Act to —</w:t>
      </w:r>
    </w:p>
    <w:p>
      <w:pPr>
        <w:pStyle w:val="Indenta"/>
        <w:spacing w:before="60"/>
      </w:pPr>
      <w:r>
        <w:tab/>
        <w:t>(a)</w:t>
      </w:r>
      <w:r>
        <w:tab/>
        <w:t>answer a question; or</w:t>
      </w:r>
    </w:p>
    <w:p>
      <w:pPr>
        <w:pStyle w:val="Indenta"/>
        <w:spacing w:before="60"/>
      </w:pPr>
      <w:r>
        <w:tab/>
        <w:t>(b)</w:t>
      </w:r>
      <w:r>
        <w:tab/>
        <w:t>provide information; or</w:t>
      </w:r>
    </w:p>
    <w:p>
      <w:pPr>
        <w:pStyle w:val="Indenta"/>
        <w:spacing w:before="60"/>
      </w:pPr>
      <w:r>
        <w:tab/>
        <w:t>(c)</w:t>
      </w:r>
      <w:r>
        <w:tab/>
        <w:t>produce a document,</w:t>
      </w:r>
    </w:p>
    <w:p>
      <w:pPr>
        <w:pStyle w:val="Subsection"/>
        <w:spacing w:before="90"/>
      </w:pPr>
      <w:r>
        <w:tab/>
      </w:r>
      <w:r>
        <w:tab/>
        <w:t>on the ground that to do so might tend to incriminate the person or make the person liable to a penalty.</w:t>
      </w:r>
    </w:p>
    <w:p>
      <w:pPr>
        <w:pStyle w:val="Subsection"/>
      </w:pPr>
      <w:r>
        <w:tab/>
        <w:t>(3)</w:t>
      </w:r>
      <w:r>
        <w:tab/>
        <w:t>However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Subsection (3) does not apply —</w:t>
      </w:r>
    </w:p>
    <w:p>
      <w:pPr>
        <w:pStyle w:val="Indenta"/>
      </w:pPr>
      <w:r>
        <w:tab/>
        <w:t>(a)</w:t>
      </w:r>
      <w:r>
        <w:tab/>
        <w:t>to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to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[Section 47 inserted by No. 43 of 1987 s. 13; amended by No. 30 of 1995 s. 34; No. 51 of 2004 s. 61, 93 and 102(2).]</w:t>
      </w:r>
    </w:p>
    <w:p>
      <w:pPr>
        <w:pStyle w:val="Heading2"/>
      </w:pPr>
      <w:bookmarkStart w:id="1240" w:name="_Toc88990683"/>
      <w:bookmarkStart w:id="1241" w:name="_Toc89568245"/>
      <w:bookmarkStart w:id="1242" w:name="_Toc93200952"/>
      <w:bookmarkStart w:id="1243" w:name="_Toc97006623"/>
      <w:bookmarkStart w:id="1244" w:name="_Toc100545209"/>
      <w:bookmarkStart w:id="1245" w:name="_Toc100716688"/>
      <w:bookmarkStart w:id="1246" w:name="_Toc102546277"/>
      <w:bookmarkStart w:id="1247" w:name="_Toc103141500"/>
      <w:bookmarkStart w:id="1248" w:name="_Toc105909112"/>
      <w:bookmarkStart w:id="1249" w:name="_Toc105921998"/>
      <w:bookmarkStart w:id="1250" w:name="_Toc106616836"/>
      <w:bookmarkStart w:id="1251" w:name="_Toc108848580"/>
      <w:bookmarkStart w:id="1252" w:name="_Toc109702863"/>
      <w:bookmarkStart w:id="1253" w:name="_Toc113700420"/>
      <w:bookmarkStart w:id="1254" w:name="_Toc113779078"/>
      <w:bookmarkStart w:id="1255" w:name="_Toc122767459"/>
      <w:bookmarkStart w:id="1256" w:name="_Toc122767702"/>
      <w:bookmarkStart w:id="1257" w:name="_Toc131409949"/>
      <w:bookmarkStart w:id="1258" w:name="_Toc187035516"/>
      <w:bookmarkStart w:id="1259" w:name="_Toc187053984"/>
      <w:bookmarkStart w:id="1260" w:name="_Toc188695657"/>
      <w:bookmarkStart w:id="1261" w:name="_Toc194920487"/>
      <w:bookmarkStart w:id="1262" w:name="_Toc194978704"/>
      <w:bookmarkStart w:id="1263" w:name="_Toc194978879"/>
      <w:bookmarkStart w:id="1264" w:name="_Toc201557226"/>
      <w:bookmarkStart w:id="1265" w:name="_Toc201557401"/>
      <w:bookmarkStart w:id="1266" w:name="_Toc201557576"/>
      <w:bookmarkStart w:id="1267" w:name="_Toc201660369"/>
      <w:bookmarkStart w:id="1268" w:name="_Toc215557972"/>
      <w:bookmarkStart w:id="1269" w:name="_Toc215558361"/>
      <w:bookmarkStart w:id="1270" w:name="_Toc217794321"/>
      <w:bookmarkStart w:id="1271" w:name="_Toc217880296"/>
      <w:bookmarkStart w:id="1272" w:name="_Toc232397829"/>
      <w:bookmarkStart w:id="1273" w:name="_Toc241054983"/>
      <w:bookmarkStart w:id="1274" w:name="_Toc247943625"/>
      <w:bookmarkStart w:id="1275" w:name="_Toc248833051"/>
      <w:bookmarkStart w:id="1276" w:name="_Toc261615677"/>
      <w:bookmarkStart w:id="1277" w:name="_Toc261617230"/>
      <w:bookmarkStart w:id="1278" w:name="_Toc266715151"/>
      <w:bookmarkStart w:id="1279" w:name="_Toc274034304"/>
      <w:bookmarkStart w:id="1280" w:name="_Toc274121231"/>
      <w:bookmarkStart w:id="1281" w:name="_Toc274129354"/>
      <w:bookmarkStart w:id="1282" w:name="_Toc274129531"/>
      <w:bookmarkStart w:id="1283" w:name="_Toc274133026"/>
      <w:bookmarkStart w:id="1284" w:name="_Toc280167334"/>
      <w:bookmarkStart w:id="1285" w:name="_Toc280167591"/>
      <w:bookmarkStart w:id="1286" w:name="_Toc281375676"/>
      <w:bookmarkStart w:id="1287" w:name="_Toc281375910"/>
      <w:bookmarkStart w:id="1288" w:name="_Toc281377496"/>
      <w:bookmarkStart w:id="1289" w:name="_Toc281378252"/>
      <w:bookmarkStart w:id="1290" w:name="_Toc320620382"/>
      <w:r>
        <w:rPr>
          <w:rStyle w:val="CharPartNo"/>
        </w:rPr>
        <w:t>Part VI</w:t>
      </w:r>
      <w:r>
        <w:t> — </w:t>
      </w:r>
      <w:r>
        <w:rPr>
          <w:rStyle w:val="CharPartText"/>
        </w:rPr>
        <w:t>Improvement and prohibition notices</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Footnoteheading"/>
        <w:rPr>
          <w:snapToGrid w:val="0"/>
        </w:rPr>
      </w:pPr>
      <w:r>
        <w:rPr>
          <w:snapToGrid w:val="0"/>
        </w:rPr>
        <w:tab/>
        <w:t>[Heading inserted by No. 43 of 1987 s. 13.]</w:t>
      </w:r>
    </w:p>
    <w:p>
      <w:pPr>
        <w:pStyle w:val="Heading3"/>
      </w:pPr>
      <w:bookmarkStart w:id="1291" w:name="_Toc100545210"/>
      <w:bookmarkStart w:id="1292" w:name="_Toc100716689"/>
      <w:bookmarkStart w:id="1293" w:name="_Toc102546278"/>
      <w:bookmarkStart w:id="1294" w:name="_Toc103141501"/>
      <w:bookmarkStart w:id="1295" w:name="_Toc105909113"/>
      <w:bookmarkStart w:id="1296" w:name="_Toc105921999"/>
      <w:bookmarkStart w:id="1297" w:name="_Toc106616837"/>
      <w:bookmarkStart w:id="1298" w:name="_Toc108848581"/>
      <w:bookmarkStart w:id="1299" w:name="_Toc109702864"/>
      <w:bookmarkStart w:id="1300" w:name="_Toc113700421"/>
      <w:bookmarkStart w:id="1301" w:name="_Toc113779079"/>
      <w:bookmarkStart w:id="1302" w:name="_Toc122767460"/>
      <w:bookmarkStart w:id="1303" w:name="_Toc122767703"/>
      <w:bookmarkStart w:id="1304" w:name="_Toc131409950"/>
      <w:bookmarkStart w:id="1305" w:name="_Toc187035517"/>
      <w:bookmarkStart w:id="1306" w:name="_Toc187053985"/>
      <w:bookmarkStart w:id="1307" w:name="_Toc188695658"/>
      <w:bookmarkStart w:id="1308" w:name="_Toc194920488"/>
      <w:bookmarkStart w:id="1309" w:name="_Toc194978705"/>
      <w:bookmarkStart w:id="1310" w:name="_Toc194978880"/>
      <w:bookmarkStart w:id="1311" w:name="_Toc201557227"/>
      <w:bookmarkStart w:id="1312" w:name="_Toc201557402"/>
      <w:bookmarkStart w:id="1313" w:name="_Toc201557577"/>
      <w:bookmarkStart w:id="1314" w:name="_Toc201660370"/>
      <w:bookmarkStart w:id="1315" w:name="_Toc215557973"/>
      <w:bookmarkStart w:id="1316" w:name="_Toc215558362"/>
      <w:bookmarkStart w:id="1317" w:name="_Toc217794322"/>
      <w:bookmarkStart w:id="1318" w:name="_Toc217880297"/>
      <w:bookmarkStart w:id="1319" w:name="_Toc232397830"/>
      <w:bookmarkStart w:id="1320" w:name="_Toc241054984"/>
      <w:bookmarkStart w:id="1321" w:name="_Toc247943626"/>
      <w:bookmarkStart w:id="1322" w:name="_Toc248833052"/>
      <w:bookmarkStart w:id="1323" w:name="_Toc261615678"/>
      <w:bookmarkStart w:id="1324" w:name="_Toc261617231"/>
      <w:bookmarkStart w:id="1325" w:name="_Toc266715152"/>
      <w:bookmarkStart w:id="1326" w:name="_Toc274034305"/>
      <w:bookmarkStart w:id="1327" w:name="_Toc274121232"/>
      <w:bookmarkStart w:id="1328" w:name="_Toc274129355"/>
      <w:bookmarkStart w:id="1329" w:name="_Toc274129532"/>
      <w:bookmarkStart w:id="1330" w:name="_Toc274133027"/>
      <w:bookmarkStart w:id="1331" w:name="_Toc280167335"/>
      <w:bookmarkStart w:id="1332" w:name="_Toc280167592"/>
      <w:bookmarkStart w:id="1333" w:name="_Toc281375677"/>
      <w:bookmarkStart w:id="1334" w:name="_Toc281375911"/>
      <w:bookmarkStart w:id="1335" w:name="_Toc281377497"/>
      <w:bookmarkStart w:id="1336" w:name="_Toc281378253"/>
      <w:bookmarkStart w:id="1337" w:name="_Toc320620383"/>
      <w:bookmarkStart w:id="1338" w:name="_Toc402776429"/>
      <w:bookmarkStart w:id="1339" w:name="_Toc403985292"/>
      <w:bookmarkStart w:id="1340" w:name="_Toc59593066"/>
      <w:r>
        <w:rPr>
          <w:rStyle w:val="CharDivNo"/>
        </w:rPr>
        <w:t>Division 1</w:t>
      </w:r>
      <w:r>
        <w:t> — </w:t>
      </w:r>
      <w:r>
        <w:rPr>
          <w:rStyle w:val="CharDivText"/>
        </w:rPr>
        <w:t>Issue of notices by inspector</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Footnoteheading"/>
        <w:rPr>
          <w:snapToGrid w:val="0"/>
        </w:rPr>
      </w:pPr>
      <w:r>
        <w:rPr>
          <w:snapToGrid w:val="0"/>
        </w:rPr>
        <w:tab/>
        <w:t>[Heading inserted by No. 51 of 2004 s. 54.]</w:t>
      </w:r>
    </w:p>
    <w:p>
      <w:pPr>
        <w:pStyle w:val="Heading5"/>
      </w:pPr>
      <w:bookmarkStart w:id="1341" w:name="_Toc109702865"/>
      <w:bookmarkStart w:id="1342" w:name="_Toc194920489"/>
      <w:bookmarkStart w:id="1343" w:name="_Toc194978881"/>
      <w:bookmarkStart w:id="1344" w:name="_Toc320620384"/>
      <w:bookmarkStart w:id="1345" w:name="_Toc281378254"/>
      <w:r>
        <w:rPr>
          <w:rStyle w:val="CharSectno"/>
        </w:rPr>
        <w:t>47A</w:t>
      </w:r>
      <w:r>
        <w:t>.</w:t>
      </w:r>
      <w:r>
        <w:tab/>
        <w:t>Terms used</w:t>
      </w:r>
      <w:bookmarkEnd w:id="1341"/>
      <w:bookmarkEnd w:id="1342"/>
      <w:bookmarkEnd w:id="1343"/>
      <w:bookmarkEnd w:id="1344"/>
      <w:bookmarkEnd w:id="1345"/>
    </w:p>
    <w:p>
      <w:pPr>
        <w:pStyle w:val="Subsection"/>
      </w:pPr>
      <w:r>
        <w:tab/>
      </w:r>
      <w:r>
        <w:tab/>
        <w:t>In this Part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1346" w:name="_Toc109702866"/>
      <w:bookmarkStart w:id="1347" w:name="_Toc194920490"/>
      <w:bookmarkStart w:id="1348" w:name="_Toc194978882"/>
      <w:bookmarkStart w:id="1349" w:name="_Toc320620385"/>
      <w:bookmarkStart w:id="1350" w:name="_Toc281378255"/>
      <w:r>
        <w:rPr>
          <w:rStyle w:val="CharSectno"/>
        </w:rPr>
        <w:t>48</w:t>
      </w:r>
      <w:r>
        <w:rPr>
          <w:snapToGrid w:val="0"/>
        </w:rPr>
        <w:t>.</w:t>
      </w:r>
      <w:r>
        <w:rPr>
          <w:snapToGrid w:val="0"/>
        </w:rPr>
        <w:tab/>
        <w:t>Improvement notices</w:t>
      </w:r>
      <w:bookmarkEnd w:id="1338"/>
      <w:bookmarkEnd w:id="1339"/>
      <w:bookmarkEnd w:id="1340"/>
      <w:bookmarkEnd w:id="1346"/>
      <w:bookmarkEnd w:id="1347"/>
      <w:bookmarkEnd w:id="1348"/>
      <w:r>
        <w:rPr>
          <w:snapToGrid w:val="0"/>
        </w:rPr>
        <w:t>, issue and effect of</w:t>
      </w:r>
      <w:bookmarkEnd w:id="1349"/>
      <w:bookmarkEnd w:id="1350"/>
    </w:p>
    <w:p>
      <w:pPr>
        <w:pStyle w:val="Subsection"/>
        <w:rPr>
          <w:snapToGrid w:val="0"/>
        </w:rPr>
      </w:pPr>
      <w:r>
        <w:rPr>
          <w:snapToGrid w:val="0"/>
        </w:rPr>
        <w:tab/>
        <w:t>(1)</w:t>
      </w:r>
      <w:r>
        <w:rPr>
          <w:snapToGrid w:val="0"/>
        </w:rPr>
        <w:tab/>
        <w:t>Where an inspector is of the opinion that any person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spacing w:before="120"/>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w:t>
      </w:r>
    </w:p>
    <w:p>
      <w:pPr>
        <w:pStyle w:val="Indenta"/>
        <w:rPr>
          <w:snapToGrid w:val="0"/>
        </w:rPr>
      </w:pPr>
      <w:r>
        <w:rPr>
          <w:snapToGrid w:val="0"/>
        </w:rPr>
        <w:tab/>
        <w:t>(a)</w:t>
      </w:r>
      <w:r>
        <w:rPr>
          <w:snapToGrid w:val="0"/>
        </w:rPr>
        <w:tab/>
        <w:t>state that the inspector is of the opinion that the person —</w:t>
      </w:r>
    </w:p>
    <w:p>
      <w:pPr>
        <w:pStyle w:val="Indenti"/>
        <w:rPr>
          <w:snapToGrid w:val="0"/>
        </w:rPr>
      </w:pPr>
      <w:r>
        <w:rPr>
          <w:snapToGrid w:val="0"/>
        </w:rPr>
        <w:tab/>
        <w:t>(i)</w:t>
      </w:r>
      <w:r>
        <w:rPr>
          <w:snapToGrid w:val="0"/>
        </w:rPr>
        <w:tab/>
        <w:t>is contravening a provision of this Act; or</w:t>
      </w:r>
    </w:p>
    <w:p>
      <w:pPr>
        <w:pStyle w:val="Indenti"/>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state reasonable grounds for forming that opinion; and</w:t>
      </w:r>
    </w:p>
    <w:p>
      <w:pPr>
        <w:pStyle w:val="Indenta"/>
        <w:spacing w:before="100"/>
        <w:rPr>
          <w:snapToGrid w:val="0"/>
        </w:rPr>
      </w:pPr>
      <w:r>
        <w:rPr>
          <w:snapToGrid w:val="0"/>
        </w:rPr>
        <w:tab/>
        <w:t>(c)</w:t>
      </w:r>
      <w:r>
        <w:rPr>
          <w:snapToGrid w:val="0"/>
        </w:rPr>
        <w:tab/>
        <w:t>specify the provision of this Act in respect of which that opinion is held; and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spacing w:before="120"/>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If an improvement notice is issued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spacing w:before="120"/>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Subject to sections 51 and 51A, 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[Section 48 inserted by No. 43 of 1987 s. 13; amended by No. 30 of 1995 s. 35; No. 51 of 2004 s. 94 and 107.]</w:t>
      </w:r>
    </w:p>
    <w:p>
      <w:pPr>
        <w:pStyle w:val="Heading5"/>
        <w:rPr>
          <w:snapToGrid w:val="0"/>
        </w:rPr>
      </w:pPr>
      <w:bookmarkStart w:id="1351" w:name="_Toc402776430"/>
      <w:bookmarkStart w:id="1352" w:name="_Toc403985293"/>
      <w:bookmarkStart w:id="1353" w:name="_Toc59593067"/>
      <w:bookmarkStart w:id="1354" w:name="_Toc109702867"/>
      <w:bookmarkStart w:id="1355" w:name="_Toc194920491"/>
      <w:bookmarkStart w:id="1356" w:name="_Toc194978883"/>
      <w:bookmarkStart w:id="1357" w:name="_Toc320620386"/>
      <w:bookmarkStart w:id="1358" w:name="_Toc281378256"/>
      <w:r>
        <w:rPr>
          <w:rStyle w:val="CharSectno"/>
        </w:rPr>
        <w:t>49</w:t>
      </w:r>
      <w:r>
        <w:rPr>
          <w:snapToGrid w:val="0"/>
        </w:rPr>
        <w:t>.</w:t>
      </w:r>
      <w:r>
        <w:rPr>
          <w:snapToGrid w:val="0"/>
        </w:rPr>
        <w:tab/>
        <w:t>Prohibition notices</w:t>
      </w:r>
      <w:bookmarkEnd w:id="1351"/>
      <w:bookmarkEnd w:id="1352"/>
      <w:bookmarkEnd w:id="1353"/>
      <w:bookmarkEnd w:id="1354"/>
      <w:bookmarkEnd w:id="1355"/>
      <w:bookmarkEnd w:id="1356"/>
      <w:r>
        <w:rPr>
          <w:snapToGrid w:val="0"/>
        </w:rPr>
        <w:t>, issue and effect of</w:t>
      </w:r>
      <w:bookmarkEnd w:id="1357"/>
      <w:bookmarkEnd w:id="1358"/>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 and</w:t>
      </w:r>
    </w:p>
    <w:p>
      <w:pPr>
        <w:pStyle w:val="Indenta"/>
        <w:spacing w:before="100"/>
        <w:rPr>
          <w:snapToGrid w:val="0"/>
        </w:rPr>
      </w:pPr>
      <w:r>
        <w:rPr>
          <w:snapToGrid w:val="0"/>
        </w:rPr>
        <w:tab/>
        <w:t>(b)</w:t>
      </w:r>
      <w:r>
        <w:rPr>
          <w:snapToGrid w:val="0"/>
        </w:rPr>
        <w:tab/>
        <w:t>state reasonable grounds for forming that opinion; and</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 and</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If a prohibition notice is issued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pPr>
      <w:r>
        <w:tab/>
        <w:t>(7)</w:t>
      </w:r>
      <w:r>
        <w:tab/>
        <w:t>The application of this section extends to residential premises that are being or may be occupied by an employee as mentioned in section 23G(2), and for that purpose —</w:t>
      </w:r>
    </w:p>
    <w:p>
      <w:pPr>
        <w:pStyle w:val="Indenta"/>
      </w:pPr>
      <w:r>
        <w:tab/>
        <w:t>(a)</w:t>
      </w:r>
      <w:r>
        <w:tab/>
        <w:t>in this section —</w:t>
      </w:r>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ind w:left="890" w:hanging="890"/>
      </w:pPr>
      <w:r>
        <w:tab/>
        <w:t>[Section 49 inserted by No. 43 of 1987 s. 13; amended by No. 30 of 1995 s. 36; No. 51 of 2004 s. 12, 95 and 108.]</w:t>
      </w:r>
    </w:p>
    <w:p>
      <w:pPr>
        <w:pStyle w:val="Heading5"/>
        <w:rPr>
          <w:snapToGrid w:val="0"/>
        </w:rPr>
      </w:pPr>
      <w:bookmarkStart w:id="1359" w:name="_Toc402776431"/>
      <w:bookmarkStart w:id="1360" w:name="_Toc403985294"/>
      <w:bookmarkStart w:id="1361" w:name="_Toc59593068"/>
      <w:bookmarkStart w:id="1362" w:name="_Toc109702868"/>
      <w:bookmarkStart w:id="1363" w:name="_Toc194920492"/>
      <w:bookmarkStart w:id="1364" w:name="_Toc194978884"/>
      <w:bookmarkStart w:id="1365" w:name="_Toc320620387"/>
      <w:bookmarkStart w:id="1366" w:name="_Toc281378257"/>
      <w:r>
        <w:rPr>
          <w:rStyle w:val="CharSectno"/>
        </w:rPr>
        <w:t>50</w:t>
      </w:r>
      <w:r>
        <w:rPr>
          <w:snapToGrid w:val="0"/>
        </w:rPr>
        <w:t>.</w:t>
      </w:r>
      <w:r>
        <w:rPr>
          <w:snapToGrid w:val="0"/>
        </w:rPr>
        <w:tab/>
        <w:t>Notices may include directions</w:t>
      </w:r>
      <w:bookmarkEnd w:id="1359"/>
      <w:bookmarkEnd w:id="1360"/>
      <w:bookmarkEnd w:id="1361"/>
      <w:bookmarkEnd w:id="1362"/>
      <w:bookmarkEnd w:id="1363"/>
      <w:bookmarkEnd w:id="1364"/>
      <w:bookmarkEnd w:id="1365"/>
      <w:bookmarkEnd w:id="1366"/>
    </w:p>
    <w:p>
      <w:pPr>
        <w:pStyle w:val="Subsection"/>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rPr>
          <w:snapToGrid w:val="0"/>
        </w:rPr>
      </w:pPr>
      <w:r>
        <w:rPr>
          <w:snapToGrid w:val="0"/>
        </w:rPr>
        <w:tab/>
        <w:t>(2)</w:t>
      </w:r>
      <w:r>
        <w:rPr>
          <w:snapToGrid w:val="0"/>
        </w:rPr>
        <w:tab/>
        <w:t>Any direction under subsection (1) may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[Section 50 inserted by No. 43 of 1987 s. 13; amended by No. 51 of 2004 s. 96.]</w:t>
      </w:r>
    </w:p>
    <w:p>
      <w:pPr>
        <w:pStyle w:val="Heading5"/>
      </w:pPr>
      <w:bookmarkStart w:id="1367" w:name="_Toc109702869"/>
      <w:bookmarkStart w:id="1368" w:name="_Toc194920493"/>
      <w:bookmarkStart w:id="1369" w:name="_Toc194978885"/>
      <w:bookmarkStart w:id="1370" w:name="_Toc320620388"/>
      <w:bookmarkStart w:id="1371" w:name="_Toc281378258"/>
      <w:bookmarkStart w:id="1372" w:name="_Toc402776432"/>
      <w:bookmarkStart w:id="1373" w:name="_Toc403985295"/>
      <w:bookmarkStart w:id="1374" w:name="_Toc59593069"/>
      <w:r>
        <w:rPr>
          <w:rStyle w:val="CharSectno"/>
        </w:rPr>
        <w:t>50A</w:t>
      </w:r>
      <w:r>
        <w:t>.</w:t>
      </w:r>
      <w:r>
        <w:tab/>
        <w:t>Notices may be issued to Crown</w:t>
      </w:r>
      <w:bookmarkEnd w:id="1367"/>
      <w:bookmarkEnd w:id="1368"/>
      <w:bookmarkEnd w:id="1369"/>
      <w:bookmarkEnd w:id="1370"/>
      <w:bookmarkEnd w:id="1371"/>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In the case of any other contravention or activity that relates to the Crown, the notice —</w:t>
      </w:r>
    </w:p>
    <w:p>
      <w:pPr>
        <w:pStyle w:val="Indenta"/>
      </w:pPr>
      <w:r>
        <w:tab/>
        <w:t>(a)</w:t>
      </w:r>
      <w:r>
        <w:tab/>
        <w:t xml:space="preserve">is to be issued to the Crown under the title “State of </w:t>
      </w:r>
      <w:smartTag w:uri="urn:schemas-microsoft-com:office:smarttags" w:element="State">
        <w:smartTag w:uri="urn:schemas-microsoft-com:office:smarttags" w:element="place">
          <w:r>
            <w:t>Western Australia</w:t>
          </w:r>
        </w:smartTag>
      </w:smartTag>
      <w:r>
        <w:t>”; and</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It is sufficient for the purposes of subsection (3) or (4) if the notice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1375" w:name="_Toc109702870"/>
      <w:bookmarkStart w:id="1376" w:name="_Toc194920494"/>
      <w:bookmarkStart w:id="1377" w:name="_Toc194978886"/>
      <w:bookmarkStart w:id="1378" w:name="_Toc320620389"/>
      <w:bookmarkStart w:id="1379" w:name="_Toc281378259"/>
      <w:r>
        <w:rPr>
          <w:rStyle w:val="CharSectno"/>
        </w:rPr>
        <w:t>51</w:t>
      </w:r>
      <w:r>
        <w:rPr>
          <w:snapToGrid w:val="0"/>
        </w:rPr>
        <w:t>.</w:t>
      </w:r>
      <w:r>
        <w:rPr>
          <w:snapToGrid w:val="0"/>
        </w:rPr>
        <w:tab/>
        <w:t>Review of notices</w:t>
      </w:r>
      <w:bookmarkEnd w:id="1372"/>
      <w:bookmarkEnd w:id="1373"/>
      <w:bookmarkEnd w:id="1374"/>
      <w:bookmarkEnd w:id="1375"/>
      <w:bookmarkEnd w:id="1376"/>
      <w:bookmarkEnd w:id="1377"/>
      <w:r>
        <w:rPr>
          <w:snapToGrid w:val="0"/>
        </w:rPr>
        <w:t xml:space="preserve"> by Commissioner</w:t>
      </w:r>
      <w:bookmarkEnd w:id="1378"/>
      <w:bookmarkEnd w:id="1379"/>
    </w:p>
    <w:p>
      <w:pPr>
        <w:pStyle w:val="Subsection"/>
        <w:rPr>
          <w:snapToGrid w:val="0"/>
        </w:rPr>
      </w:pPr>
      <w:r>
        <w:rPr>
          <w:snapToGrid w:val="0"/>
        </w:rPr>
        <w:tab/>
        <w:t>(1)</w:t>
      </w:r>
      <w:r>
        <w:rPr>
          <w:snapToGrid w:val="0"/>
        </w:rPr>
        <w:tab/>
        <w:t>An improvement notice or prohibition notice may, in accordance with this section, be referred for review to the Commissioner by —</w:t>
      </w:r>
    </w:p>
    <w:p>
      <w:pPr>
        <w:pStyle w:val="Indenta"/>
      </w:pPr>
      <w:r>
        <w:tab/>
        <w:t>(a)</w:t>
      </w:r>
      <w:r>
        <w:tab/>
        <w:t>the person issued with the notice; or</w:t>
      </w:r>
    </w:p>
    <w:p>
      <w:pPr>
        <w:pStyle w:val="Indenta"/>
      </w:pPr>
      <w:r>
        <w:tab/>
        <w:t>(b)</w:t>
      </w:r>
      <w:r>
        <w:tab/>
        <w:t>the employer (if any) of the person issued with the notice.</w:t>
      </w:r>
    </w:p>
    <w:p>
      <w:pPr>
        <w:pStyle w:val="Subsection"/>
        <w:rPr>
          <w:snapToGrid w:val="0"/>
        </w:rPr>
      </w:pPr>
      <w:r>
        <w:rPr>
          <w:snapToGrid w:val="0"/>
        </w:rPr>
        <w:tab/>
        <w:t>(2)</w:t>
      </w:r>
      <w:r>
        <w:rPr>
          <w:snapToGrid w:val="0"/>
        </w:rPr>
        <w:tab/>
        <w:t>A reference under subsection (1) may be made in the prescribed form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pPr>
      <w:r>
        <w:tab/>
        <w:t>[(3), (4)</w:t>
      </w:r>
      <w:r>
        <w:tab/>
        <w:t>deleted]</w:t>
      </w:r>
    </w:p>
    <w:p>
      <w:pPr>
        <w:pStyle w:val="Subsection"/>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w:t>
      </w:r>
    </w:p>
    <w:p>
      <w:pPr>
        <w:pStyle w:val="Indenta"/>
        <w:spacing w:before="60"/>
        <w:rPr>
          <w:snapToGrid w:val="0"/>
        </w:rPr>
      </w:pPr>
      <w:r>
        <w:rPr>
          <w:snapToGrid w:val="0"/>
        </w:rPr>
        <w:tab/>
        <w:t>(a)</w:t>
      </w:r>
      <w:r>
        <w:rPr>
          <w:snapToGrid w:val="0"/>
        </w:rPr>
        <w:tab/>
        <w:t>affirm the notice; or</w:t>
      </w:r>
    </w:p>
    <w:p>
      <w:pPr>
        <w:pStyle w:val="Indenta"/>
        <w:spacing w:before="60"/>
        <w:rPr>
          <w:snapToGrid w:val="0"/>
        </w:rPr>
      </w:pPr>
      <w:r>
        <w:rPr>
          <w:snapToGrid w:val="0"/>
        </w:rPr>
        <w:tab/>
        <w:t>(b)</w:t>
      </w:r>
      <w:r>
        <w:rPr>
          <w:snapToGrid w:val="0"/>
        </w:rPr>
        <w:tab/>
        <w:t>affirm the notice with such modifications as seem appropriate; or</w:t>
      </w:r>
    </w:p>
    <w:p>
      <w:pPr>
        <w:pStyle w:val="Indenta"/>
        <w:spacing w:before="60"/>
        <w:rPr>
          <w:snapToGrid w:val="0"/>
        </w:rPr>
      </w:pPr>
      <w:r>
        <w:rPr>
          <w:snapToGrid w:val="0"/>
        </w:rPr>
        <w:tab/>
        <w:t>(c)</w:t>
      </w:r>
      <w:r>
        <w:rPr>
          <w:snapToGrid w:val="0"/>
        </w:rPr>
        <w:tab/>
        <w:t>cancel the notice,</w:t>
      </w:r>
    </w:p>
    <w:p>
      <w:pPr>
        <w:pStyle w:val="Subsection"/>
        <w:spacing w:before="120"/>
        <w:rPr>
          <w:snapToGrid w:val="0"/>
        </w:rPr>
      </w:pPr>
      <w:r>
        <w:rPr>
          <w:snapToGrid w:val="0"/>
        </w:rPr>
        <w:tab/>
      </w:r>
      <w:r>
        <w:rPr>
          <w:snapToGrid w:val="0"/>
        </w:rPr>
        <w:tab/>
        <w:t>and, subject to section 51A, the notice shall have effect or, as the case may be, cease to have effect, accordingly.</w:t>
      </w:r>
    </w:p>
    <w:p>
      <w:pPr>
        <w:pStyle w:val="Subsection"/>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rPr>
          <w:snapToGrid w:val="0"/>
        </w:rPr>
      </w:pPr>
      <w:r>
        <w:rPr>
          <w:snapToGrid w:val="0"/>
        </w:rPr>
        <w:tab/>
        <w:t>(7)</w:t>
      </w:r>
      <w:r>
        <w:rPr>
          <w:snapToGrid w:val="0"/>
        </w:rPr>
        <w:tab/>
        <w:t>Pending the decision on a reference under this section for the review of a notice, the operation of the notice shall —</w:t>
      </w:r>
    </w:p>
    <w:p>
      <w:pPr>
        <w:pStyle w:val="Indenta"/>
        <w:spacing w:before="60"/>
        <w:rPr>
          <w:snapToGrid w:val="0"/>
        </w:rPr>
      </w:pPr>
      <w:r>
        <w:rPr>
          <w:snapToGrid w:val="0"/>
        </w:rPr>
        <w:tab/>
        <w:t>(a)</w:t>
      </w:r>
      <w:r>
        <w:rPr>
          <w:snapToGrid w:val="0"/>
        </w:rPr>
        <w:tab/>
        <w:t>in the case of an improvement notice, be suspended; and</w:t>
      </w:r>
    </w:p>
    <w:p>
      <w:pPr>
        <w:pStyle w:val="Indenta"/>
        <w:spacing w:before="60"/>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[Section 51 inserted by No. 43 of 1987 s. 13; amended by No. 30 of 1995 s. 37; No. 51 of 2004 s. 97 and 103.]</w:t>
      </w:r>
    </w:p>
    <w:p>
      <w:pPr>
        <w:pStyle w:val="Heading5"/>
      </w:pPr>
      <w:bookmarkStart w:id="1380" w:name="_Toc109702871"/>
      <w:bookmarkStart w:id="1381" w:name="_Toc194920495"/>
      <w:bookmarkStart w:id="1382" w:name="_Toc194978887"/>
      <w:bookmarkStart w:id="1383" w:name="_Toc320620390"/>
      <w:bookmarkStart w:id="1384" w:name="_Toc281378260"/>
      <w:bookmarkStart w:id="1385" w:name="_Toc402776433"/>
      <w:bookmarkStart w:id="1386" w:name="_Toc403985296"/>
      <w:bookmarkStart w:id="1387" w:name="_Toc59593070"/>
      <w:r>
        <w:rPr>
          <w:rStyle w:val="CharSectno"/>
        </w:rPr>
        <w:t>51AA</w:t>
      </w:r>
      <w:r>
        <w:t>.</w:t>
      </w:r>
      <w:r>
        <w:tab/>
        <w:t>Commissioner may cancel notice</w:t>
      </w:r>
      <w:bookmarkEnd w:id="1380"/>
      <w:bookmarkEnd w:id="1381"/>
      <w:bookmarkEnd w:id="1382"/>
      <w:r>
        <w:t xml:space="preserve"> on own initiative</w:t>
      </w:r>
      <w:bookmarkEnd w:id="1383"/>
      <w:bookmarkEnd w:id="1384"/>
    </w:p>
    <w:p>
      <w:pPr>
        <w:pStyle w:val="Subsection"/>
      </w:pPr>
      <w:r>
        <w:tab/>
        <w:t>(1)</w:t>
      </w:r>
      <w:r>
        <w:tab/>
        <w:t>The Commissioner, on his or her own initiative, may cancel an improvement notice or a prohibition notice by giving notice in writing of the cancellation, and the reasons for it —</w:t>
      </w:r>
    </w:p>
    <w:p>
      <w:pPr>
        <w:pStyle w:val="Indenta"/>
        <w:spacing w:before="60"/>
      </w:pPr>
      <w:r>
        <w:tab/>
        <w:t>(a)</w:t>
      </w:r>
      <w:r>
        <w:tab/>
        <w:t>to the person issued with the notice; and</w:t>
      </w:r>
    </w:p>
    <w:p>
      <w:pPr>
        <w:pStyle w:val="Indenta"/>
        <w:spacing w:before="60"/>
      </w:pPr>
      <w:r>
        <w:tab/>
        <w:t>(b)</w:t>
      </w:r>
      <w:r>
        <w:tab/>
        <w:t>if that person is an employee, to the employee’s employer.</w:t>
      </w:r>
    </w:p>
    <w:p>
      <w:pPr>
        <w:pStyle w:val="Subsection"/>
      </w:pPr>
      <w:r>
        <w:tab/>
        <w:t>(2)</w:t>
      </w:r>
      <w:r>
        <w:tab/>
        <w:t>The power conferred by subsection (1) is not to be exercised in respect of a notice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1388" w:name="_Toc109702872"/>
      <w:bookmarkStart w:id="1389" w:name="_Toc194920496"/>
      <w:bookmarkStart w:id="1390" w:name="_Toc194978888"/>
      <w:bookmarkStart w:id="1391" w:name="_Toc320620391"/>
      <w:bookmarkStart w:id="1392" w:name="_Toc281378261"/>
      <w:r>
        <w:rPr>
          <w:rStyle w:val="CharSectno"/>
        </w:rPr>
        <w:t>51A</w:t>
      </w:r>
      <w:r>
        <w:rPr>
          <w:snapToGrid w:val="0"/>
        </w:rPr>
        <w:t xml:space="preserve">. </w:t>
      </w:r>
      <w:r>
        <w:rPr>
          <w:snapToGrid w:val="0"/>
        </w:rPr>
        <w:tab/>
        <w:t>Review of notices</w:t>
      </w:r>
      <w:bookmarkEnd w:id="1385"/>
      <w:bookmarkEnd w:id="1386"/>
      <w:bookmarkEnd w:id="1387"/>
      <w:bookmarkEnd w:id="1388"/>
      <w:bookmarkEnd w:id="1389"/>
      <w:bookmarkEnd w:id="1390"/>
      <w:r>
        <w:rPr>
          <w:snapToGrid w:val="0"/>
        </w:rPr>
        <w:t xml:space="preserve"> by Tribunal</w:t>
      </w:r>
      <w:bookmarkEnd w:id="1391"/>
      <w:bookmarkEnd w:id="1392"/>
    </w:p>
    <w:p>
      <w:pPr>
        <w:pStyle w:val="Subsection"/>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within 7 days of the issue of the notice under section 51(6).</w:t>
      </w:r>
    </w:p>
    <w:p>
      <w:pPr>
        <w:pStyle w:val="Subsection"/>
        <w:rPr>
          <w:snapToGrid w:val="0"/>
        </w:rPr>
      </w:pPr>
      <w:r>
        <w:rPr>
          <w:snapToGrid w:val="0"/>
        </w:rPr>
        <w:tab/>
        <w:t>(3)</w:t>
      </w:r>
      <w:r>
        <w:rPr>
          <w:snapToGrid w:val="0"/>
        </w:rPr>
        <w:tab/>
        <w:t>A review of a decision made under section 51 shall be in the nature of a rehearing.</w:t>
      </w:r>
    </w:p>
    <w:p>
      <w:pPr>
        <w:pStyle w:val="Subsection"/>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keepNext/>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w:t>
      </w:r>
    </w:p>
    <w:p>
      <w:pPr>
        <w:pStyle w:val="Indenta"/>
        <w:rPr>
          <w:snapToGrid w:val="0"/>
        </w:rPr>
      </w:pPr>
      <w:r>
        <w:rPr>
          <w:snapToGrid w:val="0"/>
        </w:rPr>
        <w:tab/>
        <w:t>(a)</w:t>
      </w:r>
      <w:r>
        <w:rPr>
          <w:snapToGrid w:val="0"/>
        </w:rPr>
        <w:tab/>
        <w:t>affirm the decision of the Commissioner; or</w:t>
      </w:r>
    </w:p>
    <w:p>
      <w:pPr>
        <w:pStyle w:val="Indenta"/>
        <w:rPr>
          <w:snapToGrid w:val="0"/>
        </w:rPr>
      </w:pPr>
      <w:r>
        <w:rPr>
          <w:snapToGrid w:val="0"/>
        </w:rPr>
        <w:tab/>
        <w:t>(b)</w:t>
      </w:r>
      <w:r>
        <w:rPr>
          <w:snapToGrid w:val="0"/>
        </w:rPr>
        <w:tab/>
        <w:t>affirm the decision of the Commissioner with such modifications as seem appropriate; or</w:t>
      </w:r>
    </w:p>
    <w:p>
      <w:pPr>
        <w:pStyle w:val="Indenta"/>
        <w:keepNext/>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deleted]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(3) and 98; No. 36 of 2009 s. 11.]</w:t>
      </w:r>
    </w:p>
    <w:p>
      <w:pPr>
        <w:pStyle w:val="Heading3"/>
      </w:pPr>
      <w:bookmarkStart w:id="1393" w:name="_Toc100545219"/>
      <w:bookmarkStart w:id="1394" w:name="_Toc100716698"/>
      <w:bookmarkStart w:id="1395" w:name="_Toc102546287"/>
      <w:bookmarkStart w:id="1396" w:name="_Toc103141510"/>
      <w:bookmarkStart w:id="1397" w:name="_Toc105909122"/>
      <w:bookmarkStart w:id="1398" w:name="_Toc105922008"/>
      <w:bookmarkStart w:id="1399" w:name="_Toc106616846"/>
      <w:bookmarkStart w:id="1400" w:name="_Toc108848590"/>
      <w:bookmarkStart w:id="1401" w:name="_Toc109702873"/>
      <w:bookmarkStart w:id="1402" w:name="_Toc113700430"/>
      <w:bookmarkStart w:id="1403" w:name="_Toc113779088"/>
      <w:bookmarkStart w:id="1404" w:name="_Toc122767469"/>
      <w:bookmarkStart w:id="1405" w:name="_Toc122767712"/>
      <w:bookmarkStart w:id="1406" w:name="_Toc131409959"/>
      <w:bookmarkStart w:id="1407" w:name="_Toc187035526"/>
      <w:bookmarkStart w:id="1408" w:name="_Toc187053994"/>
      <w:bookmarkStart w:id="1409" w:name="_Toc188695667"/>
      <w:bookmarkStart w:id="1410" w:name="_Toc194920497"/>
      <w:bookmarkStart w:id="1411" w:name="_Toc194978714"/>
      <w:bookmarkStart w:id="1412" w:name="_Toc194978889"/>
      <w:bookmarkStart w:id="1413" w:name="_Toc201557236"/>
      <w:bookmarkStart w:id="1414" w:name="_Toc201557411"/>
      <w:bookmarkStart w:id="1415" w:name="_Toc201557586"/>
      <w:bookmarkStart w:id="1416" w:name="_Toc201660379"/>
      <w:bookmarkStart w:id="1417" w:name="_Toc215557982"/>
      <w:bookmarkStart w:id="1418" w:name="_Toc215558371"/>
      <w:bookmarkStart w:id="1419" w:name="_Toc217794331"/>
      <w:bookmarkStart w:id="1420" w:name="_Toc217880306"/>
      <w:bookmarkStart w:id="1421" w:name="_Toc232397839"/>
      <w:bookmarkStart w:id="1422" w:name="_Toc241054993"/>
      <w:bookmarkStart w:id="1423" w:name="_Toc247943635"/>
      <w:bookmarkStart w:id="1424" w:name="_Toc248833061"/>
      <w:bookmarkStart w:id="1425" w:name="_Toc261615687"/>
      <w:bookmarkStart w:id="1426" w:name="_Toc261617240"/>
      <w:bookmarkStart w:id="1427" w:name="_Toc266715161"/>
      <w:bookmarkStart w:id="1428" w:name="_Toc274034314"/>
      <w:bookmarkStart w:id="1429" w:name="_Toc274121241"/>
      <w:bookmarkStart w:id="1430" w:name="_Toc274129364"/>
      <w:bookmarkStart w:id="1431" w:name="_Toc274129541"/>
      <w:bookmarkStart w:id="1432" w:name="_Toc274133036"/>
      <w:bookmarkStart w:id="1433" w:name="_Toc280167344"/>
      <w:bookmarkStart w:id="1434" w:name="_Toc280167601"/>
      <w:bookmarkStart w:id="1435" w:name="_Toc281375686"/>
      <w:bookmarkStart w:id="1436" w:name="_Toc281375920"/>
      <w:bookmarkStart w:id="1437" w:name="_Toc281377506"/>
      <w:bookmarkStart w:id="1438" w:name="_Toc281378262"/>
      <w:bookmarkStart w:id="1439" w:name="_Toc320620392"/>
      <w:bookmarkStart w:id="1440" w:name="_Toc88990689"/>
      <w:bookmarkStart w:id="1441" w:name="_Toc89568251"/>
      <w:bookmarkStart w:id="1442" w:name="_Toc93200961"/>
      <w:bookmarkStart w:id="1443" w:name="_Toc97006632"/>
      <w:r>
        <w:rPr>
          <w:rStyle w:val="CharDivNo"/>
        </w:rPr>
        <w:t>Division 2</w:t>
      </w:r>
      <w:r>
        <w:t> — </w:t>
      </w:r>
      <w:r>
        <w:rPr>
          <w:rStyle w:val="CharDivText"/>
        </w:rPr>
        <w:t>Issue of provisional improvement notices by safety and health representative</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Footnoteheading"/>
        <w:rPr>
          <w:snapToGrid w:val="0"/>
        </w:rPr>
      </w:pPr>
      <w:r>
        <w:rPr>
          <w:snapToGrid w:val="0"/>
        </w:rPr>
        <w:tab/>
        <w:t>[Heading inserted by No. 51 of 2004 s. 55.]</w:t>
      </w:r>
    </w:p>
    <w:p>
      <w:pPr>
        <w:pStyle w:val="Heading5"/>
      </w:pPr>
      <w:bookmarkStart w:id="1444" w:name="_Toc109702874"/>
      <w:bookmarkStart w:id="1445" w:name="_Toc194920498"/>
      <w:bookmarkStart w:id="1446" w:name="_Toc194978890"/>
      <w:bookmarkStart w:id="1447" w:name="_Toc320620393"/>
      <w:bookmarkStart w:id="1448" w:name="_Toc281378263"/>
      <w:r>
        <w:rPr>
          <w:rStyle w:val="CharSectno"/>
        </w:rPr>
        <w:t>51AB</w:t>
      </w:r>
      <w:r>
        <w:t>.</w:t>
      </w:r>
      <w:r>
        <w:tab/>
      </w:r>
      <w:bookmarkEnd w:id="1444"/>
      <w:bookmarkEnd w:id="1445"/>
      <w:bookmarkEnd w:id="1446"/>
      <w:r>
        <w:t>Term used: qualified representative</w:t>
      </w:r>
      <w:bookmarkEnd w:id="1447"/>
      <w:bookmarkEnd w:id="1448"/>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[Section 51AB inserted by No. 51 of 2004 s. 55.]</w:t>
      </w:r>
    </w:p>
    <w:p>
      <w:pPr>
        <w:pStyle w:val="Heading5"/>
      </w:pPr>
      <w:bookmarkStart w:id="1449" w:name="_Toc109702875"/>
      <w:bookmarkStart w:id="1450" w:name="_Toc194920499"/>
      <w:bookmarkStart w:id="1451" w:name="_Toc194978891"/>
      <w:bookmarkStart w:id="1452" w:name="_Toc320620394"/>
      <w:bookmarkStart w:id="1453" w:name="_Toc281378264"/>
      <w:r>
        <w:rPr>
          <w:rStyle w:val="CharSectno"/>
        </w:rPr>
        <w:t>51AC</w:t>
      </w:r>
      <w:r>
        <w:t>.</w:t>
      </w:r>
      <w:r>
        <w:tab/>
        <w:t>Provisional improvement notices</w:t>
      </w:r>
      <w:bookmarkEnd w:id="1449"/>
      <w:bookmarkEnd w:id="1450"/>
      <w:bookmarkEnd w:id="1451"/>
      <w:r>
        <w:t>, issue of</w:t>
      </w:r>
      <w:bookmarkEnd w:id="1452"/>
      <w:bookmarkEnd w:id="1453"/>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[Section 51AC inserted by No. 51 of 2004 s. 55.]</w:t>
      </w:r>
    </w:p>
    <w:p>
      <w:pPr>
        <w:pStyle w:val="Heading5"/>
      </w:pPr>
      <w:bookmarkStart w:id="1454" w:name="_Toc109702876"/>
      <w:bookmarkStart w:id="1455" w:name="_Toc194920500"/>
      <w:bookmarkStart w:id="1456" w:name="_Toc194978892"/>
      <w:bookmarkStart w:id="1457" w:name="_Toc320620395"/>
      <w:bookmarkStart w:id="1458" w:name="_Toc281378265"/>
      <w:r>
        <w:rPr>
          <w:rStyle w:val="CharSectno"/>
        </w:rPr>
        <w:t>51AD</w:t>
      </w:r>
      <w:r>
        <w:t>.</w:t>
      </w:r>
      <w:r>
        <w:tab/>
        <w:t>Consultation required before notice issue</w:t>
      </w:r>
      <w:bookmarkEnd w:id="1454"/>
      <w:bookmarkEnd w:id="1455"/>
      <w:bookmarkEnd w:id="1456"/>
      <w:r>
        <w:t>d</w:t>
      </w:r>
      <w:bookmarkEnd w:id="1457"/>
      <w:bookmarkEnd w:id="1458"/>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keepNext/>
      </w:pPr>
      <w:r>
        <w:tab/>
        <w:t>(2)</w:t>
      </w:r>
      <w:r>
        <w:tab/>
        <w:t>Before issuing a provisional improvement notice a qualified representative must —</w:t>
      </w:r>
    </w:p>
    <w:p>
      <w:pPr>
        <w:pStyle w:val="Indenta"/>
      </w:pPr>
      <w:r>
        <w:tab/>
        <w:t>(a)</w:t>
      </w:r>
      <w:r>
        <w:tab/>
        <w:t>consult with the person that is to be issued with the notice; and</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51AD inserted by No. 51 of 2004 s. 55.]</w:t>
      </w:r>
    </w:p>
    <w:p>
      <w:pPr>
        <w:pStyle w:val="Heading5"/>
      </w:pPr>
      <w:bookmarkStart w:id="1459" w:name="_Toc109702877"/>
      <w:bookmarkStart w:id="1460" w:name="_Toc194920501"/>
      <w:bookmarkStart w:id="1461" w:name="_Toc194978893"/>
      <w:bookmarkStart w:id="1462" w:name="_Toc320620396"/>
      <w:bookmarkStart w:id="1463" w:name="_Toc281378266"/>
      <w:r>
        <w:rPr>
          <w:rStyle w:val="CharSectno"/>
        </w:rPr>
        <w:t>51AE</w:t>
      </w:r>
      <w:r>
        <w:t>.</w:t>
      </w:r>
      <w:r>
        <w:tab/>
        <w:t>Contents of notice</w:t>
      </w:r>
      <w:bookmarkEnd w:id="1459"/>
      <w:bookmarkEnd w:id="1460"/>
      <w:bookmarkEnd w:id="1461"/>
      <w:bookmarkEnd w:id="1462"/>
      <w:bookmarkEnd w:id="1463"/>
    </w:p>
    <w:p>
      <w:pPr>
        <w:pStyle w:val="Subsection"/>
        <w:outlineLvl w:val="0"/>
      </w:pPr>
      <w:r>
        <w:tab/>
        <w:t>(1)</w:t>
      </w:r>
      <w:r>
        <w:tab/>
        <w:t>A provisional improvement notice must —</w:t>
      </w:r>
    </w:p>
    <w:p>
      <w:pPr>
        <w:pStyle w:val="Indenta"/>
      </w:pPr>
      <w:r>
        <w:tab/>
        <w:t>(a)</w:t>
      </w:r>
      <w:r>
        <w:tab/>
        <w:t>state that the qualified representative is of the opinion that the person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state reasonable grounds for the representative being of that opinion; and</w:t>
      </w:r>
    </w:p>
    <w:p>
      <w:pPr>
        <w:pStyle w:val="Indenta"/>
      </w:pPr>
      <w:r>
        <w:tab/>
        <w:t>(c)</w:t>
      </w:r>
      <w:r>
        <w:tab/>
        <w:t>specify the provision of this Act in respect of which the opinion is held; and</w:t>
      </w:r>
    </w:p>
    <w:p>
      <w:pPr>
        <w:pStyle w:val="Indenta"/>
        <w:keepNext/>
      </w:pPr>
      <w:r>
        <w:tab/>
        <w:t>(d)</w:t>
      </w:r>
      <w:r>
        <w:tab/>
        <w:t>specify the day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[Section 51AE inserted by No. 51 of 2004 s. 55.]</w:t>
      </w:r>
    </w:p>
    <w:p>
      <w:pPr>
        <w:pStyle w:val="Heading5"/>
        <w:spacing w:before="200"/>
      </w:pPr>
      <w:bookmarkStart w:id="1464" w:name="_Toc109702878"/>
      <w:bookmarkStart w:id="1465" w:name="_Toc194920502"/>
      <w:bookmarkStart w:id="1466" w:name="_Toc194978894"/>
      <w:bookmarkStart w:id="1467" w:name="_Toc320620397"/>
      <w:bookmarkStart w:id="1468" w:name="_Toc281378267"/>
      <w:r>
        <w:rPr>
          <w:rStyle w:val="CharSectno"/>
        </w:rPr>
        <w:t>51AF</w:t>
      </w:r>
      <w:r>
        <w:t>.</w:t>
      </w:r>
      <w:r>
        <w:tab/>
        <w:t>Notices may include directions</w:t>
      </w:r>
      <w:bookmarkEnd w:id="1464"/>
      <w:bookmarkEnd w:id="1465"/>
      <w:bookmarkEnd w:id="1466"/>
      <w:bookmarkEnd w:id="1467"/>
      <w:bookmarkEnd w:id="1468"/>
    </w:p>
    <w:p>
      <w:pPr>
        <w:pStyle w:val="Subsection"/>
        <w:spacing w:before="120"/>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spacing w:before="120"/>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51AF inserted by No. 51 of 2004 s. 55.]</w:t>
      </w:r>
    </w:p>
    <w:p>
      <w:pPr>
        <w:pStyle w:val="Heading5"/>
        <w:spacing w:before="180"/>
      </w:pPr>
      <w:bookmarkStart w:id="1469" w:name="_Toc109702879"/>
      <w:bookmarkStart w:id="1470" w:name="_Toc194920503"/>
      <w:bookmarkStart w:id="1471" w:name="_Toc194978895"/>
      <w:bookmarkStart w:id="1472" w:name="_Toc320620398"/>
      <w:bookmarkStart w:id="1473" w:name="_Toc281378268"/>
      <w:r>
        <w:rPr>
          <w:rStyle w:val="CharSectno"/>
        </w:rPr>
        <w:t>51AG</w:t>
      </w:r>
      <w:r>
        <w:t>.</w:t>
      </w:r>
      <w:r>
        <w:tab/>
        <w:t>Failure to comply with notice</w:t>
      </w:r>
      <w:bookmarkEnd w:id="1469"/>
      <w:bookmarkEnd w:id="1470"/>
      <w:bookmarkEnd w:id="1471"/>
      <w:bookmarkEnd w:id="1472"/>
      <w:bookmarkEnd w:id="1473"/>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[Section 51AG inserted by No. 51 of 2004 s. 55.]</w:t>
      </w:r>
    </w:p>
    <w:p>
      <w:pPr>
        <w:pStyle w:val="Heading5"/>
      </w:pPr>
      <w:bookmarkStart w:id="1474" w:name="_Toc109702880"/>
      <w:bookmarkStart w:id="1475" w:name="_Toc194920504"/>
      <w:bookmarkStart w:id="1476" w:name="_Toc194978896"/>
      <w:bookmarkStart w:id="1477" w:name="_Toc320620399"/>
      <w:bookmarkStart w:id="1478" w:name="_Toc281378269"/>
      <w:r>
        <w:rPr>
          <w:rStyle w:val="CharSectno"/>
        </w:rPr>
        <w:t>51AH</w:t>
      </w:r>
      <w:r>
        <w:t>.</w:t>
      </w:r>
      <w:r>
        <w:tab/>
        <w:t>Review of notice by inspector</w:t>
      </w:r>
      <w:bookmarkEnd w:id="1474"/>
      <w:bookmarkEnd w:id="1475"/>
      <w:bookmarkEnd w:id="1476"/>
      <w:bookmarkEnd w:id="1477"/>
      <w:bookmarkEnd w:id="1478"/>
    </w:p>
    <w:p>
      <w:pPr>
        <w:pStyle w:val="Subsection"/>
        <w:spacing w:before="120"/>
      </w:pPr>
      <w:r>
        <w:tab/>
        <w:t>(1)</w:t>
      </w:r>
      <w:r>
        <w:tab/>
        <w:t>In this section —</w:t>
      </w:r>
    </w:p>
    <w:p>
      <w:pPr>
        <w:pStyle w:val="Defstart"/>
      </w:pPr>
      <w:r>
        <w:rPr>
          <w:b/>
        </w:rPr>
        <w:tab/>
      </w:r>
      <w:r>
        <w:rPr>
          <w:rStyle w:val="CharDefText"/>
        </w:rPr>
        <w:t>affected person</w:t>
      </w:r>
      <w:r>
        <w:t xml:space="preserve"> means —</w:t>
      </w:r>
    </w:p>
    <w:p>
      <w:pPr>
        <w:pStyle w:val="Defpara"/>
        <w:spacing w:before="70"/>
      </w:pPr>
      <w:r>
        <w:tab/>
        <w:t>(a)</w:t>
      </w:r>
      <w:r>
        <w:tab/>
        <w:t>the person issued with a provisional improvement notice; or</w:t>
      </w:r>
    </w:p>
    <w:p>
      <w:pPr>
        <w:pStyle w:val="Defpara"/>
        <w:spacing w:before="70"/>
      </w:pPr>
      <w:r>
        <w:tab/>
        <w:t>(b)</w:t>
      </w:r>
      <w:r>
        <w:tab/>
        <w:t>in the case of a notice issued to an employee —</w:t>
      </w:r>
    </w:p>
    <w:p>
      <w:pPr>
        <w:pStyle w:val="Defsubpara"/>
        <w:spacing w:before="70"/>
      </w:pPr>
      <w:r>
        <w:tab/>
        <w:t>(i)</w:t>
      </w:r>
      <w:r>
        <w:tab/>
        <w:t>the employee; and</w:t>
      </w:r>
    </w:p>
    <w:p>
      <w:pPr>
        <w:pStyle w:val="Defsubpara"/>
        <w:spacing w:before="70"/>
      </w:pPr>
      <w:r>
        <w:tab/>
        <w:t>(ii)</w:t>
      </w:r>
      <w:r>
        <w:tab/>
        <w:t>the employer of the employee.</w:t>
      </w:r>
    </w:p>
    <w:p>
      <w:pPr>
        <w:pStyle w:val="Subsection"/>
      </w:pPr>
      <w:r>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A review notice —</w:t>
      </w:r>
    </w:p>
    <w:p>
      <w:pPr>
        <w:pStyle w:val="Indenta"/>
      </w:pPr>
      <w:r>
        <w:tab/>
        <w:t>(a)</w:t>
      </w:r>
      <w:r>
        <w:tab/>
        <w:t>may be sent —</w:t>
      </w:r>
    </w:p>
    <w:p>
      <w:pPr>
        <w:pStyle w:val="Indenti"/>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Where a review notice is received by the department in accordance with this section, an inspector must as soon as is practicable —</w:t>
      </w:r>
    </w:p>
    <w:p>
      <w:pPr>
        <w:pStyle w:val="Indenta"/>
      </w:pPr>
      <w:r>
        <w:tab/>
        <w:t>(a)</w:t>
      </w:r>
      <w:r>
        <w:tab/>
        <w:t>attend at the workplace; and</w:t>
      </w:r>
    </w:p>
    <w:p>
      <w:pPr>
        <w:pStyle w:val="Indenta"/>
        <w:keepNext/>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[Section 51AH inserted by No. 51 of 2004 s. 55.]</w:t>
      </w:r>
    </w:p>
    <w:p>
      <w:pPr>
        <w:pStyle w:val="Heading2"/>
      </w:pPr>
      <w:bookmarkStart w:id="1479" w:name="_Toc100545227"/>
      <w:bookmarkStart w:id="1480" w:name="_Toc100716706"/>
      <w:bookmarkStart w:id="1481" w:name="_Toc102546295"/>
      <w:bookmarkStart w:id="1482" w:name="_Toc103141518"/>
      <w:bookmarkStart w:id="1483" w:name="_Toc105909130"/>
      <w:bookmarkStart w:id="1484" w:name="_Toc105922016"/>
      <w:bookmarkStart w:id="1485" w:name="_Toc106616854"/>
      <w:bookmarkStart w:id="1486" w:name="_Toc108848598"/>
      <w:bookmarkStart w:id="1487" w:name="_Toc109702881"/>
      <w:bookmarkStart w:id="1488" w:name="_Toc113700438"/>
      <w:bookmarkStart w:id="1489" w:name="_Toc113779096"/>
      <w:bookmarkStart w:id="1490" w:name="_Toc122767477"/>
      <w:bookmarkStart w:id="1491" w:name="_Toc122767720"/>
      <w:bookmarkStart w:id="1492" w:name="_Toc131409967"/>
      <w:bookmarkStart w:id="1493" w:name="_Toc187035534"/>
      <w:bookmarkStart w:id="1494" w:name="_Toc187054002"/>
      <w:bookmarkStart w:id="1495" w:name="_Toc188695675"/>
      <w:bookmarkStart w:id="1496" w:name="_Toc194920505"/>
      <w:bookmarkStart w:id="1497" w:name="_Toc194978722"/>
      <w:bookmarkStart w:id="1498" w:name="_Toc194978897"/>
      <w:bookmarkStart w:id="1499" w:name="_Toc201557244"/>
      <w:bookmarkStart w:id="1500" w:name="_Toc201557419"/>
      <w:bookmarkStart w:id="1501" w:name="_Toc201557594"/>
      <w:bookmarkStart w:id="1502" w:name="_Toc201660387"/>
      <w:bookmarkStart w:id="1503" w:name="_Toc215557990"/>
      <w:bookmarkStart w:id="1504" w:name="_Toc215558379"/>
      <w:bookmarkStart w:id="1505" w:name="_Toc217794339"/>
      <w:bookmarkStart w:id="1506" w:name="_Toc217880314"/>
      <w:bookmarkStart w:id="1507" w:name="_Toc232397847"/>
      <w:bookmarkStart w:id="1508" w:name="_Toc241055001"/>
      <w:bookmarkStart w:id="1509" w:name="_Toc247943643"/>
      <w:bookmarkStart w:id="1510" w:name="_Toc248833069"/>
      <w:bookmarkStart w:id="1511" w:name="_Toc261615695"/>
      <w:bookmarkStart w:id="1512" w:name="_Toc261617248"/>
      <w:bookmarkStart w:id="1513" w:name="_Toc266715169"/>
      <w:bookmarkStart w:id="1514" w:name="_Toc274034322"/>
      <w:bookmarkStart w:id="1515" w:name="_Toc274121249"/>
      <w:bookmarkStart w:id="1516" w:name="_Toc274129372"/>
      <w:bookmarkStart w:id="1517" w:name="_Toc274129549"/>
      <w:bookmarkStart w:id="1518" w:name="_Toc274133044"/>
      <w:bookmarkStart w:id="1519" w:name="_Toc280167352"/>
      <w:bookmarkStart w:id="1520" w:name="_Toc280167609"/>
      <w:bookmarkStart w:id="1521" w:name="_Toc281375694"/>
      <w:bookmarkStart w:id="1522" w:name="_Toc281375928"/>
      <w:bookmarkStart w:id="1523" w:name="_Toc281377514"/>
      <w:bookmarkStart w:id="1524" w:name="_Toc281378270"/>
      <w:bookmarkStart w:id="1525" w:name="_Toc320620400"/>
      <w:r>
        <w:rPr>
          <w:rStyle w:val="CharPartNo"/>
        </w:rPr>
        <w:t>Part VIA</w:t>
      </w:r>
      <w:r>
        <w:rPr>
          <w:rStyle w:val="CharDivNo"/>
        </w:rPr>
        <w:t> </w:t>
      </w:r>
      <w:r>
        <w:t>—</w:t>
      </w:r>
      <w:r>
        <w:rPr>
          <w:rStyle w:val="CharDivText"/>
        </w:rPr>
        <w:t> </w:t>
      </w:r>
      <w:r>
        <w:rPr>
          <w:rStyle w:val="CharPartText"/>
        </w:rPr>
        <w:t>Safety and health magistrates</w:t>
      </w:r>
      <w:bookmarkEnd w:id="1440"/>
      <w:bookmarkEnd w:id="1441"/>
      <w:bookmarkEnd w:id="1442"/>
      <w:bookmarkEnd w:id="1443"/>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Footnoteheading"/>
      </w:pPr>
      <w:r>
        <w:tab/>
        <w:t>[Heading inserted by No. 30 of 1995 s. 39.]</w:t>
      </w:r>
    </w:p>
    <w:p>
      <w:pPr>
        <w:pStyle w:val="Heading5"/>
        <w:rPr>
          <w:snapToGrid w:val="0"/>
        </w:rPr>
      </w:pPr>
      <w:bookmarkStart w:id="1526" w:name="_Toc402776434"/>
      <w:bookmarkStart w:id="1527" w:name="_Toc403985297"/>
      <w:bookmarkStart w:id="1528" w:name="_Toc59593071"/>
      <w:bookmarkStart w:id="1529" w:name="_Toc109702882"/>
      <w:bookmarkStart w:id="1530" w:name="_Toc194920506"/>
      <w:bookmarkStart w:id="1531" w:name="_Toc194978898"/>
      <w:bookmarkStart w:id="1532" w:name="_Toc320620401"/>
      <w:bookmarkStart w:id="1533" w:name="_Toc281378271"/>
      <w:r>
        <w:rPr>
          <w:rStyle w:val="CharSectno"/>
        </w:rPr>
        <w:t>51B</w:t>
      </w:r>
      <w:r>
        <w:rPr>
          <w:snapToGrid w:val="0"/>
        </w:rPr>
        <w:t xml:space="preserve">. </w:t>
      </w:r>
      <w:r>
        <w:rPr>
          <w:snapToGrid w:val="0"/>
        </w:rPr>
        <w:tab/>
        <w:t>Safety and health magistrates</w:t>
      </w:r>
      <w:bookmarkEnd w:id="1526"/>
      <w:bookmarkEnd w:id="1527"/>
      <w:bookmarkEnd w:id="1528"/>
      <w:bookmarkEnd w:id="1529"/>
      <w:bookmarkEnd w:id="1530"/>
      <w:bookmarkEnd w:id="1531"/>
      <w:bookmarkEnd w:id="1532"/>
      <w:bookmarkEnd w:id="1533"/>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ind w:left="890" w:hanging="890"/>
      </w:pPr>
      <w:r>
        <w:tab/>
        <w:t>[Section 51B inserted by No. 30 of 1995 s. 39.]</w:t>
      </w:r>
    </w:p>
    <w:p>
      <w:pPr>
        <w:pStyle w:val="Heading5"/>
        <w:rPr>
          <w:snapToGrid w:val="0"/>
        </w:rPr>
      </w:pPr>
      <w:bookmarkStart w:id="1534" w:name="_Toc402776435"/>
      <w:bookmarkStart w:id="1535" w:name="_Toc403985298"/>
      <w:bookmarkStart w:id="1536" w:name="_Toc59593072"/>
      <w:bookmarkStart w:id="1537" w:name="_Toc109702883"/>
      <w:bookmarkStart w:id="1538" w:name="_Toc194920507"/>
      <w:bookmarkStart w:id="1539" w:name="_Toc194978899"/>
      <w:bookmarkStart w:id="1540" w:name="_Toc320620402"/>
      <w:bookmarkStart w:id="1541" w:name="_Toc281378272"/>
      <w:r>
        <w:rPr>
          <w:rStyle w:val="CharSectno"/>
        </w:rPr>
        <w:t>51C</w:t>
      </w:r>
      <w:r>
        <w:rPr>
          <w:snapToGrid w:val="0"/>
        </w:rPr>
        <w:t xml:space="preserve">. </w:t>
      </w:r>
      <w:r>
        <w:rPr>
          <w:snapToGrid w:val="0"/>
        </w:rPr>
        <w:tab/>
        <w:t>Jurisdiction of safety and health magistrate</w:t>
      </w:r>
      <w:bookmarkEnd w:id="1534"/>
      <w:bookmarkEnd w:id="1535"/>
      <w:bookmarkEnd w:id="1536"/>
      <w:bookmarkEnd w:id="1537"/>
      <w:bookmarkEnd w:id="1538"/>
      <w:bookmarkEnd w:id="1539"/>
      <w:bookmarkEnd w:id="1540"/>
      <w:bookmarkEnd w:id="1541"/>
    </w:p>
    <w:p>
      <w:pPr>
        <w:pStyle w:val="Subsection"/>
        <w:rPr>
          <w:snapToGrid w:val="0"/>
        </w:rPr>
      </w:pPr>
      <w:r>
        <w:rPr>
          <w:snapToGrid w:val="0"/>
        </w:rPr>
        <w:tab/>
        <w:t>(1)</w:t>
      </w:r>
      <w:r>
        <w:rPr>
          <w:snapToGrid w:val="0"/>
        </w:rPr>
        <w:tab/>
        <w:t>A safety and health magistrate has jurisdiction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Ednotesubsection"/>
      </w:pPr>
      <w:r>
        <w:tab/>
        <w:t>[(2)-(4)</w:t>
      </w:r>
      <w:r>
        <w:tab/>
        <w:t>deleted]</w:t>
      </w:r>
    </w:p>
    <w:p>
      <w:pPr>
        <w:pStyle w:val="Subsection"/>
        <w:rPr>
          <w:snapToGrid w:val="0"/>
        </w:rPr>
      </w:pPr>
      <w:r>
        <w:rPr>
          <w:snapToGrid w:val="0"/>
          <w:spacing w:val="-2"/>
        </w:rPr>
        <w:tab/>
        <w:t>(5)</w:t>
      </w:r>
      <w:r>
        <w:rPr>
          <w:snapToGrid w:val="0"/>
          <w:spacing w:val="-2"/>
        </w:rPr>
        <w:tab/>
      </w:r>
      <w:r>
        <w:rPr>
          <w:snapToGrid w:val="0"/>
        </w:rPr>
        <w:t>When exercising jurisdiction under subsection (1)(b) a safety and health magistrate constitutes a court of summary jurisdiction.</w:t>
      </w:r>
    </w:p>
    <w:p>
      <w:pPr>
        <w:pStyle w:val="Subsection"/>
        <w:rPr>
          <w:snapToGrid w:val="0"/>
        </w:rPr>
      </w:pPr>
      <w:r>
        <w:tab/>
        <w:t>(6)</w:t>
      </w:r>
      <w:r>
        <w:tab/>
        <w:t xml:space="preserve">Sections 15, 16, 35 and 36 and Part 3 Division 2 of the </w:t>
      </w:r>
      <w:smartTag w:uri="urn:schemas-microsoft-com:office:smarttags" w:element="Street">
        <w:smartTag w:uri="urn:schemas-microsoft-com:office:smarttags" w:element="PlaceType">
          <w:r>
            <w:rPr>
              <w:i/>
            </w:rPr>
            <w:t>Magistrates Court</w:t>
          </w:r>
        </w:smartTag>
      </w:smartTag>
      <w:r>
        <w:rPr>
          <w:i/>
        </w:rPr>
        <w:t xml:space="preserve"> Act 2004 </w:t>
      </w:r>
      <w:r>
        <w:t xml:space="preserve">apply to and in relation to a safety and health magistrate in the same way as they apply to and in relation to the </w:t>
      </w:r>
      <w:smartTag w:uri="urn:schemas-microsoft-com:office:smarttags" w:element="Street">
        <w:smartTag w:uri="urn:schemas-microsoft-com:office:smarttags" w:element="PlaceType">
          <w:r>
            <w:t>Magistrates Court</w:t>
          </w:r>
        </w:smartTag>
      </w:smartTag>
      <w:r>
        <w:t xml:space="preserve"> and its officers.</w:t>
      </w:r>
    </w:p>
    <w:p>
      <w:pPr>
        <w:pStyle w:val="Footnotesection"/>
        <w:ind w:left="890" w:hanging="890"/>
      </w:pPr>
      <w:r>
        <w:tab/>
        <w:t>[Section 51C inserted by No. 30 of 1995 s. 39; amended by No. 51 of 2004 s. 65; No. 59 of 2004 s. 141; No. 84 of 2004 s. 78.]</w:t>
      </w:r>
    </w:p>
    <w:p>
      <w:pPr>
        <w:pStyle w:val="Ednotesection"/>
      </w:pPr>
      <w:bookmarkStart w:id="1542" w:name="_Toc402776437"/>
      <w:bookmarkStart w:id="1543" w:name="_Toc403985300"/>
      <w:bookmarkStart w:id="1544" w:name="_Toc59593074"/>
      <w:bookmarkStart w:id="1545" w:name="_Toc109702885"/>
      <w:bookmarkStart w:id="1546" w:name="_Toc194920509"/>
      <w:bookmarkStart w:id="1547" w:name="_Toc194978901"/>
      <w:r>
        <w:t>[</w:t>
      </w:r>
      <w:r>
        <w:rPr>
          <w:b/>
        </w:rPr>
        <w:t>51D.</w:t>
      </w:r>
      <w:r>
        <w:tab/>
        <w:t>Deleted by No. 51 of 2004 s. 66.]</w:t>
      </w:r>
    </w:p>
    <w:p>
      <w:pPr>
        <w:pStyle w:val="Heading5"/>
        <w:rPr>
          <w:snapToGrid w:val="0"/>
        </w:rPr>
      </w:pPr>
      <w:bookmarkStart w:id="1548" w:name="_Toc320620403"/>
      <w:bookmarkStart w:id="1549" w:name="_Toc281378273"/>
      <w:r>
        <w:rPr>
          <w:rStyle w:val="CharSectno"/>
        </w:rPr>
        <w:t>51E</w:t>
      </w:r>
      <w:r>
        <w:rPr>
          <w:snapToGrid w:val="0"/>
        </w:rPr>
        <w:t xml:space="preserve">. </w:t>
      </w:r>
      <w:r>
        <w:rPr>
          <w:snapToGrid w:val="0"/>
        </w:rPr>
        <w:tab/>
        <w:t>Administrative arrangements</w:t>
      </w:r>
      <w:bookmarkEnd w:id="1542"/>
      <w:bookmarkEnd w:id="1543"/>
      <w:bookmarkEnd w:id="1544"/>
      <w:bookmarkEnd w:id="1545"/>
      <w:bookmarkEnd w:id="1546"/>
      <w:bookmarkEnd w:id="1547"/>
      <w:bookmarkEnd w:id="1548"/>
      <w:bookmarkEnd w:id="1549"/>
    </w:p>
    <w:p>
      <w:pPr>
        <w:pStyle w:val="Subsection"/>
        <w:rPr>
          <w:snapToGrid w:val="0"/>
        </w:rPr>
      </w:pPr>
      <w:r>
        <w:rPr>
          <w:snapToGrid w:val="0"/>
        </w:rPr>
        <w:tab/>
      </w:r>
      <w:r>
        <w:rPr>
          <w:snapToGrid w:val="0"/>
        </w:rPr>
        <w:tab/>
        <w:t xml:space="preserve">The </w:t>
      </w:r>
      <w:r>
        <w:t xml:space="preserve">Chief Magistrate of the </w:t>
      </w:r>
      <w:smartTag w:uri="urn:schemas-microsoft-com:office:smarttags" w:element="Street">
        <w:smartTag w:uri="urn:schemas-microsoft-com:office:smarttags" w:element="PlaceType">
          <w:r>
            <w:t>Magistrates Court</w:t>
          </w:r>
        </w:smartTag>
      </w:smartTag>
      <w:r>
        <w:t xml:space="preserve"> </w:t>
      </w:r>
      <w:r>
        <w:rPr>
          <w:snapToGrid w:val="0"/>
        </w:rPr>
        <w:t>shall make such administrative arrangements as are necessary to enable a safety and health magistrate to carry out functions under this Act.</w:t>
      </w:r>
    </w:p>
    <w:p>
      <w:pPr>
        <w:pStyle w:val="Footnotesection"/>
      </w:pPr>
      <w:r>
        <w:tab/>
        <w:t>[Section 51E inserted by No. 30 of 1995 s. 39; amended by No. 59 of 2004 s. 141.]</w:t>
      </w:r>
    </w:p>
    <w:p>
      <w:pPr>
        <w:pStyle w:val="Heading2"/>
      </w:pPr>
      <w:bookmarkStart w:id="1550" w:name="_Toc100545232"/>
      <w:bookmarkStart w:id="1551" w:name="_Toc100716711"/>
      <w:bookmarkStart w:id="1552" w:name="_Toc102546300"/>
      <w:bookmarkStart w:id="1553" w:name="_Toc103141523"/>
      <w:bookmarkStart w:id="1554" w:name="_Toc105909135"/>
      <w:bookmarkStart w:id="1555" w:name="_Toc105922021"/>
      <w:bookmarkStart w:id="1556" w:name="_Toc106616859"/>
      <w:bookmarkStart w:id="1557" w:name="_Toc108848603"/>
      <w:bookmarkStart w:id="1558" w:name="_Toc109702886"/>
      <w:bookmarkStart w:id="1559" w:name="_Toc113700443"/>
      <w:bookmarkStart w:id="1560" w:name="_Toc113779101"/>
      <w:bookmarkStart w:id="1561" w:name="_Toc122767482"/>
      <w:bookmarkStart w:id="1562" w:name="_Toc122767725"/>
      <w:bookmarkStart w:id="1563" w:name="_Toc131409972"/>
      <w:bookmarkStart w:id="1564" w:name="_Toc187035539"/>
      <w:bookmarkStart w:id="1565" w:name="_Toc187054007"/>
      <w:bookmarkStart w:id="1566" w:name="_Toc188695680"/>
      <w:bookmarkStart w:id="1567" w:name="_Toc194920510"/>
      <w:bookmarkStart w:id="1568" w:name="_Toc194978727"/>
      <w:bookmarkStart w:id="1569" w:name="_Toc194978902"/>
      <w:bookmarkStart w:id="1570" w:name="_Toc201557249"/>
      <w:bookmarkStart w:id="1571" w:name="_Toc201557424"/>
      <w:bookmarkStart w:id="1572" w:name="_Toc201557599"/>
      <w:bookmarkStart w:id="1573" w:name="_Toc201660392"/>
      <w:bookmarkStart w:id="1574" w:name="_Toc215557995"/>
      <w:bookmarkStart w:id="1575" w:name="_Toc215558384"/>
      <w:bookmarkStart w:id="1576" w:name="_Toc217794344"/>
      <w:bookmarkStart w:id="1577" w:name="_Toc217880319"/>
      <w:bookmarkStart w:id="1578" w:name="_Toc232397852"/>
      <w:bookmarkStart w:id="1579" w:name="_Toc241055006"/>
      <w:bookmarkStart w:id="1580" w:name="_Toc247943648"/>
      <w:bookmarkStart w:id="1581" w:name="_Toc248833074"/>
      <w:bookmarkStart w:id="1582" w:name="_Toc261615700"/>
      <w:bookmarkStart w:id="1583" w:name="_Toc261617253"/>
      <w:bookmarkStart w:id="1584" w:name="_Toc266715173"/>
      <w:bookmarkStart w:id="1585" w:name="_Toc274034326"/>
      <w:bookmarkStart w:id="1586" w:name="_Toc274121253"/>
      <w:bookmarkStart w:id="1587" w:name="_Toc274129376"/>
      <w:bookmarkStart w:id="1588" w:name="_Toc274129553"/>
      <w:bookmarkStart w:id="1589" w:name="_Toc274133048"/>
      <w:bookmarkStart w:id="1590" w:name="_Toc280167356"/>
      <w:bookmarkStart w:id="1591" w:name="_Toc280167613"/>
      <w:bookmarkStart w:id="1592" w:name="_Toc281375698"/>
      <w:bookmarkStart w:id="1593" w:name="_Toc281375932"/>
      <w:bookmarkStart w:id="1594" w:name="_Toc281377518"/>
      <w:bookmarkStart w:id="1595" w:name="_Toc281378274"/>
      <w:bookmarkStart w:id="1596" w:name="_Toc320620404"/>
      <w:bookmarkStart w:id="1597" w:name="_Toc88990694"/>
      <w:bookmarkStart w:id="1598" w:name="_Toc89568256"/>
      <w:bookmarkStart w:id="1599" w:name="_Toc93200966"/>
      <w:bookmarkStart w:id="1600" w:name="_Toc97006637"/>
      <w:r>
        <w:rPr>
          <w:rStyle w:val="CharPartNo"/>
        </w:rPr>
        <w:t>Part VIB</w:t>
      </w:r>
      <w:r>
        <w:t> — </w:t>
      </w:r>
      <w:r>
        <w:rPr>
          <w:rStyle w:val="CharPartText"/>
        </w:rPr>
        <w:t>Occupational Safety and Health Tribunal</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Footnoteheading"/>
        <w:spacing w:before="60"/>
        <w:rPr>
          <w:snapToGrid w:val="0"/>
        </w:rPr>
      </w:pPr>
      <w:r>
        <w:rPr>
          <w:snapToGrid w:val="0"/>
        </w:rPr>
        <w:tab/>
        <w:t>[Heading inserted by No. 51 of 2004 s. 67.]</w:t>
      </w:r>
    </w:p>
    <w:p>
      <w:pPr>
        <w:pStyle w:val="Heading5"/>
        <w:spacing w:before="180"/>
      </w:pPr>
      <w:bookmarkStart w:id="1601" w:name="_Toc109702887"/>
      <w:bookmarkStart w:id="1602" w:name="_Toc194920511"/>
      <w:bookmarkStart w:id="1603" w:name="_Toc194978903"/>
      <w:bookmarkStart w:id="1604" w:name="_Toc320620405"/>
      <w:bookmarkStart w:id="1605" w:name="_Toc281378275"/>
      <w:r>
        <w:rPr>
          <w:rStyle w:val="CharSectno"/>
        </w:rPr>
        <w:t>51F</w:t>
      </w:r>
      <w:r>
        <w:t>.</w:t>
      </w:r>
      <w:r>
        <w:tab/>
      </w:r>
      <w:bookmarkEnd w:id="1601"/>
      <w:bookmarkEnd w:id="1602"/>
      <w:bookmarkEnd w:id="1603"/>
      <w:r>
        <w:t>Terms used</w:t>
      </w:r>
      <w:bookmarkEnd w:id="1604"/>
      <w:bookmarkEnd w:id="1605"/>
    </w:p>
    <w:p>
      <w:pPr>
        <w:pStyle w:val="Subsection"/>
        <w:spacing w:before="120"/>
      </w:pPr>
      <w:r>
        <w:tab/>
      </w:r>
      <w:r>
        <w:tab/>
        <w:t>In this Part —</w:t>
      </w:r>
    </w:p>
    <w:p>
      <w:pPr>
        <w:pStyle w:val="Defstart"/>
        <w:spacing w:before="60"/>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spacing w:before="60"/>
      </w:pPr>
      <w:r>
        <w:rPr>
          <w:b/>
        </w:rPr>
        <w:tab/>
      </w:r>
      <w:r>
        <w:rPr>
          <w:rStyle w:val="CharDefText"/>
        </w:rPr>
        <w:t>matter</w:t>
      </w:r>
      <w:r>
        <w:t xml:space="preserve"> includes a claim under section 35C.</w:t>
      </w:r>
    </w:p>
    <w:p>
      <w:pPr>
        <w:pStyle w:val="Footnotesection"/>
        <w:spacing w:before="60"/>
        <w:ind w:left="890" w:hanging="890"/>
      </w:pPr>
      <w:r>
        <w:tab/>
        <w:t>[Section 51F inserted by No. 51 of 2004 s. 67.]</w:t>
      </w:r>
    </w:p>
    <w:p>
      <w:pPr>
        <w:pStyle w:val="Heading5"/>
        <w:spacing w:before="180"/>
      </w:pPr>
      <w:bookmarkStart w:id="1606" w:name="_Toc109702888"/>
      <w:bookmarkStart w:id="1607" w:name="_Toc194920512"/>
      <w:bookmarkStart w:id="1608" w:name="_Toc194978904"/>
      <w:bookmarkStart w:id="1609" w:name="_Toc320620406"/>
      <w:bookmarkStart w:id="1610" w:name="_Toc281378276"/>
      <w:r>
        <w:rPr>
          <w:rStyle w:val="CharSectno"/>
        </w:rPr>
        <w:t>51G</w:t>
      </w:r>
      <w:r>
        <w:t>.</w:t>
      </w:r>
      <w:r>
        <w:tab/>
        <w:t>Industrial Relations Commission to be called Occupational Safety and Health Tribunal</w:t>
      </w:r>
      <w:bookmarkEnd w:id="1606"/>
      <w:bookmarkEnd w:id="1607"/>
      <w:bookmarkEnd w:id="1608"/>
      <w:r>
        <w:t xml:space="preserve"> when exercising jurisdiction under this Act</w:t>
      </w:r>
      <w:bookmarkEnd w:id="1609"/>
      <w:bookmarkEnd w:id="1610"/>
    </w:p>
    <w:p>
      <w:pPr>
        <w:pStyle w:val="Subsection"/>
        <w:spacing w:before="110"/>
      </w:pPr>
      <w:r>
        <w:tab/>
        <w:t>(1)</w:t>
      </w:r>
      <w:r>
        <w:tab/>
        <w:t>By this subsection the Commission has jurisdiction to hear and determine matters that may be referred for determination under sections 28(2), 30(6), 30A(4), 31(11), 34(1), 35(3), 35C, 39G(1), (2) and (3), 51A(1) and 61A.</w:t>
      </w:r>
    </w:p>
    <w:p>
      <w:pPr>
        <w:pStyle w:val="Subsection"/>
        <w:spacing w:before="110"/>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spacing w:before="110"/>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spacing w:before="60"/>
        <w:ind w:left="890" w:hanging="890"/>
      </w:pPr>
      <w:r>
        <w:tab/>
        <w:t>[Section 51G inserted by No. 51 of 2004 s. 67; amended by No. 36 of 2009 s. 12.]</w:t>
      </w:r>
    </w:p>
    <w:p>
      <w:pPr>
        <w:pStyle w:val="Heading5"/>
        <w:spacing w:before="180"/>
      </w:pPr>
      <w:bookmarkStart w:id="1611" w:name="_Toc109702889"/>
      <w:bookmarkStart w:id="1612" w:name="_Toc194920513"/>
      <w:bookmarkStart w:id="1613" w:name="_Toc194978905"/>
      <w:bookmarkStart w:id="1614" w:name="_Toc320620407"/>
      <w:bookmarkStart w:id="1615" w:name="_Toc281378277"/>
      <w:r>
        <w:rPr>
          <w:rStyle w:val="CharSectno"/>
        </w:rPr>
        <w:t>51H</w:t>
      </w:r>
      <w:r>
        <w:t>.</w:t>
      </w:r>
      <w:r>
        <w:tab/>
        <w:t>Jurisdiction to be exercised by commissioner with requisite qualifications</w:t>
      </w:r>
      <w:bookmarkEnd w:id="1611"/>
      <w:bookmarkEnd w:id="1612"/>
      <w:bookmarkEnd w:id="1613"/>
      <w:bookmarkEnd w:id="1614"/>
      <w:bookmarkEnd w:id="1615"/>
    </w:p>
    <w:p>
      <w:pPr>
        <w:pStyle w:val="Subsection"/>
        <w:spacing w:before="120"/>
      </w:pPr>
      <w:r>
        <w:tab/>
        <w:t>(1)</w:t>
      </w:r>
      <w:r>
        <w:tab/>
        <w:t>The jurisdiction conferred by section 51G in respect of any matter is to be exercised —</w:t>
      </w:r>
    </w:p>
    <w:p>
      <w:pPr>
        <w:pStyle w:val="Indenta"/>
        <w:spacing w:before="60"/>
      </w:pPr>
      <w:r>
        <w:tab/>
        <w:t>(a)</w:t>
      </w:r>
      <w:r>
        <w:tab/>
        <w:t xml:space="preserve">by the commissioner designated under the </w:t>
      </w:r>
      <w:r>
        <w:rPr>
          <w:i/>
        </w:rPr>
        <w:t xml:space="preserve">Industrial Relations Act 1979 </w:t>
      </w:r>
      <w:r>
        <w:rPr>
          <w:iCs/>
        </w:rPr>
        <w:t>section 16(2A) to exercise the jurisdiction; or</w:t>
      </w:r>
    </w:p>
    <w:p>
      <w:pPr>
        <w:pStyle w:val="Indenta"/>
      </w:pPr>
      <w:r>
        <w:tab/>
        <w:t>(b)</w:t>
      </w:r>
      <w:r>
        <w:tab/>
        <w:t>if that commissioner is unable to act by reason of sickness, absence or other cause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spacing w:before="180"/>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spacing w:before="180"/>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Subsection"/>
      </w:pPr>
      <w:r>
        <w:tab/>
        <w:t>(4)</w:t>
      </w:r>
      <w:r>
        <w:tab/>
        <w:t xml:space="preserve">A person who is a commissioner may, even though the person’s designation has ceased to have effect under the </w:t>
      </w:r>
      <w:r>
        <w:rPr>
          <w:i/>
        </w:rPr>
        <w:t xml:space="preserve">Industrial Relations Act 1979 </w:t>
      </w:r>
      <w:r>
        <w:rPr>
          <w:iCs/>
        </w:rPr>
        <w:t>section 16(2B),</w:t>
      </w:r>
      <w:r>
        <w:rPr>
          <w:i/>
        </w:rPr>
        <w:t xml:space="preserve"> </w:t>
      </w:r>
      <w:r>
        <w:t>continue and complete the hearing and determination of part</w:t>
      </w:r>
      <w:r>
        <w:noBreakHyphen/>
        <w:t xml:space="preserve">heard proceedings after another commissioner has been designated under </w:t>
      </w:r>
      <w:r>
        <w:rPr>
          <w:iCs/>
        </w:rPr>
        <w:t xml:space="preserve">section 16(2A) of </w:t>
      </w:r>
      <w:r>
        <w:t>that Act</w:t>
      </w:r>
      <w:r>
        <w:rPr>
          <w:iCs/>
        </w:rPr>
        <w:t>.</w:t>
      </w:r>
    </w:p>
    <w:p>
      <w:pPr>
        <w:pStyle w:val="Footnotesection"/>
      </w:pPr>
      <w:r>
        <w:tab/>
        <w:t>[Section 51H inserted by No. 51 of 2004 s. 67; amended by No. 36 of 2009 s. 13.]</w:t>
      </w:r>
    </w:p>
    <w:p>
      <w:pPr>
        <w:pStyle w:val="Heading5"/>
        <w:spacing w:before="240"/>
      </w:pPr>
      <w:bookmarkStart w:id="1616" w:name="_Toc109702890"/>
      <w:bookmarkStart w:id="1617" w:name="_Toc194920514"/>
      <w:bookmarkStart w:id="1618" w:name="_Toc194978906"/>
      <w:bookmarkStart w:id="1619" w:name="_Toc320620408"/>
      <w:bookmarkStart w:id="1620" w:name="_Toc281378278"/>
      <w:r>
        <w:rPr>
          <w:rStyle w:val="CharSectno"/>
        </w:rPr>
        <w:t>51I</w:t>
      </w:r>
      <w:r>
        <w:t>.</w:t>
      </w:r>
      <w:r>
        <w:tab/>
        <w:t>Practice, procedure and appeals</w:t>
      </w:r>
      <w:bookmarkEnd w:id="1616"/>
      <w:bookmarkEnd w:id="1617"/>
      <w:bookmarkEnd w:id="1618"/>
      <w:bookmarkEnd w:id="1619"/>
      <w:bookmarkEnd w:id="1620"/>
    </w:p>
    <w:p>
      <w:pPr>
        <w:pStyle w:val="Subsection"/>
        <w:spacing w:before="180"/>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w:t>
      </w:r>
    </w:p>
    <w:p>
      <w:pPr>
        <w:pStyle w:val="Indenta"/>
      </w:pPr>
      <w:r>
        <w:tab/>
        <w:t>(a)</w:t>
      </w:r>
      <w:r>
        <w:tab/>
        <w:t>with such modifications as are prescribed under section 113 of that Act; and</w:t>
      </w:r>
    </w:p>
    <w:p>
      <w:pPr>
        <w:pStyle w:val="Indenta"/>
      </w:pPr>
      <w:r>
        <w:tab/>
        <w:t>(b)</w:t>
      </w:r>
      <w:r>
        <w:tab/>
        <w:t>with such other modifications as may be necessary or appropriate.</w:t>
      </w:r>
    </w:p>
    <w:p>
      <w:pPr>
        <w:pStyle w:val="Subsection"/>
        <w:keepNext/>
        <w:keepLines/>
      </w:pPr>
      <w:r>
        <w:tab/>
        <w:t>(2)</w:t>
      </w:r>
      <w:r>
        <w:tab/>
        <w:t xml:space="preserve">For the purposes of subsection (1), section 31(1) of the </w:t>
      </w:r>
      <w:r>
        <w:rPr>
          <w:i/>
        </w:rPr>
        <w:t>Industrial Relations Act 1979</w:t>
      </w:r>
      <w:r>
        <w:t xml:space="preserve"> applies as if paragraph (c) were deleted and the following paragraph were inserted instead —</w:t>
      </w:r>
    </w:p>
    <w:p>
      <w:pPr>
        <w:pStyle w:val="MiscOpen"/>
      </w:pPr>
      <w:r>
        <w:tab/>
        <w:t>“</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[Section 51I inserted by No. 51 of 2004 s. 67.]</w:t>
      </w:r>
    </w:p>
    <w:p>
      <w:pPr>
        <w:pStyle w:val="Heading5"/>
      </w:pPr>
      <w:bookmarkStart w:id="1621" w:name="_Toc109702891"/>
      <w:bookmarkStart w:id="1622" w:name="_Toc194920515"/>
      <w:bookmarkStart w:id="1623" w:name="_Toc194978907"/>
      <w:bookmarkStart w:id="1624" w:name="_Toc320620409"/>
      <w:bookmarkStart w:id="1625" w:name="_Toc281378279"/>
      <w:r>
        <w:rPr>
          <w:rStyle w:val="CharSectno"/>
        </w:rPr>
        <w:t>51J</w:t>
      </w:r>
      <w:r>
        <w:t>.</w:t>
      </w:r>
      <w:r>
        <w:tab/>
        <w:t>Conciliation</w:t>
      </w:r>
      <w:bookmarkEnd w:id="1621"/>
      <w:bookmarkEnd w:id="1622"/>
      <w:bookmarkEnd w:id="1623"/>
      <w:bookmarkEnd w:id="1624"/>
      <w:bookmarkEnd w:id="1625"/>
    </w:p>
    <w:p>
      <w:pPr>
        <w:pStyle w:val="Subsection"/>
      </w:pPr>
      <w:r>
        <w:tab/>
        <w:t>(1)</w:t>
      </w:r>
      <w:r>
        <w:tab/>
        <w:t>This section applies where a matter has been referred to the Tribunal for determination under section 28(2), 30(6), 30A(4), 31(11), 35(3) or 39G.</w:t>
      </w:r>
    </w:p>
    <w:p>
      <w:pPr>
        <w:pStyle w:val="Subsection"/>
      </w:pPr>
      <w:r>
        <w:tab/>
        <w:t>(2)</w:t>
      </w:r>
      <w:r>
        <w:tab/>
        <w:t>If the Tribunal considers that the issues involved may be resolved by conciliation —</w:t>
      </w:r>
    </w:p>
    <w:p>
      <w:pPr>
        <w:pStyle w:val="Indenta"/>
      </w:pPr>
      <w:r>
        <w:tab/>
        <w:t>(a)</w:t>
      </w:r>
      <w:r>
        <w:tab/>
        <w:t>the Tribunal may endeavour to assist the parties to reach an agreement on those issues; and</w:t>
      </w:r>
    </w:p>
    <w:p>
      <w:pPr>
        <w:pStyle w:val="Indenta"/>
      </w:pPr>
      <w:r>
        <w:tab/>
        <w:t>(b)</w:t>
      </w:r>
      <w:r>
        <w:tab/>
        <w:t>for that purpose the Tribunal may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If the Tribunal gives or makes a direction, order or declaration under subsection (3) the Tribunal must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If the Tribunal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If the Tribunal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In making a determination mentioned in subsection (6) the Tribunal is to endeavour to ensure that the matter is resolved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[Section 51J inserted by No. 51 of 2004 s. 67.]</w:t>
      </w:r>
    </w:p>
    <w:p>
      <w:pPr>
        <w:pStyle w:val="Heading5"/>
      </w:pPr>
      <w:bookmarkStart w:id="1626" w:name="_Toc109702892"/>
      <w:bookmarkStart w:id="1627" w:name="_Toc194920516"/>
      <w:bookmarkStart w:id="1628" w:name="_Toc194978908"/>
      <w:bookmarkStart w:id="1629" w:name="_Toc320620410"/>
      <w:bookmarkStart w:id="1630" w:name="_Toc281378280"/>
      <w:r>
        <w:rPr>
          <w:rStyle w:val="CharSectno"/>
        </w:rPr>
        <w:t>51K</w:t>
      </w:r>
      <w:r>
        <w:t>.</w:t>
      </w:r>
      <w:r>
        <w:tab/>
        <w:t>Certain matters to be heard together</w:t>
      </w:r>
      <w:bookmarkEnd w:id="1626"/>
      <w:bookmarkEnd w:id="1627"/>
      <w:bookmarkEnd w:id="1628"/>
      <w:bookmarkEnd w:id="1629"/>
      <w:bookmarkEnd w:id="1630"/>
    </w:p>
    <w:p>
      <w:pPr>
        <w:pStyle w:val="Subsection"/>
        <w:keepNext/>
        <w:keepLines/>
      </w:pPr>
      <w:r>
        <w:tab/>
        <w:t>(1)</w:t>
      </w:r>
      <w:r>
        <w:tab/>
        <w:t>The section applies if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a matter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If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[Section 51K inserted by No. 51 of 2004 s. 67.]</w:t>
      </w:r>
    </w:p>
    <w:p>
      <w:pPr>
        <w:pStyle w:val="Heading2"/>
      </w:pPr>
      <w:bookmarkStart w:id="1631" w:name="_Toc100545239"/>
      <w:bookmarkStart w:id="1632" w:name="_Toc100716718"/>
      <w:bookmarkStart w:id="1633" w:name="_Toc102546307"/>
      <w:bookmarkStart w:id="1634" w:name="_Toc103141530"/>
      <w:bookmarkStart w:id="1635" w:name="_Toc105909142"/>
      <w:bookmarkStart w:id="1636" w:name="_Toc105922028"/>
      <w:bookmarkStart w:id="1637" w:name="_Toc106616866"/>
      <w:bookmarkStart w:id="1638" w:name="_Toc108848610"/>
      <w:bookmarkStart w:id="1639" w:name="_Toc109702893"/>
      <w:bookmarkStart w:id="1640" w:name="_Toc113700450"/>
      <w:bookmarkStart w:id="1641" w:name="_Toc113779108"/>
      <w:bookmarkStart w:id="1642" w:name="_Toc122767489"/>
      <w:bookmarkStart w:id="1643" w:name="_Toc122767732"/>
      <w:bookmarkStart w:id="1644" w:name="_Toc131409979"/>
      <w:bookmarkStart w:id="1645" w:name="_Toc187035546"/>
      <w:bookmarkStart w:id="1646" w:name="_Toc187054014"/>
      <w:bookmarkStart w:id="1647" w:name="_Toc188695687"/>
      <w:bookmarkStart w:id="1648" w:name="_Toc194920517"/>
      <w:bookmarkStart w:id="1649" w:name="_Toc194978734"/>
      <w:bookmarkStart w:id="1650" w:name="_Toc194978909"/>
      <w:bookmarkStart w:id="1651" w:name="_Toc201557256"/>
      <w:bookmarkStart w:id="1652" w:name="_Toc201557431"/>
      <w:bookmarkStart w:id="1653" w:name="_Toc201557606"/>
      <w:bookmarkStart w:id="1654" w:name="_Toc201660399"/>
      <w:bookmarkStart w:id="1655" w:name="_Toc215558002"/>
      <w:bookmarkStart w:id="1656" w:name="_Toc215558391"/>
      <w:bookmarkStart w:id="1657" w:name="_Toc217794351"/>
      <w:bookmarkStart w:id="1658" w:name="_Toc217880326"/>
      <w:bookmarkStart w:id="1659" w:name="_Toc232397859"/>
      <w:bookmarkStart w:id="1660" w:name="_Toc241055013"/>
      <w:bookmarkStart w:id="1661" w:name="_Toc247943655"/>
      <w:bookmarkStart w:id="1662" w:name="_Toc248833081"/>
      <w:bookmarkStart w:id="1663" w:name="_Toc261615707"/>
      <w:bookmarkStart w:id="1664" w:name="_Toc261617260"/>
      <w:bookmarkStart w:id="1665" w:name="_Toc266715180"/>
      <w:bookmarkStart w:id="1666" w:name="_Toc274034333"/>
      <w:bookmarkStart w:id="1667" w:name="_Toc274121260"/>
      <w:bookmarkStart w:id="1668" w:name="_Toc274129383"/>
      <w:bookmarkStart w:id="1669" w:name="_Toc274129560"/>
      <w:bookmarkStart w:id="1670" w:name="_Toc274133055"/>
      <w:bookmarkStart w:id="1671" w:name="_Toc280167363"/>
      <w:bookmarkStart w:id="1672" w:name="_Toc280167620"/>
      <w:bookmarkStart w:id="1673" w:name="_Toc281375705"/>
      <w:bookmarkStart w:id="1674" w:name="_Toc281375939"/>
      <w:bookmarkStart w:id="1675" w:name="_Toc281377525"/>
      <w:bookmarkStart w:id="1676" w:name="_Toc281378281"/>
      <w:bookmarkStart w:id="1677" w:name="_Toc320620411"/>
      <w:r>
        <w:rPr>
          <w:rStyle w:val="CharPartNo"/>
        </w:rPr>
        <w:t>Part VII</w:t>
      </w:r>
      <w:r>
        <w:t> — </w:t>
      </w:r>
      <w:r>
        <w:rPr>
          <w:rStyle w:val="CharPartText"/>
        </w:rPr>
        <w:t>Legal proceedings</w:t>
      </w:r>
      <w:bookmarkEnd w:id="1597"/>
      <w:bookmarkEnd w:id="1598"/>
      <w:bookmarkEnd w:id="1599"/>
      <w:bookmarkEnd w:id="160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pPr>
        <w:pStyle w:val="Footnoteheading"/>
        <w:rPr>
          <w:snapToGrid w:val="0"/>
        </w:rPr>
      </w:pPr>
      <w:r>
        <w:rPr>
          <w:snapToGrid w:val="0"/>
        </w:rPr>
        <w:tab/>
        <w:t>[Heading inserted by No. 43 of 1987 s. 13.]</w:t>
      </w:r>
    </w:p>
    <w:p>
      <w:pPr>
        <w:pStyle w:val="Heading3"/>
      </w:pPr>
      <w:bookmarkStart w:id="1678" w:name="_Toc93200967"/>
      <w:bookmarkStart w:id="1679" w:name="_Toc97006638"/>
      <w:bookmarkStart w:id="1680" w:name="_Toc100545240"/>
      <w:bookmarkStart w:id="1681" w:name="_Toc100716719"/>
      <w:bookmarkStart w:id="1682" w:name="_Toc102546308"/>
      <w:bookmarkStart w:id="1683" w:name="_Toc103141531"/>
      <w:bookmarkStart w:id="1684" w:name="_Toc105909143"/>
      <w:bookmarkStart w:id="1685" w:name="_Toc105922029"/>
      <w:bookmarkStart w:id="1686" w:name="_Toc106616867"/>
      <w:bookmarkStart w:id="1687" w:name="_Toc108848611"/>
      <w:bookmarkStart w:id="1688" w:name="_Toc109702894"/>
      <w:bookmarkStart w:id="1689" w:name="_Toc113700451"/>
      <w:bookmarkStart w:id="1690" w:name="_Toc113779109"/>
      <w:bookmarkStart w:id="1691" w:name="_Toc122767490"/>
      <w:bookmarkStart w:id="1692" w:name="_Toc122767733"/>
      <w:bookmarkStart w:id="1693" w:name="_Toc131409980"/>
      <w:bookmarkStart w:id="1694" w:name="_Toc187035547"/>
      <w:bookmarkStart w:id="1695" w:name="_Toc187054015"/>
      <w:bookmarkStart w:id="1696" w:name="_Toc188695688"/>
      <w:bookmarkStart w:id="1697" w:name="_Toc194920518"/>
      <w:bookmarkStart w:id="1698" w:name="_Toc194978735"/>
      <w:bookmarkStart w:id="1699" w:name="_Toc194978910"/>
      <w:bookmarkStart w:id="1700" w:name="_Toc201557257"/>
      <w:bookmarkStart w:id="1701" w:name="_Toc201557432"/>
      <w:bookmarkStart w:id="1702" w:name="_Toc201557607"/>
      <w:bookmarkStart w:id="1703" w:name="_Toc201660400"/>
      <w:bookmarkStart w:id="1704" w:name="_Toc215558003"/>
      <w:bookmarkStart w:id="1705" w:name="_Toc215558392"/>
      <w:bookmarkStart w:id="1706" w:name="_Toc217794352"/>
      <w:bookmarkStart w:id="1707" w:name="_Toc217880327"/>
      <w:bookmarkStart w:id="1708" w:name="_Toc232397860"/>
      <w:bookmarkStart w:id="1709" w:name="_Toc241055014"/>
      <w:bookmarkStart w:id="1710" w:name="_Toc247943656"/>
      <w:bookmarkStart w:id="1711" w:name="_Toc248833082"/>
      <w:bookmarkStart w:id="1712" w:name="_Toc261615708"/>
      <w:bookmarkStart w:id="1713" w:name="_Toc261617261"/>
      <w:bookmarkStart w:id="1714" w:name="_Toc266715181"/>
      <w:bookmarkStart w:id="1715" w:name="_Toc274034334"/>
      <w:bookmarkStart w:id="1716" w:name="_Toc274121261"/>
      <w:bookmarkStart w:id="1717" w:name="_Toc274129384"/>
      <w:bookmarkStart w:id="1718" w:name="_Toc274129561"/>
      <w:bookmarkStart w:id="1719" w:name="_Toc274133056"/>
      <w:bookmarkStart w:id="1720" w:name="_Toc280167364"/>
      <w:bookmarkStart w:id="1721" w:name="_Toc280167621"/>
      <w:bookmarkStart w:id="1722" w:name="_Toc281375706"/>
      <w:bookmarkStart w:id="1723" w:name="_Toc281375940"/>
      <w:bookmarkStart w:id="1724" w:name="_Toc281377526"/>
      <w:bookmarkStart w:id="1725" w:name="_Toc281378282"/>
      <w:bookmarkStart w:id="1726" w:name="_Toc320620412"/>
      <w:bookmarkStart w:id="1727" w:name="_Toc402776438"/>
      <w:bookmarkStart w:id="1728" w:name="_Toc403985301"/>
      <w:bookmarkStart w:id="1729" w:name="_Toc59593075"/>
      <w:r>
        <w:rPr>
          <w:rStyle w:val="CharDivNo"/>
        </w:rPr>
        <w:t>Division 1</w:t>
      </w:r>
      <w:r>
        <w:t> — </w:t>
      </w:r>
      <w:r>
        <w:rPr>
          <w:rStyle w:val="CharDivText"/>
        </w:rPr>
        <w:t>General provisions</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p>
    <w:p>
      <w:pPr>
        <w:pStyle w:val="Footnoteheading"/>
        <w:tabs>
          <w:tab w:val="left" w:pos="851"/>
        </w:tabs>
      </w:pPr>
      <w:r>
        <w:tab/>
        <w:t>[Heading inserted by No. 51 of 2004 s. 30.]</w:t>
      </w:r>
    </w:p>
    <w:p>
      <w:pPr>
        <w:pStyle w:val="Heading5"/>
        <w:rPr>
          <w:snapToGrid w:val="0"/>
        </w:rPr>
      </w:pPr>
      <w:bookmarkStart w:id="1730" w:name="_Toc109702895"/>
      <w:bookmarkStart w:id="1731" w:name="_Toc194920519"/>
      <w:bookmarkStart w:id="1732" w:name="_Toc194978911"/>
      <w:bookmarkStart w:id="1733" w:name="_Toc320620413"/>
      <w:bookmarkStart w:id="1734" w:name="_Toc281378283"/>
      <w:r>
        <w:rPr>
          <w:rStyle w:val="CharSectno"/>
        </w:rPr>
        <w:t>52</w:t>
      </w:r>
      <w:r>
        <w:rPr>
          <w:snapToGrid w:val="0"/>
        </w:rPr>
        <w:t>.</w:t>
      </w:r>
      <w:r>
        <w:rPr>
          <w:snapToGrid w:val="0"/>
        </w:rPr>
        <w:tab/>
        <w:t>Prosecutions</w:t>
      </w:r>
      <w:bookmarkEnd w:id="1727"/>
      <w:bookmarkEnd w:id="1728"/>
      <w:bookmarkEnd w:id="1729"/>
      <w:bookmarkEnd w:id="1730"/>
      <w:bookmarkEnd w:id="1731"/>
      <w:bookmarkEnd w:id="1732"/>
      <w:bookmarkEnd w:id="1733"/>
      <w:bookmarkEnd w:id="1734"/>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[Section 52 inserted by No. 43 of 1987 s. 13; amended by No. 30 of 1995 s. 40; No. 63 of 1998 s. 5(1); No. 59 of 2004 s. 141.]</w:t>
      </w:r>
    </w:p>
    <w:p>
      <w:pPr>
        <w:pStyle w:val="Heading5"/>
        <w:rPr>
          <w:snapToGrid w:val="0"/>
        </w:rPr>
      </w:pPr>
      <w:bookmarkStart w:id="1735" w:name="_Toc402776439"/>
      <w:bookmarkStart w:id="1736" w:name="_Toc403985302"/>
      <w:bookmarkStart w:id="1737" w:name="_Toc59593076"/>
      <w:bookmarkStart w:id="1738" w:name="_Toc109702896"/>
      <w:bookmarkStart w:id="1739" w:name="_Toc194920520"/>
      <w:bookmarkStart w:id="1740" w:name="_Toc194978912"/>
      <w:bookmarkStart w:id="1741" w:name="_Toc320620414"/>
      <w:bookmarkStart w:id="1742" w:name="_Toc281378284"/>
      <w:r>
        <w:rPr>
          <w:rStyle w:val="CharSectno"/>
        </w:rPr>
        <w:t>53</w:t>
      </w:r>
      <w:r>
        <w:rPr>
          <w:snapToGrid w:val="0"/>
        </w:rPr>
        <w:t>.</w:t>
      </w:r>
      <w:r>
        <w:rPr>
          <w:snapToGrid w:val="0"/>
        </w:rPr>
        <w:tab/>
        <w:t>Evidentiary provisions</w:t>
      </w:r>
      <w:bookmarkEnd w:id="1735"/>
      <w:bookmarkEnd w:id="1736"/>
      <w:bookmarkEnd w:id="1737"/>
      <w:bookmarkEnd w:id="1738"/>
      <w:bookmarkEnd w:id="1739"/>
      <w:bookmarkEnd w:id="1740"/>
      <w:bookmarkEnd w:id="1741"/>
      <w:bookmarkEnd w:id="1742"/>
    </w:p>
    <w:p>
      <w:pPr>
        <w:pStyle w:val="Subsection"/>
        <w:rPr>
          <w:snapToGrid w:val="0"/>
        </w:rPr>
      </w:pPr>
      <w:r>
        <w:rPr>
          <w:snapToGrid w:val="0"/>
        </w:rPr>
        <w:tab/>
        <w:t>(1)</w:t>
      </w:r>
      <w:r>
        <w:rPr>
          <w:snapToGrid w:val="0"/>
        </w:rPr>
        <w:tab/>
        <w:t>In proceedings for an offence against this Act an averment in the charge that at a particular time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a particular person had —</w:t>
      </w:r>
    </w:p>
    <w:p>
      <w:pPr>
        <w:pStyle w:val="Indenti"/>
        <w:rPr>
          <w:snapToGrid w:val="0"/>
        </w:rPr>
      </w:pPr>
      <w:r>
        <w:rPr>
          <w:snapToGrid w:val="0"/>
        </w:rPr>
        <w:tab/>
        <w:t>(i)</w:t>
      </w:r>
      <w:r>
        <w:rPr>
          <w:snapToGrid w:val="0"/>
        </w:rPr>
        <w:tab/>
        <w:t>control of a particular workplace; or</w:t>
      </w:r>
    </w:p>
    <w:p>
      <w:pPr>
        <w:pStyle w:val="Indenti"/>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[Section 53 inserted by No. 43 of 1987 s. 13; amended by No. 30 of 1995 s. 41; No. 10 of 1998 s. 56; No. 51 of 2004 s. 111; No. 84 of 2004 s. 80.]</w:t>
      </w:r>
    </w:p>
    <w:p>
      <w:pPr>
        <w:pStyle w:val="Heading5"/>
      </w:pPr>
      <w:bookmarkStart w:id="1743" w:name="_Toc109702897"/>
      <w:bookmarkStart w:id="1744" w:name="_Toc194920521"/>
      <w:bookmarkStart w:id="1745" w:name="_Toc194978913"/>
      <w:bookmarkStart w:id="1746" w:name="_Toc320620415"/>
      <w:bookmarkStart w:id="1747" w:name="_Toc281378285"/>
      <w:bookmarkStart w:id="1748" w:name="_Toc402776442"/>
      <w:bookmarkStart w:id="1749" w:name="_Toc403985304"/>
      <w:bookmarkStart w:id="1750" w:name="_Toc59593078"/>
      <w:r>
        <w:rPr>
          <w:rStyle w:val="CharSectno"/>
        </w:rPr>
        <w:t>54</w:t>
      </w:r>
      <w:r>
        <w:t>.</w:t>
      </w:r>
      <w:r>
        <w:tab/>
        <w:t>General penalty</w:t>
      </w:r>
      <w:bookmarkEnd w:id="1743"/>
      <w:bookmarkEnd w:id="1744"/>
      <w:bookmarkEnd w:id="1745"/>
      <w:bookmarkEnd w:id="1746"/>
      <w:bookmarkEnd w:id="1747"/>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bookmarkEnd w:id="1748"/>
    <w:bookmarkEnd w:id="1749"/>
    <w:bookmarkEnd w:id="1750"/>
    <w:p>
      <w:pPr>
        <w:pStyle w:val="Ednotesection"/>
      </w:pPr>
      <w:r>
        <w:t>[</w:t>
      </w:r>
      <w:r>
        <w:rPr>
          <w:b/>
        </w:rPr>
        <w:t>54AA.</w:t>
      </w:r>
      <w:r>
        <w:tab/>
        <w:t>Deleted by No. 51 of 2004 s. 32.]</w:t>
      </w:r>
    </w:p>
    <w:p>
      <w:pPr>
        <w:pStyle w:val="Heading5"/>
        <w:rPr>
          <w:snapToGrid w:val="0"/>
        </w:rPr>
      </w:pPr>
      <w:bookmarkStart w:id="1751" w:name="_Toc402776441"/>
      <w:bookmarkStart w:id="1752" w:name="_Toc403985305"/>
      <w:bookmarkStart w:id="1753" w:name="_Toc59593079"/>
      <w:bookmarkStart w:id="1754" w:name="_Toc109702898"/>
      <w:bookmarkStart w:id="1755" w:name="_Toc194920522"/>
      <w:bookmarkStart w:id="1756" w:name="_Toc194978914"/>
      <w:bookmarkStart w:id="1757" w:name="_Toc320620416"/>
      <w:bookmarkStart w:id="1758" w:name="_Toc281378286"/>
      <w:r>
        <w:rPr>
          <w:rStyle w:val="CharSectno"/>
        </w:rPr>
        <w:t>54A</w:t>
      </w:r>
      <w:r>
        <w:rPr>
          <w:snapToGrid w:val="0"/>
        </w:rPr>
        <w:t>.</w:t>
      </w:r>
      <w:r>
        <w:rPr>
          <w:snapToGrid w:val="0"/>
        </w:rPr>
        <w:tab/>
        <w:t>Continuing offences</w:t>
      </w:r>
      <w:bookmarkEnd w:id="1751"/>
      <w:bookmarkEnd w:id="1752"/>
      <w:bookmarkEnd w:id="1753"/>
      <w:bookmarkEnd w:id="1754"/>
      <w:bookmarkEnd w:id="1755"/>
      <w:bookmarkEnd w:id="1756"/>
      <w:bookmarkEnd w:id="1757"/>
      <w:bookmarkEnd w:id="1758"/>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and is liable to a fine not exceeding —</w:t>
      </w:r>
    </w:p>
    <w:p>
      <w:pPr>
        <w:pStyle w:val="Indenta"/>
      </w:pPr>
      <w:r>
        <w:tab/>
        <w:t>(a)</w:t>
      </w:r>
      <w:r>
        <w:tab/>
        <w:t>$200, where the offence is committed by a person as an employee; and</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rPr>
          <w:snapToGrid w:val="0"/>
        </w:rPr>
      </w:pPr>
      <w:r>
        <w:tab/>
      </w:r>
      <w:r>
        <w:tab/>
        <w:t>for every day on which the offence is so continued</w:t>
      </w:r>
      <w:r>
        <w:rPr>
          <w:snapToGrid w:val="0"/>
        </w:rPr>
        <w:t>.</w:t>
      </w:r>
    </w:p>
    <w:p>
      <w:pPr>
        <w:pStyle w:val="Footnotesection"/>
        <w:spacing w:before="100"/>
        <w:ind w:left="890" w:hanging="890"/>
      </w:pPr>
      <w:r>
        <w:tab/>
        <w:t>[Section 54A inserted by No. 30 of 1995 s. 42; amended by No. 51 of 2004 s. 33 and 103.]</w:t>
      </w:r>
    </w:p>
    <w:p>
      <w:pPr>
        <w:pStyle w:val="Heading5"/>
        <w:rPr>
          <w:snapToGrid w:val="0"/>
        </w:rPr>
      </w:pPr>
      <w:bookmarkStart w:id="1759" w:name="_Toc402776443"/>
      <w:bookmarkStart w:id="1760" w:name="_Toc403985306"/>
      <w:bookmarkStart w:id="1761" w:name="_Toc59593080"/>
      <w:bookmarkStart w:id="1762" w:name="_Toc109702899"/>
      <w:bookmarkStart w:id="1763" w:name="_Toc194920523"/>
      <w:bookmarkStart w:id="1764" w:name="_Toc194978915"/>
      <w:bookmarkStart w:id="1765" w:name="_Toc320620417"/>
      <w:bookmarkStart w:id="1766" w:name="_Toc281378287"/>
      <w:r>
        <w:rPr>
          <w:rStyle w:val="CharSectno"/>
        </w:rPr>
        <w:t>54B</w:t>
      </w:r>
      <w:r>
        <w:rPr>
          <w:snapToGrid w:val="0"/>
        </w:rPr>
        <w:t>.</w:t>
      </w:r>
      <w:r>
        <w:rPr>
          <w:snapToGrid w:val="0"/>
        </w:rPr>
        <w:tab/>
        <w:t>Appeals</w:t>
      </w:r>
      <w:bookmarkEnd w:id="1759"/>
      <w:bookmarkEnd w:id="1760"/>
      <w:bookmarkEnd w:id="1761"/>
      <w:bookmarkEnd w:id="1762"/>
      <w:bookmarkEnd w:id="1763"/>
      <w:bookmarkEnd w:id="1764"/>
      <w:bookmarkEnd w:id="1765"/>
      <w:bookmarkEnd w:id="1766"/>
    </w:p>
    <w:p>
      <w:pPr>
        <w:pStyle w:val="Subsection"/>
      </w:pPr>
      <w:r>
        <w:tab/>
        <w:t>(1)</w:t>
      </w:r>
      <w:r>
        <w:tab/>
        <w:t xml:space="preserve">Part 2 of the </w:t>
      </w:r>
      <w:r>
        <w:rPr>
          <w:i/>
        </w:rPr>
        <w:t xml:space="preserve">Criminal Appeals Act 2004 </w:t>
      </w:r>
      <w:r>
        <w:t>applies in respect of decisions of a safety and health magistrate made under section 52.</w:t>
      </w:r>
    </w:p>
    <w:p>
      <w:pPr>
        <w:pStyle w:val="Ednotesubsection"/>
      </w:pPr>
      <w:r>
        <w:tab/>
        <w:t>[(2)</w:t>
      </w:r>
      <w:r>
        <w:tab/>
        <w:t>deleted]</w:t>
      </w:r>
    </w:p>
    <w:p>
      <w:pPr>
        <w:pStyle w:val="Footnotesection"/>
        <w:ind w:left="890" w:hanging="890"/>
      </w:pPr>
      <w:r>
        <w:tab/>
        <w:t>[Section 54B inserted by No. 30 of 1995 s. 42; amended by No. 51 of 2004 s. 68; No. 59 of 2004 s. 141; No. 84 of 2004 s. 78.]</w:t>
      </w:r>
    </w:p>
    <w:p>
      <w:pPr>
        <w:pStyle w:val="Heading5"/>
        <w:rPr>
          <w:snapToGrid w:val="0"/>
        </w:rPr>
      </w:pPr>
      <w:bookmarkStart w:id="1767" w:name="_Toc402776444"/>
      <w:bookmarkStart w:id="1768" w:name="_Toc403985307"/>
      <w:bookmarkStart w:id="1769" w:name="_Toc59593081"/>
      <w:bookmarkStart w:id="1770" w:name="_Toc109702900"/>
      <w:bookmarkStart w:id="1771" w:name="_Toc194920524"/>
      <w:bookmarkStart w:id="1772" w:name="_Toc194978916"/>
      <w:bookmarkStart w:id="1773" w:name="_Toc320620418"/>
      <w:bookmarkStart w:id="1774" w:name="_Toc281378288"/>
      <w:r>
        <w:rPr>
          <w:rStyle w:val="CharSectno"/>
        </w:rPr>
        <w:t>55</w:t>
      </w:r>
      <w:r>
        <w:rPr>
          <w:snapToGrid w:val="0"/>
        </w:rPr>
        <w:t>.</w:t>
      </w:r>
      <w:r>
        <w:rPr>
          <w:snapToGrid w:val="0"/>
        </w:rPr>
        <w:tab/>
        <w:t>Offences by bodies corporate</w:t>
      </w:r>
      <w:bookmarkEnd w:id="1767"/>
      <w:bookmarkEnd w:id="1768"/>
      <w:bookmarkEnd w:id="1769"/>
      <w:bookmarkEnd w:id="1770"/>
      <w:bookmarkEnd w:id="1771"/>
      <w:bookmarkEnd w:id="1772"/>
      <w:bookmarkEnd w:id="1773"/>
      <w:bookmarkEnd w:id="1774"/>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Despite subsection (1), if a body corporate is guilty of an offence under section 19A(1), 21A(1), 21C(1), 22A(1), 23AA(1), 23B(1) or 23H(1) the following provisions apply —</w:t>
      </w:r>
    </w:p>
    <w:p>
      <w:pPr>
        <w:pStyle w:val="Indenta"/>
      </w:pPr>
      <w:r>
        <w:tab/>
        <w:t>(a)</w:t>
      </w:r>
      <w:r>
        <w:tab/>
        <w:t>a person referred to in subsection (1) is guilty of that offence if it is proved that —</w:t>
      </w:r>
    </w:p>
    <w:p>
      <w:pPr>
        <w:pStyle w:val="Indenti"/>
      </w:pPr>
      <w:r>
        <w:tab/>
        <w:t>(i)</w:t>
      </w:r>
      <w:r>
        <w:tab/>
        <w:t>the offence was attributable to any neglect on the part of the person; or</w:t>
      </w:r>
    </w:p>
    <w:p>
      <w:pPr>
        <w:pStyle w:val="Indenti"/>
        <w:keepNext/>
      </w:pPr>
      <w:r>
        <w:tab/>
        <w:t>(ii)</w:t>
      </w:r>
      <w:r>
        <w:tab/>
        <w:t>the person consented to or connived in the acts or omissions to which section 18A(2)(a)(ii) applied that were proved against the body corporate,</w:t>
      </w:r>
    </w:p>
    <w:p>
      <w:pPr>
        <w:pStyle w:val="Indenta"/>
      </w:pPr>
      <w:r>
        <w:tab/>
      </w:r>
      <w:r>
        <w:tab/>
        <w:t>in circumstances where the person —</w:t>
      </w:r>
    </w:p>
    <w:p>
      <w:pPr>
        <w:pStyle w:val="Indenti"/>
      </w:pPr>
      <w:r>
        <w:tab/>
        <w:t>(iii)</w:t>
      </w:r>
      <w:r>
        <w:tab/>
        <w:t>knew that the contravention would be likely to cause the death of, or serious harm to, a person to whom a duty was owed; but</w:t>
      </w:r>
    </w:p>
    <w:p>
      <w:pPr>
        <w:pStyle w:val="Indenti"/>
      </w:pPr>
      <w:r>
        <w:tab/>
        <w:t>(iv)</w:t>
      </w:r>
      <w:r>
        <w:tab/>
        <w:t>acted or failed to act as mentioned in subparagraph (i) or (ii) in disregard of that likelihood;</w:t>
      </w:r>
    </w:p>
    <w:p>
      <w:pPr>
        <w:pStyle w:val="Indenta"/>
      </w:pPr>
      <w:r>
        <w:tab/>
        <w:t>(b)</w:t>
      </w:r>
      <w:r>
        <w:tab/>
        <w:t>if paragraph (a) does not apply, a person referred to in subsection (1) is guilty of an offence under section 19A(2), 21A(2), 21C(2), 22A(2), 23AA(2), 23B(2) or 23H(2), as the case may require, if it is proved that the offence of the body corporate —</w:t>
      </w:r>
    </w:p>
    <w:p>
      <w:pPr>
        <w:pStyle w:val="Indenti"/>
      </w:pPr>
      <w:r>
        <w:tab/>
        <w:t>(i)</w:t>
      </w:r>
      <w:r>
        <w:tab/>
        <w:t>occurred with the consent or connivance of the person; or</w:t>
      </w:r>
    </w:p>
    <w:p>
      <w:pPr>
        <w:pStyle w:val="Indenti"/>
      </w:pPr>
      <w:r>
        <w:tab/>
        <w:t>(ii)</w:t>
      </w:r>
      <w:r>
        <w:tab/>
        <w:t>was attributable to any neglect on the part of the person.</w:t>
      </w:r>
    </w:p>
    <w:p>
      <w:pPr>
        <w:pStyle w:val="Subsection"/>
        <w:spacing w:before="130"/>
      </w:pPr>
      <w:r>
        <w:tab/>
        <w:t>(1b)</w:t>
      </w:r>
      <w:r>
        <w:tab/>
        <w:t>A person convicted of an offence by virtue of subsection (1) or (1a) is liable to the penalty to which an individual who is convicted of that offence is liable.</w:t>
      </w:r>
    </w:p>
    <w:p>
      <w:pPr>
        <w:pStyle w:val="Subsection"/>
        <w:keepNext/>
        <w:spacing w:before="130"/>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spacing w:before="100"/>
        <w:ind w:left="890" w:hanging="890"/>
      </w:pPr>
      <w:r>
        <w:tab/>
        <w:t>[Section 55 inserted by No. 43 of 1987 s. 13; amended by No. 51 of 2004 s. 34, 102(1) and (2).]</w:t>
      </w:r>
    </w:p>
    <w:p>
      <w:pPr>
        <w:pStyle w:val="Heading5"/>
        <w:spacing w:before="180"/>
      </w:pPr>
      <w:bookmarkStart w:id="1775" w:name="_Toc109702901"/>
      <w:bookmarkStart w:id="1776" w:name="_Toc194920525"/>
      <w:bookmarkStart w:id="1777" w:name="_Toc194978917"/>
      <w:bookmarkStart w:id="1778" w:name="_Toc320620419"/>
      <w:bookmarkStart w:id="1779" w:name="_Toc281378289"/>
      <w:bookmarkStart w:id="1780" w:name="_Toc88990702"/>
      <w:bookmarkStart w:id="1781" w:name="_Toc89568264"/>
      <w:r>
        <w:rPr>
          <w:rStyle w:val="CharSectno"/>
        </w:rPr>
        <w:t>55A</w:t>
      </w:r>
      <w:r>
        <w:t>.</w:t>
      </w:r>
      <w:r>
        <w:tab/>
        <w:t>No double jeopardy</w:t>
      </w:r>
      <w:bookmarkEnd w:id="1775"/>
      <w:bookmarkEnd w:id="1776"/>
      <w:bookmarkEnd w:id="1777"/>
      <w:bookmarkEnd w:id="1778"/>
      <w:bookmarkEnd w:id="1779"/>
    </w:p>
    <w:p>
      <w:pPr>
        <w:pStyle w:val="Subsection"/>
        <w:spacing w:before="130"/>
      </w:pPr>
      <w:r>
        <w:tab/>
      </w:r>
      <w:r>
        <w:tab/>
        <w:t>A person is not liable to be punished twice under this Act in respect of any act or omission.</w:t>
      </w:r>
    </w:p>
    <w:p>
      <w:pPr>
        <w:pStyle w:val="Footnotesection"/>
        <w:spacing w:before="100"/>
        <w:ind w:left="890" w:hanging="890"/>
      </w:pPr>
      <w:r>
        <w:tab/>
        <w:t>[Section 55A inserted by No. 51 of 2004 s. 35.]</w:t>
      </w:r>
    </w:p>
    <w:p>
      <w:pPr>
        <w:pStyle w:val="Heading3"/>
      </w:pPr>
      <w:bookmarkStart w:id="1782" w:name="_Toc93200975"/>
      <w:bookmarkStart w:id="1783" w:name="_Toc97006646"/>
      <w:bookmarkStart w:id="1784" w:name="_Toc100545248"/>
      <w:bookmarkStart w:id="1785" w:name="_Toc100716727"/>
      <w:bookmarkStart w:id="1786" w:name="_Toc102546316"/>
      <w:bookmarkStart w:id="1787" w:name="_Toc103141539"/>
      <w:bookmarkStart w:id="1788" w:name="_Toc105909151"/>
      <w:bookmarkStart w:id="1789" w:name="_Toc105922037"/>
      <w:bookmarkStart w:id="1790" w:name="_Toc106616875"/>
      <w:bookmarkStart w:id="1791" w:name="_Toc108848619"/>
      <w:bookmarkStart w:id="1792" w:name="_Toc109702902"/>
      <w:bookmarkStart w:id="1793" w:name="_Toc113700459"/>
      <w:bookmarkStart w:id="1794" w:name="_Toc113779117"/>
      <w:bookmarkStart w:id="1795" w:name="_Toc122767498"/>
      <w:bookmarkStart w:id="1796" w:name="_Toc122767741"/>
      <w:bookmarkStart w:id="1797" w:name="_Toc131409988"/>
      <w:bookmarkStart w:id="1798" w:name="_Toc187035555"/>
      <w:bookmarkStart w:id="1799" w:name="_Toc187054023"/>
      <w:bookmarkStart w:id="1800" w:name="_Toc188695696"/>
      <w:bookmarkStart w:id="1801" w:name="_Toc194920526"/>
      <w:bookmarkStart w:id="1802" w:name="_Toc194978743"/>
      <w:bookmarkStart w:id="1803" w:name="_Toc194978918"/>
      <w:bookmarkStart w:id="1804" w:name="_Toc201557265"/>
      <w:bookmarkStart w:id="1805" w:name="_Toc201557440"/>
      <w:bookmarkStart w:id="1806" w:name="_Toc201557615"/>
      <w:bookmarkStart w:id="1807" w:name="_Toc201660408"/>
      <w:bookmarkStart w:id="1808" w:name="_Toc215558011"/>
      <w:bookmarkStart w:id="1809" w:name="_Toc215558400"/>
      <w:bookmarkStart w:id="1810" w:name="_Toc217794360"/>
      <w:bookmarkStart w:id="1811" w:name="_Toc217880335"/>
      <w:bookmarkStart w:id="1812" w:name="_Toc232397868"/>
      <w:bookmarkStart w:id="1813" w:name="_Toc241055022"/>
      <w:bookmarkStart w:id="1814" w:name="_Toc247943664"/>
      <w:bookmarkStart w:id="1815" w:name="_Toc248833090"/>
      <w:bookmarkStart w:id="1816" w:name="_Toc261615716"/>
      <w:bookmarkStart w:id="1817" w:name="_Toc261617269"/>
      <w:bookmarkStart w:id="1818" w:name="_Toc266715189"/>
      <w:bookmarkStart w:id="1819" w:name="_Toc274034342"/>
      <w:bookmarkStart w:id="1820" w:name="_Toc274121269"/>
      <w:bookmarkStart w:id="1821" w:name="_Toc274129392"/>
      <w:bookmarkStart w:id="1822" w:name="_Toc274129569"/>
      <w:bookmarkStart w:id="1823" w:name="_Toc274133064"/>
      <w:bookmarkStart w:id="1824" w:name="_Toc280167372"/>
      <w:bookmarkStart w:id="1825" w:name="_Toc280167629"/>
      <w:bookmarkStart w:id="1826" w:name="_Toc281375714"/>
      <w:bookmarkStart w:id="1827" w:name="_Toc281375948"/>
      <w:bookmarkStart w:id="1828" w:name="_Toc281377534"/>
      <w:bookmarkStart w:id="1829" w:name="_Toc281378290"/>
      <w:bookmarkStart w:id="1830" w:name="_Toc320620420"/>
      <w:r>
        <w:rPr>
          <w:rStyle w:val="CharDivNo"/>
        </w:rPr>
        <w:t>Division 2</w:t>
      </w:r>
      <w:r>
        <w:t> — </w:t>
      </w:r>
      <w:r>
        <w:rPr>
          <w:rStyle w:val="CharDivText"/>
        </w:rPr>
        <w:t>Criminal proceedings against the Crown</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pPr>
        <w:pStyle w:val="Footnoteheading"/>
        <w:keepNext/>
        <w:tabs>
          <w:tab w:val="left" w:pos="851"/>
        </w:tabs>
      </w:pPr>
      <w:r>
        <w:tab/>
        <w:t>[Heading inserted by No. 51 of 2004 s. 36.]</w:t>
      </w:r>
    </w:p>
    <w:p>
      <w:pPr>
        <w:pStyle w:val="Heading5"/>
        <w:spacing w:before="180"/>
      </w:pPr>
      <w:bookmarkStart w:id="1831" w:name="_Toc109702903"/>
      <w:bookmarkStart w:id="1832" w:name="_Toc194920527"/>
      <w:bookmarkStart w:id="1833" w:name="_Toc194978919"/>
      <w:bookmarkStart w:id="1834" w:name="_Toc320620421"/>
      <w:bookmarkStart w:id="1835" w:name="_Toc281378291"/>
      <w:r>
        <w:rPr>
          <w:rStyle w:val="CharSectno"/>
        </w:rPr>
        <w:t>55B</w:t>
      </w:r>
      <w:r>
        <w:t>.</w:t>
      </w:r>
      <w:r>
        <w:tab/>
        <w:t>Crown may be prosecuted</w:t>
      </w:r>
      <w:bookmarkEnd w:id="1831"/>
      <w:bookmarkEnd w:id="1832"/>
      <w:bookmarkEnd w:id="1833"/>
      <w:bookmarkEnd w:id="1834"/>
      <w:bookmarkEnd w:id="1835"/>
    </w:p>
    <w:p>
      <w:pPr>
        <w:pStyle w:val="Subsection"/>
        <w:spacing w:before="130"/>
      </w:pPr>
      <w:r>
        <w:tab/>
      </w:r>
      <w:r>
        <w:tab/>
        <w:t>The Crown in any capacity may, in accordance with this Division, be prosecuted for an offence against this Act.</w:t>
      </w:r>
    </w:p>
    <w:p>
      <w:pPr>
        <w:pStyle w:val="Footnotesection"/>
        <w:spacing w:before="100"/>
        <w:ind w:left="890" w:hanging="890"/>
      </w:pPr>
      <w:r>
        <w:tab/>
        <w:t>[Section 55B inserted by No. 51 of 2004 s. 36.]</w:t>
      </w:r>
    </w:p>
    <w:p>
      <w:pPr>
        <w:pStyle w:val="Heading5"/>
        <w:spacing w:before="180"/>
      </w:pPr>
      <w:bookmarkStart w:id="1836" w:name="_Toc109702904"/>
      <w:bookmarkStart w:id="1837" w:name="_Toc194920528"/>
      <w:bookmarkStart w:id="1838" w:name="_Toc194978920"/>
      <w:bookmarkStart w:id="1839" w:name="_Toc320620422"/>
      <w:bookmarkStart w:id="1840" w:name="_Toc281378292"/>
      <w:r>
        <w:rPr>
          <w:rStyle w:val="CharSectno"/>
        </w:rPr>
        <w:t>55C</w:t>
      </w:r>
      <w:r>
        <w:t>.</w:t>
      </w:r>
      <w:r>
        <w:tab/>
        <w:t>Prosecution against body corporate</w:t>
      </w:r>
      <w:bookmarkEnd w:id="1836"/>
      <w:bookmarkEnd w:id="1837"/>
      <w:bookmarkEnd w:id="1838"/>
      <w:bookmarkEnd w:id="1839"/>
      <w:bookmarkEnd w:id="1840"/>
    </w:p>
    <w:p>
      <w:pPr>
        <w:pStyle w:val="Subsection"/>
        <w:spacing w:before="130"/>
      </w:pPr>
      <w:r>
        <w:tab/>
        <w:t>(1)</w:t>
      </w:r>
      <w:r>
        <w:tab/>
        <w:t>Where the act or omission constituting the offence is alleged against a body corporate that is an agent of the Crown, the prosecution proceedings are to be taken against the body corporate.</w:t>
      </w:r>
    </w:p>
    <w:p>
      <w:pPr>
        <w:pStyle w:val="Subsection"/>
        <w:spacing w:before="130"/>
      </w:pPr>
      <w:r>
        <w:tab/>
        <w:t>(2)</w:t>
      </w:r>
      <w:r>
        <w:tab/>
        <w:t>Subsection (1) includes a case where —</w:t>
      </w:r>
    </w:p>
    <w:p>
      <w:pPr>
        <w:pStyle w:val="Indenta"/>
        <w:spacing w:before="60"/>
      </w:pPr>
      <w:r>
        <w:tab/>
        <w:t>(a)</w:t>
      </w:r>
      <w:r>
        <w:tab/>
        <w:t>a body corporate is the successor in law, as defined in section 55F(1), of an agency or department; or</w:t>
      </w:r>
    </w:p>
    <w:p>
      <w:pPr>
        <w:pStyle w:val="Indenta"/>
        <w:spacing w:before="60"/>
      </w:pPr>
      <w:r>
        <w:tab/>
        <w:t>(b)</w:t>
      </w:r>
      <w:r>
        <w:tab/>
        <w:t>a body corporate is determined under section 55F(3).</w:t>
      </w:r>
    </w:p>
    <w:p>
      <w:pPr>
        <w:pStyle w:val="Footnotesection"/>
        <w:spacing w:before="100"/>
        <w:ind w:left="890" w:hanging="890"/>
      </w:pPr>
      <w:r>
        <w:tab/>
        <w:t>[Section 55C inserted by No. 51 of 2004 s. 36.]</w:t>
      </w:r>
    </w:p>
    <w:p>
      <w:pPr>
        <w:pStyle w:val="Heading5"/>
      </w:pPr>
      <w:bookmarkStart w:id="1841" w:name="_Toc109702905"/>
      <w:bookmarkStart w:id="1842" w:name="_Toc194920529"/>
      <w:bookmarkStart w:id="1843" w:name="_Toc194978921"/>
      <w:bookmarkStart w:id="1844" w:name="_Toc320620423"/>
      <w:bookmarkStart w:id="1845" w:name="_Toc281378293"/>
      <w:r>
        <w:rPr>
          <w:rStyle w:val="CharSectno"/>
        </w:rPr>
        <w:t>55D</w:t>
      </w:r>
      <w:r>
        <w:t>.</w:t>
      </w:r>
      <w:r>
        <w:tab/>
        <w:t>Prosecution in other cases</w:t>
      </w:r>
      <w:bookmarkEnd w:id="1841"/>
      <w:bookmarkEnd w:id="1842"/>
      <w:bookmarkEnd w:id="1843"/>
      <w:bookmarkEnd w:id="1844"/>
      <w:bookmarkEnd w:id="1845"/>
    </w:p>
    <w:p>
      <w:pPr>
        <w:pStyle w:val="Subsection"/>
      </w:pPr>
      <w:r>
        <w:tab/>
        <w:t>(1)</w:t>
      </w:r>
      <w:r>
        <w:tab/>
        <w:t>Where —</w:t>
      </w:r>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1846" w:name="_Toc109702906"/>
      <w:bookmarkStart w:id="1847" w:name="_Toc194920530"/>
      <w:bookmarkStart w:id="1848" w:name="_Toc194978922"/>
      <w:bookmarkStart w:id="1849" w:name="_Toc320620424"/>
      <w:bookmarkStart w:id="1850" w:name="_Toc281378294"/>
      <w:r>
        <w:rPr>
          <w:rStyle w:val="CharSectno"/>
        </w:rPr>
        <w:t>55E</w:t>
      </w:r>
      <w:r>
        <w:t>.</w:t>
      </w:r>
      <w:r>
        <w:tab/>
        <w:t>Provisions applicable to responsible agency</w:t>
      </w:r>
      <w:bookmarkEnd w:id="1846"/>
      <w:bookmarkEnd w:id="1847"/>
      <w:bookmarkEnd w:id="1848"/>
      <w:bookmarkEnd w:id="1849"/>
      <w:bookmarkEnd w:id="1850"/>
    </w:p>
    <w:p>
      <w:pPr>
        <w:pStyle w:val="Subsection"/>
      </w:pPr>
      <w:r>
        <w:tab/>
        <w:t>(1)</w:t>
      </w:r>
      <w:r>
        <w:tab/>
        <w:t>In this section —</w:t>
      </w:r>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For the purposes of prosecution proceedings —</w:t>
      </w:r>
    </w:p>
    <w:p>
      <w:pPr>
        <w:pStyle w:val="Indenta"/>
      </w:pPr>
      <w:r>
        <w:tab/>
        <w:t>(a)</w:t>
      </w:r>
      <w:r>
        <w:tab/>
        <w:t>the responsible agency —</w:t>
      </w:r>
    </w:p>
    <w:p>
      <w:pPr>
        <w:pStyle w:val="Indenti"/>
      </w:pPr>
      <w:r>
        <w:tab/>
        <w:t>(i)</w:t>
      </w:r>
      <w:r>
        <w:tab/>
        <w:t>is to be specified in the charge for the offence; and</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It is sufficient service of a document required to be served on a responsible agency for the purposes of prosecution proceedings if the document —</w:t>
      </w:r>
    </w:p>
    <w:p>
      <w:pPr>
        <w:pStyle w:val="Indenta"/>
        <w:spacing w:before="60"/>
      </w:pPr>
      <w:r>
        <w:tab/>
        <w:t>(a)</w:t>
      </w:r>
      <w:r>
        <w:tab/>
        <w:t>is delivered to a person who is or appears to be the chief executive of the responsible agency, or a person acting as such, at a place of business of the responsible agency; or</w:t>
      </w:r>
    </w:p>
    <w:p>
      <w:pPr>
        <w:pStyle w:val="Indenta"/>
        <w:spacing w:before="60"/>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1851" w:name="_Toc109702907"/>
      <w:bookmarkStart w:id="1852" w:name="_Toc194920531"/>
      <w:bookmarkStart w:id="1853" w:name="_Toc194978923"/>
      <w:bookmarkStart w:id="1854" w:name="_Toc320620425"/>
      <w:bookmarkStart w:id="1855" w:name="_Toc281378295"/>
      <w:r>
        <w:rPr>
          <w:rStyle w:val="CharSectno"/>
        </w:rPr>
        <w:t>55F</w:t>
      </w:r>
      <w:r>
        <w:t>.</w:t>
      </w:r>
      <w:r>
        <w:tab/>
        <w:t>Proceedings where agency has ceased to exist</w:t>
      </w:r>
      <w:bookmarkEnd w:id="1851"/>
      <w:bookmarkEnd w:id="1852"/>
      <w:bookmarkEnd w:id="1853"/>
      <w:bookmarkEnd w:id="1854"/>
      <w:bookmarkEnd w:id="1855"/>
    </w:p>
    <w:p>
      <w:pPr>
        <w:pStyle w:val="Subsection"/>
        <w:outlineLvl w:val="0"/>
      </w:pPr>
      <w:r>
        <w:tab/>
        <w:t>(1)</w:t>
      </w:r>
      <w:r>
        <w:tab/>
        <w:t>In this section —</w:t>
      </w:r>
    </w:p>
    <w:p>
      <w:pPr>
        <w:pStyle w:val="Defstart"/>
      </w:pPr>
      <w:r>
        <w:rPr>
          <w:b/>
        </w:rPr>
        <w:tab/>
      </w:r>
      <w:r>
        <w:rPr>
          <w:rStyle w:val="CharDefText"/>
        </w:rPr>
        <w:t>successor in law</w:t>
      </w:r>
      <w:r>
        <w:t>, in relation to an agency or department, means —</w:t>
      </w:r>
    </w:p>
    <w:p>
      <w:pPr>
        <w:pStyle w:val="Defpara"/>
        <w:spacing w:before="60"/>
      </w:pPr>
      <w:r>
        <w:tab/>
        <w:t>(a)</w:t>
      </w:r>
      <w:r>
        <w:tab/>
        <w:t>the sole successor; or</w:t>
      </w:r>
    </w:p>
    <w:p>
      <w:pPr>
        <w:pStyle w:val="Defpara"/>
        <w:spacing w:before="60"/>
      </w:pPr>
      <w:r>
        <w:tab/>
        <w:t>(b)</w:t>
      </w:r>
      <w:r>
        <w:tab/>
        <w:t>if there is more than one successor, the one that has the relevant functions formerly vested in the agency or department.</w:t>
      </w:r>
    </w:p>
    <w:p>
      <w:pPr>
        <w:pStyle w:val="Subsection"/>
        <w:outlineLvl w:val="0"/>
      </w:pPr>
      <w:r>
        <w:tab/>
        <w:t>(2)</w:t>
      </w:r>
      <w:r>
        <w:tab/>
        <w:t>If an agency or department referred to in section 55D(1)(a) —</w:t>
      </w:r>
    </w:p>
    <w:p>
      <w:pPr>
        <w:pStyle w:val="Indenta"/>
        <w:spacing w:before="60"/>
      </w:pPr>
      <w:r>
        <w:tab/>
        <w:t>(a)</w:t>
      </w:r>
      <w:r>
        <w:tab/>
        <w:t>has ceased to exist; but</w:t>
      </w:r>
    </w:p>
    <w:p>
      <w:pPr>
        <w:pStyle w:val="Indenta"/>
        <w:spacing w:before="60"/>
      </w:pPr>
      <w:r>
        <w:tab/>
        <w:t>(b)</w:t>
      </w:r>
      <w:r>
        <w:tab/>
        <w:t>has a successor in law to which section 55C(2) does not apply,</w:t>
      </w:r>
    </w:p>
    <w:p>
      <w:pPr>
        <w:pStyle w:val="Subsection"/>
        <w:spacing w:before="120"/>
      </w:pPr>
      <w:r>
        <w:tab/>
      </w:r>
      <w:r>
        <w:tab/>
        <w:t>the successor in law is the responsible agency for the purposes of section 55D(1).</w:t>
      </w:r>
    </w:p>
    <w:p>
      <w:pPr>
        <w:pStyle w:val="Subsection"/>
        <w:outlineLvl w:val="0"/>
      </w:pPr>
      <w:r>
        <w:tab/>
        <w:t>(3)</w:t>
      </w:r>
      <w:r>
        <w:tab/>
        <w:t>If an agency or department referred to in section 55D(1)(a) —</w:t>
      </w:r>
    </w:p>
    <w:p>
      <w:pPr>
        <w:pStyle w:val="Indenta"/>
      </w:pPr>
      <w:r>
        <w:tab/>
        <w:t>(a)</w:t>
      </w:r>
      <w:r>
        <w:tab/>
        <w:t>has ceased to exist; and</w:t>
      </w:r>
    </w:p>
    <w:p>
      <w:pPr>
        <w:pStyle w:val="Indenta"/>
      </w:pPr>
      <w:r>
        <w:tab/>
        <w:t>(b)</w:t>
      </w:r>
      <w:r>
        <w:tab/>
        <w:t>either —</w:t>
      </w:r>
    </w:p>
    <w:p>
      <w:pPr>
        <w:pStyle w:val="Indenti"/>
      </w:pPr>
      <w:r>
        <w:tab/>
        <w:t>(i)</w:t>
      </w:r>
      <w:r>
        <w:tab/>
        <w:t>it has no apparent successor in law; or</w:t>
      </w:r>
    </w:p>
    <w:p>
      <w:pPr>
        <w:pStyle w:val="Indenti"/>
      </w:pPr>
      <w:r>
        <w:tab/>
        <w:t>(ii)</w:t>
      </w:r>
      <w:r>
        <w:tab/>
        <w:t>there is doubt as to which agency or department has the relevant functions,</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1856" w:name="_Toc109702908"/>
      <w:bookmarkStart w:id="1857" w:name="_Toc194920532"/>
      <w:bookmarkStart w:id="1858" w:name="_Toc194978924"/>
      <w:bookmarkStart w:id="1859" w:name="_Toc320620426"/>
      <w:bookmarkStart w:id="1860" w:name="_Toc281378296"/>
      <w:r>
        <w:rPr>
          <w:rStyle w:val="CharSectno"/>
        </w:rPr>
        <w:t>55G</w:t>
      </w:r>
      <w:r>
        <w:t>.</w:t>
      </w:r>
      <w:r>
        <w:tab/>
        <w:t>Penalties in proceedings against Crown</w:t>
      </w:r>
      <w:bookmarkEnd w:id="1856"/>
      <w:bookmarkEnd w:id="1857"/>
      <w:bookmarkEnd w:id="1858"/>
      <w:bookmarkEnd w:id="1859"/>
      <w:bookmarkEnd w:id="1860"/>
    </w:p>
    <w:p>
      <w:pPr>
        <w:pStyle w:val="Subsection"/>
        <w:keepNext/>
      </w:pPr>
      <w:r>
        <w:tab/>
        <w:t>(1)</w:t>
      </w:r>
      <w:r>
        <w:tab/>
        <w:t>In subsection (3)(b) —</w:t>
      </w:r>
    </w:p>
    <w:p>
      <w:pPr>
        <w:pStyle w:val="Defstart"/>
      </w:pPr>
      <w:r>
        <w:rPr>
          <w:b/>
        </w:rPr>
        <w:tab/>
      </w:r>
      <w:r>
        <w:rPr>
          <w:rStyle w:val="CharDefText"/>
        </w:rPr>
        <w:t>successor in law</w:t>
      </w:r>
      <w:r>
        <w:t>, in relation to an agency or department, means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In proceedings referred to in section 55D(1), a higher penalty may be imposed for an offence involving a responsible agency on the ground that it is a subsequent offence, only if the acts or omissions constituting the previous offence or offences were those of —</w:t>
      </w:r>
    </w:p>
    <w:p>
      <w:pPr>
        <w:pStyle w:val="Indenta"/>
      </w:pPr>
      <w:r>
        <w:tab/>
        <w:t>(a)</w:t>
      </w:r>
      <w:r>
        <w:tab/>
        <w:t>the same responsible agency; or</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1861" w:name="_Toc93200982"/>
      <w:bookmarkStart w:id="1862" w:name="_Toc97006653"/>
      <w:bookmarkStart w:id="1863" w:name="_Toc100545255"/>
      <w:bookmarkStart w:id="1864" w:name="_Toc100716734"/>
      <w:bookmarkStart w:id="1865" w:name="_Toc102546323"/>
      <w:bookmarkStart w:id="1866" w:name="_Toc103141546"/>
      <w:bookmarkStart w:id="1867" w:name="_Toc105909158"/>
      <w:bookmarkStart w:id="1868" w:name="_Toc105922044"/>
      <w:bookmarkStart w:id="1869" w:name="_Toc106616882"/>
      <w:bookmarkStart w:id="1870" w:name="_Toc108848626"/>
      <w:bookmarkStart w:id="1871" w:name="_Toc109702909"/>
      <w:bookmarkStart w:id="1872" w:name="_Toc113700466"/>
      <w:bookmarkStart w:id="1873" w:name="_Toc113779124"/>
      <w:bookmarkStart w:id="1874" w:name="_Toc122767505"/>
      <w:bookmarkStart w:id="1875" w:name="_Toc122767748"/>
      <w:bookmarkStart w:id="1876" w:name="_Toc131409995"/>
      <w:bookmarkStart w:id="1877" w:name="_Toc187035562"/>
      <w:bookmarkStart w:id="1878" w:name="_Toc187054030"/>
      <w:bookmarkStart w:id="1879" w:name="_Toc188695703"/>
      <w:bookmarkStart w:id="1880" w:name="_Toc194920533"/>
      <w:bookmarkStart w:id="1881" w:name="_Toc194978750"/>
      <w:bookmarkStart w:id="1882" w:name="_Toc194978925"/>
      <w:bookmarkStart w:id="1883" w:name="_Toc201557272"/>
      <w:bookmarkStart w:id="1884" w:name="_Toc201557447"/>
      <w:bookmarkStart w:id="1885" w:name="_Toc201557622"/>
      <w:bookmarkStart w:id="1886" w:name="_Toc201660415"/>
      <w:bookmarkStart w:id="1887" w:name="_Toc215558018"/>
      <w:bookmarkStart w:id="1888" w:name="_Toc215558407"/>
      <w:bookmarkStart w:id="1889" w:name="_Toc217794367"/>
      <w:bookmarkStart w:id="1890" w:name="_Toc217880342"/>
      <w:bookmarkStart w:id="1891" w:name="_Toc232397875"/>
      <w:bookmarkStart w:id="1892" w:name="_Toc241055029"/>
      <w:bookmarkStart w:id="1893" w:name="_Toc247943671"/>
      <w:bookmarkStart w:id="1894" w:name="_Toc248833097"/>
      <w:bookmarkStart w:id="1895" w:name="_Toc261615723"/>
      <w:bookmarkStart w:id="1896" w:name="_Toc261617276"/>
      <w:bookmarkStart w:id="1897" w:name="_Toc266715196"/>
      <w:bookmarkStart w:id="1898" w:name="_Toc274034349"/>
      <w:bookmarkStart w:id="1899" w:name="_Toc274121276"/>
      <w:bookmarkStart w:id="1900" w:name="_Toc274129399"/>
      <w:bookmarkStart w:id="1901" w:name="_Toc274129576"/>
      <w:bookmarkStart w:id="1902" w:name="_Toc274133071"/>
      <w:bookmarkStart w:id="1903" w:name="_Toc280167379"/>
      <w:bookmarkStart w:id="1904" w:name="_Toc280167636"/>
      <w:bookmarkStart w:id="1905" w:name="_Toc281375721"/>
      <w:bookmarkStart w:id="1906" w:name="_Toc281375955"/>
      <w:bookmarkStart w:id="1907" w:name="_Toc281377541"/>
      <w:bookmarkStart w:id="1908" w:name="_Toc281378297"/>
      <w:bookmarkStart w:id="1909" w:name="_Toc320620427"/>
      <w:r>
        <w:rPr>
          <w:rStyle w:val="CharDivNo"/>
        </w:rPr>
        <w:t>Division 3</w:t>
      </w:r>
      <w:r>
        <w:t> — </w:t>
      </w:r>
      <w:r>
        <w:rPr>
          <w:rStyle w:val="CharDivText"/>
        </w:rPr>
        <w:t>Undertaking by offender in lieu of payment of fine</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pPr>
        <w:pStyle w:val="Footnoteheading"/>
        <w:tabs>
          <w:tab w:val="left" w:pos="851"/>
        </w:tabs>
      </w:pPr>
      <w:r>
        <w:tab/>
        <w:t>[Heading inserted by No. 51 of 2004 s. 36.]</w:t>
      </w:r>
    </w:p>
    <w:p>
      <w:pPr>
        <w:pStyle w:val="Heading5"/>
      </w:pPr>
      <w:bookmarkStart w:id="1910" w:name="_Toc109702910"/>
      <w:bookmarkStart w:id="1911" w:name="_Toc194920534"/>
      <w:bookmarkStart w:id="1912" w:name="_Toc194978926"/>
      <w:bookmarkStart w:id="1913" w:name="_Toc320620428"/>
      <w:bookmarkStart w:id="1914" w:name="_Toc281378298"/>
      <w:r>
        <w:rPr>
          <w:rStyle w:val="CharSectno"/>
        </w:rPr>
        <w:t>55H</w:t>
      </w:r>
      <w:r>
        <w:t>.</w:t>
      </w:r>
      <w:r>
        <w:tab/>
        <w:t>Terms used</w:t>
      </w:r>
      <w:bookmarkEnd w:id="1910"/>
      <w:bookmarkEnd w:id="1911"/>
      <w:bookmarkEnd w:id="1912"/>
      <w:bookmarkEnd w:id="1913"/>
      <w:bookmarkEnd w:id="1914"/>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1915" w:name="_Toc109702911"/>
      <w:bookmarkStart w:id="1916" w:name="_Toc194920535"/>
      <w:bookmarkStart w:id="1917" w:name="_Toc194978927"/>
      <w:bookmarkStart w:id="1918" w:name="_Toc320620429"/>
      <w:bookmarkStart w:id="1919" w:name="_Toc281378299"/>
      <w:r>
        <w:rPr>
          <w:rStyle w:val="CharSectno"/>
        </w:rPr>
        <w:t>55I</w:t>
      </w:r>
      <w:r>
        <w:t>.</w:t>
      </w:r>
      <w:r>
        <w:tab/>
        <w:t xml:space="preserve">Court may order offender to </w:t>
      </w:r>
      <w:bookmarkEnd w:id="1915"/>
      <w:bookmarkEnd w:id="1916"/>
      <w:bookmarkEnd w:id="1917"/>
      <w:r>
        <w:t xml:space="preserve">elect to pay fine </w:t>
      </w:r>
      <w:bookmarkStart w:id="1920" w:name="UpToHere"/>
      <w:bookmarkEnd w:id="1920"/>
      <w:r>
        <w:t>or enter into undertaking</w:t>
      </w:r>
      <w:bookmarkEnd w:id="1918"/>
      <w:bookmarkEnd w:id="1919"/>
    </w:p>
    <w:p>
      <w:pPr>
        <w:pStyle w:val="Subsection"/>
        <w:outlineLvl w:val="0"/>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complainant does not oppose that being done; and</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keepNext/>
        <w:outlineLvl w:val="0"/>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spacing w:before="120"/>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spacing w:before="180"/>
      </w:pPr>
      <w:bookmarkStart w:id="1921" w:name="_Toc109702912"/>
      <w:bookmarkStart w:id="1922" w:name="_Toc194920536"/>
      <w:bookmarkStart w:id="1923" w:name="_Toc194978928"/>
      <w:bookmarkStart w:id="1924" w:name="_Toc320620430"/>
      <w:bookmarkStart w:id="1925" w:name="_Toc281378300"/>
      <w:r>
        <w:rPr>
          <w:rStyle w:val="CharSectno"/>
        </w:rPr>
        <w:t>55J</w:t>
      </w:r>
      <w:r>
        <w:t>.</w:t>
      </w:r>
      <w:r>
        <w:tab/>
        <w:t>Making of election</w:t>
      </w:r>
      <w:bookmarkEnd w:id="1921"/>
      <w:bookmarkEnd w:id="1922"/>
      <w:bookmarkEnd w:id="1923"/>
      <w:bookmarkEnd w:id="1924"/>
      <w:bookmarkEnd w:id="1925"/>
    </w:p>
    <w:p>
      <w:pPr>
        <w:pStyle w:val="Subsection"/>
        <w:spacing w:before="120"/>
        <w:outlineLvl w:val="0"/>
      </w:pPr>
      <w:r>
        <w:tab/>
        <w:t>(1)</w:t>
      </w:r>
      <w:r>
        <w:tab/>
        <w:t>An election is made, pursuant to an order under section 55I(1), by the offender —</w:t>
      </w:r>
    </w:p>
    <w:p>
      <w:pPr>
        <w:pStyle w:val="Indenta"/>
      </w:pPr>
      <w:r>
        <w:tab/>
        <w:t>(a)</w:t>
      </w:r>
      <w:r>
        <w:tab/>
        <w:t>lodging an election in writing with the clerk of the court in which the order was made; and</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spacing w:before="120"/>
        <w:outlineLvl w:val="0"/>
      </w:pPr>
      <w:r>
        <w:tab/>
        <w:t>(2)</w:t>
      </w:r>
      <w:r>
        <w:tab/>
        <w:t>If —</w:t>
      </w:r>
    </w:p>
    <w:p>
      <w:pPr>
        <w:pStyle w:val="Indenta"/>
      </w:pPr>
      <w:r>
        <w:tab/>
        <w:t>(a)</w:t>
      </w:r>
      <w:r>
        <w:tab/>
        <w:t>an order is made under section 55I(1); but</w:t>
      </w:r>
    </w:p>
    <w:p>
      <w:pPr>
        <w:pStyle w:val="Indenta"/>
        <w:keepNext/>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spacing w:before="180"/>
      </w:pPr>
      <w:bookmarkStart w:id="1926" w:name="_Toc109702913"/>
      <w:bookmarkStart w:id="1927" w:name="_Toc194920537"/>
      <w:bookmarkStart w:id="1928" w:name="_Toc194978929"/>
      <w:bookmarkStart w:id="1929" w:name="_Toc320620431"/>
      <w:bookmarkStart w:id="1930" w:name="_Toc281378301"/>
      <w:r>
        <w:rPr>
          <w:rStyle w:val="CharSectno"/>
        </w:rPr>
        <w:t>55K</w:t>
      </w:r>
      <w:r>
        <w:t>.</w:t>
      </w:r>
      <w:r>
        <w:tab/>
        <w:t>Failure to enter into undertaking</w:t>
      </w:r>
      <w:bookmarkEnd w:id="1926"/>
      <w:bookmarkEnd w:id="1927"/>
      <w:bookmarkEnd w:id="1928"/>
      <w:bookmarkEnd w:id="1929"/>
      <w:bookmarkEnd w:id="1930"/>
    </w:p>
    <w:p>
      <w:pPr>
        <w:pStyle w:val="Subsection"/>
      </w:pPr>
      <w:r>
        <w:tab/>
      </w:r>
      <w:r>
        <w:tab/>
        <w:t>An election under section 55J to enter into an undertaking lapses if the undertaking is for any reason not entered into before the time allowed under section 55I(1)(d).</w:t>
      </w:r>
    </w:p>
    <w:p>
      <w:pPr>
        <w:pStyle w:val="Footnotesection"/>
        <w:spacing w:before="80"/>
        <w:ind w:left="890" w:hanging="890"/>
      </w:pPr>
      <w:r>
        <w:tab/>
        <w:t>[Section 55K inserted by No. 51 of 2004 s. 36.]</w:t>
      </w:r>
    </w:p>
    <w:p>
      <w:pPr>
        <w:pStyle w:val="Heading5"/>
      </w:pPr>
      <w:bookmarkStart w:id="1931" w:name="_Toc109702914"/>
      <w:bookmarkStart w:id="1932" w:name="_Toc194920538"/>
      <w:bookmarkStart w:id="1933" w:name="_Toc194978930"/>
      <w:bookmarkStart w:id="1934" w:name="_Toc320620432"/>
      <w:bookmarkStart w:id="1935" w:name="_Toc281378302"/>
      <w:r>
        <w:rPr>
          <w:rStyle w:val="CharSectno"/>
        </w:rPr>
        <w:t>55L</w:t>
      </w:r>
      <w:r>
        <w:t>.</w:t>
      </w:r>
      <w:r>
        <w:tab/>
        <w:t>Time for payment of fines</w:t>
      </w:r>
      <w:bookmarkEnd w:id="1931"/>
      <w:bookmarkEnd w:id="1932"/>
      <w:bookmarkEnd w:id="1933"/>
      <w:bookmarkEnd w:id="1934"/>
      <w:bookmarkEnd w:id="1935"/>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section referred to in subsection (2) the fine or fines are taken to have been imposed at the time mentioned in section 55J(2).</w:t>
      </w:r>
    </w:p>
    <w:p>
      <w:pPr>
        <w:pStyle w:val="Subsection"/>
      </w:pPr>
      <w:r>
        <w:tab/>
        <w:t>(4)</w:t>
      </w:r>
      <w:r>
        <w:tab/>
        <w:t>If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section referred to in subsection (2) the fine or fines are taken to have been imposed on the day specified under section 55I(1)(d).</w:t>
      </w:r>
    </w:p>
    <w:p>
      <w:pPr>
        <w:pStyle w:val="Footnotesection"/>
      </w:pPr>
      <w:r>
        <w:tab/>
        <w:t>[Section 55L inserted by No. 51 of 2004 s. 36.]</w:t>
      </w:r>
    </w:p>
    <w:p>
      <w:pPr>
        <w:pStyle w:val="Heading5"/>
      </w:pPr>
      <w:bookmarkStart w:id="1936" w:name="_Toc109702915"/>
      <w:bookmarkStart w:id="1937" w:name="_Toc194920539"/>
      <w:bookmarkStart w:id="1938" w:name="_Toc194978931"/>
      <w:bookmarkStart w:id="1939" w:name="_Toc320620433"/>
      <w:bookmarkStart w:id="1940" w:name="_Toc281378303"/>
      <w:r>
        <w:rPr>
          <w:rStyle w:val="CharSectno"/>
        </w:rPr>
        <w:t>55M</w:t>
      </w:r>
      <w:r>
        <w:t>.</w:t>
      </w:r>
      <w:r>
        <w:tab/>
        <w:t>Nature and terms of undertaking</w:t>
      </w:r>
      <w:bookmarkEnd w:id="1936"/>
      <w:bookmarkEnd w:id="1937"/>
      <w:bookmarkEnd w:id="1938"/>
      <w:bookmarkEnd w:id="1939"/>
      <w:bookmarkEnd w:id="1940"/>
    </w:p>
    <w:p>
      <w:pPr>
        <w:pStyle w:val="Subsection"/>
      </w:pPr>
      <w:r>
        <w:tab/>
        <w:t>(1)</w:t>
      </w:r>
      <w:r>
        <w:tab/>
        <w:t>An undertaking for the purposes of this Division is a document by which the offender gives undertakings to the Commissioner that the offender will —</w:t>
      </w:r>
    </w:p>
    <w:p>
      <w:pPr>
        <w:pStyle w:val="Indenta"/>
      </w:pPr>
      <w:r>
        <w:tab/>
        <w:t>(a)</w:t>
      </w:r>
      <w:r>
        <w:tab/>
        <w:t>take the action specified in the undertaking; and</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1941" w:name="_Toc109702916"/>
      <w:bookmarkStart w:id="1942" w:name="_Toc194920540"/>
      <w:bookmarkStart w:id="1943" w:name="_Toc194978932"/>
      <w:bookmarkStart w:id="1944" w:name="_Toc320620434"/>
      <w:bookmarkStart w:id="1945" w:name="_Toc281378304"/>
      <w:r>
        <w:rPr>
          <w:rStyle w:val="CharSectno"/>
        </w:rPr>
        <w:t>55N</w:t>
      </w:r>
      <w:r>
        <w:t>.</w:t>
      </w:r>
      <w:r>
        <w:tab/>
        <w:t>What may be included in undertaking</w:t>
      </w:r>
      <w:bookmarkEnd w:id="1941"/>
      <w:bookmarkEnd w:id="1942"/>
      <w:bookmarkEnd w:id="1943"/>
      <w:bookmarkEnd w:id="1944"/>
      <w:bookmarkEnd w:id="1945"/>
    </w:p>
    <w:p>
      <w:pPr>
        <w:pStyle w:val="Subsection"/>
      </w:pPr>
      <w:r>
        <w:tab/>
        <w:t>(1)</w:t>
      </w:r>
      <w:r>
        <w:tab/>
        <w:t>In this section —</w:t>
      </w:r>
    </w:p>
    <w:p>
      <w:pPr>
        <w:pStyle w:val="Defstart"/>
      </w:pPr>
      <w:r>
        <w:rPr>
          <w:b/>
        </w:rPr>
        <w:tab/>
      </w:r>
      <w:r>
        <w:rPr>
          <w:rStyle w:val="CharDefText"/>
        </w:rPr>
        <w:t>specified</w:t>
      </w:r>
      <w:r>
        <w:t xml:space="preserve"> means specified in the undertaking.</w:t>
      </w:r>
    </w:p>
    <w:p>
      <w:pPr>
        <w:pStyle w:val="Subsection"/>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a specified workplace; 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Commissioner may require that an undertaking contain any incidental or supplementary provision that the Commissioner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spacing w:before="120"/>
      </w:pPr>
      <w:r>
        <w:tab/>
      </w:r>
      <w:r>
        <w:tab/>
        <w:t>to the Commissioner.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1946" w:name="_Toc109702917"/>
      <w:bookmarkStart w:id="1947" w:name="_Toc194920541"/>
      <w:bookmarkStart w:id="1948" w:name="_Toc194978933"/>
      <w:bookmarkStart w:id="1949" w:name="_Toc320620435"/>
      <w:bookmarkStart w:id="1950" w:name="_Toc281378305"/>
      <w:r>
        <w:rPr>
          <w:rStyle w:val="CharSectno"/>
        </w:rPr>
        <w:t>55O</w:t>
      </w:r>
      <w:r>
        <w:t>.</w:t>
      </w:r>
      <w:r>
        <w:tab/>
        <w:t>Effect of undertaking</w:t>
      </w:r>
      <w:bookmarkEnd w:id="1946"/>
      <w:bookmarkEnd w:id="1947"/>
      <w:bookmarkEnd w:id="1948"/>
      <w:bookmarkEnd w:id="1949"/>
      <w:bookmarkEnd w:id="1950"/>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1951" w:name="_Toc109702918"/>
      <w:bookmarkStart w:id="1952" w:name="_Toc194920542"/>
      <w:bookmarkStart w:id="1953" w:name="_Toc194978934"/>
      <w:bookmarkStart w:id="1954" w:name="_Toc320620436"/>
      <w:bookmarkStart w:id="1955" w:name="_Toc281378306"/>
      <w:r>
        <w:rPr>
          <w:rStyle w:val="CharSectno"/>
        </w:rPr>
        <w:t>55P</w:t>
      </w:r>
      <w:r>
        <w:t>.</w:t>
      </w:r>
      <w:r>
        <w:tab/>
        <w:t>Failure to comply with undertaking</w:t>
      </w:r>
      <w:bookmarkEnd w:id="1951"/>
      <w:bookmarkEnd w:id="1952"/>
      <w:bookmarkEnd w:id="1953"/>
      <w:bookmarkEnd w:id="1954"/>
      <w:bookmarkEnd w:id="1955"/>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w:t>
      </w:r>
    </w:p>
    <w:p>
      <w:pPr>
        <w:pStyle w:val="Heading5"/>
      </w:pPr>
      <w:bookmarkStart w:id="1956" w:name="_Toc109702919"/>
      <w:bookmarkStart w:id="1957" w:name="_Toc194920543"/>
      <w:bookmarkStart w:id="1958" w:name="_Toc194978935"/>
      <w:bookmarkStart w:id="1959" w:name="_Toc320620437"/>
      <w:bookmarkStart w:id="1960" w:name="_Toc281378307"/>
      <w:r>
        <w:rPr>
          <w:rStyle w:val="CharSectno"/>
        </w:rPr>
        <w:t>55Q</w:t>
      </w:r>
      <w:r>
        <w:t>.</w:t>
      </w:r>
      <w:r>
        <w:tab/>
        <w:t>Amendment of undertaking</w:t>
      </w:r>
      <w:bookmarkEnd w:id="1956"/>
      <w:bookmarkEnd w:id="1957"/>
      <w:bookmarkEnd w:id="1958"/>
      <w:bookmarkEnd w:id="1959"/>
      <w:bookmarkEnd w:id="1960"/>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1961" w:name="_Toc109702920"/>
      <w:bookmarkStart w:id="1962" w:name="_Toc194920544"/>
      <w:bookmarkStart w:id="1963" w:name="_Toc194978936"/>
      <w:bookmarkStart w:id="1964" w:name="_Toc320620438"/>
      <w:bookmarkStart w:id="1965" w:name="_Toc281378308"/>
      <w:r>
        <w:rPr>
          <w:rStyle w:val="CharSectno"/>
        </w:rPr>
        <w:t>55R</w:t>
      </w:r>
      <w:r>
        <w:t>.</w:t>
      </w:r>
      <w:r>
        <w:tab/>
        <w:t>Undertaking may be published</w:t>
      </w:r>
      <w:bookmarkEnd w:id="1961"/>
      <w:bookmarkEnd w:id="1962"/>
      <w:bookmarkEnd w:id="1963"/>
      <w:bookmarkEnd w:id="1964"/>
      <w:bookmarkEnd w:id="1965"/>
    </w:p>
    <w:p>
      <w:pPr>
        <w:pStyle w:val="Subsection"/>
      </w:pPr>
      <w:r>
        <w:tab/>
      </w:r>
      <w:r>
        <w:tab/>
        <w:t>The Commissioner may cause an undertaking to be published in any manner the Commissioner thinks fit including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1966" w:name="_Toc93200994"/>
      <w:bookmarkStart w:id="1967" w:name="_Toc97006665"/>
      <w:bookmarkStart w:id="1968" w:name="_Toc100545267"/>
      <w:bookmarkStart w:id="1969" w:name="_Toc100716746"/>
      <w:bookmarkStart w:id="1970" w:name="_Toc102546335"/>
      <w:bookmarkStart w:id="1971" w:name="_Toc103141558"/>
      <w:bookmarkStart w:id="1972" w:name="_Toc105909170"/>
      <w:bookmarkStart w:id="1973" w:name="_Toc105922056"/>
      <w:bookmarkStart w:id="1974" w:name="_Toc106616894"/>
      <w:bookmarkStart w:id="1975" w:name="_Toc108848638"/>
      <w:bookmarkStart w:id="1976" w:name="_Toc109702921"/>
      <w:bookmarkStart w:id="1977" w:name="_Toc113700478"/>
      <w:bookmarkStart w:id="1978" w:name="_Toc113779136"/>
      <w:bookmarkStart w:id="1979" w:name="_Toc122767517"/>
      <w:bookmarkStart w:id="1980" w:name="_Toc122767760"/>
      <w:bookmarkStart w:id="1981" w:name="_Toc131410007"/>
      <w:bookmarkStart w:id="1982" w:name="_Toc187035574"/>
      <w:bookmarkStart w:id="1983" w:name="_Toc187054042"/>
      <w:bookmarkStart w:id="1984" w:name="_Toc188695715"/>
      <w:bookmarkStart w:id="1985" w:name="_Toc194920545"/>
      <w:bookmarkStart w:id="1986" w:name="_Toc194978762"/>
      <w:bookmarkStart w:id="1987" w:name="_Toc194978937"/>
      <w:bookmarkStart w:id="1988" w:name="_Toc201557284"/>
      <w:bookmarkStart w:id="1989" w:name="_Toc201557459"/>
      <w:bookmarkStart w:id="1990" w:name="_Toc201557634"/>
      <w:bookmarkStart w:id="1991" w:name="_Toc201660427"/>
      <w:bookmarkStart w:id="1992" w:name="_Toc215558030"/>
      <w:bookmarkStart w:id="1993" w:name="_Toc215558419"/>
      <w:bookmarkStart w:id="1994" w:name="_Toc217794379"/>
      <w:bookmarkStart w:id="1995" w:name="_Toc217880354"/>
      <w:bookmarkStart w:id="1996" w:name="_Toc232397887"/>
      <w:bookmarkStart w:id="1997" w:name="_Toc241055041"/>
      <w:bookmarkStart w:id="1998" w:name="_Toc247943683"/>
      <w:bookmarkStart w:id="1999" w:name="_Toc248833109"/>
      <w:bookmarkStart w:id="2000" w:name="_Toc261615735"/>
      <w:bookmarkStart w:id="2001" w:name="_Toc261617288"/>
      <w:bookmarkStart w:id="2002" w:name="_Toc266715208"/>
      <w:bookmarkStart w:id="2003" w:name="_Toc274034361"/>
      <w:bookmarkStart w:id="2004" w:name="_Toc274121288"/>
      <w:bookmarkStart w:id="2005" w:name="_Toc274129411"/>
      <w:bookmarkStart w:id="2006" w:name="_Toc274129588"/>
      <w:bookmarkStart w:id="2007" w:name="_Toc274133083"/>
      <w:bookmarkStart w:id="2008" w:name="_Toc280167391"/>
      <w:bookmarkStart w:id="2009" w:name="_Toc280167648"/>
      <w:bookmarkStart w:id="2010" w:name="_Toc281375733"/>
      <w:bookmarkStart w:id="2011" w:name="_Toc281375967"/>
      <w:bookmarkStart w:id="2012" w:name="_Toc281377553"/>
      <w:bookmarkStart w:id="2013" w:name="_Toc281378309"/>
      <w:bookmarkStart w:id="2014" w:name="_Toc320620439"/>
      <w:r>
        <w:rPr>
          <w:rStyle w:val="CharPartNo"/>
        </w:rPr>
        <w:t>Part VIII</w:t>
      </w:r>
      <w:r>
        <w:rPr>
          <w:rStyle w:val="CharDivNo"/>
        </w:rPr>
        <w:t> </w:t>
      </w:r>
      <w:r>
        <w:t>—</w:t>
      </w:r>
      <w:r>
        <w:rPr>
          <w:rStyle w:val="CharDivText"/>
        </w:rPr>
        <w:t> </w:t>
      </w:r>
      <w:r>
        <w:rPr>
          <w:rStyle w:val="CharPartText"/>
        </w:rPr>
        <w:t>Miscellaneous</w:t>
      </w:r>
      <w:bookmarkEnd w:id="1780"/>
      <w:bookmarkEnd w:id="1781"/>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p>
    <w:p>
      <w:pPr>
        <w:pStyle w:val="Footnoteheading"/>
        <w:rPr>
          <w:snapToGrid w:val="0"/>
        </w:rPr>
      </w:pPr>
      <w:r>
        <w:rPr>
          <w:snapToGrid w:val="0"/>
        </w:rPr>
        <w:tab/>
        <w:t>[Heading inserted by No. 43 of 1987 s. 13.]</w:t>
      </w:r>
    </w:p>
    <w:p>
      <w:pPr>
        <w:pStyle w:val="Heading5"/>
        <w:spacing w:before="180"/>
        <w:rPr>
          <w:snapToGrid w:val="0"/>
        </w:rPr>
      </w:pPr>
      <w:bookmarkStart w:id="2015" w:name="_Toc402776445"/>
      <w:bookmarkStart w:id="2016" w:name="_Toc403985308"/>
      <w:bookmarkStart w:id="2017" w:name="_Toc59593082"/>
      <w:bookmarkStart w:id="2018" w:name="_Toc109702922"/>
      <w:bookmarkStart w:id="2019" w:name="_Toc194920546"/>
      <w:bookmarkStart w:id="2020" w:name="_Toc194978938"/>
      <w:bookmarkStart w:id="2021" w:name="_Toc320620440"/>
      <w:bookmarkStart w:id="2022" w:name="_Toc281378310"/>
      <w:r>
        <w:rPr>
          <w:rStyle w:val="CharSectno"/>
        </w:rPr>
        <w:t>56</w:t>
      </w:r>
      <w:r>
        <w:rPr>
          <w:snapToGrid w:val="0"/>
        </w:rPr>
        <w:t>.</w:t>
      </w:r>
      <w:r>
        <w:rPr>
          <w:snapToGrid w:val="0"/>
        </w:rPr>
        <w:tab/>
        <w:t>Discrimination</w:t>
      </w:r>
      <w:bookmarkEnd w:id="2015"/>
      <w:bookmarkEnd w:id="2016"/>
      <w:bookmarkEnd w:id="2017"/>
      <w:bookmarkEnd w:id="2018"/>
      <w:bookmarkEnd w:id="2019"/>
      <w:bookmarkEnd w:id="2020"/>
      <w:bookmarkEnd w:id="2021"/>
      <w:bookmarkEnd w:id="2022"/>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makes or has made a complaint in relation to safety or health to —</w:t>
      </w:r>
    </w:p>
    <w:p>
      <w:pPr>
        <w:pStyle w:val="Indenti"/>
      </w:pPr>
      <w:r>
        <w:tab/>
        <w:t>(i)</w:t>
      </w:r>
      <w:r>
        <w:tab/>
        <w:t>the Commissioner; or</w:t>
      </w:r>
    </w:p>
    <w:p>
      <w:pPr>
        <w:pStyle w:val="Indenti"/>
      </w:pPr>
      <w:r>
        <w:tab/>
        <w:t>(ii)</w:t>
      </w:r>
      <w:r>
        <w:tab/>
        <w:t>an inspector; or</w:t>
      </w:r>
    </w:p>
    <w:p>
      <w:pPr>
        <w:pStyle w:val="Indenti"/>
      </w:pPr>
      <w:r>
        <w:tab/>
        <w:t>(iii)</w:t>
      </w:r>
      <w:r>
        <w:tab/>
        <w:t>a person who is or was his or her employer or fellow employee; or</w:t>
      </w:r>
    </w:p>
    <w:p>
      <w:pPr>
        <w:pStyle w:val="Indenti"/>
      </w:pPr>
      <w:r>
        <w:tab/>
        <w:t>(iv)</w:t>
      </w:r>
      <w:r>
        <w:tab/>
        <w:t>a safety and health representative; or</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[Section 56 inserted by No. 43 of 1987 s. 13; amended by No. 30 of 1995 s. 43 and 47; No. 51 of 2004 s. 56, 99, 102(1) and 112.]</w:t>
      </w:r>
    </w:p>
    <w:p>
      <w:pPr>
        <w:pStyle w:val="Heading5"/>
        <w:spacing w:before="180"/>
        <w:rPr>
          <w:snapToGrid w:val="0"/>
        </w:rPr>
      </w:pPr>
      <w:bookmarkStart w:id="2023" w:name="_Toc402776446"/>
      <w:bookmarkStart w:id="2024" w:name="_Toc403985309"/>
      <w:bookmarkStart w:id="2025" w:name="_Toc59593083"/>
      <w:bookmarkStart w:id="2026" w:name="_Toc109702923"/>
      <w:bookmarkStart w:id="2027" w:name="_Toc194920547"/>
      <w:bookmarkStart w:id="2028" w:name="_Toc194978939"/>
      <w:bookmarkStart w:id="2029" w:name="_Toc320620441"/>
      <w:bookmarkStart w:id="2030" w:name="_Toc281378311"/>
      <w:r>
        <w:rPr>
          <w:rStyle w:val="CharSectno"/>
        </w:rPr>
        <w:t>57</w:t>
      </w:r>
      <w:r>
        <w:rPr>
          <w:snapToGrid w:val="0"/>
        </w:rPr>
        <w:t>.</w:t>
      </w:r>
      <w:r>
        <w:rPr>
          <w:snapToGrid w:val="0"/>
        </w:rPr>
        <w:tab/>
        <w:t>Codes of practice</w:t>
      </w:r>
      <w:bookmarkEnd w:id="2023"/>
      <w:bookmarkEnd w:id="2024"/>
      <w:bookmarkEnd w:id="2025"/>
      <w:bookmarkEnd w:id="2026"/>
      <w:bookmarkEnd w:id="2027"/>
      <w:bookmarkEnd w:id="2028"/>
      <w:bookmarkEnd w:id="2029"/>
      <w:bookmarkEnd w:id="2030"/>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tabs>
          <w:tab w:val="left" w:pos="3960"/>
        </w:tabs>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[Section 57 inserted by No. 43 of 1987 s. 13; amended by No. 30 of 1995 s. 44 and 47; No. 51 of 2004 s. 100.]</w:t>
      </w:r>
    </w:p>
    <w:p>
      <w:pPr>
        <w:pStyle w:val="Heading5"/>
      </w:pPr>
      <w:bookmarkStart w:id="2031" w:name="_Toc109702924"/>
      <w:bookmarkStart w:id="2032" w:name="_Toc194920548"/>
      <w:bookmarkStart w:id="2033" w:name="_Toc194978940"/>
      <w:bookmarkStart w:id="2034" w:name="_Toc320620442"/>
      <w:bookmarkStart w:id="2035" w:name="_Toc281378312"/>
      <w:bookmarkStart w:id="2036" w:name="_Toc402776447"/>
      <w:bookmarkStart w:id="2037" w:name="_Toc403985310"/>
      <w:bookmarkStart w:id="2038" w:name="_Toc59593084"/>
      <w:r>
        <w:rPr>
          <w:rStyle w:val="CharSectno"/>
        </w:rPr>
        <w:t>57A</w:t>
      </w:r>
      <w:r>
        <w:t>.</w:t>
      </w:r>
      <w:r>
        <w:tab/>
        <w:t>Visitors to workplaces to comply with directions</w:t>
      </w:r>
      <w:bookmarkEnd w:id="2031"/>
      <w:bookmarkEnd w:id="2032"/>
      <w:bookmarkEnd w:id="2033"/>
      <w:bookmarkEnd w:id="2034"/>
      <w:bookmarkEnd w:id="2035"/>
    </w:p>
    <w:p>
      <w:pPr>
        <w:pStyle w:val="Subsection"/>
      </w:pPr>
      <w:r>
        <w:tab/>
        <w:t>(1)</w:t>
      </w:r>
      <w:r>
        <w:tab/>
        <w:t>In this section —</w:t>
      </w:r>
    </w:p>
    <w:p>
      <w:pPr>
        <w:pStyle w:val="Defstart"/>
      </w:pPr>
      <w:r>
        <w:rPr>
          <w:b/>
        </w:rPr>
        <w:tab/>
      </w:r>
      <w:r>
        <w:rPr>
          <w:rStyle w:val="CharDefText"/>
        </w:rPr>
        <w:t>authorised person</w:t>
      </w:r>
      <w:r>
        <w:t>, in relation to a workplace, means —</w:t>
      </w:r>
    </w:p>
    <w:p>
      <w:pPr>
        <w:pStyle w:val="Defpara"/>
      </w:pPr>
      <w:r>
        <w:tab/>
        <w:t>(a)</w:t>
      </w:r>
      <w:r>
        <w:tab/>
        <w:t>an employer of any employee at the workplace, including a person that is an employer by operation of section 23D, 23E or 23F; and</w:t>
      </w:r>
    </w:p>
    <w:p>
      <w:pPr>
        <w:pStyle w:val="Defpara"/>
      </w:pPr>
      <w:r>
        <w:tab/>
        <w:t>(b)</w:t>
      </w:r>
      <w:r>
        <w:tab/>
        <w:t>any self</w:t>
      </w:r>
      <w:r>
        <w:noBreakHyphen/>
        <w:t>employed person carrying out work at the workplace; and</w:t>
      </w:r>
    </w:p>
    <w:p>
      <w:pPr>
        <w:pStyle w:val="Defpara"/>
      </w:pPr>
      <w:r>
        <w:tab/>
        <w:t>(c)</w:t>
      </w:r>
      <w:r>
        <w:tab/>
        <w:t>a person at the workplace who has the management and control of —</w:t>
      </w:r>
    </w:p>
    <w:p>
      <w:pPr>
        <w:pStyle w:val="Defsubpara"/>
      </w:pPr>
      <w:r>
        <w:tab/>
        <w:t>(i)</w:t>
      </w:r>
      <w:r>
        <w:tab/>
        <w:t>the workplace; or</w:t>
      </w:r>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Subsection (3) applies if —</w:t>
      </w:r>
    </w:p>
    <w:p>
      <w:pPr>
        <w:pStyle w:val="Indenta"/>
      </w:pPr>
      <w:r>
        <w:tab/>
        <w:t>(a)</w:t>
      </w:r>
      <w:r>
        <w:tab/>
        <w:t xml:space="preserve">a person (a </w:t>
      </w:r>
      <w:r>
        <w:rPr>
          <w:rStyle w:val="CharDefText"/>
        </w:rPr>
        <w:t>visitor</w:t>
      </w:r>
      <w:r>
        <w:t>) is at a workplace otherwise than in the capacity of —</w:t>
      </w:r>
    </w:p>
    <w:p>
      <w:pPr>
        <w:pStyle w:val="Indenti"/>
      </w:pPr>
      <w:r>
        <w:tab/>
        <w:t>(i)</w:t>
      </w:r>
      <w:r>
        <w:tab/>
        <w:t>an employer; or</w:t>
      </w:r>
    </w:p>
    <w:p>
      <w:pPr>
        <w:pStyle w:val="Indenti"/>
      </w:pPr>
      <w:r>
        <w:tab/>
        <w:t>(ii)</w:t>
      </w:r>
      <w:r>
        <w:tab/>
        <w:t>an employee; or</w:t>
      </w:r>
    </w:p>
    <w:p>
      <w:pPr>
        <w:pStyle w:val="Indenti"/>
      </w:pPr>
      <w:r>
        <w:tab/>
        <w:t>(iii)</w:t>
      </w:r>
      <w:r>
        <w:tab/>
        <w:t>a self</w:t>
      </w:r>
      <w:r>
        <w:noBreakHyphen/>
        <w:t>employed person; or</w:t>
      </w:r>
    </w:p>
    <w:p>
      <w:pPr>
        <w:pStyle w:val="Indenti"/>
      </w:pPr>
      <w:r>
        <w:tab/>
        <w:t>(iv)</w:t>
      </w:r>
      <w:r>
        <w:tab/>
        <w:t>a person having control, to any extent, of the workplace;</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workplace; or</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2039" w:name="_Toc109702925"/>
      <w:bookmarkStart w:id="2040" w:name="_Toc194920549"/>
      <w:bookmarkStart w:id="2041" w:name="_Toc194978941"/>
      <w:bookmarkStart w:id="2042" w:name="_Toc320620443"/>
      <w:bookmarkStart w:id="2043" w:name="_Toc281378313"/>
      <w:r>
        <w:rPr>
          <w:rStyle w:val="CharSectno"/>
        </w:rPr>
        <w:t>58</w:t>
      </w:r>
      <w:r>
        <w:rPr>
          <w:snapToGrid w:val="0"/>
        </w:rPr>
        <w:t>.</w:t>
      </w:r>
      <w:r>
        <w:rPr>
          <w:snapToGrid w:val="0"/>
        </w:rPr>
        <w:tab/>
        <w:t>Governor may transfer administration of certain laws to Minister</w:t>
      </w:r>
      <w:bookmarkEnd w:id="2036"/>
      <w:bookmarkEnd w:id="2037"/>
      <w:bookmarkEnd w:id="2038"/>
      <w:bookmarkEnd w:id="2039"/>
      <w:bookmarkEnd w:id="2040"/>
      <w:bookmarkEnd w:id="2041"/>
      <w:bookmarkEnd w:id="2042"/>
      <w:bookmarkEnd w:id="2043"/>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rPr>
          <w:snapToGrid w:val="0"/>
        </w:rPr>
      </w:pPr>
      <w:r>
        <w:rPr>
          <w:snapToGrid w:val="0"/>
        </w:rPr>
        <w:tab/>
      </w:r>
      <w:r>
        <w:rPr>
          <w:snapToGrid w:val="0"/>
        </w:rPr>
        <w:tab/>
        <w:t>and any such order shall have effect accordingly.</w:t>
      </w:r>
    </w:p>
    <w:p>
      <w:pPr>
        <w:pStyle w:val="Subsection"/>
        <w:rPr>
          <w:snapToGrid w:val="0"/>
        </w:rPr>
      </w:pPr>
      <w:r>
        <w:rPr>
          <w:snapToGrid w:val="0"/>
        </w:rPr>
        <w:tab/>
        <w:t>(2)</w:t>
      </w:r>
      <w:r>
        <w:rPr>
          <w:snapToGrid w:val="0"/>
        </w:rPr>
        <w:tab/>
        <w:t>An order made under subsection (1) may be amended or revoked by the Governor.</w:t>
      </w:r>
    </w:p>
    <w:p>
      <w:pPr>
        <w:pStyle w:val="Subsection"/>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[Section 58, formerly section 19, renumbered as section 58 by No. 43 of 1987 s. 14; amended by No. 30 of 1995 s. 47.]</w:t>
      </w:r>
    </w:p>
    <w:p>
      <w:pPr>
        <w:pStyle w:val="Heading5"/>
        <w:spacing w:before="180"/>
        <w:rPr>
          <w:snapToGrid w:val="0"/>
        </w:rPr>
      </w:pPr>
      <w:bookmarkStart w:id="2044" w:name="_Toc402776448"/>
      <w:bookmarkStart w:id="2045" w:name="_Toc403985311"/>
      <w:bookmarkStart w:id="2046" w:name="_Toc59593085"/>
      <w:bookmarkStart w:id="2047" w:name="_Toc109702926"/>
      <w:bookmarkStart w:id="2048" w:name="_Toc194920550"/>
      <w:bookmarkStart w:id="2049" w:name="_Toc194978942"/>
      <w:bookmarkStart w:id="2050" w:name="_Toc320620444"/>
      <w:bookmarkStart w:id="2051" w:name="_Toc281378314"/>
      <w:r>
        <w:rPr>
          <w:rStyle w:val="CharSectno"/>
        </w:rPr>
        <w:t>59</w:t>
      </w:r>
      <w:r>
        <w:rPr>
          <w:snapToGrid w:val="0"/>
        </w:rPr>
        <w:t>.</w:t>
      </w:r>
      <w:r>
        <w:rPr>
          <w:snapToGrid w:val="0"/>
        </w:rPr>
        <w:tab/>
      </w:r>
      <w:bookmarkEnd w:id="2044"/>
      <w:bookmarkEnd w:id="2045"/>
      <w:bookmarkEnd w:id="2046"/>
      <w:bookmarkEnd w:id="2047"/>
      <w:bookmarkEnd w:id="2048"/>
      <w:bookmarkEnd w:id="2049"/>
      <w:r>
        <w:rPr>
          <w:snapToGrid w:val="0"/>
        </w:rPr>
        <w:t>Protection of Commissioner etc. from personal liability</w:t>
      </w:r>
      <w:bookmarkEnd w:id="2050"/>
      <w:bookmarkEnd w:id="2051"/>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spacing w:before="60"/>
        <w:ind w:left="890" w:hanging="890"/>
      </w:pPr>
      <w:r>
        <w:tab/>
        <w:t>[Section 59, formerly section 20, renumbered as section 59 and amended by No. 43 of 1987 s. 15.]</w:t>
      </w:r>
    </w:p>
    <w:p>
      <w:pPr>
        <w:pStyle w:val="Heading5"/>
        <w:rPr>
          <w:snapToGrid w:val="0"/>
        </w:rPr>
      </w:pPr>
      <w:bookmarkStart w:id="2052" w:name="_Toc402776449"/>
      <w:bookmarkStart w:id="2053" w:name="_Toc403985312"/>
      <w:bookmarkStart w:id="2054" w:name="_Toc59593086"/>
      <w:bookmarkStart w:id="2055" w:name="_Toc109702927"/>
      <w:bookmarkStart w:id="2056" w:name="_Toc194920551"/>
      <w:bookmarkStart w:id="2057" w:name="_Toc194978943"/>
      <w:bookmarkStart w:id="2058" w:name="_Toc320620445"/>
      <w:bookmarkStart w:id="2059" w:name="_Toc281378315"/>
      <w:r>
        <w:rPr>
          <w:rStyle w:val="CharSectno"/>
        </w:rPr>
        <w:t>60</w:t>
      </w:r>
      <w:r>
        <w:rPr>
          <w:snapToGrid w:val="0"/>
        </w:rPr>
        <w:t>.</w:t>
      </w:r>
      <w:r>
        <w:rPr>
          <w:snapToGrid w:val="0"/>
        </w:rPr>
        <w:tab/>
        <w:t>Regulations</w:t>
      </w:r>
      <w:bookmarkEnd w:id="2052"/>
      <w:bookmarkEnd w:id="2053"/>
      <w:bookmarkEnd w:id="2054"/>
      <w:bookmarkEnd w:id="2055"/>
      <w:bookmarkEnd w:id="2056"/>
      <w:bookmarkEnd w:id="2057"/>
      <w:bookmarkEnd w:id="2058"/>
      <w:bookmarkEnd w:id="2059"/>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rPr>
          <w:snapToGrid w:val="0"/>
        </w:rPr>
      </w:pPr>
      <w:r>
        <w:rPr>
          <w:snapToGrid w:val="0"/>
        </w:rPr>
        <w:tab/>
        <w:t>(5)</w:t>
      </w:r>
      <w:r>
        <w:rPr>
          <w:snapToGrid w:val="0"/>
        </w:rPr>
        <w:tab/>
        <w:t>Without affecting the generality of subsection (1) regulations may be made with respect to any of the matters specified in Schedule 1.</w:t>
      </w:r>
    </w:p>
    <w:p>
      <w:pPr>
        <w:pStyle w:val="Subsection"/>
      </w:pPr>
      <w:r>
        <w:tab/>
        <w:t>(6)</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body corporate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[Section 60, formerly section 21, renumbered as section 60 and amended by No. 43 of 1987 s. 16; No. 30 of 1995 s. 45; No. 51 of 2004 s. 37; No. 36 of 2009 s. 14.]</w:t>
      </w:r>
    </w:p>
    <w:p>
      <w:pPr>
        <w:pStyle w:val="Heading5"/>
      </w:pPr>
      <w:bookmarkStart w:id="2060" w:name="_Toc320620446"/>
      <w:bookmarkStart w:id="2061" w:name="_Toc281378316"/>
      <w:bookmarkStart w:id="2062" w:name="_Toc402776450"/>
      <w:bookmarkStart w:id="2063" w:name="_Toc403985313"/>
      <w:bookmarkStart w:id="2064" w:name="_Toc59593087"/>
      <w:bookmarkStart w:id="2065" w:name="_Toc109702928"/>
      <w:bookmarkStart w:id="2066" w:name="_Toc194920552"/>
      <w:bookmarkStart w:id="2067" w:name="_Toc194978944"/>
      <w:r>
        <w:rPr>
          <w:rStyle w:val="CharSectno"/>
        </w:rPr>
        <w:t>61A</w:t>
      </w:r>
      <w:r>
        <w:t>.</w:t>
      </w:r>
      <w:r>
        <w:tab/>
        <w:t>Review of Commissioner’s decisions under regulations</w:t>
      </w:r>
      <w:bookmarkEnd w:id="2060"/>
      <w:bookmarkEnd w:id="2061"/>
    </w:p>
    <w:p>
      <w:pPr>
        <w:pStyle w:val="Subsection"/>
      </w:pPr>
      <w:r>
        <w:tab/>
        <w:t>(1)</w:t>
      </w:r>
      <w:r>
        <w:tab/>
        <w:t>In this section —</w:t>
      </w:r>
    </w:p>
    <w:p>
      <w:pPr>
        <w:pStyle w:val="Defstart"/>
      </w:pPr>
      <w:r>
        <w:tab/>
      </w:r>
      <w:r>
        <w:rPr>
          <w:rStyle w:val="CharDefText"/>
        </w:rPr>
        <w:t>reviewable decision</w:t>
      </w:r>
      <w:r>
        <w:t xml:space="preserve"> means —</w:t>
      </w:r>
    </w:p>
    <w:p>
      <w:pPr>
        <w:pStyle w:val="Defpara"/>
      </w:pPr>
      <w:r>
        <w:tab/>
        <w:t>(a)</w:t>
      </w:r>
      <w:r>
        <w:tab/>
        <w:t>a decision made under the regulations by the Commissioner himself or herself; and</w:t>
      </w:r>
    </w:p>
    <w:p>
      <w:pPr>
        <w:pStyle w:val="Defpara"/>
      </w:pPr>
      <w:r>
        <w:tab/>
        <w:t>(b)</w:t>
      </w:r>
      <w:r>
        <w:tab/>
        <w:t>a determination of the Commissioner on the review, under the regulations, of a decision made under the regulations by a person other than the Commissioner, whether or not the decision was made by that person as a delegate of the Commissioner,</w:t>
      </w:r>
    </w:p>
    <w:p>
      <w:pPr>
        <w:pStyle w:val="Defstart"/>
      </w:pPr>
      <w:r>
        <w:tab/>
        <w:t>but does not include a decision made by a person acting as a delegate of the Commissioner.</w:t>
      </w:r>
    </w:p>
    <w:p>
      <w:pPr>
        <w:pStyle w:val="Subsection"/>
      </w:pPr>
      <w:r>
        <w:tab/>
        <w:t>(2)</w:t>
      </w:r>
      <w:r>
        <w:tab/>
        <w:t>A person who is not satisfied with a reviewable decision may, within 14 days of receiving notice of the decision, refer the decision to the Tribunal for review.</w:t>
      </w:r>
    </w:p>
    <w:p>
      <w:pPr>
        <w:pStyle w:val="Subsection"/>
      </w:pPr>
      <w:r>
        <w:tab/>
        <w:t>(3)</w:t>
      </w:r>
      <w:r>
        <w:tab/>
        <w:t>On reference of a decision under subsection (2), the Tribunal is to inquire into the circumstances relevant to the decision and may —</w:t>
      </w:r>
    </w:p>
    <w:p>
      <w:pPr>
        <w:pStyle w:val="Indenta"/>
      </w:pPr>
      <w:r>
        <w:tab/>
        <w:t>(a)</w:t>
      </w:r>
      <w:r>
        <w:tab/>
        <w:t>affirm the decision; or</w:t>
      </w:r>
    </w:p>
    <w:p>
      <w:pPr>
        <w:pStyle w:val="Indenta"/>
      </w:pPr>
      <w:r>
        <w:tab/>
        <w:t>(b)</w:t>
      </w:r>
      <w:r>
        <w:tab/>
        <w:t>set aside the decision; or</w:t>
      </w:r>
    </w:p>
    <w:p>
      <w:pPr>
        <w:pStyle w:val="Indenta"/>
      </w:pPr>
      <w:r>
        <w:tab/>
        <w:t>(c)</w:t>
      </w:r>
      <w:r>
        <w:tab/>
        <w:t>substitute for the decision any decision that the Tribunal considers the Commissioner should have made in the first instance.</w:t>
      </w:r>
    </w:p>
    <w:p>
      <w:pPr>
        <w:pStyle w:val="Subsection"/>
      </w:pPr>
      <w:r>
        <w:tab/>
        <w:t>(4)</w:t>
      </w:r>
      <w:r>
        <w:tab/>
        <w:t>Pending the decision on a reference under this section, the operation of the reviewable decision is to continue, subject to any decision to the contrary made by the Tribunal.</w:t>
      </w:r>
    </w:p>
    <w:p>
      <w:pPr>
        <w:pStyle w:val="Footnotesection"/>
      </w:pPr>
      <w:r>
        <w:tab/>
        <w:t>[Section 61A inserted by No. 36 of 2009 s. 15.]</w:t>
      </w:r>
    </w:p>
    <w:p>
      <w:pPr>
        <w:pStyle w:val="Heading5"/>
        <w:rPr>
          <w:snapToGrid w:val="0"/>
        </w:rPr>
      </w:pPr>
      <w:bookmarkStart w:id="2068" w:name="_Toc320620447"/>
      <w:bookmarkStart w:id="2069" w:name="_Toc281378317"/>
      <w:r>
        <w:rPr>
          <w:rStyle w:val="CharSectno"/>
        </w:rPr>
        <w:t>61</w:t>
      </w:r>
      <w:r>
        <w:rPr>
          <w:snapToGrid w:val="0"/>
        </w:rPr>
        <w:t>.</w:t>
      </w:r>
      <w:r>
        <w:rPr>
          <w:snapToGrid w:val="0"/>
        </w:rPr>
        <w:tab/>
        <w:t>Review of Act</w:t>
      </w:r>
      <w:bookmarkEnd w:id="2062"/>
      <w:bookmarkEnd w:id="2063"/>
      <w:bookmarkEnd w:id="2064"/>
      <w:bookmarkEnd w:id="2065"/>
      <w:bookmarkEnd w:id="2066"/>
      <w:bookmarkEnd w:id="2067"/>
      <w:bookmarkEnd w:id="2068"/>
      <w:bookmarkEnd w:id="2069"/>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[Section 61, formerly section 22, renumbered as section 61 by No. 43 of 1987 s. 17; amended by No. 30 of 1995 s. 47; No. 51 of 2004 s. 102(2) and (3).]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070" w:name="_Toc223257152"/>
      <w:bookmarkStart w:id="2071" w:name="_Toc223322386"/>
      <w:bookmarkStart w:id="2072" w:name="_Toc223323373"/>
      <w:bookmarkStart w:id="2073" w:name="_Toc247688851"/>
      <w:bookmarkStart w:id="2074" w:name="_Toc247698147"/>
      <w:bookmarkStart w:id="2075" w:name="_Toc247943691"/>
      <w:bookmarkStart w:id="2076" w:name="_Toc248833117"/>
      <w:bookmarkStart w:id="2077" w:name="_Toc261615743"/>
      <w:bookmarkStart w:id="2078" w:name="_Toc261617296"/>
      <w:bookmarkStart w:id="2079" w:name="_Toc266715217"/>
      <w:bookmarkStart w:id="2080" w:name="_Toc274034370"/>
      <w:bookmarkStart w:id="2081" w:name="_Toc274121297"/>
      <w:bookmarkStart w:id="2082" w:name="_Toc274129420"/>
      <w:bookmarkStart w:id="2083" w:name="_Toc274129597"/>
      <w:bookmarkStart w:id="2084" w:name="_Toc274133092"/>
      <w:bookmarkStart w:id="2085" w:name="_Toc280167400"/>
      <w:bookmarkStart w:id="2086" w:name="_Toc280167657"/>
      <w:bookmarkStart w:id="2087" w:name="_Toc281375742"/>
      <w:bookmarkStart w:id="2088" w:name="_Toc281375976"/>
      <w:bookmarkStart w:id="2089" w:name="_Toc281377562"/>
      <w:bookmarkStart w:id="2090" w:name="_Toc281378318"/>
      <w:bookmarkStart w:id="2091" w:name="_Toc320620448"/>
      <w:r>
        <w:rPr>
          <w:rStyle w:val="CharSchNo"/>
        </w:rPr>
        <w:t>Schedule 1</w:t>
      </w:r>
      <w:r>
        <w:t> — </w:t>
      </w:r>
      <w:r>
        <w:rPr>
          <w:rStyle w:val="CharSchText"/>
        </w:rPr>
        <w:t>Subject matter for regulations</w:t>
      </w:r>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p>
    <w:p>
      <w:pPr>
        <w:pStyle w:val="yShoulderClause"/>
      </w:pPr>
      <w:r>
        <w:t>[s. 60(5)]</w:t>
      </w:r>
    </w:p>
    <w:p>
      <w:pPr>
        <w:pStyle w:val="yFootnoteheading"/>
        <w:spacing w:before="80"/>
      </w:pPr>
      <w:r>
        <w:tab/>
        <w:t>[Heading inserted by No. 36 of 2009 s. 16.]</w:t>
      </w:r>
    </w:p>
    <w:p>
      <w:pPr>
        <w:pStyle w:val="ySubsection"/>
        <w:rPr>
          <w:snapToGrid w:val="0"/>
        </w:rPr>
      </w:pPr>
      <w:r>
        <w:rPr>
          <w:snapToGrid w:val="0"/>
        </w:rPr>
        <w:tab/>
        <w:t>1.</w:t>
      </w:r>
      <w:r>
        <w:rPr>
          <w:snapToGrid w:val="0"/>
        </w:rPr>
        <w:tab/>
        <w:t>Safety and health standards or procedures to be complied with —</w:t>
      </w:r>
    </w:p>
    <w:p>
      <w:pPr>
        <w:pStyle w:val="yIndenta"/>
        <w:rPr>
          <w:snapToGrid w:val="0"/>
        </w:rPr>
      </w:pPr>
      <w:r>
        <w:rPr>
          <w:snapToGrid w:val="0"/>
        </w:rPr>
        <w:tab/>
        <w:t>(a)</w:t>
      </w:r>
      <w:r>
        <w:rPr>
          <w:snapToGrid w:val="0"/>
        </w:rPr>
        <w:tab/>
        <w:t>at any workplace; or</w:t>
      </w:r>
    </w:p>
    <w:p>
      <w:pPr>
        <w:pStyle w:val="yIndenta"/>
        <w:rPr>
          <w:snapToGrid w:val="0"/>
        </w:rPr>
      </w:pPr>
      <w:r>
        <w:rPr>
          <w:snapToGrid w:val="0"/>
        </w:rPr>
        <w:tab/>
        <w:t>(b)</w:t>
      </w:r>
      <w:r>
        <w:rPr>
          <w:snapToGrid w:val="0"/>
        </w:rPr>
        <w:tab/>
        <w:t>in the performance of any work; or</w:t>
      </w:r>
    </w:p>
    <w:p>
      <w:pPr>
        <w:pStyle w:val="yIndenta"/>
        <w:rPr>
          <w:snapToGrid w:val="0"/>
        </w:rPr>
      </w:pPr>
      <w:r>
        <w:rPr>
          <w:snapToGrid w:val="0"/>
        </w:rPr>
        <w:tab/>
        <w:t>(c)</w:t>
      </w:r>
      <w:r>
        <w:rPr>
          <w:snapToGrid w:val="0"/>
        </w:rPr>
        <w:tab/>
        <w:t>in the use, cleaning, maintenance, disposal or transportation of any plant; or</w:t>
      </w:r>
    </w:p>
    <w:p>
      <w:pPr>
        <w:pStyle w:val="yIndenta"/>
        <w:rPr>
          <w:snapToGrid w:val="0"/>
        </w:rPr>
      </w:pPr>
      <w:r>
        <w:rPr>
          <w:snapToGrid w:val="0"/>
        </w:rPr>
        <w:tab/>
        <w:t>(d)</w:t>
      </w:r>
      <w:r>
        <w:rPr>
          <w:snapToGrid w:val="0"/>
        </w:rPr>
        <w:tab/>
        <w:t>in the use, handling, treatment, removal, processing, storing, transport or disposal of any substance; or</w:t>
      </w:r>
    </w:p>
    <w:p>
      <w:pPr>
        <w:pStyle w:val="yIndenta"/>
        <w:rPr>
          <w:snapToGrid w:val="0"/>
        </w:rPr>
      </w:pPr>
      <w:r>
        <w:rPr>
          <w:snapToGrid w:val="0"/>
        </w:rPr>
        <w:tab/>
        <w:t>(e)</w:t>
      </w:r>
      <w:r>
        <w:rPr>
          <w:snapToGrid w:val="0"/>
        </w:rPr>
        <w:tab/>
        <w:t>in the design, manufacture, importing or supplying of any plant; or</w:t>
      </w:r>
    </w:p>
    <w:p>
      <w:pPr>
        <w:pStyle w:val="yIndenta"/>
        <w:rPr>
          <w:snapToGrid w:val="0"/>
        </w:rPr>
      </w:pPr>
      <w:r>
        <w:rPr>
          <w:snapToGrid w:val="0"/>
        </w:rPr>
        <w:tab/>
        <w:t>(f)</w:t>
      </w:r>
      <w:r>
        <w:rPr>
          <w:snapToGrid w:val="0"/>
        </w:rPr>
        <w:tab/>
        <w:t>in the design, manufacture, importing or supplying of any substance; or</w:t>
      </w:r>
    </w:p>
    <w:p>
      <w:pPr>
        <w:pStyle w:val="yIndenta"/>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The imposition of duties on persons in relation to —</w:t>
      </w:r>
    </w:p>
    <w:p>
      <w:pPr>
        <w:pStyle w:val="yIndenta"/>
      </w:pPr>
      <w:r>
        <w:tab/>
        <w:t>(a)</w:t>
      </w:r>
      <w:r>
        <w:tab/>
        <w:t>the identification of hazards at workplaces; and</w:t>
      </w:r>
    </w:p>
    <w:p>
      <w:pPr>
        <w:pStyle w:val="yIndenta"/>
      </w:pPr>
      <w:r>
        <w:tab/>
        <w:t>(b)</w:t>
      </w:r>
      <w:r>
        <w:tab/>
        <w:t>the assessment of risks resulting from such hazards; and</w:t>
      </w:r>
    </w:p>
    <w:p>
      <w:pPr>
        <w:pStyle w:val="yIndenta"/>
      </w:pPr>
      <w:r>
        <w:tab/>
        <w:t>(c)</w:t>
      </w:r>
      <w:r>
        <w:tab/>
        <w:t>the taking of remedial or other action.</w:t>
      </w:r>
    </w:p>
    <w:p>
      <w:pPr>
        <w:pStyle w:val="ySubsection"/>
        <w:rPr>
          <w:snapToGrid w:val="0"/>
        </w:rPr>
      </w:pPr>
      <w:r>
        <w:rPr>
          <w:snapToGrid w:val="0"/>
        </w:rPr>
        <w:tab/>
        <w:t>2.</w:t>
      </w:r>
      <w:r>
        <w:rPr>
          <w:snapToGrid w:val="0"/>
        </w:rPr>
        <w:tab/>
        <w:t>The safeguarding, siting, installing, testing, altering, repairing, maintaining or dismantling of any plant.</w:t>
      </w:r>
    </w:p>
    <w:p>
      <w:pPr>
        <w:pStyle w:val="ySubsection"/>
        <w:spacing w:before="120"/>
        <w:rPr>
          <w:snapToGrid w:val="0"/>
        </w:rPr>
      </w:pPr>
      <w:r>
        <w:rPr>
          <w:snapToGrid w:val="0"/>
        </w:rPr>
        <w:tab/>
        <w:t>3.</w:t>
      </w:r>
      <w:r>
        <w:rPr>
          <w:snapToGrid w:val="0"/>
        </w:rPr>
        <w:tab/>
        <w:t>The testing, analysis, labelling or marking of any plant or substance.</w:t>
      </w:r>
    </w:p>
    <w:p>
      <w:pPr>
        <w:pStyle w:val="ySubsection"/>
        <w:spacing w:before="120"/>
        <w:rPr>
          <w:snapToGrid w:val="0"/>
        </w:rPr>
      </w:pPr>
      <w:r>
        <w:rPr>
          <w:snapToGrid w:val="0"/>
        </w:rPr>
        <w:tab/>
        <w:t>4.</w:t>
      </w:r>
      <w:r>
        <w:rPr>
          <w:snapToGrid w:val="0"/>
        </w:rPr>
        <w:tab/>
        <w:t>The registration or licensing of —</w:t>
      </w:r>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Duties to be observed by —</w:t>
      </w:r>
    </w:p>
    <w:p>
      <w:pPr>
        <w:pStyle w:val="yIndenta"/>
      </w:pPr>
      <w:r>
        <w:tab/>
        <w:t>(a)</w:t>
      </w:r>
      <w:r>
        <w:tab/>
        <w:t>the owner; or</w:t>
      </w:r>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5.</w:t>
      </w:r>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6.</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6A.</w:t>
      </w:r>
      <w:r>
        <w:rPr>
          <w:snapToGrid w:val="0"/>
        </w:rPr>
        <w:tab/>
        <w:t>The prohibition of the use, handling, treatment, storage, transportation or disposal of any prescribed substance at a workplace.</w:t>
      </w:r>
    </w:p>
    <w:p>
      <w:pPr>
        <w:pStyle w:val="ySubsection"/>
        <w:rPr>
          <w:snapToGrid w:val="0"/>
        </w:rPr>
      </w:pPr>
      <w:r>
        <w:rPr>
          <w:snapToGrid w:val="0"/>
        </w:rPr>
        <w:tab/>
        <w:t>7.</w:t>
      </w:r>
      <w:r>
        <w:rPr>
          <w:snapToGrid w:val="0"/>
        </w:rPr>
        <w:tab/>
        <w:t>The taking of any measures or precautions to avoid any accident or dangerous occurrence at any workplace.</w:t>
      </w:r>
    </w:p>
    <w:p>
      <w:pPr>
        <w:pStyle w:val="ySubsection"/>
        <w:rPr>
          <w:snapToGrid w:val="0"/>
        </w:rPr>
      </w:pPr>
      <w:r>
        <w:rPr>
          <w:snapToGrid w:val="0"/>
        </w:rPr>
        <w:tab/>
        <w:t>8.</w:t>
      </w:r>
      <w:r>
        <w:rPr>
          <w:snapToGrid w:val="0"/>
        </w:rPr>
        <w:tab/>
        <w:t>The taking of any action in the event of any accident, injury, disease or dangerous occurrence.</w:t>
      </w:r>
    </w:p>
    <w:p>
      <w:pPr>
        <w:pStyle w:val="ySubsection"/>
        <w:rPr>
          <w:snapToGrid w:val="0"/>
        </w:rPr>
      </w:pPr>
      <w:r>
        <w:rPr>
          <w:snapToGrid w:val="0"/>
        </w:rPr>
        <w:tab/>
        <w:t>9.</w:t>
      </w:r>
      <w:r>
        <w:rPr>
          <w:snapToGrid w:val="0"/>
        </w:rPr>
        <w:tab/>
        <w:t>The monitoring by an employer of —</w:t>
      </w:r>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10.</w:t>
      </w:r>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11.</w:t>
      </w:r>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12.</w:t>
      </w:r>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13.</w:t>
      </w:r>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16.</w:t>
      </w:r>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17.</w:t>
      </w:r>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19.</w:t>
      </w:r>
      <w:r>
        <w:rPr>
          <w:snapToGrid w:val="0"/>
        </w:rPr>
        <w:tab/>
        <w:t>The employment of young persons.</w:t>
      </w:r>
    </w:p>
    <w:p>
      <w:pPr>
        <w:pStyle w:val="ySubsection"/>
        <w:rPr>
          <w:snapToGrid w:val="0"/>
        </w:rPr>
      </w:pPr>
      <w:r>
        <w:rPr>
          <w:snapToGrid w:val="0"/>
        </w:rPr>
        <w:tab/>
        <w:t>20.</w:t>
      </w:r>
      <w:r>
        <w:rPr>
          <w:snapToGrid w:val="0"/>
        </w:rPr>
        <w:tab/>
        <w:t>The safety of persons in isolated or remote areas.</w:t>
      </w:r>
    </w:p>
    <w:p>
      <w:pPr>
        <w:pStyle w:val="ySubsection"/>
        <w:rPr>
          <w:snapToGrid w:val="0"/>
        </w:rPr>
      </w:pPr>
      <w:r>
        <w:rPr>
          <w:snapToGrid w:val="0"/>
        </w:rPr>
        <w:tab/>
        <w:t>21.</w:t>
      </w:r>
      <w:r>
        <w:rPr>
          <w:snapToGrid w:val="0"/>
        </w:rPr>
        <w:tab/>
        <w:t>Standards for the manual handling of loads by employees.</w:t>
      </w:r>
    </w:p>
    <w:p>
      <w:pPr>
        <w:pStyle w:val="ySubsection"/>
        <w:rPr>
          <w:snapToGrid w:val="0"/>
        </w:rPr>
      </w:pPr>
      <w:r>
        <w:rPr>
          <w:snapToGrid w:val="0"/>
        </w:rPr>
        <w:tab/>
        <w:t>22.</w:t>
      </w:r>
      <w:r>
        <w:rPr>
          <w:snapToGrid w:val="0"/>
        </w:rPr>
        <w:tab/>
        <w:t>The safety of persons in the vicinity of any workplace.</w:t>
      </w:r>
    </w:p>
    <w:p>
      <w:pPr>
        <w:pStyle w:val="ySubsection"/>
        <w:rPr>
          <w:snapToGrid w:val="0"/>
        </w:rPr>
      </w:pPr>
      <w:r>
        <w:rPr>
          <w:snapToGrid w:val="0"/>
        </w:rPr>
        <w:tab/>
        <w:t>23.</w:t>
      </w:r>
      <w:r>
        <w:rPr>
          <w:snapToGrid w:val="0"/>
        </w:rPr>
        <w:tab/>
        <w:t>The giving of notices, in specified circumstances, to the Minister, an inspector or other prescribed person or authority.</w:t>
      </w:r>
    </w:p>
    <w:p>
      <w:pPr>
        <w:pStyle w:val="ySubsection"/>
        <w:rPr>
          <w:snapToGrid w:val="0"/>
        </w:rPr>
      </w:pPr>
      <w:r>
        <w:rPr>
          <w:snapToGrid w:val="0"/>
        </w:rPr>
        <w:tab/>
        <w:t>24.</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24A.</w:t>
      </w:r>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25.</w:t>
      </w:r>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26.</w:t>
      </w:r>
      <w:r>
        <w:rPr>
          <w:snapToGrid w:val="0"/>
        </w:rPr>
        <w:tab/>
        <w:t>Procedures that are to be carried out on inspections under this Act.</w:t>
      </w:r>
    </w:p>
    <w:p>
      <w:pPr>
        <w:pStyle w:val="ySubsection"/>
        <w:rPr>
          <w:snapToGrid w:val="0"/>
        </w:rPr>
      </w:pPr>
      <w:r>
        <w:rPr>
          <w:snapToGrid w:val="0"/>
        </w:rPr>
        <w:tab/>
        <w:t>26A.</w:t>
      </w:r>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26C.</w:t>
      </w:r>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27.</w:t>
      </w:r>
      <w:r>
        <w:rPr>
          <w:snapToGrid w:val="0"/>
        </w:rPr>
        <w:tab/>
        <w:t>Fees (including differential and periodic fees) for the purpose of this Act.</w:t>
      </w:r>
    </w:p>
    <w:p>
      <w:pPr>
        <w:pStyle w:val="ySubsection"/>
        <w:rPr>
          <w:snapToGrid w:val="0"/>
        </w:rPr>
      </w:pPr>
      <w:r>
        <w:rPr>
          <w:snapToGrid w:val="0"/>
        </w:rPr>
        <w:tab/>
        <w:t>28.</w:t>
      </w:r>
      <w:r>
        <w:rPr>
          <w:snapToGrid w:val="0"/>
        </w:rPr>
        <w:tab/>
        <w:t>Forms to be used for the purposes of this Act.</w:t>
      </w:r>
    </w:p>
    <w:p>
      <w:pPr>
        <w:pStyle w:val="ySubsection"/>
        <w:rPr>
          <w:snapToGrid w:val="0"/>
        </w:rPr>
      </w:pPr>
      <w:r>
        <w:rPr>
          <w:snapToGrid w:val="0"/>
        </w:rPr>
        <w:tab/>
        <w:t>29.</w:t>
      </w:r>
      <w:r>
        <w:rPr>
          <w:snapToGrid w:val="0"/>
        </w:rPr>
        <w:tab/>
        <w:t>The recovery of fees under this Act.</w:t>
      </w:r>
    </w:p>
    <w:p>
      <w:pPr>
        <w:pStyle w:val="ySubsection"/>
        <w:rPr>
          <w:snapToGrid w:val="0"/>
        </w:rPr>
      </w:pPr>
      <w:r>
        <w:rPr>
          <w:snapToGrid w:val="0"/>
        </w:rPr>
        <w:tab/>
        <w:t>30.</w:t>
      </w:r>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31.</w:t>
      </w:r>
      <w:r>
        <w:rPr>
          <w:snapToGrid w:val="0"/>
        </w:rPr>
        <w:tab/>
        <w:t>The approval of laboratories for the analysis of samples taken under this Act and the conduct of tests for the purposes of this Act.</w:t>
      </w:r>
    </w:p>
    <w:p>
      <w:pPr>
        <w:pStyle w:val="yFootnotesection"/>
      </w:pPr>
      <w:r>
        <w:tab/>
        <w:t>[Schedule 1, formerly Schedule, inserted by No. 43 of 1987 s. 18; amended by No. 30 of 1995 s. 46 and 47; No. 51 of 2004 s. 13, 57, 69(4), 101 and 114; renumbered as Schedule 1 by No. 36 of 2009 s. 16.]</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2092" w:name="_Toc88990710"/>
      <w:bookmarkStart w:id="2093" w:name="_Toc89568272"/>
      <w:bookmarkStart w:id="2094" w:name="_Toc93201003"/>
      <w:bookmarkStart w:id="2095" w:name="_Toc97006674"/>
      <w:bookmarkStart w:id="2096" w:name="_Toc100545276"/>
      <w:bookmarkStart w:id="2097" w:name="_Toc100716755"/>
      <w:bookmarkStart w:id="2098" w:name="_Toc102546344"/>
      <w:bookmarkStart w:id="2099" w:name="_Toc103141567"/>
      <w:bookmarkStart w:id="2100" w:name="_Toc105909179"/>
      <w:bookmarkStart w:id="2101" w:name="_Toc105922065"/>
      <w:bookmarkStart w:id="2102" w:name="_Toc106616903"/>
      <w:bookmarkStart w:id="2103" w:name="_Toc108848648"/>
      <w:bookmarkStart w:id="2104" w:name="_Toc109702931"/>
      <w:bookmarkStart w:id="2105" w:name="_Toc113700488"/>
      <w:bookmarkStart w:id="2106" w:name="_Toc113779146"/>
      <w:bookmarkStart w:id="2107" w:name="_Toc122767527"/>
      <w:bookmarkStart w:id="2108" w:name="_Toc122767770"/>
      <w:bookmarkStart w:id="2109" w:name="_Toc131410017"/>
      <w:bookmarkStart w:id="2110" w:name="_Toc187035584"/>
      <w:bookmarkStart w:id="2111" w:name="_Toc187054052"/>
      <w:bookmarkStart w:id="2112" w:name="_Toc188695725"/>
      <w:bookmarkStart w:id="2113" w:name="_Toc194920555"/>
      <w:bookmarkStart w:id="2114" w:name="_Toc194978772"/>
      <w:bookmarkStart w:id="2115" w:name="_Toc194978947"/>
      <w:bookmarkStart w:id="2116" w:name="_Toc201557294"/>
      <w:bookmarkStart w:id="2117" w:name="_Toc201557469"/>
      <w:bookmarkStart w:id="2118" w:name="_Toc201557644"/>
      <w:bookmarkStart w:id="2119" w:name="_Toc201660437"/>
      <w:bookmarkStart w:id="2120" w:name="_Toc215558040"/>
      <w:bookmarkStart w:id="2121" w:name="_Toc215558429"/>
      <w:bookmarkStart w:id="2122" w:name="_Toc217794389"/>
      <w:bookmarkStart w:id="2123" w:name="_Toc217880364"/>
      <w:bookmarkStart w:id="2124" w:name="_Toc232397897"/>
      <w:bookmarkStart w:id="2125" w:name="_Toc241055051"/>
      <w:bookmarkStart w:id="2126" w:name="_Toc247943692"/>
      <w:bookmarkStart w:id="2127" w:name="_Toc248833118"/>
      <w:bookmarkStart w:id="2128" w:name="_Toc261615744"/>
      <w:bookmarkStart w:id="2129" w:name="_Toc261617297"/>
      <w:bookmarkStart w:id="2130" w:name="_Toc266715218"/>
      <w:bookmarkStart w:id="2131" w:name="_Toc274034371"/>
      <w:bookmarkStart w:id="2132" w:name="_Toc274121298"/>
      <w:bookmarkStart w:id="2133" w:name="_Toc274129421"/>
      <w:bookmarkStart w:id="2134" w:name="_Toc274129598"/>
      <w:bookmarkStart w:id="2135" w:name="_Toc274133093"/>
      <w:bookmarkStart w:id="2136" w:name="_Toc280167401"/>
      <w:bookmarkStart w:id="2137" w:name="_Toc280167658"/>
      <w:bookmarkStart w:id="2138" w:name="_Toc281375743"/>
      <w:bookmarkStart w:id="2139" w:name="_Toc281375977"/>
      <w:bookmarkStart w:id="2140" w:name="_Toc281377563"/>
      <w:bookmarkStart w:id="2141" w:name="_Toc281378319"/>
      <w:bookmarkStart w:id="2142" w:name="_Toc320620449"/>
      <w:r>
        <w:t>Notes</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Act 1984</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2143" w:name="_Toc320620450"/>
      <w:bookmarkStart w:id="2144" w:name="_Toc281378320"/>
      <w:r>
        <w:rPr>
          <w:snapToGrid w:val="0"/>
        </w:rPr>
        <w:t>Compilation table</w:t>
      </w:r>
      <w:bookmarkEnd w:id="2143"/>
      <w:bookmarkEnd w:id="214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Occupational Health, Safety and Welfare Act 1984</w:t>
            </w:r>
            <w:r>
              <w:rPr>
                <w:iCs/>
                <w:sz w:val="19"/>
                <w:vertAlign w:val="superscript"/>
              </w:rPr>
              <w:t> 4</w:t>
            </w:r>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color w:val="000000"/>
                <w:sz w:val="19"/>
              </w:rPr>
              <w:t xml:space="preserve">s. 1 and 2: 19 Dec 1984; </w:t>
            </w:r>
            <w:r>
              <w:rPr>
                <w:color w:val="000000"/>
                <w:sz w:val="19"/>
              </w:rPr>
              <w:br/>
              <w:t xml:space="preserve">Act other than s. 1 and 2; </w:t>
            </w:r>
            <w:r>
              <w:rPr>
                <w:sz w:val="19"/>
              </w:rPr>
              <w:t xml:space="preserve">4 Apr 1985 (see s. 2 and </w:t>
            </w:r>
            <w:r>
              <w:rPr>
                <w:i/>
                <w:sz w:val="19"/>
              </w:rPr>
              <w:t>Gazette</w:t>
            </w:r>
            <w:r>
              <w:rPr>
                <w:sz w:val="19"/>
              </w:rPr>
              <w:t xml:space="preserve"> 4 Apr 1985 p. 1241)</w:t>
            </w:r>
          </w:p>
        </w:tc>
      </w:tr>
      <w:tr>
        <w:trPr>
          <w:cantSplit/>
        </w:trPr>
        <w:tc>
          <w:tcPr>
            <w:tcW w:w="2269"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r>
              <w:rPr>
                <w:color w:val="000000"/>
                <w:sz w:val="19"/>
              </w:rPr>
              <w:t>s. 1 and 2: 6 Jul 1987;</w:t>
            </w:r>
            <w:r>
              <w:rPr>
                <w:color w:val="000000"/>
                <w:sz w:val="19"/>
              </w:rPr>
              <w:br/>
              <w:t xml:space="preserve">Act other than s. 1 and 2: </w:t>
            </w:r>
            <w:r>
              <w:rPr>
                <w:sz w:val="19"/>
              </w:rPr>
              <w:t xml:space="preserve">16 Sep 1988 (see s. 2 and </w:t>
            </w:r>
            <w:r>
              <w:rPr>
                <w:i/>
                <w:sz w:val="19"/>
              </w:rPr>
              <w:t>Gazette</w:t>
            </w:r>
            <w:r>
              <w:rPr>
                <w:sz w:val="19"/>
              </w:rPr>
              <w:t xml:space="preserve"> 16 Sep 1988 p. 3757)</w:t>
            </w:r>
          </w:p>
        </w:tc>
      </w:tr>
      <w:tr>
        <w:trPr>
          <w:cantSplit/>
        </w:trPr>
        <w:tc>
          <w:tcPr>
            <w:tcW w:w="2269"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cantSplit/>
        </w:trPr>
        <w:tc>
          <w:tcPr>
            <w:tcW w:w="2269"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9"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70"/>
              <w:rPr>
                <w:sz w:val="19"/>
              </w:rPr>
            </w:pPr>
            <w:r>
              <w:rPr>
                <w:i/>
                <w:sz w:val="19"/>
              </w:rPr>
              <w:t xml:space="preserve">Mines Safety and </w:t>
            </w:r>
            <w:r>
              <w:rPr>
                <w:i/>
                <w:spacing w:val="-4"/>
                <w:sz w:val="19"/>
              </w:rPr>
              <w:t>Inspection Act 1994</w:t>
            </w:r>
            <w:r>
              <w:rPr>
                <w:spacing w:val="-4"/>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9" w:type="dxa"/>
          </w:tcPr>
          <w:p>
            <w:pPr>
              <w:pStyle w:val="nTable"/>
              <w:spacing w:after="40"/>
              <w:ind w:right="170"/>
              <w:rPr>
                <w:sz w:val="19"/>
              </w:rPr>
            </w:pPr>
            <w:r>
              <w:rPr>
                <w:i/>
                <w:sz w:val="19"/>
              </w:rPr>
              <w:t>Occupational Safety and Health Legislation Amendment Act 1995</w:t>
            </w:r>
            <w:r>
              <w:rPr>
                <w:sz w:val="19"/>
              </w:rPr>
              <w:t xml:space="preserve"> Pt. 2 </w:t>
            </w:r>
            <w:r>
              <w:rPr>
                <w:sz w:val="19"/>
                <w:vertAlign w:val="superscript"/>
              </w:rPr>
              <w:t>5</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cantSplit/>
        </w:trPr>
        <w:tc>
          <w:tcPr>
            <w:tcW w:w="2269"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9" w:type="dxa"/>
          </w:tcPr>
          <w:p>
            <w:pPr>
              <w:pStyle w:val="nTable"/>
              <w:spacing w:after="40"/>
              <w:ind w:right="170"/>
              <w:rPr>
                <w:iCs/>
                <w:sz w:val="19"/>
                <w:vertAlign w:val="superscript"/>
              </w:rPr>
            </w:pPr>
            <w:r>
              <w:rPr>
                <w:i/>
                <w:sz w:val="19"/>
              </w:rPr>
              <w:t>Occupational Safety and Health (Validation) Act 1998</w:t>
            </w:r>
            <w:r>
              <w:rPr>
                <w:iCs/>
                <w:sz w:val="19"/>
                <w:vertAlign w:val="superscript"/>
              </w:rPr>
              <w:t> 6, 7</w:t>
            </w:r>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cantSplit/>
        </w:trPr>
        <w:tc>
          <w:tcPr>
            <w:tcW w:w="2269" w:type="dxa"/>
          </w:tcPr>
          <w:p>
            <w:pPr>
              <w:pStyle w:val="nTable"/>
              <w:spacing w:after="40"/>
              <w:ind w:right="170"/>
              <w:rPr>
                <w:iCs/>
                <w:sz w:val="19"/>
              </w:rPr>
            </w:pPr>
            <w:r>
              <w:rPr>
                <w:i/>
                <w:sz w:val="19"/>
              </w:rPr>
              <w:t>Occupational Safety and Health Amendment Act 2002</w:t>
            </w:r>
            <w:r>
              <w:rPr>
                <w:iCs/>
                <w:sz w:val="19"/>
                <w:vertAlign w:val="superscript"/>
              </w:rPr>
              <w:t> 8</w:t>
            </w:r>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8: 3 Jan 2003 (see s. 2(2));</w:t>
            </w:r>
            <w:r>
              <w:rPr>
                <w:sz w:val="19"/>
              </w:rPr>
              <w:br/>
              <w:t>Act other than s. 8: 3 Jan 2004 (see s. 2(1))</w:t>
            </w:r>
          </w:p>
        </w:tc>
      </w:tr>
      <w:tr>
        <w:trPr>
          <w:cantSplit/>
        </w:trPr>
        <w:tc>
          <w:tcPr>
            <w:tcW w:w="2269"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9" w:type="dxa"/>
          </w:tcPr>
          <w:p>
            <w:pPr>
              <w:pStyle w:val="nTable"/>
              <w:spacing w:after="40"/>
              <w:ind w:right="71"/>
              <w:rPr>
                <w:sz w:val="19"/>
              </w:rPr>
            </w:pPr>
            <w:r>
              <w:rPr>
                <w:i/>
                <w:sz w:val="19"/>
              </w:rPr>
              <w:t>Occupational Safety and Health Legislation Amendment and Repeal Act 2004</w:t>
            </w:r>
            <w:r>
              <w:rPr>
                <w:sz w:val="19"/>
                <w:vertAlign w:val="superscript"/>
              </w:rPr>
              <w:t> 10, 11, 12</w:t>
            </w:r>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r>
              <w:rPr>
                <w:color w:val="000000"/>
                <w:sz w:val="19"/>
              </w:rPr>
              <w:t xml:space="preserve">s. 1 and 2: </w:t>
            </w:r>
            <w:r>
              <w:rPr>
                <w:sz w:val="19"/>
              </w:rPr>
              <w:t>12 Nov 2004</w:t>
            </w:r>
            <w:r>
              <w:rPr>
                <w:color w:val="000000"/>
                <w:sz w:val="19"/>
              </w:rPr>
              <w:t>;</w:t>
            </w:r>
            <w:r>
              <w:rPr>
                <w:color w:val="000000"/>
                <w:sz w:val="19"/>
              </w:rPr>
              <w:br/>
            </w:r>
            <w:r>
              <w:rPr>
                <w:spacing w:val="-2"/>
                <w:sz w:val="19"/>
              </w:rPr>
              <w:t xml:space="preserve">Act other than </w:t>
            </w:r>
            <w:r>
              <w:rPr>
                <w:color w:val="000000"/>
                <w:sz w:val="19"/>
              </w:rPr>
              <w:t xml:space="preserve">s. 1 and 2, </w:t>
            </w:r>
            <w:r>
              <w:rPr>
                <w:spacing w:val="-2"/>
                <w:sz w:val="19"/>
              </w:rPr>
              <w:t xml:space="preserve">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lang w:val="en-US"/>
              </w:rPr>
              <w:t xml:space="preserve">Pt. 4 and 6 (other than s. 65, 66 and 68), s. 105 and 106: 4 Apr 2005 (see s. 2 and </w:t>
            </w:r>
            <w:r>
              <w:rPr>
                <w:i/>
                <w:snapToGrid w:val="0"/>
                <w:sz w:val="19"/>
                <w:lang w:val="en-US"/>
              </w:rPr>
              <w:t>Gazette</w:t>
            </w:r>
            <w:r>
              <w:rPr>
                <w:snapToGrid w:val="0"/>
                <w:sz w:val="19"/>
                <w:lang w:val="en-US"/>
              </w:rPr>
              <w:t xml:space="preserve"> 14 Dec 2004 p. 5999</w:t>
            </w:r>
            <w:r>
              <w:rPr>
                <w:snapToGrid w:val="0"/>
                <w:sz w:val="19"/>
                <w:lang w:val="en-US"/>
              </w:rPr>
              <w:noBreakHyphen/>
              <w:t>6000);</w:t>
            </w:r>
            <w:r>
              <w:rPr>
                <w:snapToGrid w:val="0"/>
                <w:sz w:val="19"/>
                <w:lang w:val="en-US"/>
              </w:rPr>
              <w:br/>
              <w:t xml:space="preserve">s. 65, 66 and 68: 14 Jul 2010 (see s. 2 and </w:t>
            </w:r>
            <w:r>
              <w:rPr>
                <w:i/>
                <w:iCs/>
                <w:snapToGrid w:val="0"/>
                <w:sz w:val="19"/>
                <w:lang w:val="en-US"/>
              </w:rPr>
              <w:t>Gazette</w:t>
            </w:r>
            <w:r>
              <w:rPr>
                <w:snapToGrid w:val="0"/>
                <w:sz w:val="19"/>
                <w:lang w:val="en-US"/>
              </w:rPr>
              <w:t xml:space="preserve"> 13 Jul 2010 p. 3291)</w:t>
            </w:r>
          </w:p>
        </w:tc>
      </w:tr>
      <w:tr>
        <w:trPr>
          <w:cantSplit/>
        </w:trPr>
        <w:tc>
          <w:tcPr>
            <w:tcW w:w="2269" w:type="dxa"/>
          </w:tcPr>
          <w:p>
            <w:pPr>
              <w:pStyle w:val="nTable"/>
              <w:spacing w:after="40"/>
              <w:ind w:right="71"/>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71"/>
              <w:rPr>
                <w:i/>
                <w:sz w:val="19"/>
              </w:rPr>
            </w:pPr>
            <w:r>
              <w:rPr>
                <w:i/>
                <w:snapToGrid w:val="0"/>
                <w:sz w:val="19"/>
                <w:lang w:val="en-US"/>
              </w:rPr>
              <w:t>Mines Safety and Inspection Amendment Act 2004</w:t>
            </w:r>
            <w:r>
              <w:rPr>
                <w:snapToGrid w:val="0"/>
                <w:sz w:val="19"/>
                <w:lang w:val="en-US"/>
              </w:rPr>
              <w:t xml:space="preserve"> s. 94</w:t>
            </w:r>
          </w:p>
        </w:tc>
        <w:tc>
          <w:tcPr>
            <w:tcW w:w="1134" w:type="dxa"/>
          </w:tcPr>
          <w:p>
            <w:pPr>
              <w:pStyle w:val="nTable"/>
              <w:spacing w:after="40"/>
              <w:rPr>
                <w:sz w:val="19"/>
              </w:rPr>
            </w:pPr>
            <w:r>
              <w:rPr>
                <w:snapToGrid w:val="0"/>
                <w:sz w:val="19"/>
                <w:lang w:val="en-US"/>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lang w:val="en-US"/>
              </w:rPr>
              <w:t xml:space="preserve">4 Apr 2005 (see s. 2(1) and </w:t>
            </w:r>
            <w:r>
              <w:rPr>
                <w:i/>
                <w:snapToGrid w:val="0"/>
                <w:sz w:val="19"/>
                <w:lang w:val="en-US"/>
              </w:rPr>
              <w:t>Gazette</w:t>
            </w:r>
            <w:r>
              <w:rPr>
                <w:snapToGrid w:val="0"/>
                <w:sz w:val="19"/>
                <w:lang w:val="en-US"/>
              </w:rPr>
              <w:t xml:space="preserve"> 11 Feb 2005 p. 695)</w:t>
            </w:r>
          </w:p>
        </w:tc>
      </w:tr>
      <w:tr>
        <w:trPr>
          <w:cantSplit/>
        </w:trPr>
        <w:tc>
          <w:tcPr>
            <w:tcW w:w="2269" w:type="dxa"/>
          </w:tcPr>
          <w:p>
            <w:pPr>
              <w:pStyle w:val="nTable"/>
              <w:spacing w:after="40"/>
              <w:ind w:right="71"/>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 except those in the </w:t>
            </w:r>
            <w:r>
              <w:rPr>
                <w:i/>
                <w:sz w:val="19"/>
              </w:rPr>
              <w:t>Occupational Safety and Health Legislation Amendment and Repeal Act 2004</w:t>
            </w:r>
            <w:r>
              <w:rPr>
                <w:iCs/>
                <w:sz w:val="19"/>
              </w:rPr>
              <w:t xml:space="preserve"> </w:t>
            </w:r>
            <w:r>
              <w:rPr>
                <w:snapToGrid w:val="0"/>
                <w:sz w:val="19"/>
                <w:lang w:val="en-US"/>
              </w:rPr>
              <w:t>s. 65, 66 and 68</w:t>
            </w:r>
            <w:r>
              <w:rPr>
                <w:iCs/>
                <w:sz w:val="19"/>
              </w:rPr>
              <w:t>)</w:t>
            </w:r>
          </w:p>
        </w:tc>
      </w:tr>
      <w:tr>
        <w:trPr>
          <w:cantSplit/>
        </w:trPr>
        <w:tc>
          <w:tcPr>
            <w:tcW w:w="2269" w:type="dxa"/>
          </w:tcPr>
          <w:p>
            <w:pPr>
              <w:pStyle w:val="nTable"/>
              <w:spacing w:after="40"/>
              <w:ind w:right="71"/>
              <w:rPr>
                <w:i/>
                <w:iCs/>
                <w:snapToGrid w:val="0"/>
                <w:sz w:val="19"/>
              </w:rPr>
            </w:pPr>
            <w:r>
              <w:rPr>
                <w:i/>
                <w:snapToGrid w:val="0"/>
                <w:sz w:val="19"/>
                <w:lang w:val="en-US"/>
              </w:rPr>
              <w:t>Petroleum Legislation Amendment and Repeal Act 2005</w:t>
            </w:r>
            <w:r>
              <w:rPr>
                <w:iCs/>
                <w:snapToGrid w:val="0"/>
                <w:sz w:val="19"/>
                <w:lang w:val="en-US"/>
              </w:rPr>
              <w:t xml:space="preserve"> s. 50</w:t>
            </w:r>
          </w:p>
        </w:tc>
        <w:tc>
          <w:tcPr>
            <w:tcW w:w="1134" w:type="dxa"/>
          </w:tcPr>
          <w:p>
            <w:pPr>
              <w:pStyle w:val="nTable"/>
              <w:spacing w:after="40"/>
              <w:rPr>
                <w:sz w:val="19"/>
              </w:rPr>
            </w:pPr>
            <w:r>
              <w:rPr>
                <w:snapToGrid w:val="0"/>
                <w:sz w:val="19"/>
                <w:lang w:val="en-US"/>
              </w:rPr>
              <w:t>13 of 2005</w:t>
            </w:r>
          </w:p>
        </w:tc>
        <w:tc>
          <w:tcPr>
            <w:tcW w:w="1134" w:type="dxa"/>
          </w:tcPr>
          <w:p>
            <w:pPr>
              <w:pStyle w:val="nTable"/>
              <w:spacing w:after="40"/>
              <w:rPr>
                <w:sz w:val="19"/>
              </w:rPr>
            </w:pPr>
            <w:r>
              <w:rPr>
                <w:sz w:val="19"/>
              </w:rPr>
              <w:t>1 Sep 2005</w:t>
            </w:r>
          </w:p>
        </w:tc>
        <w:tc>
          <w:tcPr>
            <w:tcW w:w="2551" w:type="dxa"/>
          </w:tcPr>
          <w:p>
            <w:pPr>
              <w:pStyle w:val="nTable"/>
              <w:spacing w:after="40"/>
              <w:rPr>
                <w:sz w:val="19"/>
              </w:rPr>
            </w:pPr>
            <w:r>
              <w:rPr>
                <w:sz w:val="19"/>
              </w:rPr>
              <w:t xml:space="preserve">15 May 2010 (see s. 2(2) and </w:t>
            </w:r>
            <w:r>
              <w:rPr>
                <w:i/>
                <w:iCs/>
                <w:sz w:val="19"/>
              </w:rPr>
              <w:t xml:space="preserve">Gazette </w:t>
            </w:r>
            <w:r>
              <w:rPr>
                <w:sz w:val="19"/>
              </w:rPr>
              <w:t>14 May 2010 p. 2015)</w:t>
            </w:r>
          </w:p>
        </w:tc>
      </w:tr>
      <w:tr>
        <w:trPr>
          <w:cantSplit/>
        </w:trPr>
        <w:tc>
          <w:tcPr>
            <w:tcW w:w="2269" w:type="dxa"/>
          </w:tcPr>
          <w:p>
            <w:pPr>
              <w:pStyle w:val="nTable"/>
              <w:spacing w:after="40"/>
              <w:ind w:right="71"/>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ind w:right="71"/>
              <w:rPr>
                <w:i/>
                <w:snapToGrid w:val="0"/>
                <w:sz w:val="19"/>
                <w:vertAlign w:val="superscript"/>
                <w:lang w:val="en-US"/>
              </w:rPr>
            </w:pPr>
            <w:r>
              <w:rPr>
                <w:i/>
                <w:snapToGrid w:val="0"/>
                <w:sz w:val="19"/>
              </w:rPr>
              <w:t>Petroleum Amendment Act 2007</w:t>
            </w:r>
            <w:r>
              <w:rPr>
                <w:iCs/>
                <w:snapToGrid w:val="0"/>
                <w:sz w:val="19"/>
              </w:rPr>
              <w:t xml:space="preserve"> s. 101</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rPr>
                <w:sz w:val="19"/>
              </w:rPr>
              <w:t>19 Jan 2008 </w:t>
            </w:r>
            <w:r>
              <w:rPr>
                <w:sz w:val="19"/>
                <w:vertAlign w:val="superscript"/>
              </w:rPr>
              <w:t>13</w:t>
            </w:r>
            <w:r>
              <w:rPr>
                <w:sz w:val="19"/>
              </w:rPr>
              <w:t xml:space="preserve"> (see s. 2(b) and </w:t>
            </w:r>
            <w:r>
              <w:rPr>
                <w:sz w:val="19"/>
              </w:rPr>
              <w:br/>
            </w:r>
            <w:r>
              <w:rPr>
                <w:i/>
                <w:iCs/>
                <w:sz w:val="19"/>
              </w:rPr>
              <w:t xml:space="preserve">Gazette </w:t>
            </w:r>
            <w:r>
              <w:rPr>
                <w:sz w:val="19"/>
              </w:rPr>
              <w:t>18 Jan 2008 p. 147)</w:t>
            </w:r>
          </w:p>
        </w:tc>
      </w:tr>
      <w:tr>
        <w:trPr>
          <w:cantSplit/>
        </w:trPr>
        <w:tc>
          <w:tcPr>
            <w:tcW w:w="2269" w:type="dxa"/>
          </w:tcPr>
          <w:p>
            <w:pPr>
              <w:pStyle w:val="nTable"/>
              <w:spacing w:after="40"/>
              <w:ind w:right="71"/>
              <w:rPr>
                <w:i/>
                <w:snapToGrid w:val="0"/>
                <w:sz w:val="19"/>
              </w:rPr>
            </w:pPr>
            <w:r>
              <w:rPr>
                <w:i/>
                <w:sz w:val="19"/>
              </w:rPr>
              <w:t xml:space="preserve">Police Amendment Act 2008 </w:t>
            </w:r>
            <w:r>
              <w:rPr>
                <w:iCs/>
                <w:sz w:val="19"/>
              </w:rPr>
              <w:t>s. 15 and s. 23(5)</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z w:val="19"/>
              </w:rPr>
              <w:t>s. 15: 1 Apr 2008 (see s. 2(1));</w:t>
            </w:r>
            <w:r>
              <w:rPr>
                <w:sz w:val="19"/>
              </w:rPr>
              <w:br/>
              <w:t xml:space="preserve">s. 23(5): 21 Jun 2008 (see s. 2(2) and </w:t>
            </w:r>
            <w:r>
              <w:rPr>
                <w:i/>
                <w:iCs/>
                <w:sz w:val="19"/>
              </w:rPr>
              <w:t>Gazette</w:t>
            </w:r>
            <w:r>
              <w:rPr>
                <w:sz w:val="19"/>
              </w:rPr>
              <w:t xml:space="preserve"> 20 Jun 2008 p. 2706)</w:t>
            </w:r>
          </w:p>
        </w:tc>
      </w:tr>
      <w:tr>
        <w:trPr>
          <w:cantSplit/>
        </w:trPr>
        <w:tc>
          <w:tcPr>
            <w:tcW w:w="2269" w:type="dxa"/>
          </w:tcPr>
          <w:p>
            <w:pPr>
              <w:pStyle w:val="nTable"/>
              <w:spacing w:after="40"/>
              <w:ind w:right="71"/>
              <w:rPr>
                <w:i/>
                <w:sz w:val="19"/>
              </w:rPr>
            </w:pPr>
            <w:r>
              <w:rPr>
                <w:i/>
                <w:iCs/>
                <w:snapToGrid w:val="0"/>
                <w:sz w:val="19"/>
              </w:rPr>
              <w:t>Training</w:t>
            </w:r>
            <w:r>
              <w:rPr>
                <w:snapToGrid w:val="0"/>
                <w:sz w:val="19"/>
              </w:rPr>
              <w:t xml:space="preserve"> </w:t>
            </w:r>
            <w:r>
              <w:rPr>
                <w:i/>
                <w:iCs/>
                <w:snapToGrid w:val="0"/>
                <w:sz w:val="19"/>
              </w:rPr>
              <w:t xml:space="preserve">Legislation Amendment and Repeal Act 2008 </w:t>
            </w:r>
            <w:r>
              <w:rPr>
                <w:snapToGrid w:val="0"/>
                <w:sz w:val="19"/>
              </w:rPr>
              <w:t>s. 57</w:t>
            </w:r>
          </w:p>
        </w:tc>
        <w:tc>
          <w:tcPr>
            <w:tcW w:w="1134" w:type="dxa"/>
          </w:tcPr>
          <w:p>
            <w:pPr>
              <w:pStyle w:val="nTable"/>
              <w:spacing w:after="40"/>
              <w:rPr>
                <w:sz w:val="19"/>
              </w:rPr>
            </w:pPr>
            <w:r>
              <w:rPr>
                <w:sz w:val="19"/>
              </w:rPr>
              <w:t>44 of 2008</w:t>
            </w:r>
          </w:p>
        </w:tc>
        <w:tc>
          <w:tcPr>
            <w:tcW w:w="1134" w:type="dxa"/>
          </w:tcPr>
          <w:p>
            <w:pPr>
              <w:pStyle w:val="nTable"/>
              <w:spacing w:after="40"/>
              <w:rPr>
                <w:sz w:val="19"/>
              </w:rPr>
            </w:pPr>
            <w:r>
              <w:rPr>
                <w:sz w:val="19"/>
              </w:rPr>
              <w:t>10 Dec 2008</w:t>
            </w:r>
          </w:p>
        </w:tc>
        <w:tc>
          <w:tcPr>
            <w:tcW w:w="2551" w:type="dxa"/>
          </w:tcPr>
          <w:p>
            <w:pPr>
              <w:pStyle w:val="nTable"/>
              <w:spacing w:after="40"/>
              <w:rPr>
                <w:sz w:val="19"/>
              </w:rPr>
            </w:pPr>
            <w:r>
              <w:rPr>
                <w:sz w:val="19"/>
              </w:rPr>
              <w:t>10 Jun 2009 (see s. 2(2))</w:t>
            </w:r>
          </w:p>
        </w:tc>
      </w:tr>
      <w:tr>
        <w:trPr>
          <w:cantSplit/>
        </w:trPr>
        <w:tc>
          <w:tcPr>
            <w:tcW w:w="7088" w:type="dxa"/>
            <w:gridSpan w:val="4"/>
          </w:tcPr>
          <w:p>
            <w:pPr>
              <w:pStyle w:val="nTable"/>
              <w:spacing w:after="40"/>
              <w:rPr>
                <w:sz w:val="19"/>
              </w:rPr>
            </w:pPr>
            <w:r>
              <w:rPr>
                <w:b/>
                <w:bCs/>
                <w:sz w:val="19"/>
              </w:rPr>
              <w:t xml:space="preserve">Reprint 6: The </w:t>
            </w:r>
            <w:r>
              <w:rPr>
                <w:b/>
                <w:bCs/>
                <w:i/>
                <w:sz w:val="19"/>
              </w:rPr>
              <w:t>Occupational Safety and Health Act 1984</w:t>
            </w:r>
            <w:r>
              <w:rPr>
                <w:b/>
                <w:bCs/>
                <w:iCs/>
                <w:sz w:val="19"/>
              </w:rPr>
              <w:t xml:space="preserve"> as at 19 Dec 2008</w:t>
            </w:r>
            <w:r>
              <w:rPr>
                <w:iCs/>
                <w:sz w:val="19"/>
              </w:rPr>
              <w:t xml:space="preserve"> (includes amendments listed above except those in the </w:t>
            </w:r>
            <w:r>
              <w:rPr>
                <w:i/>
                <w:sz w:val="19"/>
              </w:rPr>
              <w:t>Occupational Safety and Health Legislation Amendment and Repeal Act 2004</w:t>
            </w:r>
            <w:r>
              <w:rPr>
                <w:iCs/>
                <w:sz w:val="19"/>
              </w:rPr>
              <w:t xml:space="preserve"> </w:t>
            </w:r>
            <w:r>
              <w:rPr>
                <w:snapToGrid w:val="0"/>
                <w:sz w:val="19"/>
                <w:lang w:val="en-US"/>
              </w:rPr>
              <w:t xml:space="preserve">s. 65, 66 and 68, the </w:t>
            </w:r>
            <w:r>
              <w:rPr>
                <w:i/>
                <w:snapToGrid w:val="0"/>
                <w:sz w:val="19"/>
                <w:lang w:val="en-US"/>
              </w:rPr>
              <w:t>Petroleum Legislation Amendment and Repeal Act 2005</w:t>
            </w:r>
            <w:r>
              <w:rPr>
                <w:iCs/>
                <w:snapToGrid w:val="0"/>
                <w:sz w:val="19"/>
                <w:lang w:val="en-US"/>
              </w:rPr>
              <w:t>,</w:t>
            </w:r>
            <w:r>
              <w:rPr>
                <w:snapToGrid w:val="0"/>
                <w:sz w:val="19"/>
              </w:rPr>
              <w:t xml:space="preserve"> the</w:t>
            </w:r>
            <w:r>
              <w:rPr>
                <w:i/>
                <w:iCs/>
                <w:snapToGrid w:val="0"/>
                <w:sz w:val="19"/>
              </w:rPr>
              <w:t xml:space="preserve"> Petroleum Amendment Act 2007</w:t>
            </w:r>
            <w:r>
              <w:rPr>
                <w:snapToGrid w:val="0"/>
                <w:sz w:val="19"/>
              </w:rPr>
              <w:t xml:space="preserve"> and the</w:t>
            </w:r>
            <w:r>
              <w:rPr>
                <w:i/>
                <w:iCs/>
                <w:snapToGrid w:val="0"/>
                <w:sz w:val="19"/>
              </w:rPr>
              <w:t xml:space="preserve"> Training</w:t>
            </w:r>
            <w:r>
              <w:rPr>
                <w:snapToGrid w:val="0"/>
                <w:sz w:val="19"/>
              </w:rPr>
              <w:t xml:space="preserve"> </w:t>
            </w:r>
            <w:r>
              <w:rPr>
                <w:i/>
                <w:iCs/>
                <w:snapToGrid w:val="0"/>
                <w:sz w:val="19"/>
              </w:rPr>
              <w:t>Legislation</w:t>
            </w:r>
            <w:r>
              <w:rPr>
                <w:snapToGrid w:val="0"/>
                <w:sz w:val="19"/>
              </w:rPr>
              <w:t xml:space="preserve"> </w:t>
            </w:r>
            <w:r>
              <w:rPr>
                <w:i/>
                <w:iCs/>
                <w:snapToGrid w:val="0"/>
                <w:sz w:val="19"/>
              </w:rPr>
              <w:t>Amendment and Repeal Act 2008</w:t>
            </w:r>
            <w:r>
              <w:rPr>
                <w:iCs/>
                <w:sz w:val="19"/>
              </w:rPr>
              <w:t>)</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60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9" w:type="dxa"/>
          </w:tcPr>
          <w:p>
            <w:pPr>
              <w:pStyle w:val="nTable"/>
              <w:spacing w:after="40"/>
              <w:rPr>
                <w:iCs/>
                <w:snapToGrid w:val="0"/>
                <w:sz w:val="19"/>
              </w:rPr>
            </w:pPr>
            <w:r>
              <w:rPr>
                <w:i/>
                <w:snapToGrid w:val="0"/>
                <w:sz w:val="19"/>
              </w:rPr>
              <w:t>Occupational Safety and Health Legislation Amendment Act 2009 </w:t>
            </w:r>
            <w:r>
              <w:rPr>
                <w:iCs/>
                <w:snapToGrid w:val="0"/>
                <w:sz w:val="19"/>
              </w:rPr>
              <w:t>Pt. 2</w:t>
            </w:r>
          </w:p>
        </w:tc>
        <w:tc>
          <w:tcPr>
            <w:tcW w:w="1134" w:type="dxa"/>
          </w:tcPr>
          <w:p>
            <w:pPr>
              <w:pStyle w:val="nTable"/>
              <w:spacing w:after="40"/>
              <w:rPr>
                <w:sz w:val="19"/>
              </w:rPr>
            </w:pPr>
            <w:r>
              <w:rPr>
                <w:sz w:val="19"/>
              </w:rPr>
              <w:t>36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s. 3</w:t>
            </w:r>
            <w:r>
              <w:rPr>
                <w:sz w:val="19"/>
              </w:rPr>
              <w:noBreakHyphen/>
              <w:t>10, 14 and 16: 4 Dec 2009 (see s. 2(d));</w:t>
            </w:r>
            <w:r>
              <w:rPr>
                <w:sz w:val="19"/>
              </w:rPr>
              <w:br/>
              <w:t>s. 13: 31 Dec 2009 (see s. 2(c));</w:t>
            </w:r>
            <w:r>
              <w:rPr>
                <w:sz w:val="19"/>
              </w:rPr>
              <w:br/>
              <w:t xml:space="preserve">s. 11, 12 and 15: 14 Jul 2010 (see s. 2(b) and </w:t>
            </w:r>
            <w:r>
              <w:rPr>
                <w:i/>
                <w:iCs/>
                <w:sz w:val="19"/>
              </w:rPr>
              <w:t>Gazette</w:t>
            </w:r>
            <w:r>
              <w:rPr>
                <w:sz w:val="19"/>
              </w:rPr>
              <w:t xml:space="preserve"> 13 Jul 2010 p. 3291)</w:t>
            </w:r>
          </w:p>
        </w:tc>
      </w:tr>
      <w:tr>
        <w:trPr>
          <w:cantSplit/>
        </w:trPr>
        <w:tc>
          <w:tcPr>
            <w:tcW w:w="2269" w:type="dxa"/>
          </w:tcPr>
          <w:p>
            <w:pPr>
              <w:pStyle w:val="nTable"/>
              <w:spacing w:after="40"/>
              <w:rPr>
                <w:i/>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8" w:type="dxa"/>
            <w:gridSpan w:val="4"/>
          </w:tcPr>
          <w:p>
            <w:pPr>
              <w:pStyle w:val="nTable"/>
              <w:spacing w:after="40"/>
              <w:rPr>
                <w:sz w:val="19"/>
              </w:rPr>
            </w:pPr>
            <w:r>
              <w:rPr>
                <w:b/>
                <w:bCs/>
                <w:sz w:val="19"/>
              </w:rPr>
              <w:t xml:space="preserve">Reprint 7: The </w:t>
            </w:r>
            <w:r>
              <w:rPr>
                <w:b/>
                <w:bCs/>
                <w:i/>
                <w:sz w:val="19"/>
              </w:rPr>
              <w:t>Occupational Safety and Health Act 1984</w:t>
            </w:r>
            <w:r>
              <w:rPr>
                <w:b/>
                <w:bCs/>
                <w:iCs/>
                <w:sz w:val="19"/>
              </w:rPr>
              <w:t xml:space="preserve"> as at 7 Jan 2011</w:t>
            </w:r>
            <w:r>
              <w:rPr>
                <w:iCs/>
                <w:sz w:val="19"/>
              </w:rPr>
              <w:t xml:space="preserve"> (includes amendments listed above)</w:t>
            </w:r>
          </w:p>
        </w:tc>
      </w:tr>
      <w:tr>
        <w:trPr>
          <w:cantSplit/>
          <w:ins w:id="2145" w:author="svcMRProcess" w:date="2019-05-11T09:19:00Z"/>
        </w:trPr>
        <w:tc>
          <w:tcPr>
            <w:tcW w:w="2269" w:type="dxa"/>
            <w:tcBorders>
              <w:bottom w:val="single" w:sz="8" w:space="0" w:color="auto"/>
            </w:tcBorders>
          </w:tcPr>
          <w:p>
            <w:pPr>
              <w:pStyle w:val="nTable"/>
              <w:spacing w:after="40"/>
              <w:rPr>
                <w:ins w:id="2146" w:author="svcMRProcess" w:date="2019-05-11T09:19:00Z"/>
                <w:i/>
                <w:snapToGrid w:val="0"/>
                <w:sz w:val="19"/>
                <w:szCs w:val="19"/>
              </w:rPr>
            </w:pPr>
            <w:ins w:id="2147" w:author="svcMRProcess" w:date="2019-05-11T09:19:00Z">
              <w:r>
                <w:rPr>
                  <w:i/>
                  <w:snapToGrid w:val="0"/>
                  <w:sz w:val="19"/>
                  <w:szCs w:val="19"/>
                </w:rPr>
                <w:t xml:space="preserve">Industrial Legislation Amendment Act 2011 </w:t>
              </w:r>
              <w:r>
                <w:rPr>
                  <w:snapToGrid w:val="0"/>
                  <w:sz w:val="19"/>
                  <w:szCs w:val="19"/>
                </w:rPr>
                <w:t>Pt. 7</w:t>
              </w:r>
            </w:ins>
          </w:p>
        </w:tc>
        <w:tc>
          <w:tcPr>
            <w:tcW w:w="1134" w:type="dxa"/>
            <w:tcBorders>
              <w:bottom w:val="single" w:sz="8" w:space="0" w:color="auto"/>
            </w:tcBorders>
          </w:tcPr>
          <w:p>
            <w:pPr>
              <w:pStyle w:val="nTable"/>
              <w:spacing w:after="40"/>
              <w:rPr>
                <w:ins w:id="2148" w:author="svcMRProcess" w:date="2019-05-11T09:19:00Z"/>
                <w:sz w:val="19"/>
              </w:rPr>
            </w:pPr>
            <w:ins w:id="2149" w:author="svcMRProcess" w:date="2019-05-11T09:19:00Z">
              <w:r>
                <w:rPr>
                  <w:snapToGrid w:val="0"/>
                  <w:sz w:val="19"/>
                  <w:lang w:val="en-US"/>
                </w:rPr>
                <w:t>53 of 2011</w:t>
              </w:r>
            </w:ins>
          </w:p>
        </w:tc>
        <w:tc>
          <w:tcPr>
            <w:tcW w:w="1134" w:type="dxa"/>
            <w:tcBorders>
              <w:bottom w:val="single" w:sz="8" w:space="0" w:color="auto"/>
            </w:tcBorders>
          </w:tcPr>
          <w:p>
            <w:pPr>
              <w:pStyle w:val="nTable"/>
              <w:spacing w:after="40"/>
              <w:rPr>
                <w:ins w:id="2150" w:author="svcMRProcess" w:date="2019-05-11T09:19:00Z"/>
                <w:sz w:val="19"/>
              </w:rPr>
            </w:pPr>
            <w:ins w:id="2151" w:author="svcMRProcess" w:date="2019-05-11T09:19:00Z">
              <w:r>
                <w:rPr>
                  <w:snapToGrid w:val="0"/>
                  <w:sz w:val="19"/>
                  <w:lang w:val="en-US"/>
                </w:rPr>
                <w:t>11 Nov 2011</w:t>
              </w:r>
            </w:ins>
          </w:p>
        </w:tc>
        <w:tc>
          <w:tcPr>
            <w:tcW w:w="2551" w:type="dxa"/>
            <w:tcBorders>
              <w:bottom w:val="single" w:sz="8" w:space="0" w:color="auto"/>
            </w:tcBorders>
          </w:tcPr>
          <w:p>
            <w:pPr>
              <w:pStyle w:val="nTable"/>
              <w:spacing w:after="40"/>
              <w:rPr>
                <w:ins w:id="2152" w:author="svcMRProcess" w:date="2019-05-11T09:19:00Z"/>
                <w:sz w:val="19"/>
              </w:rPr>
            </w:pPr>
            <w:ins w:id="2153" w:author="svcMRProcess" w:date="2019-05-11T09:19:00Z">
              <w:r>
                <w:rPr>
                  <w:snapToGrid w:val="0"/>
                  <w:sz w:val="19"/>
                  <w:lang w:val="en-US"/>
                </w:rPr>
                <w:t>1 Apr</w:t>
              </w:r>
              <w:r>
                <w:t> </w:t>
              </w:r>
              <w:r>
                <w:rPr>
                  <w:snapToGrid w:val="0"/>
                  <w:sz w:val="19"/>
                  <w:lang w:val="en-US"/>
                </w:rPr>
                <w:t xml:space="preserve">2012 (see s. 2(b) and </w:t>
              </w:r>
              <w:r>
                <w:rPr>
                  <w:i/>
                  <w:snapToGrid w:val="0"/>
                  <w:sz w:val="19"/>
                  <w:lang w:val="en-US"/>
                </w:rPr>
                <w:t>Gazette</w:t>
              </w:r>
              <w:r>
                <w:rPr>
                  <w:snapToGrid w:val="0"/>
                  <w:sz w:val="19"/>
                  <w:lang w:val="en-US"/>
                </w:rPr>
                <w:t xml:space="preserve"> 16 Mar 2012 p. 1246)</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320"/>
      </w:pPr>
      <w:bookmarkStart w:id="2154" w:name="_Toc320620451"/>
      <w:bookmarkStart w:id="2155" w:name="_Toc281378321"/>
      <w:r>
        <w:t>Provisions that have not come into operation</w:t>
      </w:r>
      <w:bookmarkEnd w:id="2154"/>
      <w:bookmarkEnd w:id="2155"/>
    </w:p>
    <w:tbl>
      <w:tblPr>
        <w:tblW w:w="6985"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38"/>
        <w:gridCol w:w="1120"/>
        <w:gridCol w:w="1121"/>
        <w:gridCol w:w="2506"/>
      </w:tblGrid>
      <w:tr>
        <w:tc>
          <w:tcPr>
            <w:tcW w:w="2238" w:type="dxa"/>
            <w:tcBorders>
              <w:top w:val="single" w:sz="8" w:space="0" w:color="auto"/>
              <w:bottom w:val="single" w:sz="4" w:space="0" w:color="auto"/>
            </w:tcBorders>
          </w:tcPr>
          <w:p>
            <w:pPr>
              <w:pStyle w:val="nTable"/>
              <w:spacing w:before="60" w:after="60"/>
              <w:rPr>
                <w:b/>
                <w:snapToGrid w:val="0"/>
                <w:sz w:val="19"/>
                <w:lang w:val="en-US"/>
              </w:rPr>
            </w:pPr>
            <w:r>
              <w:rPr>
                <w:b/>
                <w:snapToGrid w:val="0"/>
                <w:sz w:val="19"/>
                <w:lang w:val="en-US"/>
              </w:rPr>
              <w:t>Short title</w:t>
            </w:r>
          </w:p>
        </w:tc>
        <w:tc>
          <w:tcPr>
            <w:tcW w:w="1120" w:type="dxa"/>
            <w:tcBorders>
              <w:top w:val="single" w:sz="8" w:space="0" w:color="auto"/>
              <w:bottom w:val="single" w:sz="4" w:space="0" w:color="auto"/>
            </w:tcBorders>
          </w:tcPr>
          <w:p>
            <w:pPr>
              <w:pStyle w:val="nTable"/>
              <w:spacing w:before="60" w:after="60"/>
              <w:rPr>
                <w:b/>
                <w:snapToGrid w:val="0"/>
                <w:sz w:val="19"/>
                <w:lang w:val="en-US"/>
              </w:rPr>
            </w:pPr>
            <w:r>
              <w:rPr>
                <w:b/>
                <w:snapToGrid w:val="0"/>
                <w:sz w:val="19"/>
                <w:lang w:val="en-US"/>
              </w:rPr>
              <w:t>Number and year</w:t>
            </w:r>
          </w:p>
        </w:tc>
        <w:tc>
          <w:tcPr>
            <w:tcW w:w="1121" w:type="dxa"/>
            <w:tcBorders>
              <w:top w:val="single" w:sz="8" w:space="0" w:color="auto"/>
              <w:bottom w:val="single" w:sz="4" w:space="0" w:color="auto"/>
            </w:tcBorders>
          </w:tcPr>
          <w:p>
            <w:pPr>
              <w:pStyle w:val="nTable"/>
              <w:spacing w:before="60" w:after="60"/>
              <w:rPr>
                <w:b/>
                <w:snapToGrid w:val="0"/>
                <w:sz w:val="19"/>
                <w:lang w:val="en-US"/>
              </w:rPr>
            </w:pPr>
            <w:r>
              <w:rPr>
                <w:b/>
                <w:snapToGrid w:val="0"/>
                <w:sz w:val="19"/>
                <w:lang w:val="en-US"/>
              </w:rPr>
              <w:t>Assent</w:t>
            </w:r>
          </w:p>
        </w:tc>
        <w:tc>
          <w:tcPr>
            <w:tcW w:w="2506" w:type="dxa"/>
            <w:tcBorders>
              <w:top w:val="single" w:sz="8" w:space="0" w:color="auto"/>
              <w:bottom w:val="single" w:sz="4" w:space="0" w:color="auto"/>
            </w:tcBorders>
          </w:tcPr>
          <w:p>
            <w:pPr>
              <w:pStyle w:val="nTable"/>
              <w:spacing w:before="60" w:after="60"/>
              <w:rPr>
                <w:b/>
                <w:snapToGrid w:val="0"/>
                <w:sz w:val="19"/>
                <w:lang w:val="en-US"/>
              </w:rPr>
            </w:pPr>
            <w:r>
              <w:rPr>
                <w:b/>
                <w:snapToGrid w:val="0"/>
                <w:sz w:val="19"/>
                <w:lang w:val="en-US"/>
              </w:rPr>
              <w:t>Commencement</w:t>
            </w:r>
          </w:p>
        </w:tc>
      </w:tr>
      <w:tr>
        <w:trPr>
          <w:cantSplit/>
        </w:trPr>
        <w:tc>
          <w:tcPr>
            <w:tcW w:w="2238" w:type="dxa"/>
            <w:tcBorders>
              <w:top w:val="single" w:sz="4" w:space="0" w:color="auto"/>
              <w:left w:val="single" w:sz="4" w:space="0" w:color="auto"/>
              <w:bottom w:val="nil"/>
            </w:tcBorders>
          </w:tcPr>
          <w:p>
            <w:pPr>
              <w:pStyle w:val="nTable"/>
              <w:spacing w:before="60" w:after="6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14</w:t>
            </w:r>
          </w:p>
        </w:tc>
        <w:tc>
          <w:tcPr>
            <w:tcW w:w="1120" w:type="dxa"/>
            <w:tcBorders>
              <w:top w:val="single" w:sz="4" w:space="0" w:color="auto"/>
              <w:bottom w:val="nil"/>
            </w:tcBorders>
          </w:tcPr>
          <w:p>
            <w:pPr>
              <w:pStyle w:val="nTable"/>
              <w:spacing w:before="60" w:after="60"/>
              <w:rPr>
                <w:snapToGrid w:val="0"/>
                <w:sz w:val="19"/>
                <w:lang w:val="en-US"/>
              </w:rPr>
            </w:pPr>
            <w:r>
              <w:rPr>
                <w:snapToGrid w:val="0"/>
                <w:sz w:val="19"/>
                <w:lang w:val="en-US"/>
              </w:rPr>
              <w:t>19 of 2010</w:t>
            </w:r>
          </w:p>
        </w:tc>
        <w:tc>
          <w:tcPr>
            <w:tcW w:w="1121" w:type="dxa"/>
            <w:tcBorders>
              <w:top w:val="single" w:sz="4" w:space="0" w:color="auto"/>
              <w:bottom w:val="nil"/>
            </w:tcBorders>
          </w:tcPr>
          <w:p>
            <w:pPr>
              <w:pStyle w:val="nTable"/>
              <w:spacing w:before="60" w:after="60"/>
              <w:rPr>
                <w:snapToGrid w:val="0"/>
                <w:sz w:val="19"/>
                <w:lang w:val="en-US"/>
              </w:rPr>
            </w:pPr>
            <w:r>
              <w:rPr>
                <w:snapToGrid w:val="0"/>
                <w:sz w:val="19"/>
                <w:lang w:val="en-US"/>
              </w:rPr>
              <w:t>28 Jun 2010</w:t>
            </w:r>
          </w:p>
        </w:tc>
        <w:tc>
          <w:tcPr>
            <w:tcW w:w="2506" w:type="dxa"/>
            <w:tcBorders>
              <w:top w:val="single" w:sz="4" w:space="0" w:color="auto"/>
              <w:bottom w:val="nil"/>
              <w:right w:val="single" w:sz="4" w:space="0" w:color="auto"/>
            </w:tcBorders>
          </w:tcPr>
          <w:p>
            <w:pPr>
              <w:pStyle w:val="nTable"/>
              <w:spacing w:before="60" w:after="60"/>
              <w:rPr>
                <w:snapToGrid w:val="0"/>
                <w:sz w:val="19"/>
                <w:lang w:val="en-US"/>
              </w:rPr>
            </w:pPr>
            <w:r>
              <w:rPr>
                <w:snapToGrid w:val="0"/>
                <w:sz w:val="19"/>
                <w:lang w:val="en-US"/>
              </w:rPr>
              <w:t>To be proclaimed (see s. 2(b))</w:t>
            </w:r>
          </w:p>
        </w:tc>
      </w:tr>
      <w:tr>
        <w:trPr>
          <w:cantSplit/>
          <w:del w:id="2156" w:author="svcMRProcess" w:date="2019-05-11T09:19:00Z"/>
        </w:trPr>
        <w:tc>
          <w:tcPr>
            <w:tcW w:w="2238" w:type="dxa"/>
            <w:tcBorders>
              <w:top w:val="nil"/>
              <w:bottom w:val="single" w:sz="4" w:space="0" w:color="auto"/>
            </w:tcBorders>
          </w:tcPr>
          <w:p>
            <w:pPr>
              <w:pStyle w:val="nTable"/>
              <w:spacing w:after="40"/>
              <w:ind w:right="113"/>
              <w:rPr>
                <w:del w:id="2157" w:author="svcMRProcess" w:date="2019-05-11T09:19:00Z"/>
                <w:i/>
                <w:snapToGrid w:val="0"/>
                <w:sz w:val="19"/>
                <w:vertAlign w:val="superscript"/>
                <w:lang w:val="en-US"/>
              </w:rPr>
            </w:pPr>
            <w:del w:id="2158" w:author="svcMRProcess" w:date="2019-05-11T09:19:00Z">
              <w:r>
                <w:rPr>
                  <w:i/>
                  <w:snapToGrid w:val="0"/>
                </w:rPr>
                <w:delText xml:space="preserve">Industrial Legislation Amendment Act 2011 </w:delText>
              </w:r>
              <w:r>
                <w:rPr>
                  <w:snapToGrid w:val="0"/>
                </w:rPr>
                <w:delText>Pt. 7 </w:delText>
              </w:r>
              <w:r>
                <w:rPr>
                  <w:snapToGrid w:val="0"/>
                  <w:vertAlign w:val="superscript"/>
                </w:rPr>
                <w:delText>15</w:delText>
              </w:r>
            </w:del>
          </w:p>
        </w:tc>
        <w:tc>
          <w:tcPr>
            <w:tcW w:w="1120" w:type="dxa"/>
            <w:tcBorders>
              <w:top w:val="nil"/>
              <w:bottom w:val="single" w:sz="4" w:space="0" w:color="auto"/>
            </w:tcBorders>
          </w:tcPr>
          <w:p>
            <w:pPr>
              <w:pStyle w:val="nTable"/>
              <w:spacing w:after="40"/>
              <w:rPr>
                <w:del w:id="2159" w:author="svcMRProcess" w:date="2019-05-11T09:19:00Z"/>
                <w:snapToGrid w:val="0"/>
                <w:sz w:val="19"/>
                <w:lang w:val="en-US"/>
              </w:rPr>
            </w:pPr>
            <w:del w:id="2160" w:author="svcMRProcess" w:date="2019-05-11T09:19:00Z">
              <w:r>
                <w:rPr>
                  <w:snapToGrid w:val="0"/>
                  <w:sz w:val="19"/>
                  <w:lang w:val="en-US"/>
                </w:rPr>
                <w:delText>53 of 2011</w:delText>
              </w:r>
            </w:del>
          </w:p>
        </w:tc>
        <w:tc>
          <w:tcPr>
            <w:tcW w:w="1121" w:type="dxa"/>
            <w:tcBorders>
              <w:top w:val="nil"/>
              <w:bottom w:val="single" w:sz="4" w:space="0" w:color="auto"/>
            </w:tcBorders>
          </w:tcPr>
          <w:p>
            <w:pPr>
              <w:pStyle w:val="nTable"/>
              <w:spacing w:after="40"/>
              <w:rPr>
                <w:del w:id="2161" w:author="svcMRProcess" w:date="2019-05-11T09:19:00Z"/>
                <w:snapToGrid w:val="0"/>
                <w:sz w:val="19"/>
                <w:lang w:val="en-US"/>
              </w:rPr>
            </w:pPr>
            <w:del w:id="2162" w:author="svcMRProcess" w:date="2019-05-11T09:19:00Z">
              <w:r>
                <w:rPr>
                  <w:snapToGrid w:val="0"/>
                  <w:sz w:val="19"/>
                  <w:lang w:val="en-US"/>
                </w:rPr>
                <w:delText>11 Nov 2011</w:delText>
              </w:r>
            </w:del>
          </w:p>
        </w:tc>
        <w:tc>
          <w:tcPr>
            <w:tcW w:w="2506" w:type="dxa"/>
            <w:tcBorders>
              <w:top w:val="nil"/>
              <w:bottom w:val="single" w:sz="4" w:space="0" w:color="auto"/>
            </w:tcBorders>
          </w:tcPr>
          <w:p>
            <w:pPr>
              <w:pStyle w:val="nTable"/>
              <w:spacing w:after="40"/>
              <w:rPr>
                <w:del w:id="2163" w:author="svcMRProcess" w:date="2019-05-11T09:19:00Z"/>
                <w:snapToGrid w:val="0"/>
                <w:sz w:val="19"/>
                <w:lang w:val="en-US"/>
              </w:rPr>
            </w:pPr>
            <w:del w:id="2164" w:author="svcMRProcess" w:date="2019-05-11T09:19:00Z">
              <w:r>
                <w:rPr>
                  <w:snapToGrid w:val="0"/>
                  <w:sz w:val="19"/>
                  <w:lang w:val="en-US"/>
                </w:rPr>
                <w:delText xml:space="preserve">1 Apr 2012 (see s. 2(b) and </w:delText>
              </w:r>
              <w:r>
                <w:rPr>
                  <w:i/>
                  <w:snapToGrid w:val="0"/>
                  <w:sz w:val="19"/>
                  <w:lang w:val="en-US"/>
                </w:rPr>
                <w:delText>Gazette</w:delText>
              </w:r>
              <w:r>
                <w:rPr>
                  <w:snapToGrid w:val="0"/>
                  <w:sz w:val="19"/>
                  <w:lang w:val="en-US"/>
                </w:rPr>
                <w:delText xml:space="preserve"> 16 Mar 2012 p. 1246)</w:delText>
              </w:r>
            </w:del>
          </w:p>
        </w:tc>
      </w:tr>
    </w:tbl>
    <w:p>
      <w:pPr>
        <w:pStyle w:val="nSubsection"/>
        <w:keepNext/>
        <w:spacing w:before="140"/>
        <w:rPr>
          <w:vertAlign w:val="superscript"/>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p>
    <w:p>
      <w:pPr>
        <w:pStyle w:val="nSubsection"/>
        <w:spacing w:before="140"/>
      </w:pPr>
      <w:r>
        <w:rPr>
          <w:vertAlign w:val="superscript"/>
        </w:rPr>
        <w:t>3</w:t>
      </w:r>
      <w:r>
        <w:tab/>
        <w:t>A reference to the</w:t>
      </w:r>
      <w:r>
        <w:rPr>
          <w:snapToGrid w:val="0"/>
        </w:rPr>
        <w:t xml:space="preserve"> </w:t>
      </w:r>
      <w:r>
        <w:rPr>
          <w:i/>
          <w:snapToGrid w:val="0"/>
        </w:rPr>
        <w:t>Petroleum Safety Act 1999</w:t>
      </w:r>
      <w:r>
        <w:rPr>
          <w:snapToGrid w:val="0"/>
        </w:rPr>
        <w:t xml:space="preserve"> is</w:t>
      </w:r>
      <w:r>
        <w:rPr>
          <w:snapToGrid w:val="0"/>
          <w:lang w:val="en-US"/>
        </w:rPr>
        <w:t xml:space="preserve"> not included in the table because that Act was repealed before the amendments in Sch. 2 to that Act came into operation. The repeal was made by the </w:t>
      </w:r>
      <w:r>
        <w:rPr>
          <w:i/>
          <w:iCs/>
          <w:snapToGrid w:val="0"/>
          <w:lang w:val="en-US"/>
        </w:rPr>
        <w:t>Petroleum Legislation Amendment and Repeal Act 2005</w:t>
      </w:r>
      <w:r>
        <w:rPr>
          <w:snapToGrid w:val="0"/>
          <w:lang w:val="en-US"/>
        </w:rPr>
        <w:t xml:space="preserve"> s. 51.</w:t>
      </w:r>
    </w:p>
    <w:p>
      <w:pPr>
        <w:pStyle w:val="nSubsection"/>
        <w:spacing w:before="140"/>
        <w:rPr>
          <w:iCs/>
          <w:snapToGrid w:val="0"/>
        </w:rPr>
      </w:pPr>
      <w:r>
        <w:rPr>
          <w:snapToGrid w:val="0"/>
          <w:vertAlign w:val="superscript"/>
        </w:rPr>
        <w:t>4</w:t>
      </w:r>
      <w:r>
        <w:rPr>
          <w:snapToGrid w:val="0"/>
        </w:rPr>
        <w:tab/>
        <w:t xml:space="preserve">Now known as the </w:t>
      </w:r>
      <w:r>
        <w:rPr>
          <w:i/>
        </w:rPr>
        <w:t>Occupational Safety and Health Act 1984</w:t>
      </w:r>
      <w:r>
        <w:rPr>
          <w:iCs/>
        </w:rPr>
        <w:t>; short title changed (see note under s. 1).</w:t>
      </w:r>
    </w:p>
    <w:p>
      <w:pPr>
        <w:pStyle w:val="nSubsection"/>
        <w:spacing w:before="140"/>
        <w:rPr>
          <w:snapToGrid w:val="0"/>
        </w:rPr>
      </w:pPr>
      <w:r>
        <w:rPr>
          <w:snapToGrid w:val="0"/>
          <w:vertAlign w:val="superscript"/>
        </w:rPr>
        <w:t>5</w:t>
      </w:r>
      <w:r>
        <w:rPr>
          <w:snapToGrid w:val="0"/>
        </w:rPr>
        <w:tab/>
        <w:t xml:space="preserve">The </w:t>
      </w:r>
      <w:r>
        <w:rPr>
          <w:i/>
          <w:snapToGrid w:val="0"/>
        </w:rPr>
        <w:t>Occupational Safety and Health Legislation Amendment Act 1995</w:t>
      </w:r>
      <w:r>
        <w:rPr>
          <w:snapToGrid w:val="0"/>
        </w:rPr>
        <w:t xml:space="preserve"> s. 49 and 50 are</w:t>
      </w:r>
      <w:r>
        <w:t xml:space="preserve"> transitional provisions that are of no further effect.</w:t>
      </w:r>
    </w:p>
    <w:p>
      <w:pPr>
        <w:pStyle w:val="nSubsection"/>
        <w:keepNext/>
        <w:spacing w:before="140"/>
      </w:pPr>
      <w:r>
        <w:rPr>
          <w:vertAlign w:val="superscript"/>
        </w:rPr>
        <w:t>6</w:t>
      </w:r>
      <w:r>
        <w:tab/>
        <w:t xml:space="preserve">The </w:t>
      </w:r>
      <w:r>
        <w:rPr>
          <w:i/>
        </w:rPr>
        <w:t>Occupational Safety and Health (Validation) Act 1998</w:t>
      </w:r>
      <w:r>
        <w:t xml:space="preserve"> s. 4 reads as follows:</w:t>
      </w:r>
    </w:p>
    <w:p>
      <w:pPr>
        <w:pStyle w:val="BlankOpen"/>
      </w:pPr>
    </w:p>
    <w:p>
      <w:pPr>
        <w:pStyle w:val="nzHeading5"/>
        <w:spacing w:before="0"/>
      </w:pPr>
      <w:r>
        <w:t>4.</w:t>
      </w:r>
      <w:r>
        <w:tab/>
        <w:t>Validation</w:t>
      </w:r>
    </w:p>
    <w:p>
      <w:pPr>
        <w:pStyle w:val="nzSubsection"/>
        <w:spacing w:before="140"/>
      </w:pPr>
      <w:r>
        <w:tab/>
        <w:t>(1)</w:t>
      </w:r>
      <w:r>
        <w:tab/>
        <w:t>In this section —</w:t>
      </w:r>
    </w:p>
    <w:p>
      <w:pPr>
        <w:pStyle w:val="nzDefstart"/>
        <w:outlineLvl w:val="0"/>
      </w:pPr>
      <w:r>
        <w:tab/>
      </w:r>
      <w:r>
        <w:rPr>
          <w:b/>
          <w:bCs/>
          <w:i/>
          <w:iCs/>
        </w:rPr>
        <w:t xml:space="preserve">Commissioner </w:t>
      </w:r>
      <w:r>
        <w:t>means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No act, matter or thing done before 8 October 1996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keepLines/>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BlankClose"/>
      </w:pPr>
    </w:p>
    <w:p>
      <w:pPr>
        <w:pStyle w:val="nSubsection"/>
      </w:pPr>
      <w:r>
        <w:rPr>
          <w:vertAlign w:val="superscript"/>
        </w:rPr>
        <w:t>7</w:t>
      </w:r>
      <w:r>
        <w:tab/>
        <w:t xml:space="preserve">The </w:t>
      </w:r>
      <w:r>
        <w:rPr>
          <w:i/>
        </w:rPr>
        <w:t xml:space="preserve">Occupational Safety and Health (Validation) Act 1998 </w:t>
      </w:r>
      <w:r>
        <w:t>s. 5(2) reads as follows:</w:t>
      </w:r>
    </w:p>
    <w:p>
      <w:pPr>
        <w:pStyle w:val="BlankOpen"/>
      </w:pP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BlankClose"/>
      </w:pPr>
    </w:p>
    <w:p>
      <w:pPr>
        <w:pStyle w:val="nSubsection"/>
      </w:pPr>
      <w:r>
        <w:rPr>
          <w:vertAlign w:val="superscript"/>
        </w:rPr>
        <w:t>8</w:t>
      </w:r>
      <w:r>
        <w:tab/>
        <w:t xml:space="preserve">The </w:t>
      </w:r>
      <w:r>
        <w:rPr>
          <w:i/>
        </w:rPr>
        <w:t>Occupational Safety and Health Amendment Act 2002</w:t>
      </w:r>
      <w:r>
        <w:t xml:space="preserve"> s. 8 </w:t>
      </w:r>
      <w:r>
        <w:rPr>
          <w:snapToGrid w:val="0"/>
        </w:rPr>
        <w:t>is a</w:t>
      </w:r>
      <w:r>
        <w:t xml:space="preserve"> transitional provision that is of no further effect.</w:t>
      </w:r>
    </w:p>
    <w:p>
      <w:pPr>
        <w:pStyle w:val="nSubsection"/>
        <w:keepNext/>
        <w:spacing w:before="120"/>
      </w:pPr>
      <w:bookmarkStart w:id="2165" w:name="_Hlt4817960"/>
      <w:bookmarkEnd w:id="2165"/>
      <w:r>
        <w:rPr>
          <w:vertAlign w:val="superscript"/>
        </w:rPr>
        <w:t>9</w:t>
      </w:r>
      <w:r>
        <w:tab/>
        <w:t xml:space="preserve">The </w:t>
      </w:r>
      <w:r>
        <w:rPr>
          <w:i/>
        </w:rPr>
        <w:t>Statutes (Repeals and Minor Amendments) Act 2003</w:t>
      </w:r>
      <w:r>
        <w:t xml:space="preserve"> s. 87(6) </w:t>
      </w:r>
      <w:r>
        <w:rPr>
          <w:snapToGrid w:val="0"/>
        </w:rPr>
        <w:t>is a</w:t>
      </w:r>
      <w:r>
        <w:t xml:space="preserve"> savings provision that is of no further effect.</w:t>
      </w:r>
    </w:p>
    <w:p>
      <w:pPr>
        <w:pStyle w:val="nSubsection"/>
        <w:spacing w:before="120"/>
      </w:pPr>
      <w:r>
        <w:rPr>
          <w:vertAlign w:val="superscript"/>
        </w:rPr>
        <w:t>10</w:t>
      </w:r>
      <w:r>
        <w:tab/>
        <w:t xml:space="preserve">The </w:t>
      </w:r>
      <w:r>
        <w:rPr>
          <w:i/>
        </w:rPr>
        <w:t>Occupational Safety and Health Legislation Amendment and Repeal Act 2004</w:t>
      </w:r>
      <w:r>
        <w:t xml:space="preserve"> s. 44 </w:t>
      </w:r>
      <w:r>
        <w:rPr>
          <w:snapToGrid w:val="0"/>
        </w:rPr>
        <w:t>is a</w:t>
      </w:r>
      <w:r>
        <w:t xml:space="preserve"> savings provision that is of no further effect.</w:t>
      </w:r>
    </w:p>
    <w:p>
      <w:pPr>
        <w:pStyle w:val="nSubsection"/>
        <w:keepNext/>
        <w:spacing w:before="120"/>
      </w:pPr>
      <w:r>
        <w:rPr>
          <w:vertAlign w:val="superscript"/>
        </w:rPr>
        <w:t>11</w:t>
      </w:r>
      <w:r>
        <w:tab/>
        <w:t xml:space="preserve">The </w:t>
      </w:r>
      <w:r>
        <w:rPr>
          <w:i/>
        </w:rPr>
        <w:t>Occupational Safety and Health Legislation Amendment and Repeal Act 2004</w:t>
      </w:r>
      <w:r>
        <w:t xml:space="preserve"> s. 51 reads as follows:</w:t>
      </w:r>
    </w:p>
    <w:p>
      <w:pPr>
        <w:pStyle w:val="BlankOpen"/>
      </w:pP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bCs/>
          <w:i/>
          <w:iCs/>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If before the commencement of section 50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BlankClose"/>
      </w:pPr>
    </w:p>
    <w:p>
      <w:pPr>
        <w:pStyle w:val="nSubsection"/>
      </w:pPr>
      <w:r>
        <w:rPr>
          <w:vertAlign w:val="superscript"/>
        </w:rPr>
        <w:t>12</w:t>
      </w:r>
      <w:r>
        <w:tab/>
        <w:t xml:space="preserve">The </w:t>
      </w:r>
      <w:r>
        <w:rPr>
          <w:i/>
        </w:rPr>
        <w:t>Occupational Safety and Health Legislation Amendment and Repeal Act 2004</w:t>
      </w:r>
      <w:r>
        <w:t xml:space="preserve"> Pt. 6 Div. 3 reads as follows:</w:t>
      </w:r>
    </w:p>
    <w:p>
      <w:pPr>
        <w:pStyle w:val="BlankOpen"/>
      </w:pPr>
    </w:p>
    <w:p>
      <w:pPr>
        <w:pStyle w:val="nzHeading3"/>
        <w:spacing w:before="0"/>
        <w:outlineLvl w:val="0"/>
      </w:pPr>
      <w:r>
        <w:t>Division 3 — Transitional provisions</w:t>
      </w:r>
    </w:p>
    <w:p>
      <w:pPr>
        <w:pStyle w:val="nzHeading5"/>
        <w:outlineLvl w:val="0"/>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and not finally determined before the commencement of section 65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A determination or decision of a safety and health magistrate made before the commencement of section 65 may be the subject of —</w:t>
      </w:r>
    </w:p>
    <w:p>
      <w:pPr>
        <w:pStyle w:val="nzIndenta"/>
      </w:pPr>
      <w:r>
        <w:tab/>
        <w:t>(a)</w:t>
      </w:r>
      <w:r>
        <w:tab/>
        <w:t xml:space="preserve">an application for leave to appeal under section 54B(2) of the </w:t>
      </w:r>
      <w:r>
        <w:rPr>
          <w:i/>
        </w:rPr>
        <w:t xml:space="preserve">Occupational Safety and Health Act 1984 </w:t>
      </w:r>
      <w:r>
        <w:t>repealed by section 68; and</w:t>
      </w:r>
    </w:p>
    <w:p>
      <w:pPr>
        <w:pStyle w:val="nzIndenta"/>
      </w:pPr>
      <w:r>
        <w:tab/>
        <w:t>(b)</w:t>
      </w:r>
      <w:r>
        <w:tab/>
        <w:t>an appeal for which leave is granted under section 54B(2),</w:t>
      </w:r>
    </w:p>
    <w:p>
      <w:pPr>
        <w:pStyle w:val="nzSubsection"/>
      </w:pPr>
      <w:r>
        <w:tab/>
      </w:r>
      <w:r>
        <w:tab/>
        <w:t>as if section 68 had not been enacted.</w:t>
      </w:r>
    </w:p>
    <w:p>
      <w:pPr>
        <w:pStyle w:val="nzHeading5"/>
        <w:outlineLvl w:val="0"/>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BlankClose"/>
      </w:pPr>
    </w:p>
    <w:p>
      <w:pPr>
        <w:pStyle w:val="nSubsection"/>
        <w:keepLines/>
        <w:rPr>
          <w:snapToGrid w:val="0"/>
        </w:rPr>
      </w:pPr>
      <w:r>
        <w:rPr>
          <w:snapToGrid w:val="0"/>
          <w:vertAlign w:val="superscript"/>
        </w:rPr>
        <w:t>13</w:t>
      </w:r>
      <w:r>
        <w:rPr>
          <w:snapToGrid w:val="0"/>
        </w:rPr>
        <w:tab/>
      </w:r>
      <w:r>
        <w:t xml:space="preserve">This amendment took effect on 15 May 2010 when the </w:t>
      </w:r>
      <w:r>
        <w:rPr>
          <w:i/>
          <w:iCs/>
        </w:rPr>
        <w:t>Petroleum Legislation Amendment and Repeal Act 2005</w:t>
      </w:r>
      <w:r>
        <w:t xml:space="preserve"> s. 50 came into operation, see </w:t>
      </w:r>
      <w:r>
        <w:rPr>
          <w:i/>
          <w:iCs/>
        </w:rPr>
        <w:t>Gazette</w:t>
      </w:r>
      <w:r>
        <w:t xml:space="preserve"> 14 May 2010 p. 2015.</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2166" w:name="_Toc233107675"/>
      <w:bookmarkStart w:id="2167" w:name="_Toc255473698"/>
      <w:bookmarkStart w:id="2168" w:name="_Toc265583753"/>
      <w:r>
        <w:rPr>
          <w:rStyle w:val="CharSectno"/>
          <w:rFonts w:eastAsia="MS Mincho"/>
        </w:rPr>
        <w:t>4</w:t>
      </w:r>
      <w:r>
        <w:rPr>
          <w:rFonts w:eastAsia="MS Mincho"/>
        </w:rPr>
        <w:t>.</w:t>
      </w:r>
      <w:r>
        <w:rPr>
          <w:rFonts w:eastAsia="MS Mincho"/>
        </w:rPr>
        <w:tab/>
        <w:t>Schedule headings reformatted</w:t>
      </w:r>
      <w:bookmarkEnd w:id="2166"/>
      <w:bookmarkEnd w:id="2167"/>
      <w:bookmarkEnd w:id="2168"/>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spacing w:after="40"/>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Cs/>
                <w:sz w:val="18"/>
              </w:rPr>
            </w:pPr>
            <w:r>
              <w:rPr>
                <w:rFonts w:eastAsia="MS Mincho"/>
                <w:i/>
                <w:iCs/>
                <w:sz w:val="18"/>
              </w:rPr>
              <w:t>Occupational Safety and Health Act 1984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60(5)]</w:t>
            </w:r>
          </w:p>
        </w:tc>
      </w:tr>
    </w:tbl>
    <w:p>
      <w:pPr>
        <w:pStyle w:val="BlankClose"/>
        <w:rPr>
          <w:snapToGrid w:val="0"/>
        </w:rPr>
      </w:pPr>
    </w:p>
    <w:p>
      <w:pPr>
        <w:pStyle w:val="nSubsection"/>
        <w:keepNext/>
        <w:ind w:left="480" w:hanging="480"/>
        <w:rPr>
          <w:del w:id="2169" w:author="svcMRProcess" w:date="2019-05-11T09:19:00Z"/>
          <w:snapToGrid w:val="0"/>
        </w:rPr>
      </w:pPr>
      <w:del w:id="2170" w:author="svcMRProcess" w:date="2019-05-11T09:19:00Z">
        <w:r>
          <w:rPr>
            <w:snapToGrid w:val="0"/>
            <w:vertAlign w:val="superscript"/>
          </w:rPr>
          <w:delText>15</w:delText>
        </w:r>
        <w:r>
          <w:rPr>
            <w:snapToGrid w:val="0"/>
          </w:rPr>
          <w:tab/>
        </w:r>
        <w:r>
          <w:delText xml:space="preserve">On the date as at which this compilation was prepared, </w:delText>
        </w:r>
        <w:r>
          <w:rPr>
            <w:snapToGrid w:val="0"/>
          </w:rPr>
          <w:delText xml:space="preserve">the </w:delText>
        </w:r>
        <w:r>
          <w:rPr>
            <w:i/>
            <w:snapToGrid w:val="0"/>
          </w:rPr>
          <w:delText>Industrial Legislation Amendment Act 2011</w:delText>
        </w:r>
        <w:r>
          <w:rPr>
            <w:snapToGrid w:val="0"/>
          </w:rPr>
          <w:delText xml:space="preserve"> Pt. 7 had not come into operation.  It reads as follows:</w:delText>
        </w:r>
      </w:del>
    </w:p>
    <w:p>
      <w:pPr>
        <w:pStyle w:val="BlankOpen"/>
        <w:rPr>
          <w:del w:id="2171" w:author="svcMRProcess" w:date="2019-05-11T09:19:00Z"/>
        </w:rPr>
      </w:pPr>
    </w:p>
    <w:p>
      <w:pPr>
        <w:pStyle w:val="nzHeading2"/>
        <w:rPr>
          <w:del w:id="2172" w:author="svcMRProcess" w:date="2019-05-11T09:19:00Z"/>
        </w:rPr>
      </w:pPr>
      <w:bookmarkStart w:id="2173" w:name="_Toc303670222"/>
      <w:bookmarkStart w:id="2174" w:name="_Toc303670605"/>
      <w:bookmarkStart w:id="2175" w:name="_Toc307960666"/>
      <w:bookmarkStart w:id="2176" w:name="_Toc307960751"/>
      <w:bookmarkStart w:id="2177" w:name="_Toc309027188"/>
      <w:bookmarkStart w:id="2178" w:name="_Toc309027273"/>
      <w:bookmarkStart w:id="2179" w:name="_Toc309036762"/>
      <w:bookmarkStart w:id="2180" w:name="_Toc309036847"/>
      <w:bookmarkStart w:id="2181" w:name="_Toc309036932"/>
      <w:del w:id="2182" w:author="svcMRProcess" w:date="2019-05-11T09:19:00Z">
        <w:r>
          <w:rPr>
            <w:rStyle w:val="CharPartNo"/>
          </w:rPr>
          <w:delText>Part 7</w:delText>
        </w:r>
        <w:r>
          <w:rPr>
            <w:rStyle w:val="CharDivNo"/>
          </w:rPr>
          <w:delText> </w:delText>
        </w:r>
        <w:r>
          <w:delText>—</w:delText>
        </w:r>
        <w:r>
          <w:rPr>
            <w:rStyle w:val="CharDivText"/>
          </w:rPr>
          <w:delText> </w:delText>
        </w:r>
        <w:r>
          <w:rPr>
            <w:rStyle w:val="CharPartText"/>
            <w:i/>
          </w:rPr>
          <w:delText>Occupational Safety and Health Act 1984</w:delText>
        </w:r>
        <w:r>
          <w:rPr>
            <w:rStyle w:val="CharPartText"/>
          </w:rPr>
          <w:delText> amended</w:delText>
        </w:r>
        <w:bookmarkEnd w:id="2173"/>
        <w:bookmarkEnd w:id="2174"/>
        <w:bookmarkEnd w:id="2175"/>
        <w:bookmarkEnd w:id="2176"/>
        <w:bookmarkEnd w:id="2177"/>
        <w:bookmarkEnd w:id="2178"/>
        <w:bookmarkEnd w:id="2179"/>
        <w:bookmarkEnd w:id="2180"/>
        <w:bookmarkEnd w:id="2181"/>
      </w:del>
    </w:p>
    <w:p>
      <w:pPr>
        <w:pStyle w:val="nzHeading5"/>
        <w:rPr>
          <w:del w:id="2183" w:author="svcMRProcess" w:date="2019-05-11T09:19:00Z"/>
        </w:rPr>
      </w:pPr>
      <w:bookmarkStart w:id="2184" w:name="_Toc309036848"/>
      <w:bookmarkStart w:id="2185" w:name="_Toc309036933"/>
      <w:del w:id="2186" w:author="svcMRProcess" w:date="2019-05-11T09:19:00Z">
        <w:r>
          <w:rPr>
            <w:rStyle w:val="CharSectno"/>
          </w:rPr>
          <w:delText>60</w:delText>
        </w:r>
        <w:r>
          <w:delText>.</w:delText>
        </w:r>
        <w:r>
          <w:tab/>
          <w:delText>Act amended</w:delText>
        </w:r>
        <w:bookmarkEnd w:id="2184"/>
        <w:bookmarkEnd w:id="2185"/>
      </w:del>
    </w:p>
    <w:p>
      <w:pPr>
        <w:pStyle w:val="nzSubsection"/>
        <w:rPr>
          <w:del w:id="2187" w:author="svcMRProcess" w:date="2019-05-11T09:19:00Z"/>
        </w:rPr>
      </w:pPr>
      <w:del w:id="2188" w:author="svcMRProcess" w:date="2019-05-11T09:19:00Z">
        <w:r>
          <w:tab/>
        </w:r>
        <w:r>
          <w:tab/>
          <w:delText xml:space="preserve">This Part amends the </w:delText>
        </w:r>
        <w:r>
          <w:rPr>
            <w:i/>
          </w:rPr>
          <w:delText>Occupational Safety and Health Act 1984</w:delText>
        </w:r>
        <w:r>
          <w:delText>.</w:delText>
        </w:r>
      </w:del>
    </w:p>
    <w:p>
      <w:pPr>
        <w:pStyle w:val="nzHeading5"/>
        <w:rPr>
          <w:del w:id="2189" w:author="svcMRProcess" w:date="2019-05-11T09:19:00Z"/>
        </w:rPr>
      </w:pPr>
      <w:bookmarkStart w:id="2190" w:name="_Toc309036849"/>
      <w:bookmarkStart w:id="2191" w:name="_Toc309036934"/>
      <w:del w:id="2192" w:author="svcMRProcess" w:date="2019-05-11T09:19:00Z">
        <w:r>
          <w:rPr>
            <w:rStyle w:val="CharSectno"/>
          </w:rPr>
          <w:delText>61</w:delText>
        </w:r>
        <w:r>
          <w:delText>.</w:delText>
        </w:r>
        <w:r>
          <w:tab/>
          <w:delText>Section 6 amended</w:delText>
        </w:r>
        <w:bookmarkEnd w:id="2190"/>
        <w:bookmarkEnd w:id="2191"/>
      </w:del>
    </w:p>
    <w:p>
      <w:pPr>
        <w:pStyle w:val="nzSubsection"/>
        <w:rPr>
          <w:del w:id="2193" w:author="svcMRProcess" w:date="2019-05-11T09:19:00Z"/>
        </w:rPr>
      </w:pPr>
      <w:del w:id="2194" w:author="svcMRProcess" w:date="2019-05-11T09:19:00Z">
        <w:r>
          <w:tab/>
        </w:r>
        <w:r>
          <w:tab/>
          <w:delText>In section 6(2)(d)(ii) delete “the body known as The Trades and Labor Council of Western Australia; and” and insert:</w:delText>
        </w:r>
      </w:del>
    </w:p>
    <w:p>
      <w:pPr>
        <w:pStyle w:val="BlankOpen"/>
        <w:rPr>
          <w:del w:id="2195" w:author="svcMRProcess" w:date="2019-05-11T09:19:00Z"/>
        </w:rPr>
      </w:pPr>
    </w:p>
    <w:p>
      <w:pPr>
        <w:pStyle w:val="nzSubsection"/>
        <w:rPr>
          <w:del w:id="2196" w:author="svcMRProcess" w:date="2019-05-11T09:19:00Z"/>
        </w:rPr>
      </w:pPr>
      <w:del w:id="2197" w:author="svcMRProcess" w:date="2019-05-11T09:19:00Z">
        <w:r>
          <w:tab/>
        </w:r>
        <w:r>
          <w:tab/>
          <w:delText>UnionsWA; and</w:delText>
        </w:r>
      </w:del>
    </w:p>
    <w:p>
      <w:pPr>
        <w:pStyle w:val="BlankClose"/>
        <w:rPr>
          <w:del w:id="2198" w:author="svcMRProcess" w:date="2019-05-11T09:19:00Z"/>
        </w:rPr>
      </w:pPr>
    </w:p>
    <w:p>
      <w:pPr>
        <w:pStyle w:val="BlankClose"/>
        <w:rPr>
          <w:del w:id="2199" w:author="svcMRProcess" w:date="2019-05-11T09:19: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24F2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F876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696B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277C24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701C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9E35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7C67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26C1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1CA6F8"/>
    <w:lvl w:ilvl="0">
      <w:start w:val="1"/>
      <w:numFmt w:val="decimal"/>
      <w:pStyle w:val="ListNumber"/>
      <w:lvlText w:val="%1."/>
      <w:lvlJc w:val="left"/>
      <w:pPr>
        <w:tabs>
          <w:tab w:val="num" w:pos="360"/>
        </w:tabs>
        <w:ind w:left="360" w:hanging="360"/>
      </w:pPr>
    </w:lvl>
  </w:abstractNum>
  <w:abstractNum w:abstractNumId="9">
    <w:nsid w:val="FFFFFF89"/>
    <w:multiLevelType w:val="singleLevel"/>
    <w:tmpl w:val="5BDEC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ABE8A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4E65E2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35255</Words>
  <Characters>166408</Characters>
  <Application>Microsoft Office Word</Application>
  <DocSecurity>0</DocSecurity>
  <Lines>4497</Lines>
  <Paragraphs>2688</Paragraphs>
  <ScaleCrop>false</ScaleCrop>
  <HeadingPairs>
    <vt:vector size="2" baseType="variant">
      <vt:variant>
        <vt:lpstr>Title</vt:lpstr>
      </vt:variant>
      <vt:variant>
        <vt:i4>1</vt:i4>
      </vt:variant>
    </vt:vector>
  </HeadingPairs>
  <TitlesOfParts>
    <vt:vector size="1" baseType="lpstr">
      <vt:lpstr>Occupational Safety And Health Act 1984</vt:lpstr>
    </vt:vector>
  </TitlesOfParts>
  <Manager/>
  <Company/>
  <LinksUpToDate>false</LinksUpToDate>
  <CharactersWithSpaces>198975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07-c0-02 - 07-d0-01</dc:title>
  <dc:subject/>
  <dc:creator/>
  <cp:keywords/>
  <dc:description/>
  <cp:lastModifiedBy>svcMRProcess</cp:lastModifiedBy>
  <cp:revision>2</cp:revision>
  <cp:lastPrinted>2011-01-10T01:26:00Z</cp:lastPrinted>
  <dcterms:created xsi:type="dcterms:W3CDTF">2019-05-11T01:19:00Z</dcterms:created>
  <dcterms:modified xsi:type="dcterms:W3CDTF">2019-05-11T01:19:00Z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20120401</vt:lpwstr>
  </property>
  <property fmtid="{D5CDD505-2E9C-101B-9397-08002B2CF9AE}" pid="4" name="DocumentType">
    <vt:lpwstr>Act</vt:lpwstr>
  </property>
  <property fmtid="{D5CDD505-2E9C-101B-9397-08002B2CF9AE}" pid="5" name="OwlsUID">
    <vt:i4>555</vt:i4>
  </property>
  <property fmtid="{D5CDD505-2E9C-101B-9397-08002B2CF9AE}" pid="6" name="ReprintNo">
    <vt:lpwstr>7</vt:lpwstr>
  </property>
  <property fmtid="{D5CDD505-2E9C-101B-9397-08002B2CF9AE}" pid="7" name="ReprintedAsAt">
    <vt:filetime>2011-01-06T16:00:00Z</vt:filetime>
  </property>
  <property fmtid="{D5CDD505-2E9C-101B-9397-08002B2CF9AE}" pid="8" name="FromSuffix">
    <vt:lpwstr>07-c0-02</vt:lpwstr>
  </property>
  <property fmtid="{D5CDD505-2E9C-101B-9397-08002B2CF9AE}" pid="9" name="FromAsAtDate">
    <vt:lpwstr>16 Mar 2012</vt:lpwstr>
  </property>
  <property fmtid="{D5CDD505-2E9C-101B-9397-08002B2CF9AE}" pid="10" name="ToSuffix">
    <vt:lpwstr>07-d0-01</vt:lpwstr>
  </property>
  <property fmtid="{D5CDD505-2E9C-101B-9397-08002B2CF9AE}" pid="11" name="ToAsAtDate">
    <vt:lpwstr>01 Apr 2012</vt:lpwstr>
  </property>
</Properties>
</file>