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Therapists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2011</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31 Mar 2012</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pPr>
      <w:r>
        <w:t>Occupational Therapists Act 2005</w:t>
      </w:r>
    </w:p>
    <w:p>
      <w:pPr>
        <w:pStyle w:val="NameofActReg"/>
      </w:pPr>
      <w:r>
        <w:t>Occupational Therapists Regulations 2007</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69667443"/>
      <w:bookmarkStart w:id="8" w:name="_Toc173742510"/>
      <w:bookmarkStart w:id="9" w:name="_Toc320790403"/>
      <w:bookmarkStart w:id="10" w:name="_Toc269214901"/>
      <w:r>
        <w:rPr>
          <w:rStyle w:val="CharSectno"/>
        </w:rPr>
        <w:t>1</w:t>
      </w:r>
      <w:bookmarkStart w:id="11" w:name="_GoBack"/>
      <w:bookmarkEnd w:id="11"/>
      <w:r>
        <w:t>.</w:t>
      </w:r>
      <w:r>
        <w:tab/>
        <w:t>Citation</w:t>
      </w:r>
      <w:bookmarkEnd w:id="0"/>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Occupational Therapists Regulations 2007 </w:t>
      </w:r>
      <w:r>
        <w:rPr>
          <w:iCs/>
          <w:vertAlign w:val="superscript"/>
        </w:rPr>
        <w:t>1</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169667444"/>
      <w:bookmarkStart w:id="21" w:name="_Toc173742511"/>
      <w:bookmarkStart w:id="22" w:name="_Toc320790404"/>
      <w:bookmarkStart w:id="23" w:name="_Toc269214902"/>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bookmarkEnd w:id="23"/>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spacing w:val="-2"/>
        </w:rPr>
        <w:t>Occupational Therapists Act 2005</w:t>
      </w:r>
      <w:r>
        <w:rPr>
          <w:spacing w:val="-2"/>
        </w:rPr>
        <w:t xml:space="preserve"> </w:t>
      </w:r>
      <w:r>
        <w:t>section 3 comes into operation </w:t>
      </w:r>
      <w:r>
        <w:rPr>
          <w:vertAlign w:val="superscript"/>
        </w:rPr>
        <w:t>1</w:t>
      </w:r>
      <w:r>
        <w:t>.</w:t>
      </w:r>
    </w:p>
    <w:p>
      <w:pPr>
        <w:pStyle w:val="Heading5"/>
      </w:pPr>
      <w:bookmarkStart w:id="24" w:name="_Toc169667445"/>
      <w:bookmarkStart w:id="25" w:name="_Toc173742512"/>
      <w:bookmarkStart w:id="26" w:name="_Toc320790405"/>
      <w:bookmarkStart w:id="27" w:name="_Toc269214903"/>
      <w:r>
        <w:rPr>
          <w:rStyle w:val="CharSectno"/>
        </w:rPr>
        <w:t>3</w:t>
      </w:r>
      <w:r>
        <w:t>.</w:t>
      </w:r>
      <w:r>
        <w:tab/>
        <w:t>Criminal record screening</w:t>
      </w:r>
      <w:bookmarkEnd w:id="24"/>
      <w:bookmarkEnd w:id="25"/>
      <w:bookmarkEnd w:id="26"/>
      <w:bookmarkEnd w:id="27"/>
    </w:p>
    <w:p>
      <w:pPr>
        <w:pStyle w:val="Subsection"/>
      </w:pPr>
      <w:r>
        <w:tab/>
      </w:r>
      <w:r>
        <w:tab/>
        <w:t>The Board may require a person who applies to the Board for registration under section 27 or 29 of the Act to give the Board authority to obtain details of any record of criminal convictions of that person.</w:t>
      </w:r>
    </w:p>
    <w:p>
      <w:pPr>
        <w:pStyle w:val="Heading5"/>
      </w:pPr>
      <w:bookmarkStart w:id="28" w:name="_Toc169667446"/>
      <w:bookmarkStart w:id="29" w:name="_Toc173742513"/>
      <w:bookmarkStart w:id="30" w:name="_Toc320790406"/>
      <w:bookmarkStart w:id="31" w:name="_Toc269214904"/>
      <w:r>
        <w:rPr>
          <w:rStyle w:val="CharSectno"/>
        </w:rPr>
        <w:t>4</w:t>
      </w:r>
      <w:r>
        <w:t>.</w:t>
      </w:r>
      <w:r>
        <w:tab/>
        <w:t>Prescribed qualifications for registration under Act </w:t>
      </w:r>
      <w:bookmarkStart w:id="32" w:name="UpToHere"/>
      <w:bookmarkEnd w:id="32"/>
      <w:r>
        <w:t>s. 27(2)(f)</w:t>
      </w:r>
      <w:bookmarkEnd w:id="28"/>
      <w:bookmarkEnd w:id="29"/>
      <w:bookmarkEnd w:id="30"/>
      <w:bookmarkEnd w:id="31"/>
    </w:p>
    <w:p>
      <w:pPr>
        <w:pStyle w:val="Subsection"/>
      </w:pPr>
      <w:r>
        <w:tab/>
        <w:t>(1)</w:t>
      </w:r>
      <w:r>
        <w:tab/>
        <w:t>For the purposes of section 27(2)(f) of the Act, the qualifications specified in column 1 of the Table to this subregulation opposite the institution specified in column 2 of that Table are prescribed as a qualification for registration as an occupational therapist.</w:t>
      </w:r>
    </w:p>
    <w:p>
      <w:pPr>
        <w:pStyle w:val="THeadingNAm"/>
      </w:pPr>
      <w:r>
        <w:t>Table</w:t>
      </w:r>
    </w:p>
    <w:tbl>
      <w:tblPr>
        <w:tblW w:w="0" w:type="auto"/>
        <w:tblInd w:w="948" w:type="dxa"/>
        <w:tblLayout w:type="fixed"/>
        <w:tblLook w:val="0000" w:firstRow="0" w:lastRow="0" w:firstColumn="0" w:lastColumn="0" w:noHBand="0" w:noVBand="0"/>
      </w:tblPr>
      <w:tblGrid>
        <w:gridCol w:w="11"/>
        <w:gridCol w:w="2977"/>
        <w:gridCol w:w="12"/>
        <w:gridCol w:w="3240"/>
        <w:gridCol w:w="8"/>
      </w:tblGrid>
      <w:tr>
        <w:trPr>
          <w:gridBefore w:val="1"/>
          <w:wBefore w:w="11" w:type="dxa"/>
          <w:tblHeader/>
        </w:trPr>
        <w:tc>
          <w:tcPr>
            <w:tcW w:w="2977" w:type="dxa"/>
            <w:tcBorders>
              <w:top w:val="single" w:sz="4" w:space="0" w:color="auto"/>
              <w:bottom w:val="single" w:sz="4" w:space="0" w:color="auto"/>
            </w:tcBorders>
          </w:tcPr>
          <w:p>
            <w:pPr>
              <w:pStyle w:val="TableNAm"/>
              <w:jc w:val="center"/>
              <w:rPr>
                <w:b/>
                <w:bCs/>
              </w:rPr>
            </w:pPr>
            <w:r>
              <w:rPr>
                <w:b/>
                <w:bCs/>
              </w:rPr>
              <w:t>Column 1</w:t>
            </w:r>
          </w:p>
          <w:p>
            <w:pPr>
              <w:pStyle w:val="TableNAm"/>
              <w:spacing w:before="0"/>
              <w:jc w:val="center"/>
              <w:rPr>
                <w:b/>
                <w:bCs/>
              </w:rPr>
            </w:pPr>
            <w:r>
              <w:rPr>
                <w:b/>
                <w:bCs/>
              </w:rPr>
              <w:t>Prescribed qualification</w:t>
            </w:r>
          </w:p>
        </w:tc>
        <w:tc>
          <w:tcPr>
            <w:tcW w:w="3260" w:type="dxa"/>
            <w:gridSpan w:val="3"/>
            <w:tcBorders>
              <w:top w:val="single" w:sz="4" w:space="0" w:color="auto"/>
              <w:bottom w:val="single" w:sz="4" w:space="0" w:color="auto"/>
            </w:tcBorders>
          </w:tcPr>
          <w:p>
            <w:pPr>
              <w:pStyle w:val="TableNAm"/>
              <w:jc w:val="center"/>
              <w:rPr>
                <w:b/>
                <w:bCs/>
              </w:rPr>
            </w:pPr>
            <w:r>
              <w:rPr>
                <w:b/>
                <w:bCs/>
              </w:rPr>
              <w:t>Column 2</w:t>
            </w:r>
          </w:p>
          <w:p>
            <w:pPr>
              <w:pStyle w:val="TableNAm"/>
              <w:spacing w:before="0"/>
              <w:jc w:val="center"/>
              <w:rPr>
                <w:b/>
                <w:bCs/>
              </w:rPr>
            </w:pPr>
            <w:r>
              <w:rPr>
                <w:b/>
                <w:bCs/>
              </w:rPr>
              <w:t>Institution</w:t>
            </w:r>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smartTag w:uri="urn:schemas-microsoft-com:office:smarttags" w:element="State">
              <w:smartTag w:uri="urn:schemas-microsoft-com:office:smarttags" w:element="place">
                <w:r>
                  <w:rPr>
                    <w:b/>
                  </w:rPr>
                  <w:t>Western Australia</w:t>
                </w:r>
              </w:smartTag>
            </w:smartTag>
          </w:p>
        </w:tc>
      </w:tr>
      <w:tr>
        <w:trPr>
          <w:gridBefore w:val="1"/>
          <w:wBefore w:w="11" w:type="dxa"/>
        </w:trPr>
        <w:tc>
          <w:tcPr>
            <w:tcW w:w="2977" w:type="dxa"/>
          </w:tcPr>
          <w:p>
            <w:pPr>
              <w:pStyle w:val="TableNAm"/>
            </w:pPr>
            <w:r>
              <w:t xml:space="preserve">Diploma of the </w:t>
            </w: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r>
                <w:t xml:space="preserve"> </w:t>
              </w:r>
              <w:smartTag w:uri="urn:schemas-microsoft-com:office:smarttags" w:element="PlaceType">
                <w:r>
                  <w:t>School</w:t>
                </w:r>
              </w:smartTag>
            </w:smartTag>
            <w:r>
              <w:t xml:space="preserve"> of Occupational Therapy (1960</w:t>
            </w:r>
            <w:r>
              <w:noBreakHyphen/>
              <w:t>69)</w:t>
            </w:r>
          </w:p>
        </w:tc>
        <w:tc>
          <w:tcPr>
            <w:tcW w:w="3260" w:type="dxa"/>
            <w:gridSpan w:val="3"/>
          </w:tcPr>
          <w:p>
            <w:pPr>
              <w:pStyle w:val="TableNAm"/>
            </w:pP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r>
                <w:t xml:space="preserve"> </w:t>
              </w:r>
              <w:smartTag w:uri="urn:schemas-microsoft-com:office:smarttags" w:element="PlaceType">
                <w:r>
                  <w:t>School</w:t>
                </w:r>
              </w:smartTag>
            </w:smartTag>
            <w:r>
              <w:t xml:space="preserve"> of Occupational Therapy</w:t>
            </w:r>
          </w:p>
        </w:tc>
      </w:tr>
      <w:tr>
        <w:trPr>
          <w:gridBefore w:val="1"/>
          <w:wBefore w:w="11" w:type="dxa"/>
        </w:trPr>
        <w:tc>
          <w:tcPr>
            <w:tcW w:w="2977" w:type="dxa"/>
          </w:tcPr>
          <w:p>
            <w:pPr>
              <w:pStyle w:val="TableNAm"/>
            </w:pPr>
            <w:r>
              <w:t>Associateship Occupational Therapy (1969</w:t>
            </w:r>
            <w:r>
              <w:noBreakHyphen/>
              <w:t>73)</w:t>
            </w:r>
          </w:p>
        </w:tc>
        <w:tc>
          <w:tcPr>
            <w:tcW w:w="3260" w:type="dxa"/>
            <w:gridSpan w:val="3"/>
          </w:tcPr>
          <w:p>
            <w:pPr>
              <w:pStyle w:val="TableNAm"/>
            </w:pPr>
            <w:r>
              <w:t>Western Australian Institute of Technology</w:t>
            </w:r>
          </w:p>
        </w:tc>
      </w:tr>
      <w:tr>
        <w:trPr>
          <w:gridBefore w:val="1"/>
          <w:wBefore w:w="11" w:type="dxa"/>
        </w:trPr>
        <w:tc>
          <w:tcPr>
            <w:tcW w:w="2977" w:type="dxa"/>
          </w:tcPr>
          <w:p>
            <w:pPr>
              <w:pStyle w:val="TableNAm"/>
            </w:pPr>
            <w:r>
              <w:t>Bachelor of Applied Science Occupational Therapy (1974</w:t>
            </w:r>
            <w:r>
              <w:noBreakHyphen/>
              <w:t>87)</w:t>
            </w:r>
          </w:p>
        </w:tc>
        <w:tc>
          <w:tcPr>
            <w:tcW w:w="3260" w:type="dxa"/>
            <w:gridSpan w:val="3"/>
          </w:tcPr>
          <w:p>
            <w:pPr>
              <w:pStyle w:val="TableNAm"/>
            </w:pPr>
            <w:r>
              <w:t>Western Australian Institute of Technology</w:t>
            </w:r>
          </w:p>
        </w:tc>
      </w:tr>
      <w:tr>
        <w:trPr>
          <w:gridBefore w:val="1"/>
          <w:wBefore w:w="11" w:type="dxa"/>
        </w:trPr>
        <w:tc>
          <w:tcPr>
            <w:tcW w:w="2977" w:type="dxa"/>
          </w:tcPr>
          <w:p>
            <w:pPr>
              <w:pStyle w:val="TableNAm"/>
            </w:pPr>
            <w:r>
              <w:t>Bachelor of Applied Science Occupational Therapy (1988</w:t>
            </w:r>
            <w:r>
              <w:noBreakHyphen/>
              <w:t>92)</w:t>
            </w:r>
          </w:p>
        </w:tc>
        <w:tc>
          <w:tcPr>
            <w:tcW w:w="3260" w:type="dxa"/>
            <w:gridSpan w:val="3"/>
          </w:tcPr>
          <w:p>
            <w:pPr>
              <w:pStyle w:val="TableNAm"/>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rPr>
          <w:gridBefore w:val="1"/>
          <w:wBefore w:w="11" w:type="dxa"/>
        </w:trPr>
        <w:tc>
          <w:tcPr>
            <w:tcW w:w="2977" w:type="dxa"/>
          </w:tcPr>
          <w:p>
            <w:pPr>
              <w:pStyle w:val="TableNAm"/>
            </w:pPr>
            <w:r>
              <w:t>Bachelor of Science Occupational Therapy (1993</w:t>
            </w:r>
            <w:r>
              <w:noBreakHyphen/>
              <w:t>)</w:t>
            </w:r>
          </w:p>
        </w:tc>
        <w:tc>
          <w:tcPr>
            <w:tcW w:w="3260" w:type="dxa"/>
            <w:gridSpan w:val="3"/>
          </w:tcPr>
          <w:p>
            <w:pPr>
              <w:pStyle w:val="TableNAm"/>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rPr>
          <w:gridBefore w:val="1"/>
          <w:wBefore w:w="11" w:type="dxa"/>
        </w:trPr>
        <w:tc>
          <w:tcPr>
            <w:tcW w:w="2977" w:type="dxa"/>
          </w:tcPr>
          <w:p>
            <w:pPr>
              <w:pStyle w:val="TableNAm"/>
            </w:pPr>
            <w:r>
              <w:t>Master of Occupational Therapy (2004</w:t>
            </w:r>
            <w:r>
              <w:noBreakHyphen/>
              <w:t>)</w:t>
            </w:r>
          </w:p>
        </w:tc>
        <w:tc>
          <w:tcPr>
            <w:tcW w:w="3260" w:type="dxa"/>
            <w:gridSpan w:val="3"/>
          </w:tcPr>
          <w:p>
            <w:pPr>
              <w:pStyle w:val="TableNAm"/>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rPr>
          <w:gridBefore w:val="1"/>
          <w:wBefore w:w="11" w:type="dxa"/>
        </w:trPr>
        <w:tc>
          <w:tcPr>
            <w:tcW w:w="2977" w:type="dxa"/>
          </w:tcPr>
          <w:p>
            <w:pPr>
              <w:pStyle w:val="TableNAm"/>
            </w:pPr>
            <w:r>
              <w:t>Bachelor of Science (Occupational Therapy) (2009</w:t>
            </w:r>
            <w:r>
              <w:noBreakHyphen/>
              <w:t>)</w:t>
            </w:r>
          </w:p>
        </w:tc>
        <w:tc>
          <w:tcPr>
            <w:tcW w:w="3260" w:type="dxa"/>
            <w:gridSpan w:val="3"/>
          </w:tcPr>
          <w:p>
            <w:pPr>
              <w:pStyle w:val="TableNAm"/>
            </w:pPr>
            <w:r>
              <w:t>Edith Cowan University</w:t>
            </w:r>
          </w:p>
        </w:tc>
      </w:tr>
      <w:tr>
        <w:trPr>
          <w:gridBefore w:val="1"/>
          <w:wBefore w:w="11" w:type="dxa"/>
          <w:cantSplit/>
        </w:trPr>
        <w:tc>
          <w:tcPr>
            <w:tcW w:w="2977" w:type="dxa"/>
            <w:tcBorders>
              <w:bottom w:val="single" w:sz="4" w:space="0" w:color="auto"/>
            </w:tcBorders>
          </w:tcPr>
          <w:p>
            <w:pPr>
              <w:pStyle w:val="TableNAm"/>
            </w:pPr>
            <w:r>
              <w:t>Master of Occupational Therapy Practice (2009</w:t>
            </w:r>
            <w:r>
              <w:noBreakHyphen/>
              <w:t>)</w:t>
            </w:r>
          </w:p>
        </w:tc>
        <w:tc>
          <w:tcPr>
            <w:tcW w:w="3260" w:type="dxa"/>
            <w:gridSpan w:val="3"/>
            <w:tcBorders>
              <w:bottom w:val="single" w:sz="4" w:space="0" w:color="auto"/>
            </w:tcBorders>
          </w:tcPr>
          <w:p>
            <w:pPr>
              <w:pStyle w:val="TableNAm"/>
            </w:pPr>
            <w:r>
              <w:t>Edith Cowan University</w:t>
            </w:r>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smartTag w:uri="urn:schemas-microsoft-com:office:smarttags" w:element="State">
              <w:smartTag w:uri="urn:schemas-microsoft-com:office:smarttags" w:element="place">
                <w:r>
                  <w:rPr>
                    <w:b/>
                  </w:rPr>
                  <w:t>New South Wales</w:t>
                </w:r>
              </w:smartTag>
            </w:smartTag>
          </w:p>
        </w:tc>
      </w:tr>
      <w:tr>
        <w:trPr>
          <w:gridBefore w:val="1"/>
          <w:wBefore w:w="11" w:type="dxa"/>
        </w:trPr>
        <w:tc>
          <w:tcPr>
            <w:tcW w:w="2977" w:type="dxa"/>
            <w:tcBorders>
              <w:top w:val="single" w:sz="4" w:space="0" w:color="auto"/>
            </w:tcBorders>
          </w:tcPr>
          <w:p>
            <w:pPr>
              <w:pStyle w:val="TableNAm"/>
            </w:pPr>
            <w:r>
              <w:t>Diploma Occupational Therapy (1948</w:t>
            </w:r>
            <w:r>
              <w:noBreakHyphen/>
              <w:t>1975)</w:t>
            </w:r>
          </w:p>
        </w:tc>
        <w:tc>
          <w:tcPr>
            <w:tcW w:w="3260" w:type="dxa"/>
            <w:gridSpan w:val="3"/>
            <w:tcBorders>
              <w:top w:val="single" w:sz="4" w:space="0" w:color="auto"/>
            </w:tcBorders>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New South Wales</w:t>
                </w:r>
              </w:smartTag>
            </w:smartTag>
          </w:p>
        </w:tc>
      </w:tr>
      <w:tr>
        <w:trPr>
          <w:gridBefore w:val="1"/>
          <w:wBefore w:w="11" w:type="dxa"/>
        </w:trPr>
        <w:tc>
          <w:tcPr>
            <w:tcW w:w="2977" w:type="dxa"/>
          </w:tcPr>
          <w:p>
            <w:pPr>
              <w:pStyle w:val="TableNAm"/>
            </w:pPr>
            <w:r>
              <w:t>Diploma Applied Science Occupational Therapy (1978)</w:t>
            </w:r>
          </w:p>
        </w:tc>
        <w:tc>
          <w:tcPr>
            <w:tcW w:w="3260" w:type="dxa"/>
            <w:gridSpan w:val="3"/>
          </w:tcPr>
          <w:p>
            <w:pPr>
              <w:pStyle w:val="TableNAm"/>
            </w:pPr>
            <w:smartTag w:uri="urn:schemas-microsoft-com:office:smarttags" w:element="place">
              <w:smartTag w:uri="urn:schemas-microsoft-com:office:smarttags" w:element="PlaceName">
                <w:r>
                  <w:t>Cumberland</w:t>
                </w:r>
              </w:smartTag>
              <w:r>
                <w:t xml:space="preserve"> </w:t>
              </w:r>
              <w:smartTag w:uri="urn:schemas-microsoft-com:office:smarttags" w:element="PlaceType">
                <w:r>
                  <w:t>College</w:t>
                </w:r>
              </w:smartTag>
            </w:smartTag>
          </w:p>
        </w:tc>
      </w:tr>
      <w:tr>
        <w:trPr>
          <w:gridBefore w:val="1"/>
          <w:wBefore w:w="11" w:type="dxa"/>
        </w:trPr>
        <w:tc>
          <w:tcPr>
            <w:tcW w:w="2977" w:type="dxa"/>
          </w:tcPr>
          <w:p>
            <w:pPr>
              <w:pStyle w:val="TableNAm"/>
            </w:pPr>
            <w:r>
              <w:t>Bachelor of Applied Science Occupational Therapy (1973</w:t>
            </w:r>
            <w:r>
              <w:noBreakHyphen/>
              <w:t>1989)</w:t>
            </w:r>
          </w:p>
        </w:tc>
        <w:tc>
          <w:tcPr>
            <w:tcW w:w="3260" w:type="dxa"/>
            <w:gridSpan w:val="3"/>
          </w:tcPr>
          <w:p>
            <w:pPr>
              <w:pStyle w:val="TableNAm"/>
            </w:pPr>
            <w:smartTag w:uri="urn:schemas-microsoft-com:office:smarttags" w:element="place">
              <w:smartTag w:uri="urn:schemas-microsoft-com:office:smarttags" w:element="PlaceName">
                <w:r>
                  <w:t>Cumberland</w:t>
                </w:r>
              </w:smartTag>
              <w:r>
                <w:t xml:space="preserve"> </w:t>
              </w:r>
              <w:smartTag w:uri="urn:schemas-microsoft-com:office:smarttags" w:element="PlaceType">
                <w:r>
                  <w:t>College</w:t>
                </w:r>
              </w:smartTag>
            </w:smartTag>
          </w:p>
        </w:tc>
      </w:tr>
      <w:tr>
        <w:trPr>
          <w:gridBefore w:val="1"/>
          <w:wBefore w:w="11" w:type="dxa"/>
        </w:trPr>
        <w:tc>
          <w:tcPr>
            <w:tcW w:w="2977" w:type="dxa"/>
          </w:tcPr>
          <w:p>
            <w:pPr>
              <w:pStyle w:val="TableNAm"/>
            </w:pPr>
            <w:r>
              <w:t>Bachelor of Applied Science Occupational Therapy (1990</w:t>
            </w:r>
            <w:r>
              <w:noBreakHyphen/>
              <w:t>)</w:t>
            </w:r>
          </w:p>
        </w:tc>
        <w:tc>
          <w:tcPr>
            <w:tcW w:w="3260" w:type="dxa"/>
            <w:gridSpan w:val="3"/>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Sydney</w:t>
                </w:r>
              </w:smartTag>
            </w:smartTag>
          </w:p>
        </w:tc>
      </w:tr>
      <w:tr>
        <w:trPr>
          <w:gridBefore w:val="1"/>
          <w:wBefore w:w="11" w:type="dxa"/>
        </w:trPr>
        <w:tc>
          <w:tcPr>
            <w:tcW w:w="2977" w:type="dxa"/>
          </w:tcPr>
          <w:p>
            <w:pPr>
              <w:pStyle w:val="TableNAm"/>
            </w:pPr>
            <w:r>
              <w:t>Bachelor of Health Science Occupational Therapy (1999</w:t>
            </w:r>
            <w:r>
              <w:noBreakHyphen/>
              <w:t>)</w:t>
            </w:r>
          </w:p>
        </w:tc>
        <w:tc>
          <w:tcPr>
            <w:tcW w:w="3260" w:type="dxa"/>
            <w:gridSpan w:val="3"/>
          </w:tcPr>
          <w:p>
            <w:pPr>
              <w:pStyle w:val="TableNAm"/>
            </w:pPr>
            <w:smartTag w:uri="urn:schemas-microsoft-com:office:smarttags" w:element="place">
              <w:smartTag w:uri="urn:schemas-microsoft-com:office:smarttags" w:element="PlaceName">
                <w:r>
                  <w:t>Charles</w:t>
                </w:r>
              </w:smartTag>
              <w:r>
                <w:t xml:space="preserve"> </w:t>
              </w:r>
              <w:smartTag w:uri="urn:schemas-microsoft-com:office:smarttags" w:element="PlaceName">
                <w:r>
                  <w:t>Sturt</w:t>
                </w:r>
              </w:smartTag>
              <w:r>
                <w:t xml:space="preserve"> </w:t>
              </w:r>
              <w:smartTag w:uri="urn:schemas-microsoft-com:office:smarttags" w:element="PlaceType">
                <w:r>
                  <w:t>University</w:t>
                </w:r>
              </w:smartTag>
            </w:smartTag>
          </w:p>
        </w:tc>
      </w:tr>
      <w:tr>
        <w:trPr>
          <w:gridBefore w:val="1"/>
          <w:wBefore w:w="11" w:type="dxa"/>
        </w:trPr>
        <w:tc>
          <w:tcPr>
            <w:tcW w:w="2977" w:type="dxa"/>
          </w:tcPr>
          <w:p>
            <w:pPr>
              <w:pStyle w:val="TableNAm"/>
            </w:pPr>
            <w:r>
              <w:t>Bachelor of Health Science Occupational Therapy (1999</w:t>
            </w:r>
            <w:r>
              <w:noBreakHyphen/>
              <w:t>)</w:t>
            </w:r>
          </w:p>
        </w:tc>
        <w:tc>
          <w:tcPr>
            <w:tcW w:w="3260" w:type="dxa"/>
            <w:gridSpan w:val="3"/>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Newcastle</w:t>
                </w:r>
              </w:smartTag>
            </w:smartTag>
          </w:p>
        </w:tc>
      </w:tr>
      <w:tr>
        <w:trPr>
          <w:gridBefore w:val="1"/>
          <w:wBefore w:w="11" w:type="dxa"/>
        </w:trPr>
        <w:tc>
          <w:tcPr>
            <w:tcW w:w="2977" w:type="dxa"/>
          </w:tcPr>
          <w:p>
            <w:pPr>
              <w:pStyle w:val="TableNAm"/>
            </w:pPr>
            <w:r>
              <w:t>Bachelor of Occupational Therapy (2005</w:t>
            </w:r>
            <w:r>
              <w:noBreakHyphen/>
              <w:t>)</w:t>
            </w:r>
          </w:p>
        </w:tc>
        <w:tc>
          <w:tcPr>
            <w:tcW w:w="3260" w:type="dxa"/>
            <w:gridSpan w:val="3"/>
          </w:tcPr>
          <w:p>
            <w:pPr>
              <w:pStyle w:val="TableNAm"/>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Newcastle</w:t>
                </w:r>
              </w:smartTag>
            </w:smartTag>
          </w:p>
        </w:tc>
      </w:tr>
      <w:tr>
        <w:trPr>
          <w:gridBefore w:val="1"/>
          <w:wBefore w:w="11" w:type="dxa"/>
        </w:trPr>
        <w:tc>
          <w:tcPr>
            <w:tcW w:w="2977" w:type="dxa"/>
          </w:tcPr>
          <w:p>
            <w:pPr>
              <w:pStyle w:val="TableNAm"/>
            </w:pPr>
            <w:r>
              <w:t>Bachelor of Applied Science Occupational Therapy (1998</w:t>
            </w:r>
            <w:r>
              <w:noBreakHyphen/>
              <w:t>)</w:t>
            </w:r>
          </w:p>
        </w:tc>
        <w:tc>
          <w:tcPr>
            <w:tcW w:w="3260" w:type="dxa"/>
            <w:gridSpan w:val="3"/>
          </w:tcPr>
          <w:p>
            <w:pPr>
              <w:pStyle w:val="TableNAm"/>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Sydney</w:t>
                </w:r>
              </w:smartTag>
            </w:smartTag>
          </w:p>
        </w:tc>
      </w:tr>
      <w:tr>
        <w:trPr>
          <w:gridBefore w:val="1"/>
          <w:wBefore w:w="11" w:type="dxa"/>
        </w:trPr>
        <w:tc>
          <w:tcPr>
            <w:tcW w:w="2977" w:type="dxa"/>
            <w:tcBorders>
              <w:bottom w:val="single" w:sz="4" w:space="0" w:color="auto"/>
            </w:tcBorders>
          </w:tcPr>
          <w:p>
            <w:pPr>
              <w:pStyle w:val="TableNAm"/>
            </w:pPr>
            <w:r>
              <w:t>Master of Occupational Therapy (1998</w:t>
            </w:r>
            <w:r>
              <w:noBreakHyphen/>
              <w:t>)</w:t>
            </w:r>
          </w:p>
        </w:tc>
        <w:tc>
          <w:tcPr>
            <w:tcW w:w="3260" w:type="dxa"/>
            <w:gridSpan w:val="3"/>
            <w:tcBorders>
              <w:bottom w:val="single" w:sz="4" w:space="0" w:color="auto"/>
            </w:tcBorders>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Sydney</w:t>
                </w:r>
              </w:smartTag>
            </w:smartTag>
          </w:p>
        </w:tc>
      </w:tr>
      <w:tr>
        <w:trPr>
          <w:gridBefore w:val="1"/>
          <w:wBefore w:w="11" w:type="dxa"/>
          <w:cantSplit/>
        </w:trPr>
        <w:tc>
          <w:tcPr>
            <w:tcW w:w="6237" w:type="dxa"/>
            <w:gridSpan w:val="4"/>
            <w:tcBorders>
              <w:top w:val="single" w:sz="4" w:space="0" w:color="auto"/>
              <w:bottom w:val="single" w:sz="4" w:space="0" w:color="auto"/>
            </w:tcBorders>
          </w:tcPr>
          <w:p>
            <w:pPr>
              <w:pStyle w:val="TableNAm"/>
              <w:keepNext/>
              <w:jc w:val="center"/>
              <w:rPr>
                <w:b/>
              </w:rPr>
            </w:pPr>
            <w:smartTag w:uri="urn:schemas-microsoft-com:office:smarttags" w:element="State">
              <w:smartTag w:uri="urn:schemas-microsoft-com:office:smarttags" w:element="place">
                <w:r>
                  <w:rPr>
                    <w:b/>
                  </w:rPr>
                  <w:t>Queensland</w:t>
                </w:r>
              </w:smartTag>
            </w:smartTag>
          </w:p>
        </w:tc>
      </w:tr>
      <w:tr>
        <w:trPr>
          <w:gridBefore w:val="1"/>
          <w:wBefore w:w="11" w:type="dxa"/>
          <w:cantSplit/>
        </w:trPr>
        <w:tc>
          <w:tcPr>
            <w:tcW w:w="2977" w:type="dxa"/>
            <w:tcBorders>
              <w:top w:val="single" w:sz="4" w:space="0" w:color="auto"/>
            </w:tcBorders>
          </w:tcPr>
          <w:p>
            <w:pPr>
              <w:pStyle w:val="TableNAm"/>
            </w:pPr>
            <w:r>
              <w:t>Bachelor of Occupational Therapy (1968</w:t>
            </w:r>
            <w:r>
              <w:noBreakHyphen/>
              <w:t>)</w:t>
            </w:r>
          </w:p>
        </w:tc>
        <w:tc>
          <w:tcPr>
            <w:tcW w:w="3260" w:type="dxa"/>
            <w:gridSpan w:val="3"/>
            <w:tcBorders>
              <w:top w:val="single" w:sz="4" w:space="0" w:color="auto"/>
            </w:tcBorders>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Queensland</w:t>
                </w:r>
              </w:smartTag>
            </w:smartTag>
          </w:p>
        </w:tc>
      </w:tr>
      <w:tr>
        <w:trPr>
          <w:gridBefore w:val="1"/>
          <w:wBefore w:w="11" w:type="dxa"/>
        </w:trPr>
        <w:tc>
          <w:tcPr>
            <w:tcW w:w="2977" w:type="dxa"/>
          </w:tcPr>
          <w:p>
            <w:pPr>
              <w:pStyle w:val="TableNAm"/>
            </w:pPr>
            <w:r>
              <w:t>Bachelor of Occupational Therapy (2002</w:t>
            </w:r>
            <w:r>
              <w:noBreakHyphen/>
              <w:t>)</w:t>
            </w:r>
          </w:p>
        </w:tc>
        <w:tc>
          <w:tcPr>
            <w:tcW w:w="3260" w:type="dxa"/>
            <w:gridSpan w:val="3"/>
          </w:tcPr>
          <w:p>
            <w:pPr>
              <w:pStyle w:val="TableNAm"/>
            </w:pPr>
            <w:smartTag w:uri="urn:schemas-microsoft-com:office:smarttags" w:element="place">
              <w:smartTag w:uri="urn:schemas-microsoft-com:office:smarttags" w:element="PlaceName">
                <w:r>
                  <w:t>James</w:t>
                </w:r>
              </w:smartTag>
              <w:r>
                <w:t xml:space="preserve"> </w:t>
              </w:r>
              <w:smartTag w:uri="urn:schemas-microsoft-com:office:smarttags" w:element="PlaceName">
                <w:r>
                  <w:t>Cook</w:t>
                </w:r>
              </w:smartTag>
              <w:r>
                <w:t xml:space="preserve"> </w:t>
              </w:r>
              <w:smartTag w:uri="urn:schemas-microsoft-com:office:smarttags" w:element="PlaceType">
                <w:r>
                  <w:t>University</w:t>
                </w:r>
              </w:smartTag>
            </w:smartTag>
          </w:p>
        </w:tc>
      </w:tr>
      <w:tr>
        <w:trPr>
          <w:gridBefore w:val="1"/>
          <w:wBefore w:w="11" w:type="dxa"/>
        </w:trPr>
        <w:tc>
          <w:tcPr>
            <w:tcW w:w="2977" w:type="dxa"/>
          </w:tcPr>
          <w:p>
            <w:pPr>
              <w:pStyle w:val="TableNAm"/>
            </w:pPr>
            <w:r>
              <w:t>Master of Occupational Therapy Studies (2002</w:t>
            </w:r>
            <w:r>
              <w:noBreakHyphen/>
              <w:t>)</w:t>
            </w:r>
          </w:p>
        </w:tc>
        <w:tc>
          <w:tcPr>
            <w:tcW w:w="3260" w:type="dxa"/>
            <w:gridSpan w:val="3"/>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Queensland</w:t>
                </w:r>
              </w:smartTag>
            </w:smartTag>
          </w:p>
        </w:tc>
      </w:tr>
      <w:tr>
        <w:trPr>
          <w:gridBefore w:val="1"/>
          <w:wBefore w:w="11" w:type="dxa"/>
          <w:ins w:id="33" w:author="Master Repository Process" w:date="2021-09-11T16:56:00Z"/>
        </w:trPr>
        <w:tc>
          <w:tcPr>
            <w:tcW w:w="2977" w:type="dxa"/>
            <w:tcBorders>
              <w:bottom w:val="single" w:sz="4" w:space="0" w:color="auto"/>
            </w:tcBorders>
          </w:tcPr>
          <w:p>
            <w:pPr>
              <w:pStyle w:val="TableNAm"/>
              <w:rPr>
                <w:ins w:id="34" w:author="Master Repository Process" w:date="2021-09-11T16:56:00Z"/>
              </w:rPr>
            </w:pPr>
            <w:ins w:id="35" w:author="Master Repository Process" w:date="2021-09-11T16:56:00Z">
              <w:r>
                <w:t>Bachelor of Occupational Therapy</w:t>
              </w:r>
            </w:ins>
          </w:p>
        </w:tc>
        <w:tc>
          <w:tcPr>
            <w:tcW w:w="3260" w:type="dxa"/>
            <w:gridSpan w:val="3"/>
            <w:tcBorders>
              <w:bottom w:val="single" w:sz="4" w:space="0" w:color="auto"/>
            </w:tcBorders>
          </w:tcPr>
          <w:p>
            <w:pPr>
              <w:pStyle w:val="TableNAm"/>
              <w:rPr>
                <w:ins w:id="36" w:author="Master Repository Process" w:date="2021-09-11T16:56:00Z"/>
              </w:rPr>
            </w:pPr>
            <w:ins w:id="37" w:author="Master Repository Process" w:date="2021-09-11T16:56:00Z">
              <w:r>
                <w:t>University of the Sunshine Coast</w:t>
              </w:r>
            </w:ins>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smartTag w:uri="urn:schemas-microsoft-com:office:smarttags" w:element="place">
              <w:smartTag w:uri="urn:schemas-microsoft-com:office:smarttags" w:element="State">
                <w:r>
                  <w:rPr>
                    <w:b/>
                  </w:rPr>
                  <w:t>South Australia</w:t>
                </w:r>
              </w:smartTag>
            </w:smartTag>
          </w:p>
        </w:tc>
      </w:tr>
      <w:tr>
        <w:trPr>
          <w:gridBefore w:val="1"/>
          <w:wBefore w:w="11" w:type="dxa"/>
        </w:trPr>
        <w:tc>
          <w:tcPr>
            <w:tcW w:w="2977" w:type="dxa"/>
            <w:tcBorders>
              <w:top w:val="single" w:sz="4" w:space="0" w:color="auto"/>
            </w:tcBorders>
          </w:tcPr>
          <w:p>
            <w:pPr>
              <w:pStyle w:val="TableNAm"/>
            </w:pPr>
            <w:r>
              <w:t>Bachelor of Applied Science Occupational Therapy (1979</w:t>
            </w:r>
            <w:r>
              <w:noBreakHyphen/>
              <w:t>1990)</w:t>
            </w:r>
          </w:p>
        </w:tc>
        <w:tc>
          <w:tcPr>
            <w:tcW w:w="3260" w:type="dxa"/>
            <w:gridSpan w:val="3"/>
            <w:tcBorders>
              <w:top w:val="single" w:sz="4" w:space="0" w:color="auto"/>
            </w:tcBorders>
          </w:tcPr>
          <w:p>
            <w:pPr>
              <w:pStyle w:val="TableNAm"/>
            </w:pPr>
            <w:r>
              <w:t>South Australian Institute of Technology</w:t>
            </w:r>
          </w:p>
        </w:tc>
      </w:tr>
      <w:tr>
        <w:trPr>
          <w:gridBefore w:val="1"/>
          <w:wBefore w:w="11" w:type="dxa"/>
        </w:trPr>
        <w:tc>
          <w:tcPr>
            <w:tcW w:w="2977" w:type="dxa"/>
          </w:tcPr>
          <w:p>
            <w:pPr>
              <w:pStyle w:val="TableNAm"/>
            </w:pPr>
            <w:r>
              <w:t>Bachelor of Applied Science Occupational Therapy (1991</w:t>
            </w:r>
            <w:r>
              <w:noBreakHyphen/>
              <w:t>)</w:t>
            </w:r>
          </w:p>
        </w:tc>
        <w:tc>
          <w:tcPr>
            <w:tcW w:w="3260" w:type="dxa"/>
            <w:gridSpan w:val="3"/>
          </w:tcPr>
          <w:p>
            <w:pPr>
              <w:pStyle w:val="TableNAm"/>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South Australia</w:t>
                </w:r>
              </w:smartTag>
            </w:smartTag>
          </w:p>
        </w:tc>
      </w:tr>
      <w:tr>
        <w:trPr>
          <w:gridBefore w:val="1"/>
          <w:wBefore w:w="11" w:type="dxa"/>
        </w:trPr>
        <w:tc>
          <w:tcPr>
            <w:tcW w:w="2977" w:type="dxa"/>
            <w:tcBorders>
              <w:bottom w:val="single" w:sz="4" w:space="0" w:color="auto"/>
            </w:tcBorders>
          </w:tcPr>
          <w:p>
            <w:pPr>
              <w:pStyle w:val="TableNAm"/>
            </w:pPr>
            <w:r>
              <w:t>Master of Occupational Therapy Graduate Entry (2005</w:t>
            </w:r>
            <w:r>
              <w:noBreakHyphen/>
              <w:t>)</w:t>
            </w:r>
          </w:p>
        </w:tc>
        <w:tc>
          <w:tcPr>
            <w:tcW w:w="3260" w:type="dxa"/>
            <w:gridSpan w:val="3"/>
            <w:tcBorders>
              <w:bottom w:val="single" w:sz="4" w:space="0" w:color="auto"/>
            </w:tcBorders>
          </w:tcPr>
          <w:p>
            <w:pPr>
              <w:pStyle w:val="TableNAm"/>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South Australia</w:t>
                </w:r>
              </w:smartTag>
            </w:smartTag>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smartTag w:uri="urn:schemas-microsoft-com:office:smarttags" w:element="State">
              <w:smartTag w:uri="urn:schemas-microsoft-com:office:smarttags" w:element="place">
                <w:r>
                  <w:rPr>
                    <w:b/>
                  </w:rPr>
                  <w:t>Victoria</w:t>
                </w:r>
              </w:smartTag>
            </w:smartTag>
          </w:p>
        </w:tc>
      </w:tr>
      <w:tr>
        <w:tblPrEx>
          <w:tblCellMar>
            <w:bottom w:w="113" w:type="dxa"/>
          </w:tblCellMar>
        </w:tblPrEx>
        <w:trPr>
          <w:gridAfter w:val="1"/>
          <w:wAfter w:w="8" w:type="dxa"/>
        </w:trPr>
        <w:tc>
          <w:tcPr>
            <w:tcW w:w="3000" w:type="dxa"/>
            <w:gridSpan w:val="3"/>
          </w:tcPr>
          <w:p>
            <w:pPr>
              <w:pStyle w:val="zTableNAm"/>
              <w:rPr>
                <w:b/>
                <w:bCs/>
              </w:rPr>
            </w:pPr>
            <w:r>
              <w:t>Diploma of Occupational Therapy (1948</w:t>
            </w:r>
            <w:r>
              <w:noBreakHyphen/>
              <w:t>1972)</w:t>
            </w:r>
          </w:p>
        </w:tc>
        <w:tc>
          <w:tcPr>
            <w:tcW w:w="3240" w:type="dxa"/>
          </w:tcPr>
          <w:p>
            <w:pPr>
              <w:pStyle w:val="zTableNAm"/>
            </w:pPr>
            <w:r>
              <w:t xml:space="preserve">Occupational </w:t>
            </w:r>
            <w:smartTag w:uri="urn:schemas-microsoft-com:office:smarttags" w:element="place">
              <w:smartTag w:uri="urn:schemas-microsoft-com:office:smarttags" w:element="City">
                <w:r>
                  <w:t>Therapy School</w:t>
                </w:r>
              </w:smartTag>
              <w:r>
                <w:t xml:space="preserve">, </w:t>
              </w:r>
              <w:smartTag w:uri="urn:schemas-microsoft-com:office:smarttags" w:element="State">
                <w:r>
                  <w:t>Victoria</w:t>
                </w:r>
              </w:smartTag>
            </w:smartTag>
          </w:p>
        </w:tc>
      </w:tr>
      <w:tr>
        <w:tblPrEx>
          <w:tblCellMar>
            <w:bottom w:w="113" w:type="dxa"/>
          </w:tblCellMar>
        </w:tblPrEx>
        <w:trPr>
          <w:gridAfter w:val="1"/>
          <w:wAfter w:w="8" w:type="dxa"/>
        </w:trPr>
        <w:tc>
          <w:tcPr>
            <w:tcW w:w="3000" w:type="dxa"/>
            <w:gridSpan w:val="3"/>
          </w:tcPr>
          <w:p>
            <w:pPr>
              <w:pStyle w:val="zTableNAm"/>
            </w:pPr>
            <w:r>
              <w:t>Diploma of Occupational Therapy (1973</w:t>
            </w:r>
            <w:r>
              <w:noBreakHyphen/>
              <w:t>1975)</w:t>
            </w:r>
          </w:p>
        </w:tc>
        <w:tc>
          <w:tcPr>
            <w:tcW w:w="3240" w:type="dxa"/>
          </w:tcPr>
          <w:p>
            <w:pPr>
              <w:pStyle w:val="zTableNAm"/>
            </w:pPr>
            <w:r>
              <w:t>Lincoln Institute of Health Sciences</w:t>
            </w:r>
          </w:p>
        </w:tc>
      </w:tr>
      <w:tr>
        <w:tblPrEx>
          <w:tblCellMar>
            <w:bottom w:w="113" w:type="dxa"/>
          </w:tblCellMar>
        </w:tblPrEx>
        <w:trPr>
          <w:gridAfter w:val="1"/>
          <w:wAfter w:w="8" w:type="dxa"/>
        </w:trPr>
        <w:tc>
          <w:tcPr>
            <w:tcW w:w="3000" w:type="dxa"/>
            <w:gridSpan w:val="3"/>
          </w:tcPr>
          <w:p>
            <w:pPr>
              <w:pStyle w:val="zTableNAm"/>
            </w:pPr>
            <w:r>
              <w:t>Bachelor of Applied Science (OT) (1973</w:t>
            </w:r>
            <w:r>
              <w:noBreakHyphen/>
              <w:t>1984)</w:t>
            </w:r>
          </w:p>
        </w:tc>
        <w:tc>
          <w:tcPr>
            <w:tcW w:w="3240" w:type="dxa"/>
          </w:tcPr>
          <w:p>
            <w:pPr>
              <w:pStyle w:val="zTableNAm"/>
            </w:pPr>
            <w:r>
              <w:t>Lincoln Institute of Health Sciences</w:t>
            </w:r>
          </w:p>
        </w:tc>
      </w:tr>
      <w:tr>
        <w:tblPrEx>
          <w:tblCellMar>
            <w:bottom w:w="113" w:type="dxa"/>
          </w:tblCellMar>
        </w:tblPrEx>
        <w:trPr>
          <w:gridAfter w:val="1"/>
          <w:wAfter w:w="8" w:type="dxa"/>
        </w:trPr>
        <w:tc>
          <w:tcPr>
            <w:tcW w:w="3000" w:type="dxa"/>
            <w:gridSpan w:val="3"/>
          </w:tcPr>
          <w:p>
            <w:pPr>
              <w:pStyle w:val="zTableNAm"/>
            </w:pPr>
            <w:r>
              <w:t>Bachelor of Applied Science (OT) (1985</w:t>
            </w:r>
            <w:r>
              <w:noBreakHyphen/>
              <w:t>1993)</w:t>
            </w:r>
          </w:p>
        </w:tc>
        <w:tc>
          <w:tcPr>
            <w:tcW w:w="3240" w:type="dxa"/>
          </w:tcPr>
          <w:p>
            <w:pPr>
              <w:pStyle w:val="zTableNAm"/>
            </w:pPr>
            <w:r>
              <w:t xml:space="preserve">La </w:t>
            </w:r>
            <w:smartTag w:uri="urn:schemas-microsoft-com:office:smarttags" w:element="place">
              <w:smartTag w:uri="urn:schemas-microsoft-com:office:smarttags" w:element="PlaceName">
                <w:r>
                  <w:t>Trobe</w:t>
                </w:r>
              </w:smartTag>
              <w:r>
                <w:t xml:space="preserve"> </w:t>
              </w:r>
              <w:smartTag w:uri="urn:schemas-microsoft-com:office:smarttags" w:element="PlaceType">
                <w:r>
                  <w:t>University</w:t>
                </w:r>
              </w:smartTag>
            </w:smartTag>
          </w:p>
        </w:tc>
      </w:tr>
      <w:tr>
        <w:tblPrEx>
          <w:tblCellMar>
            <w:bottom w:w="113" w:type="dxa"/>
          </w:tblCellMar>
        </w:tblPrEx>
        <w:trPr>
          <w:gridAfter w:val="1"/>
          <w:wAfter w:w="8" w:type="dxa"/>
        </w:trPr>
        <w:tc>
          <w:tcPr>
            <w:tcW w:w="3000" w:type="dxa"/>
            <w:gridSpan w:val="3"/>
          </w:tcPr>
          <w:p>
            <w:pPr>
              <w:pStyle w:val="zTableNAm"/>
            </w:pPr>
            <w:r>
              <w:t>Bachelor of Occupational Therapy (1994</w:t>
            </w:r>
            <w:r>
              <w:noBreakHyphen/>
              <w:t>2008)</w:t>
            </w:r>
          </w:p>
        </w:tc>
        <w:tc>
          <w:tcPr>
            <w:tcW w:w="3240" w:type="dxa"/>
          </w:tcPr>
          <w:p>
            <w:pPr>
              <w:pStyle w:val="zTableNAm"/>
            </w:pPr>
            <w:r>
              <w:t xml:space="preserve">La </w:t>
            </w:r>
            <w:smartTag w:uri="urn:schemas-microsoft-com:office:smarttags" w:element="place">
              <w:smartTag w:uri="urn:schemas-microsoft-com:office:smarttags" w:element="PlaceName">
                <w:r>
                  <w:t>Trobe</w:t>
                </w:r>
              </w:smartTag>
              <w:r>
                <w:t xml:space="preserve"> </w:t>
              </w:r>
              <w:smartTag w:uri="urn:schemas-microsoft-com:office:smarttags" w:element="PlaceType">
                <w:r>
                  <w:t>University</w:t>
                </w:r>
              </w:smartTag>
            </w:smartTag>
          </w:p>
        </w:tc>
      </w:tr>
      <w:tr>
        <w:tblPrEx>
          <w:tblCellMar>
            <w:bottom w:w="113" w:type="dxa"/>
          </w:tblCellMar>
        </w:tblPrEx>
        <w:trPr>
          <w:gridAfter w:val="1"/>
          <w:wAfter w:w="8" w:type="dxa"/>
          <w:cantSplit/>
        </w:trPr>
        <w:tc>
          <w:tcPr>
            <w:tcW w:w="3000" w:type="dxa"/>
            <w:gridSpan w:val="3"/>
          </w:tcPr>
          <w:p>
            <w:pPr>
              <w:pStyle w:val="zTableNAm"/>
            </w:pPr>
            <w:r>
              <w:t>Master of Occupational Therapy Practice (2003</w:t>
            </w:r>
            <w:r>
              <w:noBreakHyphen/>
              <w:t>)</w:t>
            </w:r>
          </w:p>
        </w:tc>
        <w:tc>
          <w:tcPr>
            <w:tcW w:w="3240" w:type="dxa"/>
          </w:tcPr>
          <w:p>
            <w:pPr>
              <w:pStyle w:val="zTableNAm"/>
            </w:pPr>
            <w:r>
              <w:t xml:space="preserve">La </w:t>
            </w:r>
            <w:smartTag w:uri="urn:schemas-microsoft-com:office:smarttags" w:element="place">
              <w:smartTag w:uri="urn:schemas-microsoft-com:office:smarttags" w:element="PlaceName">
                <w:r>
                  <w:t>Trobe</w:t>
                </w:r>
              </w:smartTag>
              <w:r>
                <w:t xml:space="preserve"> </w:t>
              </w:r>
              <w:smartTag w:uri="urn:schemas-microsoft-com:office:smarttags" w:element="PlaceType">
                <w:r>
                  <w:t>University</w:t>
                </w:r>
              </w:smartTag>
            </w:smartTag>
          </w:p>
        </w:tc>
      </w:tr>
      <w:tr>
        <w:tblPrEx>
          <w:tblCellMar>
            <w:bottom w:w="113" w:type="dxa"/>
          </w:tblCellMar>
        </w:tblPrEx>
        <w:trPr>
          <w:gridAfter w:val="1"/>
          <w:wAfter w:w="8" w:type="dxa"/>
          <w:cantSplit/>
        </w:trPr>
        <w:tc>
          <w:tcPr>
            <w:tcW w:w="3000" w:type="dxa"/>
            <w:gridSpan w:val="3"/>
          </w:tcPr>
          <w:p>
            <w:pPr>
              <w:pStyle w:val="zTableNAm"/>
            </w:pPr>
            <w:r>
              <w:t>Bachelor of Health Sciences and Master of Occupational Therapy Practice (2009</w:t>
            </w:r>
            <w:r>
              <w:noBreakHyphen/>
              <w:t>)</w:t>
            </w:r>
          </w:p>
        </w:tc>
        <w:tc>
          <w:tcPr>
            <w:tcW w:w="3240" w:type="dxa"/>
          </w:tcPr>
          <w:p>
            <w:pPr>
              <w:pStyle w:val="zTableNAm"/>
            </w:pPr>
            <w:r>
              <w:t xml:space="preserve">La </w:t>
            </w:r>
            <w:smartTag w:uri="urn:schemas-microsoft-com:office:smarttags" w:element="place">
              <w:smartTag w:uri="urn:schemas-microsoft-com:office:smarttags" w:element="PlaceName">
                <w:r>
                  <w:t>Trobe</w:t>
                </w:r>
              </w:smartTag>
              <w:r>
                <w:t xml:space="preserve"> </w:t>
              </w:r>
              <w:smartTag w:uri="urn:schemas-microsoft-com:office:smarttags" w:element="PlaceType">
                <w:r>
                  <w:t>University</w:t>
                </w:r>
              </w:smartTag>
            </w:smartTag>
          </w:p>
        </w:tc>
      </w:tr>
      <w:tr>
        <w:tblPrEx>
          <w:tblCellMar>
            <w:bottom w:w="113" w:type="dxa"/>
          </w:tblCellMar>
        </w:tblPrEx>
        <w:trPr>
          <w:gridAfter w:val="1"/>
          <w:wAfter w:w="8" w:type="dxa"/>
        </w:trPr>
        <w:tc>
          <w:tcPr>
            <w:tcW w:w="3000" w:type="dxa"/>
            <w:gridSpan w:val="3"/>
          </w:tcPr>
          <w:p>
            <w:pPr>
              <w:pStyle w:val="zTableNAm"/>
            </w:pPr>
            <w:r>
              <w:t>Bachelor of Occupational Therapy (2009</w:t>
            </w:r>
            <w:r>
              <w:noBreakHyphen/>
              <w:t>)</w:t>
            </w:r>
          </w:p>
        </w:tc>
        <w:tc>
          <w:tcPr>
            <w:tcW w:w="3240" w:type="dxa"/>
          </w:tcPr>
          <w:p>
            <w:pPr>
              <w:pStyle w:val="zTableNAm"/>
            </w:pPr>
            <w:smartTag w:uri="urn:schemas-microsoft-com:office:smarttags" w:element="place">
              <w:smartTag w:uri="urn:schemas-microsoft-com:office:smarttags" w:element="PlaceName">
                <w:r>
                  <w:t>Monash</w:t>
                </w:r>
              </w:smartTag>
              <w:r>
                <w:t xml:space="preserve"> </w:t>
              </w:r>
              <w:smartTag w:uri="urn:schemas-microsoft-com:office:smarttags" w:element="PlaceType">
                <w:r>
                  <w:t>University</w:t>
                </w:r>
              </w:smartTag>
            </w:smartTag>
          </w:p>
        </w:tc>
      </w:tr>
      <w:tr>
        <w:tblPrEx>
          <w:tblCellMar>
            <w:bottom w:w="113" w:type="dxa"/>
          </w:tblCellMar>
        </w:tblPrEx>
        <w:trPr>
          <w:gridAfter w:val="1"/>
          <w:wAfter w:w="8" w:type="dxa"/>
        </w:trPr>
        <w:tc>
          <w:tcPr>
            <w:tcW w:w="3000" w:type="dxa"/>
            <w:gridSpan w:val="3"/>
          </w:tcPr>
          <w:p>
            <w:pPr>
              <w:pStyle w:val="zTableNAm"/>
            </w:pPr>
            <w:r>
              <w:t>Bachelor of Occupational Therapy (2005</w:t>
            </w:r>
            <w:r>
              <w:noBreakHyphen/>
              <w:t>)</w:t>
            </w:r>
          </w:p>
        </w:tc>
        <w:tc>
          <w:tcPr>
            <w:tcW w:w="3240" w:type="dxa"/>
          </w:tcPr>
          <w:p>
            <w:pPr>
              <w:pStyle w:val="zTableNAm"/>
            </w:pPr>
            <w:smartTag w:uri="urn:schemas-microsoft-com:office:smarttags" w:element="place">
              <w:smartTag w:uri="urn:schemas-microsoft-com:office:smarttags" w:element="PlaceName">
                <w:r>
                  <w:t>Deakin</w:t>
                </w:r>
              </w:smartTag>
              <w:r>
                <w:t xml:space="preserve"> </w:t>
              </w:r>
              <w:smartTag w:uri="urn:schemas-microsoft-com:office:smarttags" w:element="PlaceType">
                <w:r>
                  <w:t>University</w:t>
                </w:r>
              </w:smartTag>
            </w:smartTag>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smartTag w:uri="urn:schemas-microsoft-com:office:smarttags" w:element="country-region">
              <w:smartTag w:uri="urn:schemas-microsoft-com:office:smarttags" w:element="place">
                <w:r>
                  <w:rPr>
                    <w:b/>
                  </w:rPr>
                  <w:t>New Zealand</w:t>
                </w:r>
              </w:smartTag>
            </w:smartTag>
          </w:p>
        </w:tc>
      </w:tr>
      <w:tr>
        <w:trPr>
          <w:gridBefore w:val="1"/>
          <w:wBefore w:w="11" w:type="dxa"/>
        </w:trPr>
        <w:tc>
          <w:tcPr>
            <w:tcW w:w="2977" w:type="dxa"/>
            <w:tcBorders>
              <w:top w:val="single" w:sz="4" w:space="0" w:color="auto"/>
            </w:tcBorders>
          </w:tcPr>
          <w:p>
            <w:pPr>
              <w:pStyle w:val="TableNAm"/>
            </w:pPr>
            <w:r>
              <w:t>Bachelor of Health Science (Occupational Therapy) (1994</w:t>
            </w:r>
            <w:r>
              <w:noBreakHyphen/>
              <w:t>)</w:t>
            </w:r>
          </w:p>
        </w:tc>
        <w:tc>
          <w:tcPr>
            <w:tcW w:w="3260" w:type="dxa"/>
            <w:gridSpan w:val="3"/>
            <w:tcBorders>
              <w:top w:val="single" w:sz="4" w:space="0" w:color="auto"/>
            </w:tcBorders>
          </w:tcPr>
          <w:p>
            <w:pPr>
              <w:pStyle w:val="TableNAm"/>
            </w:pPr>
            <w:smartTag w:uri="urn:schemas-microsoft-com:office:smarttags" w:element="place">
              <w:smartTag w:uri="urn:schemas-microsoft-com:office:smarttags" w:element="PlaceName">
                <w:r>
                  <w:t>Auckland</w:t>
                </w:r>
              </w:smartTag>
              <w:r>
                <w:t xml:space="preserve"> </w:t>
              </w:r>
              <w:smartTag w:uri="urn:schemas-microsoft-com:office:smarttags" w:element="PlaceType">
                <w:r>
                  <w:t>University</w:t>
                </w:r>
              </w:smartTag>
            </w:smartTag>
            <w:r>
              <w:t xml:space="preserve"> of Technology</w:t>
            </w:r>
          </w:p>
        </w:tc>
      </w:tr>
      <w:tr>
        <w:trPr>
          <w:gridBefore w:val="1"/>
          <w:wBefore w:w="11" w:type="dxa"/>
        </w:trPr>
        <w:tc>
          <w:tcPr>
            <w:tcW w:w="2977" w:type="dxa"/>
          </w:tcPr>
          <w:p>
            <w:pPr>
              <w:pStyle w:val="TableNAm"/>
            </w:pPr>
            <w:r>
              <w:t>Bachelor of Occupational Therapy (1995</w:t>
            </w:r>
            <w:r>
              <w:noBreakHyphen/>
              <w:t>)</w:t>
            </w:r>
          </w:p>
        </w:tc>
        <w:tc>
          <w:tcPr>
            <w:tcW w:w="3260" w:type="dxa"/>
            <w:gridSpan w:val="3"/>
          </w:tcPr>
          <w:p>
            <w:pPr>
              <w:pStyle w:val="TableNAm"/>
            </w:pPr>
            <w:r>
              <w:t>Otago Polytechnic</w:t>
            </w:r>
          </w:p>
        </w:tc>
      </w:tr>
      <w:tr>
        <w:trPr>
          <w:gridBefore w:val="1"/>
          <w:wBefore w:w="11" w:type="dxa"/>
        </w:trPr>
        <w:tc>
          <w:tcPr>
            <w:tcW w:w="2977" w:type="dxa"/>
          </w:tcPr>
          <w:p>
            <w:pPr>
              <w:pStyle w:val="TableNAm"/>
            </w:pPr>
            <w:r>
              <w:t>Diploma of Occupational Therapy (1991</w:t>
            </w:r>
            <w:r>
              <w:noBreakHyphen/>
              <w:t>1996)</w:t>
            </w:r>
          </w:p>
        </w:tc>
        <w:tc>
          <w:tcPr>
            <w:tcW w:w="3260" w:type="dxa"/>
            <w:gridSpan w:val="3"/>
          </w:tcPr>
          <w:p>
            <w:pPr>
              <w:pStyle w:val="TableNAm"/>
            </w:pPr>
            <w:r>
              <w:t>Otago Polytechnic</w:t>
            </w:r>
          </w:p>
        </w:tc>
      </w:tr>
      <w:tr>
        <w:trPr>
          <w:gridBefore w:val="1"/>
          <w:wBefore w:w="11" w:type="dxa"/>
        </w:trPr>
        <w:tc>
          <w:tcPr>
            <w:tcW w:w="2977" w:type="dxa"/>
          </w:tcPr>
          <w:p>
            <w:pPr>
              <w:pStyle w:val="TableNAm"/>
            </w:pPr>
            <w:r>
              <w:t>Diploma of Occupational Therapy (1991</w:t>
            </w:r>
            <w:r>
              <w:noBreakHyphen/>
              <w:t>1996)</w:t>
            </w:r>
          </w:p>
        </w:tc>
        <w:tc>
          <w:tcPr>
            <w:tcW w:w="3260" w:type="dxa"/>
            <w:gridSpan w:val="3"/>
          </w:tcPr>
          <w:p>
            <w:pPr>
              <w:pStyle w:val="TableNAm"/>
            </w:pPr>
            <w:r>
              <w:t>Auckland Institute of Technology</w:t>
            </w:r>
          </w:p>
        </w:tc>
      </w:tr>
      <w:tr>
        <w:trPr>
          <w:gridBefore w:val="1"/>
          <w:wBefore w:w="11" w:type="dxa"/>
        </w:trPr>
        <w:tc>
          <w:tcPr>
            <w:tcW w:w="2977" w:type="dxa"/>
          </w:tcPr>
          <w:p>
            <w:pPr>
              <w:pStyle w:val="TableNAm"/>
            </w:pPr>
            <w:r>
              <w:t>Bachelor of Health Science (Occupational Therapy) (1997</w:t>
            </w:r>
            <w:r>
              <w:noBreakHyphen/>
              <w:t>2000)</w:t>
            </w:r>
          </w:p>
        </w:tc>
        <w:tc>
          <w:tcPr>
            <w:tcW w:w="3260" w:type="dxa"/>
            <w:gridSpan w:val="3"/>
          </w:tcPr>
          <w:p>
            <w:pPr>
              <w:pStyle w:val="TableNAm"/>
            </w:pPr>
            <w:r>
              <w:t>Auckland Institute of Technology</w:t>
            </w:r>
          </w:p>
        </w:tc>
      </w:tr>
      <w:tr>
        <w:trPr>
          <w:gridBefore w:val="1"/>
          <w:wBefore w:w="11" w:type="dxa"/>
        </w:trPr>
        <w:tc>
          <w:tcPr>
            <w:tcW w:w="2977" w:type="dxa"/>
          </w:tcPr>
          <w:p>
            <w:pPr>
              <w:pStyle w:val="TableNAm"/>
            </w:pPr>
            <w:r>
              <w:t>Bachelor of Health Science (Occupational Therapy) (2000</w:t>
            </w:r>
            <w:r>
              <w:noBreakHyphen/>
              <w:t>)</w:t>
            </w:r>
          </w:p>
        </w:tc>
        <w:tc>
          <w:tcPr>
            <w:tcW w:w="3260" w:type="dxa"/>
            <w:gridSpan w:val="3"/>
          </w:tcPr>
          <w:p>
            <w:pPr>
              <w:pStyle w:val="TableNAm"/>
            </w:pPr>
            <w:r>
              <w:t>Auckland Institute of Technology</w:t>
            </w:r>
          </w:p>
        </w:tc>
      </w:tr>
      <w:tr>
        <w:trPr>
          <w:gridBefore w:val="1"/>
          <w:wBefore w:w="11" w:type="dxa"/>
        </w:trPr>
        <w:tc>
          <w:tcPr>
            <w:tcW w:w="2977" w:type="dxa"/>
          </w:tcPr>
          <w:p>
            <w:pPr>
              <w:pStyle w:val="TableNAm"/>
            </w:pPr>
            <w:r>
              <w:t>Diploma of Occupational Therapy (1971</w:t>
            </w:r>
            <w:r>
              <w:noBreakHyphen/>
              <w:t>1991)</w:t>
            </w:r>
          </w:p>
        </w:tc>
        <w:tc>
          <w:tcPr>
            <w:tcW w:w="3260" w:type="dxa"/>
            <w:gridSpan w:val="3"/>
          </w:tcPr>
          <w:p>
            <w:pPr>
              <w:pStyle w:val="TableNAm"/>
            </w:pPr>
            <w:r>
              <w:t xml:space="preserve">Central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Technology</w:t>
                </w:r>
              </w:smartTag>
            </w:smartTag>
          </w:p>
        </w:tc>
      </w:tr>
      <w:tr>
        <w:trPr>
          <w:gridBefore w:val="1"/>
          <w:wBefore w:w="11" w:type="dxa"/>
        </w:trPr>
        <w:tc>
          <w:tcPr>
            <w:tcW w:w="2977" w:type="dxa"/>
          </w:tcPr>
          <w:p>
            <w:pPr>
              <w:pStyle w:val="TableNAm"/>
            </w:pPr>
            <w:r>
              <w:t>State Examination Certificate in Occupational Therapy (1946</w:t>
            </w:r>
            <w:r>
              <w:noBreakHyphen/>
              <w:t>1970)</w:t>
            </w:r>
          </w:p>
        </w:tc>
        <w:tc>
          <w:tcPr>
            <w:tcW w:w="3260" w:type="dxa"/>
            <w:gridSpan w:val="3"/>
          </w:tcPr>
          <w:p>
            <w:pPr>
              <w:pStyle w:val="TableNAm"/>
            </w:pPr>
            <w:smartTag w:uri="urn:schemas-microsoft-com:office:smarttags" w:element="place">
              <w:smartTag w:uri="urn:schemas-microsoft-com:office:smarttags" w:element="PlaceName">
                <w:r>
                  <w:t>New Zealand</w:t>
                </w:r>
              </w:smartTag>
              <w:r>
                <w:t xml:space="preserve"> </w:t>
              </w:r>
              <w:smartTag w:uri="urn:schemas-microsoft-com:office:smarttags" w:element="PlaceType">
                <w:r>
                  <w:t>School</w:t>
                </w:r>
              </w:smartTag>
            </w:smartTag>
            <w:r>
              <w:t xml:space="preserve"> of Occupational Therapy</w:t>
            </w:r>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r>
              <w:rPr>
                <w:b/>
              </w:rPr>
              <w:t>Other</w:t>
            </w:r>
          </w:p>
        </w:tc>
      </w:tr>
      <w:tr>
        <w:trPr>
          <w:gridBefore w:val="1"/>
          <w:wBefore w:w="11" w:type="dxa"/>
        </w:trPr>
        <w:tc>
          <w:tcPr>
            <w:tcW w:w="2977" w:type="dxa"/>
            <w:tcBorders>
              <w:top w:val="single" w:sz="4" w:space="0" w:color="auto"/>
            </w:tcBorders>
          </w:tcPr>
          <w:p>
            <w:pPr>
              <w:pStyle w:val="TableNAm"/>
            </w:pPr>
            <w:r>
              <w:t>Certificate that applicant has passed all stages of the examination in Occupational Therapy (1989</w:t>
            </w:r>
            <w:r>
              <w:noBreakHyphen/>
              <w:t>1999)</w:t>
            </w:r>
          </w:p>
        </w:tc>
        <w:tc>
          <w:tcPr>
            <w:tcW w:w="3260" w:type="dxa"/>
            <w:gridSpan w:val="3"/>
            <w:tcBorders>
              <w:top w:val="single" w:sz="4" w:space="0" w:color="auto"/>
            </w:tcBorders>
          </w:tcPr>
          <w:p>
            <w:pPr>
              <w:pStyle w:val="TableNAm"/>
            </w:pPr>
            <w:r>
              <w:t>National Office of Overseas Skills Recognition</w:t>
            </w:r>
          </w:p>
        </w:tc>
      </w:tr>
      <w:tr>
        <w:trPr>
          <w:gridBefore w:val="1"/>
          <w:wBefore w:w="11" w:type="dxa"/>
        </w:trPr>
        <w:tc>
          <w:tcPr>
            <w:tcW w:w="2977" w:type="dxa"/>
            <w:tcBorders>
              <w:bottom w:val="single" w:sz="4" w:space="0" w:color="auto"/>
            </w:tcBorders>
          </w:tcPr>
          <w:p>
            <w:pPr>
              <w:pStyle w:val="TableNAm"/>
            </w:pPr>
            <w:r>
              <w:t>Certificate that applicant has met occupational therapy practice audit requirements (2000</w:t>
            </w:r>
            <w:r>
              <w:noBreakHyphen/>
              <w:t>)</w:t>
            </w:r>
          </w:p>
        </w:tc>
        <w:tc>
          <w:tcPr>
            <w:tcW w:w="3260" w:type="dxa"/>
            <w:gridSpan w:val="3"/>
            <w:tcBorders>
              <w:bottom w:val="single" w:sz="4" w:space="0" w:color="auto"/>
            </w:tcBorders>
          </w:tcPr>
          <w:p>
            <w:pPr>
              <w:pStyle w:val="TableNAm"/>
            </w:pPr>
            <w:r>
              <w:t>Council of Occupational Therapists Registration Boards (</w:t>
            </w:r>
            <w:smartTag w:uri="urn:schemas-microsoft-com:office:smarttags" w:element="country-region">
              <w:r>
                <w:t>Australia</w:t>
              </w:r>
            </w:smartTag>
            <w:r>
              <w:t xml:space="preserve"> and </w:t>
            </w:r>
            <w:smartTag w:uri="urn:schemas-microsoft-com:office:smarttags" w:element="country-region">
              <w:smartTag w:uri="urn:schemas-microsoft-com:office:smarttags" w:element="place">
                <w:r>
                  <w:t>New Zealand</w:t>
                </w:r>
              </w:smartTag>
            </w:smartTag>
            <w:r>
              <w:t>) Inc.</w:t>
            </w:r>
          </w:p>
        </w:tc>
      </w:tr>
    </w:tbl>
    <w:p>
      <w:pPr>
        <w:pStyle w:val="Subsection"/>
      </w:pPr>
      <w:r>
        <w:tab/>
        <w:t>(2)</w:t>
      </w:r>
      <w:r>
        <w:tab/>
        <w:t>For the purposes of section 27(2)(f) of the Act, an occupational therapy qualification accredited by the Council on Overseas Professional Qualifications before 1 January 1990 is prescribed as a qualification for registration as an occupational therapist.</w:t>
      </w:r>
    </w:p>
    <w:p>
      <w:pPr>
        <w:pStyle w:val="Subsection"/>
      </w:pPr>
      <w:r>
        <w:tab/>
        <w:t>(3)</w:t>
      </w:r>
      <w:r>
        <w:tab/>
        <w:t xml:space="preserve">For the purposes of section 27(2)(f) of the Act, any qualification relating to a person taken to be registered under Schedule 2 clause 6(1) of the Act entered in the Register under the </w:t>
      </w:r>
      <w:r>
        <w:rPr>
          <w:i/>
        </w:rPr>
        <w:t>Occupational Therapists Registration Act </w:t>
      </w:r>
      <w:r>
        <w:rPr>
          <w:i/>
          <w:iCs/>
        </w:rPr>
        <w:t>1980</w:t>
      </w:r>
      <w:r>
        <w:t xml:space="preserve"> section 13(2)(c)</w:t>
      </w:r>
      <w:r>
        <w:rPr>
          <w:vertAlign w:val="superscript"/>
        </w:rPr>
        <w:t> 2</w:t>
      </w:r>
      <w:r>
        <w:t xml:space="preserve"> immediately before the day on which the Act comes into operation is prescribed as a qualification for registration of that person.</w:t>
      </w:r>
    </w:p>
    <w:p>
      <w:pPr>
        <w:pStyle w:val="Footnotesection"/>
      </w:pPr>
      <w:r>
        <w:tab/>
        <w:t>[Regulation 4 amended in Gazette 23 Jun 2009 p. 2461; 13 Nov 2009 p. 4536</w:t>
      </w:r>
      <w:r>
        <w:noBreakHyphen/>
        <w:t>7</w:t>
      </w:r>
      <w:ins w:id="38" w:author="Master Repository Process" w:date="2021-09-11T16:56:00Z">
        <w:r>
          <w:t>; 30 Mar 2012 p. 1550</w:t>
        </w:r>
      </w:ins>
      <w:r>
        <w:t>.]</w:t>
      </w:r>
    </w:p>
    <w:p>
      <w:pPr>
        <w:pStyle w:val="Heading5"/>
      </w:pPr>
      <w:bookmarkStart w:id="39" w:name="_Toc169667447"/>
      <w:bookmarkStart w:id="40" w:name="_Toc173742514"/>
      <w:bookmarkStart w:id="41" w:name="_Toc320790407"/>
      <w:bookmarkStart w:id="42" w:name="_Toc269214905"/>
      <w:r>
        <w:rPr>
          <w:rStyle w:val="CharSectno"/>
        </w:rPr>
        <w:t>5</w:t>
      </w:r>
      <w:r>
        <w:t>.</w:t>
      </w:r>
      <w:r>
        <w:tab/>
        <w:t>Prescribed period for registration and renewal of registration under Act s. 34</w:t>
      </w:r>
      <w:bookmarkEnd w:id="39"/>
      <w:bookmarkEnd w:id="40"/>
      <w:bookmarkEnd w:id="41"/>
      <w:bookmarkEnd w:id="42"/>
    </w:p>
    <w:p>
      <w:pPr>
        <w:pStyle w:val="Subsection"/>
      </w:pPr>
      <w:r>
        <w:tab/>
        <w:t>(1)</w:t>
      </w:r>
      <w:r>
        <w:tab/>
        <w:t>For the purposes of section 34(a) of the Act, the prescribed period for which registration has effect is a period equal to the period commencing on the day on which registration is granted and ending on the next succeeding 30 June.</w:t>
      </w:r>
    </w:p>
    <w:p>
      <w:pPr>
        <w:pStyle w:val="Subsection"/>
      </w:pPr>
      <w:r>
        <w:tab/>
        <w:t>(2)</w:t>
      </w:r>
      <w:r>
        <w:tab/>
        <w:t>For the purposes of section 34(b) of the Act, the prescribed period for which registration may be renewed is a period equal to the period commencing on the day on which the registration is renewed and ending on the next succeeding 30 June.</w:t>
      </w:r>
    </w:p>
    <w:p>
      <w:pPr>
        <w:pStyle w:val="Heading5"/>
      </w:pPr>
      <w:bookmarkStart w:id="43" w:name="_Toc169667448"/>
      <w:bookmarkStart w:id="44" w:name="_Toc173742515"/>
      <w:bookmarkStart w:id="45" w:name="_Toc320790408"/>
      <w:bookmarkStart w:id="46" w:name="_Toc269214906"/>
      <w:r>
        <w:rPr>
          <w:rStyle w:val="CharSectno"/>
        </w:rPr>
        <w:t>6</w:t>
      </w:r>
      <w:r>
        <w:t>.</w:t>
      </w:r>
      <w:r>
        <w:tab/>
        <w:t>Day on which fee falls due under Act s. 35(1)</w:t>
      </w:r>
      <w:bookmarkEnd w:id="43"/>
      <w:bookmarkEnd w:id="44"/>
      <w:bookmarkEnd w:id="45"/>
      <w:bookmarkEnd w:id="46"/>
    </w:p>
    <w:p>
      <w:pPr>
        <w:pStyle w:val="Subsection"/>
      </w:pPr>
      <w:r>
        <w:tab/>
      </w:r>
      <w:r>
        <w:tab/>
        <w:t>For the purposes of section 35(1) of the Act, the day in each year on which the prescribed fee for the renewal of registration falls due is 30 June.</w:t>
      </w:r>
    </w:p>
    <w:p>
      <w:pPr>
        <w:pStyle w:val="Heading5"/>
      </w:pPr>
      <w:bookmarkStart w:id="47" w:name="_Toc169667449"/>
      <w:bookmarkStart w:id="48" w:name="_Toc173742516"/>
      <w:bookmarkStart w:id="49" w:name="_Toc320790409"/>
      <w:bookmarkStart w:id="50" w:name="_Toc269214907"/>
      <w:r>
        <w:rPr>
          <w:rStyle w:val="CharSectno"/>
        </w:rPr>
        <w:t>7</w:t>
      </w:r>
      <w:r>
        <w:t>.</w:t>
      </w:r>
      <w:r>
        <w:tab/>
        <w:t>Prescribed information under Act s. 37(g)</w:t>
      </w:r>
      <w:bookmarkEnd w:id="47"/>
      <w:bookmarkEnd w:id="48"/>
      <w:bookmarkEnd w:id="49"/>
      <w:bookmarkEnd w:id="50"/>
    </w:p>
    <w:p>
      <w:pPr>
        <w:pStyle w:val="Subsection"/>
      </w:pPr>
      <w:r>
        <w:tab/>
      </w:r>
      <w:r>
        <w:tab/>
        <w:t xml:space="preserve">For the purposes of section 37(g) of the Act, the following information is prescribed — </w:t>
      </w:r>
    </w:p>
    <w:p>
      <w:pPr>
        <w:pStyle w:val="Indenta"/>
      </w:pPr>
      <w:r>
        <w:tab/>
        <w:t>(a)</w:t>
      </w:r>
      <w:r>
        <w:tab/>
        <w:t>any offence under the Act for which the occupational therapist has been convicted;</w:t>
      </w:r>
    </w:p>
    <w:p>
      <w:pPr>
        <w:pStyle w:val="Indenta"/>
      </w:pPr>
      <w:r>
        <w:tab/>
        <w:t>(b)</w:t>
      </w:r>
      <w:r>
        <w:tab/>
        <w:t>the date on which the occupational therapist was first registered as an occupational therapist;</w:t>
      </w:r>
    </w:p>
    <w:p>
      <w:pPr>
        <w:pStyle w:val="Indenta"/>
      </w:pPr>
      <w:r>
        <w:tab/>
        <w:t>(c)</w:t>
      </w:r>
      <w:r>
        <w:tab/>
        <w:t>any business name under which the occupational therapist practises occupational therapy.</w:t>
      </w:r>
    </w:p>
    <w:p>
      <w:pPr>
        <w:pStyle w:val="Heading5"/>
      </w:pPr>
      <w:bookmarkStart w:id="51" w:name="_Toc169667450"/>
      <w:bookmarkStart w:id="52" w:name="_Toc173742517"/>
      <w:bookmarkStart w:id="53" w:name="_Toc320790410"/>
      <w:bookmarkStart w:id="54" w:name="_Toc269214908"/>
      <w:r>
        <w:rPr>
          <w:rStyle w:val="CharSectno"/>
        </w:rPr>
        <w:t>8</w:t>
      </w:r>
      <w:r>
        <w:t>.</w:t>
      </w:r>
      <w:r>
        <w:tab/>
        <w:t>Amendment of particulars</w:t>
      </w:r>
      <w:bookmarkEnd w:id="51"/>
      <w:bookmarkEnd w:id="52"/>
      <w:r>
        <w:t xml:space="preserve"> in register</w:t>
      </w:r>
      <w:bookmarkEnd w:id="53"/>
      <w:bookmarkEnd w:id="54"/>
    </w:p>
    <w:p>
      <w:pPr>
        <w:pStyle w:val="Subsection"/>
      </w:pPr>
      <w:r>
        <w:tab/>
      </w:r>
      <w:r>
        <w:tab/>
        <w:t>An occupational therapist may at any time apply to the Board for the amendment of the particulars recorded in the register relating to that occupational therapist, and if the Board is satisfied that the amendment may properly be made, the Board, on payment of the prescribed fee, is to cause those particulars to be amended.</w:t>
      </w:r>
    </w:p>
    <w:p>
      <w:pPr>
        <w:pStyle w:val="Heading5"/>
      </w:pPr>
      <w:bookmarkStart w:id="55" w:name="_Toc142359690"/>
      <w:bookmarkStart w:id="56" w:name="_Toc169667451"/>
      <w:bookmarkStart w:id="57" w:name="_Toc173742518"/>
      <w:bookmarkStart w:id="58" w:name="_Toc320790411"/>
      <w:bookmarkStart w:id="59" w:name="_Toc269214909"/>
      <w:r>
        <w:rPr>
          <w:rStyle w:val="CharSectno"/>
        </w:rPr>
        <w:t>9</w:t>
      </w:r>
      <w:r>
        <w:t>.</w:t>
      </w:r>
      <w:r>
        <w:tab/>
        <w:t>Change of name</w:t>
      </w:r>
      <w:bookmarkEnd w:id="55"/>
      <w:r>
        <w:t xml:space="preserve"> or business name</w:t>
      </w:r>
      <w:bookmarkEnd w:id="56"/>
      <w:bookmarkEnd w:id="57"/>
      <w:bookmarkEnd w:id="58"/>
      <w:bookmarkEnd w:id="59"/>
    </w:p>
    <w:p>
      <w:pPr>
        <w:pStyle w:val="Subsection"/>
      </w:pPr>
      <w:r>
        <w:tab/>
        <w:t>(1)</w:t>
      </w:r>
      <w:r>
        <w:tab/>
        <w:t>An occupational therapist must give the registrar written advice of any change to his or her name or business name that is recorded in the register.</w:t>
      </w:r>
    </w:p>
    <w:p>
      <w:pPr>
        <w:pStyle w:val="Penstart"/>
      </w:pPr>
      <w:r>
        <w:tab/>
        <w:t>Penalty: a fine of $1 000.</w:t>
      </w:r>
    </w:p>
    <w:p>
      <w:pPr>
        <w:pStyle w:val="Subsection"/>
      </w:pPr>
      <w:r>
        <w:tab/>
        <w:t>(2)</w:t>
      </w:r>
      <w:r>
        <w:tab/>
        <w:t>The advice referred to in subregulation (1) must be given no later than 30 days after the change of name or business name.</w:t>
      </w:r>
    </w:p>
    <w:p>
      <w:pPr>
        <w:pStyle w:val="Heading5"/>
        <w:spacing w:before="180"/>
      </w:pPr>
      <w:bookmarkStart w:id="60" w:name="_Toc169667452"/>
      <w:bookmarkStart w:id="61" w:name="_Toc173742519"/>
      <w:bookmarkStart w:id="62" w:name="_Toc320790412"/>
      <w:bookmarkStart w:id="63" w:name="_Toc269214910"/>
      <w:r>
        <w:rPr>
          <w:rStyle w:val="CharSectno"/>
        </w:rPr>
        <w:t>10</w:t>
      </w:r>
      <w:r>
        <w:t>.</w:t>
      </w:r>
      <w:r>
        <w:tab/>
        <w:t>Complaints to the complaints assessment committee</w:t>
      </w:r>
      <w:bookmarkEnd w:id="60"/>
      <w:bookmarkEnd w:id="61"/>
      <w:bookmarkEnd w:id="62"/>
      <w:bookmarkEnd w:id="63"/>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spacing w:before="180"/>
      </w:pPr>
      <w:bookmarkStart w:id="64" w:name="_Toc169667453"/>
      <w:bookmarkStart w:id="65" w:name="_Toc173742520"/>
      <w:bookmarkStart w:id="66" w:name="_Toc320790413"/>
      <w:bookmarkStart w:id="67" w:name="_Toc269214911"/>
      <w:r>
        <w:rPr>
          <w:rStyle w:val="CharSectno"/>
        </w:rPr>
        <w:t>11</w:t>
      </w:r>
      <w:r>
        <w:t>.</w:t>
      </w:r>
      <w:r>
        <w:tab/>
        <w:t>Appointment of a conciliator</w:t>
      </w:r>
      <w:bookmarkEnd w:id="64"/>
      <w:bookmarkEnd w:id="65"/>
      <w:bookmarkEnd w:id="66"/>
      <w:bookmarkEnd w:id="67"/>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section 77(2) of the Act.</w:t>
      </w:r>
    </w:p>
    <w:p>
      <w:pPr>
        <w:pStyle w:val="Subsection"/>
      </w:pPr>
      <w:r>
        <w:tab/>
        <w:t>(2)</w:t>
      </w:r>
      <w:r>
        <w:tab/>
        <w:t>The Board may pay a conciliator appointed under this regulation a fee for, and such reasonable expenses as may be incurred by the conciliator in, presiding over conferences under section 77(2) of the Act.</w:t>
      </w:r>
    </w:p>
    <w:p>
      <w:pPr>
        <w:pStyle w:val="Heading5"/>
        <w:spacing w:before="180"/>
      </w:pPr>
      <w:bookmarkStart w:id="68" w:name="_Toc169667454"/>
      <w:bookmarkStart w:id="69" w:name="_Toc173742521"/>
      <w:bookmarkStart w:id="70" w:name="_Toc320790414"/>
      <w:bookmarkStart w:id="71" w:name="_Toc269214912"/>
      <w:r>
        <w:rPr>
          <w:rStyle w:val="CharSectno"/>
        </w:rPr>
        <w:t>12</w:t>
      </w:r>
      <w:r>
        <w:t>.</w:t>
      </w:r>
      <w:r>
        <w:tab/>
        <w:t>Advertising</w:t>
      </w:r>
      <w:bookmarkEnd w:id="68"/>
      <w:bookmarkEnd w:id="69"/>
      <w:bookmarkEnd w:id="70"/>
      <w:bookmarkEnd w:id="71"/>
    </w:p>
    <w:p>
      <w:pPr>
        <w:pStyle w:val="Subsection"/>
      </w:pPr>
      <w:r>
        <w:tab/>
      </w:r>
      <w:r>
        <w:tab/>
        <w:t xml:space="preserve">An occupational therapist who advertises, or causes to be advertised, any material relating to the occupational therapist’s practice of occupational therapy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occupational therapist’s services,</w:t>
      </w:r>
    </w:p>
    <w:p>
      <w:pPr>
        <w:pStyle w:val="Subsection"/>
      </w:pPr>
      <w:r>
        <w:tab/>
      </w:r>
      <w:r>
        <w:tab/>
        <w:t>commits an offence.</w:t>
      </w:r>
    </w:p>
    <w:p>
      <w:pPr>
        <w:pStyle w:val="Penstart"/>
      </w:pPr>
      <w:r>
        <w:tab/>
        <w:t>Penalty: a fine of $1 000.</w:t>
      </w:r>
    </w:p>
    <w:p>
      <w:pPr>
        <w:pStyle w:val="Heading5"/>
      </w:pPr>
      <w:bookmarkStart w:id="72" w:name="_Toc169667455"/>
      <w:bookmarkStart w:id="73" w:name="_Toc173742522"/>
      <w:bookmarkStart w:id="74" w:name="_Toc320790415"/>
      <w:bookmarkStart w:id="75" w:name="_Toc269214913"/>
      <w:r>
        <w:rPr>
          <w:rStyle w:val="CharSectno"/>
        </w:rPr>
        <w:t>13</w:t>
      </w:r>
      <w:r>
        <w:t>.</w:t>
      </w:r>
      <w:r>
        <w:tab/>
        <w:t>Fees</w:t>
      </w:r>
      <w:bookmarkEnd w:id="72"/>
      <w:bookmarkEnd w:id="73"/>
      <w:bookmarkEnd w:id="74"/>
      <w:bookmarkEnd w:id="75"/>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76" w:name="_Toc320790416"/>
      <w:bookmarkStart w:id="77" w:name="_Toc269214914"/>
      <w:bookmarkStart w:id="78" w:name="_Toc169667457"/>
      <w:bookmarkStart w:id="79" w:name="_Toc173742524"/>
      <w:r>
        <w:rPr>
          <w:rStyle w:val="CharSectno"/>
        </w:rPr>
        <w:t>14</w:t>
      </w:r>
      <w:r>
        <w:t>.</w:t>
      </w:r>
      <w:r>
        <w:tab/>
        <w:t xml:space="preserve">Fees for registration under </w:t>
      </w:r>
      <w:r>
        <w:rPr>
          <w:i/>
        </w:rPr>
        <w:t>Mutual Recognition (</w:t>
      </w:r>
      <w:smartTag w:uri="urn:schemas-microsoft-com:office:smarttags" w:element="State">
        <w:r>
          <w:rPr>
            <w:i/>
          </w:rPr>
          <w:t>Western Australia</w:t>
        </w:r>
      </w:smartTag>
      <w:r>
        <w:rPr>
          <w:i/>
        </w:rPr>
        <w:t>) Act 2001</w:t>
      </w:r>
      <w:r>
        <w:t xml:space="preserve"> or </w:t>
      </w:r>
      <w:r>
        <w:rPr>
          <w:i/>
          <w:iCs/>
        </w:rPr>
        <w:t>Trans</w:t>
      </w:r>
      <w:r>
        <w:rPr>
          <w:i/>
          <w:iCs/>
        </w:rPr>
        <w:noBreakHyphen/>
        <w:t>Tasman Mutual Recognition (</w:t>
      </w:r>
      <w:smartTag w:uri="urn:schemas-microsoft-com:office:smarttags" w:element="State">
        <w:smartTag w:uri="urn:schemas-microsoft-com:office:smarttags" w:element="place">
          <w:r>
            <w:rPr>
              <w:i/>
              <w:iCs/>
            </w:rPr>
            <w:t>Western Australia</w:t>
          </w:r>
        </w:smartTag>
      </w:smartTag>
      <w:r>
        <w:rPr>
          <w:i/>
          <w:iCs/>
        </w:rPr>
        <w:t>) Act 2007</w:t>
      </w:r>
      <w:bookmarkEnd w:id="76"/>
      <w:bookmarkEnd w:id="77"/>
    </w:p>
    <w:p>
      <w:pPr>
        <w:pStyle w:val="Subsection"/>
      </w:pPr>
      <w:r>
        <w:tab/>
      </w:r>
      <w:r>
        <w:tab/>
        <w:t xml:space="preserve">The fees in Schedule 2 are prescribed as the fees payable in respect of the registration of a person entitled under — </w:t>
      </w:r>
    </w:p>
    <w:p>
      <w:pPr>
        <w:pStyle w:val="Indenta"/>
      </w:pPr>
      <w:r>
        <w:tab/>
        <w:t>(a)</w:t>
      </w:r>
      <w:r>
        <w:tab/>
        <w:t xml:space="preserve">the </w:t>
      </w:r>
      <w:r>
        <w:rPr>
          <w:i/>
        </w:rPr>
        <w:t>Mutual Recognition Act 1992</w:t>
      </w:r>
      <w:r>
        <w:t xml:space="preserve"> (Commonwealth), as adopted by the </w:t>
      </w:r>
      <w:r>
        <w:rPr>
          <w:i/>
        </w:rPr>
        <w:t>Mutual Recognition (</w:t>
      </w:r>
      <w:smartTag w:uri="urn:schemas-microsoft-com:office:smarttags" w:element="place">
        <w:smartTag w:uri="urn:schemas-microsoft-com:office:smarttags" w:element="State">
          <w:r>
            <w:rPr>
              <w:i/>
            </w:rPr>
            <w:t>Western Australia</w:t>
          </w:r>
        </w:smartTag>
      </w:smartTag>
      <w:r>
        <w:rPr>
          <w:i/>
        </w:rPr>
        <w:t>) Act 2001</w:t>
      </w:r>
      <w:r>
        <w:rPr>
          <w:iCs/>
        </w:rPr>
        <w:t>; or</w:t>
      </w:r>
    </w:p>
    <w:p>
      <w:pPr>
        <w:pStyle w:val="Indenta"/>
      </w:pPr>
      <w:r>
        <w:tab/>
        <w:t>(b)</w:t>
      </w:r>
      <w:r>
        <w:tab/>
        <w:t xml:space="preserve">the </w:t>
      </w:r>
      <w:r>
        <w:rPr>
          <w:i/>
        </w:rPr>
        <w:t>Trans</w:t>
      </w:r>
      <w:r>
        <w:rPr>
          <w:i/>
        </w:rPr>
        <w:noBreakHyphen/>
        <w:t>Tasman Mutual Recognition Act 1997</w:t>
      </w:r>
      <w:r>
        <w:t xml:space="preserve"> (Commonwealth), as adopted by the </w:t>
      </w:r>
      <w:r>
        <w:rPr>
          <w:i/>
        </w:rPr>
        <w:t>Trans</w:t>
      </w:r>
      <w:r>
        <w:rPr>
          <w:i/>
        </w:rPr>
        <w:noBreakHyphen/>
        <w:t>Tasman Mutual Recognition (</w:t>
      </w:r>
      <w:smartTag w:uri="urn:schemas-microsoft-com:office:smarttags" w:element="place">
        <w:smartTag w:uri="urn:schemas-microsoft-com:office:smarttags" w:element="State">
          <w:r>
            <w:rPr>
              <w:i/>
            </w:rPr>
            <w:t>Western Australia</w:t>
          </w:r>
        </w:smartTag>
      </w:smartTag>
      <w:r>
        <w:rPr>
          <w:i/>
        </w:rPr>
        <w:t>) Act 2007</w:t>
      </w:r>
      <w:r>
        <w:t>,</w:t>
      </w:r>
    </w:p>
    <w:p>
      <w:pPr>
        <w:pStyle w:val="Subsection"/>
      </w:pPr>
      <w:r>
        <w:tab/>
      </w:r>
      <w:r>
        <w:tab/>
        <w:t>to be registered in this State as an occupational therapist.</w:t>
      </w:r>
    </w:p>
    <w:p>
      <w:pPr>
        <w:pStyle w:val="Footnotesection"/>
      </w:pPr>
      <w:r>
        <w:tab/>
        <w:t>[Regulation 14 inserted in Gazette 22 Dec 2009 p. 5261.]</w:t>
      </w:r>
    </w:p>
    <w:p>
      <w:pPr>
        <w:pStyle w:val="Heading5"/>
      </w:pPr>
      <w:bookmarkStart w:id="80" w:name="_Toc320790417"/>
      <w:bookmarkStart w:id="81" w:name="_Toc269214915"/>
      <w:r>
        <w:rPr>
          <w:rStyle w:val="CharSectno"/>
        </w:rPr>
        <w:t>15</w:t>
      </w:r>
      <w:r>
        <w:t>.</w:t>
      </w:r>
      <w:r>
        <w:tab/>
        <w:t>Reduction, waiver or refund of fees</w:t>
      </w:r>
      <w:bookmarkEnd w:id="78"/>
      <w:bookmarkEnd w:id="79"/>
      <w:bookmarkEnd w:id="80"/>
      <w:bookmarkEnd w:id="81"/>
    </w:p>
    <w:p>
      <w:pPr>
        <w:pStyle w:val="Subsection"/>
      </w:pPr>
      <w:r>
        <w:tab/>
      </w:r>
      <w:r>
        <w:tab/>
        <w:t>The Board may authorise the reduction, waiver or refund of any fee provided for in these regulations if the Board considers it appropriate to do so.</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82" w:name="_Toc173557465"/>
      <w:bookmarkStart w:id="83" w:name="_Toc173557658"/>
      <w:bookmarkStart w:id="84" w:name="_Toc173575552"/>
      <w:bookmarkStart w:id="85" w:name="_Toc173730509"/>
      <w:bookmarkStart w:id="86" w:name="_Toc173742497"/>
      <w:bookmarkStart w:id="87" w:name="_Toc173742525"/>
      <w:bookmarkStart w:id="88" w:name="_Toc173749817"/>
      <w:bookmarkStart w:id="89" w:name="_Toc173749836"/>
      <w:bookmarkStart w:id="90" w:name="_Toc228872085"/>
      <w:bookmarkStart w:id="91" w:name="_Toc228872161"/>
      <w:bookmarkStart w:id="92" w:name="_Toc233521429"/>
      <w:bookmarkStart w:id="93" w:name="_Toc233538094"/>
      <w:bookmarkStart w:id="94" w:name="_Toc245803232"/>
      <w:bookmarkStart w:id="95" w:name="_Toc249174944"/>
      <w:bookmarkStart w:id="96" w:name="_Toc265669511"/>
      <w:bookmarkStart w:id="97" w:name="_Toc265669547"/>
      <w:bookmarkStart w:id="98" w:name="_Toc267986085"/>
      <w:bookmarkStart w:id="99" w:name="_Toc269212810"/>
      <w:bookmarkStart w:id="100" w:name="_Toc269214843"/>
      <w:bookmarkStart w:id="101" w:name="_Toc269214916"/>
      <w:bookmarkStart w:id="102" w:name="_Toc320790418"/>
      <w:r>
        <w:rPr>
          <w:rStyle w:val="CharSchNo"/>
        </w:rPr>
        <w:t>Schedule 1</w:t>
      </w:r>
      <w:r>
        <w:rPr>
          <w:rStyle w:val="CharSDivNo"/>
        </w:rPr>
        <w:t> </w:t>
      </w:r>
      <w:r>
        <w:t>—</w:t>
      </w:r>
      <w:bookmarkStart w:id="103" w:name="AutoSch"/>
      <w:bookmarkEnd w:id="103"/>
      <w:r>
        <w:rPr>
          <w:rStyle w:val="CharSDivText"/>
        </w:rPr>
        <w:t> </w:t>
      </w:r>
      <w:r>
        <w:rPr>
          <w:rStyle w:val="CharSchText"/>
        </w:rPr>
        <w:t>Fees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yShoulderClause"/>
        <w:spacing w:after="60"/>
      </w:pPr>
      <w:r>
        <w:t>[r. 13]</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NAm"/>
              <w:jc w:val="center"/>
              <w:rPr>
                <w:b/>
                <w:bCs/>
              </w:rPr>
            </w:pPr>
          </w:p>
        </w:tc>
        <w:tc>
          <w:tcPr>
            <w:tcW w:w="3119" w:type="dxa"/>
            <w:tcBorders>
              <w:top w:val="single" w:sz="4" w:space="0" w:color="auto"/>
              <w:bottom w:val="single" w:sz="4" w:space="0" w:color="auto"/>
            </w:tcBorders>
          </w:tcPr>
          <w:p>
            <w:pPr>
              <w:pStyle w:val="yTableNAm"/>
              <w:jc w:val="center"/>
              <w:rPr>
                <w:b/>
                <w:bCs/>
              </w:rPr>
            </w:pPr>
            <w:r>
              <w:rPr>
                <w:b/>
                <w:bCs/>
              </w:rPr>
              <w:t>Type of fee</w:t>
            </w:r>
          </w:p>
        </w:tc>
        <w:tc>
          <w:tcPr>
            <w:tcW w:w="1559" w:type="dxa"/>
            <w:tcBorders>
              <w:top w:val="single" w:sz="4" w:space="0" w:color="auto"/>
              <w:bottom w:val="single" w:sz="4" w:space="0" w:color="auto"/>
            </w:tcBorders>
          </w:tcPr>
          <w:p>
            <w:pPr>
              <w:pStyle w:val="yTableNAm"/>
              <w:jc w:val="center"/>
              <w:rPr>
                <w:b/>
                <w:bCs/>
              </w:rPr>
            </w:pPr>
            <w:r>
              <w:rPr>
                <w:b/>
                <w:bCs/>
              </w:rPr>
              <w:t xml:space="preserve">Provision </w:t>
            </w:r>
            <w:r>
              <w:rPr>
                <w:b/>
                <w:bCs/>
              </w:rPr>
              <w:br/>
              <w:t>of Act</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567" w:type="dxa"/>
          </w:tcPr>
          <w:p>
            <w:pPr>
              <w:pStyle w:val="yTableNAm"/>
            </w:pPr>
            <w:r>
              <w:t>1.</w:t>
            </w:r>
          </w:p>
        </w:tc>
        <w:tc>
          <w:tcPr>
            <w:tcW w:w="3119" w:type="dxa"/>
          </w:tcPr>
          <w:p>
            <w:pPr>
              <w:pStyle w:val="yTableNAm"/>
            </w:pPr>
            <w:r>
              <w:t>Fee payable by a person who applies for a copy of the minutes of the Board available for inspection under section 20(4) of the Act.</w:t>
            </w:r>
          </w:p>
        </w:tc>
        <w:tc>
          <w:tcPr>
            <w:tcW w:w="1559" w:type="dxa"/>
          </w:tcPr>
          <w:p>
            <w:pPr>
              <w:pStyle w:val="yTableNAm"/>
              <w:jc w:val="center"/>
            </w:pPr>
            <w:r>
              <w:br/>
            </w:r>
            <w:r>
              <w:br/>
            </w:r>
            <w:r>
              <w:br/>
            </w:r>
            <w:r>
              <w:br/>
              <w:t>s. 20(5)</w:t>
            </w:r>
          </w:p>
        </w:tc>
        <w:tc>
          <w:tcPr>
            <w:tcW w:w="1276" w:type="dxa"/>
          </w:tcPr>
          <w:p>
            <w:pPr>
              <w:pStyle w:val="yTableNAm"/>
              <w:jc w:val="center"/>
            </w:pPr>
            <w:r>
              <w:t>$5 plus $1 per page up to a maximum fee of $10</w:t>
            </w:r>
          </w:p>
        </w:tc>
      </w:tr>
      <w:tr>
        <w:trPr>
          <w:cantSplit/>
        </w:trPr>
        <w:tc>
          <w:tcPr>
            <w:tcW w:w="567" w:type="dxa"/>
          </w:tcPr>
          <w:p>
            <w:pPr>
              <w:pStyle w:val="yTableNAm"/>
            </w:pPr>
            <w:r>
              <w:t>2.</w:t>
            </w:r>
          </w:p>
        </w:tc>
        <w:tc>
          <w:tcPr>
            <w:tcW w:w="3119" w:type="dxa"/>
          </w:tcPr>
          <w:p>
            <w:pPr>
              <w:pStyle w:val="yTableNAm"/>
            </w:pPr>
            <w:r>
              <w:t>Registration fee payable by a person if registration is effected in the months of July, August, September, October, November or December.</w:t>
            </w:r>
          </w:p>
        </w:tc>
        <w:tc>
          <w:tcPr>
            <w:tcW w:w="1559" w:type="dxa"/>
          </w:tcPr>
          <w:p>
            <w:pPr>
              <w:pStyle w:val="yTableNAm"/>
              <w:jc w:val="center"/>
            </w:pPr>
            <w:r>
              <w:br/>
            </w:r>
            <w:r>
              <w:br/>
            </w:r>
            <w:r>
              <w:br/>
            </w:r>
            <w:r>
              <w:br/>
              <w:t>s. 27(1)(b)</w:t>
            </w:r>
          </w:p>
        </w:tc>
        <w:tc>
          <w:tcPr>
            <w:tcW w:w="1276" w:type="dxa"/>
          </w:tcPr>
          <w:p>
            <w:pPr>
              <w:pStyle w:val="yTableNAm"/>
              <w:jc w:val="center"/>
            </w:pPr>
            <w:r>
              <w:br/>
            </w:r>
            <w:r>
              <w:br/>
            </w:r>
            <w:r>
              <w:br/>
            </w:r>
            <w:r>
              <w:br/>
              <w:t>174</w:t>
            </w:r>
          </w:p>
        </w:tc>
      </w:tr>
      <w:tr>
        <w:trPr>
          <w:cantSplit/>
        </w:trPr>
        <w:tc>
          <w:tcPr>
            <w:tcW w:w="567" w:type="dxa"/>
          </w:tcPr>
          <w:p>
            <w:pPr>
              <w:pStyle w:val="yTableNAm"/>
            </w:pPr>
            <w:r>
              <w:t>3.</w:t>
            </w:r>
          </w:p>
        </w:tc>
        <w:tc>
          <w:tcPr>
            <w:tcW w:w="3119" w:type="dxa"/>
          </w:tcPr>
          <w:p>
            <w:pPr>
              <w:pStyle w:val="yTableNAm"/>
            </w:pPr>
            <w:r>
              <w:t>Registration fee payable by a person if registration is effected in the months of January, February, March, April, May or June.</w:t>
            </w:r>
          </w:p>
        </w:tc>
        <w:tc>
          <w:tcPr>
            <w:tcW w:w="1559" w:type="dxa"/>
          </w:tcPr>
          <w:p>
            <w:pPr>
              <w:pStyle w:val="yTableNAm"/>
              <w:jc w:val="center"/>
            </w:pPr>
            <w:r>
              <w:br/>
            </w:r>
            <w:r>
              <w:br/>
            </w:r>
            <w:r>
              <w:br/>
            </w:r>
            <w:r>
              <w:br/>
              <w:t>s. 27(1)(b)</w:t>
            </w:r>
          </w:p>
        </w:tc>
        <w:tc>
          <w:tcPr>
            <w:tcW w:w="1276" w:type="dxa"/>
          </w:tcPr>
          <w:p>
            <w:pPr>
              <w:pStyle w:val="yTableNAm"/>
              <w:jc w:val="center"/>
            </w:pPr>
            <w:r>
              <w:br/>
            </w:r>
            <w:r>
              <w:br/>
            </w:r>
            <w:r>
              <w:br/>
            </w:r>
            <w:r>
              <w:br/>
              <w:t>87</w:t>
            </w:r>
          </w:p>
        </w:tc>
      </w:tr>
      <w:tr>
        <w:trPr>
          <w:cantSplit/>
        </w:trPr>
        <w:tc>
          <w:tcPr>
            <w:tcW w:w="567" w:type="dxa"/>
          </w:tcPr>
          <w:p>
            <w:pPr>
              <w:pStyle w:val="yTableNAm"/>
            </w:pPr>
            <w:r>
              <w:t>4.</w:t>
            </w:r>
          </w:p>
        </w:tc>
        <w:tc>
          <w:tcPr>
            <w:tcW w:w="3119" w:type="dxa"/>
          </w:tcPr>
          <w:p>
            <w:pPr>
              <w:pStyle w:val="yTableNAm"/>
            </w:pPr>
            <w:r>
              <w:t>Fee payable by a person who applies for registration under section 27 or 29 of the Act for the conduct of criminal record screening.</w:t>
            </w:r>
          </w:p>
        </w:tc>
        <w:tc>
          <w:tcPr>
            <w:tcW w:w="1559" w:type="dxa"/>
          </w:tcPr>
          <w:p>
            <w:pPr>
              <w:pStyle w:val="yTableNAm"/>
              <w:jc w:val="center"/>
            </w:pPr>
            <w:r>
              <w:br/>
            </w:r>
            <w:r>
              <w:br/>
            </w:r>
            <w:r>
              <w:br/>
              <w:t>s. 27, 29 and 97(2)(h)</w:t>
            </w:r>
          </w:p>
        </w:tc>
        <w:tc>
          <w:tcPr>
            <w:tcW w:w="1276" w:type="dxa"/>
          </w:tcPr>
          <w:p>
            <w:pPr>
              <w:pStyle w:val="yTableNAm"/>
              <w:jc w:val="center"/>
            </w:pPr>
            <w:r>
              <w:br/>
            </w:r>
            <w:r>
              <w:br/>
            </w:r>
            <w:r>
              <w:br/>
            </w:r>
            <w:r>
              <w:br/>
              <w:t>50</w:t>
            </w:r>
          </w:p>
        </w:tc>
      </w:tr>
      <w:tr>
        <w:trPr>
          <w:cantSplit/>
        </w:trPr>
        <w:tc>
          <w:tcPr>
            <w:tcW w:w="567" w:type="dxa"/>
          </w:tcPr>
          <w:p>
            <w:pPr>
              <w:pStyle w:val="yTableNAm"/>
            </w:pPr>
            <w:r>
              <w:t>5.</w:t>
            </w:r>
          </w:p>
        </w:tc>
        <w:tc>
          <w:tcPr>
            <w:tcW w:w="3119" w:type="dxa"/>
          </w:tcPr>
          <w:p>
            <w:pPr>
              <w:pStyle w:val="yTableNAm"/>
            </w:pPr>
            <w:r>
              <w:t>Registration fee payable by a person for provisional registration.</w:t>
            </w:r>
          </w:p>
        </w:tc>
        <w:tc>
          <w:tcPr>
            <w:tcW w:w="1559" w:type="dxa"/>
          </w:tcPr>
          <w:p>
            <w:pPr>
              <w:pStyle w:val="yTableNAm"/>
              <w:jc w:val="center"/>
            </w:pPr>
            <w:r>
              <w:br/>
            </w:r>
            <w:r>
              <w:br/>
              <w:t>s. 28(1)(c)</w:t>
            </w:r>
          </w:p>
        </w:tc>
        <w:tc>
          <w:tcPr>
            <w:tcW w:w="1276" w:type="dxa"/>
          </w:tcPr>
          <w:p>
            <w:pPr>
              <w:pStyle w:val="yTableNAm"/>
              <w:jc w:val="center"/>
            </w:pPr>
            <w:r>
              <w:br/>
            </w:r>
            <w:r>
              <w:br/>
              <w:t>174</w:t>
            </w:r>
          </w:p>
        </w:tc>
      </w:tr>
      <w:tr>
        <w:trPr>
          <w:cantSplit/>
        </w:trPr>
        <w:tc>
          <w:tcPr>
            <w:tcW w:w="567" w:type="dxa"/>
          </w:tcPr>
          <w:p>
            <w:pPr>
              <w:pStyle w:val="yTableNAm"/>
            </w:pPr>
            <w:r>
              <w:t>6.</w:t>
            </w:r>
          </w:p>
        </w:tc>
        <w:tc>
          <w:tcPr>
            <w:tcW w:w="3119" w:type="dxa"/>
          </w:tcPr>
          <w:p>
            <w:pPr>
              <w:pStyle w:val="yTableNAm"/>
            </w:pPr>
            <w:r>
              <w:t>Registration fee payable by a person for conditional registration.</w:t>
            </w:r>
          </w:p>
        </w:tc>
        <w:tc>
          <w:tcPr>
            <w:tcW w:w="1559" w:type="dxa"/>
          </w:tcPr>
          <w:p>
            <w:pPr>
              <w:pStyle w:val="yTableNAm"/>
              <w:jc w:val="center"/>
            </w:pPr>
            <w:r>
              <w:br/>
            </w:r>
            <w:r>
              <w:br/>
              <w:t>s. 29(1)(c)</w:t>
            </w:r>
          </w:p>
        </w:tc>
        <w:tc>
          <w:tcPr>
            <w:tcW w:w="1276" w:type="dxa"/>
          </w:tcPr>
          <w:p>
            <w:pPr>
              <w:pStyle w:val="yTableNAm"/>
              <w:jc w:val="center"/>
            </w:pPr>
            <w:r>
              <w:br/>
            </w:r>
            <w:r>
              <w:br/>
              <w:t>174</w:t>
            </w:r>
          </w:p>
        </w:tc>
      </w:tr>
      <w:tr>
        <w:trPr>
          <w:cantSplit/>
        </w:trPr>
        <w:tc>
          <w:tcPr>
            <w:tcW w:w="567" w:type="dxa"/>
          </w:tcPr>
          <w:p>
            <w:pPr>
              <w:pStyle w:val="yTableNAm"/>
            </w:pPr>
            <w:r>
              <w:t>7.</w:t>
            </w:r>
          </w:p>
        </w:tc>
        <w:tc>
          <w:tcPr>
            <w:tcW w:w="3119" w:type="dxa"/>
          </w:tcPr>
          <w:p>
            <w:pPr>
              <w:pStyle w:val="yTableNAm"/>
            </w:pPr>
            <w:r>
              <w:t>Fee payable by the applicant to accompany an application for registration.</w:t>
            </w:r>
          </w:p>
        </w:tc>
        <w:tc>
          <w:tcPr>
            <w:tcW w:w="1559" w:type="dxa"/>
          </w:tcPr>
          <w:p>
            <w:pPr>
              <w:pStyle w:val="yTableNAm"/>
              <w:jc w:val="center"/>
            </w:pPr>
            <w:r>
              <w:br/>
            </w:r>
            <w:r>
              <w:br/>
              <w:t>s. 32(1)(c)</w:t>
            </w:r>
          </w:p>
        </w:tc>
        <w:tc>
          <w:tcPr>
            <w:tcW w:w="1276" w:type="dxa"/>
          </w:tcPr>
          <w:p>
            <w:pPr>
              <w:pStyle w:val="yTableNAm"/>
              <w:jc w:val="center"/>
            </w:pPr>
            <w:r>
              <w:br/>
            </w:r>
            <w:r>
              <w:br/>
              <w:t>174</w:t>
            </w:r>
          </w:p>
        </w:tc>
      </w:tr>
      <w:tr>
        <w:trPr>
          <w:cantSplit/>
        </w:trPr>
        <w:tc>
          <w:tcPr>
            <w:tcW w:w="567" w:type="dxa"/>
          </w:tcPr>
          <w:p>
            <w:pPr>
              <w:pStyle w:val="yTableNAm"/>
            </w:pPr>
            <w:r>
              <w:t>8.</w:t>
            </w:r>
          </w:p>
        </w:tc>
        <w:tc>
          <w:tcPr>
            <w:tcW w:w="3119" w:type="dxa"/>
          </w:tcPr>
          <w:p>
            <w:pPr>
              <w:pStyle w:val="yTableNAm"/>
            </w:pPr>
            <w:r>
              <w:t>Fee payable by an occupational therapist for renewal of registration of the occupational therapist.</w:t>
            </w:r>
          </w:p>
        </w:tc>
        <w:tc>
          <w:tcPr>
            <w:tcW w:w="1559" w:type="dxa"/>
          </w:tcPr>
          <w:p>
            <w:pPr>
              <w:pStyle w:val="yTableNAm"/>
              <w:jc w:val="center"/>
            </w:pPr>
            <w:r>
              <w:br/>
            </w:r>
            <w:r>
              <w:br/>
            </w:r>
            <w:r>
              <w:br/>
              <w:t>s. 35(1)</w:t>
            </w:r>
          </w:p>
        </w:tc>
        <w:tc>
          <w:tcPr>
            <w:tcW w:w="1276" w:type="dxa"/>
          </w:tcPr>
          <w:p>
            <w:pPr>
              <w:pStyle w:val="yTableNAm"/>
              <w:jc w:val="center"/>
            </w:pPr>
            <w:r>
              <w:br/>
            </w:r>
            <w:r>
              <w:br/>
            </w:r>
            <w:r>
              <w:br/>
              <w:t>174</w:t>
            </w:r>
          </w:p>
        </w:tc>
      </w:tr>
      <w:tr>
        <w:trPr>
          <w:cantSplit/>
        </w:trPr>
        <w:tc>
          <w:tcPr>
            <w:tcW w:w="567" w:type="dxa"/>
          </w:tcPr>
          <w:p>
            <w:pPr>
              <w:pStyle w:val="yTableNAm"/>
            </w:pPr>
            <w:r>
              <w:t>9.</w:t>
            </w:r>
          </w:p>
        </w:tc>
        <w:tc>
          <w:tcPr>
            <w:tcW w:w="3119" w:type="dxa"/>
          </w:tcPr>
          <w:p>
            <w:pPr>
              <w:pStyle w:val="yTableNAm"/>
            </w:pPr>
            <w:r>
              <w:t>Additional amount to be paid to the Board by an applicant to have name restored to the register.</w:t>
            </w:r>
          </w:p>
        </w:tc>
        <w:tc>
          <w:tcPr>
            <w:tcW w:w="1559" w:type="dxa"/>
          </w:tcPr>
          <w:p>
            <w:pPr>
              <w:pStyle w:val="yTableNAm"/>
              <w:jc w:val="center"/>
            </w:pPr>
            <w:r>
              <w:br/>
            </w:r>
            <w:r>
              <w:br/>
            </w:r>
            <w:r>
              <w:br/>
              <w:t>s. 35(2)</w:t>
            </w:r>
          </w:p>
        </w:tc>
        <w:tc>
          <w:tcPr>
            <w:tcW w:w="1276" w:type="dxa"/>
          </w:tcPr>
          <w:p>
            <w:pPr>
              <w:pStyle w:val="yTableNAm"/>
              <w:jc w:val="center"/>
            </w:pPr>
            <w:r>
              <w:br/>
            </w:r>
            <w:r>
              <w:br/>
            </w:r>
            <w:r>
              <w:br/>
              <w:t>49</w:t>
            </w:r>
          </w:p>
        </w:tc>
      </w:tr>
      <w:tr>
        <w:trPr>
          <w:cantSplit/>
        </w:trPr>
        <w:tc>
          <w:tcPr>
            <w:tcW w:w="567" w:type="dxa"/>
          </w:tcPr>
          <w:p>
            <w:pPr>
              <w:pStyle w:val="yTableNAm"/>
            </w:pPr>
            <w:r>
              <w:t>10.</w:t>
            </w:r>
          </w:p>
        </w:tc>
        <w:tc>
          <w:tcPr>
            <w:tcW w:w="3119" w:type="dxa"/>
          </w:tcPr>
          <w:p>
            <w:pPr>
              <w:pStyle w:val="yTableNAm"/>
            </w:pPr>
            <w:r>
              <w:t>Fee payable by a person who applies for a certified copy of the register or an entry in the register for the copy.</w:t>
            </w:r>
          </w:p>
        </w:tc>
        <w:tc>
          <w:tcPr>
            <w:tcW w:w="1559" w:type="dxa"/>
          </w:tcPr>
          <w:p>
            <w:pPr>
              <w:pStyle w:val="yTableNAm"/>
              <w:jc w:val="center"/>
            </w:pPr>
            <w:r>
              <w:br/>
            </w:r>
            <w:r>
              <w:br/>
            </w:r>
            <w:r>
              <w:br/>
              <w:t>s. 38(4)</w:t>
            </w:r>
          </w:p>
        </w:tc>
        <w:tc>
          <w:tcPr>
            <w:tcW w:w="1276" w:type="dxa"/>
          </w:tcPr>
          <w:p>
            <w:pPr>
              <w:pStyle w:val="yTableNAm"/>
              <w:jc w:val="center"/>
            </w:pPr>
            <w:r>
              <w:br/>
            </w:r>
            <w:r>
              <w:br/>
            </w:r>
            <w:r>
              <w:br/>
              <w:t>20</w:t>
            </w:r>
          </w:p>
        </w:tc>
      </w:tr>
      <w:tr>
        <w:trPr>
          <w:cantSplit/>
        </w:trPr>
        <w:tc>
          <w:tcPr>
            <w:tcW w:w="567" w:type="dxa"/>
            <w:tcBorders>
              <w:bottom w:val="single" w:sz="4" w:space="0" w:color="auto"/>
            </w:tcBorders>
          </w:tcPr>
          <w:p>
            <w:pPr>
              <w:pStyle w:val="yTableNAm"/>
            </w:pPr>
            <w:r>
              <w:t>11.</w:t>
            </w:r>
          </w:p>
        </w:tc>
        <w:tc>
          <w:tcPr>
            <w:tcW w:w="3119" w:type="dxa"/>
            <w:tcBorders>
              <w:bottom w:val="single" w:sz="4" w:space="0" w:color="auto"/>
            </w:tcBorders>
          </w:tcPr>
          <w:p>
            <w:pPr>
              <w:pStyle w:val="yTableNAm"/>
            </w:pPr>
            <w:r>
              <w:t>Fee payable by an applicant for amendment of particulars entered in the register.</w:t>
            </w:r>
          </w:p>
        </w:tc>
        <w:tc>
          <w:tcPr>
            <w:tcW w:w="1559" w:type="dxa"/>
            <w:tcBorders>
              <w:bottom w:val="single" w:sz="4" w:space="0" w:color="auto"/>
            </w:tcBorders>
          </w:tcPr>
          <w:p>
            <w:pPr>
              <w:pStyle w:val="yTableNAm"/>
              <w:jc w:val="center"/>
            </w:pPr>
            <w:r>
              <w:br/>
              <w:t>r. 8 and s. 97(2)(h)</w:t>
            </w:r>
          </w:p>
        </w:tc>
        <w:tc>
          <w:tcPr>
            <w:tcW w:w="1276" w:type="dxa"/>
            <w:tcBorders>
              <w:bottom w:val="single" w:sz="4" w:space="0" w:color="auto"/>
            </w:tcBorders>
          </w:tcPr>
          <w:p>
            <w:pPr>
              <w:pStyle w:val="yTableNAm"/>
              <w:jc w:val="center"/>
            </w:pPr>
            <w:r>
              <w:br/>
            </w:r>
            <w:r>
              <w:br/>
              <w:t>14</w:t>
            </w:r>
          </w:p>
        </w:tc>
      </w:tr>
    </w:tbl>
    <w:p>
      <w:pPr>
        <w:pStyle w:val="yFootnotesection"/>
      </w:pPr>
      <w:bookmarkStart w:id="104" w:name="_Toc129573084"/>
      <w:bookmarkStart w:id="105" w:name="_Toc129574125"/>
      <w:bookmarkStart w:id="106" w:name="_Toc129574142"/>
      <w:bookmarkStart w:id="107" w:name="_Toc129574310"/>
      <w:bookmarkStart w:id="108" w:name="_Toc129574945"/>
      <w:bookmarkStart w:id="109" w:name="_Toc129588692"/>
      <w:bookmarkStart w:id="110" w:name="_Toc129594457"/>
      <w:bookmarkStart w:id="111" w:name="_Toc129653865"/>
      <w:bookmarkStart w:id="112" w:name="_Toc129653904"/>
      <w:bookmarkStart w:id="113" w:name="_Toc129686702"/>
      <w:bookmarkStart w:id="114" w:name="_Toc129755983"/>
      <w:bookmarkStart w:id="115" w:name="_Toc129759181"/>
      <w:bookmarkStart w:id="116" w:name="_Toc129759459"/>
      <w:bookmarkStart w:id="117" w:name="_Toc131569474"/>
      <w:bookmarkStart w:id="118" w:name="_Toc135616732"/>
      <w:bookmarkStart w:id="119" w:name="_Toc135618141"/>
      <w:bookmarkStart w:id="120" w:name="_Toc136325393"/>
      <w:bookmarkStart w:id="121" w:name="_Toc136325412"/>
      <w:bookmarkStart w:id="122" w:name="_Toc136325446"/>
      <w:bookmarkStart w:id="123" w:name="_Toc136758365"/>
      <w:bookmarkStart w:id="124" w:name="_Toc136758563"/>
      <w:bookmarkStart w:id="125" w:name="_Toc136829282"/>
      <w:bookmarkStart w:id="126" w:name="_Toc136831127"/>
      <w:bookmarkStart w:id="127" w:name="_Toc136831148"/>
      <w:bookmarkStart w:id="128" w:name="_Toc136831272"/>
      <w:bookmarkStart w:id="129" w:name="_Toc143409470"/>
      <w:bookmarkStart w:id="130" w:name="_Toc143415729"/>
      <w:bookmarkStart w:id="131" w:name="_Toc143477234"/>
      <w:bookmarkStart w:id="132" w:name="_Toc143479360"/>
      <w:bookmarkStart w:id="133" w:name="_Toc144618172"/>
      <w:bookmarkStart w:id="134" w:name="_Toc144618250"/>
      <w:bookmarkStart w:id="135" w:name="_Toc144622415"/>
      <w:bookmarkStart w:id="136" w:name="_Toc144623168"/>
      <w:bookmarkStart w:id="137" w:name="_Toc144623240"/>
      <w:bookmarkStart w:id="138" w:name="_Toc144623420"/>
      <w:bookmarkStart w:id="139" w:name="_Toc144774431"/>
      <w:bookmarkStart w:id="140" w:name="_Toc144789703"/>
      <w:bookmarkStart w:id="141" w:name="_Toc144789720"/>
      <w:bookmarkStart w:id="142" w:name="_Toc144799911"/>
      <w:bookmarkStart w:id="143" w:name="_Toc144801010"/>
      <w:bookmarkStart w:id="144" w:name="_Toc144801072"/>
      <w:bookmarkStart w:id="145" w:name="_Toc144861257"/>
      <w:bookmarkStart w:id="146" w:name="_Toc149698062"/>
      <w:bookmarkStart w:id="147" w:name="_Toc149704390"/>
      <w:bookmarkStart w:id="148" w:name="_Toc149705315"/>
      <w:bookmarkStart w:id="149" w:name="_Toc150243641"/>
      <w:bookmarkStart w:id="150" w:name="_Toc150243701"/>
      <w:bookmarkStart w:id="151" w:name="_Toc150243805"/>
      <w:bookmarkStart w:id="152" w:name="_Toc150243892"/>
      <w:bookmarkStart w:id="153" w:name="_Toc150249617"/>
      <w:bookmarkStart w:id="154" w:name="_Toc150249634"/>
      <w:bookmarkStart w:id="155" w:name="_Toc150249744"/>
      <w:bookmarkStart w:id="156" w:name="_Toc150310055"/>
      <w:bookmarkStart w:id="157" w:name="_Toc150310072"/>
      <w:bookmarkStart w:id="158" w:name="_Toc150310430"/>
      <w:bookmarkStart w:id="159" w:name="_Toc150310484"/>
      <w:bookmarkStart w:id="160" w:name="_Toc150310674"/>
      <w:bookmarkStart w:id="161" w:name="_Toc164482076"/>
      <w:bookmarkStart w:id="162" w:name="_Toc164482275"/>
      <w:bookmarkStart w:id="163" w:name="_Toc164485244"/>
      <w:bookmarkStart w:id="164" w:name="_Toc164571866"/>
      <w:bookmarkStart w:id="165" w:name="_Toc164573213"/>
      <w:bookmarkStart w:id="166" w:name="_Toc164573249"/>
      <w:bookmarkStart w:id="167" w:name="_Toc164581758"/>
      <w:bookmarkStart w:id="168" w:name="_Toc164581775"/>
      <w:bookmarkStart w:id="169" w:name="_Toc164581792"/>
      <w:bookmarkStart w:id="170" w:name="_Toc164588239"/>
      <w:bookmarkStart w:id="171" w:name="_Toc164588264"/>
      <w:bookmarkStart w:id="172" w:name="_Toc164588757"/>
      <w:bookmarkStart w:id="173" w:name="_Toc164732008"/>
      <w:bookmarkStart w:id="174" w:name="_Toc164732075"/>
      <w:bookmarkStart w:id="175" w:name="_Toc169573514"/>
      <w:bookmarkStart w:id="176" w:name="_Toc169574127"/>
      <w:bookmarkStart w:id="177" w:name="_Toc169574145"/>
      <w:bookmarkStart w:id="178" w:name="_Toc169574760"/>
      <w:bookmarkStart w:id="179" w:name="_Toc169581712"/>
      <w:bookmarkStart w:id="180" w:name="_Toc169592497"/>
      <w:bookmarkStart w:id="181" w:name="_Toc169600063"/>
      <w:bookmarkStart w:id="182" w:name="_Toc169601424"/>
      <w:bookmarkStart w:id="183" w:name="_Toc169601457"/>
      <w:bookmarkStart w:id="184" w:name="_Toc169657557"/>
      <w:bookmarkStart w:id="185" w:name="_Toc169657696"/>
      <w:bookmarkStart w:id="186" w:name="_Toc169667424"/>
      <w:bookmarkStart w:id="187" w:name="_Toc169667459"/>
      <w:bookmarkStart w:id="188" w:name="_Toc173556681"/>
      <w:bookmarkStart w:id="189" w:name="_Toc173557466"/>
      <w:bookmarkStart w:id="190" w:name="_Toc173557659"/>
      <w:bookmarkStart w:id="191" w:name="_Toc173575553"/>
      <w:bookmarkStart w:id="192" w:name="_Toc173730510"/>
      <w:bookmarkStart w:id="193" w:name="_Toc173742498"/>
      <w:bookmarkStart w:id="194" w:name="_Toc173742526"/>
      <w:bookmarkStart w:id="195" w:name="_Toc173749818"/>
      <w:bookmarkStart w:id="196" w:name="_Toc173749837"/>
      <w:r>
        <w:tab/>
        <w:t>[Schedule 1 amended in Gazette 1 May 2009 p. 1433</w:t>
      </w:r>
      <w:r>
        <w:noBreakHyphen/>
        <w:t>4; 7 Jan 2011 p. 50.]</w:t>
      </w:r>
    </w:p>
    <w:p>
      <w:pPr>
        <w:pStyle w:val="yScheduleHeading"/>
      </w:pPr>
      <w:bookmarkStart w:id="197" w:name="_Toc249174945"/>
      <w:bookmarkStart w:id="198" w:name="_Toc265669512"/>
      <w:bookmarkStart w:id="199" w:name="_Toc265669548"/>
      <w:bookmarkStart w:id="200" w:name="_Toc267986086"/>
      <w:bookmarkStart w:id="201" w:name="_Toc269212811"/>
      <w:bookmarkStart w:id="202" w:name="_Toc269214844"/>
      <w:bookmarkStart w:id="203" w:name="_Toc269214917"/>
      <w:bookmarkStart w:id="204" w:name="_Toc320790419"/>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SchNo"/>
        </w:rPr>
        <w:t>Schedule 2</w:t>
      </w:r>
      <w:r>
        <w:t> — </w:t>
      </w:r>
      <w:r>
        <w:rPr>
          <w:rStyle w:val="CharSchText"/>
        </w:rPr>
        <w:t xml:space="preserve">Fees for registration under </w:t>
      </w:r>
      <w:r>
        <w:rPr>
          <w:rStyle w:val="CharSchText"/>
          <w:i/>
          <w:iCs/>
        </w:rPr>
        <w:t>Mutual Recognition (</w:t>
      </w:r>
      <w:smartTag w:uri="urn:schemas-microsoft-com:office:smarttags" w:element="State">
        <w:r>
          <w:rPr>
            <w:rStyle w:val="CharSchText"/>
            <w:i/>
            <w:iCs/>
          </w:rPr>
          <w:t>Western Australia</w:t>
        </w:r>
      </w:smartTag>
      <w:r>
        <w:rPr>
          <w:rStyle w:val="CharSchText"/>
          <w:i/>
          <w:iCs/>
        </w:rPr>
        <w:t xml:space="preserve">) Act 2001 </w:t>
      </w:r>
      <w:r>
        <w:rPr>
          <w:rStyle w:val="CharSchText"/>
        </w:rPr>
        <w:t>or</w:t>
      </w:r>
      <w:r>
        <w:rPr>
          <w:rStyle w:val="CharSchText"/>
          <w:i/>
          <w:iCs/>
        </w:rPr>
        <w:t xml:space="preserve"> Trans</w:t>
      </w:r>
      <w:r>
        <w:rPr>
          <w:rStyle w:val="CharSchText"/>
          <w:i/>
          <w:iCs/>
        </w:rPr>
        <w:noBreakHyphen/>
        <w:t>Tasman Mutual Recognition (</w:t>
      </w:r>
      <w:smartTag w:uri="urn:schemas-microsoft-com:office:smarttags" w:element="State">
        <w:smartTag w:uri="urn:schemas-microsoft-com:office:smarttags" w:element="place">
          <w:r>
            <w:rPr>
              <w:rStyle w:val="CharSchText"/>
              <w:i/>
              <w:iCs/>
            </w:rPr>
            <w:t>Western Australia</w:t>
          </w:r>
        </w:smartTag>
      </w:smartTag>
      <w:r>
        <w:rPr>
          <w:rStyle w:val="CharSchText"/>
          <w:i/>
          <w:iCs/>
        </w:rPr>
        <w:t>) Act 2007</w:t>
      </w:r>
      <w:bookmarkEnd w:id="197"/>
      <w:bookmarkEnd w:id="198"/>
      <w:bookmarkEnd w:id="199"/>
      <w:bookmarkEnd w:id="200"/>
      <w:bookmarkEnd w:id="201"/>
      <w:bookmarkEnd w:id="202"/>
      <w:bookmarkEnd w:id="203"/>
      <w:bookmarkEnd w:id="204"/>
    </w:p>
    <w:p>
      <w:pPr>
        <w:pStyle w:val="yShoulderClause"/>
      </w:pPr>
      <w:r>
        <w:t>[r. 14]</w:t>
      </w:r>
    </w:p>
    <w:p>
      <w:pPr>
        <w:pStyle w:val="yFootnoteheading"/>
        <w:spacing w:after="120"/>
      </w:pPr>
      <w:r>
        <w:tab/>
        <w:t>[Heading inserted in Gazette 22 Dec 2009 p. 5261.]</w:t>
      </w:r>
    </w:p>
    <w:tbl>
      <w:tblPr>
        <w:tblW w:w="0" w:type="auto"/>
        <w:tblInd w:w="588"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480"/>
        <w:gridCol w:w="5280"/>
        <w:gridCol w:w="954"/>
      </w:tblGrid>
      <w:tr>
        <w:trPr>
          <w:tblHeader/>
        </w:trPr>
        <w:tc>
          <w:tcPr>
            <w:tcW w:w="480" w:type="dxa"/>
            <w:tcBorders>
              <w:top w:val="single" w:sz="4" w:space="0" w:color="auto"/>
              <w:bottom w:val="single" w:sz="4" w:space="0" w:color="auto"/>
            </w:tcBorders>
          </w:tcPr>
          <w:p>
            <w:pPr>
              <w:pStyle w:val="yTableNAm"/>
              <w:jc w:val="center"/>
              <w:rPr>
                <w:b/>
                <w:bCs/>
              </w:rPr>
            </w:pPr>
          </w:p>
        </w:tc>
        <w:tc>
          <w:tcPr>
            <w:tcW w:w="5280" w:type="dxa"/>
            <w:tcBorders>
              <w:top w:val="single" w:sz="4" w:space="0" w:color="auto"/>
              <w:bottom w:val="single" w:sz="4" w:space="0" w:color="auto"/>
            </w:tcBorders>
          </w:tcPr>
          <w:p>
            <w:pPr>
              <w:pStyle w:val="yTableNAm"/>
              <w:jc w:val="center"/>
              <w:rPr>
                <w:b/>
                <w:bCs/>
              </w:rPr>
            </w:pPr>
            <w:r>
              <w:rPr>
                <w:b/>
                <w:bCs/>
              </w:rPr>
              <w:t>Type of fee</w:t>
            </w:r>
          </w:p>
        </w:tc>
        <w:tc>
          <w:tcPr>
            <w:tcW w:w="954"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480" w:type="dxa"/>
            <w:tcBorders>
              <w:top w:val="single" w:sz="4" w:space="0" w:color="auto"/>
            </w:tcBorders>
          </w:tcPr>
          <w:p>
            <w:pPr>
              <w:pStyle w:val="yTableNAm"/>
            </w:pPr>
            <w:r>
              <w:t>1.</w:t>
            </w:r>
          </w:p>
        </w:tc>
        <w:tc>
          <w:tcPr>
            <w:tcW w:w="5280" w:type="dxa"/>
            <w:tcBorders>
              <w:top w:val="single" w:sz="4" w:space="0" w:color="auto"/>
            </w:tcBorders>
          </w:tcPr>
          <w:p>
            <w:pPr>
              <w:pStyle w:val="yTableNAm"/>
            </w:pPr>
            <w:r>
              <w:t>Fee for lodgment of written notice seeking registration in accordance with mutual recognition principle or Trans</w:t>
            </w:r>
            <w:r>
              <w:noBreakHyphen/>
              <w:t>Tasman mutual recognition principle</w:t>
            </w:r>
          </w:p>
        </w:tc>
        <w:tc>
          <w:tcPr>
            <w:tcW w:w="954" w:type="dxa"/>
            <w:tcBorders>
              <w:top w:val="single" w:sz="4" w:space="0" w:color="auto"/>
            </w:tcBorders>
          </w:tcPr>
          <w:p>
            <w:pPr>
              <w:pStyle w:val="yTableNAm"/>
              <w:jc w:val="center"/>
            </w:pPr>
            <w:r>
              <w:br/>
            </w:r>
            <w:r>
              <w:br/>
              <w:t>174</w:t>
            </w:r>
          </w:p>
        </w:tc>
      </w:tr>
      <w:tr>
        <w:trPr>
          <w:cantSplit/>
        </w:trPr>
        <w:tc>
          <w:tcPr>
            <w:tcW w:w="480" w:type="dxa"/>
          </w:tcPr>
          <w:p>
            <w:pPr>
              <w:pStyle w:val="yTableNAm"/>
            </w:pPr>
            <w:r>
              <w:t>2.</w:t>
            </w:r>
          </w:p>
        </w:tc>
        <w:tc>
          <w:tcPr>
            <w:tcW w:w="5280" w:type="dxa"/>
          </w:tcPr>
          <w:p>
            <w:pPr>
              <w:pStyle w:val="yTableNAm"/>
            </w:pPr>
            <w:r>
              <w:t>Fee for grant of registration in accordance with mutual recognition principle or Trans</w:t>
            </w:r>
            <w:r>
              <w:noBreakHyphen/>
              <w:t>Tasman mutual recognition principle if registration effected in January, February, March, April, May or June</w:t>
            </w:r>
          </w:p>
        </w:tc>
        <w:tc>
          <w:tcPr>
            <w:tcW w:w="954" w:type="dxa"/>
          </w:tcPr>
          <w:p>
            <w:pPr>
              <w:pStyle w:val="yTableNAm"/>
              <w:jc w:val="center"/>
            </w:pPr>
            <w:r>
              <w:br/>
            </w:r>
            <w:r>
              <w:br/>
            </w:r>
            <w:r>
              <w:br/>
              <w:t>87</w:t>
            </w:r>
          </w:p>
        </w:tc>
      </w:tr>
      <w:tr>
        <w:trPr>
          <w:cantSplit/>
        </w:trPr>
        <w:tc>
          <w:tcPr>
            <w:tcW w:w="480" w:type="dxa"/>
          </w:tcPr>
          <w:p>
            <w:pPr>
              <w:pStyle w:val="yTableNAm"/>
            </w:pPr>
            <w:r>
              <w:t>3.</w:t>
            </w:r>
          </w:p>
        </w:tc>
        <w:tc>
          <w:tcPr>
            <w:tcW w:w="5280" w:type="dxa"/>
          </w:tcPr>
          <w:p>
            <w:pPr>
              <w:pStyle w:val="yTableNAm"/>
            </w:pPr>
            <w:r>
              <w:t>Fee for grant of registration in accordance with mutual recognition principle or Trans</w:t>
            </w:r>
            <w:r>
              <w:noBreakHyphen/>
              <w:t>Tasman mutual recognition principle if registration effected in July, August, September, October, November or December</w:t>
            </w:r>
          </w:p>
        </w:tc>
        <w:tc>
          <w:tcPr>
            <w:tcW w:w="954" w:type="dxa"/>
          </w:tcPr>
          <w:p>
            <w:pPr>
              <w:pStyle w:val="yTableNAm"/>
              <w:jc w:val="center"/>
            </w:pPr>
            <w:r>
              <w:br/>
            </w:r>
            <w:r>
              <w:br/>
            </w:r>
            <w:r>
              <w:br/>
              <w:t>174</w:t>
            </w:r>
          </w:p>
        </w:tc>
      </w:tr>
    </w:tbl>
    <w:p>
      <w:pPr>
        <w:pStyle w:val="yFootnotesection"/>
      </w:pPr>
      <w:r>
        <w:tab/>
        <w:t>[Schedule 2 inserted in Gazette 22 Dec 2009 p. 5261; amended in Gazette 7 Jan 2011 p. 50.]</w:t>
      </w:r>
    </w:p>
    <w:p/>
    <w:p>
      <w:pPr>
        <w:sectPr>
          <w:headerReference w:type="even" r:id="rId20"/>
          <w:headerReference w:type="default" r:id="rId21"/>
          <w:type w:val="continuous"/>
          <w:pgSz w:w="11906" w:h="16838" w:code="9"/>
          <w:pgMar w:top="2376" w:right="2404" w:bottom="3544" w:left="2404" w:header="720" w:footer="3380" w:gutter="0"/>
          <w:cols w:space="720"/>
          <w:noEndnote/>
          <w:docGrid w:linePitch="326"/>
        </w:sectPr>
      </w:pPr>
      <w:bookmarkStart w:id="205" w:name="_Toc113695922"/>
      <w:bookmarkStart w:id="206" w:name="_Toc173557467"/>
      <w:bookmarkStart w:id="207" w:name="_Toc173557660"/>
      <w:bookmarkStart w:id="208" w:name="_Toc173575554"/>
      <w:bookmarkStart w:id="209" w:name="_Toc173730511"/>
      <w:bookmarkStart w:id="210" w:name="_Toc173742499"/>
      <w:bookmarkStart w:id="211" w:name="_Toc173742527"/>
      <w:bookmarkStart w:id="212" w:name="_Toc173749819"/>
      <w:bookmarkStart w:id="213" w:name="_Toc173749838"/>
      <w:bookmarkStart w:id="214" w:name="_Toc228872087"/>
      <w:bookmarkStart w:id="215" w:name="_Toc228872163"/>
      <w:bookmarkStart w:id="216" w:name="_Toc233521431"/>
      <w:bookmarkStart w:id="217" w:name="_Toc233538096"/>
      <w:bookmarkStart w:id="218" w:name="_Toc245803234"/>
      <w:bookmarkStart w:id="219" w:name="_Toc249174946"/>
    </w:p>
    <w:p>
      <w:pPr>
        <w:pStyle w:val="nHeading2"/>
      </w:pPr>
      <w:bookmarkStart w:id="220" w:name="_Toc267986087"/>
      <w:bookmarkStart w:id="221" w:name="_Toc269212812"/>
      <w:bookmarkStart w:id="222" w:name="_Toc269214845"/>
      <w:bookmarkStart w:id="223" w:name="_Toc269214918"/>
      <w:bookmarkStart w:id="224" w:name="_Toc320790420"/>
      <w:r>
        <w:t>Notes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Therapists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225" w:name="_Toc320790421"/>
      <w:bookmarkStart w:id="226" w:name="_Toc269214919"/>
      <w:r>
        <w:t>Compilation table</w:t>
      </w:r>
      <w:bookmarkEnd w:id="225"/>
      <w:bookmarkEnd w:id="22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noProof/>
                <w:snapToGrid w:val="0"/>
                <w:sz w:val="19"/>
              </w:rPr>
              <w:t>Occupational Therapists Regulations 2007</w:t>
            </w:r>
          </w:p>
        </w:tc>
        <w:tc>
          <w:tcPr>
            <w:tcW w:w="1276" w:type="dxa"/>
            <w:tcBorders>
              <w:top w:val="single" w:sz="8" w:space="0" w:color="auto"/>
              <w:bottom w:val="nil"/>
            </w:tcBorders>
          </w:tcPr>
          <w:p>
            <w:pPr>
              <w:pStyle w:val="nTable"/>
              <w:spacing w:after="40"/>
              <w:rPr>
                <w:sz w:val="19"/>
              </w:rPr>
            </w:pPr>
            <w:r>
              <w:rPr>
                <w:sz w:val="19"/>
              </w:rPr>
              <w:t>31 Jul 2007 p. 3771</w:t>
            </w:r>
            <w:r>
              <w:rPr>
                <w:sz w:val="19"/>
              </w:rPr>
              <w:noBreakHyphen/>
              <w:t>85</w:t>
            </w:r>
          </w:p>
        </w:tc>
        <w:tc>
          <w:tcPr>
            <w:tcW w:w="2693" w:type="dxa"/>
            <w:tcBorders>
              <w:top w:val="single" w:sz="8" w:space="0" w:color="auto"/>
              <w:bottom w:val="nil"/>
            </w:tcBorders>
          </w:tcPr>
          <w:p>
            <w:pPr>
              <w:pStyle w:val="nTable"/>
              <w:spacing w:after="40"/>
              <w:rPr>
                <w:sz w:val="19"/>
              </w:rPr>
            </w:pPr>
            <w:r>
              <w:rPr>
                <w:snapToGrid w:val="0"/>
                <w:sz w:val="19"/>
                <w:lang w:val="en-US"/>
              </w:rPr>
              <w:t xml:space="preserve">r. 1 and 2: </w:t>
            </w:r>
            <w:r>
              <w:rPr>
                <w:sz w:val="19"/>
              </w:rPr>
              <w:t xml:space="preserve">31 Jul 2007 </w:t>
            </w:r>
            <w:r>
              <w:rPr>
                <w:snapToGrid w:val="0"/>
                <w:sz w:val="19"/>
                <w:lang w:val="en-US"/>
              </w:rPr>
              <w:t>(see r. 2(a));</w:t>
            </w:r>
            <w:r>
              <w:rPr>
                <w:snapToGrid w:val="0"/>
                <w:sz w:val="19"/>
                <w:lang w:val="en-US"/>
              </w:rPr>
              <w:br/>
              <w:t xml:space="preserve">Regulations other than r. 1 and 2: </w:t>
            </w:r>
            <w:r>
              <w:rPr>
                <w:sz w:val="19"/>
              </w:rPr>
              <w:t xml:space="preserve">1 Aug 2007 </w:t>
            </w:r>
            <w:r>
              <w:rPr>
                <w:snapToGrid w:val="0"/>
                <w:sz w:val="19"/>
                <w:lang w:val="en-US"/>
              </w:rPr>
              <w:t xml:space="preserve">(see r. 2(b) and </w:t>
            </w:r>
            <w:r>
              <w:rPr>
                <w:i/>
                <w:iCs/>
                <w:snapToGrid w:val="0"/>
                <w:sz w:val="19"/>
                <w:lang w:val="en-US"/>
              </w:rPr>
              <w:t xml:space="preserve">Gazette </w:t>
            </w:r>
            <w:r>
              <w:rPr>
                <w:snapToGrid w:val="0"/>
                <w:sz w:val="19"/>
                <w:lang w:val="en-US"/>
              </w:rPr>
              <w:t>31 Jul 2007 p. 3789)</w:t>
            </w:r>
            <w:r>
              <w:rPr>
                <w:sz w:val="19"/>
              </w:rPr>
              <w:t xml:space="preserve"> </w:t>
            </w:r>
          </w:p>
        </w:tc>
      </w:tr>
      <w:tr>
        <w:tc>
          <w:tcPr>
            <w:tcW w:w="3118" w:type="dxa"/>
            <w:tcBorders>
              <w:top w:val="nil"/>
              <w:bottom w:val="nil"/>
            </w:tcBorders>
          </w:tcPr>
          <w:p>
            <w:pPr>
              <w:pStyle w:val="nTable"/>
              <w:spacing w:after="40"/>
              <w:rPr>
                <w:i/>
                <w:noProof/>
                <w:snapToGrid w:val="0"/>
                <w:sz w:val="19"/>
              </w:rPr>
            </w:pPr>
            <w:r>
              <w:rPr>
                <w:i/>
                <w:noProof/>
                <w:snapToGrid w:val="0"/>
                <w:sz w:val="19"/>
              </w:rPr>
              <w:t>Occupational Therapists Amendment Regulations 2009</w:t>
            </w:r>
          </w:p>
        </w:tc>
        <w:tc>
          <w:tcPr>
            <w:tcW w:w="1276" w:type="dxa"/>
            <w:tcBorders>
              <w:top w:val="nil"/>
              <w:bottom w:val="nil"/>
            </w:tcBorders>
          </w:tcPr>
          <w:p>
            <w:pPr>
              <w:pStyle w:val="nTable"/>
              <w:spacing w:after="40"/>
              <w:rPr>
                <w:sz w:val="19"/>
              </w:rPr>
            </w:pPr>
            <w:r>
              <w:rPr>
                <w:sz w:val="19"/>
              </w:rPr>
              <w:t>1 May 2009 p. 1433</w:t>
            </w:r>
            <w:r>
              <w:rPr>
                <w:sz w:val="19"/>
              </w:rPr>
              <w:noBreakHyphen/>
              <w:t>4</w:t>
            </w:r>
          </w:p>
        </w:tc>
        <w:tc>
          <w:tcPr>
            <w:tcW w:w="2693" w:type="dxa"/>
            <w:tcBorders>
              <w:top w:val="nil"/>
              <w:bottom w:val="nil"/>
            </w:tcBorders>
          </w:tcPr>
          <w:p>
            <w:pPr>
              <w:pStyle w:val="nTable"/>
              <w:spacing w:after="40"/>
              <w:rPr>
                <w:snapToGrid w:val="0"/>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tc>
          <w:tcPr>
            <w:tcW w:w="3118" w:type="dxa"/>
            <w:tcBorders>
              <w:top w:val="nil"/>
              <w:bottom w:val="nil"/>
            </w:tcBorders>
          </w:tcPr>
          <w:p>
            <w:pPr>
              <w:pStyle w:val="nTable"/>
              <w:spacing w:after="40"/>
              <w:rPr>
                <w:i/>
                <w:noProof/>
                <w:snapToGrid w:val="0"/>
                <w:sz w:val="19"/>
              </w:rPr>
            </w:pPr>
            <w:r>
              <w:rPr>
                <w:i/>
                <w:noProof/>
                <w:snapToGrid w:val="0"/>
                <w:sz w:val="19"/>
              </w:rPr>
              <w:t>Occupational Therapists Amendment Regulations (No. 2) 2009</w:t>
            </w:r>
          </w:p>
        </w:tc>
        <w:tc>
          <w:tcPr>
            <w:tcW w:w="1276" w:type="dxa"/>
            <w:tcBorders>
              <w:top w:val="nil"/>
              <w:bottom w:val="nil"/>
            </w:tcBorders>
          </w:tcPr>
          <w:p>
            <w:pPr>
              <w:pStyle w:val="nTable"/>
              <w:spacing w:after="40"/>
              <w:rPr>
                <w:sz w:val="19"/>
              </w:rPr>
            </w:pPr>
            <w:r>
              <w:rPr>
                <w:sz w:val="19"/>
              </w:rPr>
              <w:t>23 Jun 2009 p. 2460</w:t>
            </w:r>
            <w:r>
              <w:rPr>
                <w:sz w:val="19"/>
              </w:rPr>
              <w:noBreakHyphen/>
              <w:t>1</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 xml:space="preserve">r. 1 and 2: </w:t>
            </w:r>
            <w:r>
              <w:rPr>
                <w:sz w:val="19"/>
              </w:rPr>
              <w:t>23 Jun 2009</w:t>
            </w:r>
            <w:r>
              <w:rPr>
                <w:snapToGrid w:val="0"/>
                <w:spacing w:val="-2"/>
                <w:sz w:val="19"/>
                <w:lang w:val="en-US"/>
              </w:rPr>
              <w:t xml:space="preserve"> (see r. 2(a));</w:t>
            </w:r>
            <w:r>
              <w:rPr>
                <w:snapToGrid w:val="0"/>
                <w:spacing w:val="-2"/>
                <w:sz w:val="19"/>
                <w:lang w:val="en-US"/>
              </w:rPr>
              <w:br/>
              <w:t xml:space="preserve">Regulations other than r. 1 and 2: </w:t>
            </w:r>
            <w:r>
              <w:rPr>
                <w:sz w:val="19"/>
              </w:rPr>
              <w:t>24 Jun 2009</w:t>
            </w:r>
            <w:r>
              <w:rPr>
                <w:snapToGrid w:val="0"/>
                <w:spacing w:val="-2"/>
                <w:sz w:val="19"/>
                <w:lang w:val="en-US"/>
              </w:rPr>
              <w:t xml:space="preserve"> (see r. 2(b))</w:t>
            </w:r>
          </w:p>
        </w:tc>
      </w:tr>
      <w:tr>
        <w:tc>
          <w:tcPr>
            <w:tcW w:w="3118" w:type="dxa"/>
            <w:tcBorders>
              <w:top w:val="nil"/>
              <w:bottom w:val="nil"/>
            </w:tcBorders>
          </w:tcPr>
          <w:p>
            <w:pPr>
              <w:pStyle w:val="nTable"/>
              <w:spacing w:after="40"/>
              <w:rPr>
                <w:i/>
                <w:noProof/>
                <w:snapToGrid w:val="0"/>
                <w:sz w:val="19"/>
              </w:rPr>
            </w:pPr>
            <w:r>
              <w:rPr>
                <w:i/>
                <w:noProof/>
                <w:snapToGrid w:val="0"/>
                <w:sz w:val="19"/>
              </w:rPr>
              <w:t>Occupational Therapists Amendment Regulations (No. 3) 2009</w:t>
            </w:r>
          </w:p>
        </w:tc>
        <w:tc>
          <w:tcPr>
            <w:tcW w:w="1276" w:type="dxa"/>
            <w:tcBorders>
              <w:top w:val="nil"/>
              <w:bottom w:val="nil"/>
            </w:tcBorders>
          </w:tcPr>
          <w:p>
            <w:pPr>
              <w:pStyle w:val="nTable"/>
              <w:spacing w:after="40"/>
              <w:rPr>
                <w:sz w:val="19"/>
              </w:rPr>
            </w:pPr>
            <w:r>
              <w:rPr>
                <w:sz w:val="19"/>
              </w:rPr>
              <w:t>13 Nov 2009 p. 4536</w:t>
            </w:r>
            <w:r>
              <w:rPr>
                <w:sz w:val="19"/>
              </w:rPr>
              <w:noBreakHyphen/>
              <w:t>7</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13 Nov 2009 (see r. 2(a));</w:t>
            </w:r>
            <w:r>
              <w:rPr>
                <w:snapToGrid w:val="0"/>
                <w:spacing w:val="-2"/>
                <w:sz w:val="19"/>
                <w:lang w:val="en-US"/>
              </w:rPr>
              <w:br/>
              <w:t>Regulations other than r. 1 and 2: 14 Nov 2009 (see r. 2(b))</w:t>
            </w:r>
          </w:p>
        </w:tc>
      </w:tr>
      <w:tr>
        <w:tc>
          <w:tcPr>
            <w:tcW w:w="3118" w:type="dxa"/>
            <w:tcBorders>
              <w:top w:val="nil"/>
              <w:bottom w:val="nil"/>
            </w:tcBorders>
          </w:tcPr>
          <w:p>
            <w:pPr>
              <w:pStyle w:val="nTable"/>
              <w:spacing w:after="40"/>
              <w:rPr>
                <w:i/>
                <w:noProof/>
                <w:snapToGrid w:val="0"/>
                <w:sz w:val="19"/>
              </w:rPr>
            </w:pPr>
            <w:r>
              <w:rPr>
                <w:i/>
                <w:noProof/>
                <w:snapToGrid w:val="0"/>
                <w:sz w:val="19"/>
              </w:rPr>
              <w:t>Occupational Therapists Amendment Regulations (No. 4) 2009</w:t>
            </w:r>
          </w:p>
        </w:tc>
        <w:tc>
          <w:tcPr>
            <w:tcW w:w="1276" w:type="dxa"/>
            <w:tcBorders>
              <w:top w:val="nil"/>
              <w:bottom w:val="nil"/>
            </w:tcBorders>
          </w:tcPr>
          <w:p>
            <w:pPr>
              <w:pStyle w:val="nTable"/>
              <w:spacing w:after="40"/>
              <w:rPr>
                <w:sz w:val="19"/>
              </w:rPr>
            </w:pPr>
            <w:r>
              <w:rPr>
                <w:sz w:val="19"/>
              </w:rPr>
              <w:t>22 Dec 2009 p. 5260</w:t>
            </w:r>
            <w:r>
              <w:rPr>
                <w:sz w:val="19"/>
              </w:rPr>
              <w:noBreakHyphen/>
              <w:t>1</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22 Dec 2009 (see r. 2(a));</w:t>
            </w:r>
            <w:r>
              <w:rPr>
                <w:snapToGrid w:val="0"/>
                <w:spacing w:val="-2"/>
                <w:sz w:val="19"/>
                <w:lang w:val="en-US"/>
              </w:rPr>
              <w:br/>
              <w:t>Regulations other than r. 1 and 2: 23 Dec 2009 (see r. 2(b))</w:t>
            </w:r>
          </w:p>
        </w:tc>
      </w:tr>
      <w:tr>
        <w:trPr>
          <w:cantSplit/>
        </w:trPr>
        <w:tc>
          <w:tcPr>
            <w:tcW w:w="7087" w:type="dxa"/>
            <w:gridSpan w:val="3"/>
            <w:tcBorders>
              <w:top w:val="nil"/>
              <w:bottom w:val="nil"/>
            </w:tcBorders>
          </w:tcPr>
          <w:p>
            <w:pPr>
              <w:pStyle w:val="nTable"/>
              <w:spacing w:after="40"/>
              <w:rPr>
                <w:snapToGrid w:val="0"/>
                <w:spacing w:val="-2"/>
                <w:sz w:val="19"/>
                <w:lang w:val="en-US"/>
              </w:rPr>
            </w:pPr>
            <w:r>
              <w:rPr>
                <w:b/>
                <w:bCs/>
                <w:snapToGrid w:val="0"/>
                <w:spacing w:val="-2"/>
                <w:sz w:val="19"/>
                <w:lang w:val="en-US"/>
              </w:rPr>
              <w:t xml:space="preserve">Reprint 1: The </w:t>
            </w:r>
            <w:r>
              <w:rPr>
                <w:b/>
                <w:bCs/>
                <w:i/>
                <w:noProof/>
                <w:snapToGrid w:val="0"/>
                <w:sz w:val="19"/>
              </w:rPr>
              <w:t xml:space="preserve">Occupational Therapists Regulations 2007 </w:t>
            </w:r>
            <w:r>
              <w:rPr>
                <w:b/>
                <w:bCs/>
                <w:snapToGrid w:val="0"/>
                <w:spacing w:val="-2"/>
                <w:sz w:val="19"/>
                <w:lang w:val="en-US"/>
              </w:rPr>
              <w:t>as at 6 Aug 2010</w:t>
            </w:r>
            <w:r>
              <w:rPr>
                <w:b/>
                <w:bCs/>
                <w:snapToGrid w:val="0"/>
                <w:spacing w:val="-2"/>
                <w:sz w:val="19"/>
                <w:lang w:val="en-US"/>
              </w:rPr>
              <w:br/>
            </w:r>
            <w:r>
              <w:rPr>
                <w:snapToGrid w:val="0"/>
                <w:spacing w:val="-2"/>
                <w:sz w:val="19"/>
                <w:lang w:val="en-US"/>
              </w:rPr>
              <w:t>(includes amendments listed above)</w:t>
            </w:r>
          </w:p>
        </w:tc>
      </w:tr>
      <w:tr>
        <w:tc>
          <w:tcPr>
            <w:tcW w:w="3118" w:type="dxa"/>
            <w:tcBorders>
              <w:top w:val="nil"/>
              <w:bottom w:val="nil"/>
            </w:tcBorders>
          </w:tcPr>
          <w:p>
            <w:pPr>
              <w:pStyle w:val="nTable"/>
              <w:spacing w:after="40"/>
              <w:rPr>
                <w:i/>
                <w:noProof/>
                <w:snapToGrid w:val="0"/>
                <w:sz w:val="19"/>
              </w:rPr>
            </w:pPr>
            <w:r>
              <w:rPr>
                <w:i/>
                <w:noProof/>
                <w:snapToGrid w:val="0"/>
                <w:sz w:val="19"/>
              </w:rPr>
              <w:t>Occupational Therapists Amendment Regulations 2010</w:t>
            </w:r>
          </w:p>
        </w:tc>
        <w:tc>
          <w:tcPr>
            <w:tcW w:w="1276" w:type="dxa"/>
            <w:tcBorders>
              <w:top w:val="nil"/>
              <w:bottom w:val="nil"/>
            </w:tcBorders>
          </w:tcPr>
          <w:p>
            <w:pPr>
              <w:pStyle w:val="nTable"/>
              <w:spacing w:after="40"/>
              <w:rPr>
                <w:sz w:val="19"/>
              </w:rPr>
            </w:pPr>
            <w:r>
              <w:rPr>
                <w:sz w:val="19"/>
              </w:rPr>
              <w:t>7 Jan 2011 p. 49</w:t>
            </w:r>
            <w:r>
              <w:rPr>
                <w:sz w:val="19"/>
              </w:rPr>
              <w:noBreakHyphen/>
              <w:t>50</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7 Jan 2011 (see r. 2(a));</w:t>
            </w:r>
            <w:r>
              <w:rPr>
                <w:snapToGrid w:val="0"/>
                <w:spacing w:val="-2"/>
                <w:sz w:val="19"/>
                <w:lang w:val="en-US"/>
              </w:rPr>
              <w:br/>
              <w:t>Regulations other than r. 1 and 2: 8 Jan 2011 (see r. 2(b))</w:t>
            </w:r>
          </w:p>
        </w:tc>
      </w:tr>
      <w:tr>
        <w:trPr>
          <w:ins w:id="227" w:author="Master Repository Process" w:date="2021-09-11T16:56:00Z"/>
        </w:trPr>
        <w:tc>
          <w:tcPr>
            <w:tcW w:w="3118" w:type="dxa"/>
            <w:tcBorders>
              <w:top w:val="nil"/>
              <w:bottom w:val="single" w:sz="4" w:space="0" w:color="auto"/>
            </w:tcBorders>
          </w:tcPr>
          <w:p>
            <w:pPr>
              <w:pStyle w:val="nTable"/>
              <w:spacing w:after="40"/>
              <w:rPr>
                <w:ins w:id="228" w:author="Master Repository Process" w:date="2021-09-11T16:56:00Z"/>
                <w:i/>
                <w:noProof/>
                <w:snapToGrid w:val="0"/>
                <w:sz w:val="19"/>
              </w:rPr>
            </w:pPr>
            <w:ins w:id="229" w:author="Master Repository Process" w:date="2021-09-11T16:56:00Z">
              <w:r>
                <w:rPr>
                  <w:i/>
                  <w:noProof/>
                  <w:snapToGrid w:val="0"/>
                  <w:sz w:val="19"/>
                </w:rPr>
                <w:t>Occupational Therapists Amendment Regulations 2012</w:t>
              </w:r>
            </w:ins>
          </w:p>
        </w:tc>
        <w:tc>
          <w:tcPr>
            <w:tcW w:w="1276" w:type="dxa"/>
            <w:tcBorders>
              <w:top w:val="nil"/>
              <w:bottom w:val="single" w:sz="4" w:space="0" w:color="auto"/>
            </w:tcBorders>
          </w:tcPr>
          <w:p>
            <w:pPr>
              <w:pStyle w:val="nTable"/>
              <w:spacing w:after="40"/>
              <w:rPr>
                <w:ins w:id="230" w:author="Master Repository Process" w:date="2021-09-11T16:56:00Z"/>
                <w:sz w:val="19"/>
              </w:rPr>
            </w:pPr>
            <w:ins w:id="231" w:author="Master Repository Process" w:date="2021-09-11T16:56:00Z">
              <w:r>
                <w:rPr>
                  <w:sz w:val="19"/>
                </w:rPr>
                <w:t>30 Mar 2012 p. 1549-50</w:t>
              </w:r>
            </w:ins>
          </w:p>
        </w:tc>
        <w:tc>
          <w:tcPr>
            <w:tcW w:w="2693" w:type="dxa"/>
            <w:tcBorders>
              <w:top w:val="nil"/>
              <w:bottom w:val="single" w:sz="4" w:space="0" w:color="auto"/>
            </w:tcBorders>
          </w:tcPr>
          <w:p>
            <w:pPr>
              <w:pStyle w:val="nTable"/>
              <w:spacing w:after="40"/>
              <w:rPr>
                <w:ins w:id="232" w:author="Master Repository Process" w:date="2021-09-11T16:56:00Z"/>
                <w:snapToGrid w:val="0"/>
                <w:spacing w:val="-2"/>
                <w:sz w:val="19"/>
                <w:lang w:val="en-US"/>
              </w:rPr>
            </w:pPr>
            <w:ins w:id="233" w:author="Master Repository Process" w:date="2021-09-11T16:56:00Z">
              <w:r>
                <w:rPr>
                  <w:snapToGrid w:val="0"/>
                  <w:spacing w:val="-2"/>
                  <w:sz w:val="19"/>
                  <w:lang w:val="en-US"/>
                </w:rPr>
                <w:t>r. 1 and 2: 30 Mar 2012 (see r. 2(a));</w:t>
              </w:r>
              <w:r>
                <w:rPr>
                  <w:snapToGrid w:val="0"/>
                  <w:spacing w:val="-2"/>
                  <w:sz w:val="19"/>
                  <w:lang w:val="en-US"/>
                </w:rPr>
                <w:br/>
                <w:t>Regulations other than r. 1 and 2: 31 Mar 2012 (see r. 2(b))</w:t>
              </w:r>
            </w:ins>
          </w:p>
        </w:tc>
      </w:tr>
    </w:tbl>
    <w:p>
      <w:pPr>
        <w:pStyle w:val="nSubsection"/>
        <w:spacing w:before="160"/>
      </w:pPr>
      <w:r>
        <w:rPr>
          <w:iCs/>
          <w:vertAlign w:val="superscript"/>
        </w:rPr>
        <w:t>2</w:t>
      </w:r>
      <w:r>
        <w:rPr>
          <w:iCs/>
        </w:rPr>
        <w:tab/>
        <w:t>The</w:t>
      </w:r>
      <w:r>
        <w:rPr>
          <w:i/>
        </w:rPr>
        <w:t xml:space="preserve"> Occupational Therapists Registration Act </w:t>
      </w:r>
      <w:r>
        <w:rPr>
          <w:i/>
          <w:iCs/>
        </w:rPr>
        <w:t>1980</w:t>
      </w:r>
      <w:r>
        <w:t xml:space="preserve"> was repealed by the</w:t>
      </w:r>
      <w:r>
        <w:rPr>
          <w:i/>
        </w:rPr>
        <w:t xml:space="preserve"> Occupational Therapists Act 2005</w:t>
      </w:r>
      <w:r>
        <w:rPr>
          <w:iCs/>
        </w:rPr>
        <w:t>,</w:t>
      </w:r>
      <w:r>
        <w:t xml:space="preserve"> which commenced 1 Aug 2007.</w:t>
      </w:r>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Therapists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Therapists Regulations 2007</w:t>
            </w:r>
          </w:fldSimple>
        </w:p>
      </w:tc>
    </w:tr>
    <w:tr>
      <w:tc>
        <w:tcPr>
          <w:tcW w:w="1548" w:type="dxa"/>
        </w:tcPr>
        <w:p>
          <w:pPr>
            <w:pStyle w:val="HeaderNumberLeft"/>
          </w:pPr>
          <w:r>
            <w:fldChar w:fldCharType="begin"/>
          </w:r>
          <w:r>
            <w:instrText xml:space="preserve"> styleref CharSchno </w:instrText>
          </w:r>
          <w:r>
            <w:fldChar w:fldCharType="end"/>
          </w:r>
        </w:p>
      </w:tc>
      <w:tc>
        <w:tcPr>
          <w:tcW w:w="5764"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Therapists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3445D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F483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58659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0A04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262A7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6E07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8A05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AA21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E272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44C4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CBAE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756B1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2D9E545A"/>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DAAAEDC9-F847-41BE-B744-CFEAF56B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AmInfo">
    <w:name w:val="IActAmInfo"/>
    <w:basedOn w:val="Normal"/>
    <w:pPr>
      <w:tabs>
        <w:tab w:val="right" w:pos="1701"/>
        <w:tab w:val="left" w:pos="1843"/>
      </w:tabs>
      <w:suppressAutoHyphens/>
      <w:spacing w:line="200" w:lineRule="exact"/>
      <w:ind w:left="1843" w:hanging="1559"/>
    </w:pPr>
    <w:rPr>
      <w:noProof/>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2260</Words>
  <Characters>12184</Characters>
  <Application>Microsoft Office Word</Application>
  <DocSecurity>0</DocSecurity>
  <Lines>609</Lines>
  <Paragraphs>300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vt:lpstr>
      <vt:lpstr>Western Australia</vt:lpstr>
      <vt:lpstr>Occupational Therapists Regulations 2007</vt:lpstr>
      <vt:lpstr>    Schedule 1 — Fees</vt:lpstr>
      <vt:lpstr>    Schedule 2 — Fees for registration under Mutual Recognition (Western Australia) </vt:lpstr>
      <vt:lpstr>    Notes</vt:lpstr>
    </vt:vector>
  </TitlesOfParts>
  <Manager/>
  <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Therapists Regulations 2007 01-b0-01 - 01-c0-01</dc:title>
  <dc:subject/>
  <dc:creator/>
  <cp:keywords/>
  <dc:description/>
  <cp:lastModifiedBy>Master Repository Process</cp:lastModifiedBy>
  <cp:revision>2</cp:revision>
  <cp:lastPrinted>2010-08-10T06:54:00Z</cp:lastPrinted>
  <dcterms:created xsi:type="dcterms:W3CDTF">2021-09-11T08:56:00Z</dcterms:created>
  <dcterms:modified xsi:type="dcterms:W3CDTF">2021-09-11T08:56:00Z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i4>39143</vt:i4>
  </property>
  <property fmtid="{D5CDD505-2E9C-101B-9397-08002B2CF9AE}" pid="3" name="ID">
    <vt:lpwstr>31 Jul 2007 p 3771-85</vt:lpwstr>
  </property>
  <property fmtid="{D5CDD505-2E9C-101B-9397-08002B2CF9AE}" pid="4" name="CommencementDate">
    <vt:lpwstr>20120331</vt:lpwstr>
  </property>
  <property fmtid="{D5CDD505-2E9C-101B-9397-08002B2CF9AE}" pid="5" name="ReprintNo">
    <vt:lpwstr>1</vt:lpwstr>
  </property>
  <property fmtid="{D5CDD505-2E9C-101B-9397-08002B2CF9AE}" pid="6" name="DocumentType">
    <vt:lpwstr>Reg</vt:lpwstr>
  </property>
  <property fmtid="{D5CDD505-2E9C-101B-9397-08002B2CF9AE}" pid="7" name="FromSuffix">
    <vt:lpwstr>01-b0-01</vt:lpwstr>
  </property>
  <property fmtid="{D5CDD505-2E9C-101B-9397-08002B2CF9AE}" pid="8" name="FromAsAtDate">
    <vt:lpwstr>08 Jan 2011</vt:lpwstr>
  </property>
  <property fmtid="{D5CDD505-2E9C-101B-9397-08002B2CF9AE}" pid="9" name="ToSuffix">
    <vt:lpwstr>01-c0-01</vt:lpwstr>
  </property>
  <property fmtid="{D5CDD505-2E9C-101B-9397-08002B2CF9AE}" pid="10" name="ToAsAtDate">
    <vt:lpwstr>31 Mar 2012</vt:lpwstr>
  </property>
</Properties>
</file>