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20861396"/>
      <w:bookmarkStart w:id="8" w:name="_Toc320801955"/>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20861397"/>
      <w:bookmarkStart w:id="19" w:name="_Toc32080195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This order comes into operation on 1 January 2006.</w:t>
      </w:r>
    </w:p>
    <w:p>
      <w:pPr>
        <w:pStyle w:val="Heading5"/>
      </w:pPr>
      <w:bookmarkStart w:id="20" w:name="_Toc320861398"/>
      <w:bookmarkStart w:id="21" w:name="_Toc320801957"/>
      <w:r>
        <w:rPr>
          <w:rStyle w:val="CharSectno"/>
        </w:rPr>
        <w:t>3</w:t>
      </w:r>
      <w:r>
        <w:t>.</w:t>
      </w:r>
      <w:r>
        <w:tab/>
        <w:t>Exemption for generating works under 30 MW</w:t>
      </w:r>
      <w:bookmarkEnd w:id="20"/>
      <w:bookmarkEnd w:id="21"/>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 relevant corporation that forms part of the South West interconnected system, the metering of the supply of electricity from those works must be undertaken in accordance with the procedures </w:t>
      </w:r>
      <w:r>
        <w:lastRenderedPageBreak/>
        <w:t xml:space="preserve">and arrangements set out in the </w:t>
      </w:r>
      <w:r>
        <w:rPr>
          <w:i/>
          <w:iCs/>
        </w:rPr>
        <w:t>Electricity Industry Metering Code 2005</w:t>
      </w:r>
      <w:r>
        <w:t>.</w:t>
      </w:r>
    </w:p>
    <w:p>
      <w:pPr>
        <w:pStyle w:val="Heading5"/>
      </w:pPr>
      <w:bookmarkStart w:id="22" w:name="_Toc320861399"/>
      <w:bookmarkStart w:id="23" w:name="_Toc320801958"/>
      <w:r>
        <w:rPr>
          <w:rStyle w:val="CharSectno"/>
        </w:rPr>
        <w:t>4</w:t>
      </w:r>
      <w:r>
        <w:t>.</w:t>
      </w:r>
      <w:r>
        <w:tab/>
        <w:t>Exemptions for on</w:t>
      </w:r>
      <w:r>
        <w:noBreakHyphen/>
        <w:t>supply to commercial premises</w:t>
      </w:r>
      <w:bookmarkEnd w:id="22"/>
      <w:bookmarkEnd w:id="23"/>
    </w:p>
    <w:p>
      <w:pPr>
        <w:pStyle w:val="Subsection"/>
      </w:pPr>
      <w:r>
        <w:tab/>
        <w:t>(1)</w:t>
      </w:r>
      <w:r>
        <w:tab/>
        <w:t xml:space="preserve">In this clause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4" w:name="_Toc320861400"/>
      <w:bookmarkStart w:id="25" w:name="_Toc320801959"/>
      <w:r>
        <w:rPr>
          <w:rStyle w:val="CharSectno"/>
        </w:rPr>
        <w:t>5</w:t>
      </w:r>
      <w:r>
        <w:t>.</w:t>
      </w:r>
      <w:r>
        <w:tab/>
        <w:t>Exemptions for on</w:t>
      </w:r>
      <w:r>
        <w:noBreakHyphen/>
        <w:t>supply to residential premises</w:t>
      </w:r>
      <w:bookmarkEnd w:id="24"/>
      <w:bookmarkEnd w:id="25"/>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6" w:name="_Toc320861401"/>
      <w:bookmarkStart w:id="27" w:name="_Toc320801960"/>
      <w:r>
        <w:rPr>
          <w:rStyle w:val="CharSectno"/>
        </w:rPr>
        <w:t>6</w:t>
      </w:r>
      <w:r>
        <w:t>.</w:t>
      </w:r>
      <w:r>
        <w:tab/>
        <w:t>Conditions applying to exemptions under clause 5</w:t>
      </w:r>
      <w:bookmarkEnd w:id="26"/>
      <w:bookmarkEnd w:id="27"/>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Unless subclause (5) applies, any charge imposed by the supplier for electricity supplied to the relevant premises must not exceed 13.94 cents per kilowatt hour.</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Any fees or charges imposed by the supplier for the provision of electricity services in relation to the relevant premises must not, in total, exceed 25.57 cents per day.</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Heading5"/>
      </w:pPr>
      <w:bookmarkStart w:id="28" w:name="_Toc320861402"/>
      <w:bookmarkStart w:id="29" w:name="_Toc320801961"/>
      <w:r>
        <w:rPr>
          <w:rStyle w:val="CharSectno"/>
        </w:rPr>
        <w:t>7</w:t>
      </w:r>
      <w:r>
        <w:t>.</w:t>
      </w:r>
      <w:r>
        <w:tab/>
        <w:t>Exemptions for supply to Aboriginal communities</w:t>
      </w:r>
      <w:bookmarkEnd w:id="28"/>
      <w:bookmarkEnd w:id="29"/>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30" w:name="_Toc320861403"/>
      <w:bookmarkStart w:id="31" w:name="_Toc320801962"/>
      <w:r>
        <w:rPr>
          <w:rStyle w:val="CharSectno"/>
        </w:rPr>
        <w:t>8</w:t>
      </w:r>
      <w:r>
        <w:t>.</w:t>
      </w:r>
      <w:r>
        <w:tab/>
        <w:t>Exemptions for operations under Pilbara Energy Project Agreement</w:t>
      </w:r>
      <w:bookmarkEnd w:id="30"/>
      <w:bookmarkEnd w:id="31"/>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32" w:name="_Toc320861404"/>
      <w:bookmarkStart w:id="33" w:name="_Toc320801963"/>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32"/>
      <w:bookmarkEnd w:id="33"/>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34" w:name="_Toc320861405"/>
      <w:bookmarkStart w:id="35" w:name="_Toc320801964"/>
      <w:r>
        <w:rPr>
          <w:rStyle w:val="CharSectno"/>
        </w:rPr>
        <w:t>10</w:t>
      </w:r>
      <w:r>
        <w:t>.</w:t>
      </w:r>
      <w:r>
        <w:tab/>
        <w:t>Exemptions for operations under various government agreements</w:t>
      </w:r>
      <w:bookmarkEnd w:id="34"/>
      <w:bookmarkEnd w:id="35"/>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36" w:name="_Toc320861406"/>
      <w:bookmarkStart w:id="37" w:name="_Toc320801965"/>
      <w:r>
        <w:rPr>
          <w:rStyle w:val="CharSectno"/>
        </w:rPr>
        <w:t>11</w:t>
      </w:r>
      <w:r>
        <w:t>.</w:t>
      </w:r>
      <w:r>
        <w:tab/>
        <w:t>Conditions applying to exemptions under clause 10</w:t>
      </w:r>
      <w:bookmarkEnd w:id="36"/>
      <w:bookmarkEnd w:id="37"/>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rPr>
          <w:ins w:id="38" w:author="Master Repository Process" w:date="2021-08-01T09:35:00Z"/>
        </w:rPr>
      </w:pPr>
      <w:ins w:id="39" w:author="Master Repository Process" w:date="2021-08-01T09:35:00Z">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ins>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w:t>
      </w:r>
      <w:ins w:id="40" w:author="Master Repository Process" w:date="2021-08-01T09:35:00Z">
        <w:r>
          <w:t xml:space="preserve">from time to time </w:t>
        </w:r>
      </w:ins>
      <w:r>
        <w:t>impose on a distributor as if the person were a distributor for the purposes of those regulations;</w:t>
      </w:r>
    </w:p>
    <w:p>
      <w:pPr>
        <w:pStyle w:val="Indenta"/>
      </w:pPr>
      <w:r>
        <w:tab/>
        <w:t>(b)</w:t>
      </w:r>
      <w:r>
        <w:tab/>
        <w:t xml:space="preserve">the person must comply with any obligation that a code provision </w:t>
      </w:r>
      <w:ins w:id="41" w:author="Master Repository Process" w:date="2021-08-01T09:35:00Z">
        <w:r>
          <w:t xml:space="preserve">from time to time </w:t>
        </w:r>
      </w:ins>
      <w:r>
        <w:t>imposes on a distributor as if the person were a distributor for the purposes of that provision</w:t>
      </w:r>
      <w:del w:id="42" w:author="Master Repository Process" w:date="2021-08-01T09:35:00Z">
        <w:r>
          <w:delText>.</w:delText>
        </w:r>
      </w:del>
      <w:ins w:id="43" w:author="Master Repository Process" w:date="2021-08-01T09:35:00Z">
        <w:r>
          <w:t>;</w:t>
        </w:r>
      </w:ins>
    </w:p>
    <w:p>
      <w:pPr>
        <w:pStyle w:val="Indenta"/>
        <w:rPr>
          <w:ins w:id="44" w:author="Master Repository Process" w:date="2021-08-01T09:35:00Z"/>
        </w:rPr>
      </w:pPr>
      <w:ins w:id="45" w:author="Master Repository Process" w:date="2021-08-01T09:35:00Z">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ins>
    </w:p>
    <w:p>
      <w:pPr>
        <w:pStyle w:val="Subsection"/>
      </w:pPr>
      <w:r>
        <w:tab/>
        <w:t>(3)</w:t>
      </w:r>
      <w:r>
        <w:tab/>
        <w:t xml:space="preserve">The exemption provided for in clause 10(5) is subject to the condition that the person must comply with any obligation that a code provision </w:t>
      </w:r>
      <w:ins w:id="46" w:author="Master Repository Process" w:date="2021-08-01T09:35:00Z">
        <w:r>
          <w:t xml:space="preserve">from time to time </w:t>
        </w:r>
      </w:ins>
      <w:r>
        <w:t>imposes on a retailer as if the person were a retailer for the purposes of that provision.</w:t>
      </w:r>
    </w:p>
    <w:p>
      <w:pPr>
        <w:pStyle w:val="Subsection"/>
        <w:rPr>
          <w:ins w:id="47" w:author="Master Repository Process" w:date="2021-08-01T09:35:00Z"/>
        </w:rPr>
      </w:pPr>
      <w:ins w:id="48" w:author="Master Repository Process" w:date="2021-08-01T09:35:00Z">
        <w:r>
          <w:tab/>
          <w:t>(4)</w:t>
        </w:r>
        <w:r>
          <w:tab/>
          <w:t xml:space="preserve">For the purposes of subclauses (1a) and (2)(c) the </w:t>
        </w:r>
        <w:r>
          <w:rPr>
            <w:i/>
          </w:rPr>
          <w:t>Electricity Industry (Network Quality and Reliability of Supply) Code 2005</w:t>
        </w:r>
        <w:r>
          <w:t xml:space="preserve"> is taken to be modified so that — </w:t>
        </w:r>
      </w:ins>
    </w:p>
    <w:p>
      <w:pPr>
        <w:pStyle w:val="Indenta"/>
        <w:rPr>
          <w:ins w:id="49" w:author="Master Repository Process" w:date="2021-08-01T09:35:00Z"/>
        </w:rPr>
      </w:pPr>
      <w:ins w:id="50" w:author="Master Repository Process" w:date="2021-08-01T09:35:00Z">
        <w:r>
          <w:tab/>
          <w:t>(a)</w:t>
        </w:r>
        <w:r>
          <w:tab/>
          <w:t>the words “under a distribution licence, transmission licence or integrated regional licence” are omitted from the definition of “network” in section 3(1); and</w:t>
        </w:r>
      </w:ins>
    </w:p>
    <w:p>
      <w:pPr>
        <w:pStyle w:val="Indenta"/>
        <w:rPr>
          <w:ins w:id="51" w:author="Master Repository Process" w:date="2021-08-01T09:35:00Z"/>
        </w:rPr>
      </w:pPr>
      <w:ins w:id="52" w:author="Master Repository Process" w:date="2021-08-01T09:35:00Z">
        <w:r>
          <w:tab/>
          <w:t>(b)</w:t>
        </w:r>
        <w:r>
          <w:tab/>
          <w:t>a report under section 27(1)(a) is not required to set out the information described in Schedule 1 items 8, 14 and 15; and</w:t>
        </w:r>
      </w:ins>
    </w:p>
    <w:p>
      <w:pPr>
        <w:pStyle w:val="Indenta"/>
        <w:rPr>
          <w:ins w:id="53" w:author="Master Repository Process" w:date="2021-08-01T09:35:00Z"/>
        </w:rPr>
      </w:pPr>
      <w:ins w:id="54" w:author="Master Repository Process" w:date="2021-08-01T09:35:00Z">
        <w:r>
          <w:tab/>
          <w:t>(c)</w:t>
        </w:r>
        <w:r>
          <w:tab/>
          <w:t>Schedule 1 item 10 does not apply in relation to the first report under section 27(1)(a).</w:t>
        </w:r>
      </w:ins>
    </w:p>
    <w:p>
      <w:pPr>
        <w:pStyle w:val="Footnotesection"/>
        <w:rPr>
          <w:ins w:id="55" w:author="Master Repository Process" w:date="2021-08-01T09:35:00Z"/>
        </w:rPr>
      </w:pPr>
      <w:ins w:id="56" w:author="Master Repository Process" w:date="2021-08-01T09:35:00Z">
        <w:r>
          <w:tab/>
          <w:t>[Clause 11 amended in Gazette 27 Jun 2006 p. 2286-7.]</w:t>
        </w:r>
      </w:ins>
    </w:p>
    <w:p>
      <w:pPr>
        <w:pStyle w:val="Heading5"/>
      </w:pPr>
      <w:bookmarkStart w:id="57" w:name="_Toc320861407"/>
      <w:bookmarkStart w:id="58" w:name="_Toc320801966"/>
      <w:r>
        <w:rPr>
          <w:rStyle w:val="CharSectno"/>
        </w:rPr>
        <w:t>12</w:t>
      </w:r>
      <w:r>
        <w:t>.</w:t>
      </w:r>
      <w:r>
        <w:tab/>
        <w:t>Exemptions for operations in DBNGP corridor</w:t>
      </w:r>
      <w:bookmarkEnd w:id="57"/>
      <w:bookmarkEnd w:id="58"/>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59" w:name="_Toc320861408"/>
      <w:bookmarkStart w:id="60" w:name="_Toc320801967"/>
      <w:r>
        <w:rPr>
          <w:rStyle w:val="CharSectno"/>
        </w:rPr>
        <w:t>13</w:t>
      </w:r>
      <w:r>
        <w:t>.</w:t>
      </w:r>
      <w:r>
        <w:tab/>
        <w:t>Exemptions for Electricity Generation Corporation</w:t>
      </w:r>
      <w:bookmarkEnd w:id="59"/>
      <w:bookmarkEnd w:id="60"/>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Kemerton Trust pursuant to an agreement dated 8 December 2003 for the supply of electricity to premises located at Marriott Road, Kemerton.</w:t>
      </w:r>
    </w:p>
    <w:p>
      <w:pPr>
        <w:pStyle w:val="Footnotesection"/>
      </w:pPr>
      <w:r>
        <w:tab/>
        <w:t>[Clause 13 inserted in Gazette 31 Mar 2006 p. 1158-9.]</w:t>
      </w:r>
    </w:p>
    <w:p>
      <w:pPr>
        <w:pStyle w:val="Heading5"/>
        <w:rPr>
          <w:ins w:id="61" w:author="Master Repository Process" w:date="2021-08-01T09:35:00Z"/>
        </w:rPr>
      </w:pPr>
      <w:bookmarkStart w:id="62" w:name="_Toc320861409"/>
      <w:ins w:id="63" w:author="Master Repository Process" w:date="2021-08-01T09:35:00Z">
        <w:r>
          <w:t>14.</w:t>
        </w:r>
        <w:r>
          <w:tab/>
          <w:t>Exemptions for Fremantle Port Authority</w:t>
        </w:r>
        <w:bookmarkEnd w:id="62"/>
      </w:ins>
    </w:p>
    <w:p>
      <w:pPr>
        <w:pStyle w:val="Subsection"/>
        <w:rPr>
          <w:ins w:id="64" w:author="Master Repository Process" w:date="2021-08-01T09:35:00Z"/>
        </w:rPr>
      </w:pPr>
      <w:ins w:id="65" w:author="Master Repository Process" w:date="2021-08-01T09:35:00Z">
        <w:r>
          <w:tab/>
          <w:t>(1)</w:t>
        </w:r>
        <w:r>
          <w:tab/>
          <w:t xml:space="preserve">In this clause — </w:t>
        </w:r>
      </w:ins>
    </w:p>
    <w:p>
      <w:pPr>
        <w:pStyle w:val="Defstart"/>
        <w:rPr>
          <w:ins w:id="66" w:author="Master Repository Process" w:date="2021-08-01T09:35:00Z"/>
        </w:rPr>
      </w:pPr>
      <w:ins w:id="67" w:author="Master Repository Process" w:date="2021-08-01T09:35:00Z">
        <w:r>
          <w:rPr>
            <w:b/>
          </w:rPr>
          <w:tab/>
        </w:r>
        <w:r>
          <w:rPr>
            <w:rStyle w:val="CharDefText"/>
          </w:rPr>
          <w:t>Fremantle Port Authority</w:t>
        </w:r>
        <w:r>
          <w:t xml:space="preserve"> means the Fremantle Port Authority established under the </w:t>
        </w:r>
        <w:r>
          <w:rPr>
            <w:i/>
            <w:iCs/>
          </w:rPr>
          <w:t>Port Authorities Act 1999</w:t>
        </w:r>
        <w:r>
          <w:t>.</w:t>
        </w:r>
      </w:ins>
    </w:p>
    <w:p>
      <w:pPr>
        <w:pStyle w:val="Subsection"/>
        <w:rPr>
          <w:ins w:id="68" w:author="Master Repository Process" w:date="2021-08-01T09:35:00Z"/>
        </w:rPr>
      </w:pPr>
      <w:ins w:id="69" w:author="Master Repository Process" w:date="2021-08-01T09:35:00Z">
        <w:r>
          <w:tab/>
          <w:t>(2)</w:t>
        </w:r>
        <w:r>
          <w:tab/>
          <w:t xml:space="preserve">Fremantle Port Authority is exempt from the </w:t>
        </w:r>
        <w:r>
          <w:rPr>
            <w:i/>
          </w:rPr>
          <w:t>Electricity Industry Act 2004</w:t>
        </w:r>
        <w:r>
          <w:t xml:space="preserve"> section 7(3) in relation to the operation of its distribution systems at Fremantle and Kwinana.</w:t>
        </w:r>
      </w:ins>
    </w:p>
    <w:p>
      <w:pPr>
        <w:pStyle w:val="Subsection"/>
        <w:rPr>
          <w:ins w:id="70" w:author="Master Repository Process" w:date="2021-08-01T09:35:00Z"/>
        </w:rPr>
      </w:pPr>
      <w:ins w:id="71" w:author="Master Repository Process" w:date="2021-08-01T09:35:00Z">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ins>
    </w:p>
    <w:p>
      <w:pPr>
        <w:pStyle w:val="Footnotesection"/>
        <w:rPr>
          <w:ins w:id="72" w:author="Master Repository Process" w:date="2021-08-01T09:35:00Z"/>
        </w:rPr>
      </w:pPr>
      <w:ins w:id="73" w:author="Master Repository Process" w:date="2021-08-01T09:35:00Z">
        <w:r>
          <w:tab/>
          <w:t>[Clause 14 inserted in Gazette 27 Jun 2006 p. 1188.]</w:t>
        </w:r>
      </w:ins>
    </w:p>
    <w:p>
      <w:pPr>
        <w:pStyle w:val="Heading5"/>
        <w:rPr>
          <w:ins w:id="74" w:author="Master Repository Process" w:date="2021-08-01T09:35:00Z"/>
        </w:rPr>
      </w:pPr>
      <w:bookmarkStart w:id="75" w:name="_Toc320861410"/>
      <w:ins w:id="76" w:author="Master Repository Process" w:date="2021-08-01T09:35:00Z">
        <w:r>
          <w:rPr>
            <w:rStyle w:val="CharSectno"/>
          </w:rPr>
          <w:t>15</w:t>
        </w:r>
        <w:r>
          <w:t>.</w:t>
        </w:r>
        <w:r>
          <w:tab/>
          <w:t>Exemptions for supply in Eucla</w:t>
        </w:r>
        <w:bookmarkEnd w:id="75"/>
      </w:ins>
    </w:p>
    <w:p>
      <w:pPr>
        <w:pStyle w:val="Subsection"/>
        <w:rPr>
          <w:ins w:id="77" w:author="Master Repository Process" w:date="2021-08-01T09:35:00Z"/>
        </w:rPr>
      </w:pPr>
      <w:ins w:id="78" w:author="Master Repository Process" w:date="2021-08-01T09:35:00Z">
        <w:r>
          <w:tab/>
          <w:t>(1)</w:t>
        </w:r>
        <w:r>
          <w:tab/>
          <w:t xml:space="preserve">In this clause — </w:t>
        </w:r>
      </w:ins>
    </w:p>
    <w:p>
      <w:pPr>
        <w:pStyle w:val="Defstart"/>
        <w:rPr>
          <w:ins w:id="79" w:author="Master Repository Process" w:date="2021-08-01T09:35:00Z"/>
        </w:rPr>
      </w:pPr>
      <w:ins w:id="80" w:author="Master Repository Process" w:date="2021-08-01T09:35:00Z">
        <w:r>
          <w:rPr>
            <w:b/>
          </w:rPr>
          <w:tab/>
        </w:r>
        <w:r>
          <w:rPr>
            <w:rStyle w:val="CharDefText"/>
          </w:rPr>
          <w:t>Eucla</w:t>
        </w:r>
        <w:r>
          <w:t xml:space="preserve"> means the area constituting the townsite of Eucla for the purposes of the </w:t>
        </w:r>
        <w:r>
          <w:rPr>
            <w:i/>
            <w:iCs/>
          </w:rPr>
          <w:t>Land Administration Act 1997</w:t>
        </w:r>
        <w:r>
          <w:t>.</w:t>
        </w:r>
      </w:ins>
    </w:p>
    <w:p>
      <w:pPr>
        <w:pStyle w:val="Subsection"/>
        <w:rPr>
          <w:ins w:id="81" w:author="Master Repository Process" w:date="2021-08-01T09:35:00Z"/>
        </w:rPr>
      </w:pPr>
      <w:ins w:id="82" w:author="Master Repository Process" w:date="2021-08-01T09:35:00Z">
        <w:r>
          <w:tab/>
          <w:t>(2)</w:t>
        </w:r>
        <w:r>
          <w:tab/>
          <w:t xml:space="preserve">A person is exempt from the </w:t>
        </w:r>
        <w:r>
          <w:rPr>
            <w:i/>
          </w:rPr>
          <w:t>Electricity Industry Act 2004</w:t>
        </w:r>
        <w:r>
          <w:t xml:space="preserve"> section 7(3) if the distribution system concerned is located or to be located in Eucla.</w:t>
        </w:r>
      </w:ins>
    </w:p>
    <w:p>
      <w:pPr>
        <w:pStyle w:val="Subsection"/>
        <w:rPr>
          <w:ins w:id="83" w:author="Master Repository Process" w:date="2021-08-01T09:35:00Z"/>
        </w:rPr>
      </w:pPr>
      <w:ins w:id="84" w:author="Master Repository Process" w:date="2021-08-01T09:35:00Z">
        <w:r>
          <w:tab/>
          <w:t>(3)</w:t>
        </w:r>
        <w:r>
          <w:tab/>
          <w:t xml:space="preserve">A person is exempt from the </w:t>
        </w:r>
        <w:r>
          <w:rPr>
            <w:i/>
          </w:rPr>
          <w:t>Electricity Industry Act 2004</w:t>
        </w:r>
        <w:r>
          <w:t xml:space="preserve"> section 7(4) if the electricity is sold for consumption in Eucla.</w:t>
        </w:r>
      </w:ins>
    </w:p>
    <w:p>
      <w:pPr>
        <w:pStyle w:val="Footnotesection"/>
        <w:rPr>
          <w:ins w:id="85" w:author="Master Repository Process" w:date="2021-08-01T09:35:00Z"/>
        </w:rPr>
      </w:pPr>
      <w:ins w:id="86" w:author="Master Repository Process" w:date="2021-08-01T09:35:00Z">
        <w:r>
          <w:tab/>
          <w:t>[Clause 15 inserted in Gazette 27 Jun 2006 p. 1188.]</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87" w:name="_Toc113695922"/>
      <w:bookmarkStart w:id="88" w:name="_Toc320799991"/>
      <w:bookmarkStart w:id="89" w:name="_Toc320801968"/>
      <w:bookmarkStart w:id="90" w:name="_Toc320861411"/>
      <w:r>
        <w:t>Notes</w:t>
      </w:r>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91" w:name="_Toc70311430"/>
      <w:bookmarkStart w:id="92" w:name="_Toc113695923"/>
      <w:bookmarkStart w:id="93" w:name="_Toc320861412"/>
      <w:bookmarkStart w:id="94" w:name="_Toc320801969"/>
      <w:r>
        <w:t>Compilation table</w:t>
      </w:r>
      <w:bookmarkEnd w:id="91"/>
      <w:bookmarkEnd w:id="92"/>
      <w:bookmarkEnd w:id="93"/>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rPr>
          <w:ins w:id="95" w:author="Master Repository Process" w:date="2021-08-01T09:35:00Z"/>
        </w:trPr>
        <w:tc>
          <w:tcPr>
            <w:tcW w:w="3118" w:type="dxa"/>
            <w:tcBorders>
              <w:top w:val="nil"/>
              <w:bottom w:val="nil"/>
            </w:tcBorders>
          </w:tcPr>
          <w:p>
            <w:pPr>
              <w:pStyle w:val="nTable"/>
              <w:spacing w:after="40"/>
              <w:rPr>
                <w:ins w:id="96" w:author="Master Repository Process" w:date="2021-08-01T09:35:00Z"/>
                <w:i/>
                <w:sz w:val="19"/>
              </w:rPr>
            </w:pPr>
            <w:ins w:id="97" w:author="Master Repository Process" w:date="2021-08-01T09:35:00Z">
              <w:r>
                <w:rPr>
                  <w:i/>
                  <w:sz w:val="19"/>
                </w:rPr>
                <w:t>Electricity Industry Exemption Amendment Order (No. 2) 2006</w:t>
              </w:r>
            </w:ins>
          </w:p>
        </w:tc>
        <w:tc>
          <w:tcPr>
            <w:tcW w:w="1276" w:type="dxa"/>
            <w:tcBorders>
              <w:top w:val="nil"/>
              <w:bottom w:val="nil"/>
            </w:tcBorders>
          </w:tcPr>
          <w:p>
            <w:pPr>
              <w:pStyle w:val="nTable"/>
              <w:spacing w:after="40"/>
              <w:rPr>
                <w:ins w:id="98" w:author="Master Repository Process" w:date="2021-08-01T09:35:00Z"/>
                <w:sz w:val="19"/>
              </w:rPr>
            </w:pPr>
            <w:ins w:id="99" w:author="Master Repository Process" w:date="2021-08-01T09:35:00Z">
              <w:r>
                <w:rPr>
                  <w:sz w:val="19"/>
                </w:rPr>
                <w:t>27 Jun 2006 p. 2285-7</w:t>
              </w:r>
            </w:ins>
          </w:p>
        </w:tc>
        <w:tc>
          <w:tcPr>
            <w:tcW w:w="2693" w:type="dxa"/>
            <w:tcBorders>
              <w:top w:val="nil"/>
              <w:bottom w:val="nil"/>
            </w:tcBorders>
          </w:tcPr>
          <w:p>
            <w:pPr>
              <w:pStyle w:val="nTable"/>
              <w:spacing w:after="40"/>
              <w:rPr>
                <w:ins w:id="100" w:author="Master Repository Process" w:date="2021-08-01T09:35:00Z"/>
                <w:sz w:val="19"/>
              </w:rPr>
            </w:pPr>
            <w:ins w:id="101" w:author="Master Repository Process" w:date="2021-08-01T09:35:00Z">
              <w:r>
                <w:rPr>
                  <w:sz w:val="19"/>
                </w:rPr>
                <w:t>1 Jul 2006 (see cl. 2)</w:t>
              </w:r>
            </w:ins>
          </w:p>
        </w:tc>
      </w:tr>
      <w:tr>
        <w:trPr>
          <w:ins w:id="102" w:author="Master Repository Process" w:date="2021-08-01T09:35:00Z"/>
        </w:trPr>
        <w:tc>
          <w:tcPr>
            <w:tcW w:w="3118" w:type="dxa"/>
            <w:tcBorders>
              <w:top w:val="nil"/>
              <w:bottom w:val="single" w:sz="4" w:space="0" w:color="auto"/>
            </w:tcBorders>
          </w:tcPr>
          <w:p>
            <w:pPr>
              <w:pStyle w:val="nTable"/>
              <w:spacing w:after="40"/>
              <w:rPr>
                <w:ins w:id="103" w:author="Master Repository Process" w:date="2021-08-01T09:35:00Z"/>
                <w:i/>
                <w:sz w:val="19"/>
              </w:rPr>
            </w:pPr>
            <w:ins w:id="104" w:author="Master Repository Process" w:date="2021-08-01T09:35:00Z">
              <w:r>
                <w:rPr>
                  <w:i/>
                  <w:sz w:val="19"/>
                </w:rPr>
                <w:t>Electricity Industry Exemption Amendment Order (No. 3) 2006</w:t>
              </w:r>
            </w:ins>
          </w:p>
        </w:tc>
        <w:tc>
          <w:tcPr>
            <w:tcW w:w="1276" w:type="dxa"/>
            <w:tcBorders>
              <w:top w:val="nil"/>
              <w:bottom w:val="single" w:sz="4" w:space="0" w:color="auto"/>
            </w:tcBorders>
          </w:tcPr>
          <w:p>
            <w:pPr>
              <w:pStyle w:val="nTable"/>
              <w:spacing w:after="40"/>
              <w:rPr>
                <w:ins w:id="105" w:author="Master Repository Process" w:date="2021-08-01T09:35:00Z"/>
                <w:sz w:val="19"/>
              </w:rPr>
            </w:pPr>
            <w:ins w:id="106" w:author="Master Repository Process" w:date="2021-08-01T09:35:00Z">
              <w:r>
                <w:rPr>
                  <w:sz w:val="19"/>
                </w:rPr>
                <w:t>27 Jun 2006 p. 2287-8</w:t>
              </w:r>
            </w:ins>
          </w:p>
        </w:tc>
        <w:tc>
          <w:tcPr>
            <w:tcW w:w="2693" w:type="dxa"/>
            <w:tcBorders>
              <w:top w:val="nil"/>
              <w:bottom w:val="single" w:sz="4" w:space="0" w:color="auto"/>
            </w:tcBorders>
          </w:tcPr>
          <w:p>
            <w:pPr>
              <w:pStyle w:val="nTable"/>
              <w:spacing w:after="40"/>
              <w:rPr>
                <w:ins w:id="107" w:author="Master Repository Process" w:date="2021-08-01T09:35:00Z"/>
                <w:sz w:val="19"/>
              </w:rPr>
            </w:pPr>
            <w:ins w:id="108" w:author="Master Repository Process" w:date="2021-08-01T09:35:00Z">
              <w:r>
                <w:rPr>
                  <w:sz w:val="19"/>
                </w:rPr>
                <w:t>1 Jul 2006 (see cl. 2)</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C98C095-0AC1-4E8B-9A2E-32B3B880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2799</Words>
  <Characters>14307</Characters>
  <Application>Microsoft Office Word</Application>
  <DocSecurity>0</DocSecurity>
  <Lines>366</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00-b0-02 - 00-c0-02</dc:title>
  <dc:subject/>
  <dc:creator/>
  <cp:keywords/>
  <dc:description/>
  <cp:lastModifiedBy>Master Repository Process</cp:lastModifiedBy>
  <cp:revision>2</cp:revision>
  <cp:lastPrinted>2012-03-29T07:14:00Z</cp:lastPrinted>
  <dcterms:created xsi:type="dcterms:W3CDTF">2021-08-01T01:35:00Z</dcterms:created>
  <dcterms:modified xsi:type="dcterms:W3CDTF">2021-08-01T01:35:00Z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20060701</vt:lpwstr>
  </property>
  <property fmtid="{D5CDD505-2E9C-101B-9397-08002B2CF9AE}" pid="4" name="DocumentType">
    <vt:lpwstr>Reg</vt:lpwstr>
  </property>
  <property fmtid="{D5CDD505-2E9C-101B-9397-08002B2CF9AE}" pid="5" name="FromSuffix">
    <vt:lpwstr>00-b0-02</vt:lpwstr>
  </property>
  <property fmtid="{D5CDD505-2E9C-101B-9397-08002B2CF9AE}" pid="6" name="FromAsAtDate">
    <vt:lpwstr>01 Apr 2006</vt:lpwstr>
  </property>
  <property fmtid="{D5CDD505-2E9C-101B-9397-08002B2CF9AE}" pid="7" name="ToSuffix">
    <vt:lpwstr>00-c0-02</vt:lpwstr>
  </property>
  <property fmtid="{D5CDD505-2E9C-101B-9397-08002B2CF9AE}" pid="8" name="ToAsAtDate">
    <vt:lpwstr>01 Jul 2006</vt:lpwstr>
  </property>
</Properties>
</file>