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09 May 2009</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0861913"/>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6191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61915"/>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w:t>
      </w:r>
      <w:r>
        <w:lastRenderedPageBreak/>
        <w:t xml:space="preserve">and arrangements set out in the </w:t>
      </w:r>
      <w:r>
        <w:rPr>
          <w:i/>
          <w:iCs/>
        </w:rPr>
        <w:t>Electricity Industry Metering Code 2005</w:t>
      </w:r>
      <w:r>
        <w:t>.</w:t>
      </w:r>
    </w:p>
    <w:p>
      <w:pPr>
        <w:pStyle w:val="Heading5"/>
      </w:pPr>
      <w:bookmarkStart w:id="19" w:name="_Toc320861916"/>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861917"/>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61918"/>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rPr>
          <w:ins w:id="22" w:author="Master Repository Process" w:date="2021-08-01T10:26:00Z"/>
        </w:rPr>
      </w:pPr>
      <w:r>
        <w:tab/>
        <w:t>(4)</w:t>
      </w:r>
      <w:r>
        <w:tab/>
      </w:r>
      <w:del w:id="23" w:author="Master Repository Process" w:date="2021-08-01T10:26:00Z">
        <w:r>
          <w:delText xml:space="preserve">Unless subclause (5) applies, any charge imposed by the supplier for </w:delText>
        </w:r>
      </w:del>
      <w:ins w:id="24" w:author="Master Repository Process" w:date="2021-08-01T10:26:00Z">
        <w:r>
          <w:t xml:space="preserve">If </w:t>
        </w:r>
      </w:ins>
      <w:r>
        <w:t xml:space="preserve">electricity supplied to the relevant premises </w:t>
      </w:r>
      <w:ins w:id="25" w:author="Master Repository Process" w:date="2021-08-01T10:26:00Z">
        <w:r>
          <w:t xml:space="preserve">by the supplier is supplied to the supplier by the Electricity Retail Corporation, any charge imposed by the supplier for the electricity </w:t>
        </w:r>
      </w:ins>
      <w:r>
        <w:t xml:space="preserve">must not exceed </w:t>
      </w:r>
      <w:del w:id="26" w:author="Master Repository Process" w:date="2021-08-01T10:26:00Z">
        <w:r>
          <w:delText>13.94 cents per kilowatt hour</w:delText>
        </w:r>
      </w:del>
      <w:ins w:id="27" w:author="Master Repository Process" w:date="2021-08-01T10:26:00Z">
        <w:r>
          <w:t xml:space="preserve">the charge for metered consumption — </w:t>
        </w:r>
      </w:ins>
    </w:p>
    <w:p>
      <w:pPr>
        <w:pStyle w:val="Indenta"/>
        <w:rPr>
          <w:ins w:id="28" w:author="Master Repository Process" w:date="2021-08-01T10:26:00Z"/>
        </w:rPr>
      </w:pPr>
      <w:ins w:id="29" w:author="Master Repository Process" w:date="2021-08-01T10:26:00Z">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ins>
    </w:p>
    <w:p>
      <w:pPr>
        <w:pStyle w:val="Indenta"/>
        <w:rPr>
          <w:ins w:id="30" w:author="Master Repository Process" w:date="2021-08-01T10:26:00Z"/>
        </w:rPr>
      </w:pPr>
      <w:ins w:id="31" w:author="Master Repository Process" w:date="2021-08-01T10:26:00Z">
        <w:r>
          <w:tab/>
          <w:t>(b)</w:t>
        </w:r>
        <w:r>
          <w:tab/>
          <w:t>applying to electricity supplied by the Electricity Retail Corporation on the day of the supply.</w:t>
        </w:r>
      </w:ins>
    </w:p>
    <w:p>
      <w:pPr>
        <w:pStyle w:val="Subsection"/>
        <w:rPr>
          <w:ins w:id="32" w:author="Master Repository Process" w:date="2021-08-01T10:26:00Z"/>
        </w:rPr>
      </w:pPr>
      <w:ins w:id="33" w:author="Master Repository Process" w:date="2021-08-01T10:26:00Z">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ins>
    </w:p>
    <w:p>
      <w:pPr>
        <w:pStyle w:val="Indenta"/>
        <w:rPr>
          <w:ins w:id="34" w:author="Master Repository Process" w:date="2021-08-01T10:26:00Z"/>
        </w:rPr>
      </w:pPr>
      <w:ins w:id="35" w:author="Master Repository Process" w:date="2021-08-01T10:26:00Z">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ins>
    </w:p>
    <w:p>
      <w:pPr>
        <w:pStyle w:val="Indenta"/>
      </w:pPr>
      <w:ins w:id="36" w:author="Master Repository Process" w:date="2021-08-01T10:26:00Z">
        <w:r>
          <w:tab/>
          <w:t>(b)</w:t>
        </w:r>
        <w:r>
          <w:tab/>
          <w:t>applying to electricity supplied by the Regional Power Corporation on the day of the supply</w:t>
        </w:r>
      </w:ins>
      <w:r>
        <w:t>.</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w:t>
      </w:r>
      <w:del w:id="37" w:author="Master Repository Process" w:date="2021-08-01T10:26:00Z">
        <w:r>
          <w:delText>, exceed 25.57 cents per day.</w:delText>
        </w:r>
      </w:del>
      <w:ins w:id="38" w:author="Master Repository Process" w:date="2021-08-01T10:26:00Z">
        <w:r>
          <w:t xml:space="preserve"> — </w:t>
        </w:r>
      </w:ins>
    </w:p>
    <w:p>
      <w:pPr>
        <w:pStyle w:val="Indenta"/>
        <w:rPr>
          <w:ins w:id="39" w:author="Master Repository Process" w:date="2021-08-01T10:26:00Z"/>
        </w:rPr>
      </w:pPr>
      <w:ins w:id="40" w:author="Master Repository Process" w:date="2021-08-01T10:26:00Z">
        <w:r>
          <w:tab/>
          <w:t>(a)</w:t>
        </w:r>
        <w:r>
          <w:tab/>
          <w:t>in a licence ar</w:t>
        </w:r>
        <w:bookmarkStart w:id="41" w:name="UpToHere"/>
        <w:bookmarkEnd w:id="41"/>
        <w:r>
          <w:t xml:space="preserve">ea in which the Electricity Retail Corporation sells electricity to customers, exceed the fixed charge — </w:t>
        </w:r>
      </w:ins>
    </w:p>
    <w:p>
      <w:pPr>
        <w:pStyle w:val="Indenti"/>
        <w:rPr>
          <w:ins w:id="42" w:author="Master Repository Process" w:date="2021-08-01T10:26:00Z"/>
        </w:rPr>
      </w:pPr>
      <w:ins w:id="43" w:author="Master Repository Process" w:date="2021-08-01T10:26:00Z">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ins>
    </w:p>
    <w:p>
      <w:pPr>
        <w:pStyle w:val="Indenti"/>
        <w:rPr>
          <w:ins w:id="44" w:author="Master Repository Process" w:date="2021-08-01T10:26:00Z"/>
        </w:rPr>
      </w:pPr>
      <w:ins w:id="45" w:author="Master Repository Process" w:date="2021-08-01T10:26:00Z">
        <w:r>
          <w:tab/>
          <w:t>(ii)</w:t>
        </w:r>
        <w:r>
          <w:tab/>
          <w:t>applying to electricity supplied by the Electricity Retail Corporation on the day of the supply;</w:t>
        </w:r>
      </w:ins>
    </w:p>
    <w:p>
      <w:pPr>
        <w:pStyle w:val="Indenta"/>
        <w:rPr>
          <w:ins w:id="46" w:author="Master Repository Process" w:date="2021-08-01T10:26:00Z"/>
        </w:rPr>
      </w:pPr>
      <w:ins w:id="47" w:author="Master Repository Process" w:date="2021-08-01T10:26:00Z">
        <w:r>
          <w:tab/>
        </w:r>
        <w:r>
          <w:tab/>
          <w:t>or</w:t>
        </w:r>
      </w:ins>
    </w:p>
    <w:p>
      <w:pPr>
        <w:pStyle w:val="Indenta"/>
        <w:rPr>
          <w:ins w:id="48" w:author="Master Repository Process" w:date="2021-08-01T10:26:00Z"/>
        </w:rPr>
      </w:pPr>
      <w:ins w:id="49" w:author="Master Repository Process" w:date="2021-08-01T10:26:00Z">
        <w:r>
          <w:tab/>
          <w:t>(b)</w:t>
        </w:r>
        <w:r>
          <w:tab/>
          <w:t xml:space="preserve">in a licence area in which the Regional Power Corporation sells electricity to customers, exceed the fixed charge — </w:t>
        </w:r>
      </w:ins>
    </w:p>
    <w:p>
      <w:pPr>
        <w:pStyle w:val="Indenti"/>
        <w:rPr>
          <w:ins w:id="50" w:author="Master Repository Process" w:date="2021-08-01T10:26:00Z"/>
        </w:rPr>
      </w:pPr>
      <w:ins w:id="51" w:author="Master Repository Process" w:date="2021-08-01T10:26:00Z">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ins>
    </w:p>
    <w:p>
      <w:pPr>
        <w:pStyle w:val="Indenti"/>
        <w:rPr>
          <w:ins w:id="52" w:author="Master Repository Process" w:date="2021-08-01T10:26:00Z"/>
        </w:rPr>
      </w:pPr>
      <w:ins w:id="53" w:author="Master Repository Process" w:date="2021-08-01T10:26:00Z">
        <w:r>
          <w:tab/>
          <w:t>(ii)</w:t>
        </w:r>
        <w:r>
          <w:tab/>
          <w:t>applying to electricity supplied by the Electricity Retail Corporation on the day of the supply.</w:t>
        </w:r>
      </w:ins>
    </w:p>
    <w:p>
      <w:pPr>
        <w:pStyle w:val="Subsection"/>
        <w:rPr>
          <w:ins w:id="54" w:author="Master Repository Process" w:date="2021-08-01T10:26:00Z"/>
        </w:rPr>
      </w:pPr>
      <w:ins w:id="55" w:author="Master Repository Process" w:date="2021-08-01T10:26:00Z">
        <w:r>
          <w:tab/>
          <w:t>(7A)</w:t>
        </w:r>
        <w:r>
          <w:tab/>
          <w:t>Subclause (6) applies even if the electricity is generated using generating works that are owned or operated by the supplier.</w:t>
        </w:r>
      </w:ins>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rPr>
          <w:ins w:id="56" w:author="Master Repository Process" w:date="2021-08-01T10:26:00Z"/>
        </w:rPr>
      </w:pPr>
      <w:ins w:id="57" w:author="Master Repository Process" w:date="2021-08-01T10:26:00Z">
        <w:r>
          <w:tab/>
          <w:t>[Clause 6 amended in Gazette 8 May 2009 p. 1498-9.]</w:t>
        </w:r>
      </w:ins>
    </w:p>
    <w:p>
      <w:pPr>
        <w:pStyle w:val="Heading5"/>
      </w:pPr>
      <w:bookmarkStart w:id="58" w:name="_Toc320861919"/>
      <w:r>
        <w:rPr>
          <w:rStyle w:val="CharSectno"/>
        </w:rPr>
        <w:t>7</w:t>
      </w:r>
      <w:r>
        <w:t>.</w:t>
      </w:r>
      <w:r>
        <w:tab/>
        <w:t>Exemptions for supply to Aboriginal communities</w:t>
      </w:r>
      <w:bookmarkEnd w:id="58"/>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59" w:name="_Toc320861920"/>
      <w:r>
        <w:rPr>
          <w:rStyle w:val="CharSectno"/>
        </w:rPr>
        <w:t>8</w:t>
      </w:r>
      <w:r>
        <w:t>.</w:t>
      </w:r>
      <w:r>
        <w:tab/>
        <w:t>Exemptions for operations under Pilbara Energy Project Agreement</w:t>
      </w:r>
      <w:bookmarkEnd w:id="59"/>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60" w:name="_Toc32086192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60"/>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61" w:name="_Toc320861922"/>
      <w:r>
        <w:rPr>
          <w:rStyle w:val="CharSectno"/>
        </w:rPr>
        <w:t>10</w:t>
      </w:r>
      <w:r>
        <w:t>.</w:t>
      </w:r>
      <w:r>
        <w:tab/>
        <w:t>Exemptions for operations under various government agreements</w:t>
      </w:r>
      <w:bookmarkEnd w:id="61"/>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62" w:name="_Toc320861923"/>
      <w:r>
        <w:rPr>
          <w:rStyle w:val="CharSectno"/>
        </w:rPr>
        <w:t>11</w:t>
      </w:r>
      <w:r>
        <w:t>.</w:t>
      </w:r>
      <w:r>
        <w:tab/>
        <w:t>Conditions applying to exemptions under clause 10</w:t>
      </w:r>
      <w:bookmarkEnd w:id="62"/>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63" w:name="_Toc320861924"/>
      <w:r>
        <w:rPr>
          <w:rStyle w:val="CharSectno"/>
        </w:rPr>
        <w:t>12</w:t>
      </w:r>
      <w:r>
        <w:t>.</w:t>
      </w:r>
      <w:r>
        <w:tab/>
        <w:t>Exemptions for operations in DBNGP corridor</w:t>
      </w:r>
      <w:bookmarkEnd w:id="6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64" w:name="_Toc320861925"/>
      <w:r>
        <w:rPr>
          <w:rStyle w:val="CharSectno"/>
        </w:rPr>
        <w:t>13</w:t>
      </w:r>
      <w:r>
        <w:t>.</w:t>
      </w:r>
      <w:r>
        <w:tab/>
        <w:t>Exemptions for Electricity Generation Corporation</w:t>
      </w:r>
      <w:bookmarkEnd w:id="64"/>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65" w:name="_Toc320861926"/>
      <w:r>
        <w:t>13A.</w:t>
      </w:r>
      <w:r>
        <w:tab/>
        <w:t>Further exemptions for Electricity Generation Corporation — supply to Alstom Limited</w:t>
      </w:r>
      <w:bookmarkEnd w:id="65"/>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66" w:name="_Toc320861927"/>
      <w:r>
        <w:t>14.</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6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1188.]</w:t>
      </w:r>
    </w:p>
    <w:p>
      <w:pPr>
        <w:pStyle w:val="Heading5"/>
      </w:pPr>
      <w:bookmarkStart w:id="67" w:name="_Toc320861928"/>
      <w:r>
        <w:rPr>
          <w:rStyle w:val="CharSectno"/>
        </w:rPr>
        <w:t>15</w:t>
      </w:r>
      <w:r>
        <w:t>.</w:t>
      </w:r>
      <w:r>
        <w:tab/>
        <w:t>Exemptions for supply in Eucla</w:t>
      </w:r>
      <w:bookmarkEnd w:id="67"/>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1188.]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68" w:name="_Toc113695922"/>
      <w:bookmarkStart w:id="69" w:name="_Toc320799991"/>
      <w:bookmarkStart w:id="70" w:name="_Toc320801968"/>
      <w:bookmarkStart w:id="71" w:name="_Toc320861411"/>
      <w:bookmarkStart w:id="72" w:name="_Toc320861929"/>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73" w:name="_Toc70311430"/>
      <w:bookmarkStart w:id="74" w:name="_Toc113695923"/>
      <w:bookmarkStart w:id="75" w:name="_Toc320861930"/>
      <w:r>
        <w:t>Compilation table</w:t>
      </w:r>
      <w:bookmarkEnd w:id="73"/>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rPr>
          <w:ins w:id="76" w:author="Master Repository Process" w:date="2021-08-01T10:26:00Z"/>
        </w:trPr>
        <w:tc>
          <w:tcPr>
            <w:tcW w:w="3118" w:type="dxa"/>
            <w:tcBorders>
              <w:top w:val="nil"/>
              <w:bottom w:val="single" w:sz="4" w:space="0" w:color="auto"/>
            </w:tcBorders>
          </w:tcPr>
          <w:p>
            <w:pPr>
              <w:pStyle w:val="nTable"/>
              <w:spacing w:after="40"/>
              <w:rPr>
                <w:ins w:id="77" w:author="Master Repository Process" w:date="2021-08-01T10:26:00Z"/>
                <w:i/>
                <w:sz w:val="19"/>
              </w:rPr>
            </w:pPr>
            <w:ins w:id="78" w:author="Master Repository Process" w:date="2021-08-01T10:26:00Z">
              <w:r>
                <w:rPr>
                  <w:i/>
                  <w:sz w:val="19"/>
                </w:rPr>
                <w:t>Electricity Industry Exemption Amendment Order (No. 2) 2009</w:t>
              </w:r>
            </w:ins>
          </w:p>
        </w:tc>
        <w:tc>
          <w:tcPr>
            <w:tcW w:w="1276" w:type="dxa"/>
            <w:tcBorders>
              <w:top w:val="nil"/>
              <w:bottom w:val="single" w:sz="4" w:space="0" w:color="auto"/>
            </w:tcBorders>
          </w:tcPr>
          <w:p>
            <w:pPr>
              <w:pStyle w:val="nTable"/>
              <w:spacing w:after="40"/>
              <w:rPr>
                <w:ins w:id="79" w:author="Master Repository Process" w:date="2021-08-01T10:26:00Z"/>
                <w:sz w:val="19"/>
              </w:rPr>
            </w:pPr>
            <w:ins w:id="80" w:author="Master Repository Process" w:date="2021-08-01T10:26:00Z">
              <w:r>
                <w:rPr>
                  <w:sz w:val="19"/>
                </w:rPr>
                <w:t>8 May 2009 p. 1497-9</w:t>
              </w:r>
            </w:ins>
          </w:p>
        </w:tc>
        <w:tc>
          <w:tcPr>
            <w:tcW w:w="2693" w:type="dxa"/>
            <w:tcBorders>
              <w:top w:val="nil"/>
              <w:bottom w:val="single" w:sz="4" w:space="0" w:color="auto"/>
            </w:tcBorders>
          </w:tcPr>
          <w:p>
            <w:pPr>
              <w:pStyle w:val="nTable"/>
              <w:spacing w:after="40"/>
              <w:rPr>
                <w:ins w:id="81" w:author="Master Repository Process" w:date="2021-08-01T10:26:00Z"/>
                <w:sz w:val="19"/>
              </w:rPr>
            </w:pPr>
            <w:ins w:id="82" w:author="Master Repository Process" w:date="2021-08-01T10:26:00Z">
              <w:r>
                <w:rPr>
                  <w:sz w:val="19"/>
                </w:rPr>
                <w:t>cl. 1 and 2: 8 May 2009 (see cl. 2(a));</w:t>
              </w:r>
              <w:r>
                <w:rPr>
                  <w:sz w:val="19"/>
                </w:rPr>
                <w:br/>
                <w:t>Order other than cl. 1 and 2: 9 May 2009 (see cl.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C0BF534-21AE-49B0-B472-F44277B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3410</Words>
  <Characters>17362</Characters>
  <Application>Microsoft Office Word</Application>
  <DocSecurity>0</DocSecurity>
  <Lines>456</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00-d0-03 - 00-e0-03</dc:title>
  <dc:subject/>
  <dc:creator/>
  <cp:keywords/>
  <dc:description/>
  <cp:lastModifiedBy>Master Repository Process</cp:lastModifiedBy>
  <cp:revision>2</cp:revision>
  <cp:lastPrinted>2012-03-29T07:14:00Z</cp:lastPrinted>
  <dcterms:created xsi:type="dcterms:W3CDTF">2021-08-01T02:26:00Z</dcterms:created>
  <dcterms:modified xsi:type="dcterms:W3CDTF">2021-08-01T02:26:00Z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20090509</vt:lpwstr>
  </property>
  <property fmtid="{D5CDD505-2E9C-101B-9397-08002B2CF9AE}" pid="4" name="DocumentType">
    <vt:lpwstr>Reg</vt:lpwstr>
  </property>
  <property fmtid="{D5CDD505-2E9C-101B-9397-08002B2CF9AE}" pid="5" name="FromSuffix">
    <vt:lpwstr>00-d0-03</vt:lpwstr>
  </property>
  <property fmtid="{D5CDD505-2E9C-101B-9397-08002B2CF9AE}" pid="6" name="FromAsAtDate">
    <vt:lpwstr>12 Jan 2008</vt:lpwstr>
  </property>
  <property fmtid="{D5CDD505-2E9C-101B-9397-08002B2CF9AE}" pid="7" name="ToSuffix">
    <vt:lpwstr>00-e0-03</vt:lpwstr>
  </property>
  <property fmtid="{D5CDD505-2E9C-101B-9397-08002B2CF9AE}" pid="8" name="ToAsAtDate">
    <vt:lpwstr>09 May 2009</vt:lpwstr>
  </property>
</Properties>
</file>