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May 2009</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10 Oct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320862621"/>
      <w:bookmarkStart w:id="8" w:name="_Toc320861913"/>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320862622"/>
      <w:bookmarkStart w:id="19" w:name="_Toc32086191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rPr>
          <w:ins w:id="20" w:author="Master Repository Process" w:date="2021-08-01T10:51:00Z"/>
        </w:rPr>
      </w:pPr>
      <w:bookmarkStart w:id="21" w:name="_Toc320862623"/>
      <w:ins w:id="22" w:author="Master Repository Process" w:date="2021-08-01T10:51:00Z">
        <w:r>
          <w:rPr>
            <w:rStyle w:val="CharSectno"/>
          </w:rPr>
          <w:t>3A</w:t>
        </w:r>
        <w:r>
          <w:t>.</w:t>
        </w:r>
        <w:r>
          <w:tab/>
          <w:t>Term used: SWIS</w:t>
        </w:r>
        <w:bookmarkEnd w:id="21"/>
      </w:ins>
    </w:p>
    <w:p>
      <w:pPr>
        <w:pStyle w:val="Subsection"/>
        <w:rPr>
          <w:ins w:id="23" w:author="Master Repository Process" w:date="2021-08-01T10:51:00Z"/>
        </w:rPr>
      </w:pPr>
      <w:ins w:id="24" w:author="Master Repository Process" w:date="2021-08-01T10:51:00Z">
        <w:r>
          <w:tab/>
        </w:r>
        <w:r>
          <w:tab/>
          <w:t xml:space="preserve">In this order — </w:t>
        </w:r>
      </w:ins>
    </w:p>
    <w:p>
      <w:pPr>
        <w:pStyle w:val="Defstart"/>
        <w:rPr>
          <w:ins w:id="25" w:author="Master Repository Process" w:date="2021-08-01T10:51:00Z"/>
        </w:rPr>
      </w:pPr>
      <w:ins w:id="26" w:author="Master Repository Process" w:date="2021-08-01T10:51:00Z">
        <w:r>
          <w:tab/>
        </w:r>
        <w:r>
          <w:rPr>
            <w:rStyle w:val="CharDefText"/>
          </w:rPr>
          <w:t>SWIS</w:t>
        </w:r>
        <w:r>
          <w:t xml:space="preserve"> means the South West interconnected system.</w:t>
        </w:r>
      </w:ins>
    </w:p>
    <w:p>
      <w:pPr>
        <w:pStyle w:val="Footnotesection"/>
        <w:rPr>
          <w:ins w:id="27" w:author="Master Repository Process" w:date="2021-08-01T10:51:00Z"/>
        </w:rPr>
      </w:pPr>
      <w:ins w:id="28" w:author="Master Repository Process" w:date="2021-08-01T10:51:00Z">
        <w:r>
          <w:tab/>
          <w:t>[Clause 3A inserted in Gazette 9 Oct 2009 p. 3992.]</w:t>
        </w:r>
      </w:ins>
    </w:p>
    <w:p>
      <w:pPr>
        <w:pStyle w:val="Heading5"/>
      </w:pPr>
      <w:bookmarkStart w:id="29" w:name="_Toc320862624"/>
      <w:bookmarkStart w:id="30" w:name="_Toc320861915"/>
      <w:r>
        <w:rPr>
          <w:rStyle w:val="CharSectno"/>
        </w:rPr>
        <w:t>3</w:t>
      </w:r>
      <w:r>
        <w:t>.</w:t>
      </w:r>
      <w:r>
        <w:tab/>
        <w:t>Exemption for generating works under 30 MW</w:t>
      </w:r>
      <w:bookmarkEnd w:id="29"/>
      <w:bookmarkEnd w:id="30"/>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lastRenderedPageBreak/>
        <w:tab/>
        <w:t>(3)</w:t>
      </w:r>
      <w:r>
        <w:tab/>
        <w:t xml:space="preserve">The exemption provided for in subclause (2) is subject to the condition that, if the generating works are connected to a transmission system or distribution system of a relevant corporation that forms part of the </w:t>
      </w:r>
      <w:del w:id="31" w:author="Master Repository Process" w:date="2021-08-01T10:51:00Z">
        <w:r>
          <w:delText>South West interconnected system</w:delText>
        </w:r>
      </w:del>
      <w:ins w:id="32" w:author="Master Repository Process" w:date="2021-08-01T10:51:00Z">
        <w:r>
          <w:t>SWIS</w:t>
        </w:r>
      </w:ins>
      <w:r>
        <w:t xml:space="preserve">, the metering of the supply of electricity from those works must be undertaken in accordance with the procedures and arrangements set out in the </w:t>
      </w:r>
      <w:r>
        <w:rPr>
          <w:i/>
          <w:iCs/>
        </w:rPr>
        <w:t>Electricity Industry Metering Code 2005</w:t>
      </w:r>
      <w:r>
        <w:t>.</w:t>
      </w:r>
    </w:p>
    <w:p>
      <w:pPr>
        <w:pStyle w:val="Footnotesection"/>
        <w:rPr>
          <w:ins w:id="33" w:author="Master Repository Process" w:date="2021-08-01T10:51:00Z"/>
        </w:rPr>
      </w:pPr>
      <w:ins w:id="34" w:author="Master Repository Process" w:date="2021-08-01T10:51:00Z">
        <w:r>
          <w:tab/>
          <w:t>[Clause 3 amended in Gazette 9 Oct 2009 p. 3992.]</w:t>
        </w:r>
      </w:ins>
    </w:p>
    <w:p>
      <w:pPr>
        <w:pStyle w:val="Heading5"/>
      </w:pPr>
      <w:bookmarkStart w:id="35" w:name="_Toc320862625"/>
      <w:bookmarkStart w:id="36" w:name="_Toc320861916"/>
      <w:r>
        <w:rPr>
          <w:rStyle w:val="CharSectno"/>
        </w:rPr>
        <w:t>4</w:t>
      </w:r>
      <w:r>
        <w:t>.</w:t>
      </w:r>
      <w:r>
        <w:tab/>
        <w:t>Exemptions for on</w:t>
      </w:r>
      <w:r>
        <w:noBreakHyphen/>
        <w:t>supply to commercial premises</w:t>
      </w:r>
      <w:bookmarkEnd w:id="35"/>
      <w:bookmarkEnd w:id="36"/>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37" w:name="_Toc320862626"/>
      <w:bookmarkStart w:id="38" w:name="_Toc320861917"/>
      <w:r>
        <w:rPr>
          <w:rStyle w:val="CharSectno"/>
        </w:rPr>
        <w:t>5</w:t>
      </w:r>
      <w:r>
        <w:t>.</w:t>
      </w:r>
      <w:r>
        <w:tab/>
        <w:t>Exemptions for on</w:t>
      </w:r>
      <w:r>
        <w:noBreakHyphen/>
        <w:t>supply to residential premises</w:t>
      </w:r>
      <w:bookmarkEnd w:id="37"/>
      <w:bookmarkEnd w:id="38"/>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39" w:name="_Toc320862627"/>
      <w:bookmarkStart w:id="40" w:name="_Toc320861918"/>
      <w:r>
        <w:rPr>
          <w:rStyle w:val="CharSectno"/>
        </w:rPr>
        <w:t>6</w:t>
      </w:r>
      <w:r>
        <w:t>.</w:t>
      </w:r>
      <w:r>
        <w:tab/>
        <w:t>Conditions applying to exemptions under clause 5</w:t>
      </w:r>
      <w:bookmarkEnd w:id="39"/>
      <w:bookmarkEnd w:id="40"/>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in a licence ar</w:t>
      </w:r>
      <w:bookmarkStart w:id="41" w:name="UpToHere"/>
      <w:bookmarkEnd w:id="41"/>
      <w:r>
        <w:t xml:space="preserve">ea in which the Electricity Retail Corporation sells electricity to customers, exceed the fixed charge — </w:t>
      </w:r>
    </w:p>
    <w:p>
      <w:pPr>
        <w:pStyle w:val="Indenti"/>
      </w:pPr>
      <w:r>
        <w:tab/>
        <w:t>(i)</w:t>
      </w:r>
      <w:r>
        <w:tab/>
        <w:t xml:space="preserve">to be paid under the </w:t>
      </w:r>
      <w:r>
        <w:rPr>
          <w:i/>
        </w:rPr>
        <w:t>Energy Operators (Electricity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p>
    <w:p>
      <w:pPr>
        <w:pStyle w:val="Heading5"/>
      </w:pPr>
      <w:bookmarkStart w:id="42" w:name="_Toc320862628"/>
      <w:bookmarkStart w:id="43" w:name="_Toc320861919"/>
      <w:r>
        <w:rPr>
          <w:rStyle w:val="CharSectno"/>
        </w:rPr>
        <w:t>7</w:t>
      </w:r>
      <w:r>
        <w:t>.</w:t>
      </w:r>
      <w:r>
        <w:tab/>
        <w:t>Exemptions for supply to Aboriginal communities</w:t>
      </w:r>
      <w:bookmarkEnd w:id="42"/>
      <w:bookmarkEnd w:id="43"/>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Retail Corporation or the Regional Power Corporation.</w:t>
      </w:r>
    </w:p>
    <w:p>
      <w:pPr>
        <w:pStyle w:val="Footnotesection"/>
      </w:pPr>
      <w:r>
        <w:tab/>
        <w:t>[Clause 7 amended in Gazette 31 Mar 2006 p. 1158.]</w:t>
      </w:r>
    </w:p>
    <w:p>
      <w:pPr>
        <w:pStyle w:val="Heading5"/>
      </w:pPr>
      <w:bookmarkStart w:id="44" w:name="_Toc320862629"/>
      <w:bookmarkStart w:id="45" w:name="_Toc320861920"/>
      <w:r>
        <w:rPr>
          <w:rStyle w:val="CharSectno"/>
        </w:rPr>
        <w:t>8</w:t>
      </w:r>
      <w:r>
        <w:t>.</w:t>
      </w:r>
      <w:r>
        <w:tab/>
        <w:t>Exemptions for operations under Pilbara Energy Project Agreement</w:t>
      </w:r>
      <w:bookmarkEnd w:id="44"/>
      <w:bookmarkEnd w:id="4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46" w:name="_Toc320862630"/>
      <w:bookmarkStart w:id="47" w:name="_Toc320861921"/>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46"/>
      <w:bookmarkEnd w:id="4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48" w:name="_Toc320862631"/>
      <w:bookmarkStart w:id="49" w:name="_Toc320861922"/>
      <w:r>
        <w:rPr>
          <w:rStyle w:val="CharSectno"/>
        </w:rPr>
        <w:t>10</w:t>
      </w:r>
      <w:r>
        <w:t>.</w:t>
      </w:r>
      <w:r>
        <w:tab/>
        <w:t>Exemptions for operations under various government agreements</w:t>
      </w:r>
      <w:bookmarkEnd w:id="48"/>
      <w:bookmarkEnd w:id="4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50" w:name="_Toc320862632"/>
      <w:bookmarkStart w:id="51" w:name="_Toc320861923"/>
      <w:r>
        <w:rPr>
          <w:rStyle w:val="CharSectno"/>
        </w:rPr>
        <w:t>11</w:t>
      </w:r>
      <w:r>
        <w:t>.</w:t>
      </w:r>
      <w:r>
        <w:tab/>
        <w:t>Conditions applying to exemptions under clause 10</w:t>
      </w:r>
      <w:bookmarkEnd w:id="50"/>
      <w:bookmarkEnd w:id="5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52" w:name="_Toc320862633"/>
      <w:bookmarkStart w:id="53" w:name="_Toc320861924"/>
      <w:r>
        <w:rPr>
          <w:rStyle w:val="CharSectno"/>
        </w:rPr>
        <w:t>12</w:t>
      </w:r>
      <w:r>
        <w:t>.</w:t>
      </w:r>
      <w:r>
        <w:tab/>
        <w:t>Exemptions for operations in DBNGP corridor</w:t>
      </w:r>
      <w:bookmarkEnd w:id="52"/>
      <w:bookmarkEnd w:id="5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54" w:name="_Toc320862634"/>
      <w:bookmarkStart w:id="55" w:name="_Toc320861925"/>
      <w:r>
        <w:rPr>
          <w:rStyle w:val="CharSectno"/>
        </w:rPr>
        <w:t>13</w:t>
      </w:r>
      <w:r>
        <w:t>.</w:t>
      </w:r>
      <w:r>
        <w:tab/>
        <w:t>Exemptions for Electricity Generation Corporation</w:t>
      </w:r>
      <w:bookmarkEnd w:id="54"/>
      <w:bookmarkEnd w:id="55"/>
    </w:p>
    <w:p>
      <w:pPr>
        <w:pStyle w:val="Subsection"/>
      </w:pPr>
      <w:r>
        <w:tab/>
        <w:t>(1)</w:t>
      </w:r>
      <w:r>
        <w:tab/>
        <w:t xml:space="preserve">The Electricity Generation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p>
    <w:p>
      <w:pPr>
        <w:pStyle w:val="Heading5"/>
      </w:pPr>
      <w:bookmarkStart w:id="56" w:name="_Toc320862635"/>
      <w:bookmarkStart w:id="57" w:name="_Toc320861926"/>
      <w:r>
        <w:rPr>
          <w:rStyle w:val="CharSectno"/>
        </w:rPr>
        <w:t>13A</w:t>
      </w:r>
      <w:r>
        <w:t>.</w:t>
      </w:r>
      <w:r>
        <w:tab/>
        <w:t>Further exemptions for Electricity Generation Corporation — supply to Alstom Limited</w:t>
      </w:r>
      <w:bookmarkEnd w:id="56"/>
      <w:bookmarkEnd w:id="57"/>
    </w:p>
    <w:p>
      <w:pPr>
        <w:pStyle w:val="Subsection"/>
      </w:pPr>
      <w:r>
        <w:tab/>
        <w:t>(1)</w:t>
      </w:r>
      <w:r>
        <w:tab/>
        <w:t xml:space="preserve">In this clause — </w:t>
      </w:r>
    </w:p>
    <w:p>
      <w:pPr>
        <w:pStyle w:val="Defstart"/>
      </w:pPr>
      <w:r>
        <w:rPr>
          <w:b/>
        </w:rPr>
        <w:tab/>
      </w:r>
      <w:r>
        <w:rPr>
          <w:rStyle w:val="CharDefText"/>
        </w:rPr>
        <w:t>Alstom</w:t>
      </w:r>
      <w:r>
        <w:t xml:space="preserve"> means Alstom Limited (ABN 15 000 038 237);</w:t>
      </w:r>
    </w:p>
    <w:p>
      <w:pPr>
        <w:pStyle w:val="Defstart"/>
      </w:pPr>
      <w:r>
        <w:rPr>
          <w:b/>
        </w:rPr>
        <w:tab/>
      </w:r>
      <w:r>
        <w:rPr>
          <w:rStyle w:val="CharDefText"/>
        </w:rPr>
        <w:t>NewGen power station site</w:t>
      </w:r>
      <w:r>
        <w: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t>
      </w:r>
    </w:p>
    <w:p>
      <w:pPr>
        <w:pStyle w:val="Defpara"/>
      </w:pPr>
      <w:r>
        <w:tab/>
        <w:t>(a)</w:t>
      </w:r>
      <w:r>
        <w:tab/>
        <w:t xml:space="preserve">a portion of Reserve 30611 (in particular, part of Lot 3000 and part of </w:t>
      </w:r>
      <w:smartTag w:uri="urn:schemas-microsoft-com:office:smarttags" w:element="place">
        <w:r>
          <w:t>Lot</w:t>
        </w:r>
      </w:smartTag>
      <w:r>
        <w:t xml:space="preserve"> 218); and</w:t>
      </w:r>
    </w:p>
    <w:p>
      <w:pPr>
        <w:pStyle w:val="Defpara"/>
      </w:pPr>
      <w:r>
        <w:tab/>
        <w:t>(b)</w:t>
      </w:r>
      <w:r>
        <w:tab/>
        <w:t xml:space="preserve">part of </w:t>
      </w:r>
      <w:smartTag w:uri="urn:schemas-microsoft-com:office:smarttags" w:element="place">
        <w:r>
          <w:t>Lot</w:t>
        </w:r>
      </w:smartTag>
      <w:r>
        <w:t xml:space="preserve"> 22 on Diagram 72310 being part of the land in Certificate of Title volume 1918 folio 62.</w:t>
      </w:r>
    </w:p>
    <w:p>
      <w:pPr>
        <w:pStyle w:val="Subsection"/>
      </w:pPr>
      <w:r>
        <w:tab/>
        <w:t>(2)</w:t>
      </w:r>
      <w:r>
        <w:tab/>
        <w:t xml:space="preserve">The Electricity Generation Corporation is exempt from the </w:t>
      </w:r>
      <w:r>
        <w:rPr>
          <w:i/>
          <w:iCs/>
        </w:rPr>
        <w:t>Electricity Industry Act 2004</w:t>
      </w:r>
      <w:r>
        <w:t xml:space="preserve"> section 7(3) in relation to the construction and operation of a distribution system for the supply of electricity to Alstom for the purposes of commissioning generating works on the NewGen power station site.</w:t>
      </w:r>
    </w:p>
    <w:p>
      <w:pPr>
        <w:pStyle w:val="Subsection"/>
      </w:pPr>
      <w:r>
        <w:tab/>
        <w:t>(3)</w:t>
      </w:r>
      <w:r>
        <w:tab/>
        <w:t xml:space="preserve">The Electricity Generation Corporation is exempt from the </w:t>
      </w:r>
      <w:r>
        <w:rPr>
          <w:i/>
          <w:iCs/>
        </w:rPr>
        <w:t>Electricity Industry Act 2004</w:t>
      </w:r>
      <w:r>
        <w:t xml:space="preserve"> section 7(4) in relation to the sale of electricity to Alstom for the purposes of commissioning generating works on the NewGen power station site.</w:t>
      </w:r>
    </w:p>
    <w:p>
      <w:pPr>
        <w:pStyle w:val="Subsection"/>
      </w:pPr>
      <w:r>
        <w:tab/>
        <w:t>(4)</w:t>
      </w:r>
      <w:r>
        <w:tab/>
        <w:t>The exemptions provided for in this clause expire on 30 June 2008.</w:t>
      </w:r>
    </w:p>
    <w:p>
      <w:pPr>
        <w:pStyle w:val="Footnotesection"/>
      </w:pPr>
      <w:r>
        <w:tab/>
        <w:t>[Clause 13A inserted in Gazette 11 Jan 2008 p. 102-3.]</w:t>
      </w:r>
    </w:p>
    <w:p>
      <w:pPr>
        <w:pStyle w:val="Heading5"/>
      </w:pPr>
      <w:bookmarkStart w:id="58" w:name="_Toc320862636"/>
      <w:bookmarkStart w:id="59" w:name="_Toc320861927"/>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58"/>
      <w:bookmarkEnd w:id="59"/>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w:t>
      </w:r>
      <w:del w:id="60" w:author="Master Repository Process" w:date="2021-08-01T10:51:00Z">
        <w:r>
          <w:delText>1188</w:delText>
        </w:r>
      </w:del>
      <w:ins w:id="61" w:author="Master Repository Process" w:date="2021-08-01T10:51:00Z">
        <w:r>
          <w:t>2288</w:t>
        </w:r>
      </w:ins>
      <w:r>
        <w:t>.]</w:t>
      </w:r>
    </w:p>
    <w:p>
      <w:pPr>
        <w:pStyle w:val="Heading5"/>
      </w:pPr>
      <w:bookmarkStart w:id="62" w:name="_Toc320862637"/>
      <w:bookmarkStart w:id="63" w:name="_Toc320861928"/>
      <w:r>
        <w:rPr>
          <w:rStyle w:val="CharSectno"/>
        </w:rPr>
        <w:t>15</w:t>
      </w:r>
      <w:r>
        <w:t>.</w:t>
      </w:r>
      <w:r>
        <w:tab/>
        <w:t>Exemptions for supply in Eucla</w:t>
      </w:r>
      <w:bookmarkEnd w:id="62"/>
      <w:bookmarkEnd w:id="63"/>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w:t>
      </w:r>
      <w:del w:id="64" w:author="Master Repository Process" w:date="2021-08-01T10:51:00Z">
        <w:r>
          <w:delText>1188</w:delText>
        </w:r>
      </w:del>
      <w:ins w:id="65" w:author="Master Repository Process" w:date="2021-08-01T10:51:00Z">
        <w:r>
          <w:t>2288</w:t>
        </w:r>
      </w:ins>
      <w:r>
        <w:t>.]</w:t>
      </w:r>
    </w:p>
    <w:p>
      <w:pPr>
        <w:pStyle w:val="Heading5"/>
        <w:rPr>
          <w:ins w:id="66" w:author="Master Repository Process" w:date="2021-08-01T10:51:00Z"/>
        </w:rPr>
      </w:pPr>
      <w:bookmarkStart w:id="67" w:name="_Toc320862638"/>
      <w:ins w:id="68" w:author="Master Repository Process" w:date="2021-08-01T10:51:00Z">
        <w:r>
          <w:rPr>
            <w:rStyle w:val="CharSectno"/>
          </w:rPr>
          <w:t>16</w:t>
        </w:r>
        <w:r>
          <w:t>.</w:t>
        </w:r>
        <w:r>
          <w:tab/>
          <w:t>Exemption for distribution systems of less than 1 km connecting to network other than SWIS</w:t>
        </w:r>
        <w:bookmarkEnd w:id="67"/>
      </w:ins>
    </w:p>
    <w:p>
      <w:pPr>
        <w:pStyle w:val="Subsection"/>
        <w:rPr>
          <w:ins w:id="69" w:author="Master Repository Process" w:date="2021-08-01T10:51:00Z"/>
        </w:rPr>
      </w:pPr>
      <w:ins w:id="70" w:author="Master Repository Process" w:date="2021-08-01T10:51:00Z">
        <w:r>
          <w:tab/>
        </w:r>
        <w:r>
          <w:tab/>
          <w:t xml:space="preserve">A person is exempt from the </w:t>
        </w:r>
        <w:r>
          <w:rPr>
            <w:i/>
          </w:rPr>
          <w:t>Electricity Industry Act 2004</w:t>
        </w:r>
        <w:r>
          <w:t xml:space="preserve"> section 7(3) if — </w:t>
        </w:r>
      </w:ins>
    </w:p>
    <w:p>
      <w:pPr>
        <w:pStyle w:val="Indenta"/>
        <w:rPr>
          <w:ins w:id="71" w:author="Master Repository Process" w:date="2021-08-01T10:51:00Z"/>
        </w:rPr>
      </w:pPr>
      <w:ins w:id="72" w:author="Master Repository Process" w:date="2021-08-01T10:51:00Z">
        <w:r>
          <w:tab/>
          <w:t>(a)</w:t>
        </w:r>
        <w:r>
          <w:tab/>
          <w:t>the distribution system concerned is used solely for the transportation of electricity from generating works operated by the person to a network other than the SWIS; and</w:t>
        </w:r>
      </w:ins>
    </w:p>
    <w:p>
      <w:pPr>
        <w:pStyle w:val="Indenta"/>
        <w:rPr>
          <w:ins w:id="73" w:author="Master Repository Process" w:date="2021-08-01T10:51:00Z"/>
        </w:rPr>
      </w:pPr>
      <w:ins w:id="74" w:author="Master Repository Process" w:date="2021-08-01T10:51:00Z">
        <w:r>
          <w:tab/>
          <w:t>(b)</w:t>
        </w:r>
        <w:r>
          <w:tab/>
          <w:t>the distance the electricity is transported is less than 1 km.</w:t>
        </w:r>
      </w:ins>
    </w:p>
    <w:p>
      <w:pPr>
        <w:pStyle w:val="Footnotesection"/>
        <w:rPr>
          <w:ins w:id="75" w:author="Master Repository Process" w:date="2021-08-01T10:51:00Z"/>
        </w:rPr>
      </w:pPr>
      <w:ins w:id="76" w:author="Master Repository Process" w:date="2021-08-01T10:51:00Z">
        <w:r>
          <w:tab/>
          <w:t>[Clause 16 inserted in Gazette 9 Oct 2009 p. 3993.]</w:t>
        </w:r>
      </w:ins>
    </w:p>
    <w:p>
      <w:pPr>
        <w:pStyle w:val="Heading5"/>
        <w:rPr>
          <w:ins w:id="77" w:author="Master Repository Process" w:date="2021-08-01T10:51:00Z"/>
        </w:rPr>
      </w:pPr>
      <w:bookmarkStart w:id="78" w:name="_Toc320862639"/>
      <w:ins w:id="79" w:author="Master Repository Process" w:date="2021-08-01T10:51:00Z">
        <w:r>
          <w:rPr>
            <w:rStyle w:val="CharSectno"/>
          </w:rPr>
          <w:t>17</w:t>
        </w:r>
        <w:r>
          <w:t>.</w:t>
        </w:r>
        <w:r>
          <w:tab/>
          <w:t>Exemptions for holders of generation licence connecting to SWIS</w:t>
        </w:r>
        <w:bookmarkEnd w:id="78"/>
      </w:ins>
    </w:p>
    <w:p>
      <w:pPr>
        <w:pStyle w:val="Subsection"/>
        <w:rPr>
          <w:ins w:id="80" w:author="Master Repository Process" w:date="2021-08-01T10:51:00Z"/>
        </w:rPr>
      </w:pPr>
      <w:ins w:id="81" w:author="Master Repository Process" w:date="2021-08-01T10:51:00Z">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ins>
    </w:p>
    <w:p>
      <w:pPr>
        <w:pStyle w:val="Subsection"/>
        <w:rPr>
          <w:ins w:id="82" w:author="Master Repository Process" w:date="2021-08-01T10:51:00Z"/>
        </w:rPr>
      </w:pPr>
      <w:ins w:id="83" w:author="Master Repository Process" w:date="2021-08-01T10:51:00Z">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ins>
    </w:p>
    <w:p>
      <w:pPr>
        <w:pStyle w:val="Subsection"/>
        <w:rPr>
          <w:ins w:id="84" w:author="Master Repository Process" w:date="2021-08-01T10:51:00Z"/>
        </w:rPr>
      </w:pPr>
      <w:ins w:id="85" w:author="Master Repository Process" w:date="2021-08-01T10:51:00Z">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ins>
    </w:p>
    <w:p>
      <w:pPr>
        <w:pStyle w:val="Footnotesection"/>
        <w:rPr>
          <w:ins w:id="86" w:author="Master Repository Process" w:date="2021-08-01T10:51:00Z"/>
        </w:rPr>
      </w:pPr>
      <w:ins w:id="87" w:author="Master Repository Process" w:date="2021-08-01T10:51:00Z">
        <w:r>
          <w:tab/>
          <w:t>[Clause 17 inserted in Gazette 9 Oct 2009 p. 3993.]</w:t>
        </w:r>
      </w:ins>
    </w:p>
    <w:p>
      <w:pPr>
        <w:pStyle w:val="Heading5"/>
        <w:rPr>
          <w:ins w:id="88" w:author="Master Repository Process" w:date="2021-08-01T10:51:00Z"/>
        </w:rPr>
      </w:pPr>
      <w:bookmarkStart w:id="89" w:name="_Toc320862640"/>
      <w:ins w:id="90" w:author="Master Repository Process" w:date="2021-08-01T10:51:00Z">
        <w:r>
          <w:rPr>
            <w:rStyle w:val="CharSectno"/>
          </w:rPr>
          <w:t>18</w:t>
        </w:r>
        <w:r>
          <w:t>.</w:t>
        </w:r>
        <w:r>
          <w:tab/>
          <w:t>Exemption for EDL NGD (WA)</w:t>
        </w:r>
        <w:bookmarkEnd w:id="89"/>
      </w:ins>
    </w:p>
    <w:p>
      <w:pPr>
        <w:pStyle w:val="Subsection"/>
        <w:rPr>
          <w:ins w:id="91" w:author="Master Repository Process" w:date="2021-08-01T10:51:00Z"/>
        </w:rPr>
      </w:pPr>
      <w:ins w:id="92" w:author="Master Repository Process" w:date="2021-08-01T10:51:00Z">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ins>
    </w:p>
    <w:p>
      <w:pPr>
        <w:pStyle w:val="Subsection"/>
        <w:rPr>
          <w:ins w:id="93" w:author="Master Repository Process" w:date="2021-08-01T10:51:00Z"/>
        </w:rPr>
      </w:pPr>
      <w:ins w:id="94" w:author="Master Repository Process" w:date="2021-08-01T10:51:00Z">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ins>
    </w:p>
    <w:p>
      <w:pPr>
        <w:pStyle w:val="Footnotesection"/>
        <w:rPr>
          <w:ins w:id="95" w:author="Master Repository Process" w:date="2021-08-01T10:51:00Z"/>
        </w:rPr>
      </w:pPr>
      <w:ins w:id="96" w:author="Master Repository Process" w:date="2021-08-01T10:51:00Z">
        <w:r>
          <w:tab/>
          <w:t>[Clause 18 inserted in Gazette 9 Oct 2009 p. 3993.]</w:t>
        </w:r>
      </w:ins>
    </w:p>
    <w:p>
      <w:pPr>
        <w:rPr>
          <w:ins w:id="97" w:author="Master Repository Process" w:date="2021-08-01T10:51: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rPr>
          <w:ins w:id="98" w:author="Master Repository Process" w:date="2021-08-01T10:51:00Z"/>
        </w:rPr>
      </w:pPr>
      <w:bookmarkStart w:id="99" w:name="_Toc317862477"/>
      <w:bookmarkStart w:id="100" w:name="_Toc320862641"/>
      <w:bookmarkStart w:id="101" w:name="_Toc113695922"/>
      <w:bookmarkStart w:id="102" w:name="_Toc320799991"/>
      <w:bookmarkStart w:id="103" w:name="_Toc320801968"/>
      <w:bookmarkStart w:id="104" w:name="_Toc320861411"/>
      <w:bookmarkStart w:id="105" w:name="_Toc320861929"/>
      <w:ins w:id="106" w:author="Master Repository Process" w:date="2021-08-01T10:51:00Z">
        <w:r>
          <w:rPr>
            <w:rStyle w:val="CharSchNo"/>
          </w:rPr>
          <w:t>Schedule 1</w:t>
        </w:r>
        <w:r>
          <w:rPr>
            <w:rStyle w:val="CharSDivNo"/>
          </w:rPr>
          <w:t> </w:t>
        </w:r>
        <w:r>
          <w:t>—</w:t>
        </w:r>
        <w:r>
          <w:rPr>
            <w:rStyle w:val="CharSDivText"/>
          </w:rPr>
          <w:t> </w:t>
        </w:r>
        <w:r>
          <w:rPr>
            <w:rStyle w:val="CharSchText"/>
          </w:rPr>
          <w:t>Depiction of EDL NGD (WA) exempt distribution system</w:t>
        </w:r>
        <w:bookmarkEnd w:id="99"/>
        <w:bookmarkEnd w:id="100"/>
      </w:ins>
    </w:p>
    <w:p>
      <w:pPr>
        <w:pStyle w:val="yShoulderClause"/>
        <w:rPr>
          <w:ins w:id="107" w:author="Master Repository Process" w:date="2021-08-01T10:51:00Z"/>
        </w:rPr>
      </w:pPr>
      <w:ins w:id="108" w:author="Master Repository Process" w:date="2021-08-01T10:51:00Z">
        <w:r>
          <w:t>[cl. 18]</w:t>
        </w:r>
      </w:ins>
    </w:p>
    <w:p>
      <w:pPr>
        <w:pStyle w:val="yFootnoteheading"/>
        <w:rPr>
          <w:ins w:id="109" w:author="Master Repository Process" w:date="2021-08-01T10:51:00Z"/>
        </w:rPr>
      </w:pPr>
      <w:ins w:id="110" w:author="Master Repository Process" w:date="2021-08-01T10:51:00Z">
        <w:r>
          <w:tab/>
          <w:t>[Heading inserted in Gazette 9 Oct 2009 p. 3994.]</w:t>
        </w:r>
      </w:ins>
    </w:p>
    <w:p>
      <w:pPr>
        <w:pStyle w:val="yHeading3"/>
        <w:rPr>
          <w:ins w:id="111" w:author="Master Repository Process" w:date="2021-08-01T10:51:00Z"/>
        </w:rPr>
      </w:pPr>
      <w:bookmarkStart w:id="112" w:name="_Toc317862478"/>
      <w:bookmarkStart w:id="113" w:name="_Toc320862642"/>
      <w:ins w:id="114" w:author="Master Repository Process" w:date="2021-08-01T10:51:00Z">
        <w:r>
          <w:t>EDL NGD (WA) — HV Cabling Route</w:t>
        </w:r>
        <w:bookmarkEnd w:id="112"/>
        <w:bookmarkEnd w:id="113"/>
      </w:ins>
    </w:p>
    <w:p>
      <w:pPr>
        <w:pStyle w:val="Graphics"/>
        <w:spacing w:before="120"/>
        <w:jc w:val="center"/>
        <w:rPr>
          <w:ins w:id="115" w:author="Master Repository Process" w:date="2021-08-01T10:51:00Z"/>
        </w:rPr>
      </w:pPr>
      <w:ins w:id="116" w:author="Master Repository Process" w:date="2021-08-01T10:51:00Z">
        <w:r>
          <w:rPr>
            <w:lang w:eastAsia="en-AU"/>
          </w:rPr>
          <w:drawing>
            <wp:inline distT="0" distB="0" distL="0" distR="0">
              <wp:extent cx="4094480" cy="3377565"/>
              <wp:effectExtent l="0" t="0" r="127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4480" cy="3377565"/>
                      </a:xfrm>
                      <a:prstGeom prst="rect">
                        <a:avLst/>
                      </a:prstGeom>
                      <a:noFill/>
                      <a:ln>
                        <a:noFill/>
                      </a:ln>
                    </pic:spPr>
                  </pic:pic>
                </a:graphicData>
              </a:graphic>
            </wp:inline>
          </w:drawing>
        </w:r>
      </w:ins>
    </w:p>
    <w:p>
      <w:pPr>
        <w:pStyle w:val="yFootnotesection"/>
        <w:rPr>
          <w:ins w:id="117" w:author="Master Repository Process" w:date="2021-08-01T10:51:00Z"/>
        </w:rPr>
      </w:pPr>
      <w:ins w:id="118" w:author="Master Repository Process" w:date="2021-08-01T10:51:00Z">
        <w:r>
          <w:tab/>
          <w:t>[Schedule 1 inserted in Gazette 9 Oct 2009 p. 3994.]</w:t>
        </w:r>
      </w:ins>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19" w:name="_Toc320862643"/>
      <w:r>
        <w:t>Notes</w:t>
      </w:r>
      <w:bookmarkEnd w:id="101"/>
      <w:bookmarkEnd w:id="102"/>
      <w:bookmarkEnd w:id="103"/>
      <w:bookmarkEnd w:id="104"/>
      <w:bookmarkEnd w:id="105"/>
      <w:bookmarkEnd w:id="119"/>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20" w:name="_Toc70311430"/>
      <w:bookmarkStart w:id="121" w:name="_Toc113695923"/>
      <w:bookmarkStart w:id="122" w:name="_Toc320862644"/>
      <w:bookmarkStart w:id="123" w:name="_Toc320861930"/>
      <w:r>
        <w:t>Compilation table</w:t>
      </w:r>
      <w:bookmarkEnd w:id="120"/>
      <w:bookmarkEnd w:id="121"/>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rPr>
          <w:ins w:id="124" w:author="Master Repository Process" w:date="2021-08-01T10:51:00Z"/>
        </w:trPr>
        <w:tc>
          <w:tcPr>
            <w:tcW w:w="3118" w:type="dxa"/>
            <w:tcBorders>
              <w:top w:val="nil"/>
              <w:bottom w:val="single" w:sz="4" w:space="0" w:color="auto"/>
            </w:tcBorders>
          </w:tcPr>
          <w:p>
            <w:pPr>
              <w:pStyle w:val="nTable"/>
              <w:spacing w:after="40"/>
              <w:rPr>
                <w:ins w:id="125" w:author="Master Repository Process" w:date="2021-08-01T10:51:00Z"/>
                <w:i/>
                <w:sz w:val="19"/>
              </w:rPr>
            </w:pPr>
            <w:ins w:id="126" w:author="Master Repository Process" w:date="2021-08-01T10:51:00Z">
              <w:r>
                <w:rPr>
                  <w:i/>
                  <w:sz w:val="19"/>
                </w:rPr>
                <w:t>Electricity Industry Exemption Amendment Order 2009</w:t>
              </w:r>
            </w:ins>
          </w:p>
        </w:tc>
        <w:tc>
          <w:tcPr>
            <w:tcW w:w="1276" w:type="dxa"/>
            <w:tcBorders>
              <w:top w:val="nil"/>
              <w:bottom w:val="single" w:sz="4" w:space="0" w:color="auto"/>
            </w:tcBorders>
          </w:tcPr>
          <w:p>
            <w:pPr>
              <w:pStyle w:val="nTable"/>
              <w:spacing w:after="40"/>
              <w:rPr>
                <w:ins w:id="127" w:author="Master Repository Process" w:date="2021-08-01T10:51:00Z"/>
                <w:sz w:val="19"/>
              </w:rPr>
            </w:pPr>
            <w:ins w:id="128" w:author="Master Repository Process" w:date="2021-08-01T10:51:00Z">
              <w:r>
                <w:rPr>
                  <w:sz w:val="19"/>
                </w:rPr>
                <w:t>9 Oct 2009 p. 3992-4</w:t>
              </w:r>
            </w:ins>
          </w:p>
        </w:tc>
        <w:tc>
          <w:tcPr>
            <w:tcW w:w="2693" w:type="dxa"/>
            <w:tcBorders>
              <w:top w:val="nil"/>
              <w:bottom w:val="single" w:sz="4" w:space="0" w:color="auto"/>
            </w:tcBorders>
          </w:tcPr>
          <w:p>
            <w:pPr>
              <w:pStyle w:val="nTable"/>
              <w:spacing w:after="40"/>
              <w:rPr>
                <w:ins w:id="129" w:author="Master Repository Process" w:date="2021-08-01T10:51:00Z"/>
                <w:sz w:val="19"/>
              </w:rPr>
            </w:pPr>
            <w:ins w:id="130" w:author="Master Repository Process" w:date="2021-08-01T10:51:00Z">
              <w:r>
                <w:rPr>
                  <w:sz w:val="19"/>
                </w:rPr>
                <w:t>cl. 1 and 2: 9 Oct 2009 (see cl. 2(a));</w:t>
              </w:r>
              <w:r>
                <w:rPr>
                  <w:sz w:val="19"/>
                </w:rPr>
                <w:br/>
                <w:t>Order other than cl. 1 and 2: 10 Oct 2009 (see cl.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985CC01-88D4-417C-B4A3-20ACB8CE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3824</Words>
  <Characters>19355</Characters>
  <Application>Microsoft Office Word</Application>
  <DocSecurity>0</DocSecurity>
  <Lines>509</Lines>
  <Paragraphs>260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00-e0-03 - 00-f0-02</dc:title>
  <dc:subject/>
  <dc:creator/>
  <cp:keywords/>
  <dc:description/>
  <cp:lastModifiedBy>Master Repository Process</cp:lastModifiedBy>
  <cp:revision>2</cp:revision>
  <cp:lastPrinted>2012-03-29T07:14:00Z</cp:lastPrinted>
  <dcterms:created xsi:type="dcterms:W3CDTF">2021-08-01T02:50:00Z</dcterms:created>
  <dcterms:modified xsi:type="dcterms:W3CDTF">2021-08-01T02:51:00Z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20091010</vt:lpwstr>
  </property>
  <property fmtid="{D5CDD505-2E9C-101B-9397-08002B2CF9AE}" pid="4" name="DocumentType">
    <vt:lpwstr>Reg</vt:lpwstr>
  </property>
  <property fmtid="{D5CDD505-2E9C-101B-9397-08002B2CF9AE}" pid="5" name="FromSuffix">
    <vt:lpwstr>00-e0-03</vt:lpwstr>
  </property>
  <property fmtid="{D5CDD505-2E9C-101B-9397-08002B2CF9AE}" pid="6" name="FromAsAtDate">
    <vt:lpwstr>09 May 2009</vt:lpwstr>
  </property>
  <property fmtid="{D5CDD505-2E9C-101B-9397-08002B2CF9AE}" pid="7" name="ToSuffix">
    <vt:lpwstr>00-f0-02</vt:lpwstr>
  </property>
  <property fmtid="{D5CDD505-2E9C-101B-9397-08002B2CF9AE}" pid="8" name="ToAsAtDate">
    <vt:lpwstr>10 Oct 2009</vt:lpwstr>
  </property>
</Properties>
</file>