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07-g0-06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377369918"/>
      <w:bookmarkStart w:id="2" w:name="_Toc425430822"/>
      <w:bookmarkStart w:id="3" w:name="_Toc425430897"/>
      <w:bookmarkStart w:id="4" w:name="_Toc80074578"/>
      <w:bookmarkStart w:id="5" w:name="_Toc80083664"/>
      <w:bookmarkStart w:id="6" w:name="_Toc80083724"/>
      <w:bookmarkStart w:id="7" w:name="_Toc92704395"/>
      <w:bookmarkStart w:id="8" w:name="_Toc92879856"/>
      <w:bookmarkStart w:id="9" w:name="_Toc95793287"/>
      <w:bookmarkStart w:id="10" w:name="_Toc95806235"/>
      <w:bookmarkStart w:id="11" w:name="_Toc95807081"/>
      <w:bookmarkStart w:id="12" w:name="_Toc97442073"/>
      <w:bookmarkStart w:id="13" w:name="_Toc97443128"/>
      <w:bookmarkStart w:id="14" w:name="_Toc97604553"/>
      <w:bookmarkStart w:id="15" w:name="_Toc100632631"/>
      <w:bookmarkStart w:id="16" w:name="_Toc122492852"/>
      <w:bookmarkStart w:id="17" w:name="_Toc122768053"/>
      <w:bookmarkStart w:id="18" w:name="_Toc131824922"/>
      <w:bookmarkStart w:id="19" w:name="_Toc131824981"/>
      <w:bookmarkStart w:id="20" w:name="_Toc165958134"/>
      <w:bookmarkStart w:id="21" w:name="_Toc165958193"/>
      <w:bookmarkStart w:id="22" w:name="_Toc165966342"/>
      <w:bookmarkStart w:id="23" w:name="_Toc167172658"/>
      <w:bookmarkStart w:id="24" w:name="_Toc167177318"/>
      <w:bookmarkStart w:id="25" w:name="_Toc175392997"/>
      <w:bookmarkStart w:id="26" w:name="_Toc175544410"/>
      <w:bookmarkStart w:id="27" w:name="_Toc179277803"/>
      <w:bookmarkStart w:id="28" w:name="_Toc179349301"/>
      <w:bookmarkStart w:id="29" w:name="_Toc179349362"/>
      <w:bookmarkStart w:id="30" w:name="_Toc180478862"/>
      <w:bookmarkStart w:id="31" w:name="_Toc180479038"/>
      <w:bookmarkStart w:id="32" w:name="_Toc183832692"/>
      <w:bookmarkStart w:id="33" w:name="_Toc187643500"/>
      <w:bookmarkStart w:id="34" w:name="_Toc188263340"/>
      <w:bookmarkStart w:id="35" w:name="_Toc192393988"/>
      <w:bookmarkStart w:id="36" w:name="_Toc196207399"/>
      <w:bookmarkStart w:id="37" w:name="_Toc196209980"/>
      <w:bookmarkStart w:id="38" w:name="_Toc197313803"/>
      <w:bookmarkStart w:id="39" w:name="_Toc197322132"/>
      <w:bookmarkStart w:id="40" w:name="_Toc200517065"/>
      <w:bookmarkStart w:id="41" w:name="_Toc202522083"/>
      <w:bookmarkStart w:id="42" w:name="_Toc204486387"/>
      <w:bookmarkStart w:id="43" w:name="_Toc227486192"/>
      <w:bookmarkStart w:id="44" w:name="_Toc227549455"/>
      <w:bookmarkStart w:id="45" w:name="_Toc229222429"/>
      <w:bookmarkStart w:id="46" w:name="_Toc229885256"/>
      <w:bookmarkStart w:id="47" w:name="_Toc236733306"/>
      <w:bookmarkStart w:id="48" w:name="_Toc237077456"/>
      <w:bookmarkStart w:id="49" w:name="_Toc242072200"/>
      <w:bookmarkStart w:id="50" w:name="_Toc242078219"/>
      <w:bookmarkStart w:id="51" w:name="_Toc242084341"/>
      <w:bookmarkStart w:id="52" w:name="_Toc248050297"/>
      <w:bookmarkStart w:id="53" w:name="_Toc268088518"/>
      <w:bookmarkStart w:id="54" w:name="_Toc268164003"/>
      <w:bookmarkStart w:id="55" w:name="_Toc269123941"/>
      <w:bookmarkStart w:id="56" w:name="_Toc270948140"/>
      <w:bookmarkStart w:id="57" w:name="_Toc270950000"/>
      <w:bookmarkStart w:id="58" w:name="_Toc298424445"/>
      <w:bookmarkStart w:id="59" w:name="_Toc302378876"/>
      <w:bookmarkStart w:id="60" w:name="_Toc302379028"/>
      <w:bookmarkStart w:id="61" w:name="_Toc302381005"/>
      <w:r>
        <w:rPr>
          <w:rStyle w:val="CharPartNo"/>
        </w:rPr>
        <w:t>P</w:t>
      </w:r>
      <w:bookmarkStart w:id="62" w:name="_GoBack"/>
      <w:bookmarkEnd w:id="6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3" w:name="_Toc377369919"/>
      <w:bookmarkStart w:id="64" w:name="_Toc425430898"/>
      <w:bookmarkStart w:id="65" w:name="_Toc489420925"/>
      <w:bookmarkStart w:id="66" w:name="_Toc508527795"/>
      <w:bookmarkStart w:id="67" w:name="_Toc510257722"/>
      <w:bookmarkStart w:id="68" w:name="_Toc52684916"/>
      <w:bookmarkStart w:id="69" w:name="_Toc131824923"/>
      <w:bookmarkStart w:id="70" w:name="_Toc302381006"/>
      <w:r>
        <w:rPr>
          <w:rStyle w:val="CharSectno"/>
        </w:rPr>
        <w:t>1</w:t>
      </w:r>
      <w:r>
        <w:rPr>
          <w:snapToGrid w:val="0"/>
        </w:rPr>
        <w:t>.</w:t>
      </w:r>
      <w:r>
        <w:rPr>
          <w:snapToGrid w:val="0"/>
        </w:rPr>
        <w:tab/>
        <w:t>Citation</w:t>
      </w:r>
      <w:bookmarkEnd w:id="63"/>
      <w:bookmarkEnd w:id="64"/>
      <w:bookmarkEnd w:id="65"/>
      <w:bookmarkEnd w:id="66"/>
      <w:bookmarkEnd w:id="67"/>
      <w:bookmarkEnd w:id="68"/>
      <w:bookmarkEnd w:id="69"/>
      <w:bookmarkEnd w:id="70"/>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71" w:name="_Toc377369920"/>
      <w:bookmarkStart w:id="72" w:name="_Toc425430899"/>
      <w:bookmarkStart w:id="73" w:name="_Toc489420926"/>
      <w:bookmarkStart w:id="74" w:name="_Toc508527796"/>
      <w:bookmarkStart w:id="75" w:name="_Toc510257723"/>
      <w:bookmarkStart w:id="76" w:name="_Toc52684917"/>
      <w:bookmarkStart w:id="77" w:name="_Toc131824924"/>
      <w:bookmarkStart w:id="78" w:name="_Toc302381007"/>
      <w:r>
        <w:rPr>
          <w:rStyle w:val="CharSectno"/>
        </w:rPr>
        <w:t>2</w:t>
      </w:r>
      <w:r>
        <w:rPr>
          <w:snapToGrid w:val="0"/>
        </w:rPr>
        <w:t>.</w:t>
      </w:r>
      <w:r>
        <w:rPr>
          <w:snapToGrid w:val="0"/>
        </w:rPr>
        <w:tab/>
        <w:t>Commencement</w:t>
      </w:r>
      <w:bookmarkEnd w:id="71"/>
      <w:bookmarkEnd w:id="72"/>
      <w:bookmarkEnd w:id="73"/>
      <w:bookmarkEnd w:id="74"/>
      <w:bookmarkEnd w:id="75"/>
      <w:bookmarkEnd w:id="76"/>
      <w:bookmarkEnd w:id="77"/>
      <w:bookmarkEnd w:id="78"/>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79" w:name="_Toc377369921"/>
      <w:bookmarkStart w:id="80" w:name="_Toc425430900"/>
      <w:bookmarkStart w:id="81" w:name="_Toc489420927"/>
      <w:bookmarkStart w:id="82" w:name="_Toc508527797"/>
      <w:bookmarkStart w:id="83" w:name="_Toc510257724"/>
      <w:bookmarkStart w:id="84" w:name="_Toc52684918"/>
      <w:bookmarkStart w:id="85" w:name="_Toc131824925"/>
      <w:bookmarkStart w:id="86" w:name="_Toc302381008"/>
      <w:r>
        <w:rPr>
          <w:rStyle w:val="CharSectno"/>
        </w:rPr>
        <w:t>2A</w:t>
      </w:r>
      <w:r>
        <w:rPr>
          <w:snapToGrid w:val="0"/>
        </w:rPr>
        <w:t>.</w:t>
      </w:r>
      <w:r>
        <w:rPr>
          <w:snapToGrid w:val="0"/>
        </w:rPr>
        <w:tab/>
        <w:t>Application</w:t>
      </w:r>
      <w:bookmarkEnd w:id="79"/>
      <w:bookmarkEnd w:id="80"/>
      <w:bookmarkEnd w:id="81"/>
      <w:bookmarkEnd w:id="82"/>
      <w:bookmarkEnd w:id="83"/>
      <w:bookmarkEnd w:id="84"/>
      <w:bookmarkEnd w:id="85"/>
      <w:bookmarkEnd w:id="86"/>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[Regulation 2A inserted in Gazette 8 May 1998 p. 2369; amended in Gazette 19 Jun 1998 p. 3282.]</w:t>
      </w:r>
    </w:p>
    <w:p>
      <w:pPr>
        <w:pStyle w:val="Heading5"/>
        <w:rPr>
          <w:snapToGrid w:val="0"/>
        </w:rPr>
      </w:pPr>
      <w:bookmarkStart w:id="87" w:name="_Toc489420928"/>
      <w:bookmarkStart w:id="88" w:name="_Toc508527798"/>
      <w:bookmarkStart w:id="89" w:name="_Toc510257725"/>
      <w:bookmarkStart w:id="90" w:name="_Toc52684919"/>
      <w:bookmarkStart w:id="91" w:name="_Toc131824926"/>
      <w:bookmarkStart w:id="92" w:name="_Toc377369922"/>
      <w:bookmarkStart w:id="93" w:name="_Toc425430901"/>
      <w:bookmarkStart w:id="94" w:name="_Toc302381009"/>
      <w:r>
        <w:rPr>
          <w:rStyle w:val="CharSectno"/>
        </w:rPr>
        <w:lastRenderedPageBreak/>
        <w:t>3</w:t>
      </w:r>
      <w:r>
        <w:rPr>
          <w:snapToGrid w:val="0"/>
        </w:rPr>
        <w:t>.</w:t>
      </w:r>
      <w:r>
        <w:rPr>
          <w:snapToGrid w:val="0"/>
        </w:rPr>
        <w:tab/>
      </w:r>
      <w:bookmarkEnd w:id="87"/>
      <w:bookmarkEnd w:id="88"/>
      <w:bookmarkEnd w:id="89"/>
      <w:bookmarkEnd w:id="90"/>
      <w:bookmarkEnd w:id="91"/>
      <w:r>
        <w:rPr>
          <w:snapToGrid w:val="0"/>
        </w:rPr>
        <w:t>Terms used</w:t>
      </w:r>
      <w:bookmarkEnd w:id="92"/>
      <w:bookmarkEnd w:id="93"/>
      <w:bookmarkEnd w:id="94"/>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2 and p. 2826.]</w:t>
      </w:r>
    </w:p>
    <w:p>
      <w:pPr>
        <w:pStyle w:val="Heading5"/>
        <w:rPr>
          <w:snapToGrid w:val="0"/>
        </w:rPr>
      </w:pPr>
      <w:bookmarkStart w:id="95" w:name="_Toc377369923"/>
      <w:bookmarkStart w:id="96" w:name="_Toc425430902"/>
      <w:bookmarkStart w:id="97" w:name="_Toc489420929"/>
      <w:bookmarkStart w:id="98" w:name="_Toc508527799"/>
      <w:bookmarkStart w:id="99" w:name="_Toc510257726"/>
      <w:bookmarkStart w:id="100" w:name="_Toc52684920"/>
      <w:bookmarkStart w:id="101" w:name="_Toc131824927"/>
      <w:bookmarkStart w:id="102" w:name="_Toc302381010"/>
      <w:r>
        <w:rPr>
          <w:rStyle w:val="CharSectno"/>
        </w:rPr>
        <w:t>4</w:t>
      </w:r>
      <w:r>
        <w:rPr>
          <w:snapToGrid w:val="0"/>
        </w:rPr>
        <w:t>.</w:t>
      </w:r>
      <w:r>
        <w:rPr>
          <w:snapToGrid w:val="0"/>
        </w:rPr>
        <w:tab/>
        <w:t>Exemptions</w:t>
      </w:r>
      <w:bookmarkEnd w:id="95"/>
      <w:bookmarkEnd w:id="96"/>
      <w:bookmarkEnd w:id="97"/>
      <w:bookmarkEnd w:id="98"/>
      <w:bookmarkEnd w:id="99"/>
      <w:bookmarkEnd w:id="100"/>
      <w:bookmarkEnd w:id="101"/>
      <w:bookmarkEnd w:id="102"/>
    </w:p>
    <w:p>
      <w:pPr>
        <w:pStyle w:val="Subsection"/>
        <w:keepNext/>
        <w:keepLines/>
        <w:rPr>
          <w:snapToGrid w:val="0"/>
        </w:rPr>
      </w:pPr>
      <w:r>
        <w:rPr>
          <w:snapToGrid w:val="0"/>
        </w:rPr>
        <w:tab/>
        <w:t>(1)</w:t>
      </w:r>
      <w:r>
        <w:rPr>
          <w:snapToGrid w:val="0"/>
        </w:rPr>
        <w:tab/>
        <w:t>These regulations do not apply to the following buildings and work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building the plans, drawings and specifications of which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[Regulation 4 amended in Gazette 11 Jan 1991 p. 58; 20 Jun 1997 p. 2826 and 2837.]</w:t>
      </w:r>
    </w:p>
    <w:p>
      <w:pPr>
        <w:pStyle w:val="Heading5"/>
        <w:rPr>
          <w:snapToGrid w:val="0"/>
        </w:rPr>
      </w:pPr>
      <w:bookmarkStart w:id="103" w:name="_Toc377369924"/>
      <w:bookmarkStart w:id="104" w:name="_Toc425430903"/>
      <w:bookmarkStart w:id="105" w:name="_Toc489420930"/>
      <w:bookmarkStart w:id="106" w:name="_Toc508527800"/>
      <w:bookmarkStart w:id="107" w:name="_Toc510257727"/>
      <w:bookmarkStart w:id="108" w:name="_Toc52684921"/>
      <w:bookmarkStart w:id="109" w:name="_Toc131824928"/>
      <w:bookmarkStart w:id="110" w:name="_Toc302381011"/>
      <w:r>
        <w:rPr>
          <w:rStyle w:val="CharSectno"/>
        </w:rPr>
        <w:t>5</w:t>
      </w:r>
      <w:r>
        <w:rPr>
          <w:snapToGrid w:val="0"/>
        </w:rPr>
        <w:t>.</w:t>
      </w:r>
      <w:r>
        <w:rPr>
          <w:snapToGrid w:val="0"/>
        </w:rPr>
        <w:tab/>
        <w:t>Building Code adopted</w:t>
      </w:r>
      <w:bookmarkEnd w:id="103"/>
      <w:bookmarkEnd w:id="104"/>
      <w:bookmarkEnd w:id="105"/>
      <w:bookmarkEnd w:id="106"/>
      <w:bookmarkEnd w:id="107"/>
      <w:bookmarkEnd w:id="108"/>
      <w:bookmarkEnd w:id="109"/>
      <w:bookmarkEnd w:id="110"/>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[Regulation 5 amended in Gazette 11 Jan 1991 p. 58; 20 Jun 1997 p. 2822 and 2826.]</w:t>
      </w:r>
    </w:p>
    <w:p>
      <w:pPr>
        <w:pStyle w:val="Heading5"/>
        <w:rPr>
          <w:snapToGrid w:val="0"/>
        </w:rPr>
      </w:pPr>
      <w:bookmarkStart w:id="111" w:name="_Toc377369925"/>
      <w:bookmarkStart w:id="112" w:name="_Toc425430904"/>
      <w:bookmarkStart w:id="113" w:name="_Toc489420931"/>
      <w:bookmarkStart w:id="114" w:name="_Toc508527801"/>
      <w:bookmarkStart w:id="115" w:name="_Toc510257728"/>
      <w:bookmarkStart w:id="116" w:name="_Toc52684922"/>
      <w:bookmarkStart w:id="117" w:name="_Toc131824929"/>
      <w:bookmarkStart w:id="118" w:name="_Toc302381012"/>
      <w:r>
        <w:rPr>
          <w:rStyle w:val="CharSectno"/>
        </w:rPr>
        <w:t>6</w:t>
      </w:r>
      <w:r>
        <w:rPr>
          <w:snapToGrid w:val="0"/>
        </w:rPr>
        <w:t>.</w:t>
      </w:r>
      <w:r>
        <w:rPr>
          <w:snapToGrid w:val="0"/>
        </w:rPr>
        <w:tab/>
        <w:t>Savings and transitional provisions</w:t>
      </w:r>
      <w:bookmarkEnd w:id="111"/>
      <w:bookmarkEnd w:id="112"/>
      <w:bookmarkEnd w:id="113"/>
      <w:bookmarkEnd w:id="114"/>
      <w:bookmarkEnd w:id="115"/>
      <w:bookmarkEnd w:id="116"/>
      <w:bookmarkEnd w:id="117"/>
      <w:bookmarkEnd w:id="118"/>
    </w:p>
    <w:p>
      <w:pPr>
        <w:pStyle w:val="MiscellaneousHeading"/>
        <w:ind w:firstLine="851"/>
        <w:jc w:val="left"/>
        <w:rPr>
          <w:i/>
          <w:snapToGrid w:val="0"/>
        </w:rPr>
      </w:pPr>
      <w:r>
        <w:rPr>
          <w:i/>
          <w:snapToGrid w:val="0"/>
        </w:rPr>
        <w:t>Savings</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Transitional period to follow coming into operation of these regulations or amendments thereto</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MiscellaneousHeading"/>
        <w:ind w:left="720" w:hanging="720"/>
        <w:jc w:val="left"/>
      </w:pPr>
      <w:r>
        <w:rPr>
          <w:i/>
        </w:rPr>
        <w:tab/>
        <w:t>Transitional period for energy efficiency standards following publication of the Building Code on 1 May 2011</w:t>
      </w:r>
    </w:p>
    <w:p>
      <w:pPr>
        <w:pStyle w:val="Subsection"/>
      </w:pPr>
      <w:r>
        <w:tab/>
        <w:t>(3)</w:t>
      </w:r>
      <w:r>
        <w:tab/>
        <w:t xml:space="preserve">Despite subregulations (1) and (2), if plans, drawings and specifications relating to the construction or alteration of a Class 1 or Class 10 building on a site submitted to the local government for its approval on or after 1 May 2011 and before 1 May 2012 — </w:t>
      </w:r>
    </w:p>
    <w:p>
      <w:pPr>
        <w:pStyle w:val="Indenta"/>
      </w:pPr>
      <w:r>
        <w:tab/>
        <w:t>(a)</w:t>
      </w:r>
      <w:r>
        <w:tab/>
        <w:t>do not comply with the Building Code published on 1 May 2011 Volume Two Parts 2.6 and 3.12; but</w:t>
      </w:r>
    </w:p>
    <w:p>
      <w:pPr>
        <w:pStyle w:val="Indenta"/>
      </w:pPr>
      <w:r>
        <w:tab/>
        <w:t>(b)</w:t>
      </w:r>
      <w:r>
        <w:tab/>
        <w:t>comply with the Building Code published on 1 May 2009 Volume Two Parts 2.6 and 3.12 and WA 1.1 and WA 1.2 of the Western Australian addition for Hot Water Systems,</w:t>
      </w:r>
    </w:p>
    <w:p>
      <w:pPr>
        <w:pStyle w:val="Subsection"/>
      </w:pPr>
      <w:r>
        <w:tab/>
      </w:r>
      <w:r>
        <w:tab/>
        <w:t>the local government must approve those parts of the plans, drawings and specifications that comply with the provisions of the Building Code referred to in paragraph (b).</w:t>
      </w:r>
    </w:p>
    <w:p>
      <w:pPr>
        <w:pStyle w:val="Subsection"/>
      </w:pPr>
      <w:r>
        <w:tab/>
        <w:t>(4)</w:t>
      </w:r>
      <w:r>
        <w:tab/>
        <w:t xml:space="preserve">Despite subregulations (1) and (2), if plans, drawings and specifications relating to the construction or alteration of a building other than a Class 1 or Class 10 building on a site submitted to the local government for its approval on or after 1 May 2011 and before 1 May 2012 — </w:t>
      </w:r>
    </w:p>
    <w:p>
      <w:pPr>
        <w:pStyle w:val="Indenta"/>
      </w:pPr>
      <w:r>
        <w:tab/>
        <w:t>(a)</w:t>
      </w:r>
      <w:r>
        <w:tab/>
        <w:t>do not comply with the Building Code published on 1 May 2011 Volume One Part J0; but</w:t>
      </w:r>
    </w:p>
    <w:p>
      <w:pPr>
        <w:pStyle w:val="Indenta"/>
      </w:pPr>
      <w:r>
        <w:tab/>
        <w:t>(b)</w:t>
      </w:r>
      <w:r>
        <w:tab/>
        <w:t>comply with the Building Code published on 1 May 2010 Volume One WA Part J0 of the Appendices (Variations and Additions),</w:t>
      </w:r>
    </w:p>
    <w:p>
      <w:pPr>
        <w:pStyle w:val="Subsection"/>
        <w:rPr>
          <w:snapToGrid w:val="0"/>
        </w:rPr>
      </w:pPr>
      <w:r>
        <w:tab/>
      </w:r>
      <w:r>
        <w:tab/>
        <w:t>the local government must approve those parts of the plans, drawings and specifications that comply with the provisions of the Building Code referred to in paragraph (b).</w:t>
      </w:r>
    </w:p>
    <w:p>
      <w:pPr>
        <w:pStyle w:val="Footnotesection"/>
      </w:pPr>
      <w:r>
        <w:tab/>
        <w:t>[Regulation 6 amended in Gazette 20 Jun 1997 p. 2822 and 2826; 16 Dec 2005 p. 6079; 10 May 2011 p. 1661</w:t>
      </w:r>
      <w:r>
        <w:noBreakHyphen/>
        <w:t>2.]</w:t>
      </w:r>
    </w:p>
    <w:p>
      <w:pPr>
        <w:pStyle w:val="Heading2"/>
      </w:pPr>
      <w:bookmarkStart w:id="119" w:name="_Toc377369926"/>
      <w:bookmarkStart w:id="120" w:name="_Toc425430830"/>
      <w:bookmarkStart w:id="121" w:name="_Toc425430905"/>
      <w:bookmarkStart w:id="122" w:name="_Toc80074586"/>
      <w:bookmarkStart w:id="123" w:name="_Toc80083672"/>
      <w:bookmarkStart w:id="124" w:name="_Toc80083732"/>
      <w:bookmarkStart w:id="125" w:name="_Toc92704403"/>
      <w:bookmarkStart w:id="126" w:name="_Toc92879864"/>
      <w:bookmarkStart w:id="127" w:name="_Toc95793295"/>
      <w:bookmarkStart w:id="128" w:name="_Toc95806243"/>
      <w:bookmarkStart w:id="129" w:name="_Toc95807089"/>
      <w:bookmarkStart w:id="130" w:name="_Toc97442081"/>
      <w:bookmarkStart w:id="131" w:name="_Toc97443136"/>
      <w:bookmarkStart w:id="132" w:name="_Toc97604561"/>
      <w:bookmarkStart w:id="133" w:name="_Toc100632639"/>
      <w:bookmarkStart w:id="134" w:name="_Toc122492860"/>
      <w:bookmarkStart w:id="135" w:name="_Toc122768061"/>
      <w:bookmarkStart w:id="136" w:name="_Toc131824930"/>
      <w:bookmarkStart w:id="137" w:name="_Toc131824989"/>
      <w:bookmarkStart w:id="138" w:name="_Toc165958142"/>
      <w:bookmarkStart w:id="139" w:name="_Toc165958201"/>
      <w:bookmarkStart w:id="140" w:name="_Toc165966350"/>
      <w:bookmarkStart w:id="141" w:name="_Toc167172666"/>
      <w:bookmarkStart w:id="142" w:name="_Toc167177326"/>
      <w:bookmarkStart w:id="143" w:name="_Toc175393005"/>
      <w:bookmarkStart w:id="144" w:name="_Toc175544418"/>
      <w:bookmarkStart w:id="145" w:name="_Toc179277811"/>
      <w:bookmarkStart w:id="146" w:name="_Toc179349309"/>
      <w:bookmarkStart w:id="147" w:name="_Toc179349370"/>
      <w:bookmarkStart w:id="148" w:name="_Toc180478870"/>
      <w:bookmarkStart w:id="149" w:name="_Toc180479046"/>
      <w:bookmarkStart w:id="150" w:name="_Toc183832700"/>
      <w:bookmarkStart w:id="151" w:name="_Toc187643508"/>
      <w:bookmarkStart w:id="152" w:name="_Toc188263348"/>
      <w:bookmarkStart w:id="153" w:name="_Toc192393996"/>
      <w:bookmarkStart w:id="154" w:name="_Toc196207407"/>
      <w:bookmarkStart w:id="155" w:name="_Toc196209988"/>
      <w:bookmarkStart w:id="156" w:name="_Toc197313811"/>
      <w:bookmarkStart w:id="157" w:name="_Toc197322140"/>
      <w:bookmarkStart w:id="158" w:name="_Toc200517073"/>
      <w:bookmarkStart w:id="159" w:name="_Toc202522091"/>
      <w:bookmarkStart w:id="160" w:name="_Toc204486395"/>
      <w:bookmarkStart w:id="161" w:name="_Toc227486200"/>
      <w:bookmarkStart w:id="162" w:name="_Toc227549463"/>
      <w:bookmarkStart w:id="163" w:name="_Toc229222437"/>
      <w:bookmarkStart w:id="164" w:name="_Toc229885264"/>
      <w:bookmarkStart w:id="165" w:name="_Toc236733314"/>
      <w:bookmarkStart w:id="166" w:name="_Toc237077464"/>
      <w:bookmarkStart w:id="167" w:name="_Toc242072208"/>
      <w:bookmarkStart w:id="168" w:name="_Toc242078227"/>
      <w:bookmarkStart w:id="169" w:name="_Toc242084349"/>
      <w:bookmarkStart w:id="170" w:name="_Toc248050305"/>
      <w:bookmarkStart w:id="171" w:name="_Toc268088526"/>
      <w:bookmarkStart w:id="172" w:name="_Toc268164011"/>
      <w:bookmarkStart w:id="173" w:name="_Toc269123949"/>
      <w:bookmarkStart w:id="174" w:name="_Toc270948148"/>
      <w:bookmarkStart w:id="175" w:name="_Toc270950008"/>
      <w:bookmarkStart w:id="176" w:name="_Toc298424453"/>
      <w:bookmarkStart w:id="177" w:name="_Toc302378884"/>
      <w:bookmarkStart w:id="178" w:name="_Toc302379036"/>
      <w:bookmarkStart w:id="179" w:name="_Toc302381013"/>
      <w:r>
        <w:rPr>
          <w:rStyle w:val="CharPartNo"/>
        </w:rPr>
        <w:t>Part 2</w:t>
      </w:r>
      <w:r>
        <w:rPr>
          <w:rStyle w:val="CharDivNo"/>
        </w:rPr>
        <w:t> </w:t>
      </w:r>
      <w:r>
        <w:t>—</w:t>
      </w:r>
      <w:r>
        <w:rPr>
          <w:rStyle w:val="CharDivText"/>
        </w:rPr>
        <w:t> </w:t>
      </w:r>
      <w:r>
        <w:rPr>
          <w:rStyle w:val="CharPartText"/>
        </w:rPr>
        <w:t>Legal proceedings and notices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Ednotesection"/>
      </w:pPr>
      <w:r>
        <w:t>[</w:t>
      </w:r>
      <w:r>
        <w:rPr>
          <w:b/>
        </w:rPr>
        <w:t>7.</w:t>
      </w:r>
      <w:r>
        <w:tab/>
        <w:t>Deleted in Gazette 20 Jun 1997 p. 2822.]</w:t>
      </w:r>
    </w:p>
    <w:p>
      <w:pPr>
        <w:pStyle w:val="Heading5"/>
        <w:rPr>
          <w:snapToGrid w:val="0"/>
        </w:rPr>
      </w:pPr>
      <w:bookmarkStart w:id="180" w:name="_Toc377369927"/>
      <w:bookmarkStart w:id="181" w:name="_Toc425430906"/>
      <w:bookmarkStart w:id="182" w:name="_Toc489420932"/>
      <w:bookmarkStart w:id="183" w:name="_Toc508527802"/>
      <w:bookmarkStart w:id="184" w:name="_Toc510257729"/>
      <w:bookmarkStart w:id="185" w:name="_Toc52684923"/>
      <w:bookmarkStart w:id="186" w:name="_Toc131824931"/>
      <w:bookmarkStart w:id="187" w:name="_Toc302381014"/>
      <w:r>
        <w:rPr>
          <w:rStyle w:val="CharSectno"/>
        </w:rPr>
        <w:t>8</w:t>
      </w:r>
      <w:r>
        <w:rPr>
          <w:snapToGrid w:val="0"/>
        </w:rPr>
        <w:t>.</w:t>
      </w:r>
      <w:r>
        <w:rPr>
          <w:snapToGrid w:val="0"/>
        </w:rPr>
        <w:tab/>
        <w:t>Notices to other authorities</w:t>
      </w:r>
      <w:bookmarkEnd w:id="180"/>
      <w:bookmarkEnd w:id="181"/>
      <w:bookmarkEnd w:id="182"/>
      <w:bookmarkEnd w:id="183"/>
      <w:bookmarkEnd w:id="184"/>
      <w:bookmarkEnd w:id="185"/>
      <w:bookmarkEnd w:id="186"/>
      <w:bookmarkEnd w:id="187"/>
    </w:p>
    <w:p>
      <w:pPr>
        <w:pStyle w:val="MiscellaneousHeading"/>
        <w:ind w:firstLine="851"/>
        <w:jc w:val="left"/>
        <w:rPr>
          <w:i/>
          <w:snapToGrid w:val="0"/>
        </w:rPr>
      </w:pPr>
      <w:r>
        <w:rPr>
          <w:i/>
          <w:snapToGrid w:val="0"/>
        </w:rPr>
        <w:t>Builder to give notice</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[Regulation 8 amended in Gazette 6 Jun 2008 p. 2185.]</w:t>
      </w:r>
    </w:p>
    <w:p>
      <w:pPr>
        <w:pStyle w:val="Ednotepart"/>
      </w:pPr>
      <w:r>
        <w:t>[Part 3 (r. 9) deleted in Gazette 20 Jun 1997 p. 2822.]</w:t>
      </w:r>
    </w:p>
    <w:p>
      <w:pPr>
        <w:pStyle w:val="Heading2"/>
      </w:pPr>
      <w:bookmarkStart w:id="188" w:name="_Toc80074588"/>
      <w:bookmarkStart w:id="189" w:name="_Toc80083674"/>
      <w:bookmarkStart w:id="190" w:name="_Toc80083734"/>
      <w:bookmarkStart w:id="191" w:name="_Toc92704405"/>
      <w:bookmarkStart w:id="192" w:name="_Toc92879866"/>
      <w:bookmarkStart w:id="193" w:name="_Toc95793297"/>
      <w:bookmarkStart w:id="194" w:name="_Toc95806245"/>
      <w:bookmarkStart w:id="195" w:name="_Toc95807091"/>
      <w:bookmarkStart w:id="196" w:name="_Toc97442083"/>
      <w:bookmarkStart w:id="197" w:name="_Toc97443138"/>
      <w:bookmarkStart w:id="198" w:name="_Toc97604563"/>
      <w:bookmarkStart w:id="199" w:name="_Toc100632641"/>
      <w:bookmarkStart w:id="200" w:name="_Toc122492862"/>
      <w:bookmarkStart w:id="201" w:name="_Toc122768063"/>
      <w:bookmarkStart w:id="202" w:name="_Toc131824932"/>
      <w:bookmarkStart w:id="203" w:name="_Toc131824991"/>
      <w:bookmarkStart w:id="204" w:name="_Toc165958144"/>
      <w:bookmarkStart w:id="205" w:name="_Toc165958203"/>
      <w:bookmarkStart w:id="206" w:name="_Toc165966352"/>
      <w:bookmarkStart w:id="207" w:name="_Toc167172668"/>
      <w:bookmarkStart w:id="208" w:name="_Toc167177328"/>
      <w:bookmarkStart w:id="209" w:name="_Toc175393007"/>
      <w:bookmarkStart w:id="210" w:name="_Toc175544420"/>
      <w:bookmarkStart w:id="211" w:name="_Toc179277813"/>
      <w:bookmarkStart w:id="212" w:name="_Toc179349311"/>
      <w:bookmarkStart w:id="213" w:name="_Toc179349372"/>
      <w:bookmarkStart w:id="214" w:name="_Toc180478872"/>
      <w:bookmarkStart w:id="215" w:name="_Toc180479048"/>
      <w:bookmarkStart w:id="216" w:name="_Toc183832702"/>
      <w:bookmarkStart w:id="217" w:name="_Toc187643510"/>
      <w:bookmarkStart w:id="218" w:name="_Toc188263350"/>
      <w:bookmarkStart w:id="219" w:name="_Toc192393998"/>
      <w:bookmarkStart w:id="220" w:name="_Toc196207409"/>
      <w:bookmarkStart w:id="221" w:name="_Toc196209990"/>
      <w:bookmarkStart w:id="222" w:name="_Toc197313813"/>
      <w:bookmarkStart w:id="223" w:name="_Toc197322142"/>
      <w:bookmarkStart w:id="224" w:name="_Toc200517075"/>
      <w:bookmarkStart w:id="225" w:name="_Toc377369928"/>
      <w:bookmarkStart w:id="226" w:name="_Toc425430832"/>
      <w:bookmarkStart w:id="227" w:name="_Toc425430907"/>
      <w:bookmarkStart w:id="228" w:name="_Toc202522093"/>
      <w:bookmarkStart w:id="229" w:name="_Toc204486397"/>
      <w:bookmarkStart w:id="230" w:name="_Toc227486202"/>
      <w:bookmarkStart w:id="231" w:name="_Toc227549465"/>
      <w:bookmarkStart w:id="232" w:name="_Toc229222439"/>
      <w:bookmarkStart w:id="233" w:name="_Toc229885266"/>
      <w:bookmarkStart w:id="234" w:name="_Toc236733316"/>
      <w:bookmarkStart w:id="235" w:name="_Toc237077466"/>
      <w:bookmarkStart w:id="236" w:name="_Toc242072210"/>
      <w:bookmarkStart w:id="237" w:name="_Toc242078229"/>
      <w:bookmarkStart w:id="238" w:name="_Toc242084351"/>
      <w:bookmarkStart w:id="239" w:name="_Toc248050307"/>
      <w:bookmarkStart w:id="240" w:name="_Toc268088528"/>
      <w:bookmarkStart w:id="241" w:name="_Toc268164013"/>
      <w:bookmarkStart w:id="242" w:name="_Toc269123951"/>
      <w:bookmarkStart w:id="243" w:name="_Toc270948150"/>
      <w:bookmarkStart w:id="244" w:name="_Toc270950010"/>
      <w:bookmarkStart w:id="245" w:name="_Toc298424455"/>
      <w:bookmarkStart w:id="246" w:name="_Toc302378886"/>
      <w:bookmarkStart w:id="247" w:name="_Toc302379038"/>
      <w:bookmarkStart w:id="248" w:name="_Toc302381015"/>
      <w:r>
        <w:rPr>
          <w:rStyle w:val="CharPartNo"/>
        </w:rPr>
        <w:t>Part 4</w:t>
      </w:r>
      <w:r>
        <w:rPr>
          <w:rStyle w:val="CharDivNo"/>
        </w:rPr>
        <w:t> </w:t>
      </w:r>
      <w:r>
        <w:t>—</w:t>
      </w:r>
      <w:r>
        <w:rPr>
          <w:rStyle w:val="CharDivText"/>
        </w:rPr>
        <w:t> </w:t>
      </w:r>
      <w:r>
        <w:rPr>
          <w:rStyle w:val="CharPartText"/>
        </w:rPr>
        <w:t>Building applications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and applications for building approval certificates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pPr>
      <w:r>
        <w:tab/>
        <w:t>[Heading amended in Gazette 6 Jun 2008 p. 2180.]</w:t>
      </w:r>
    </w:p>
    <w:p>
      <w:pPr>
        <w:pStyle w:val="Heading5"/>
        <w:rPr>
          <w:snapToGrid w:val="0"/>
        </w:rPr>
      </w:pPr>
      <w:bookmarkStart w:id="249" w:name="_Toc489420933"/>
      <w:bookmarkStart w:id="250" w:name="_Toc377369929"/>
      <w:bookmarkStart w:id="251" w:name="_Toc425430908"/>
      <w:bookmarkStart w:id="252" w:name="_Toc508527803"/>
      <w:bookmarkStart w:id="253" w:name="_Toc510257730"/>
      <w:bookmarkStart w:id="254" w:name="_Toc52684924"/>
      <w:bookmarkStart w:id="255" w:name="_Toc131824933"/>
      <w:bookmarkStart w:id="256" w:name="_Toc302381016"/>
      <w:r>
        <w:rPr>
          <w:rStyle w:val="CharSectno"/>
        </w:rPr>
        <w:t>10</w:t>
      </w:r>
      <w:r>
        <w:rPr>
          <w:snapToGrid w:val="0"/>
        </w:rPr>
        <w:t>.</w:t>
      </w:r>
      <w:r>
        <w:rPr>
          <w:snapToGrid w:val="0"/>
        </w:rPr>
        <w:tab/>
        <w:t xml:space="preserve">Application for </w:t>
      </w:r>
      <w:bookmarkEnd w:id="249"/>
      <w:r>
        <w:rPr>
          <w:snapToGrid w:val="0"/>
        </w:rPr>
        <w:t>licence</w:t>
      </w:r>
      <w:bookmarkEnd w:id="250"/>
      <w:bookmarkEnd w:id="251"/>
      <w:bookmarkEnd w:id="252"/>
      <w:bookmarkEnd w:id="253"/>
      <w:bookmarkEnd w:id="254"/>
      <w:bookmarkEnd w:id="255"/>
      <w:bookmarkEnd w:id="256"/>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Form and lodging of application</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57" w:name="_Toc377369930"/>
      <w:bookmarkStart w:id="258" w:name="_Toc425430909"/>
      <w:bookmarkStart w:id="259" w:name="_Toc489420934"/>
      <w:bookmarkStart w:id="260" w:name="_Toc508527804"/>
      <w:bookmarkStart w:id="261" w:name="_Toc510257731"/>
      <w:bookmarkStart w:id="262" w:name="_Toc52684925"/>
      <w:bookmarkStart w:id="263" w:name="_Toc131824934"/>
      <w:bookmarkStart w:id="264" w:name="_Toc302381017"/>
      <w:r>
        <w:rPr>
          <w:rStyle w:val="CharSectno"/>
        </w:rPr>
        <w:t>11</w:t>
      </w:r>
      <w:r>
        <w:rPr>
          <w:snapToGrid w:val="0"/>
        </w:rPr>
        <w:t>.</w:t>
      </w:r>
      <w:r>
        <w:rPr>
          <w:snapToGrid w:val="0"/>
        </w:rPr>
        <w:tab/>
        <w:t>Particulars to accompany application</w:t>
      </w:r>
      <w:bookmarkEnd w:id="257"/>
      <w:bookmarkEnd w:id="258"/>
      <w:bookmarkEnd w:id="259"/>
      <w:bookmarkEnd w:id="260"/>
      <w:bookmarkEnd w:id="261"/>
      <w:bookmarkEnd w:id="262"/>
      <w:bookmarkEnd w:id="263"/>
      <w:bookmarkEnd w:id="264"/>
    </w:p>
    <w:p>
      <w:pPr>
        <w:pStyle w:val="MiscellaneousHeading"/>
        <w:ind w:firstLine="851"/>
        <w:jc w:val="left"/>
        <w:rPr>
          <w:i/>
          <w:snapToGrid w:val="0"/>
        </w:rPr>
      </w:pPr>
      <w:r>
        <w:rPr>
          <w:i/>
          <w:snapToGrid w:val="0"/>
        </w:rPr>
        <w:t>Builder to submit drawings etc.</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w:t>
      </w:r>
    </w:p>
    <w:p>
      <w:pPr>
        <w:pStyle w:val="MiscellaneousHeading"/>
        <w:ind w:firstLine="851"/>
        <w:jc w:val="left"/>
        <w:rPr>
          <w:i/>
          <w:snapToGrid w:val="0"/>
        </w:rPr>
      </w:pPr>
      <w:r>
        <w:rPr>
          <w:i/>
          <w:snapToGrid w:val="0"/>
        </w:rPr>
        <w:t>Building details</w:t>
      </w:r>
    </w:p>
    <w:p>
      <w:pPr>
        <w:pStyle w:val="Indenta"/>
        <w:rPr>
          <w:snapToGrid w:val="0"/>
        </w:rPr>
      </w:pPr>
      <w:r>
        <w:rPr>
          <w:snapToGrid w:val="0"/>
        </w:rPr>
        <w:tab/>
        <w:t>(a)</w:t>
      </w:r>
      <w:r>
        <w:rPr>
          <w:snapToGrid w:val="0"/>
        </w:rPr>
        <w:tab/>
        <w:t>2 complete sets of drawings (to scale not less that 1:100) showing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Block details</w:t>
      </w:r>
    </w:p>
    <w:p>
      <w:pPr>
        <w:pStyle w:val="Indenta"/>
        <w:rPr>
          <w:snapToGrid w:val="0"/>
        </w:rPr>
      </w:pPr>
      <w:r>
        <w:rPr>
          <w:snapToGrid w:val="0"/>
        </w:rPr>
        <w:tab/>
        <w:t>(b)</w:t>
      </w:r>
      <w:r>
        <w:rPr>
          <w:snapToGrid w:val="0"/>
        </w:rPr>
        <w:tab/>
        <w:t>a block and drainage plan (to a scale not less than 1:500) showing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Specifications</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Performance levels and requirements</w:t>
      </w:r>
    </w:p>
    <w:p>
      <w:pPr>
        <w:pStyle w:val="Indenta"/>
        <w:keepNext/>
        <w:spacing w:before="60"/>
        <w:rPr>
          <w:snapToGrid w:val="0"/>
        </w:rPr>
      </w:pPr>
      <w:r>
        <w:rPr>
          <w:snapToGrid w:val="0"/>
        </w:rPr>
        <w:tab/>
        <w:t>(d)</w:t>
      </w:r>
      <w:r>
        <w:rPr>
          <w:snapToGrid w:val="0"/>
        </w:rPr>
        <w:tab/>
        <w:t>when required by the building surveyor —</w:t>
      </w:r>
    </w:p>
    <w:p>
      <w:pPr>
        <w:pStyle w:val="Indenti"/>
        <w:spacing w:before="60"/>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Satisfy Provisions of the Building Code;</w:t>
      </w:r>
    </w:p>
    <w:p>
      <w:pPr>
        <w:pStyle w:val="Indenti"/>
        <w:spacing w:before="60"/>
        <w:rPr>
          <w:snapToGrid w:val="0"/>
        </w:rPr>
      </w:pPr>
      <w:r>
        <w:rPr>
          <w:snapToGrid w:val="0"/>
        </w:rPr>
        <w:tab/>
        <w:t>(ii)</w:t>
      </w:r>
      <w:r>
        <w:rPr>
          <w:snapToGrid w:val="0"/>
        </w:rPr>
        <w:tab/>
        <w:t>details of assessment methods to be used to establish compliance with those listed requirements;</w:t>
      </w:r>
    </w:p>
    <w:p>
      <w:pPr>
        <w:pStyle w:val="Indenti"/>
        <w:spacing w:before="60"/>
        <w:rPr>
          <w:snapToGrid w:val="0"/>
        </w:rPr>
      </w:pPr>
      <w:r>
        <w:rPr>
          <w:snapToGrid w:val="0"/>
        </w:rPr>
        <w:tab/>
        <w:t>(iii)</w:t>
      </w:r>
      <w:r>
        <w:rPr>
          <w:snapToGrid w:val="0"/>
        </w:rPr>
        <w:tab/>
        <w:t>details of any expert certificates relied on to establish compliance with those listed requirements, including the extent of the reliance and the qualifications of the expert;</w:t>
      </w:r>
    </w:p>
    <w:p>
      <w:pPr>
        <w:pStyle w:val="Indenti"/>
        <w:spacing w:before="60"/>
        <w:rPr>
          <w:snapToGrid w:val="0"/>
        </w:rPr>
      </w:pPr>
      <w:r>
        <w:rPr>
          <w:snapToGrid w:val="0"/>
        </w:rPr>
        <w:tab/>
        <w:t>(iv)</w:t>
      </w:r>
      <w:r>
        <w:rPr>
          <w:snapToGrid w:val="0"/>
        </w:rPr>
        <w:tab/>
        <w:t>details of any tests or calculations used to establish compliance with those listed requirements; and</w:t>
      </w:r>
    </w:p>
    <w:p>
      <w:pPr>
        <w:pStyle w:val="Indenti"/>
        <w:spacing w:before="60"/>
        <w:rPr>
          <w:snapToGrid w:val="0"/>
        </w:rPr>
      </w:pPr>
      <w:r>
        <w:rPr>
          <w:snapToGrid w:val="0"/>
        </w:rPr>
        <w:tab/>
        <w:t>(v)</w:t>
      </w:r>
      <w:r>
        <w:rPr>
          <w:snapToGrid w:val="0"/>
        </w:rPr>
        <w:tab/>
        <w:t>details of any standards or other documents relied on to establish compliance with those listed requirements;</w:t>
      </w:r>
    </w:p>
    <w:p>
      <w:pPr>
        <w:pStyle w:val="Indenta"/>
        <w:spacing w:before="60"/>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Cost estimate</w:t>
      </w:r>
    </w:p>
    <w:p>
      <w:pPr>
        <w:pStyle w:val="Indenta"/>
        <w:spacing w:before="60"/>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spacing w:before="120"/>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In subregulation (1a)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Compliance with fire requirements</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Requirements as to drawings</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New and existing work</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Particulars to accompany application for demolition licence</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Particulars of levels to be supplied where earthworks involved</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65" w:name="_Toc377369931"/>
      <w:bookmarkStart w:id="266" w:name="_Toc425430910"/>
      <w:bookmarkStart w:id="267" w:name="_Toc302381018"/>
      <w:bookmarkStart w:id="268" w:name="_Toc489420935"/>
      <w:bookmarkStart w:id="269" w:name="_Toc508527805"/>
      <w:bookmarkStart w:id="270" w:name="_Toc510257732"/>
      <w:bookmarkStart w:id="271" w:name="_Toc52684926"/>
      <w:bookmarkStart w:id="272" w:name="_Toc131824935"/>
      <w:r>
        <w:rPr>
          <w:rStyle w:val="CharSectno"/>
        </w:rPr>
        <w:t>11AA</w:t>
      </w:r>
      <w:r>
        <w:t>.</w:t>
      </w:r>
      <w:r>
        <w:tab/>
        <w:t>Restrictions on issue of building licences in certain circumstances</w:t>
      </w:r>
      <w:bookmarkEnd w:id="265"/>
      <w:bookmarkEnd w:id="266"/>
      <w:bookmarkEnd w:id="267"/>
    </w:p>
    <w:p>
      <w:pPr>
        <w:pStyle w:val="Subsection"/>
      </w:pPr>
      <w:r>
        <w:tab/>
        <w:t>(1)</w:t>
      </w:r>
      <w:r>
        <w:tab/>
        <w:t xml:space="preserve">In this regulation — </w:t>
      </w:r>
    </w:p>
    <w:p>
      <w:pPr>
        <w:pStyle w:val="Defstart"/>
      </w:pPr>
      <w:r>
        <w:tab/>
      </w:r>
      <w:r>
        <w:rPr>
          <w:rStyle w:val="CharDefText"/>
        </w:rPr>
        <w:t>building contractors</w:t>
      </w:r>
      <w:r>
        <w:t xml:space="preserve"> means the classes of building service contractor prescribed by the </w:t>
      </w:r>
      <w:r>
        <w:rPr>
          <w:i/>
        </w:rPr>
        <w:t>Building Service (Registration) Regulations 2011</w:t>
      </w:r>
      <w:r>
        <w:t xml:space="preserve"> regulation 6(2)(a), (b) and (c).</w:t>
      </w:r>
    </w:p>
    <w:p>
      <w:pPr>
        <w:pStyle w:val="Subsection"/>
      </w:pPr>
      <w:r>
        <w:tab/>
        <w:t>(2)</w:t>
      </w:r>
      <w:r>
        <w:tab/>
        <w:t>Building contractors are prescribed as classes of building service contractor for the purposes of section 374AAA(1)(a) of the Act.</w:t>
      </w:r>
    </w:p>
    <w:p>
      <w:pPr>
        <w:pStyle w:val="Subsection"/>
      </w:pPr>
      <w:r>
        <w:tab/>
        <w:t>(3)</w:t>
      </w:r>
      <w:r>
        <w:tab/>
        <w:t>For the purposes of section 374AAA(2)(b) of the Act the whole of the State other than the areas set out in Schedule 3 is prescribed.</w:t>
      </w:r>
    </w:p>
    <w:p>
      <w:pPr>
        <w:pStyle w:val="Footnotesection"/>
      </w:pPr>
      <w:r>
        <w:tab/>
        <w:t>[Regulation 11A inserted in Gazette 26 Aug 2011 p. 3479.]</w:t>
      </w:r>
    </w:p>
    <w:p>
      <w:pPr>
        <w:pStyle w:val="Heading5"/>
      </w:pPr>
      <w:bookmarkStart w:id="273" w:name="_Toc377369932"/>
      <w:bookmarkStart w:id="274" w:name="_Toc425430911"/>
      <w:bookmarkStart w:id="275" w:name="_Toc302381019"/>
      <w:r>
        <w:rPr>
          <w:rStyle w:val="CharSectno"/>
        </w:rPr>
        <w:t>11A</w:t>
      </w:r>
      <w:r>
        <w:t>.</w:t>
      </w:r>
      <w:r>
        <w:tab/>
        <w:t>Application for building approval certificate</w:t>
      </w:r>
      <w:bookmarkEnd w:id="273"/>
      <w:bookmarkEnd w:id="274"/>
      <w:bookmarkEnd w:id="275"/>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An application for a building approval certificate in relation to unauthorised building work shall be accompanied by —</w:t>
      </w:r>
    </w:p>
    <w:p>
      <w:pPr>
        <w:pStyle w:val="Indenta"/>
      </w:pPr>
      <w:r>
        <w:tab/>
        <w:t>(a)</w:t>
      </w:r>
      <w:r>
        <w:tab/>
        <w:t>2 complete sets of drawings (to scale not less than 1:100) showing the following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a block and drainage plan (to a scale not less than 1:500) showing the following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spacing w:before="140"/>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spacing w:before="140"/>
      </w:pPr>
      <w:r>
        <w:tab/>
        <w:t>(8)</w:t>
      </w:r>
      <w:r>
        <w:tab/>
        <w:t>If a local government refuses to issue a building approval certificate, the local government shall give the applicant for the certificate notice in writing of —</w:t>
      </w:r>
    </w:p>
    <w:p>
      <w:pPr>
        <w:pStyle w:val="Indenta"/>
        <w:spacing w:before="60"/>
      </w:pPr>
      <w:r>
        <w:tab/>
        <w:t>(a)</w:t>
      </w:r>
      <w:r>
        <w:tab/>
        <w:t>the refusal; and</w:t>
      </w:r>
    </w:p>
    <w:p>
      <w:pPr>
        <w:pStyle w:val="Indenta"/>
        <w:spacing w:before="60"/>
      </w:pPr>
      <w:r>
        <w:tab/>
        <w:t>(b)</w:t>
      </w:r>
      <w:r>
        <w:tab/>
        <w:t>the reasons for the refusal; and</w:t>
      </w:r>
    </w:p>
    <w:p>
      <w:pPr>
        <w:pStyle w:val="Indenta"/>
        <w:spacing w:before="60"/>
      </w:pPr>
      <w:r>
        <w:tab/>
        <w:t>(c)</w:t>
      </w:r>
      <w:r>
        <w:tab/>
        <w:t>the applicant’s rights under section 374AAD(1) of the Act to apply to the State Administrative Tribunal for a review of the refusal.</w:t>
      </w:r>
    </w:p>
    <w:p>
      <w:pPr>
        <w:pStyle w:val="Subsection"/>
        <w:spacing w:before="140"/>
      </w:pPr>
      <w:r>
        <w:tab/>
        <w:t>(9)</w:t>
      </w:r>
      <w:r>
        <w:tab/>
        <w:t>A building approval certificate issued under section 374AA(4) of the Act shall be in the form of Form 9.</w:t>
      </w:r>
    </w:p>
    <w:p>
      <w:pPr>
        <w:pStyle w:val="Subsection"/>
        <w:spacing w:before="140"/>
      </w:pPr>
      <w:r>
        <w:tab/>
        <w:t>(10)</w:t>
      </w:r>
      <w:r>
        <w:tab/>
        <w:t>If a local government issues a certificate subject to conditions specified in it, the local government shall give the applicant for the certificate notice in writing of —</w:t>
      </w:r>
    </w:p>
    <w:p>
      <w:pPr>
        <w:pStyle w:val="Indenta"/>
        <w:spacing w:before="60"/>
      </w:pPr>
      <w:r>
        <w:tab/>
        <w:t>(a)</w:t>
      </w:r>
      <w:r>
        <w:tab/>
        <w:t>the reasons for issuing the certificate subject to conditions; and</w:t>
      </w:r>
    </w:p>
    <w:p>
      <w:pPr>
        <w:pStyle w:val="Indenta"/>
        <w:spacing w:before="60"/>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76" w:name="_Toc377369933"/>
      <w:bookmarkStart w:id="277" w:name="_Toc425430912"/>
      <w:bookmarkStart w:id="278" w:name="_Toc302381020"/>
      <w:r>
        <w:rPr>
          <w:rStyle w:val="CharSectno"/>
        </w:rPr>
        <w:t>12</w:t>
      </w:r>
      <w:r>
        <w:rPr>
          <w:snapToGrid w:val="0"/>
        </w:rPr>
        <w:t>.</w:t>
      </w:r>
      <w:r>
        <w:rPr>
          <w:snapToGrid w:val="0"/>
        </w:rPr>
        <w:tab/>
        <w:t>Copies for records</w:t>
      </w:r>
      <w:bookmarkEnd w:id="276"/>
      <w:bookmarkEnd w:id="277"/>
      <w:bookmarkEnd w:id="268"/>
      <w:bookmarkEnd w:id="269"/>
      <w:bookmarkEnd w:id="270"/>
      <w:bookmarkEnd w:id="271"/>
      <w:bookmarkEnd w:id="272"/>
      <w:bookmarkEnd w:id="278"/>
    </w:p>
    <w:p>
      <w:pPr>
        <w:pStyle w:val="MiscellaneousHeading"/>
        <w:ind w:firstLine="851"/>
        <w:jc w:val="left"/>
        <w:rPr>
          <w:i/>
          <w:snapToGrid w:val="0"/>
        </w:rPr>
      </w:pPr>
      <w:r>
        <w:rPr>
          <w:i/>
          <w:snapToGrid w:val="0"/>
        </w:rPr>
        <w:t>Copies to be retained</w:t>
      </w:r>
    </w:p>
    <w:p>
      <w:pPr>
        <w:pStyle w:val="Subsection"/>
        <w:spacing w:before="120"/>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Plans etc. may be inspected by or with consent of owner</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spacing w:before="200"/>
        <w:ind w:firstLine="851"/>
        <w:jc w:val="left"/>
        <w:rPr>
          <w:i/>
          <w:snapToGrid w:val="0"/>
        </w:rPr>
      </w:pPr>
      <w:r>
        <w:rPr>
          <w:i/>
          <w:snapToGrid w:val="0"/>
        </w:rPr>
        <w:t>Inspection by police officer</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[Regulation 12 amended in Gazette 26 Jun 1992 p. 2758; 20 Jun 1997 p. 2826; 6 Jun 2008 p. 2185.]</w:t>
      </w:r>
    </w:p>
    <w:p>
      <w:pPr>
        <w:pStyle w:val="Heading5"/>
        <w:spacing w:before="280"/>
        <w:rPr>
          <w:snapToGrid w:val="0"/>
        </w:rPr>
      </w:pPr>
      <w:bookmarkStart w:id="279" w:name="_Toc377369934"/>
      <w:bookmarkStart w:id="280" w:name="_Toc425430913"/>
      <w:bookmarkStart w:id="281" w:name="_Toc489420936"/>
      <w:bookmarkStart w:id="282" w:name="_Toc508527806"/>
      <w:bookmarkStart w:id="283" w:name="_Toc510257733"/>
      <w:bookmarkStart w:id="284" w:name="_Toc52684927"/>
      <w:bookmarkStart w:id="285" w:name="_Toc131824936"/>
      <w:bookmarkStart w:id="286" w:name="_Toc302381021"/>
      <w:r>
        <w:rPr>
          <w:rStyle w:val="CharSectno"/>
        </w:rPr>
        <w:t>13</w:t>
      </w:r>
      <w:r>
        <w:rPr>
          <w:snapToGrid w:val="0"/>
        </w:rPr>
        <w:t>.</w:t>
      </w:r>
      <w:r>
        <w:rPr>
          <w:snapToGrid w:val="0"/>
        </w:rPr>
        <w:tab/>
        <w:t>Commencement of work</w:t>
      </w:r>
      <w:bookmarkEnd w:id="279"/>
      <w:bookmarkEnd w:id="280"/>
      <w:bookmarkEnd w:id="281"/>
      <w:bookmarkEnd w:id="282"/>
      <w:bookmarkEnd w:id="283"/>
      <w:bookmarkEnd w:id="284"/>
      <w:bookmarkEnd w:id="285"/>
      <w:bookmarkEnd w:id="286"/>
    </w:p>
    <w:p>
      <w:pPr>
        <w:pStyle w:val="MiscellaneousHeading"/>
        <w:ind w:firstLine="851"/>
        <w:jc w:val="left"/>
        <w:rPr>
          <w:i/>
          <w:snapToGrid w:val="0"/>
        </w:rPr>
      </w:pPr>
      <w:r>
        <w:rPr>
          <w:i/>
          <w:snapToGrid w:val="0"/>
        </w:rPr>
        <w:t>Buildings or alterations</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Demolition</w:t>
      </w:r>
    </w:p>
    <w:p>
      <w:pPr>
        <w:pStyle w:val="Subsection"/>
        <w:keepNext/>
        <w:spacing w:before="140"/>
        <w:rPr>
          <w:snapToGrid w:val="0"/>
        </w:rPr>
      </w:pPr>
      <w:r>
        <w:rPr>
          <w:snapToGrid w:val="0"/>
        </w:rPr>
        <w:tab/>
        <w:t>(2)</w:t>
      </w:r>
      <w:r>
        <w:rPr>
          <w:snapToGrid w:val="0"/>
        </w:rPr>
        <w:tab/>
        <w:t>A builder shall not commence to demolish or remove any building until —</w:t>
      </w:r>
    </w:p>
    <w:p>
      <w:pPr>
        <w:pStyle w:val="Indenta"/>
        <w:spacing w:before="60"/>
        <w:rPr>
          <w:snapToGrid w:val="0"/>
        </w:rPr>
      </w:pPr>
      <w:r>
        <w:rPr>
          <w:snapToGrid w:val="0"/>
        </w:rPr>
        <w:tab/>
        <w:t>(a)</w:t>
      </w:r>
      <w:r>
        <w:rPr>
          <w:snapToGrid w:val="0"/>
        </w:rPr>
        <w:tab/>
        <w:t>he has paid the appropriate fee prescribed in the Table to regulation 24; and</w:t>
      </w:r>
    </w:p>
    <w:p>
      <w:pPr>
        <w:pStyle w:val="Indenta"/>
        <w:spacing w:before="60"/>
        <w:rPr>
          <w:snapToGrid w:val="0"/>
        </w:rPr>
      </w:pPr>
      <w:r>
        <w:rPr>
          <w:snapToGrid w:val="0"/>
        </w:rPr>
        <w:tab/>
        <w:t>(b)</w:t>
      </w:r>
      <w:r>
        <w:rPr>
          <w:snapToGrid w:val="0"/>
        </w:rPr>
        <w:tab/>
        <w:t>a licence has been issued in the form of Form 7.</w:t>
      </w:r>
    </w:p>
    <w:p>
      <w:pPr>
        <w:pStyle w:val="Footnotesection"/>
        <w:spacing w:before="100"/>
        <w:ind w:left="890" w:hanging="890"/>
      </w:pPr>
      <w:bookmarkStart w:id="287" w:name="_Toc489420937"/>
      <w:bookmarkStart w:id="288" w:name="_Toc508527807"/>
      <w:bookmarkStart w:id="289" w:name="_Toc510257734"/>
      <w:bookmarkStart w:id="290" w:name="_Toc52684928"/>
      <w:bookmarkStart w:id="291" w:name="_Toc131824937"/>
      <w:r>
        <w:tab/>
        <w:t>[Regulation 13 amended in Gazette 6 Jun 2008 p. 2185.]</w:t>
      </w:r>
    </w:p>
    <w:p>
      <w:pPr>
        <w:pStyle w:val="Heading5"/>
        <w:rPr>
          <w:snapToGrid w:val="0"/>
        </w:rPr>
      </w:pPr>
      <w:bookmarkStart w:id="292" w:name="_Toc377369935"/>
      <w:bookmarkStart w:id="293" w:name="_Toc425430914"/>
      <w:bookmarkStart w:id="294" w:name="_Toc302381022"/>
      <w:r>
        <w:rPr>
          <w:rStyle w:val="CharSectno"/>
        </w:rPr>
        <w:t>14</w:t>
      </w:r>
      <w:r>
        <w:rPr>
          <w:snapToGrid w:val="0"/>
        </w:rPr>
        <w:t>.</w:t>
      </w:r>
      <w:r>
        <w:rPr>
          <w:snapToGrid w:val="0"/>
        </w:rPr>
        <w:tab/>
        <w:t>Examination of drawings etc.</w:t>
      </w:r>
      <w:bookmarkEnd w:id="292"/>
      <w:bookmarkEnd w:id="293"/>
      <w:bookmarkEnd w:id="287"/>
      <w:bookmarkEnd w:id="288"/>
      <w:bookmarkEnd w:id="289"/>
      <w:bookmarkEnd w:id="290"/>
      <w:bookmarkEnd w:id="291"/>
      <w:bookmarkEnd w:id="294"/>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w:t>
      </w:r>
    </w:p>
    <w:p>
      <w:pPr>
        <w:pStyle w:val="Subsection"/>
        <w:spacing w:before="140"/>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Disapproval of drawings etc.</w:t>
      </w:r>
    </w:p>
    <w:p>
      <w:pPr>
        <w:pStyle w:val="Subsection"/>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local government; or</w:t>
      </w:r>
    </w:p>
    <w:p>
      <w:pPr>
        <w:pStyle w:val="Indenta"/>
        <w:spacing w:before="60"/>
      </w:pPr>
      <w:r>
        <w:tab/>
        <w:t>(b)</w:t>
      </w:r>
      <w:r>
        <w:tab/>
        <w:t>a person acting pursuant to a delegation under section 374AAB(1) of the Act,</w:t>
      </w:r>
    </w:p>
    <w:p>
      <w:pPr>
        <w:pStyle w:val="Subsection"/>
        <w:spacing w:before="120"/>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spacing w:before="100"/>
        <w:ind w:left="890" w:hanging="890"/>
      </w:pPr>
      <w:r>
        <w:tab/>
        <w:t>[Regulation 14 amended in Gazette 20 Jun 1997 p. 2823 and 2826; 30 Dec 2004 p. 6949; 6 Jun 2008 p. 2182 and 2185.]</w:t>
      </w:r>
    </w:p>
    <w:p>
      <w:pPr>
        <w:pStyle w:val="Heading5"/>
        <w:rPr>
          <w:snapToGrid w:val="0"/>
        </w:rPr>
      </w:pPr>
      <w:bookmarkStart w:id="295" w:name="_Toc489420938"/>
      <w:bookmarkStart w:id="296" w:name="_Toc377369936"/>
      <w:bookmarkStart w:id="297" w:name="_Toc425430915"/>
      <w:bookmarkStart w:id="298" w:name="_Toc508527808"/>
      <w:bookmarkStart w:id="299" w:name="_Toc510257735"/>
      <w:bookmarkStart w:id="300" w:name="_Toc52684929"/>
      <w:bookmarkStart w:id="301" w:name="_Toc131824938"/>
      <w:bookmarkStart w:id="302" w:name="_Toc302381023"/>
      <w:r>
        <w:rPr>
          <w:rStyle w:val="CharSectno"/>
        </w:rPr>
        <w:t>15</w:t>
      </w:r>
      <w:r>
        <w:rPr>
          <w:snapToGrid w:val="0"/>
        </w:rPr>
        <w:t>.</w:t>
      </w:r>
      <w:r>
        <w:rPr>
          <w:snapToGrid w:val="0"/>
        </w:rPr>
        <w:tab/>
        <w:t xml:space="preserve">Duration of </w:t>
      </w:r>
      <w:bookmarkEnd w:id="295"/>
      <w:r>
        <w:rPr>
          <w:snapToGrid w:val="0"/>
        </w:rPr>
        <w:t>licence</w:t>
      </w:r>
      <w:bookmarkEnd w:id="296"/>
      <w:bookmarkEnd w:id="297"/>
      <w:bookmarkEnd w:id="298"/>
      <w:bookmarkEnd w:id="299"/>
      <w:bookmarkEnd w:id="300"/>
      <w:bookmarkEnd w:id="301"/>
      <w:bookmarkEnd w:id="302"/>
    </w:p>
    <w:p>
      <w:pPr>
        <w:pStyle w:val="MiscellaneousHeading"/>
        <w:ind w:firstLine="851"/>
        <w:jc w:val="left"/>
        <w:rPr>
          <w:i/>
          <w:snapToGrid w:val="0"/>
        </w:rPr>
      </w:pPr>
      <w:r>
        <w:rPr>
          <w:i/>
          <w:snapToGrid w:val="0"/>
        </w:rPr>
        <w:t>Building licence</w:t>
      </w:r>
    </w:p>
    <w:p>
      <w:pPr>
        <w:pStyle w:val="Subsection"/>
        <w:spacing w:before="120"/>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Demolition licence</w:t>
      </w:r>
    </w:p>
    <w:p>
      <w:pPr>
        <w:pStyle w:val="Subsection"/>
        <w:spacing w:before="120"/>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spacing w:before="100"/>
        <w:ind w:left="890" w:hanging="890"/>
      </w:pPr>
      <w:r>
        <w:tab/>
        <w:t>[Regulation 15 amended in Gazette 20 Jun 1997 p. 2826; 6 Jun 2008 p. 2183.]</w:t>
      </w:r>
    </w:p>
    <w:p>
      <w:pPr>
        <w:pStyle w:val="Heading5"/>
        <w:rPr>
          <w:snapToGrid w:val="0"/>
        </w:rPr>
      </w:pPr>
      <w:bookmarkStart w:id="303" w:name="_Toc377369937"/>
      <w:bookmarkStart w:id="304" w:name="_Toc425430916"/>
      <w:bookmarkStart w:id="305" w:name="_Toc489420939"/>
      <w:bookmarkStart w:id="306" w:name="_Toc508527809"/>
      <w:bookmarkStart w:id="307" w:name="_Toc510257736"/>
      <w:bookmarkStart w:id="308" w:name="_Toc52684930"/>
      <w:bookmarkStart w:id="309" w:name="_Toc131824939"/>
      <w:bookmarkStart w:id="310" w:name="_Toc302381024"/>
      <w:r>
        <w:rPr>
          <w:rStyle w:val="CharSectno"/>
        </w:rPr>
        <w:t>16</w:t>
      </w:r>
      <w:r>
        <w:rPr>
          <w:snapToGrid w:val="0"/>
        </w:rPr>
        <w:t>.</w:t>
      </w:r>
      <w:r>
        <w:rPr>
          <w:snapToGrid w:val="0"/>
        </w:rPr>
        <w:tab/>
        <w:t>Building left incomplete</w:t>
      </w:r>
      <w:bookmarkEnd w:id="303"/>
      <w:bookmarkEnd w:id="304"/>
      <w:bookmarkEnd w:id="305"/>
      <w:bookmarkEnd w:id="306"/>
      <w:bookmarkEnd w:id="307"/>
      <w:bookmarkEnd w:id="308"/>
      <w:bookmarkEnd w:id="309"/>
      <w:bookmarkEnd w:id="310"/>
    </w:p>
    <w:p>
      <w:pPr>
        <w:pStyle w:val="MiscellaneousHeading"/>
        <w:spacing w:before="140"/>
        <w:ind w:firstLine="851"/>
        <w:jc w:val="left"/>
        <w:rPr>
          <w:i/>
          <w:snapToGrid w:val="0"/>
        </w:rPr>
      </w:pPr>
      <w:r>
        <w:rPr>
          <w:i/>
          <w:snapToGrid w:val="0"/>
        </w:rPr>
        <w:t>Time for completion</w:t>
      </w:r>
    </w:p>
    <w:p>
      <w:pPr>
        <w:pStyle w:val="Subsection"/>
        <w:spacing w:before="120"/>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Consequences of failure to complete</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spacing w:before="100"/>
        <w:ind w:left="890" w:hanging="890"/>
      </w:pPr>
      <w:r>
        <w:tab/>
        <w:t>[Regulation 16 amended in Gazette 20 Jun 1997 p. 2826; 6 Jun 2008 p. 2183.]</w:t>
      </w:r>
    </w:p>
    <w:p>
      <w:pPr>
        <w:pStyle w:val="Heading5"/>
        <w:spacing w:before="180"/>
        <w:rPr>
          <w:snapToGrid w:val="0"/>
        </w:rPr>
      </w:pPr>
      <w:bookmarkStart w:id="311" w:name="_Toc377369938"/>
      <w:bookmarkStart w:id="312" w:name="_Toc425430917"/>
      <w:bookmarkStart w:id="313" w:name="_Toc489420940"/>
      <w:bookmarkStart w:id="314" w:name="_Toc508527810"/>
      <w:bookmarkStart w:id="315" w:name="_Toc510257737"/>
      <w:bookmarkStart w:id="316" w:name="_Toc52684931"/>
      <w:bookmarkStart w:id="317" w:name="_Toc131824940"/>
      <w:bookmarkStart w:id="318" w:name="_Toc302381025"/>
      <w:r>
        <w:rPr>
          <w:rStyle w:val="CharSectno"/>
        </w:rPr>
        <w:t>17</w:t>
      </w:r>
      <w:r>
        <w:rPr>
          <w:snapToGrid w:val="0"/>
        </w:rPr>
        <w:t>.</w:t>
      </w:r>
      <w:r>
        <w:rPr>
          <w:snapToGrid w:val="0"/>
        </w:rPr>
        <w:tab/>
        <w:t>Departure from approved plans</w:t>
      </w:r>
      <w:bookmarkEnd w:id="311"/>
      <w:bookmarkEnd w:id="312"/>
      <w:bookmarkEnd w:id="313"/>
      <w:bookmarkEnd w:id="314"/>
      <w:bookmarkEnd w:id="315"/>
      <w:bookmarkEnd w:id="316"/>
      <w:bookmarkEnd w:id="317"/>
      <w:bookmarkEnd w:id="318"/>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319" w:name="_Toc489420941"/>
      <w:bookmarkStart w:id="320" w:name="_Toc508527811"/>
      <w:bookmarkStart w:id="321" w:name="_Toc510257738"/>
      <w:bookmarkStart w:id="322" w:name="_Toc52684932"/>
      <w:bookmarkStart w:id="323" w:name="_Toc131824941"/>
      <w:r>
        <w:tab/>
        <w:t>[Regulation 17 amended in Gazette 6 Jun 2008 p. 2185.]</w:t>
      </w:r>
    </w:p>
    <w:p>
      <w:pPr>
        <w:pStyle w:val="Heading5"/>
        <w:spacing w:before="180"/>
        <w:rPr>
          <w:snapToGrid w:val="0"/>
        </w:rPr>
      </w:pPr>
      <w:bookmarkStart w:id="324" w:name="_Toc377369939"/>
      <w:bookmarkStart w:id="325" w:name="_Toc425430918"/>
      <w:bookmarkStart w:id="326" w:name="_Toc302381026"/>
      <w:r>
        <w:rPr>
          <w:rStyle w:val="CharSectno"/>
        </w:rPr>
        <w:t>18</w:t>
      </w:r>
      <w:r>
        <w:rPr>
          <w:snapToGrid w:val="0"/>
        </w:rPr>
        <w:t>.</w:t>
      </w:r>
      <w:r>
        <w:rPr>
          <w:snapToGrid w:val="0"/>
        </w:rPr>
        <w:tab/>
        <w:t>Preliminary plans and provisional approvals</w:t>
      </w:r>
      <w:bookmarkEnd w:id="324"/>
      <w:bookmarkEnd w:id="325"/>
      <w:bookmarkEnd w:id="319"/>
      <w:bookmarkEnd w:id="320"/>
      <w:bookmarkEnd w:id="321"/>
      <w:bookmarkEnd w:id="322"/>
      <w:bookmarkEnd w:id="323"/>
      <w:bookmarkEnd w:id="326"/>
    </w:p>
    <w:p>
      <w:pPr>
        <w:pStyle w:val="MiscellaneousHeading"/>
        <w:ind w:firstLine="851"/>
        <w:jc w:val="left"/>
        <w:rPr>
          <w:i/>
          <w:snapToGrid w:val="0"/>
        </w:rPr>
      </w:pPr>
      <w:r>
        <w:rPr>
          <w:i/>
          <w:snapToGrid w:val="0"/>
        </w:rPr>
        <w:t>Plans may be lodged with owner’s consent</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Application for provisional approval</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Consideration by local government</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Duration of provisional approval</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Effect of provisional approval</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327" w:name="_Toc377369940"/>
      <w:bookmarkStart w:id="328" w:name="_Toc425430844"/>
      <w:bookmarkStart w:id="329" w:name="_Toc425430919"/>
      <w:bookmarkStart w:id="330" w:name="_Toc80074598"/>
      <w:bookmarkStart w:id="331" w:name="_Toc80083684"/>
      <w:bookmarkStart w:id="332" w:name="_Toc80083744"/>
      <w:bookmarkStart w:id="333" w:name="_Toc92704415"/>
      <w:bookmarkStart w:id="334" w:name="_Toc92879876"/>
      <w:bookmarkStart w:id="335" w:name="_Toc95793307"/>
      <w:bookmarkStart w:id="336" w:name="_Toc95806255"/>
      <w:bookmarkStart w:id="337" w:name="_Toc95807101"/>
      <w:bookmarkStart w:id="338" w:name="_Toc97442093"/>
      <w:bookmarkStart w:id="339" w:name="_Toc97443148"/>
      <w:bookmarkStart w:id="340" w:name="_Toc97604573"/>
      <w:bookmarkStart w:id="341" w:name="_Toc100632651"/>
      <w:bookmarkStart w:id="342" w:name="_Toc122492872"/>
      <w:bookmarkStart w:id="343" w:name="_Toc122768073"/>
      <w:bookmarkStart w:id="344" w:name="_Toc131824942"/>
      <w:bookmarkStart w:id="345" w:name="_Toc131825001"/>
      <w:bookmarkStart w:id="346" w:name="_Toc165958154"/>
      <w:bookmarkStart w:id="347" w:name="_Toc165958213"/>
      <w:bookmarkStart w:id="348" w:name="_Toc165966362"/>
      <w:bookmarkStart w:id="349" w:name="_Toc167172678"/>
      <w:bookmarkStart w:id="350" w:name="_Toc167177338"/>
      <w:bookmarkStart w:id="351" w:name="_Toc175393017"/>
      <w:bookmarkStart w:id="352" w:name="_Toc175544430"/>
      <w:bookmarkStart w:id="353" w:name="_Toc179277823"/>
      <w:bookmarkStart w:id="354" w:name="_Toc179349321"/>
      <w:bookmarkStart w:id="355" w:name="_Toc179349382"/>
      <w:bookmarkStart w:id="356" w:name="_Toc180478882"/>
      <w:bookmarkStart w:id="357" w:name="_Toc180479058"/>
      <w:bookmarkStart w:id="358" w:name="_Toc183832712"/>
      <w:bookmarkStart w:id="359" w:name="_Toc187643520"/>
      <w:bookmarkStart w:id="360" w:name="_Toc188263360"/>
      <w:bookmarkStart w:id="361" w:name="_Toc192394008"/>
      <w:bookmarkStart w:id="362" w:name="_Toc196207419"/>
      <w:bookmarkStart w:id="363" w:name="_Toc196210000"/>
      <w:bookmarkStart w:id="364" w:name="_Toc197313823"/>
      <w:bookmarkStart w:id="365" w:name="_Toc197322152"/>
      <w:bookmarkStart w:id="366" w:name="_Toc200517085"/>
      <w:bookmarkStart w:id="367" w:name="_Toc202522104"/>
      <w:bookmarkStart w:id="368" w:name="_Toc204486408"/>
      <w:bookmarkStart w:id="369" w:name="_Toc227486213"/>
      <w:bookmarkStart w:id="370" w:name="_Toc227549476"/>
      <w:bookmarkStart w:id="371" w:name="_Toc229222450"/>
      <w:bookmarkStart w:id="372" w:name="_Toc229885277"/>
      <w:bookmarkStart w:id="373" w:name="_Toc236733327"/>
      <w:bookmarkStart w:id="374" w:name="_Toc237077477"/>
      <w:bookmarkStart w:id="375" w:name="_Toc242072221"/>
      <w:bookmarkStart w:id="376" w:name="_Toc242078240"/>
      <w:bookmarkStart w:id="377" w:name="_Toc242084362"/>
      <w:bookmarkStart w:id="378" w:name="_Toc248050318"/>
      <w:bookmarkStart w:id="379" w:name="_Toc268088539"/>
      <w:bookmarkStart w:id="380" w:name="_Toc268164024"/>
      <w:bookmarkStart w:id="381" w:name="_Toc269123962"/>
      <w:bookmarkStart w:id="382" w:name="_Toc270948161"/>
      <w:bookmarkStart w:id="383" w:name="_Toc270950021"/>
      <w:bookmarkStart w:id="384" w:name="_Toc298424466"/>
      <w:bookmarkStart w:id="385" w:name="_Toc302378898"/>
      <w:bookmarkStart w:id="386" w:name="_Toc302379050"/>
      <w:bookmarkStart w:id="387" w:name="_Toc302381027"/>
      <w:r>
        <w:rPr>
          <w:rStyle w:val="CharPartNo"/>
        </w:rPr>
        <w:t>Part 5</w:t>
      </w:r>
      <w:r>
        <w:rPr>
          <w:rStyle w:val="CharDivNo"/>
        </w:rPr>
        <w:t> </w:t>
      </w:r>
      <w:r>
        <w:t>—</w:t>
      </w:r>
      <w:r>
        <w:rPr>
          <w:rStyle w:val="CharDivText"/>
        </w:rPr>
        <w:t> </w:t>
      </w:r>
      <w:r>
        <w:rPr>
          <w:rStyle w:val="CharPartText"/>
        </w:rPr>
        <w:t>Certificate of classification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rPr>
          <w:snapToGrid w:val="0"/>
        </w:rPr>
      </w:pPr>
      <w:bookmarkStart w:id="388" w:name="_Toc377369941"/>
      <w:bookmarkStart w:id="389" w:name="_Toc425430920"/>
      <w:bookmarkStart w:id="390" w:name="_Toc489420942"/>
      <w:bookmarkStart w:id="391" w:name="_Toc508527812"/>
      <w:bookmarkStart w:id="392" w:name="_Toc510257739"/>
      <w:bookmarkStart w:id="393" w:name="_Toc52684933"/>
      <w:bookmarkStart w:id="394" w:name="_Toc131824943"/>
      <w:bookmarkStart w:id="395" w:name="_Toc302381028"/>
      <w:r>
        <w:rPr>
          <w:rStyle w:val="CharSectno"/>
        </w:rPr>
        <w:t>19</w:t>
      </w:r>
      <w:r>
        <w:rPr>
          <w:snapToGrid w:val="0"/>
        </w:rPr>
        <w:t>.</w:t>
      </w:r>
      <w:r>
        <w:rPr>
          <w:snapToGrid w:val="0"/>
        </w:rPr>
        <w:tab/>
        <w:t>Classification of buildings</w:t>
      </w:r>
      <w:bookmarkEnd w:id="388"/>
      <w:bookmarkEnd w:id="389"/>
      <w:bookmarkEnd w:id="390"/>
      <w:bookmarkEnd w:id="391"/>
      <w:bookmarkEnd w:id="392"/>
      <w:bookmarkEnd w:id="393"/>
      <w:bookmarkEnd w:id="394"/>
      <w:bookmarkEnd w:id="395"/>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96" w:name="_Toc377369942"/>
      <w:bookmarkStart w:id="397" w:name="_Toc425430921"/>
      <w:bookmarkStart w:id="398" w:name="_Toc489420943"/>
      <w:bookmarkStart w:id="399" w:name="_Toc508527813"/>
      <w:bookmarkStart w:id="400" w:name="_Toc510257740"/>
      <w:bookmarkStart w:id="401" w:name="_Toc52684934"/>
      <w:bookmarkStart w:id="402" w:name="_Toc131824944"/>
      <w:bookmarkStart w:id="403" w:name="_Toc302381029"/>
      <w:r>
        <w:rPr>
          <w:rStyle w:val="CharSectno"/>
        </w:rPr>
        <w:t>20</w:t>
      </w:r>
      <w:r>
        <w:rPr>
          <w:snapToGrid w:val="0"/>
        </w:rPr>
        <w:t>.</w:t>
      </w:r>
      <w:r>
        <w:rPr>
          <w:snapToGrid w:val="0"/>
        </w:rPr>
        <w:tab/>
        <w:t>Certificate of classification</w:t>
      </w:r>
      <w:bookmarkEnd w:id="396"/>
      <w:bookmarkEnd w:id="397"/>
      <w:bookmarkEnd w:id="398"/>
      <w:bookmarkEnd w:id="399"/>
      <w:bookmarkEnd w:id="400"/>
      <w:bookmarkEnd w:id="401"/>
      <w:bookmarkEnd w:id="402"/>
      <w:bookmarkEnd w:id="403"/>
    </w:p>
    <w:p>
      <w:pPr>
        <w:pStyle w:val="MiscellaneousHeading"/>
        <w:ind w:firstLine="851"/>
        <w:jc w:val="left"/>
        <w:rPr>
          <w:i/>
          <w:snapToGrid w:val="0"/>
        </w:rPr>
      </w:pPr>
      <w:r>
        <w:rPr>
          <w:i/>
          <w:snapToGrid w:val="0"/>
        </w:rPr>
        <w:t>Preparation</w:t>
      </w:r>
    </w:p>
    <w:p>
      <w:pPr>
        <w:pStyle w:val="Subsection"/>
        <w:rPr>
          <w:snapToGrid w:val="0"/>
        </w:rPr>
      </w:pPr>
      <w:r>
        <w:rPr>
          <w:snapToGrid w:val="0"/>
        </w:rPr>
        <w:tab/>
        <w:t>(1)</w:t>
      </w:r>
      <w:r>
        <w:rPr>
          <w:snapToGrid w:val="0"/>
        </w:rPr>
        <w:tab/>
        <w:t>Where approval is given for the erection of a building the local government shall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where it consents in writing to the occupation of portion of the building concerned before the completion of the entire building concerned,</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Issue</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Inspection of certificates</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No occupation until certificate is issued</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application to Class 1 or Class 10 building</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404" w:name="_Toc377369943"/>
      <w:bookmarkStart w:id="405" w:name="_Toc425430922"/>
      <w:bookmarkStart w:id="406" w:name="_Toc489420944"/>
      <w:bookmarkStart w:id="407" w:name="_Toc508527814"/>
      <w:bookmarkStart w:id="408" w:name="_Toc510257741"/>
      <w:bookmarkStart w:id="409" w:name="_Toc52684935"/>
      <w:bookmarkStart w:id="410" w:name="_Toc131824945"/>
      <w:bookmarkStart w:id="411" w:name="_Toc302381030"/>
      <w:r>
        <w:rPr>
          <w:rStyle w:val="CharSectno"/>
        </w:rPr>
        <w:t>21</w:t>
      </w:r>
      <w:r>
        <w:rPr>
          <w:snapToGrid w:val="0"/>
        </w:rPr>
        <w:t>.</w:t>
      </w:r>
      <w:r>
        <w:rPr>
          <w:snapToGrid w:val="0"/>
        </w:rPr>
        <w:tab/>
        <w:t>Certificate for a building occupied in stages</w:t>
      </w:r>
      <w:bookmarkEnd w:id="404"/>
      <w:bookmarkEnd w:id="405"/>
      <w:bookmarkEnd w:id="406"/>
      <w:bookmarkEnd w:id="407"/>
      <w:bookmarkEnd w:id="408"/>
      <w:bookmarkEnd w:id="409"/>
      <w:bookmarkEnd w:id="410"/>
      <w:bookmarkEnd w:id="411"/>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Where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it shall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[Regulation 21 amended in Gazette 20 Jun 1997 p. 2826; 6 Jun 2008 p. 2183.]</w:t>
      </w:r>
    </w:p>
    <w:p>
      <w:pPr>
        <w:pStyle w:val="Heading5"/>
        <w:rPr>
          <w:snapToGrid w:val="0"/>
        </w:rPr>
      </w:pPr>
      <w:bookmarkStart w:id="412" w:name="_Toc377369944"/>
      <w:bookmarkStart w:id="413" w:name="_Toc425430923"/>
      <w:bookmarkStart w:id="414" w:name="_Toc489420945"/>
      <w:bookmarkStart w:id="415" w:name="_Toc508527815"/>
      <w:bookmarkStart w:id="416" w:name="_Toc510257742"/>
      <w:bookmarkStart w:id="417" w:name="_Toc52684936"/>
      <w:bookmarkStart w:id="418" w:name="_Toc131824946"/>
      <w:bookmarkStart w:id="419" w:name="_Toc302381031"/>
      <w:r>
        <w:rPr>
          <w:rStyle w:val="CharSectno"/>
        </w:rPr>
        <w:t>22</w:t>
      </w:r>
      <w:r>
        <w:rPr>
          <w:snapToGrid w:val="0"/>
        </w:rPr>
        <w:t>.</w:t>
      </w:r>
      <w:r>
        <w:rPr>
          <w:snapToGrid w:val="0"/>
        </w:rPr>
        <w:tab/>
        <w:t>Change of use</w:t>
      </w:r>
      <w:bookmarkEnd w:id="412"/>
      <w:bookmarkEnd w:id="413"/>
      <w:bookmarkEnd w:id="414"/>
      <w:bookmarkEnd w:id="415"/>
      <w:bookmarkEnd w:id="416"/>
      <w:bookmarkEnd w:id="417"/>
      <w:bookmarkEnd w:id="418"/>
      <w:bookmarkEnd w:id="419"/>
    </w:p>
    <w:p>
      <w:pPr>
        <w:pStyle w:val="MiscellaneousHeading"/>
        <w:ind w:firstLine="851"/>
        <w:jc w:val="left"/>
        <w:rPr>
          <w:i/>
          <w:snapToGrid w:val="0"/>
        </w:rPr>
      </w:pPr>
      <w:r>
        <w:rPr>
          <w:i/>
          <w:snapToGrid w:val="0"/>
        </w:rPr>
        <w:t>Application of regulation</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Change of use to be notified</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New certificate</w:t>
      </w:r>
    </w:p>
    <w:p>
      <w:pPr>
        <w:pStyle w:val="Subsection"/>
        <w:rPr>
          <w:snapToGrid w:val="0"/>
        </w:rPr>
      </w:pPr>
      <w:r>
        <w:rPr>
          <w:snapToGrid w:val="0"/>
        </w:rPr>
        <w:tab/>
        <w:t>(4)</w:t>
      </w:r>
      <w:r>
        <w:rPr>
          <w:snapToGrid w:val="0"/>
        </w:rPr>
        <w:tab/>
        <w:t>Upon approving a change of use the local government shall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[Regulation 22 amended in Gazette 20 Jun 1997 p. 2826.]</w:t>
      </w:r>
    </w:p>
    <w:p>
      <w:pPr>
        <w:pStyle w:val="Heading5"/>
        <w:rPr>
          <w:snapToGrid w:val="0"/>
        </w:rPr>
      </w:pPr>
      <w:bookmarkStart w:id="420" w:name="_Toc377369945"/>
      <w:bookmarkStart w:id="421" w:name="_Toc425430924"/>
      <w:bookmarkStart w:id="422" w:name="_Toc489420946"/>
      <w:bookmarkStart w:id="423" w:name="_Toc508527816"/>
      <w:bookmarkStart w:id="424" w:name="_Toc510257743"/>
      <w:bookmarkStart w:id="425" w:name="_Toc52684937"/>
      <w:bookmarkStart w:id="426" w:name="_Toc131824947"/>
      <w:bookmarkStart w:id="427" w:name="_Toc302381032"/>
      <w:r>
        <w:rPr>
          <w:rStyle w:val="CharSectno"/>
        </w:rPr>
        <w:t>23</w:t>
      </w:r>
      <w:r>
        <w:rPr>
          <w:snapToGrid w:val="0"/>
        </w:rPr>
        <w:t>.</w:t>
      </w:r>
      <w:r>
        <w:rPr>
          <w:snapToGrid w:val="0"/>
        </w:rPr>
        <w:tab/>
        <w:t>Offences</w:t>
      </w:r>
      <w:bookmarkEnd w:id="420"/>
      <w:bookmarkEnd w:id="421"/>
      <w:bookmarkEnd w:id="422"/>
      <w:bookmarkEnd w:id="423"/>
      <w:bookmarkEnd w:id="424"/>
      <w:bookmarkEnd w:id="425"/>
      <w:bookmarkEnd w:id="426"/>
      <w:bookmarkEnd w:id="427"/>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428" w:name="_Toc377369946"/>
      <w:bookmarkStart w:id="429" w:name="_Toc425430850"/>
      <w:bookmarkStart w:id="430" w:name="_Toc425430925"/>
      <w:bookmarkStart w:id="431" w:name="_Toc80074604"/>
      <w:bookmarkStart w:id="432" w:name="_Toc80083690"/>
      <w:bookmarkStart w:id="433" w:name="_Toc80083750"/>
      <w:bookmarkStart w:id="434" w:name="_Toc92704421"/>
      <w:bookmarkStart w:id="435" w:name="_Toc92879882"/>
      <w:bookmarkStart w:id="436" w:name="_Toc95793313"/>
      <w:bookmarkStart w:id="437" w:name="_Toc95806261"/>
      <w:bookmarkStart w:id="438" w:name="_Toc95807107"/>
      <w:bookmarkStart w:id="439" w:name="_Toc97442099"/>
      <w:bookmarkStart w:id="440" w:name="_Toc97443154"/>
      <w:bookmarkStart w:id="441" w:name="_Toc97604579"/>
      <w:bookmarkStart w:id="442" w:name="_Toc100632657"/>
      <w:bookmarkStart w:id="443" w:name="_Toc122492878"/>
      <w:bookmarkStart w:id="444" w:name="_Toc122768079"/>
      <w:bookmarkStart w:id="445" w:name="_Toc131824948"/>
      <w:bookmarkStart w:id="446" w:name="_Toc131825007"/>
      <w:bookmarkStart w:id="447" w:name="_Toc165958160"/>
      <w:bookmarkStart w:id="448" w:name="_Toc165958219"/>
      <w:bookmarkStart w:id="449" w:name="_Toc165966368"/>
      <w:bookmarkStart w:id="450" w:name="_Toc167172684"/>
      <w:bookmarkStart w:id="451" w:name="_Toc167177344"/>
      <w:bookmarkStart w:id="452" w:name="_Toc175393023"/>
      <w:bookmarkStart w:id="453" w:name="_Toc175544436"/>
      <w:bookmarkStart w:id="454" w:name="_Toc179277829"/>
      <w:bookmarkStart w:id="455" w:name="_Toc179349327"/>
      <w:bookmarkStart w:id="456" w:name="_Toc179349388"/>
      <w:bookmarkStart w:id="457" w:name="_Toc180478888"/>
      <w:bookmarkStart w:id="458" w:name="_Toc180479064"/>
      <w:bookmarkStart w:id="459" w:name="_Toc183832718"/>
      <w:bookmarkStart w:id="460" w:name="_Toc187643526"/>
      <w:bookmarkStart w:id="461" w:name="_Toc188263366"/>
      <w:bookmarkStart w:id="462" w:name="_Toc192394014"/>
      <w:bookmarkStart w:id="463" w:name="_Toc196207425"/>
      <w:bookmarkStart w:id="464" w:name="_Toc196210006"/>
      <w:bookmarkStart w:id="465" w:name="_Toc197313829"/>
      <w:bookmarkStart w:id="466" w:name="_Toc197322158"/>
      <w:bookmarkStart w:id="467" w:name="_Toc200517091"/>
      <w:bookmarkStart w:id="468" w:name="_Toc202522110"/>
      <w:bookmarkStart w:id="469" w:name="_Toc204486414"/>
      <w:bookmarkStart w:id="470" w:name="_Toc227486219"/>
      <w:bookmarkStart w:id="471" w:name="_Toc227549482"/>
      <w:bookmarkStart w:id="472" w:name="_Toc229222456"/>
      <w:bookmarkStart w:id="473" w:name="_Toc229885283"/>
      <w:bookmarkStart w:id="474" w:name="_Toc236733333"/>
      <w:bookmarkStart w:id="475" w:name="_Toc237077483"/>
      <w:bookmarkStart w:id="476" w:name="_Toc242072227"/>
      <w:bookmarkStart w:id="477" w:name="_Toc242078246"/>
      <w:bookmarkStart w:id="478" w:name="_Toc242084368"/>
      <w:bookmarkStart w:id="479" w:name="_Toc248050324"/>
      <w:bookmarkStart w:id="480" w:name="_Toc268088545"/>
      <w:bookmarkStart w:id="481" w:name="_Toc268164030"/>
      <w:bookmarkStart w:id="482" w:name="_Toc269123968"/>
      <w:bookmarkStart w:id="483" w:name="_Toc270948167"/>
      <w:bookmarkStart w:id="484" w:name="_Toc270950027"/>
      <w:bookmarkStart w:id="485" w:name="_Toc298424472"/>
      <w:bookmarkStart w:id="486" w:name="_Toc302378904"/>
      <w:bookmarkStart w:id="487" w:name="_Toc302379056"/>
      <w:bookmarkStart w:id="488" w:name="_Toc302381033"/>
      <w:r>
        <w:rPr>
          <w:rStyle w:val="CharPartNo"/>
        </w:rPr>
        <w:t>Part 6</w:t>
      </w:r>
      <w:r>
        <w:rPr>
          <w:rStyle w:val="CharDivNo"/>
        </w:rPr>
        <w:t> </w:t>
      </w:r>
      <w:r>
        <w:t>—</w:t>
      </w:r>
      <w:r>
        <w:rPr>
          <w:rStyle w:val="CharDivText"/>
        </w:rPr>
        <w:t> </w:t>
      </w:r>
      <w:r>
        <w:rPr>
          <w:rStyle w:val="CharPartText"/>
        </w:rPr>
        <w:t>Fees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377369947"/>
      <w:bookmarkStart w:id="490" w:name="_Toc425430926"/>
      <w:bookmarkStart w:id="491" w:name="_Toc489420947"/>
      <w:bookmarkStart w:id="492" w:name="_Toc508527817"/>
      <w:bookmarkStart w:id="493" w:name="_Toc510257744"/>
      <w:bookmarkStart w:id="494" w:name="_Toc52684938"/>
      <w:bookmarkStart w:id="495" w:name="_Toc131824949"/>
      <w:bookmarkStart w:id="496" w:name="_Toc302381034"/>
      <w:r>
        <w:rPr>
          <w:rStyle w:val="CharSectno"/>
        </w:rPr>
        <w:t>24</w:t>
      </w:r>
      <w:r>
        <w:rPr>
          <w:snapToGrid w:val="0"/>
        </w:rPr>
        <w:t>.</w:t>
      </w:r>
      <w:r>
        <w:rPr>
          <w:snapToGrid w:val="0"/>
        </w:rPr>
        <w:tab/>
        <w:t>Scale of fees</w:t>
      </w:r>
      <w:bookmarkEnd w:id="489"/>
      <w:bookmarkEnd w:id="490"/>
      <w:bookmarkEnd w:id="491"/>
      <w:bookmarkEnd w:id="492"/>
      <w:bookmarkEnd w:id="493"/>
      <w:bookmarkEnd w:id="494"/>
      <w:bookmarkEnd w:id="495"/>
      <w:bookmarkEnd w:id="496"/>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113" w:type="dxa"/>
          <w:right w:w="113" w:type="dxa"/>
        </w:tblCellMar>
        <w:tblLook w:val="0000" w:firstRow="0" w:lastRow="0" w:firstColumn="0" w:lastColumn="0" w:noHBand="0" w:noVBand="0"/>
      </w:tblPr>
      <w:tblGrid>
        <w:gridCol w:w="4680"/>
        <w:gridCol w:w="2408"/>
      </w:tblGrid>
      <w:tr>
        <w:trPr>
          <w:tblHeader/>
        </w:trPr>
        <w:tc>
          <w:tcPr>
            <w:tcW w:w="4680" w:type="dxa"/>
          </w:tcPr>
          <w:p>
            <w:pPr>
              <w:pStyle w:val="TableNAm"/>
              <w:tabs>
                <w:tab w:val="clear" w:pos="567"/>
                <w:tab w:val="left" w:pos="556"/>
              </w:tabs>
              <w:spacing w:before="60"/>
              <w:rPr>
                <w:b/>
                <w:bCs/>
                <w:sz w:val="20"/>
              </w:rPr>
            </w:pPr>
            <w:r>
              <w:rPr>
                <w:b/>
                <w:bCs/>
                <w:sz w:val="20"/>
              </w:rPr>
              <w:t>Item</w:t>
            </w:r>
            <w:r>
              <w:rPr>
                <w:b/>
                <w:bCs/>
                <w:sz w:val="20"/>
              </w:rPr>
              <w:tab/>
              <w:t>Description</w:t>
            </w:r>
          </w:p>
        </w:tc>
        <w:tc>
          <w:tcPr>
            <w:tcW w:w="2408" w:type="dxa"/>
          </w:tcPr>
          <w:p>
            <w:pPr>
              <w:pStyle w:val="TableNAm"/>
              <w:tabs>
                <w:tab w:val="clear" w:pos="567"/>
              </w:tabs>
              <w:spacing w:before="60"/>
              <w:rPr>
                <w:b/>
                <w:bCs/>
                <w:sz w:val="20"/>
              </w:rPr>
            </w:pPr>
            <w:r>
              <w:rPr>
                <w:b/>
                <w:bCs/>
                <w:sz w:val="20"/>
              </w:rPr>
              <w:t>Fee</w:t>
            </w:r>
          </w:p>
        </w:tc>
      </w:tr>
      <w:tr>
        <w:tc>
          <w:tcPr>
            <w:tcW w:w="4680" w:type="dxa"/>
          </w:tcPr>
          <w:p>
            <w:pPr>
              <w:pStyle w:val="TableNAm"/>
              <w:tabs>
                <w:tab w:val="clear" w:pos="567"/>
                <w:tab w:val="left" w:pos="556"/>
              </w:tabs>
              <w:spacing w:before="60"/>
              <w:ind w:left="676" w:hanging="676"/>
              <w:rPr>
                <w:sz w:val="20"/>
              </w:rPr>
            </w:pPr>
            <w:r>
              <w:rPr>
                <w:sz w:val="20"/>
              </w:rPr>
              <w:t>1.</w:t>
            </w:r>
            <w:r>
              <w:rPr>
                <w:sz w:val="20"/>
              </w:rPr>
              <w:tab/>
              <w:t>Building licence — </w:t>
            </w:r>
          </w:p>
        </w:tc>
        <w:tc>
          <w:tcPr>
            <w:tcW w:w="2408" w:type="dxa"/>
          </w:tcPr>
          <w:p>
            <w:pPr>
              <w:pStyle w:val="TableNAm"/>
              <w:tabs>
                <w:tab w:val="clear" w:pos="567"/>
                <w:tab w:val="left" w:pos="316"/>
                <w:tab w:val="left" w:pos="676"/>
              </w:tabs>
              <w:spacing w:before="60"/>
              <w:ind w:left="676" w:hanging="676"/>
              <w:rPr>
                <w:sz w:val="20"/>
              </w:rPr>
            </w:pPr>
          </w:p>
        </w:tc>
      </w:tr>
      <w:tr>
        <w:tc>
          <w:tcPr>
            <w:tcW w:w="4680" w:type="dxa"/>
          </w:tcPr>
          <w:p>
            <w:pPr>
              <w:pStyle w:val="TableNAm"/>
              <w:tabs>
                <w:tab w:val="clear" w:pos="567"/>
                <w:tab w:val="left" w:pos="556"/>
              </w:tabs>
              <w:spacing w:before="60"/>
              <w:ind w:left="1036" w:hanging="1036"/>
              <w:rPr>
                <w:sz w:val="20"/>
              </w:rPr>
            </w:pPr>
            <w:r>
              <w:rPr>
                <w:sz w:val="20"/>
              </w:rPr>
              <w:tab/>
              <w:t>(a)</w:t>
            </w:r>
            <w:r>
              <w:rPr>
                <w:sz w:val="20"/>
              </w:rPr>
              <w:tab/>
              <w:t>For the issue of a building licence for a new building of Class 1 or 10 or for alterations or additions to an existing building of Class 1 or 10.</w:t>
            </w:r>
          </w:p>
        </w:tc>
        <w:tc>
          <w:tcPr>
            <w:tcW w:w="2408" w:type="dxa"/>
          </w:tcPr>
          <w:p>
            <w:pPr>
              <w:pStyle w:val="TableNAm"/>
              <w:tabs>
                <w:tab w:val="clear" w:pos="567"/>
                <w:tab w:val="left" w:pos="316"/>
              </w:tabs>
              <w:spacing w:before="60"/>
              <w:rPr>
                <w:sz w:val="20"/>
              </w:rPr>
            </w:pPr>
            <w:r>
              <w:rPr>
                <w:sz w:val="20"/>
              </w:rPr>
              <w:t xml:space="preserve">0.35% of </w:t>
            </w:r>
            <w:del w:id="497" w:author="Master Repository Process" w:date="2021-07-31T11:33:00Z">
              <w:r>
                <w:rPr>
                  <w:noProof/>
                  <w:position w:val="-20"/>
                  <w:sz w:val="20"/>
                </w:rPr>
                <w:drawing>
                  <wp:inline distT="0" distB="0" distL="0" distR="0">
                    <wp:extent cx="1905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498" w:author="Master Repository Process" w:date="2021-07-31T11:33:00Z">
              <w:r>
                <w:rPr>
                  <w:noProof/>
                  <w:position w:val="-20"/>
                  <w:sz w:val="20"/>
                </w:rPr>
                <w:drawing>
                  <wp:inline distT="0" distB="0" distL="0" distR="0">
                    <wp:extent cx="19304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04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80" w:type="dxa"/>
          </w:tcPr>
          <w:p>
            <w:pPr>
              <w:pStyle w:val="TableNAm"/>
              <w:tabs>
                <w:tab w:val="clear" w:pos="567"/>
                <w:tab w:val="left" w:pos="556"/>
              </w:tabs>
              <w:spacing w:before="60"/>
              <w:ind w:left="1036" w:hanging="103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08" w:type="dxa"/>
          </w:tcPr>
          <w:p>
            <w:pPr>
              <w:pStyle w:val="TableNAm"/>
              <w:tabs>
                <w:tab w:val="clear" w:pos="567"/>
                <w:tab w:val="left" w:pos="316"/>
              </w:tabs>
              <w:spacing w:before="60"/>
              <w:rPr>
                <w:sz w:val="20"/>
              </w:rPr>
            </w:pPr>
            <w:r>
              <w:rPr>
                <w:sz w:val="20"/>
              </w:rPr>
              <w:t xml:space="preserve">0.2% of </w:t>
            </w:r>
            <w:del w:id="499" w:author="Master Repository Process" w:date="2021-07-31T11:33:00Z">
              <w:r>
                <w:rPr>
                  <w:noProof/>
                  <w:position w:val="-20"/>
                  <w:sz w:val="20"/>
                </w:rPr>
                <w:drawing>
                  <wp:inline distT="0" distB="0" distL="0" distR="0">
                    <wp:extent cx="1905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500" w:author="Master Repository Process" w:date="2021-07-31T11:33:00Z">
              <w:r>
                <w:rPr>
                  <w:noProof/>
                  <w:position w:val="-20"/>
                  <w:sz w:val="20"/>
                </w:rPr>
                <w:drawing>
                  <wp:inline distT="0" distB="0" distL="0" distR="0">
                    <wp:extent cx="19304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04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80" w:type="dxa"/>
          </w:tcPr>
          <w:p>
            <w:pPr>
              <w:pStyle w:val="TableNAm"/>
              <w:tabs>
                <w:tab w:val="clear" w:pos="567"/>
              </w:tabs>
              <w:spacing w:before="60"/>
              <w:ind w:left="556" w:hanging="556"/>
              <w:rPr>
                <w:sz w:val="20"/>
              </w:rPr>
            </w:pPr>
            <w:r>
              <w:rPr>
                <w:sz w:val="20"/>
              </w:rPr>
              <w:t>2.</w:t>
            </w:r>
            <w:r>
              <w:rPr>
                <w:sz w:val="20"/>
              </w:rPr>
              <w:tab/>
              <w:t>Preliminary plans</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examination of, and a report on, preliminary plans.</w:t>
            </w:r>
          </w:p>
        </w:tc>
        <w:tc>
          <w:tcPr>
            <w:tcW w:w="2408"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80" w:type="dxa"/>
          </w:tcPr>
          <w:p>
            <w:pPr>
              <w:pStyle w:val="TableNAm"/>
              <w:tabs>
                <w:tab w:val="clear" w:pos="567"/>
              </w:tabs>
              <w:spacing w:before="60"/>
              <w:ind w:left="556" w:hanging="556"/>
              <w:rPr>
                <w:sz w:val="20"/>
              </w:rPr>
            </w:pPr>
            <w:r>
              <w:rPr>
                <w:sz w:val="20"/>
              </w:rPr>
              <w:t>3.</w:t>
            </w:r>
            <w:r>
              <w:rPr>
                <w:sz w:val="20"/>
              </w:rPr>
              <w:tab/>
              <w:t>Materials on, or excavation of, a street</w:t>
            </w:r>
          </w:p>
          <w:p>
            <w:pPr>
              <w:pStyle w:val="TableNAm"/>
              <w:tabs>
                <w:tab w:val="clear" w:pos="567"/>
              </w:tabs>
              <w:spacing w:before="60"/>
              <w:ind w:left="556" w:hanging="556"/>
              <w:rPr>
                <w:sz w:val="20"/>
              </w:rPr>
            </w:pPr>
            <w:r>
              <w:rPr>
                <w:sz w:val="20"/>
              </w:rPr>
              <w:tab/>
              <w:t>For the issue of a licence for the deposit of materials on, or the excavation of, a street.</w:t>
            </w:r>
          </w:p>
        </w:tc>
        <w:tc>
          <w:tcPr>
            <w:tcW w:w="2408" w:type="dxa"/>
          </w:tcPr>
          <w:p>
            <w:pPr>
              <w:pStyle w:val="TableNAm"/>
              <w:tabs>
                <w:tab w:val="clear" w:pos="567"/>
                <w:tab w:val="left" w:pos="316"/>
              </w:tabs>
              <w:spacing w:before="60"/>
              <w:rPr>
                <w:sz w:val="20"/>
              </w:rPr>
            </w:pPr>
          </w:p>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80" w:type="dxa"/>
          </w:tcPr>
          <w:p>
            <w:pPr>
              <w:pStyle w:val="TableNAm"/>
              <w:tabs>
                <w:tab w:val="clear" w:pos="567"/>
              </w:tabs>
              <w:spacing w:before="60"/>
              <w:ind w:left="556" w:hanging="556"/>
              <w:rPr>
                <w:sz w:val="20"/>
              </w:rPr>
            </w:pPr>
            <w:r>
              <w:rPr>
                <w:sz w:val="20"/>
              </w:rPr>
              <w:t>4.</w:t>
            </w:r>
            <w:r>
              <w:rPr>
                <w:sz w:val="20"/>
              </w:rPr>
              <w:tab/>
              <w:t>Demolition</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issue of a licence to demolish a building.</w:t>
            </w:r>
          </w:p>
        </w:tc>
        <w:tc>
          <w:tcPr>
            <w:tcW w:w="2408"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8; erratum in Gazette 19 Jul 1991 p. 3625; amended in Gazette 23 Jun 1995 p. 2443; 20 Jun 1997 p. 2824 and 2826; 28 Jul 2000 p. 4014; 6 Jun 2008 p. 2184.]</w:t>
      </w:r>
    </w:p>
    <w:p>
      <w:pPr>
        <w:pStyle w:val="Heading5"/>
      </w:pPr>
      <w:bookmarkStart w:id="501" w:name="_Toc377369948"/>
      <w:bookmarkStart w:id="502" w:name="_Toc425430927"/>
      <w:bookmarkStart w:id="503" w:name="_Toc302381035"/>
      <w:bookmarkStart w:id="504" w:name="_Toc80074606"/>
      <w:bookmarkStart w:id="505" w:name="_Toc80083692"/>
      <w:bookmarkStart w:id="506" w:name="_Toc80083752"/>
      <w:bookmarkStart w:id="507" w:name="_Toc92704423"/>
      <w:bookmarkStart w:id="508" w:name="_Toc92879884"/>
      <w:bookmarkStart w:id="509" w:name="_Toc95793315"/>
      <w:bookmarkStart w:id="510" w:name="_Toc95806263"/>
      <w:bookmarkStart w:id="511" w:name="_Toc95807109"/>
      <w:bookmarkStart w:id="512" w:name="_Toc97442101"/>
      <w:bookmarkStart w:id="513" w:name="_Toc97443156"/>
      <w:bookmarkStart w:id="514" w:name="_Toc97604581"/>
      <w:bookmarkStart w:id="515" w:name="_Toc100632659"/>
      <w:bookmarkStart w:id="516" w:name="_Toc122492880"/>
      <w:bookmarkStart w:id="517" w:name="_Toc122768081"/>
      <w:bookmarkStart w:id="518" w:name="_Toc131824950"/>
      <w:bookmarkStart w:id="519" w:name="_Toc131825009"/>
      <w:bookmarkStart w:id="520" w:name="_Toc165958162"/>
      <w:bookmarkStart w:id="521" w:name="_Toc165958221"/>
      <w:bookmarkStart w:id="522" w:name="_Toc165966370"/>
      <w:bookmarkStart w:id="523" w:name="_Toc167172686"/>
      <w:bookmarkStart w:id="524" w:name="_Toc167177346"/>
      <w:bookmarkStart w:id="525" w:name="_Toc175393025"/>
      <w:bookmarkStart w:id="526" w:name="_Toc175544438"/>
      <w:bookmarkStart w:id="527" w:name="_Toc179277831"/>
      <w:bookmarkStart w:id="528" w:name="_Toc179349329"/>
      <w:bookmarkStart w:id="529" w:name="_Toc179349390"/>
      <w:bookmarkStart w:id="530" w:name="_Toc180478890"/>
      <w:bookmarkStart w:id="531" w:name="_Toc180479066"/>
      <w:bookmarkStart w:id="532" w:name="_Toc183832720"/>
      <w:bookmarkStart w:id="533" w:name="_Toc187643528"/>
      <w:bookmarkStart w:id="534" w:name="_Toc188263368"/>
      <w:bookmarkStart w:id="535" w:name="_Toc192394016"/>
      <w:bookmarkStart w:id="536" w:name="_Toc196207427"/>
      <w:bookmarkStart w:id="537" w:name="_Toc196210008"/>
      <w:bookmarkStart w:id="538" w:name="_Toc197313831"/>
      <w:bookmarkStart w:id="539" w:name="_Toc197322160"/>
      <w:bookmarkStart w:id="540" w:name="_Toc200517093"/>
      <w:r>
        <w:rPr>
          <w:rStyle w:val="CharSectno"/>
        </w:rPr>
        <w:t>24A</w:t>
      </w:r>
      <w:r>
        <w:t>.</w:t>
      </w:r>
      <w:r>
        <w:tab/>
        <w:t>Scale of fees: application for building approval certificate for unauthorised building work</w:t>
      </w:r>
      <w:bookmarkEnd w:id="501"/>
      <w:bookmarkEnd w:id="502"/>
      <w:bookmarkEnd w:id="503"/>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394"/>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394"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394"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394"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[Regulation 24A inserted in Gazette 6 Jun 2008 p. 2184-5.]</w:t>
      </w:r>
    </w:p>
    <w:p>
      <w:pPr>
        <w:pStyle w:val="Heading2"/>
      </w:pPr>
      <w:bookmarkStart w:id="541" w:name="_Toc377369949"/>
      <w:bookmarkStart w:id="542" w:name="_Toc425430853"/>
      <w:bookmarkStart w:id="543" w:name="_Toc425430928"/>
      <w:bookmarkStart w:id="544" w:name="_Toc202522113"/>
      <w:bookmarkStart w:id="545" w:name="_Toc204486417"/>
      <w:bookmarkStart w:id="546" w:name="_Toc227486222"/>
      <w:bookmarkStart w:id="547" w:name="_Toc227549485"/>
      <w:bookmarkStart w:id="548" w:name="_Toc229222459"/>
      <w:bookmarkStart w:id="549" w:name="_Toc229885286"/>
      <w:bookmarkStart w:id="550" w:name="_Toc236733336"/>
      <w:bookmarkStart w:id="551" w:name="_Toc237077486"/>
      <w:bookmarkStart w:id="552" w:name="_Toc242072230"/>
      <w:bookmarkStart w:id="553" w:name="_Toc242078249"/>
      <w:bookmarkStart w:id="554" w:name="_Toc242084371"/>
      <w:bookmarkStart w:id="555" w:name="_Toc248050327"/>
      <w:bookmarkStart w:id="556" w:name="_Toc268088548"/>
      <w:bookmarkStart w:id="557" w:name="_Toc268164033"/>
      <w:bookmarkStart w:id="558" w:name="_Toc269123971"/>
      <w:bookmarkStart w:id="559" w:name="_Toc270948170"/>
      <w:bookmarkStart w:id="560" w:name="_Toc270950030"/>
      <w:bookmarkStart w:id="561" w:name="_Toc298424475"/>
      <w:bookmarkStart w:id="562" w:name="_Toc302378907"/>
      <w:bookmarkStart w:id="563" w:name="_Toc302379059"/>
      <w:bookmarkStart w:id="564" w:name="_Toc302381036"/>
      <w:r>
        <w:rPr>
          <w:rStyle w:val="CharPartNo"/>
        </w:rPr>
        <w:t>Part 7</w:t>
      </w:r>
      <w:r>
        <w:rPr>
          <w:rStyle w:val="CharDivNo"/>
        </w:rPr>
        <w:t> </w:t>
      </w:r>
      <w:r>
        <w:t>—</w:t>
      </w:r>
      <w:r>
        <w:rPr>
          <w:rStyle w:val="CharDivText"/>
        </w:rPr>
        <w:t> </w:t>
      </w:r>
      <w:r>
        <w:rPr>
          <w:rStyle w:val="CharPartText"/>
        </w:rPr>
        <w:t>Precautions during construction</w:t>
      </w:r>
      <w:bookmarkEnd w:id="541"/>
      <w:bookmarkEnd w:id="542"/>
      <w:bookmarkEnd w:id="54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snapToGrid w:val="0"/>
        </w:rPr>
      </w:pPr>
      <w:bookmarkStart w:id="565" w:name="_Toc377369950"/>
      <w:bookmarkStart w:id="566" w:name="_Toc425430929"/>
      <w:bookmarkStart w:id="567" w:name="_Toc489420948"/>
      <w:bookmarkStart w:id="568" w:name="_Toc508527818"/>
      <w:bookmarkStart w:id="569" w:name="_Toc510257745"/>
      <w:bookmarkStart w:id="570" w:name="_Toc52684939"/>
      <w:bookmarkStart w:id="571" w:name="_Toc131824951"/>
      <w:bookmarkStart w:id="572" w:name="_Toc302381037"/>
      <w:r>
        <w:rPr>
          <w:rStyle w:val="CharSectno"/>
        </w:rPr>
        <w:t>25</w:t>
      </w:r>
      <w:r>
        <w:rPr>
          <w:snapToGrid w:val="0"/>
        </w:rPr>
        <w:t>.</w:t>
      </w:r>
      <w:r>
        <w:rPr>
          <w:snapToGrid w:val="0"/>
        </w:rPr>
        <w:tab/>
        <w:t>Licences under s. 377 of the Act</w:t>
      </w:r>
      <w:bookmarkEnd w:id="565"/>
      <w:bookmarkEnd w:id="566"/>
      <w:bookmarkEnd w:id="567"/>
      <w:bookmarkEnd w:id="568"/>
      <w:bookmarkEnd w:id="569"/>
      <w:bookmarkEnd w:id="570"/>
      <w:bookmarkEnd w:id="571"/>
      <w:bookmarkEnd w:id="572"/>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573" w:name="_Toc377369951"/>
      <w:bookmarkStart w:id="574" w:name="_Toc425430930"/>
      <w:bookmarkStart w:id="575" w:name="_Toc489420949"/>
      <w:bookmarkStart w:id="576" w:name="_Toc508527819"/>
      <w:bookmarkStart w:id="577" w:name="_Toc510257746"/>
      <w:bookmarkStart w:id="578" w:name="_Toc52684940"/>
      <w:bookmarkStart w:id="579" w:name="_Toc131824952"/>
      <w:bookmarkStart w:id="580" w:name="_Toc302381038"/>
      <w:r>
        <w:rPr>
          <w:rStyle w:val="CharSectno"/>
        </w:rPr>
        <w:t>26</w:t>
      </w:r>
      <w:r>
        <w:rPr>
          <w:snapToGrid w:val="0"/>
        </w:rPr>
        <w:t>.</w:t>
      </w:r>
      <w:r>
        <w:rPr>
          <w:snapToGrid w:val="0"/>
        </w:rPr>
        <w:tab/>
        <w:t>Hoardings</w:t>
      </w:r>
      <w:bookmarkEnd w:id="573"/>
      <w:bookmarkEnd w:id="574"/>
      <w:bookmarkEnd w:id="575"/>
      <w:bookmarkEnd w:id="576"/>
      <w:bookmarkEnd w:id="577"/>
      <w:bookmarkEnd w:id="578"/>
      <w:bookmarkEnd w:id="579"/>
      <w:bookmarkEnd w:id="580"/>
    </w:p>
    <w:p>
      <w:pPr>
        <w:pStyle w:val="MiscellaneousHeading"/>
        <w:ind w:firstLine="851"/>
        <w:jc w:val="left"/>
        <w:rPr>
          <w:i/>
          <w:snapToGrid w:val="0"/>
        </w:rPr>
      </w:pPr>
      <w:r>
        <w:rPr>
          <w:i/>
          <w:snapToGrid w:val="0"/>
        </w:rPr>
        <w:t>General</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Limit of encroachment</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581" w:name="_Toc377369952"/>
      <w:bookmarkStart w:id="582" w:name="_Toc425430931"/>
      <w:bookmarkStart w:id="583" w:name="_Toc489420950"/>
      <w:bookmarkStart w:id="584" w:name="_Toc508527820"/>
      <w:bookmarkStart w:id="585" w:name="_Toc510257747"/>
      <w:bookmarkStart w:id="586" w:name="_Toc52684941"/>
      <w:bookmarkStart w:id="587" w:name="_Toc131824953"/>
      <w:bookmarkStart w:id="588" w:name="_Toc302381039"/>
      <w:r>
        <w:rPr>
          <w:rStyle w:val="CharSectno"/>
        </w:rPr>
        <w:t>27</w:t>
      </w:r>
      <w:r>
        <w:rPr>
          <w:snapToGrid w:val="0"/>
        </w:rPr>
        <w:t>.</w:t>
      </w:r>
      <w:r>
        <w:rPr>
          <w:snapToGrid w:val="0"/>
        </w:rPr>
        <w:tab/>
        <w:t>Protection of adjacent property</w:t>
      </w:r>
      <w:bookmarkEnd w:id="581"/>
      <w:bookmarkEnd w:id="582"/>
      <w:bookmarkEnd w:id="583"/>
      <w:bookmarkEnd w:id="584"/>
      <w:bookmarkEnd w:id="585"/>
      <w:bookmarkEnd w:id="586"/>
      <w:bookmarkEnd w:id="587"/>
      <w:bookmarkEnd w:id="588"/>
    </w:p>
    <w:p>
      <w:pPr>
        <w:pStyle w:val="MiscellaneousHeading"/>
        <w:ind w:firstLine="851"/>
        <w:jc w:val="left"/>
        <w:rPr>
          <w:i/>
          <w:snapToGrid w:val="0"/>
        </w:rPr>
      </w:pPr>
      <w:r>
        <w:rPr>
          <w:i/>
          <w:snapToGrid w:val="0"/>
        </w:rPr>
        <w:t>Shoring and underpinning</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Additional precautions</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Building work affecting building of adjoining owner</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Damage by vibration</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589" w:name="_Toc377369953"/>
      <w:bookmarkStart w:id="590" w:name="_Toc425430932"/>
      <w:bookmarkStart w:id="591" w:name="_Toc489420951"/>
      <w:bookmarkStart w:id="592" w:name="_Toc508527821"/>
      <w:bookmarkStart w:id="593" w:name="_Toc510257748"/>
      <w:bookmarkStart w:id="594" w:name="_Toc52684942"/>
      <w:bookmarkStart w:id="595" w:name="_Toc131824954"/>
      <w:bookmarkStart w:id="596" w:name="_Toc302381040"/>
      <w:r>
        <w:rPr>
          <w:rStyle w:val="CharSectno"/>
        </w:rPr>
        <w:t>28</w:t>
      </w:r>
      <w:r>
        <w:rPr>
          <w:snapToGrid w:val="0"/>
        </w:rPr>
        <w:t>.</w:t>
      </w:r>
      <w:r>
        <w:rPr>
          <w:snapToGrid w:val="0"/>
        </w:rPr>
        <w:tab/>
        <w:t>Protection of excavation</w:t>
      </w:r>
      <w:bookmarkEnd w:id="589"/>
      <w:bookmarkEnd w:id="590"/>
      <w:bookmarkEnd w:id="591"/>
      <w:bookmarkEnd w:id="592"/>
      <w:bookmarkEnd w:id="593"/>
      <w:bookmarkEnd w:id="594"/>
      <w:bookmarkEnd w:id="595"/>
      <w:bookmarkEnd w:id="596"/>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597" w:name="_Toc489420952"/>
      <w:bookmarkStart w:id="598" w:name="_Toc508527822"/>
      <w:bookmarkStart w:id="599" w:name="_Toc510257749"/>
      <w:bookmarkStart w:id="600" w:name="_Toc52684943"/>
      <w:bookmarkStart w:id="601" w:name="_Toc131824955"/>
      <w:r>
        <w:tab/>
        <w:t>[Regulation 28 amended in Gazette 6 Jun 2008 p. 2185.]</w:t>
      </w:r>
    </w:p>
    <w:p>
      <w:pPr>
        <w:pStyle w:val="Heading5"/>
        <w:rPr>
          <w:snapToGrid w:val="0"/>
        </w:rPr>
      </w:pPr>
      <w:bookmarkStart w:id="602" w:name="_Toc377369954"/>
      <w:bookmarkStart w:id="603" w:name="_Toc425430933"/>
      <w:bookmarkStart w:id="604" w:name="_Toc302381041"/>
      <w:r>
        <w:rPr>
          <w:rStyle w:val="CharSectno"/>
        </w:rPr>
        <w:t>29</w:t>
      </w:r>
      <w:r>
        <w:rPr>
          <w:snapToGrid w:val="0"/>
        </w:rPr>
        <w:t>.</w:t>
      </w:r>
      <w:r>
        <w:rPr>
          <w:snapToGrid w:val="0"/>
        </w:rPr>
        <w:tab/>
        <w:t>Storage of material on streets etc.</w:t>
      </w:r>
      <w:bookmarkEnd w:id="602"/>
      <w:bookmarkEnd w:id="603"/>
      <w:bookmarkEnd w:id="597"/>
      <w:bookmarkEnd w:id="598"/>
      <w:bookmarkEnd w:id="599"/>
      <w:bookmarkEnd w:id="600"/>
      <w:bookmarkEnd w:id="601"/>
      <w:bookmarkEnd w:id="604"/>
    </w:p>
    <w:p>
      <w:pPr>
        <w:pStyle w:val="MiscellaneousHeading"/>
        <w:ind w:firstLine="851"/>
        <w:jc w:val="left"/>
        <w:rPr>
          <w:i/>
          <w:snapToGrid w:val="0"/>
        </w:rPr>
      </w:pPr>
      <w:r>
        <w:rPr>
          <w:i/>
          <w:snapToGrid w:val="0"/>
        </w:rPr>
        <w:t>Permissible in certain circumstances only</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No restriction where licence has been obtained</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605" w:name="_Toc80074612"/>
      <w:bookmarkStart w:id="606" w:name="_Toc80083698"/>
      <w:bookmarkStart w:id="607" w:name="_Toc80083758"/>
      <w:bookmarkStart w:id="608" w:name="_Toc92704429"/>
      <w:bookmarkStart w:id="609" w:name="_Toc92879890"/>
      <w:bookmarkStart w:id="610" w:name="_Toc95793321"/>
      <w:bookmarkStart w:id="611" w:name="_Toc95806269"/>
      <w:bookmarkStart w:id="612" w:name="_Toc95807115"/>
      <w:bookmarkStart w:id="613" w:name="_Toc97442107"/>
      <w:bookmarkStart w:id="614" w:name="_Toc97443162"/>
      <w:bookmarkStart w:id="615" w:name="_Toc97604587"/>
      <w:bookmarkStart w:id="616" w:name="_Toc100632665"/>
      <w:bookmarkStart w:id="617" w:name="_Toc122492886"/>
      <w:bookmarkStart w:id="618" w:name="_Toc122768087"/>
      <w:bookmarkStart w:id="619" w:name="_Toc131824956"/>
      <w:bookmarkStart w:id="620" w:name="_Toc131825015"/>
      <w:bookmarkStart w:id="621" w:name="_Toc165958168"/>
      <w:bookmarkStart w:id="622" w:name="_Toc165958227"/>
      <w:bookmarkStart w:id="623" w:name="_Toc165966376"/>
      <w:bookmarkStart w:id="624" w:name="_Toc167172692"/>
      <w:bookmarkStart w:id="625" w:name="_Toc167177352"/>
      <w:bookmarkStart w:id="626" w:name="_Toc175393031"/>
      <w:bookmarkStart w:id="627" w:name="_Toc175544444"/>
      <w:bookmarkStart w:id="628" w:name="_Toc179277837"/>
      <w:bookmarkStart w:id="629" w:name="_Toc179349335"/>
      <w:bookmarkStart w:id="630" w:name="_Toc179349396"/>
      <w:bookmarkStart w:id="631" w:name="_Toc180478896"/>
      <w:bookmarkStart w:id="632" w:name="_Toc180479072"/>
      <w:bookmarkStart w:id="633" w:name="_Toc183832726"/>
      <w:bookmarkStart w:id="634" w:name="_Toc187643534"/>
      <w:bookmarkStart w:id="635" w:name="_Toc188263374"/>
      <w:bookmarkStart w:id="636" w:name="_Toc192394022"/>
      <w:bookmarkStart w:id="637" w:name="_Toc196207433"/>
      <w:bookmarkStart w:id="638" w:name="_Toc196210014"/>
      <w:bookmarkStart w:id="639" w:name="_Toc197313837"/>
      <w:bookmarkStart w:id="640" w:name="_Toc197322166"/>
      <w:bookmarkStart w:id="641" w:name="_Toc200517099"/>
      <w:r>
        <w:tab/>
        <w:t>[Regulation 29 amended in Gazette 6 Jun 2008 p. 2185.]</w:t>
      </w:r>
    </w:p>
    <w:p>
      <w:pPr>
        <w:pStyle w:val="Heading2"/>
      </w:pPr>
      <w:bookmarkStart w:id="642" w:name="_Toc377369955"/>
      <w:bookmarkStart w:id="643" w:name="_Toc425430859"/>
      <w:bookmarkStart w:id="644" w:name="_Toc425430934"/>
      <w:bookmarkStart w:id="645" w:name="_Toc202522119"/>
      <w:bookmarkStart w:id="646" w:name="_Toc204486423"/>
      <w:bookmarkStart w:id="647" w:name="_Toc227486228"/>
      <w:bookmarkStart w:id="648" w:name="_Toc227549491"/>
      <w:bookmarkStart w:id="649" w:name="_Toc229222465"/>
      <w:bookmarkStart w:id="650" w:name="_Toc229885292"/>
      <w:bookmarkStart w:id="651" w:name="_Toc236733342"/>
      <w:bookmarkStart w:id="652" w:name="_Toc237077492"/>
      <w:bookmarkStart w:id="653" w:name="_Toc242072236"/>
      <w:bookmarkStart w:id="654" w:name="_Toc242078255"/>
      <w:bookmarkStart w:id="655" w:name="_Toc242084377"/>
      <w:bookmarkStart w:id="656" w:name="_Toc248050333"/>
      <w:bookmarkStart w:id="657" w:name="_Toc268088554"/>
      <w:bookmarkStart w:id="658" w:name="_Toc268164039"/>
      <w:bookmarkStart w:id="659" w:name="_Toc269123977"/>
      <w:bookmarkStart w:id="660" w:name="_Toc270948176"/>
      <w:bookmarkStart w:id="661" w:name="_Toc270950036"/>
      <w:bookmarkStart w:id="662" w:name="_Toc298424481"/>
      <w:bookmarkStart w:id="663" w:name="_Toc302378913"/>
      <w:bookmarkStart w:id="664" w:name="_Toc302379065"/>
      <w:bookmarkStart w:id="665" w:name="_Toc302381042"/>
      <w:r>
        <w:rPr>
          <w:rStyle w:val="CharPartNo"/>
        </w:rPr>
        <w:t>Part 8</w:t>
      </w:r>
      <w:r>
        <w:rPr>
          <w:rStyle w:val="CharDivNo"/>
        </w:rPr>
        <w:t> </w:t>
      </w:r>
      <w:r>
        <w:t>—</w:t>
      </w:r>
      <w:r>
        <w:rPr>
          <w:rStyle w:val="CharDivText"/>
        </w:rPr>
        <w:t> </w:t>
      </w:r>
      <w:r>
        <w:rPr>
          <w:rStyle w:val="CharPartText"/>
        </w:rPr>
        <w:t>Precautions during demolition</w:t>
      </w:r>
      <w:bookmarkEnd w:id="642"/>
      <w:bookmarkEnd w:id="643"/>
      <w:bookmarkEnd w:id="64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rPr>
          <w:snapToGrid w:val="0"/>
        </w:rPr>
      </w:pPr>
      <w:bookmarkStart w:id="666" w:name="_Toc377369956"/>
      <w:bookmarkStart w:id="667" w:name="_Toc425430935"/>
      <w:bookmarkStart w:id="668" w:name="_Toc489420953"/>
      <w:bookmarkStart w:id="669" w:name="_Toc508527823"/>
      <w:bookmarkStart w:id="670" w:name="_Toc510257750"/>
      <w:bookmarkStart w:id="671" w:name="_Toc52684944"/>
      <w:bookmarkStart w:id="672" w:name="_Toc131824957"/>
      <w:bookmarkStart w:id="673" w:name="_Toc302381043"/>
      <w:r>
        <w:rPr>
          <w:rStyle w:val="CharSectno"/>
        </w:rPr>
        <w:t>30</w:t>
      </w:r>
      <w:r>
        <w:rPr>
          <w:snapToGrid w:val="0"/>
        </w:rPr>
        <w:t>.</w:t>
      </w:r>
      <w:r>
        <w:rPr>
          <w:snapToGrid w:val="0"/>
        </w:rPr>
        <w:tab/>
        <w:t>Licence to take down buildings</w:t>
      </w:r>
      <w:bookmarkEnd w:id="666"/>
      <w:bookmarkEnd w:id="667"/>
      <w:bookmarkEnd w:id="668"/>
      <w:bookmarkEnd w:id="669"/>
      <w:bookmarkEnd w:id="670"/>
      <w:bookmarkEnd w:id="671"/>
      <w:bookmarkEnd w:id="672"/>
      <w:bookmarkEnd w:id="673"/>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674" w:name="_Toc377369957"/>
      <w:bookmarkStart w:id="675" w:name="_Toc425430936"/>
      <w:bookmarkStart w:id="676" w:name="_Toc489420954"/>
      <w:bookmarkStart w:id="677" w:name="_Toc508527824"/>
      <w:bookmarkStart w:id="678" w:name="_Toc510257751"/>
      <w:bookmarkStart w:id="679" w:name="_Toc52684945"/>
      <w:bookmarkStart w:id="680" w:name="_Toc131824958"/>
      <w:bookmarkStart w:id="681" w:name="_Toc302381044"/>
      <w:r>
        <w:rPr>
          <w:rStyle w:val="CharSectno"/>
        </w:rPr>
        <w:t>31</w:t>
      </w:r>
      <w:r>
        <w:rPr>
          <w:snapToGrid w:val="0"/>
        </w:rPr>
        <w:t>.</w:t>
      </w:r>
      <w:r>
        <w:rPr>
          <w:snapToGrid w:val="0"/>
        </w:rPr>
        <w:tab/>
        <w:t>Demolition of buildings</w:t>
      </w:r>
      <w:bookmarkEnd w:id="674"/>
      <w:bookmarkEnd w:id="675"/>
      <w:bookmarkEnd w:id="676"/>
      <w:bookmarkEnd w:id="677"/>
      <w:bookmarkEnd w:id="678"/>
      <w:bookmarkEnd w:id="679"/>
      <w:bookmarkEnd w:id="680"/>
      <w:bookmarkEnd w:id="681"/>
    </w:p>
    <w:p>
      <w:pPr>
        <w:pStyle w:val="Subsection"/>
        <w:rPr>
          <w:snapToGrid w:val="0"/>
        </w:rPr>
      </w:pPr>
      <w:r>
        <w:rPr>
          <w:snapToGrid w:val="0"/>
        </w:rPr>
        <w:tab/>
        <w:t>(1)</w:t>
      </w:r>
      <w:r>
        <w:rPr>
          <w:snapToGrid w:val="0"/>
        </w:rPr>
        <w:tab/>
        <w:t>Any person demolishing or removing any building or part of a building shall ensure that —</w:t>
      </w:r>
    </w:p>
    <w:p>
      <w:pPr>
        <w:pStyle w:val="Indenta"/>
        <w:rPr>
          <w:snapToGrid w:val="0"/>
        </w:rPr>
      </w:pPr>
      <w:r>
        <w:rPr>
          <w:snapToGrid w:val="0"/>
        </w:rPr>
        <w:tab/>
        <w:t>(a)</w:t>
      </w:r>
      <w:r>
        <w:rPr>
          <w:snapToGrid w:val="0"/>
        </w:rPr>
        <w:tab/>
        <w:t>before any demolition work commences —</w:t>
      </w:r>
    </w:p>
    <w:p>
      <w:pPr>
        <w:pStyle w:val="Indenti"/>
        <w:rPr>
          <w:snapToGrid w:val="0"/>
        </w:rPr>
      </w:pPr>
      <w:r>
        <w:rPr>
          <w:snapToGrid w:val="0"/>
        </w:rPr>
        <w:tab/>
        <w:t>(i)</w:t>
      </w:r>
      <w:r>
        <w:rPr>
          <w:snapToGrid w:val="0"/>
        </w:rPr>
        <w:tab/>
        <w:t>notification shall be given to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In subregulation (1)(a)(i)(B)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682" w:name="_Toc377369958"/>
      <w:bookmarkStart w:id="683" w:name="_Toc425430862"/>
      <w:bookmarkStart w:id="684" w:name="_Toc425430937"/>
      <w:bookmarkStart w:id="685" w:name="_Toc80074615"/>
      <w:bookmarkStart w:id="686" w:name="_Toc80083701"/>
      <w:bookmarkStart w:id="687" w:name="_Toc80083761"/>
      <w:bookmarkStart w:id="688" w:name="_Toc92704432"/>
      <w:bookmarkStart w:id="689" w:name="_Toc92879893"/>
      <w:bookmarkStart w:id="690" w:name="_Toc95793324"/>
      <w:bookmarkStart w:id="691" w:name="_Toc95806272"/>
      <w:bookmarkStart w:id="692" w:name="_Toc95807118"/>
      <w:bookmarkStart w:id="693" w:name="_Toc97442110"/>
      <w:bookmarkStart w:id="694" w:name="_Toc97443165"/>
      <w:bookmarkStart w:id="695" w:name="_Toc97604590"/>
      <w:bookmarkStart w:id="696" w:name="_Toc100632668"/>
      <w:bookmarkStart w:id="697" w:name="_Toc122492889"/>
      <w:bookmarkStart w:id="698" w:name="_Toc122768090"/>
      <w:bookmarkStart w:id="699" w:name="_Toc131824959"/>
      <w:bookmarkStart w:id="700" w:name="_Toc131825018"/>
      <w:bookmarkStart w:id="701" w:name="_Toc165958171"/>
      <w:bookmarkStart w:id="702" w:name="_Toc165958230"/>
      <w:bookmarkStart w:id="703" w:name="_Toc165966379"/>
      <w:bookmarkStart w:id="704" w:name="_Toc167172695"/>
      <w:bookmarkStart w:id="705" w:name="_Toc167177355"/>
      <w:bookmarkStart w:id="706" w:name="_Toc175393034"/>
      <w:bookmarkStart w:id="707" w:name="_Toc175544447"/>
      <w:bookmarkStart w:id="708" w:name="_Toc179277840"/>
      <w:bookmarkStart w:id="709" w:name="_Toc179349338"/>
      <w:bookmarkStart w:id="710" w:name="_Toc179349399"/>
      <w:bookmarkStart w:id="711" w:name="_Toc180478899"/>
      <w:bookmarkStart w:id="712" w:name="_Toc180479075"/>
      <w:bookmarkStart w:id="713" w:name="_Toc183832729"/>
      <w:bookmarkStart w:id="714" w:name="_Toc187643537"/>
      <w:bookmarkStart w:id="715" w:name="_Toc188263377"/>
      <w:bookmarkStart w:id="716" w:name="_Toc192394025"/>
      <w:bookmarkStart w:id="717" w:name="_Toc196207436"/>
      <w:bookmarkStart w:id="718" w:name="_Toc196210017"/>
      <w:bookmarkStart w:id="719" w:name="_Toc197313840"/>
      <w:bookmarkStart w:id="720" w:name="_Toc197322169"/>
      <w:bookmarkStart w:id="721" w:name="_Toc200517102"/>
      <w:bookmarkStart w:id="722" w:name="_Toc202522122"/>
      <w:bookmarkStart w:id="723" w:name="_Toc204486426"/>
      <w:bookmarkStart w:id="724" w:name="_Toc227486231"/>
      <w:bookmarkStart w:id="725" w:name="_Toc227549494"/>
      <w:bookmarkStart w:id="726" w:name="_Toc229222468"/>
      <w:bookmarkStart w:id="727" w:name="_Toc229885295"/>
      <w:bookmarkStart w:id="728" w:name="_Toc236733345"/>
      <w:bookmarkStart w:id="729" w:name="_Toc237077495"/>
      <w:bookmarkStart w:id="730" w:name="_Toc242072239"/>
      <w:bookmarkStart w:id="731" w:name="_Toc242078258"/>
      <w:bookmarkStart w:id="732" w:name="_Toc242084380"/>
      <w:bookmarkStart w:id="733" w:name="_Toc248050336"/>
      <w:bookmarkStart w:id="734" w:name="_Toc268088557"/>
      <w:bookmarkStart w:id="735" w:name="_Toc268164042"/>
      <w:bookmarkStart w:id="736" w:name="_Toc269123980"/>
      <w:bookmarkStart w:id="737" w:name="_Toc270948179"/>
      <w:bookmarkStart w:id="738" w:name="_Toc270950039"/>
      <w:bookmarkStart w:id="739" w:name="_Toc298424484"/>
      <w:bookmarkStart w:id="740" w:name="_Toc302378916"/>
      <w:bookmarkStart w:id="741" w:name="_Toc302379068"/>
      <w:bookmarkStart w:id="742" w:name="_Toc302381045"/>
      <w:r>
        <w:rPr>
          <w:rStyle w:val="CharPartNo"/>
        </w:rPr>
        <w:t>Part 9</w:t>
      </w:r>
      <w:r>
        <w:rPr>
          <w:rStyle w:val="CharDivNo"/>
        </w:rPr>
        <w:t> </w:t>
      </w:r>
      <w:r>
        <w:t>—</w:t>
      </w:r>
      <w:r>
        <w:rPr>
          <w:rStyle w:val="CharDivText"/>
        </w:rPr>
        <w:t> </w:t>
      </w:r>
      <w:r>
        <w:rPr>
          <w:rStyle w:val="CharPartText"/>
        </w:rPr>
        <w:t>Projection beyond street alignments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spacing w:before="180"/>
        <w:rPr>
          <w:snapToGrid w:val="0"/>
        </w:rPr>
      </w:pPr>
      <w:bookmarkStart w:id="743" w:name="_Toc377369959"/>
      <w:bookmarkStart w:id="744" w:name="_Toc425430938"/>
      <w:bookmarkStart w:id="745" w:name="_Toc489420955"/>
      <w:bookmarkStart w:id="746" w:name="_Toc508527825"/>
      <w:bookmarkStart w:id="747" w:name="_Toc510257752"/>
      <w:bookmarkStart w:id="748" w:name="_Toc52684946"/>
      <w:bookmarkStart w:id="749" w:name="_Toc131824960"/>
      <w:bookmarkStart w:id="750" w:name="_Toc302381046"/>
      <w:r>
        <w:rPr>
          <w:rStyle w:val="CharSectno"/>
        </w:rPr>
        <w:t>32</w:t>
      </w:r>
      <w:r>
        <w:rPr>
          <w:snapToGrid w:val="0"/>
        </w:rPr>
        <w:t>.</w:t>
      </w:r>
      <w:r>
        <w:rPr>
          <w:snapToGrid w:val="0"/>
        </w:rPr>
        <w:tab/>
        <w:t>Construction of projections</w:t>
      </w:r>
      <w:bookmarkEnd w:id="743"/>
      <w:bookmarkEnd w:id="744"/>
      <w:bookmarkEnd w:id="745"/>
      <w:bookmarkEnd w:id="746"/>
      <w:bookmarkEnd w:id="747"/>
      <w:bookmarkEnd w:id="748"/>
      <w:bookmarkEnd w:id="749"/>
      <w:bookmarkEnd w:id="750"/>
    </w:p>
    <w:p>
      <w:pPr>
        <w:pStyle w:val="MiscellaneousHeading"/>
        <w:ind w:firstLine="851"/>
        <w:jc w:val="left"/>
        <w:rPr>
          <w:i/>
          <w:snapToGrid w:val="0"/>
        </w:rPr>
      </w:pPr>
      <w:r>
        <w:rPr>
          <w:i/>
          <w:snapToGrid w:val="0"/>
        </w:rPr>
        <w:t>Footings</w:t>
      </w:r>
    </w:p>
    <w:p>
      <w:pPr>
        <w:pStyle w:val="Subsection"/>
        <w:rPr>
          <w:snapToGrid w:val="0"/>
        </w:rPr>
      </w:pPr>
      <w:r>
        <w:rPr>
          <w:snapToGrid w:val="0"/>
        </w:rPr>
        <w:tab/>
      </w:r>
      <w:r>
        <w:rPr>
          <w:snapToGrid w:val="0"/>
        </w:rPr>
        <w:tab/>
        <w:t>A footing shall not project beyond the street alignment except that where the top of the footing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751" w:name="_Toc377369960"/>
      <w:bookmarkStart w:id="752" w:name="_Toc425430939"/>
      <w:bookmarkStart w:id="753" w:name="_Toc489420956"/>
      <w:bookmarkStart w:id="754" w:name="_Toc508527826"/>
      <w:bookmarkStart w:id="755" w:name="_Toc510257753"/>
      <w:bookmarkStart w:id="756" w:name="_Toc52684947"/>
      <w:bookmarkStart w:id="757" w:name="_Toc131824961"/>
      <w:bookmarkStart w:id="758" w:name="_Toc302381047"/>
      <w:r>
        <w:rPr>
          <w:rStyle w:val="CharSectno"/>
        </w:rPr>
        <w:t>33</w:t>
      </w:r>
      <w:r>
        <w:rPr>
          <w:snapToGrid w:val="0"/>
        </w:rPr>
        <w:t>.</w:t>
      </w:r>
      <w:r>
        <w:rPr>
          <w:snapToGrid w:val="0"/>
        </w:rPr>
        <w:tab/>
        <w:t>Minimum height above pavement</w:t>
      </w:r>
      <w:bookmarkEnd w:id="751"/>
      <w:bookmarkEnd w:id="752"/>
      <w:bookmarkEnd w:id="753"/>
      <w:bookmarkEnd w:id="754"/>
      <w:bookmarkEnd w:id="755"/>
      <w:bookmarkEnd w:id="756"/>
      <w:bookmarkEnd w:id="757"/>
      <w:bookmarkEnd w:id="758"/>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[Regulation 33 amended in Gazette 20 Jun 1997 p. 2825.]</w:t>
      </w:r>
    </w:p>
    <w:p>
      <w:pPr>
        <w:pStyle w:val="Ednotesection"/>
      </w:pPr>
      <w:r>
        <w:t>[</w:t>
      </w:r>
      <w:r>
        <w:rPr>
          <w:b/>
        </w:rPr>
        <w:t>34.</w:t>
      </w:r>
      <w:r>
        <w:tab/>
        <w:t>Deleted in Gazette 12 Nov 1993 p. 6151.]</w:t>
      </w:r>
    </w:p>
    <w:p>
      <w:pPr>
        <w:pStyle w:val="Heading5"/>
        <w:spacing w:before="180"/>
        <w:rPr>
          <w:snapToGrid w:val="0"/>
        </w:rPr>
      </w:pPr>
      <w:bookmarkStart w:id="759" w:name="_Toc377369961"/>
      <w:bookmarkStart w:id="760" w:name="_Toc425430940"/>
      <w:bookmarkStart w:id="761" w:name="_Toc489420957"/>
      <w:bookmarkStart w:id="762" w:name="_Toc508527827"/>
      <w:bookmarkStart w:id="763" w:name="_Toc510257754"/>
      <w:bookmarkStart w:id="764" w:name="_Toc52684948"/>
      <w:bookmarkStart w:id="765" w:name="_Toc131824962"/>
      <w:bookmarkStart w:id="766" w:name="_Toc302381048"/>
      <w:r>
        <w:rPr>
          <w:rStyle w:val="CharSectno"/>
        </w:rPr>
        <w:t>35</w:t>
      </w:r>
      <w:r>
        <w:rPr>
          <w:snapToGrid w:val="0"/>
        </w:rPr>
        <w:t>.</w:t>
      </w:r>
      <w:r>
        <w:rPr>
          <w:snapToGrid w:val="0"/>
        </w:rPr>
        <w:tab/>
        <w:t>Windows, balconies etc.</w:t>
      </w:r>
      <w:bookmarkEnd w:id="759"/>
      <w:bookmarkEnd w:id="760"/>
      <w:bookmarkEnd w:id="761"/>
      <w:bookmarkEnd w:id="762"/>
      <w:bookmarkEnd w:id="763"/>
      <w:bookmarkEnd w:id="764"/>
      <w:bookmarkEnd w:id="765"/>
      <w:bookmarkEnd w:id="766"/>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[Regulation 35 amended in Gazette 20 Jun 1997 p. 2825.]</w:t>
      </w:r>
    </w:p>
    <w:p>
      <w:pPr>
        <w:pStyle w:val="Heading5"/>
        <w:rPr>
          <w:snapToGrid w:val="0"/>
        </w:rPr>
      </w:pPr>
      <w:bookmarkStart w:id="767" w:name="_Toc377369962"/>
      <w:bookmarkStart w:id="768" w:name="_Toc425430941"/>
      <w:bookmarkStart w:id="769" w:name="_Toc489420958"/>
      <w:bookmarkStart w:id="770" w:name="_Toc508527828"/>
      <w:bookmarkStart w:id="771" w:name="_Toc510257755"/>
      <w:bookmarkStart w:id="772" w:name="_Toc52684949"/>
      <w:bookmarkStart w:id="773" w:name="_Toc131824963"/>
      <w:bookmarkStart w:id="774" w:name="_Toc302381049"/>
      <w:r>
        <w:rPr>
          <w:rStyle w:val="CharSectno"/>
        </w:rPr>
        <w:t>36</w:t>
      </w:r>
      <w:r>
        <w:rPr>
          <w:snapToGrid w:val="0"/>
        </w:rPr>
        <w:t>.</w:t>
      </w:r>
      <w:r>
        <w:rPr>
          <w:snapToGrid w:val="0"/>
        </w:rPr>
        <w:tab/>
        <w:t>Gates, doors etc. abutting on street</w:t>
      </w:r>
      <w:bookmarkEnd w:id="767"/>
      <w:bookmarkEnd w:id="768"/>
      <w:bookmarkEnd w:id="769"/>
      <w:bookmarkEnd w:id="770"/>
      <w:bookmarkEnd w:id="771"/>
      <w:bookmarkEnd w:id="772"/>
      <w:bookmarkEnd w:id="773"/>
      <w:bookmarkEnd w:id="774"/>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775" w:name="_Toc377369963"/>
      <w:bookmarkStart w:id="776" w:name="_Toc425430942"/>
      <w:bookmarkStart w:id="777" w:name="_Toc489420959"/>
      <w:bookmarkStart w:id="778" w:name="_Toc508527829"/>
      <w:bookmarkStart w:id="779" w:name="_Toc510257756"/>
      <w:bookmarkStart w:id="780" w:name="_Toc52684950"/>
      <w:bookmarkStart w:id="781" w:name="_Toc131824964"/>
      <w:bookmarkStart w:id="782" w:name="_Toc302381050"/>
      <w:r>
        <w:rPr>
          <w:rStyle w:val="CharSectno"/>
        </w:rPr>
        <w:t>37</w:t>
      </w:r>
      <w:r>
        <w:rPr>
          <w:snapToGrid w:val="0"/>
        </w:rPr>
        <w:t>.</w:t>
      </w:r>
      <w:r>
        <w:rPr>
          <w:snapToGrid w:val="0"/>
        </w:rPr>
        <w:tab/>
        <w:t>Window shutters</w:t>
      </w:r>
      <w:bookmarkEnd w:id="775"/>
      <w:bookmarkEnd w:id="776"/>
      <w:bookmarkEnd w:id="777"/>
      <w:bookmarkEnd w:id="778"/>
      <w:bookmarkEnd w:id="779"/>
      <w:bookmarkEnd w:id="780"/>
      <w:bookmarkEnd w:id="781"/>
      <w:bookmarkEnd w:id="782"/>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783" w:name="_Toc377369964"/>
      <w:bookmarkStart w:id="784" w:name="_Toc425430868"/>
      <w:bookmarkStart w:id="785" w:name="_Toc425430943"/>
      <w:bookmarkStart w:id="786" w:name="_Toc80074621"/>
      <w:bookmarkStart w:id="787" w:name="_Toc80083707"/>
      <w:bookmarkStart w:id="788" w:name="_Toc80083767"/>
      <w:bookmarkStart w:id="789" w:name="_Toc92704438"/>
      <w:bookmarkStart w:id="790" w:name="_Toc92879899"/>
      <w:bookmarkStart w:id="791" w:name="_Toc95793330"/>
      <w:bookmarkStart w:id="792" w:name="_Toc95806278"/>
      <w:bookmarkStart w:id="793" w:name="_Toc95807124"/>
      <w:bookmarkStart w:id="794" w:name="_Toc97442116"/>
      <w:bookmarkStart w:id="795" w:name="_Toc97443171"/>
      <w:bookmarkStart w:id="796" w:name="_Toc97604596"/>
      <w:bookmarkStart w:id="797" w:name="_Toc100632674"/>
      <w:bookmarkStart w:id="798" w:name="_Toc122492895"/>
      <w:bookmarkStart w:id="799" w:name="_Toc122768096"/>
      <w:bookmarkStart w:id="800" w:name="_Toc131824965"/>
      <w:bookmarkStart w:id="801" w:name="_Toc131825024"/>
      <w:bookmarkStart w:id="802" w:name="_Toc165958177"/>
      <w:bookmarkStart w:id="803" w:name="_Toc165958236"/>
      <w:bookmarkStart w:id="804" w:name="_Toc165966385"/>
      <w:bookmarkStart w:id="805" w:name="_Toc167172701"/>
      <w:bookmarkStart w:id="806" w:name="_Toc167177361"/>
      <w:bookmarkStart w:id="807" w:name="_Toc175393040"/>
      <w:bookmarkStart w:id="808" w:name="_Toc175544453"/>
      <w:bookmarkStart w:id="809" w:name="_Toc179277846"/>
      <w:bookmarkStart w:id="810" w:name="_Toc179349344"/>
      <w:bookmarkStart w:id="811" w:name="_Toc179349405"/>
      <w:bookmarkStart w:id="812" w:name="_Toc180478905"/>
      <w:bookmarkStart w:id="813" w:name="_Toc180479081"/>
      <w:bookmarkStart w:id="814" w:name="_Toc183832735"/>
      <w:bookmarkStart w:id="815" w:name="_Toc187643543"/>
      <w:bookmarkStart w:id="816" w:name="_Toc188263383"/>
      <w:bookmarkStart w:id="817" w:name="_Toc192394031"/>
      <w:bookmarkStart w:id="818" w:name="_Toc196207442"/>
      <w:bookmarkStart w:id="819" w:name="_Toc196210023"/>
      <w:bookmarkStart w:id="820" w:name="_Toc197313846"/>
      <w:bookmarkStart w:id="821" w:name="_Toc197322175"/>
      <w:bookmarkStart w:id="822" w:name="_Toc200517108"/>
      <w:bookmarkStart w:id="823" w:name="_Toc202522128"/>
      <w:bookmarkStart w:id="824" w:name="_Toc204486432"/>
      <w:bookmarkStart w:id="825" w:name="_Toc227486237"/>
      <w:bookmarkStart w:id="826" w:name="_Toc227549500"/>
      <w:bookmarkStart w:id="827" w:name="_Toc229222474"/>
      <w:bookmarkStart w:id="828" w:name="_Toc229885301"/>
      <w:bookmarkStart w:id="829" w:name="_Toc236733351"/>
      <w:bookmarkStart w:id="830" w:name="_Toc237077501"/>
      <w:bookmarkStart w:id="831" w:name="_Toc242072245"/>
      <w:bookmarkStart w:id="832" w:name="_Toc242078264"/>
      <w:bookmarkStart w:id="833" w:name="_Toc242084386"/>
      <w:bookmarkStart w:id="834" w:name="_Toc248050342"/>
      <w:bookmarkStart w:id="835" w:name="_Toc268088563"/>
      <w:bookmarkStart w:id="836" w:name="_Toc268164048"/>
      <w:bookmarkStart w:id="837" w:name="_Toc269123986"/>
      <w:bookmarkStart w:id="838" w:name="_Toc270948185"/>
      <w:bookmarkStart w:id="839" w:name="_Toc270950045"/>
      <w:bookmarkStart w:id="840" w:name="_Toc298424490"/>
      <w:bookmarkStart w:id="841" w:name="_Toc302378922"/>
      <w:bookmarkStart w:id="842" w:name="_Toc302379074"/>
      <w:bookmarkStart w:id="843" w:name="_Toc302381051"/>
      <w:r>
        <w:rPr>
          <w:rStyle w:val="CharPartNo"/>
        </w:rPr>
        <w:t>Part 10</w:t>
      </w:r>
      <w:r>
        <w:rPr>
          <w:rStyle w:val="CharDivNo"/>
        </w:rPr>
        <w:t> </w:t>
      </w:r>
      <w:r>
        <w:t>—</w:t>
      </w:r>
      <w:r>
        <w:rPr>
          <w:rStyle w:val="CharDivText"/>
        </w:rPr>
        <w:t> </w:t>
      </w:r>
      <w:r>
        <w:rPr>
          <w:rStyle w:val="CharPartText"/>
        </w:rPr>
        <w:t>Private swimming pools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ind w:left="890"/>
        <w:rPr>
          <w:snapToGrid w:val="0"/>
        </w:rPr>
      </w:pPr>
      <w:r>
        <w:rPr>
          <w:snapToGrid w:val="0"/>
        </w:rPr>
        <w:tab/>
        <w:t>[Heading inserted in Gazette 26 Jun 1992 p. 2758.]</w:t>
      </w:r>
    </w:p>
    <w:p>
      <w:pPr>
        <w:pStyle w:val="Heading5"/>
        <w:rPr>
          <w:snapToGrid w:val="0"/>
        </w:rPr>
      </w:pPr>
      <w:bookmarkStart w:id="844" w:name="_Toc377369965"/>
      <w:bookmarkStart w:id="845" w:name="_Toc425430944"/>
      <w:bookmarkStart w:id="846" w:name="_Toc489420960"/>
      <w:bookmarkStart w:id="847" w:name="_Toc508527830"/>
      <w:bookmarkStart w:id="848" w:name="_Toc510257757"/>
      <w:bookmarkStart w:id="849" w:name="_Toc52684951"/>
      <w:bookmarkStart w:id="850" w:name="_Toc131824966"/>
      <w:bookmarkStart w:id="851" w:name="_Toc302381052"/>
      <w:r>
        <w:rPr>
          <w:rStyle w:val="CharSectno"/>
        </w:rPr>
        <w:t>38</w:t>
      </w:r>
      <w:r>
        <w:rPr>
          <w:snapToGrid w:val="0"/>
        </w:rPr>
        <w:t>.</w:t>
      </w:r>
      <w:r>
        <w:rPr>
          <w:snapToGrid w:val="0"/>
        </w:rPr>
        <w:tab/>
        <w:t>Certain provisions of Building Code not to apply</w:t>
      </w:r>
      <w:bookmarkEnd w:id="844"/>
      <w:bookmarkEnd w:id="845"/>
      <w:bookmarkEnd w:id="846"/>
      <w:bookmarkEnd w:id="847"/>
      <w:bookmarkEnd w:id="848"/>
      <w:bookmarkEnd w:id="849"/>
      <w:bookmarkEnd w:id="850"/>
      <w:bookmarkEnd w:id="851"/>
    </w:p>
    <w:p>
      <w:pPr>
        <w:pStyle w:val="Subsection"/>
        <w:rPr>
          <w:snapToGrid w:val="0"/>
        </w:rPr>
      </w:pPr>
      <w:r>
        <w:rPr>
          <w:snapToGrid w:val="0"/>
        </w:rPr>
        <w:tab/>
      </w:r>
      <w:r>
        <w:rPr>
          <w:snapToGrid w:val="0"/>
        </w:rPr>
        <w:tab/>
        <w:t>The following provisions of the Building Code do not apply —</w:t>
      </w:r>
    </w:p>
    <w:p>
      <w:pPr>
        <w:pStyle w:val="Indenta"/>
        <w:rPr>
          <w:snapToGrid w:val="0"/>
        </w:rPr>
      </w:pPr>
      <w:r>
        <w:rPr>
          <w:snapToGrid w:val="0"/>
        </w:rPr>
        <w:tab/>
        <w:t>(a)</w:t>
      </w:r>
      <w:r>
        <w:rPr>
          <w:snapToGrid w:val="0"/>
        </w:rPr>
        <w:tab/>
        <w:t>in Volume One —</w:t>
      </w:r>
    </w:p>
    <w:p>
      <w:pPr>
        <w:pStyle w:val="Indenti"/>
        <w:rPr>
          <w:snapToGrid w:val="0"/>
        </w:rPr>
      </w:pPr>
      <w:r>
        <w:rPr>
          <w:snapToGrid w:val="0"/>
        </w:rPr>
        <w:tab/>
        <w:t>(i)</w:t>
      </w:r>
      <w:r>
        <w:rPr>
          <w:snapToGrid w:val="0"/>
        </w:rPr>
        <w:tab/>
        <w:t>Objective G01(c);</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w:t>
      </w:r>
    </w:p>
    <w:p>
      <w:pPr>
        <w:pStyle w:val="Indenti"/>
        <w:rPr>
          <w:snapToGrid w:val="0"/>
        </w:rPr>
      </w:pPr>
      <w:r>
        <w:rPr>
          <w:snapToGrid w:val="0"/>
        </w:rPr>
        <w:tab/>
        <w:t>(i)</w:t>
      </w:r>
      <w:r>
        <w:rPr>
          <w:snapToGrid w:val="0"/>
        </w:rPr>
        <w:tab/>
        <w:t>Objective O2.5(b);</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[Regulation 38 inserted in Gazette 20 Jun 1997 p. 2825.]</w:t>
      </w:r>
    </w:p>
    <w:p>
      <w:pPr>
        <w:pStyle w:val="Heading5"/>
        <w:rPr>
          <w:snapToGrid w:val="0"/>
        </w:rPr>
      </w:pPr>
      <w:bookmarkStart w:id="852" w:name="_Toc489420961"/>
      <w:bookmarkStart w:id="853" w:name="_Toc508527831"/>
      <w:bookmarkStart w:id="854" w:name="_Toc510257758"/>
      <w:bookmarkStart w:id="855" w:name="_Toc52684952"/>
      <w:bookmarkStart w:id="856" w:name="_Toc131824967"/>
      <w:bookmarkStart w:id="857" w:name="_Toc377369966"/>
      <w:bookmarkStart w:id="858" w:name="_Toc425430945"/>
      <w:bookmarkStart w:id="859" w:name="_Toc302381053"/>
      <w:r>
        <w:rPr>
          <w:rStyle w:val="CharSectno"/>
        </w:rPr>
        <w:t>38A</w:t>
      </w:r>
      <w:r>
        <w:rPr>
          <w:snapToGrid w:val="0"/>
        </w:rPr>
        <w:t>.</w:t>
      </w:r>
      <w:r>
        <w:rPr>
          <w:snapToGrid w:val="0"/>
        </w:rPr>
        <w:tab/>
      </w:r>
      <w:bookmarkEnd w:id="852"/>
      <w:bookmarkEnd w:id="853"/>
      <w:bookmarkEnd w:id="854"/>
      <w:bookmarkEnd w:id="855"/>
      <w:bookmarkEnd w:id="856"/>
      <w:r>
        <w:rPr>
          <w:snapToGrid w:val="0"/>
        </w:rPr>
        <w:t>Terms used</w:t>
      </w:r>
      <w:bookmarkEnd w:id="857"/>
      <w:bookmarkEnd w:id="858"/>
      <w:bookmarkEnd w:id="859"/>
    </w:p>
    <w:p>
      <w:pPr>
        <w:pStyle w:val="Subsection"/>
        <w:rPr>
          <w:snapToGrid w:val="0"/>
        </w:rPr>
      </w:pPr>
      <w:r>
        <w:rPr>
          <w:snapToGrid w:val="0"/>
        </w:rPr>
        <w:tab/>
      </w:r>
      <w:r>
        <w:rPr>
          <w:snapToGrid w:val="0"/>
        </w:rPr>
        <w:tab/>
        <w:t>In this Part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[Regulation 38A inserted in Gazette 26 Jun 1992 p. 2758; amended in Gazette 12 Nov 1993 p. 6151; 20 Jun 1997 p. 2826; 19 Oct 2001 p. 5610; 14 Dec 2001 p. 6399; 4 May 2007 p. 1965.]</w:t>
      </w:r>
    </w:p>
    <w:p>
      <w:pPr>
        <w:pStyle w:val="Heading5"/>
      </w:pPr>
      <w:bookmarkStart w:id="860" w:name="_Toc377369967"/>
      <w:bookmarkStart w:id="861" w:name="_Toc425430946"/>
      <w:bookmarkStart w:id="862" w:name="_Toc52684953"/>
      <w:bookmarkStart w:id="863" w:name="_Toc131824968"/>
      <w:bookmarkStart w:id="864" w:name="_Toc302381054"/>
      <w:r>
        <w:rPr>
          <w:rStyle w:val="CharSectno"/>
        </w:rPr>
        <w:t>38B</w:t>
      </w:r>
      <w:r>
        <w:t>.</w:t>
      </w:r>
      <w:r>
        <w:tab/>
        <w:t>Enclosure of pool</w:t>
      </w:r>
      <w:bookmarkEnd w:id="860"/>
      <w:bookmarkEnd w:id="861"/>
      <w:bookmarkEnd w:id="862"/>
      <w:bookmarkEnd w:id="863"/>
      <w:bookmarkEnd w:id="864"/>
    </w:p>
    <w:p>
      <w:pPr>
        <w:pStyle w:val="Subsection"/>
        <w:spacing w:before="140"/>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spacing w:before="140"/>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spacing w:before="140"/>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spacing w:before="140"/>
      </w:pPr>
      <w:r>
        <w:tab/>
        <w:t>(4)</w:t>
      </w:r>
      <w:r>
        <w:tab/>
        <w:t>Except as provided by this Part, the enclosure is not suitable for the purposes of subregulation (1) unless —</w:t>
      </w:r>
    </w:p>
    <w:p>
      <w:pPr>
        <w:pStyle w:val="Indenta"/>
        <w:spacing w:before="60"/>
      </w:pPr>
      <w:r>
        <w:tab/>
        <w:t>(a)</w:t>
      </w:r>
      <w:r>
        <w:tab/>
        <w:t>it consists of a fence, wall, gate or other barrier, or a combination of them;</w:t>
      </w:r>
    </w:p>
    <w:p>
      <w:pPr>
        <w:pStyle w:val="Indenta"/>
        <w:spacing w:before="60"/>
      </w:pPr>
      <w:r>
        <w:tab/>
        <w:t>(b)</w:t>
      </w:r>
      <w:r>
        <w:tab/>
        <w:t>any fence, wall, gate or other barrier included in the enclosure is in accordance with the requirements of Australian Standard AS 1926.1 or alternative requirements that the local government approves; and</w:t>
      </w:r>
    </w:p>
    <w:p>
      <w:pPr>
        <w:pStyle w:val="Indenta"/>
        <w:spacing w:before="60"/>
      </w:pPr>
      <w:r>
        <w:tab/>
        <w:t>(c)</w:t>
      </w:r>
      <w:r>
        <w:tab/>
        <w:t>any wall that it includes contains no means of access through a building other than —</w:t>
      </w:r>
    </w:p>
    <w:p>
      <w:pPr>
        <w:pStyle w:val="Indenti"/>
        <w:spacing w:before="60"/>
      </w:pPr>
      <w:r>
        <w:tab/>
        <w:t>(i)</w:t>
      </w:r>
      <w:r>
        <w:tab/>
        <w:t>a window that is in accordance with the requirements of Australian Standard AS 1926.1; or</w:t>
      </w:r>
    </w:p>
    <w:p>
      <w:pPr>
        <w:pStyle w:val="Indenti"/>
        <w:spacing w:before="60"/>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865" w:name="_Toc377369968"/>
      <w:bookmarkStart w:id="866" w:name="_Toc425430947"/>
      <w:bookmarkStart w:id="867" w:name="_Toc52684954"/>
      <w:bookmarkStart w:id="868" w:name="_Toc131824969"/>
      <w:bookmarkStart w:id="869" w:name="_Toc302381055"/>
      <w:r>
        <w:rPr>
          <w:rStyle w:val="CharSectno"/>
        </w:rPr>
        <w:t>38C</w:t>
      </w:r>
      <w:r>
        <w:t>.</w:t>
      </w:r>
      <w:r>
        <w:tab/>
        <w:t>Approval of doors by local government</w:t>
      </w:r>
      <w:bookmarkEnd w:id="865"/>
      <w:bookmarkEnd w:id="866"/>
      <w:bookmarkEnd w:id="867"/>
      <w:bookmarkEnd w:id="868"/>
      <w:bookmarkEnd w:id="869"/>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870" w:name="_Toc377369969"/>
      <w:bookmarkStart w:id="871" w:name="_Toc425430948"/>
      <w:bookmarkStart w:id="872" w:name="_Toc52684955"/>
      <w:bookmarkStart w:id="873" w:name="_Toc131824970"/>
      <w:bookmarkStart w:id="874" w:name="_Toc302381056"/>
      <w:r>
        <w:rPr>
          <w:rStyle w:val="CharSectno"/>
        </w:rPr>
        <w:t>38D</w:t>
      </w:r>
      <w:r>
        <w:t>.</w:t>
      </w:r>
      <w:r>
        <w:tab/>
        <w:t>Concessions for pre</w:t>
      </w:r>
      <w:r>
        <w:noBreakHyphen/>
        <w:t>November 2001 pools</w:t>
      </w:r>
      <w:bookmarkEnd w:id="870"/>
      <w:bookmarkEnd w:id="871"/>
      <w:bookmarkEnd w:id="872"/>
      <w:bookmarkEnd w:id="873"/>
      <w:bookmarkEnd w:id="874"/>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Deleted in Gazette 12 Nov 1993 p. 6153.]</w:t>
      </w:r>
    </w:p>
    <w:p>
      <w:pPr>
        <w:pStyle w:val="Heading5"/>
        <w:rPr>
          <w:snapToGrid w:val="0"/>
        </w:rPr>
      </w:pPr>
      <w:bookmarkStart w:id="875" w:name="_Toc377369970"/>
      <w:bookmarkStart w:id="876" w:name="_Toc425430949"/>
      <w:bookmarkStart w:id="877" w:name="_Toc489420964"/>
      <w:bookmarkStart w:id="878" w:name="_Toc508527834"/>
      <w:bookmarkStart w:id="879" w:name="_Toc510257761"/>
      <w:bookmarkStart w:id="880" w:name="_Toc52684956"/>
      <w:bookmarkStart w:id="881" w:name="_Toc131824971"/>
      <w:bookmarkStart w:id="882" w:name="_Toc302381057"/>
      <w:r>
        <w:rPr>
          <w:rStyle w:val="CharSectno"/>
        </w:rPr>
        <w:t>38F</w:t>
      </w:r>
      <w:r>
        <w:rPr>
          <w:snapToGrid w:val="0"/>
        </w:rPr>
        <w:t>.</w:t>
      </w:r>
      <w:r>
        <w:rPr>
          <w:snapToGrid w:val="0"/>
        </w:rPr>
        <w:tab/>
        <w:t>Maximum inspection charge</w:t>
      </w:r>
      <w:bookmarkEnd w:id="875"/>
      <w:bookmarkEnd w:id="876"/>
      <w:bookmarkEnd w:id="877"/>
      <w:bookmarkEnd w:id="878"/>
      <w:bookmarkEnd w:id="879"/>
      <w:bookmarkEnd w:id="880"/>
      <w:bookmarkEnd w:id="881"/>
      <w:bookmarkEnd w:id="882"/>
    </w:p>
    <w:p>
      <w:pPr>
        <w:pStyle w:val="Subsection"/>
        <w:rPr>
          <w:snapToGrid w:val="0"/>
        </w:rPr>
      </w:pPr>
      <w:r>
        <w:rPr>
          <w:snapToGrid w:val="0"/>
        </w:rPr>
        <w:tab/>
      </w:r>
      <w:r>
        <w:rPr>
          <w:snapToGrid w:val="0"/>
        </w:rPr>
        <w:tab/>
        <w:t>For the purposes of section 245A(8)(b) of the Act, the maximum charge is $55.</w:t>
      </w:r>
    </w:p>
    <w:p>
      <w:pPr>
        <w:pStyle w:val="Footnotesection"/>
      </w:pPr>
      <w:r>
        <w:tab/>
        <w:t>[Regulation 38F inserted in Gazette 26 Jun 1992 p. 2760; amended in Gazette 28 Jul 2000 p. 4014.]</w:t>
      </w:r>
    </w:p>
    <w:p>
      <w:pPr>
        <w:pStyle w:val="Heading5"/>
        <w:rPr>
          <w:snapToGrid w:val="0"/>
        </w:rPr>
      </w:pPr>
      <w:bookmarkStart w:id="883" w:name="_Toc377369971"/>
      <w:bookmarkStart w:id="884" w:name="_Toc425430950"/>
      <w:bookmarkStart w:id="885" w:name="_Toc489420965"/>
      <w:bookmarkStart w:id="886" w:name="_Toc508527835"/>
      <w:bookmarkStart w:id="887" w:name="_Toc510257762"/>
      <w:bookmarkStart w:id="888" w:name="_Toc52684957"/>
      <w:bookmarkStart w:id="889" w:name="_Toc131824972"/>
      <w:bookmarkStart w:id="890" w:name="_Toc302381058"/>
      <w:r>
        <w:rPr>
          <w:rStyle w:val="CharSectno"/>
        </w:rPr>
        <w:t>38G</w:t>
      </w:r>
      <w:r>
        <w:rPr>
          <w:snapToGrid w:val="0"/>
        </w:rPr>
        <w:t>.</w:t>
      </w:r>
      <w:r>
        <w:rPr>
          <w:snapToGrid w:val="0"/>
        </w:rPr>
        <w:tab/>
        <w:t>Transitional</w:t>
      </w:r>
      <w:bookmarkEnd w:id="883"/>
      <w:bookmarkEnd w:id="884"/>
      <w:bookmarkEnd w:id="885"/>
      <w:bookmarkEnd w:id="886"/>
      <w:bookmarkEnd w:id="887"/>
      <w:bookmarkEnd w:id="888"/>
      <w:bookmarkEnd w:id="889"/>
      <w:bookmarkEnd w:id="890"/>
    </w:p>
    <w:p>
      <w:pPr>
        <w:pStyle w:val="Subsection"/>
        <w:rPr>
          <w:snapToGrid w:val="0"/>
        </w:rPr>
      </w:pPr>
      <w:r>
        <w:rPr>
          <w:snapToGrid w:val="0"/>
        </w:rPr>
        <w:tab/>
      </w:r>
      <w:r>
        <w:rPr>
          <w:snapToGrid w:val="0"/>
        </w:rPr>
        <w:tab/>
        <w:t>Regulation 6(2) does not apply in relation to the requirements of this Part.</w:t>
      </w:r>
    </w:p>
    <w:p>
      <w:pPr>
        <w:pStyle w:val="Footnotesection"/>
      </w:pPr>
      <w:r>
        <w:tab/>
        <w:t>[Regulation 38G inserted in Gazette 26 Jun 1992 p. 2760.]</w:t>
      </w:r>
    </w:p>
    <w:p>
      <w:pPr>
        <w:pStyle w:val="Heading5"/>
        <w:rPr>
          <w:snapToGrid w:val="0"/>
        </w:rPr>
      </w:pPr>
      <w:bookmarkStart w:id="891" w:name="_Toc377369972"/>
      <w:bookmarkStart w:id="892" w:name="_Toc425430951"/>
      <w:bookmarkStart w:id="893" w:name="_Toc489420966"/>
      <w:bookmarkStart w:id="894" w:name="_Toc508527836"/>
      <w:bookmarkStart w:id="895" w:name="_Toc510257763"/>
      <w:bookmarkStart w:id="896" w:name="_Toc52684958"/>
      <w:bookmarkStart w:id="897" w:name="_Toc131824973"/>
      <w:bookmarkStart w:id="898" w:name="_Toc302381059"/>
      <w:r>
        <w:rPr>
          <w:rStyle w:val="CharSectno"/>
        </w:rPr>
        <w:t>38H</w:t>
      </w:r>
      <w:r>
        <w:rPr>
          <w:snapToGrid w:val="0"/>
        </w:rPr>
        <w:t>.</w:t>
      </w:r>
      <w:r>
        <w:rPr>
          <w:snapToGrid w:val="0"/>
        </w:rPr>
        <w:tab/>
        <w:t>Infringement notices</w:t>
      </w:r>
      <w:bookmarkEnd w:id="891"/>
      <w:bookmarkEnd w:id="892"/>
      <w:bookmarkEnd w:id="893"/>
      <w:bookmarkEnd w:id="894"/>
      <w:bookmarkEnd w:id="895"/>
      <w:bookmarkEnd w:id="896"/>
      <w:bookmarkEnd w:id="897"/>
      <w:bookmarkEnd w:id="898"/>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r>
        <w:t xml:space="preserve">the </w:t>
      </w:r>
      <w:r>
        <w:rPr>
          <w:i/>
          <w:iCs/>
        </w:rPr>
        <w:t>Local Government Act 1995</w:t>
      </w:r>
      <w:r>
        <w:t xml:space="preserve"> section 9.16(1).</w:t>
      </w:r>
    </w:p>
    <w:p>
      <w:pPr>
        <w:pStyle w:val="Subsection"/>
        <w:rPr>
          <w:snapToGrid w:val="0"/>
        </w:rPr>
      </w:pPr>
      <w:r>
        <w:rPr>
          <w:snapToGrid w:val="0"/>
        </w:rPr>
        <w:tab/>
        <w:t>(2)</w:t>
      </w:r>
      <w:r>
        <w:rPr>
          <w:snapToGrid w:val="0"/>
        </w:rPr>
        <w:tab/>
        <w:t>The modified penalty that is to be specified in an infringement notice given for that offence is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[Regulation 38H inserted in Gazette 24 Jun 1996 p. 2863; amended in Gazette 20 Jun 1997 p. 2825; 14 Dec 2001 p. 6402; 31 Jul 2009 p. 3017.]</w:t>
      </w:r>
    </w:p>
    <w:p>
      <w:pPr>
        <w:pStyle w:val="Footnotesection"/>
      </w:pPr>
    </w:p>
    <w:p>
      <w:pPr>
        <w:pStyle w:val="Heading2"/>
      </w:pPr>
      <w:bookmarkStart w:id="899" w:name="_Toc377369973"/>
      <w:bookmarkStart w:id="900" w:name="_Toc425430877"/>
      <w:bookmarkStart w:id="901" w:name="_Toc425430952"/>
      <w:bookmarkStart w:id="902" w:name="_Toc242072254"/>
      <w:bookmarkStart w:id="903" w:name="_Toc242078273"/>
      <w:bookmarkStart w:id="904" w:name="_Toc242084395"/>
      <w:bookmarkStart w:id="905" w:name="_Toc248050351"/>
      <w:bookmarkStart w:id="906" w:name="_Toc268088572"/>
      <w:bookmarkStart w:id="907" w:name="_Toc268164057"/>
      <w:bookmarkStart w:id="908" w:name="_Toc269123995"/>
      <w:bookmarkStart w:id="909" w:name="_Toc270948194"/>
      <w:bookmarkStart w:id="910" w:name="_Toc270950054"/>
      <w:bookmarkStart w:id="911" w:name="_Toc298424499"/>
      <w:bookmarkStart w:id="912" w:name="_Toc302378931"/>
      <w:bookmarkStart w:id="913" w:name="_Toc302379083"/>
      <w:bookmarkStart w:id="914" w:name="_Toc302381060"/>
      <w:bookmarkStart w:id="915" w:name="_Toc80074630"/>
      <w:bookmarkStart w:id="916" w:name="_Toc80083716"/>
      <w:bookmarkStart w:id="917" w:name="_Toc80083776"/>
      <w:bookmarkStart w:id="918" w:name="_Toc92704447"/>
      <w:bookmarkStart w:id="919" w:name="_Toc92879908"/>
      <w:bookmarkStart w:id="920" w:name="_Toc95793339"/>
      <w:bookmarkStart w:id="921" w:name="_Toc95806287"/>
      <w:bookmarkStart w:id="922" w:name="_Toc95807133"/>
      <w:bookmarkStart w:id="923" w:name="_Toc97442125"/>
      <w:bookmarkStart w:id="924" w:name="_Toc97443180"/>
      <w:bookmarkStart w:id="925" w:name="_Toc97604605"/>
      <w:bookmarkStart w:id="926" w:name="_Toc100632683"/>
      <w:bookmarkStart w:id="927" w:name="_Toc122492904"/>
      <w:bookmarkStart w:id="928" w:name="_Toc122768105"/>
      <w:bookmarkStart w:id="929" w:name="_Toc131824974"/>
      <w:bookmarkStart w:id="930" w:name="_Toc131825033"/>
      <w:bookmarkStart w:id="931" w:name="_Toc165958186"/>
      <w:bookmarkStart w:id="932" w:name="_Toc165958245"/>
      <w:bookmarkStart w:id="933" w:name="_Toc165966394"/>
      <w:bookmarkStart w:id="934" w:name="_Toc167172710"/>
      <w:bookmarkStart w:id="935" w:name="_Toc167177370"/>
      <w:bookmarkStart w:id="936" w:name="_Toc175393051"/>
      <w:bookmarkStart w:id="937" w:name="_Toc175544464"/>
      <w:bookmarkStart w:id="938" w:name="_Toc179277857"/>
      <w:bookmarkStart w:id="939" w:name="_Toc179349355"/>
      <w:bookmarkStart w:id="940" w:name="_Toc179349416"/>
      <w:bookmarkStart w:id="941" w:name="_Toc180478916"/>
      <w:bookmarkStart w:id="942" w:name="_Toc180479092"/>
      <w:bookmarkStart w:id="943" w:name="_Toc183832746"/>
      <w:bookmarkStart w:id="944" w:name="_Toc187643554"/>
      <w:bookmarkStart w:id="945" w:name="_Toc188263394"/>
      <w:bookmarkStart w:id="946" w:name="_Toc192394042"/>
      <w:bookmarkStart w:id="947" w:name="_Toc196207453"/>
      <w:bookmarkStart w:id="948" w:name="_Toc196210034"/>
      <w:bookmarkStart w:id="949" w:name="_Toc197313857"/>
      <w:bookmarkStart w:id="950" w:name="_Toc197322184"/>
      <w:bookmarkStart w:id="951" w:name="_Toc200517117"/>
      <w:bookmarkStart w:id="952" w:name="_Toc202522137"/>
      <w:bookmarkStart w:id="953" w:name="_Toc204486441"/>
      <w:bookmarkStart w:id="954" w:name="_Toc227486246"/>
      <w:bookmarkStart w:id="955" w:name="_Toc227549509"/>
      <w:bookmarkStart w:id="956" w:name="_Toc229222483"/>
      <w:bookmarkStart w:id="957" w:name="_Toc229885310"/>
      <w:bookmarkStart w:id="958" w:name="_Toc236733360"/>
      <w:bookmarkStart w:id="959" w:name="_Toc237077510"/>
      <w:r>
        <w:rPr>
          <w:rStyle w:val="CharPartNo"/>
        </w:rPr>
        <w:t>Part 10A</w:t>
      </w:r>
      <w:r>
        <w:rPr>
          <w:b w:val="0"/>
        </w:rPr>
        <w:t> </w:t>
      </w:r>
      <w:r>
        <w:t>—</w:t>
      </w:r>
      <w:r>
        <w:rPr>
          <w:b w:val="0"/>
        </w:rPr>
        <w:t> </w:t>
      </w:r>
      <w:r>
        <w:rPr>
          <w:rStyle w:val="CharPartText"/>
        </w:rPr>
        <w:t>Smoke alarms in certain buildings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pPr>
      <w:r>
        <w:tab/>
        <w:t>[Heading inserted in Gazette 31 Jul 2009 p. 3018.]</w:t>
      </w:r>
    </w:p>
    <w:p>
      <w:pPr>
        <w:pStyle w:val="Heading5"/>
      </w:pPr>
      <w:bookmarkStart w:id="960" w:name="_Toc377369974"/>
      <w:bookmarkStart w:id="961" w:name="_Toc425430953"/>
      <w:bookmarkStart w:id="962" w:name="_Toc302381061"/>
      <w:r>
        <w:rPr>
          <w:rStyle w:val="CharSectno"/>
        </w:rPr>
        <w:t>38I</w:t>
      </w:r>
      <w:r>
        <w:t>.</w:t>
      </w:r>
      <w:r>
        <w:tab/>
        <w:t>Terms used</w:t>
      </w:r>
      <w:bookmarkEnd w:id="960"/>
      <w:bookmarkEnd w:id="961"/>
      <w:bookmarkEnd w:id="962"/>
    </w:p>
    <w:p>
      <w:pPr>
        <w:pStyle w:val="Subsection"/>
      </w:pPr>
      <w:r>
        <w:tab/>
        <w:t>(1)</w:t>
      </w:r>
      <w:r>
        <w:tab/>
        <w:t>In this Part, unless the contrary intention appears —</w:t>
      </w:r>
    </w:p>
    <w:p>
      <w:pPr>
        <w:pStyle w:val="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Defstart"/>
      </w:pPr>
      <w:r>
        <w:rPr>
          <w:b/>
        </w:rP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rPr>
          <w:b/>
        </w:rP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Subsection"/>
      </w:pPr>
      <w:r>
        <w:tab/>
        <w:t>(2)</w:t>
      </w:r>
      <w:r>
        <w:tab/>
        <w:t>For the purposes of this Part,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Part,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Subsection"/>
      </w:pPr>
      <w:r>
        <w:tab/>
        <w:t>(4)</w:t>
      </w:r>
      <w:r>
        <w:tab/>
        <w:t xml:space="preserve">For the purposes of the definition of </w:t>
      </w:r>
      <w:r>
        <w:rPr>
          <w:b/>
          <w:bCs/>
          <w:i/>
          <w:iCs/>
        </w:rPr>
        <w:t>dwelling</w:t>
      </w:r>
      <w:r>
        <w:t>, the class of a building or a part of a building is its class according to —</w:t>
      </w:r>
    </w:p>
    <w:p>
      <w:pPr>
        <w:pStyle w:val="Indenta"/>
      </w:pPr>
      <w:r>
        <w:tab/>
        <w:t>(a)</w:t>
      </w:r>
      <w:r>
        <w:tab/>
        <w:t>its certificate of classification under regulation 20; or</w:t>
      </w:r>
    </w:p>
    <w:p>
      <w:pPr>
        <w:pStyle w:val="Indenta"/>
      </w:pPr>
      <w:r>
        <w:tab/>
        <w:t>(b)</w:t>
      </w:r>
      <w:r>
        <w:tab/>
        <w:t>if there is no certificate of classification for the building or part — the Building Code.</w:t>
      </w:r>
    </w:p>
    <w:p>
      <w:pPr>
        <w:pStyle w:val="Footnotesection"/>
      </w:pPr>
      <w:r>
        <w:tab/>
        <w:t>[Regulation 38I inserted in Gazette 31 Jul 2009 p. 3018-19.]</w:t>
      </w:r>
    </w:p>
    <w:p>
      <w:pPr>
        <w:pStyle w:val="Heading5"/>
      </w:pPr>
      <w:bookmarkStart w:id="963" w:name="_Toc377369975"/>
      <w:bookmarkStart w:id="964" w:name="_Toc425430954"/>
      <w:bookmarkStart w:id="965" w:name="_Toc302381062"/>
      <w:r>
        <w:rPr>
          <w:rStyle w:val="CharSectno"/>
        </w:rPr>
        <w:t>38J</w:t>
      </w:r>
      <w:r>
        <w:t>.</w:t>
      </w:r>
      <w:r>
        <w:tab/>
        <w:t>Requirement to have smoke alarms or similar prior to transfer of dwelling</w:t>
      </w:r>
      <w:bookmarkEnd w:id="963"/>
      <w:bookmarkEnd w:id="964"/>
      <w:bookmarkEnd w:id="965"/>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Footnotesection"/>
      </w:pPr>
      <w:r>
        <w:tab/>
        <w:t>[Regulation 38J inserted in Gazette 31 Jul 2009 p. 3019.]</w:t>
      </w:r>
    </w:p>
    <w:p>
      <w:pPr>
        <w:pStyle w:val="Heading5"/>
      </w:pPr>
      <w:bookmarkStart w:id="966" w:name="_Toc377369976"/>
      <w:bookmarkStart w:id="967" w:name="_Toc425430955"/>
      <w:bookmarkStart w:id="968" w:name="_Toc302381063"/>
      <w:r>
        <w:rPr>
          <w:rStyle w:val="CharSectno"/>
        </w:rPr>
        <w:t>38K</w:t>
      </w:r>
      <w:r>
        <w:t>.</w:t>
      </w:r>
      <w:r>
        <w:tab/>
        <w:t>New owner must install smoke alarms or similar, and right to recover costs</w:t>
      </w:r>
      <w:bookmarkEnd w:id="966"/>
      <w:bookmarkEnd w:id="967"/>
      <w:bookmarkEnd w:id="968"/>
    </w:p>
    <w:p>
      <w:pPr>
        <w:pStyle w:val="Subsection"/>
        <w:spacing w:before="140"/>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must, within 12 months of the ownership being transferred, ensure that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The new owner may recover, in a court of competent jurisdiction, the reasonable costs of complying with subregulation (1) as a debt due from the prior owner.</w:t>
      </w:r>
    </w:p>
    <w:p>
      <w:pPr>
        <w:pStyle w:val="Footnotesection"/>
        <w:spacing w:before="100"/>
        <w:ind w:left="890" w:hanging="890"/>
      </w:pPr>
      <w:r>
        <w:tab/>
        <w:t>[Regulation 38K inserted in Gazette 31 Jul 2009 p. 3019.]</w:t>
      </w:r>
    </w:p>
    <w:p>
      <w:pPr>
        <w:pStyle w:val="Heading5"/>
        <w:spacing w:before="200"/>
      </w:pPr>
      <w:bookmarkStart w:id="969" w:name="_Toc377369977"/>
      <w:bookmarkStart w:id="970" w:name="_Toc425430956"/>
      <w:bookmarkStart w:id="971" w:name="_Toc302381064"/>
      <w:r>
        <w:rPr>
          <w:rStyle w:val="CharSectno"/>
        </w:rPr>
        <w:t>38L</w:t>
      </w:r>
      <w:r>
        <w:t>.</w:t>
      </w:r>
      <w:r>
        <w:tab/>
        <w:t>Requirement to have smoke alarms or similar prior to tenancy</w:t>
      </w:r>
      <w:bookmarkEnd w:id="969"/>
      <w:bookmarkEnd w:id="970"/>
      <w:bookmarkEnd w:id="971"/>
    </w:p>
    <w:p>
      <w:pPr>
        <w:pStyle w:val="Subsection"/>
        <w:spacing w:before="140"/>
      </w:pPr>
      <w:r>
        <w:tab/>
        <w:t>(1)</w:t>
      </w:r>
      <w:r>
        <w:tab/>
        <w:t>If an owner of a dwelling lets the dwelling under a residential tenancy agreement, the owner must, to the extent practicable, ensure that, within 14 days after the day on which a person is entitled to enter into occupation of the dwelling under the agreement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Subregulation (1) does not apply in relation to residential tenancy agreements entered into with at least one person who was already in occupation of the dwelling as a tenant.</w:t>
      </w:r>
    </w:p>
    <w:p>
      <w:pPr>
        <w:pStyle w:val="Subsection"/>
      </w:pPr>
      <w:r>
        <w:tab/>
        <w:t>(3)</w:t>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(4)</w:t>
      </w:r>
      <w:r>
        <w:tab/>
        <w:t>Subregulation (3) does not have effect before 1 October 2011, and subregulations (1) and (2) cease to have effect on that day.</w:t>
      </w:r>
    </w:p>
    <w:p>
      <w:pPr>
        <w:pStyle w:val="Footnotesection"/>
      </w:pPr>
      <w:r>
        <w:tab/>
        <w:t>[Regulation 38L inserted in Gazette 31 Jul 2009 p. 3019-20.]</w:t>
      </w:r>
    </w:p>
    <w:p>
      <w:pPr>
        <w:pStyle w:val="Heading5"/>
      </w:pPr>
      <w:bookmarkStart w:id="972" w:name="_Toc377369978"/>
      <w:bookmarkStart w:id="973" w:name="_Toc425430957"/>
      <w:bookmarkStart w:id="974" w:name="_Toc302381065"/>
      <w:r>
        <w:rPr>
          <w:rStyle w:val="CharSectno"/>
        </w:rPr>
        <w:t>38M</w:t>
      </w:r>
      <w:r>
        <w:t>.</w:t>
      </w:r>
      <w:r>
        <w:tab/>
        <w:t>Requirement to have smoke alarms or similar prior to hire of dwelling</w:t>
      </w:r>
      <w:bookmarkEnd w:id="972"/>
      <w:bookmarkEnd w:id="973"/>
      <w:bookmarkEnd w:id="974"/>
    </w:p>
    <w:p>
      <w:pPr>
        <w:pStyle w:val="Subsection"/>
      </w:pPr>
      <w:r>
        <w:tab/>
        <w:t>(1)</w:t>
      </w:r>
      <w:r>
        <w:tab/>
        <w:t>The owner of a dwelling must not make the dwelling available for hire unless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have effect before 1 October 2011.</w:t>
      </w:r>
    </w:p>
    <w:p>
      <w:pPr>
        <w:pStyle w:val="Footnotesection"/>
      </w:pPr>
      <w:r>
        <w:tab/>
        <w:t>[Regulation 38M inserted in Gazette 31 Jul 2009 p. 3020.]</w:t>
      </w:r>
    </w:p>
    <w:p>
      <w:pPr>
        <w:pStyle w:val="Heading5"/>
      </w:pPr>
      <w:bookmarkStart w:id="975" w:name="_Toc377369979"/>
      <w:bookmarkStart w:id="976" w:name="_Toc425430958"/>
      <w:bookmarkStart w:id="977" w:name="_Toc302381066"/>
      <w:r>
        <w:rPr>
          <w:rStyle w:val="CharSectno"/>
        </w:rPr>
        <w:t>38N</w:t>
      </w:r>
      <w:r>
        <w:t>.</w:t>
      </w:r>
      <w:r>
        <w:tab/>
        <w:t>Requirements for smoke alarms</w:t>
      </w:r>
      <w:bookmarkEnd w:id="975"/>
      <w:bookmarkEnd w:id="976"/>
      <w:bookmarkEnd w:id="977"/>
    </w:p>
    <w:p>
      <w:pPr>
        <w:pStyle w:val="Subsection"/>
      </w:pPr>
      <w:r>
        <w:tab/>
        <w:t>(1)</w:t>
      </w:r>
      <w:r>
        <w:tab/>
        <w:t>The requirements for the purposes of regulation 38J(a), 38K(1)(a) and 38L(1)(a)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transfer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Subsection"/>
      </w:pPr>
      <w:r>
        <w:tab/>
        <w:t>(3)</w:t>
      </w:r>
      <w:r>
        <w:tab/>
        <w:t>The requirements for the purposes of regulation 38L(3)(a) and 38M(1)(a)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referred to in paragraph (a) is in working order; and</w:t>
      </w:r>
    </w:p>
    <w:p>
      <w:pPr>
        <w:pStyle w:val="Indenta"/>
      </w:pPr>
      <w:r>
        <w:tab/>
        <w:t>(c)</w:t>
      </w:r>
      <w:r>
        <w:tab/>
        <w:t>if a smoke alarm referred to in paragraph (a)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Subsection"/>
      </w:pPr>
      <w:r>
        <w:tab/>
        <w:t>(5)</w:t>
      </w:r>
      <w:r>
        <w:tab/>
        <w:t>In subregulation (1)(b) —</w:t>
      </w:r>
    </w:p>
    <w:p>
      <w:pPr>
        <w:pStyle w:val="Defstart"/>
      </w:pPr>
      <w:r>
        <w:tab/>
      </w:r>
      <w:r>
        <w:rPr>
          <w:rStyle w:val="CharDefText"/>
        </w:rPr>
        <w:t>transfer day</w:t>
      </w:r>
      <w:r>
        <w:t xml:space="preserve"> means the day on which —</w:t>
      </w:r>
    </w:p>
    <w:p>
      <w:pPr>
        <w:pStyle w:val="Defpara"/>
      </w:pPr>
      <w:r>
        <w:tab/>
        <w:t>(a)</w:t>
      </w:r>
      <w:r>
        <w:tab/>
        <w:t>the owner transfers the ownership of the dwelling; or</w:t>
      </w:r>
    </w:p>
    <w:p>
      <w:pPr>
        <w:pStyle w:val="Defpara"/>
      </w:pPr>
      <w:r>
        <w:tab/>
        <w:t>(b)</w:t>
      </w:r>
      <w:r>
        <w:tab/>
        <w:t>a person is entitled to enter into occupation of the dwelling under a residential tenancy agreement.</w:t>
      </w:r>
    </w:p>
    <w:p>
      <w:pPr>
        <w:pStyle w:val="Footnotesection"/>
      </w:pPr>
      <w:r>
        <w:tab/>
        <w:t>[Regulation 38N inserted in Gazette 31 Jul 2009 p. 3020-2.]</w:t>
      </w:r>
    </w:p>
    <w:p>
      <w:pPr>
        <w:pStyle w:val="Heading5"/>
      </w:pPr>
      <w:bookmarkStart w:id="978" w:name="_Toc377369980"/>
      <w:bookmarkStart w:id="979" w:name="_Toc425430959"/>
      <w:bookmarkStart w:id="980" w:name="_Toc302381067"/>
      <w:r>
        <w:rPr>
          <w:rStyle w:val="CharSectno"/>
        </w:rPr>
        <w:t>38O</w:t>
      </w:r>
      <w:r>
        <w:t>.</w:t>
      </w:r>
      <w:r>
        <w:tab/>
        <w:t>Local government approval of battery powered smoke alarms</w:t>
      </w:r>
      <w:bookmarkEnd w:id="978"/>
      <w:bookmarkEnd w:id="979"/>
      <w:bookmarkEnd w:id="980"/>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Footnotesection"/>
      </w:pPr>
      <w:r>
        <w:tab/>
        <w:t>[Regulation 38O inserted in Gazette 31 Jul 2009 p. 3022-3.]</w:t>
      </w:r>
    </w:p>
    <w:p>
      <w:pPr>
        <w:pStyle w:val="Heading5"/>
      </w:pPr>
      <w:bookmarkStart w:id="981" w:name="_Toc377369981"/>
      <w:bookmarkStart w:id="982" w:name="_Toc425430960"/>
      <w:bookmarkStart w:id="983" w:name="_Toc302381068"/>
      <w:r>
        <w:rPr>
          <w:rStyle w:val="CharSectno"/>
        </w:rPr>
        <w:t>38P</w:t>
      </w:r>
      <w:r>
        <w:t>.</w:t>
      </w:r>
      <w:r>
        <w:tab/>
        <w:t>Requirement to maintain certain smoke alarms</w:t>
      </w:r>
      <w:bookmarkEnd w:id="981"/>
      <w:bookmarkEnd w:id="982"/>
      <w:bookmarkEnd w:id="983"/>
    </w:p>
    <w:p>
      <w:pPr>
        <w:pStyle w:val="Subsection"/>
        <w:keepNext/>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Subsection"/>
      </w:pPr>
      <w:r>
        <w:tab/>
        <w:t>(3)</w:t>
      </w:r>
      <w:r>
        <w:tab/>
        <w:t>An authorised person may inspect a dwelling referred to in subregulation (1) to determine whether the owner is complying with subregulation (2).</w:t>
      </w:r>
    </w:p>
    <w:p>
      <w:pPr>
        <w:pStyle w:val="Subsection"/>
      </w:pPr>
      <w:r>
        <w:tab/>
        <w:t>(4)</w:t>
      </w:r>
      <w:r>
        <w:tab/>
        <w:t>If the authorised person is satisfied that the owner has failed to comply with subregulation (2), he or she may give the owner a rectification notice.</w:t>
      </w:r>
    </w:p>
    <w:p>
      <w:pPr>
        <w:pStyle w:val="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Subsection"/>
      </w:pPr>
      <w:r>
        <w:tab/>
        <w:t>(6)</w:t>
      </w:r>
      <w:r>
        <w:tab/>
        <w:t>A rectification notice must —</w:t>
      </w:r>
    </w:p>
    <w:p>
      <w:pPr>
        <w:pStyle w:val="Indenta"/>
      </w:pPr>
      <w:r>
        <w:tab/>
        <w:t>(a)</w:t>
      </w:r>
      <w:r>
        <w:tab/>
        <w:t>be in the approved form; and</w:t>
      </w:r>
    </w:p>
    <w:p>
      <w:pPr>
        <w:pStyle w:val="Indenta"/>
      </w:pPr>
      <w:r>
        <w:tab/>
        <w:t>(b)</w:t>
      </w:r>
      <w:r>
        <w:tab/>
        <w:t>specify the failure to comply; and</w:t>
      </w:r>
    </w:p>
    <w:p>
      <w:pPr>
        <w:pStyle w:val="Indenta"/>
      </w:pPr>
      <w:r>
        <w:tab/>
        <w:t>(c)</w:t>
      </w:r>
      <w:r>
        <w:tab/>
        <w:t>specify the time within which the failure to comply must be rectified; and</w:t>
      </w:r>
    </w:p>
    <w:p>
      <w:pPr>
        <w:pStyle w:val="Indenta"/>
      </w:pPr>
      <w:r>
        <w:tab/>
        <w:t>(d)</w:t>
      </w:r>
      <w:r>
        <w:tab/>
        <w:t>set out the effect of subregulation (5).</w:t>
      </w:r>
    </w:p>
    <w:p>
      <w:pPr>
        <w:pStyle w:val="Subsection"/>
      </w:pPr>
      <w:r>
        <w:tab/>
        <w:t>(7)</w:t>
      </w:r>
      <w:r>
        <w:tab/>
        <w:t>A rectification notice may set out what the owner must do to rectify the failure to comply.</w:t>
      </w:r>
    </w:p>
    <w:p>
      <w:pPr>
        <w:pStyle w:val="Subsection"/>
      </w:pPr>
      <w:r>
        <w:tab/>
        <w:t>(8)</w:t>
      </w:r>
      <w:r>
        <w:tab/>
        <w:t>A person given a rectification notice must comply with it.</w:t>
      </w:r>
    </w:p>
    <w:p>
      <w:pPr>
        <w:pStyle w:val="Penstart"/>
      </w:pPr>
      <w:r>
        <w:tab/>
        <w:t>Penalty: a fine of $5 000.</w:t>
      </w:r>
    </w:p>
    <w:p>
      <w:pPr>
        <w:pStyle w:val="Subsection"/>
      </w:pPr>
      <w:r>
        <w:tab/>
        <w:t>(9)</w:t>
      </w:r>
      <w:r>
        <w:tab/>
        <w:t>A local government may authorise a person with appropriate experience and qualifications to be an authorised person for the purposes of this regulation.</w:t>
      </w:r>
    </w:p>
    <w:p>
      <w:pPr>
        <w:pStyle w:val="Footnotesection"/>
      </w:pPr>
      <w:r>
        <w:tab/>
        <w:t>[Regulation 38P inserted in Gazette 31 Jul 2009 p. 3023-4.]</w:t>
      </w:r>
    </w:p>
    <w:p>
      <w:pPr>
        <w:pStyle w:val="Heading5"/>
      </w:pPr>
      <w:bookmarkStart w:id="984" w:name="_Toc377369982"/>
      <w:bookmarkStart w:id="985" w:name="_Toc425430961"/>
      <w:bookmarkStart w:id="986" w:name="_Toc302381069"/>
      <w:r>
        <w:rPr>
          <w:rStyle w:val="CharSectno"/>
        </w:rPr>
        <w:t>38Q</w:t>
      </w:r>
      <w:r>
        <w:t>.</w:t>
      </w:r>
      <w:r>
        <w:tab/>
        <w:t>Infringement notices</w:t>
      </w:r>
      <w:bookmarkEnd w:id="984"/>
      <w:bookmarkEnd w:id="985"/>
      <w:bookmarkEnd w:id="986"/>
    </w:p>
    <w:p>
      <w:pPr>
        <w:pStyle w:val="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Subsection"/>
      </w:pPr>
      <w:r>
        <w:tab/>
        <w:t>(2)</w:t>
      </w:r>
      <w:r>
        <w:tab/>
        <w:t>The modified penalty that is to be specified in an infringement notice given in relation to an alleged offence under one of those provisions is —</w:t>
      </w:r>
    </w:p>
    <w:p>
      <w:pPr>
        <w:pStyle w:val="Indenta"/>
      </w:pPr>
      <w:r>
        <w:tab/>
        <w:t>(a)</w:t>
      </w:r>
      <w:r>
        <w:tab/>
        <w:t>for an alleged offence under regulation 38P(8) — $1 000;</w:t>
      </w:r>
    </w:p>
    <w:p>
      <w:pPr>
        <w:pStyle w:val="Indenta"/>
      </w:pPr>
      <w:r>
        <w:tab/>
        <w:t>(b)</w:t>
      </w:r>
      <w:r>
        <w:tab/>
        <w:t>in any other case — $750.</w:t>
      </w:r>
    </w:p>
    <w:p>
      <w:pPr>
        <w:pStyle w:val="Footnotesection"/>
      </w:pPr>
      <w:r>
        <w:tab/>
        <w:t>[Regulation 38Q inserted in Gazette 31 Jul 2009 p. 3024.]</w:t>
      </w:r>
    </w:p>
    <w:p>
      <w:pPr>
        <w:pStyle w:val="Heading2"/>
      </w:pPr>
      <w:bookmarkStart w:id="987" w:name="_Toc377369983"/>
      <w:bookmarkStart w:id="988" w:name="_Toc425430887"/>
      <w:bookmarkStart w:id="989" w:name="_Toc425430962"/>
      <w:bookmarkStart w:id="990" w:name="_Toc242072264"/>
      <w:bookmarkStart w:id="991" w:name="_Toc242078283"/>
      <w:bookmarkStart w:id="992" w:name="_Toc242084405"/>
      <w:bookmarkStart w:id="993" w:name="_Toc248050361"/>
      <w:bookmarkStart w:id="994" w:name="_Toc268088582"/>
      <w:bookmarkStart w:id="995" w:name="_Toc268164067"/>
      <w:bookmarkStart w:id="996" w:name="_Toc269124005"/>
      <w:bookmarkStart w:id="997" w:name="_Toc270948204"/>
      <w:bookmarkStart w:id="998" w:name="_Toc270950064"/>
      <w:bookmarkStart w:id="999" w:name="_Toc298424509"/>
      <w:bookmarkStart w:id="1000" w:name="_Toc302378941"/>
      <w:bookmarkStart w:id="1001" w:name="_Toc302379093"/>
      <w:bookmarkStart w:id="1002" w:name="_Toc302381070"/>
      <w:r>
        <w:rPr>
          <w:rStyle w:val="CharPartNo"/>
        </w:rPr>
        <w:t>Part 11</w:t>
      </w:r>
      <w:r>
        <w:rPr>
          <w:rStyle w:val="CharDivNo"/>
        </w:rPr>
        <w:t> </w:t>
      </w:r>
      <w:r>
        <w:t>—</w:t>
      </w:r>
      <w:r>
        <w:rPr>
          <w:rStyle w:val="CharDivText"/>
        </w:rPr>
        <w:t> </w:t>
      </w:r>
      <w:r>
        <w:rPr>
          <w:rStyle w:val="CharPartText"/>
        </w:rPr>
        <w:t>Miscellaneous</w:t>
      </w:r>
      <w:bookmarkEnd w:id="987"/>
      <w:bookmarkEnd w:id="988"/>
      <w:bookmarkEnd w:id="989"/>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rPr>
          <w:snapToGrid w:val="0"/>
        </w:rPr>
      </w:pPr>
      <w:bookmarkStart w:id="1003" w:name="_Toc377369984"/>
      <w:bookmarkStart w:id="1004" w:name="_Toc425430963"/>
      <w:bookmarkStart w:id="1005" w:name="_Toc489420967"/>
      <w:bookmarkStart w:id="1006" w:name="_Toc508527837"/>
      <w:bookmarkStart w:id="1007" w:name="_Toc510257764"/>
      <w:bookmarkStart w:id="1008" w:name="_Toc52684959"/>
      <w:bookmarkStart w:id="1009" w:name="_Toc131824975"/>
      <w:bookmarkStart w:id="1010" w:name="_Toc302381071"/>
      <w:r>
        <w:rPr>
          <w:rStyle w:val="CharSectno"/>
        </w:rPr>
        <w:t>39</w:t>
      </w:r>
      <w:r>
        <w:rPr>
          <w:snapToGrid w:val="0"/>
        </w:rPr>
        <w:t>.</w:t>
      </w:r>
      <w:r>
        <w:rPr>
          <w:snapToGrid w:val="0"/>
        </w:rPr>
        <w:tab/>
        <w:t>Loading notice plates to be posted on completion of certain buildings</w:t>
      </w:r>
      <w:bookmarkEnd w:id="1003"/>
      <w:bookmarkEnd w:id="1004"/>
      <w:bookmarkEnd w:id="1005"/>
      <w:bookmarkEnd w:id="1006"/>
      <w:bookmarkEnd w:id="1007"/>
      <w:bookmarkEnd w:id="1008"/>
      <w:bookmarkEnd w:id="1009"/>
      <w:bookmarkEnd w:id="1010"/>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Design and position of notice plates</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Deleted in Gazette 11 Nov 1994 p. 5707.]</w:t>
      </w:r>
    </w:p>
    <w:p>
      <w:pPr>
        <w:pStyle w:val="Ednotesection"/>
      </w:pPr>
      <w:r>
        <w:t>[</w:t>
      </w:r>
      <w:r>
        <w:rPr>
          <w:b/>
        </w:rPr>
        <w:t>41.</w:t>
      </w:r>
      <w:r>
        <w:tab/>
        <w:t>Deleted in Gazette 20 Jun 1997 p. 2825.]</w:t>
      </w:r>
    </w:p>
    <w:p>
      <w:pPr>
        <w:pStyle w:val="Heading5"/>
        <w:rPr>
          <w:snapToGrid w:val="0"/>
        </w:rPr>
      </w:pPr>
      <w:bookmarkStart w:id="1011" w:name="_Toc377369985"/>
      <w:bookmarkStart w:id="1012" w:name="_Toc425430964"/>
      <w:bookmarkStart w:id="1013" w:name="_Toc489420968"/>
      <w:bookmarkStart w:id="1014" w:name="_Toc508527838"/>
      <w:bookmarkStart w:id="1015" w:name="_Toc510257765"/>
      <w:bookmarkStart w:id="1016" w:name="_Toc52684960"/>
      <w:bookmarkStart w:id="1017" w:name="_Toc131824976"/>
      <w:bookmarkStart w:id="1018" w:name="_Toc302381072"/>
      <w:r>
        <w:rPr>
          <w:rStyle w:val="CharSectno"/>
        </w:rPr>
        <w:t>42</w:t>
      </w:r>
      <w:r>
        <w:rPr>
          <w:snapToGrid w:val="0"/>
        </w:rPr>
        <w:t>.</w:t>
      </w:r>
      <w:r>
        <w:rPr>
          <w:snapToGrid w:val="0"/>
        </w:rPr>
        <w:tab/>
        <w:t>Offences and penalties</w:t>
      </w:r>
      <w:bookmarkEnd w:id="1011"/>
      <w:bookmarkEnd w:id="1012"/>
      <w:bookmarkEnd w:id="1013"/>
      <w:bookmarkEnd w:id="1014"/>
      <w:bookmarkEnd w:id="1015"/>
      <w:bookmarkEnd w:id="1016"/>
      <w:bookmarkEnd w:id="1017"/>
      <w:bookmarkEnd w:id="1018"/>
    </w:p>
    <w:p>
      <w:pPr>
        <w:pStyle w:val="MiscellaneousHeading"/>
        <w:ind w:firstLine="851"/>
        <w:jc w:val="left"/>
        <w:rPr>
          <w:i/>
          <w:snapToGrid w:val="0"/>
        </w:rPr>
      </w:pPr>
      <w:r>
        <w:rPr>
          <w:i/>
          <w:snapToGrid w:val="0"/>
        </w:rPr>
        <w:t>Offences</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Penalties</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019" w:name="_Toc377369986"/>
      <w:bookmarkStart w:id="1020" w:name="_Toc425430890"/>
      <w:bookmarkStart w:id="1021" w:name="_Toc425430965"/>
      <w:bookmarkStart w:id="1022" w:name="_Toc122492907"/>
      <w:bookmarkStart w:id="1023" w:name="_Toc131824977"/>
      <w:bookmarkStart w:id="1024" w:name="_Toc131825036"/>
      <w:bookmarkStart w:id="1025" w:name="_Toc165958189"/>
      <w:bookmarkStart w:id="1026" w:name="_Toc165958248"/>
      <w:bookmarkStart w:id="1027" w:name="_Toc165966397"/>
      <w:bookmarkStart w:id="1028" w:name="_Toc167172713"/>
      <w:bookmarkStart w:id="1029" w:name="_Toc167177373"/>
      <w:bookmarkStart w:id="1030" w:name="_Toc175393054"/>
      <w:bookmarkStart w:id="1031" w:name="_Toc175544467"/>
      <w:bookmarkStart w:id="1032" w:name="_Toc179277860"/>
      <w:bookmarkStart w:id="1033" w:name="_Toc179349358"/>
      <w:bookmarkStart w:id="1034" w:name="_Toc179349419"/>
      <w:bookmarkStart w:id="1035" w:name="_Toc180478919"/>
      <w:bookmarkStart w:id="1036" w:name="_Toc180479095"/>
      <w:bookmarkStart w:id="1037" w:name="_Toc183832749"/>
      <w:bookmarkStart w:id="1038" w:name="_Toc187643557"/>
      <w:bookmarkStart w:id="1039" w:name="_Toc188263397"/>
      <w:bookmarkStart w:id="1040" w:name="_Toc192394045"/>
      <w:bookmarkStart w:id="1041" w:name="_Toc196207456"/>
      <w:bookmarkStart w:id="1042" w:name="_Toc196210037"/>
      <w:bookmarkStart w:id="1043" w:name="_Toc197313860"/>
      <w:bookmarkStart w:id="1044" w:name="_Toc197322187"/>
      <w:bookmarkStart w:id="1045" w:name="_Toc200517120"/>
      <w:bookmarkStart w:id="1046" w:name="_Toc202522140"/>
      <w:bookmarkStart w:id="1047" w:name="_Toc204486444"/>
      <w:bookmarkStart w:id="1048" w:name="_Toc227486249"/>
      <w:bookmarkStart w:id="1049" w:name="_Toc227549512"/>
      <w:bookmarkStart w:id="1050" w:name="_Toc229222486"/>
      <w:bookmarkStart w:id="1051" w:name="_Toc229885313"/>
      <w:bookmarkStart w:id="1052" w:name="_Toc236733363"/>
      <w:bookmarkStart w:id="1053" w:name="_Toc237077513"/>
      <w:bookmarkStart w:id="1054" w:name="_Toc242072267"/>
      <w:bookmarkStart w:id="1055" w:name="_Toc242078286"/>
      <w:bookmarkStart w:id="1056" w:name="_Toc242084408"/>
      <w:bookmarkStart w:id="1057" w:name="_Toc248050364"/>
      <w:bookmarkStart w:id="1058" w:name="_Toc268088585"/>
      <w:bookmarkStart w:id="1059" w:name="_Toc268164070"/>
      <w:bookmarkStart w:id="1060" w:name="_Toc269124008"/>
      <w:bookmarkStart w:id="1061" w:name="_Toc270948207"/>
      <w:bookmarkStart w:id="1062" w:name="_Toc270950067"/>
      <w:bookmarkStart w:id="1063" w:name="_Toc298424512"/>
      <w:bookmarkStart w:id="1064" w:name="_Toc302378944"/>
      <w:bookmarkStart w:id="1065" w:name="_Toc302379096"/>
      <w:bookmarkStart w:id="1066" w:name="_Toc302381073"/>
      <w:r>
        <w:rPr>
          <w:rStyle w:val="CharSchNo"/>
        </w:rPr>
        <w:t>Schedule 1</w:t>
      </w:r>
      <w:r>
        <w:t> — </w:t>
      </w:r>
      <w:r>
        <w:rPr>
          <w:rStyle w:val="CharSchText"/>
        </w:rPr>
        <w:t>Forms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1 inserted in Gazette 20 Jun 1997 p. 2826.]</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3 inserted in Gazette 20 Jun 1997 p. 2828.]</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The licensee must produce this licence and the approved plans, drawings and specifications whenever requested by the building surveyor of the local government.</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 xml:space="preserve">LICENCE TO </w:t>
            </w:r>
            <w:smartTag w:uri="urn:schemas-microsoft-com:office:smarttags" w:element="place">
              <w:smartTag w:uri="urn:schemas-microsoft-com:office:smarttags" w:element="PlaceName">
                <w:r>
                  <w:rPr>
                    <w:b/>
                    <w:bCs/>
                    <w:sz w:val="24"/>
                  </w:rPr>
                  <w:t>DEPOSIT</w:t>
                </w:r>
              </w:smartTag>
              <w:r>
                <w:rPr>
                  <w:b/>
                  <w:bCs/>
                  <w:sz w:val="24"/>
                </w:rPr>
                <w:t xml:space="preserve"> </w:t>
              </w:r>
              <w:smartTag w:uri="urn:schemas-microsoft-com:office:smarttags" w:element="PlaceType">
                <w:r>
                  <w:rPr>
                    <w:b/>
                    <w:bCs/>
                    <w:sz w:val="24"/>
                  </w:rPr>
                  <w:t>BUILDING</w:t>
                </w:r>
              </w:smartTag>
            </w:smartTag>
            <w:r>
              <w:rPr>
                <w:b/>
                <w:bCs/>
                <w:sz w:val="24"/>
              </w:rPr>
              <w:t xml:space="preserve"> MATERIAL ON, OR EXCAVATE NEAR, </w:t>
            </w:r>
            <w:smartTag w:uri="urn:schemas-microsoft-com:office:smarttags" w:element="Street">
              <w:smartTag w:uri="urn:schemas-microsoft-com:office:smarttags" w:element="address">
                <w:r>
                  <w:rPr>
                    <w:b/>
                    <w:bCs/>
                    <w:sz w:val="24"/>
                  </w:rPr>
                  <w:t>A STREET</w:t>
                </w:r>
              </w:smartTag>
            </w:smartTag>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Type of material:</w:t>
            </w:r>
          </w:p>
          <w:p>
            <w:pPr>
              <w:pStyle w:val="yTableNAm"/>
              <w:tabs>
                <w:tab w:val="clear" w:pos="567"/>
                <w:tab w:val="left" w:pos="631"/>
                <w:tab w:val="left" w:leader="underscore" w:pos="5791"/>
              </w:tabs>
              <w:spacing w:before="40"/>
              <w:ind w:right="-48"/>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(e.g.: outside No. 10):</w:t>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Reason for excavation:</w:t>
            </w:r>
          </w:p>
          <w:p>
            <w:pPr>
              <w:pStyle w:val="yTableNAm"/>
              <w:tabs>
                <w:tab w:val="clear" w:pos="567"/>
                <w:tab w:val="left" w:pos="631"/>
                <w:tab w:val="left" w:leader="underscore" w:pos="5791"/>
              </w:tabs>
              <w:spacing w:before="40"/>
              <w:ind w:right="192"/>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likely to be affected (e.g.: outside No. 10):</w:t>
            </w:r>
          </w:p>
          <w:p>
            <w:pPr>
              <w:pStyle w:val="yTableNAm"/>
              <w:tabs>
                <w:tab w:val="clear" w:pos="567"/>
                <w:tab w:val="left" w:pos="631"/>
                <w:tab w:val="left" w:leader="underscore" w:pos="5791"/>
              </w:tabs>
              <w:spacing w:before="20" w:after="2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20" w:after="20"/>
              <w:ind w:right="193"/>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after="2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w:t>
            </w:r>
          </w:p>
          <w:p>
            <w:pPr>
              <w:pStyle w:val="yTableNAm"/>
              <w:tabs>
                <w:tab w:val="left" w:pos="1024"/>
              </w:tabs>
              <w:ind w:left="567" w:hanging="567"/>
            </w:pPr>
            <w:r>
              <w:tab/>
              <w:t>(a)</w:t>
            </w:r>
            <w:r>
              <w:tab/>
              <w:t>hoardings around the deposited material;</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water channels to allow water to drain from the area,</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The licensee must ensure that the area around any excavation or deposited material is sufficiently lit during darkness to ensure the safety of persons using the street.</w:t>
            </w:r>
          </w:p>
          <w:p>
            <w:pPr>
              <w:pStyle w:val="yTableNAm"/>
              <w:tabs>
                <w:tab w:val="left" w:pos="1024"/>
              </w:tabs>
              <w:ind w:left="567" w:hanging="567"/>
            </w:pPr>
            <w:r>
              <w:t>4.</w:t>
            </w:r>
            <w:r>
              <w:tab/>
              <w:t>On or before the last day on which this licence permits the licensee to enclose part of the street, the licensee must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repair, to the satisfaction of the building surveyor of the local government, any damage caused to the street (including the road surface, kerbing and footpaths).</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of </w:t>
            </w:r>
            <w:r>
              <w:rPr>
                <w:i/>
                <w:iCs/>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1067" w:name="_Toc122492908"/>
      <w:bookmarkStart w:id="1068" w:name="_Toc131824978"/>
      <w:bookmarkStart w:id="1069" w:name="_Toc131825037"/>
      <w:bookmarkStart w:id="1070" w:name="_Toc165958190"/>
      <w:bookmarkStart w:id="1071" w:name="_Toc165958249"/>
      <w:bookmarkStart w:id="1072" w:name="_Toc165966398"/>
      <w:bookmarkStart w:id="1073" w:name="_Toc167172714"/>
      <w:bookmarkStart w:id="1074" w:name="_Toc167177374"/>
      <w:bookmarkStart w:id="1075" w:name="_Toc175393055"/>
      <w:bookmarkStart w:id="1076" w:name="_Toc175544468"/>
      <w:bookmarkStart w:id="1077" w:name="_Toc179277861"/>
      <w:bookmarkStart w:id="1078" w:name="_Toc179349359"/>
      <w:bookmarkStart w:id="1079" w:name="_Toc179349420"/>
      <w:bookmarkStart w:id="1080" w:name="_Toc180478920"/>
      <w:bookmarkStart w:id="1081" w:name="_Toc180479096"/>
      <w:bookmarkStart w:id="1082" w:name="_Toc183832750"/>
      <w:bookmarkStart w:id="1083" w:name="_Toc187643558"/>
      <w:bookmarkStart w:id="1084" w:name="_Toc188263398"/>
      <w:bookmarkStart w:id="1085" w:name="_Toc192394046"/>
      <w:bookmarkStart w:id="1086" w:name="_Toc196207457"/>
      <w:bookmarkStart w:id="1087" w:name="_Toc196210038"/>
      <w:bookmarkStart w:id="1088" w:name="_Toc197313861"/>
      <w:bookmarkStart w:id="1089" w:name="_Toc197322188"/>
      <w:bookmarkStart w:id="1090"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1091" w:name="_Toc377369987"/>
      <w:bookmarkStart w:id="1092" w:name="_Toc425430891"/>
      <w:bookmarkStart w:id="1093" w:name="_Toc425430966"/>
      <w:bookmarkStart w:id="1094" w:name="_Toc202522141"/>
      <w:bookmarkStart w:id="1095" w:name="_Toc204486445"/>
      <w:bookmarkStart w:id="1096" w:name="_Toc227486250"/>
      <w:bookmarkStart w:id="1097" w:name="_Toc227549513"/>
      <w:bookmarkStart w:id="1098" w:name="_Toc229222487"/>
      <w:bookmarkStart w:id="1099" w:name="_Toc229885314"/>
      <w:bookmarkStart w:id="1100" w:name="_Toc236733364"/>
      <w:bookmarkStart w:id="1101" w:name="_Toc237077514"/>
      <w:bookmarkStart w:id="1102" w:name="_Toc242072268"/>
      <w:bookmarkStart w:id="1103" w:name="_Toc242078287"/>
      <w:bookmarkStart w:id="1104" w:name="_Toc242084409"/>
      <w:bookmarkStart w:id="1105" w:name="_Toc248050365"/>
      <w:bookmarkStart w:id="1106" w:name="_Toc268088586"/>
      <w:bookmarkStart w:id="1107" w:name="_Toc268164071"/>
      <w:bookmarkStart w:id="1108" w:name="_Toc269124009"/>
      <w:bookmarkStart w:id="1109" w:name="_Toc270948208"/>
      <w:bookmarkStart w:id="1110" w:name="_Toc270950068"/>
      <w:bookmarkStart w:id="1111" w:name="_Toc298424513"/>
      <w:bookmarkStart w:id="1112" w:name="_Toc302378945"/>
      <w:bookmarkStart w:id="1113" w:name="_Toc302379097"/>
      <w:bookmarkStart w:id="1114" w:name="_Toc302381074"/>
      <w:r>
        <w:rPr>
          <w:rStyle w:val="CharSchNo"/>
        </w:rPr>
        <w:t>Schedule 2</w:t>
      </w:r>
      <w:r>
        <w:t xml:space="preserve"> — </w:t>
      </w:r>
      <w:r>
        <w:rPr>
          <w:rStyle w:val="CharSchText"/>
        </w:rPr>
        <w:t>Application</w:t>
      </w:r>
      <w:bookmarkEnd w:id="1091"/>
      <w:bookmarkEnd w:id="1092"/>
      <w:bookmarkEnd w:id="1093"/>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Albany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Belmont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Boddington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Cambridge</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Claremont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Cranbrook</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Denmark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 xml:space="preserve">West </w:t>
            </w: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Donnybook-Balingup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East Fremantle</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Harvey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Boulder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Kent</w:t>
                </w:r>
              </w:smartTag>
            </w:smartTag>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 xml:space="preserve">All townsites and </w:t>
            </w:r>
            <w:smartTag w:uri="urn:schemas-microsoft-com:office:smarttags" w:element="place">
              <w:r>
                <w:t>Avon</w:t>
              </w:r>
            </w:smartTag>
            <w:r>
              <w:t xml:space="preserve">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Murray</w:t>
                </w:r>
              </w:smartTag>
            </w:smartTag>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Northampton</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Perth</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South Perth</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Stirling</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York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 8 Dec 2009 p. 4991; 31 Aug 2010 p. 4179.]</w:t>
      </w:r>
    </w:p>
    <w:p>
      <w:pPr>
        <w:pStyle w:val="yScheduleHeading"/>
        <w:rPr>
          <w:rStyle w:val="CharSchNo"/>
        </w:r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bookmarkStart w:id="1116" w:name="_Toc302378946"/>
      <w:bookmarkStart w:id="1117" w:name="_Toc302379098"/>
    </w:p>
    <w:p>
      <w:pPr>
        <w:pStyle w:val="yScheduleHeading"/>
      </w:pPr>
      <w:bookmarkStart w:id="1118" w:name="_Toc377369988"/>
      <w:bookmarkStart w:id="1119" w:name="_Toc425430892"/>
      <w:bookmarkStart w:id="1120" w:name="_Toc425430967"/>
      <w:bookmarkStart w:id="1121" w:name="_Toc302381075"/>
      <w:r>
        <w:rPr>
          <w:rStyle w:val="CharSchNo"/>
        </w:rPr>
        <w:t>Schedule 3</w:t>
      </w:r>
      <w:r>
        <w:rPr>
          <w:rStyle w:val="CharSDivNo"/>
        </w:rPr>
        <w:t> </w:t>
      </w:r>
      <w:r>
        <w:t>—</w:t>
      </w:r>
      <w:r>
        <w:rPr>
          <w:rStyle w:val="CharSDivText"/>
        </w:rPr>
        <w:t> </w:t>
      </w:r>
      <w:r>
        <w:rPr>
          <w:rStyle w:val="CharSchText"/>
        </w:rPr>
        <w:t>Areas of State where restrictions on issue of building licence apply</w:t>
      </w:r>
      <w:bookmarkEnd w:id="1118"/>
      <w:bookmarkEnd w:id="1119"/>
      <w:bookmarkEnd w:id="1120"/>
      <w:bookmarkEnd w:id="1116"/>
      <w:bookmarkEnd w:id="1117"/>
      <w:bookmarkEnd w:id="1121"/>
      <w:r>
        <w:t xml:space="preserve"> </w:t>
      </w:r>
    </w:p>
    <w:p>
      <w:pPr>
        <w:pStyle w:val="yShoulderClause"/>
      </w:pPr>
      <w:r>
        <w:t>[r. 11AA(2)]</w:t>
      </w:r>
    </w:p>
    <w:p>
      <w:pPr>
        <w:pStyle w:val="yFootnoteheading"/>
      </w:pPr>
      <w:r>
        <w:tab/>
        <w:t>[Heading inserted in Gazette 26 Aug 2011 p. 3480.]</w:t>
      </w:r>
    </w:p>
    <w:p>
      <w:pPr>
        <w:pStyle w:val="yHeading5"/>
      </w:pPr>
      <w:bookmarkStart w:id="1122" w:name="_Toc377369989"/>
      <w:bookmarkStart w:id="1123" w:name="_Toc425430968"/>
      <w:bookmarkStart w:id="1124" w:name="_Toc302381076"/>
      <w:r>
        <w:rPr>
          <w:rStyle w:val="CharSClsNo"/>
        </w:rPr>
        <w:t>1</w:t>
      </w:r>
      <w:r>
        <w:t>.</w:t>
      </w:r>
      <w:r>
        <w:tab/>
        <w:t>Term used: townsite</w:t>
      </w:r>
      <w:bookmarkEnd w:id="1122"/>
      <w:bookmarkEnd w:id="1123"/>
      <w:bookmarkEnd w:id="1124"/>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Footnotesection"/>
      </w:pPr>
      <w:r>
        <w:tab/>
        <w:t>[Clause 1 inserted in Gazette 26 Aug 2011 p. 3480.]</w:t>
      </w:r>
    </w:p>
    <w:p>
      <w:pPr>
        <w:pStyle w:val="yHeading5"/>
      </w:pPr>
      <w:bookmarkStart w:id="1125" w:name="_Toc377369990"/>
      <w:bookmarkStart w:id="1126" w:name="_Toc425430969"/>
      <w:bookmarkStart w:id="1127" w:name="_Toc302381077"/>
      <w:r>
        <w:rPr>
          <w:rStyle w:val="CharSClsNo"/>
        </w:rPr>
        <w:t>2</w:t>
      </w:r>
      <w:r>
        <w:t>.</w:t>
      </w:r>
      <w:r>
        <w:rPr>
          <w:b w:val="0"/>
        </w:rPr>
        <w:tab/>
      </w:r>
      <w:r>
        <w:t>Areas of State</w:t>
      </w:r>
      <w:bookmarkEnd w:id="1125"/>
      <w:bookmarkEnd w:id="1126"/>
      <w:bookmarkEnd w:id="1127"/>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Footnotesection"/>
      </w:pPr>
      <w:r>
        <w:tab/>
        <w:t>[Clause 2 inserted in Gazette 26 Aug 2011 p. 3480</w:t>
      </w:r>
      <w:r>
        <w:noBreakHyphen/>
        <w:t>1.]</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1128" w:name="_Toc377369991"/>
      <w:bookmarkStart w:id="1129" w:name="_Toc425430895"/>
      <w:bookmarkStart w:id="1130" w:name="_Toc425430970"/>
      <w:bookmarkStart w:id="1131" w:name="_Toc80074636"/>
      <w:bookmarkStart w:id="1132" w:name="_Toc80083722"/>
      <w:bookmarkStart w:id="1133" w:name="_Toc80083782"/>
      <w:bookmarkStart w:id="1134" w:name="_Toc92704453"/>
      <w:bookmarkStart w:id="1135" w:name="_Toc92879914"/>
      <w:bookmarkStart w:id="1136" w:name="_Toc95793345"/>
      <w:bookmarkStart w:id="1137" w:name="_Toc95806293"/>
      <w:bookmarkStart w:id="1138" w:name="_Toc95807139"/>
      <w:bookmarkStart w:id="1139" w:name="_Toc97442130"/>
      <w:bookmarkStart w:id="1140" w:name="_Toc97443185"/>
      <w:bookmarkStart w:id="1141" w:name="_Toc97604610"/>
      <w:bookmarkStart w:id="1142" w:name="_Toc100632688"/>
      <w:bookmarkStart w:id="1143" w:name="_Toc122492909"/>
      <w:bookmarkStart w:id="1144" w:name="_Toc122768110"/>
      <w:bookmarkStart w:id="1145" w:name="_Toc131824979"/>
      <w:bookmarkStart w:id="1146" w:name="_Toc131825038"/>
      <w:bookmarkStart w:id="1147" w:name="_Toc165958191"/>
      <w:bookmarkStart w:id="1148" w:name="_Toc165958250"/>
      <w:bookmarkStart w:id="1149" w:name="_Toc165966399"/>
      <w:bookmarkStart w:id="1150" w:name="_Toc167172715"/>
      <w:bookmarkStart w:id="1151" w:name="_Toc167177375"/>
      <w:bookmarkStart w:id="1152" w:name="_Toc175393056"/>
      <w:bookmarkStart w:id="1153" w:name="_Toc175544469"/>
      <w:bookmarkStart w:id="1154" w:name="_Toc179277862"/>
      <w:bookmarkStart w:id="1155" w:name="_Toc179349360"/>
      <w:bookmarkStart w:id="1156" w:name="_Toc179349421"/>
      <w:bookmarkStart w:id="1157" w:name="_Toc180478921"/>
      <w:bookmarkStart w:id="1158" w:name="_Toc180479097"/>
      <w:bookmarkStart w:id="1159" w:name="_Toc183832751"/>
      <w:bookmarkStart w:id="1160" w:name="_Toc187643559"/>
      <w:bookmarkStart w:id="1161" w:name="_Toc188263399"/>
      <w:bookmarkStart w:id="1162" w:name="_Toc192394047"/>
      <w:bookmarkStart w:id="1163" w:name="_Toc196207458"/>
      <w:bookmarkStart w:id="1164" w:name="_Toc196210039"/>
      <w:bookmarkStart w:id="1165" w:name="_Toc197313862"/>
      <w:bookmarkStart w:id="1166" w:name="_Toc197322189"/>
      <w:bookmarkStart w:id="1167" w:name="_Toc200517122"/>
      <w:bookmarkStart w:id="1168" w:name="_Toc202522142"/>
      <w:bookmarkStart w:id="1169" w:name="_Toc204486446"/>
      <w:bookmarkStart w:id="1170" w:name="_Toc227486251"/>
      <w:bookmarkStart w:id="1171" w:name="_Toc227549514"/>
      <w:bookmarkStart w:id="1172" w:name="_Toc229222488"/>
      <w:bookmarkStart w:id="1173" w:name="_Toc229885315"/>
      <w:bookmarkStart w:id="1174" w:name="_Toc236733365"/>
      <w:bookmarkStart w:id="1175" w:name="_Toc237077515"/>
      <w:bookmarkStart w:id="1176" w:name="_Toc242072269"/>
      <w:bookmarkStart w:id="1177" w:name="_Toc242078288"/>
      <w:bookmarkStart w:id="1178" w:name="_Toc242084410"/>
      <w:bookmarkStart w:id="1179" w:name="_Toc248050366"/>
      <w:bookmarkStart w:id="1180" w:name="_Toc268088587"/>
      <w:bookmarkStart w:id="1181" w:name="_Toc268164072"/>
      <w:bookmarkStart w:id="1182" w:name="_Toc269124010"/>
      <w:bookmarkStart w:id="1183" w:name="_Toc270948209"/>
      <w:bookmarkStart w:id="1184" w:name="_Toc270950069"/>
      <w:bookmarkStart w:id="1185" w:name="_Toc298424514"/>
      <w:bookmarkStart w:id="1186" w:name="_Toc302378949"/>
      <w:bookmarkStart w:id="1187" w:name="_Toc302379101"/>
      <w:bookmarkStart w:id="1188" w:name="_Toc302381078"/>
      <w:r>
        <w:t>Notes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w:t>
      </w:r>
      <w:del w:id="1189" w:author="Master Repository Process" w:date="2021-07-31T11:3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190" w:name="_Toc377369992"/>
      <w:bookmarkStart w:id="1191" w:name="_Toc425430971"/>
      <w:bookmarkStart w:id="1192" w:name="_Toc302381079"/>
      <w:r>
        <w:t>Compilation table</w:t>
      </w:r>
      <w:bookmarkEnd w:id="1190"/>
      <w:bookmarkEnd w:id="1191"/>
      <w:bookmarkEnd w:id="119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Building Regulations 1989</w:t>
            </w:r>
          </w:p>
        </w:tc>
        <w:tc>
          <w:tcPr>
            <w:tcW w:w="1276" w:type="dxa"/>
          </w:tcPr>
          <w:p>
            <w:pPr>
              <w:pStyle w:val="nTable"/>
              <w:spacing w:after="40"/>
            </w:pPr>
            <w:r>
              <w:t>28 Jul 1989 p. 2261</w:t>
            </w:r>
            <w:r>
              <w:noBreakHyphen/>
              <w:t>93</w:t>
            </w:r>
          </w:p>
        </w:tc>
        <w:tc>
          <w:tcPr>
            <w:tcW w:w="2693" w:type="dxa"/>
          </w:tcPr>
          <w:p>
            <w:pPr>
              <w:pStyle w:val="nTable"/>
              <w:spacing w:after="40"/>
            </w:pPr>
            <w:r>
              <w:t>28 Jul 1989 (see r. 2)</w:t>
            </w:r>
          </w:p>
        </w:tc>
      </w:tr>
      <w:tr>
        <w:trPr>
          <w:cantSplit/>
        </w:trPr>
        <w:tc>
          <w:tcPr>
            <w:tcW w:w="3118" w:type="dxa"/>
          </w:tcPr>
          <w:p>
            <w:pPr>
              <w:pStyle w:val="nTable"/>
              <w:spacing w:after="40"/>
              <w:ind w:right="113"/>
            </w:pPr>
            <w:r>
              <w:rPr>
                <w:i/>
              </w:rPr>
              <w:t>Building Amendment Regulations 1991</w:t>
            </w:r>
          </w:p>
        </w:tc>
        <w:tc>
          <w:tcPr>
            <w:tcW w:w="1276" w:type="dxa"/>
          </w:tcPr>
          <w:p>
            <w:pPr>
              <w:pStyle w:val="nTable"/>
              <w:spacing w:after="40"/>
            </w:pPr>
            <w:r>
              <w:t>11 Jan 1991 p. 58</w:t>
            </w:r>
            <w:r>
              <w:noBreakHyphen/>
              <w:t>9</w:t>
            </w:r>
          </w:p>
        </w:tc>
        <w:tc>
          <w:tcPr>
            <w:tcW w:w="2693" w:type="dxa"/>
          </w:tcPr>
          <w:p>
            <w:pPr>
              <w:pStyle w:val="nTable"/>
              <w:spacing w:after="40"/>
            </w:pPr>
            <w:r>
              <w:t>11 Jan 1991</w:t>
            </w:r>
          </w:p>
        </w:tc>
      </w:tr>
      <w:tr>
        <w:trPr>
          <w:cantSplit/>
        </w:trPr>
        <w:tc>
          <w:tcPr>
            <w:tcW w:w="3118" w:type="dxa"/>
          </w:tcPr>
          <w:p>
            <w:pPr>
              <w:pStyle w:val="nTable"/>
              <w:spacing w:after="40"/>
              <w:ind w:right="113"/>
            </w:pPr>
            <w:r>
              <w:rPr>
                <w:i/>
              </w:rPr>
              <w:t>Building Amendment Regulations (No. 2) 1991</w:t>
            </w:r>
          </w:p>
        </w:tc>
        <w:tc>
          <w:tcPr>
            <w:tcW w:w="1276" w:type="dxa"/>
          </w:tcPr>
          <w:p>
            <w:pPr>
              <w:pStyle w:val="nTable"/>
              <w:spacing w:after="40"/>
            </w:pPr>
            <w:r>
              <w:t>12 Apr 1991 p. 1638</w:t>
            </w:r>
          </w:p>
        </w:tc>
        <w:tc>
          <w:tcPr>
            <w:tcW w:w="2693" w:type="dxa"/>
          </w:tcPr>
          <w:p>
            <w:pPr>
              <w:pStyle w:val="nTable"/>
              <w:spacing w:after="40"/>
            </w:pPr>
            <w:r>
              <w:t>12 Apr 1991 (see r. 2)</w:t>
            </w:r>
          </w:p>
        </w:tc>
      </w:tr>
      <w:tr>
        <w:trPr>
          <w:cantSplit/>
        </w:trPr>
        <w:tc>
          <w:tcPr>
            <w:tcW w:w="3118" w:type="dxa"/>
          </w:tcPr>
          <w:p>
            <w:pPr>
              <w:pStyle w:val="nTable"/>
              <w:spacing w:after="40"/>
              <w:ind w:right="113"/>
            </w:pPr>
            <w:r>
              <w:rPr>
                <w:i/>
              </w:rPr>
              <w:t>Building Amendment Regulations (No. 3) 1991</w:t>
            </w:r>
          </w:p>
        </w:tc>
        <w:tc>
          <w:tcPr>
            <w:tcW w:w="1276" w:type="dxa"/>
          </w:tcPr>
          <w:p>
            <w:pPr>
              <w:pStyle w:val="nTable"/>
              <w:spacing w:after="40"/>
            </w:pPr>
            <w:r>
              <w:t>31 May 1991 p. 2682</w:t>
            </w:r>
            <w:r>
              <w:noBreakHyphen/>
              <w:t>3</w:t>
            </w:r>
          </w:p>
        </w:tc>
        <w:tc>
          <w:tcPr>
            <w:tcW w:w="2693" w:type="dxa"/>
          </w:tcPr>
          <w:p>
            <w:pPr>
              <w:pStyle w:val="nTable"/>
              <w:spacing w:after="40"/>
            </w:pPr>
            <w:r>
              <w:t>31 May 1991</w:t>
            </w:r>
          </w:p>
        </w:tc>
      </w:tr>
      <w:tr>
        <w:trPr>
          <w:cantSplit/>
        </w:trPr>
        <w:tc>
          <w:tcPr>
            <w:tcW w:w="3118" w:type="dxa"/>
          </w:tcPr>
          <w:p>
            <w:pPr>
              <w:pStyle w:val="nTable"/>
              <w:spacing w:after="40"/>
              <w:ind w:right="113"/>
            </w:pPr>
            <w:r>
              <w:rPr>
                <w:i/>
              </w:rPr>
              <w:t>Building Amendment Regulations (No. 4) 1991</w:t>
            </w:r>
          </w:p>
        </w:tc>
        <w:tc>
          <w:tcPr>
            <w:tcW w:w="1276" w:type="dxa"/>
          </w:tcPr>
          <w:p>
            <w:pPr>
              <w:pStyle w:val="nTable"/>
              <w:spacing w:after="40"/>
            </w:pPr>
            <w:r>
              <w:t>12 Jul 1991 p. 3457</w:t>
            </w:r>
            <w:r>
              <w:noBreakHyphen/>
              <w:t>8</w:t>
            </w:r>
            <w:r>
              <w:br/>
              <w:t>(erratum 19 Jul 1991 p. 3625)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Building Amendment Regulations 1992</w:t>
            </w:r>
          </w:p>
        </w:tc>
        <w:tc>
          <w:tcPr>
            <w:tcW w:w="1276" w:type="dxa"/>
          </w:tcPr>
          <w:p>
            <w:pPr>
              <w:pStyle w:val="nTable"/>
              <w:spacing w:after="40"/>
            </w:pPr>
            <w:r>
              <w:t>26 Jun 1992 p. 2757</w:t>
            </w:r>
            <w:r>
              <w:noBreakHyphen/>
              <w:t>60</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Building Amendment Regulations 1993</w:t>
            </w:r>
          </w:p>
        </w:tc>
        <w:tc>
          <w:tcPr>
            <w:tcW w:w="1276" w:type="dxa"/>
          </w:tcPr>
          <w:p>
            <w:pPr>
              <w:pStyle w:val="nTable"/>
              <w:spacing w:after="40"/>
            </w:pPr>
            <w:r>
              <w:t>12 Nov 1993 p. 6151</w:t>
            </w:r>
            <w:r>
              <w:noBreakHyphen/>
              <w:t>3</w:t>
            </w:r>
          </w:p>
        </w:tc>
        <w:tc>
          <w:tcPr>
            <w:tcW w:w="2693" w:type="dxa"/>
          </w:tcPr>
          <w:p>
            <w:pPr>
              <w:pStyle w:val="nTable"/>
              <w:spacing w:after="40"/>
            </w:pPr>
            <w:r>
              <w:t>12 Nov 1993</w:t>
            </w:r>
          </w:p>
        </w:tc>
      </w:tr>
      <w:tr>
        <w:trPr>
          <w:cantSplit/>
        </w:trPr>
        <w:tc>
          <w:tcPr>
            <w:tcW w:w="3118" w:type="dxa"/>
          </w:tcPr>
          <w:p>
            <w:pPr>
              <w:pStyle w:val="nTable"/>
              <w:spacing w:after="40"/>
              <w:ind w:right="113"/>
            </w:pPr>
            <w:r>
              <w:rPr>
                <w:i/>
              </w:rPr>
              <w:t>Building Amendment Regulations 1994</w:t>
            </w:r>
          </w:p>
        </w:tc>
        <w:tc>
          <w:tcPr>
            <w:tcW w:w="1276" w:type="dxa"/>
          </w:tcPr>
          <w:p>
            <w:pPr>
              <w:pStyle w:val="nTable"/>
              <w:spacing w:after="40"/>
            </w:pPr>
            <w:r>
              <w:t>11 Nov 1994 p. 5706</w:t>
            </w:r>
            <w:r>
              <w:noBreakHyphen/>
              <w:t>7</w:t>
            </w:r>
          </w:p>
        </w:tc>
        <w:tc>
          <w:tcPr>
            <w:tcW w:w="2693" w:type="dxa"/>
          </w:tcPr>
          <w:p>
            <w:pPr>
              <w:pStyle w:val="nTable"/>
              <w:spacing w:after="40"/>
            </w:pPr>
            <w:r>
              <w:t>11 Nov 1994</w:t>
            </w:r>
          </w:p>
        </w:tc>
      </w:tr>
      <w:tr>
        <w:trPr>
          <w:cantSplit/>
        </w:trPr>
        <w:tc>
          <w:tcPr>
            <w:tcW w:w="3118" w:type="dxa"/>
          </w:tcPr>
          <w:p>
            <w:pPr>
              <w:pStyle w:val="nTable"/>
              <w:spacing w:after="40"/>
              <w:ind w:right="113"/>
            </w:pPr>
            <w:r>
              <w:rPr>
                <w:i/>
              </w:rPr>
              <w:t>Building Amendment Regulations 1995</w:t>
            </w:r>
          </w:p>
        </w:tc>
        <w:tc>
          <w:tcPr>
            <w:tcW w:w="1276" w:type="dxa"/>
          </w:tcPr>
          <w:p>
            <w:pPr>
              <w:pStyle w:val="nTable"/>
              <w:spacing w:after="40"/>
            </w:pPr>
            <w:r>
              <w:t>23 Jun 1995 p. 2442</w:t>
            </w:r>
            <w:r>
              <w:noBreakHyphen/>
              <w:t>3</w:t>
            </w:r>
          </w:p>
        </w:tc>
        <w:tc>
          <w:tcPr>
            <w:tcW w:w="2693" w:type="dxa"/>
          </w:tcPr>
          <w:p>
            <w:pPr>
              <w:pStyle w:val="nTable"/>
              <w:spacing w:after="40"/>
            </w:pPr>
            <w:r>
              <w:t>23 Jun 1995</w:t>
            </w:r>
          </w:p>
        </w:tc>
      </w:tr>
      <w:tr>
        <w:trPr>
          <w:cantSplit/>
        </w:trPr>
        <w:tc>
          <w:tcPr>
            <w:tcW w:w="7087" w:type="dxa"/>
            <w:gridSpan w:val="3"/>
          </w:tcPr>
          <w:p>
            <w:pPr>
              <w:pStyle w:val="nTable"/>
              <w:spacing w:after="40"/>
              <w:rPr>
                <w:iCs/>
              </w:rPr>
            </w:pPr>
            <w:r>
              <w:rPr>
                <w:b/>
                <w:bCs/>
              </w:rPr>
              <w:t xml:space="preserve">Reprint of the </w:t>
            </w:r>
            <w:r>
              <w:rPr>
                <w:b/>
                <w:bCs/>
                <w:i/>
              </w:rPr>
              <w:t>Building Regulations 1989</w:t>
            </w:r>
            <w:r>
              <w:rPr>
                <w:b/>
                <w:bCs/>
                <w:iCs/>
              </w:rPr>
              <w:t xml:space="preserve"> as at 22 Nov 1995</w:t>
            </w:r>
            <w:r>
              <w:rPr>
                <w:iCs/>
              </w:rPr>
              <w:t xml:space="preserve"> (includes amendments listed above)</w:t>
            </w:r>
          </w:p>
        </w:tc>
      </w:tr>
      <w:tr>
        <w:trPr>
          <w:cantSplit/>
        </w:trPr>
        <w:tc>
          <w:tcPr>
            <w:tcW w:w="3118" w:type="dxa"/>
          </w:tcPr>
          <w:p>
            <w:pPr>
              <w:pStyle w:val="nTable"/>
              <w:spacing w:after="40"/>
              <w:ind w:right="113"/>
            </w:pPr>
            <w:r>
              <w:rPr>
                <w:i/>
              </w:rPr>
              <w:t>Building Amendment Regulations 1996</w:t>
            </w:r>
          </w:p>
        </w:tc>
        <w:tc>
          <w:tcPr>
            <w:tcW w:w="1276" w:type="dxa"/>
          </w:tcPr>
          <w:p>
            <w:pPr>
              <w:pStyle w:val="nTable"/>
              <w:spacing w:after="40"/>
            </w:pPr>
            <w:r>
              <w:t>24 Jun 1996 p. 2863</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Building Amendment Regulations 1997</w:t>
            </w:r>
          </w:p>
        </w:tc>
        <w:tc>
          <w:tcPr>
            <w:tcW w:w="1276" w:type="dxa"/>
          </w:tcPr>
          <w:p>
            <w:pPr>
              <w:pStyle w:val="nTable"/>
              <w:spacing w:after="40"/>
            </w:pPr>
            <w:r>
              <w:t>20 Jun 1997 p. 2821</w:t>
            </w:r>
            <w:r>
              <w:noBreakHyphen/>
              <w:t>36</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Building Amendment Regulations (No. 2) 1997</w:t>
            </w:r>
          </w:p>
        </w:tc>
        <w:tc>
          <w:tcPr>
            <w:tcW w:w="1276" w:type="dxa"/>
          </w:tcPr>
          <w:p>
            <w:pPr>
              <w:pStyle w:val="nTable"/>
              <w:spacing w:after="40"/>
            </w:pPr>
            <w:r>
              <w:t>20 Jun 1997 p. 2837</w:t>
            </w:r>
          </w:p>
        </w:tc>
        <w:tc>
          <w:tcPr>
            <w:tcW w:w="2693" w:type="dxa"/>
          </w:tcPr>
          <w:p>
            <w:pPr>
              <w:pStyle w:val="nTable"/>
              <w:spacing w:after="40"/>
            </w:pPr>
            <w:r>
              <w:t>1 Jul 1997 (see r. 2)</w:t>
            </w:r>
          </w:p>
        </w:tc>
      </w:tr>
      <w:tr>
        <w:trPr>
          <w:cantSplit/>
        </w:trPr>
        <w:tc>
          <w:tcPr>
            <w:tcW w:w="7087" w:type="dxa"/>
            <w:gridSpan w:val="3"/>
          </w:tcPr>
          <w:p>
            <w:pPr>
              <w:pStyle w:val="nTable"/>
              <w:spacing w:after="40"/>
              <w:rPr>
                <w:iCs/>
              </w:rPr>
            </w:pPr>
            <w:r>
              <w:rPr>
                <w:b/>
                <w:bCs/>
              </w:rPr>
              <w:t xml:space="preserve">Reprint of the </w:t>
            </w:r>
            <w:r>
              <w:rPr>
                <w:b/>
                <w:bCs/>
                <w:i/>
              </w:rPr>
              <w:t>Building Regulations 1989</w:t>
            </w:r>
            <w:r>
              <w:rPr>
                <w:b/>
                <w:bCs/>
                <w:iCs/>
              </w:rPr>
              <w:t xml:space="preserve"> as at 18 Jul 1997</w:t>
            </w:r>
            <w:r>
              <w:rPr>
                <w:iCs/>
              </w:rPr>
              <w:t xml:space="preserve"> (includes amendments listed above)</w:t>
            </w:r>
          </w:p>
        </w:tc>
      </w:tr>
      <w:tr>
        <w:trPr>
          <w:cantSplit/>
        </w:trPr>
        <w:tc>
          <w:tcPr>
            <w:tcW w:w="3118" w:type="dxa"/>
          </w:tcPr>
          <w:p>
            <w:pPr>
              <w:pStyle w:val="nTable"/>
              <w:spacing w:after="40"/>
              <w:ind w:right="113"/>
            </w:pPr>
            <w:r>
              <w:rPr>
                <w:i/>
              </w:rPr>
              <w:t>Building Amendment Regulations 1998</w:t>
            </w:r>
          </w:p>
        </w:tc>
        <w:tc>
          <w:tcPr>
            <w:tcW w:w="1276" w:type="dxa"/>
          </w:tcPr>
          <w:p>
            <w:pPr>
              <w:pStyle w:val="nTable"/>
              <w:spacing w:after="40"/>
            </w:pPr>
            <w:r>
              <w:t>8 May 1998 p. 2369</w:t>
            </w:r>
            <w:r>
              <w:noBreakHyphen/>
              <w:t>73</w:t>
            </w:r>
          </w:p>
        </w:tc>
        <w:tc>
          <w:tcPr>
            <w:tcW w:w="2693" w:type="dxa"/>
          </w:tcPr>
          <w:p>
            <w:pPr>
              <w:pStyle w:val="nTable"/>
              <w:spacing w:after="40"/>
            </w:pPr>
            <w:r>
              <w:t>8 May 1998</w:t>
            </w:r>
          </w:p>
        </w:tc>
      </w:tr>
      <w:tr>
        <w:trPr>
          <w:cantSplit/>
        </w:trPr>
        <w:tc>
          <w:tcPr>
            <w:tcW w:w="3118" w:type="dxa"/>
          </w:tcPr>
          <w:p>
            <w:pPr>
              <w:pStyle w:val="nTable"/>
              <w:spacing w:after="40"/>
              <w:ind w:right="113"/>
              <w:rPr>
                <w:i/>
              </w:rPr>
            </w:pPr>
            <w:r>
              <w:rPr>
                <w:i/>
              </w:rPr>
              <w:t>Building Amendment Regulations (No. 2) 1998</w:t>
            </w:r>
          </w:p>
        </w:tc>
        <w:tc>
          <w:tcPr>
            <w:tcW w:w="1276" w:type="dxa"/>
          </w:tcPr>
          <w:p>
            <w:pPr>
              <w:pStyle w:val="nTable"/>
              <w:spacing w:after="40"/>
            </w:pPr>
            <w:r>
              <w:t>19 Jun 1998 p. 3282</w:t>
            </w:r>
            <w:r>
              <w:noBreakHyphen/>
              <w:t>6</w:t>
            </w:r>
          </w:p>
        </w:tc>
        <w:tc>
          <w:tcPr>
            <w:tcW w:w="2693" w:type="dxa"/>
          </w:tcPr>
          <w:p>
            <w:pPr>
              <w:pStyle w:val="nTable"/>
              <w:spacing w:after="40"/>
            </w:pPr>
            <w:r>
              <w:t>19 Jun 1998</w:t>
            </w:r>
          </w:p>
        </w:tc>
      </w:tr>
      <w:tr>
        <w:trPr>
          <w:cantSplit/>
        </w:trPr>
        <w:tc>
          <w:tcPr>
            <w:tcW w:w="3118" w:type="dxa"/>
          </w:tcPr>
          <w:p>
            <w:pPr>
              <w:pStyle w:val="nTable"/>
              <w:spacing w:after="40"/>
              <w:ind w:right="113"/>
              <w:rPr>
                <w:i/>
              </w:rPr>
            </w:pPr>
            <w:r>
              <w:rPr>
                <w:i/>
              </w:rPr>
              <w:t>Building Amendment Regulations 1999</w:t>
            </w:r>
          </w:p>
        </w:tc>
        <w:tc>
          <w:tcPr>
            <w:tcW w:w="1276" w:type="dxa"/>
          </w:tcPr>
          <w:p>
            <w:pPr>
              <w:pStyle w:val="nTable"/>
              <w:spacing w:after="40"/>
            </w:pPr>
            <w:r>
              <w:t>12 Feb 1999 p. 479</w:t>
            </w:r>
            <w:r>
              <w:noBreakHyphen/>
              <w:t>85</w:t>
            </w:r>
          </w:p>
        </w:tc>
        <w:tc>
          <w:tcPr>
            <w:tcW w:w="2693" w:type="dxa"/>
          </w:tcPr>
          <w:p>
            <w:pPr>
              <w:pStyle w:val="nTable"/>
              <w:spacing w:after="40"/>
            </w:pPr>
            <w:r>
              <w:t>12 Feb 1999</w:t>
            </w:r>
          </w:p>
        </w:tc>
      </w:tr>
      <w:tr>
        <w:trPr>
          <w:cantSplit/>
        </w:trPr>
        <w:tc>
          <w:tcPr>
            <w:tcW w:w="3118" w:type="dxa"/>
          </w:tcPr>
          <w:p>
            <w:pPr>
              <w:pStyle w:val="nTable"/>
              <w:spacing w:after="40"/>
              <w:ind w:right="113"/>
              <w:rPr>
                <w:i/>
              </w:rPr>
            </w:pPr>
            <w:r>
              <w:rPr>
                <w:i/>
              </w:rPr>
              <w:t>Building Amendment Regulations (No. 2) 1999</w:t>
            </w:r>
          </w:p>
        </w:tc>
        <w:tc>
          <w:tcPr>
            <w:tcW w:w="1276" w:type="dxa"/>
          </w:tcPr>
          <w:p>
            <w:pPr>
              <w:pStyle w:val="nTable"/>
              <w:spacing w:after="40"/>
            </w:pPr>
            <w:r>
              <w:t>24 Sep 1999 p. 4666</w:t>
            </w:r>
            <w:r>
              <w:noBreakHyphen/>
              <w:t>7</w:t>
            </w:r>
          </w:p>
        </w:tc>
        <w:tc>
          <w:tcPr>
            <w:tcW w:w="2693" w:type="dxa"/>
          </w:tcPr>
          <w:p>
            <w:pPr>
              <w:pStyle w:val="nTable"/>
              <w:spacing w:after="40"/>
            </w:pPr>
            <w:r>
              <w:t>24 Sep 1999</w:t>
            </w:r>
          </w:p>
        </w:tc>
      </w:tr>
      <w:tr>
        <w:trPr>
          <w:cantSplit/>
        </w:trPr>
        <w:tc>
          <w:tcPr>
            <w:tcW w:w="3118" w:type="dxa"/>
          </w:tcPr>
          <w:p>
            <w:pPr>
              <w:pStyle w:val="nTable"/>
              <w:spacing w:after="40"/>
              <w:ind w:right="113"/>
              <w:rPr>
                <w:i/>
              </w:rPr>
            </w:pPr>
            <w:r>
              <w:rPr>
                <w:i/>
              </w:rPr>
              <w:t>Building Amendment Regulations 2000</w:t>
            </w:r>
          </w:p>
        </w:tc>
        <w:tc>
          <w:tcPr>
            <w:tcW w:w="1276" w:type="dxa"/>
          </w:tcPr>
          <w:p>
            <w:pPr>
              <w:pStyle w:val="nTable"/>
              <w:spacing w:after="40"/>
            </w:pPr>
            <w:r>
              <w:t>28 Jul 2000 p. 4013</w:t>
            </w:r>
            <w:r>
              <w:noBreakHyphen/>
              <w:t>14</w:t>
            </w:r>
          </w:p>
        </w:tc>
        <w:tc>
          <w:tcPr>
            <w:tcW w:w="2693" w:type="dxa"/>
          </w:tcPr>
          <w:p>
            <w:pPr>
              <w:pStyle w:val="nTable"/>
              <w:spacing w:after="40"/>
            </w:pPr>
            <w:r>
              <w:t>28 Jul 2000</w:t>
            </w:r>
          </w:p>
        </w:tc>
      </w:tr>
      <w:tr>
        <w:trPr>
          <w:cantSplit/>
        </w:trPr>
        <w:tc>
          <w:tcPr>
            <w:tcW w:w="7087" w:type="dxa"/>
            <w:gridSpan w:val="3"/>
          </w:tcPr>
          <w:p>
            <w:pPr>
              <w:pStyle w:val="nTable"/>
              <w:spacing w:after="40"/>
              <w:rPr>
                <w:iCs/>
              </w:rPr>
            </w:pPr>
            <w:r>
              <w:rPr>
                <w:b/>
                <w:bCs/>
              </w:rPr>
              <w:t xml:space="preserve">Reprint of the </w:t>
            </w:r>
            <w:r>
              <w:rPr>
                <w:b/>
                <w:bCs/>
                <w:i/>
              </w:rPr>
              <w:t>Building Regulations 1989</w:t>
            </w:r>
            <w:r>
              <w:rPr>
                <w:b/>
                <w:bCs/>
                <w:iCs/>
              </w:rPr>
              <w:t xml:space="preserve"> as at 2 Mar 2001</w:t>
            </w:r>
            <w:r>
              <w:rPr>
                <w:iCs/>
              </w:rPr>
              <w:t xml:space="preserve"> (includes amendments listed above)</w:t>
            </w:r>
          </w:p>
        </w:tc>
      </w:tr>
      <w:tr>
        <w:trPr>
          <w:cantSplit/>
        </w:trPr>
        <w:tc>
          <w:tcPr>
            <w:tcW w:w="3118" w:type="dxa"/>
          </w:tcPr>
          <w:p>
            <w:pPr>
              <w:pStyle w:val="nTable"/>
              <w:spacing w:after="40"/>
              <w:ind w:right="113"/>
              <w:rPr>
                <w:i/>
              </w:rPr>
            </w:pPr>
            <w:r>
              <w:rPr>
                <w:i/>
              </w:rPr>
              <w:t>Building Amendment Regulations 2001</w:t>
            </w:r>
          </w:p>
        </w:tc>
        <w:tc>
          <w:tcPr>
            <w:tcW w:w="1276" w:type="dxa"/>
          </w:tcPr>
          <w:p>
            <w:pPr>
              <w:pStyle w:val="nTable"/>
              <w:spacing w:after="40"/>
            </w:pPr>
            <w:r>
              <w:t>19 Oct 2001 p. 5609</w:t>
            </w:r>
            <w:r>
              <w:noBreakHyphen/>
              <w:t>12</w:t>
            </w:r>
          </w:p>
        </w:tc>
        <w:tc>
          <w:tcPr>
            <w:tcW w:w="2693" w:type="dxa"/>
          </w:tcPr>
          <w:p>
            <w:pPr>
              <w:pStyle w:val="nTable"/>
              <w:spacing w:after="40"/>
            </w:pPr>
            <w:r>
              <w:t>5 Nov 2001 (see r. 2)</w:t>
            </w:r>
          </w:p>
        </w:tc>
      </w:tr>
      <w:tr>
        <w:trPr>
          <w:cantSplit/>
        </w:trPr>
        <w:tc>
          <w:tcPr>
            <w:tcW w:w="3118" w:type="dxa"/>
          </w:tcPr>
          <w:p>
            <w:pPr>
              <w:pStyle w:val="nTable"/>
              <w:spacing w:after="40"/>
              <w:ind w:right="113"/>
              <w:rPr>
                <w:iCs/>
                <w:vertAlign w:val="superscript"/>
              </w:rPr>
            </w:pPr>
            <w:r>
              <w:rPr>
                <w:i/>
              </w:rPr>
              <w:t>Building Amendment Regulations (No. 2) 2001</w:t>
            </w:r>
            <w:r>
              <w:rPr>
                <w:iCs/>
                <w:vertAlign w:val="superscript"/>
              </w:rPr>
              <w:t> 3</w:t>
            </w:r>
          </w:p>
        </w:tc>
        <w:tc>
          <w:tcPr>
            <w:tcW w:w="1276" w:type="dxa"/>
          </w:tcPr>
          <w:p>
            <w:pPr>
              <w:pStyle w:val="nTable"/>
              <w:spacing w:after="40"/>
            </w:pPr>
            <w:r>
              <w:t>14 Dec 2001 p. 6399</w:t>
            </w:r>
            <w:r>
              <w:noBreakHyphen/>
              <w:t>402</w:t>
            </w:r>
          </w:p>
        </w:tc>
        <w:tc>
          <w:tcPr>
            <w:tcW w:w="2693" w:type="dxa"/>
          </w:tcPr>
          <w:p>
            <w:pPr>
              <w:pStyle w:val="nTable"/>
              <w:spacing w:after="40"/>
            </w:pPr>
            <w:r>
              <w:t>18 Mar 2002 (see r. 2)</w:t>
            </w:r>
          </w:p>
        </w:tc>
      </w:tr>
      <w:tr>
        <w:trPr>
          <w:cantSplit/>
        </w:trPr>
        <w:tc>
          <w:tcPr>
            <w:tcW w:w="3118" w:type="dxa"/>
          </w:tcPr>
          <w:p>
            <w:pPr>
              <w:pStyle w:val="nTable"/>
              <w:spacing w:after="40"/>
              <w:ind w:right="113"/>
              <w:rPr>
                <w:i/>
              </w:rPr>
            </w:pPr>
            <w:r>
              <w:rPr>
                <w:i/>
              </w:rPr>
              <w:t>Building Amendment Regulations 2002</w:t>
            </w:r>
            <w:r>
              <w:rPr>
                <w:iCs/>
                <w:vertAlign w:val="superscript"/>
              </w:rPr>
              <w:t> 4</w:t>
            </w:r>
          </w:p>
        </w:tc>
        <w:tc>
          <w:tcPr>
            <w:tcW w:w="1276" w:type="dxa"/>
          </w:tcPr>
          <w:p>
            <w:pPr>
              <w:pStyle w:val="nTable"/>
              <w:spacing w:after="40"/>
            </w:pPr>
            <w:r>
              <w:t>5 Apr 2002 p. 1826</w:t>
            </w:r>
            <w:r>
              <w:noBreakHyphen/>
              <w:t>32</w:t>
            </w:r>
          </w:p>
        </w:tc>
        <w:tc>
          <w:tcPr>
            <w:tcW w:w="2693" w:type="dxa"/>
          </w:tcPr>
          <w:p>
            <w:pPr>
              <w:pStyle w:val="nTable"/>
              <w:spacing w:after="40"/>
            </w:pPr>
            <w:r>
              <w:t>5 Apr 2002</w:t>
            </w:r>
          </w:p>
        </w:tc>
      </w:tr>
      <w:tr>
        <w:trPr>
          <w:cantSplit/>
        </w:trPr>
        <w:tc>
          <w:tcPr>
            <w:tcW w:w="3118" w:type="dxa"/>
          </w:tcPr>
          <w:p>
            <w:pPr>
              <w:pStyle w:val="nTable"/>
              <w:spacing w:after="40"/>
              <w:ind w:right="113"/>
              <w:rPr>
                <w:i/>
              </w:rPr>
            </w:pPr>
            <w:r>
              <w:rPr>
                <w:i/>
              </w:rPr>
              <w:t>Building Amendment Regulations 2003</w:t>
            </w:r>
          </w:p>
        </w:tc>
        <w:tc>
          <w:tcPr>
            <w:tcW w:w="1276" w:type="dxa"/>
          </w:tcPr>
          <w:p>
            <w:pPr>
              <w:pStyle w:val="nTable"/>
              <w:spacing w:after="40"/>
            </w:pPr>
            <w:r>
              <w:t>4 Apr 2003 p. 1026</w:t>
            </w:r>
            <w:r>
              <w:noBreakHyphen/>
              <w:t>7</w:t>
            </w:r>
          </w:p>
        </w:tc>
        <w:tc>
          <w:tcPr>
            <w:tcW w:w="2693" w:type="dxa"/>
          </w:tcPr>
          <w:p>
            <w:pPr>
              <w:pStyle w:val="nTable"/>
              <w:spacing w:after="40"/>
            </w:pPr>
            <w:r>
              <w:t>4 Apr 2003</w:t>
            </w:r>
          </w:p>
        </w:tc>
      </w:tr>
      <w:tr>
        <w:trPr>
          <w:cantSplit/>
        </w:trPr>
        <w:tc>
          <w:tcPr>
            <w:tcW w:w="3118" w:type="dxa"/>
          </w:tcPr>
          <w:p>
            <w:pPr>
              <w:pStyle w:val="nTable"/>
              <w:spacing w:after="40"/>
              <w:ind w:right="113"/>
              <w:rPr>
                <w:i/>
              </w:rPr>
            </w:pPr>
            <w:r>
              <w:rPr>
                <w:i/>
              </w:rPr>
              <w:t>Building Amendment Regulations (No. 2) 2003</w:t>
            </w:r>
          </w:p>
        </w:tc>
        <w:tc>
          <w:tcPr>
            <w:tcW w:w="1276" w:type="dxa"/>
          </w:tcPr>
          <w:p>
            <w:pPr>
              <w:pStyle w:val="nTable"/>
              <w:spacing w:after="40"/>
            </w:pPr>
            <w:r>
              <w:t>30 Sep 2003 p. 4256</w:t>
            </w:r>
            <w:r>
              <w:noBreakHyphen/>
              <w:t>8</w:t>
            </w:r>
          </w:p>
        </w:tc>
        <w:tc>
          <w:tcPr>
            <w:tcW w:w="2693" w:type="dxa"/>
          </w:tcPr>
          <w:p>
            <w:pPr>
              <w:pStyle w:val="nTable"/>
              <w:spacing w:after="40"/>
            </w:pPr>
            <w:r>
              <w:t xml:space="preserve">30 Sep 2003 </w:t>
            </w:r>
          </w:p>
        </w:tc>
      </w:tr>
      <w:tr>
        <w:trPr>
          <w:cantSplit/>
        </w:trPr>
        <w:tc>
          <w:tcPr>
            <w:tcW w:w="3118" w:type="dxa"/>
          </w:tcPr>
          <w:p>
            <w:pPr>
              <w:pStyle w:val="nTable"/>
              <w:spacing w:after="40"/>
              <w:ind w:right="113"/>
              <w:rPr>
                <w:i/>
              </w:rPr>
            </w:pPr>
            <w:r>
              <w:rPr>
                <w:i/>
              </w:rPr>
              <w:t>Building Amendment Regulations 2004</w:t>
            </w:r>
          </w:p>
        </w:tc>
        <w:tc>
          <w:tcPr>
            <w:tcW w:w="1276" w:type="dxa"/>
          </w:tcPr>
          <w:p>
            <w:pPr>
              <w:pStyle w:val="nTable"/>
              <w:spacing w:after="40"/>
            </w:pPr>
            <w:r>
              <w:t>13 Aug 2004 p. 3250</w:t>
            </w:r>
            <w:r>
              <w:noBreakHyphen/>
              <w:t>1</w:t>
            </w:r>
          </w:p>
        </w:tc>
        <w:tc>
          <w:tcPr>
            <w:tcW w:w="2693" w:type="dxa"/>
          </w:tcPr>
          <w:p>
            <w:pPr>
              <w:pStyle w:val="nTable"/>
              <w:spacing w:after="40"/>
            </w:pPr>
            <w:r>
              <w:t>13 Aug 2004</w:t>
            </w:r>
          </w:p>
        </w:tc>
      </w:tr>
      <w:tr>
        <w:trPr>
          <w:cantSplit/>
        </w:trPr>
        <w:tc>
          <w:tcPr>
            <w:tcW w:w="3118" w:type="dxa"/>
          </w:tcPr>
          <w:p>
            <w:pPr>
              <w:pStyle w:val="nTable"/>
              <w:spacing w:after="40"/>
              <w:ind w:right="113"/>
              <w:rPr>
                <w:i/>
              </w:rPr>
            </w:pPr>
            <w:r>
              <w:rPr>
                <w:i/>
              </w:rPr>
              <w:t>Building Amendment Regulations (No. 2) 2004</w:t>
            </w:r>
          </w:p>
        </w:tc>
        <w:tc>
          <w:tcPr>
            <w:tcW w:w="1276" w:type="dxa"/>
          </w:tcPr>
          <w:p>
            <w:pPr>
              <w:pStyle w:val="nTable"/>
              <w:spacing w:after="40"/>
            </w:pPr>
            <w:r>
              <w:t>30 Dec 2004 p. 6949</w:t>
            </w:r>
            <w:r>
              <w:noBreakHyphen/>
              <w:t>50</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bCs/>
              </w:rPr>
              <w:t xml:space="preserve">Reprint 4: The </w:t>
            </w:r>
            <w:r>
              <w:rPr>
                <w:b/>
                <w:bCs/>
                <w:i/>
              </w:rPr>
              <w:t>Building Regulations 1989</w:t>
            </w:r>
            <w:r>
              <w:rPr>
                <w:b/>
                <w:bCs/>
                <w:iCs/>
              </w:rPr>
              <w:t xml:space="preserve"> as at 11 Mar 2005</w:t>
            </w:r>
            <w:r>
              <w:rPr>
                <w:iCs/>
              </w:rPr>
              <w:t xml:space="preserve"> (includes amendments listed above)</w:t>
            </w:r>
          </w:p>
        </w:tc>
      </w:tr>
      <w:tr>
        <w:trPr>
          <w:cantSplit/>
        </w:trPr>
        <w:tc>
          <w:tcPr>
            <w:tcW w:w="3118" w:type="dxa"/>
          </w:tcPr>
          <w:p>
            <w:pPr>
              <w:pStyle w:val="nTable"/>
              <w:spacing w:after="40"/>
              <w:ind w:right="113"/>
              <w:rPr>
                <w:i/>
              </w:rPr>
            </w:pPr>
            <w:r>
              <w:rPr>
                <w:i/>
              </w:rPr>
              <w:t>Building Amendment Regulations 2005</w:t>
            </w:r>
          </w:p>
        </w:tc>
        <w:tc>
          <w:tcPr>
            <w:tcW w:w="1276" w:type="dxa"/>
          </w:tcPr>
          <w:p>
            <w:pPr>
              <w:pStyle w:val="nTable"/>
              <w:spacing w:after="40"/>
            </w:pPr>
            <w:r>
              <w:t>16 Dec 2005 p. 6078</w:t>
            </w:r>
            <w:r>
              <w:noBreakHyphen/>
              <w:t>9</w:t>
            </w:r>
          </w:p>
        </w:tc>
        <w:tc>
          <w:tcPr>
            <w:tcW w:w="2693" w:type="dxa"/>
          </w:tcPr>
          <w:p>
            <w:pPr>
              <w:pStyle w:val="nTable"/>
              <w:spacing w:after="40"/>
            </w:pPr>
            <w:r>
              <w:t>16 Dec 2005</w:t>
            </w:r>
          </w:p>
        </w:tc>
      </w:tr>
      <w:tr>
        <w:tc>
          <w:tcPr>
            <w:tcW w:w="3118" w:type="dxa"/>
          </w:tcPr>
          <w:p>
            <w:pPr>
              <w:pStyle w:val="nTable"/>
              <w:spacing w:after="40"/>
            </w:pPr>
            <w:r>
              <w:rPr>
                <w:i/>
              </w:rPr>
              <w:t>Electricity Corporations (Consequential Amendments) Regulations 2006</w:t>
            </w:r>
            <w:r>
              <w:rPr>
                <w:iCs/>
              </w:rPr>
              <w:t xml:space="preserve"> r. 68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Building Amendment Regulations 2007</w:t>
            </w:r>
          </w:p>
        </w:tc>
        <w:tc>
          <w:tcPr>
            <w:tcW w:w="1276" w:type="dxa"/>
          </w:tcPr>
          <w:p>
            <w:pPr>
              <w:pStyle w:val="nTable"/>
              <w:spacing w:after="40"/>
            </w:pPr>
            <w:r>
              <w:t>4 May 2007 p. 1964</w:t>
            </w:r>
            <w:r>
              <w:noBreakHyphen/>
              <w:t>5</w:t>
            </w:r>
          </w:p>
        </w:tc>
        <w:tc>
          <w:tcPr>
            <w:tcW w:w="2693" w:type="dxa"/>
          </w:tcPr>
          <w:p>
            <w:pPr>
              <w:pStyle w:val="nTable"/>
              <w:spacing w:after="40"/>
            </w:pPr>
            <w:r>
              <w:t>4 May 2007</w:t>
            </w:r>
          </w:p>
        </w:tc>
      </w:tr>
      <w:tr>
        <w:trPr>
          <w:cantSplit/>
        </w:trPr>
        <w:tc>
          <w:tcPr>
            <w:tcW w:w="3118" w:type="dxa"/>
          </w:tcPr>
          <w:p>
            <w:pPr>
              <w:pStyle w:val="nTable"/>
              <w:spacing w:after="40"/>
              <w:rPr>
                <w:i/>
              </w:rPr>
            </w:pPr>
            <w:r>
              <w:rPr>
                <w:i/>
              </w:rPr>
              <w:t>Building Amendment Regulations (No. 2) 2007</w:t>
            </w:r>
          </w:p>
        </w:tc>
        <w:tc>
          <w:tcPr>
            <w:tcW w:w="1276" w:type="dxa"/>
          </w:tcPr>
          <w:p>
            <w:pPr>
              <w:pStyle w:val="nTable"/>
              <w:spacing w:after="40"/>
            </w:pPr>
            <w:r>
              <w:t>18 May 2007 p. 2256</w:t>
            </w:r>
            <w:r>
              <w:noBreakHyphen/>
              <w:t>7</w:t>
            </w:r>
          </w:p>
        </w:tc>
        <w:tc>
          <w:tcPr>
            <w:tcW w:w="2693" w:type="dxa"/>
          </w:tcPr>
          <w:p>
            <w:pPr>
              <w:pStyle w:val="nTable"/>
              <w:spacing w:after="40"/>
            </w:pPr>
            <w:r>
              <w:t>18 May 2007</w:t>
            </w:r>
          </w:p>
        </w:tc>
      </w:tr>
      <w:tr>
        <w:tc>
          <w:tcPr>
            <w:tcW w:w="3118" w:type="dxa"/>
          </w:tcPr>
          <w:p>
            <w:pPr>
              <w:pStyle w:val="nTable"/>
              <w:keepNext/>
              <w:keepLines/>
              <w:spacing w:after="40"/>
              <w:rPr>
                <w:i/>
              </w:rPr>
            </w:pPr>
            <w:r>
              <w:rPr>
                <w:i/>
              </w:rPr>
              <w:t>Building Amendment Regulations (No. 3) 2007</w:t>
            </w:r>
          </w:p>
        </w:tc>
        <w:tc>
          <w:tcPr>
            <w:tcW w:w="1276" w:type="dxa"/>
          </w:tcPr>
          <w:p>
            <w:pPr>
              <w:pStyle w:val="nTable"/>
              <w:keepNext/>
              <w:keepLines/>
              <w:spacing w:after="40"/>
            </w:pPr>
            <w:r>
              <w:t>21 Aug 2007 p. 4174</w:t>
            </w:r>
            <w:r>
              <w:noBreakHyphen/>
              <w:t>8</w:t>
            </w:r>
          </w:p>
        </w:tc>
        <w:tc>
          <w:tcPr>
            <w:tcW w:w="2693" w:type="dxa"/>
          </w:tcPr>
          <w:p>
            <w:pPr>
              <w:pStyle w:val="nTable"/>
              <w:keepNext/>
              <w:keepLines/>
              <w:spacing w:after="40"/>
            </w:pPr>
            <w:r>
              <w:rPr>
                <w:snapToGrid w:val="0"/>
              </w:rPr>
              <w:t>r. 1 and 2: 21 Aug 2007 (see r. 2(a));</w:t>
            </w:r>
            <w:r>
              <w:rPr>
                <w:snapToGrid w:val="0"/>
              </w:rPr>
              <w:br/>
              <w:t>Regulations other than r. 1 and 2: 1 Sep 2007 (see r. 2(b))</w:t>
            </w:r>
          </w:p>
        </w:tc>
      </w:tr>
      <w:tr>
        <w:tc>
          <w:tcPr>
            <w:tcW w:w="3118" w:type="dxa"/>
          </w:tcPr>
          <w:p>
            <w:pPr>
              <w:pStyle w:val="nTable"/>
              <w:spacing w:after="40"/>
              <w:rPr>
                <w:i/>
              </w:rPr>
            </w:pPr>
            <w:r>
              <w:rPr>
                <w:i/>
              </w:rPr>
              <w:t>Building Amendment Regulations (No. 4) 2007</w:t>
            </w:r>
          </w:p>
        </w:tc>
        <w:tc>
          <w:tcPr>
            <w:tcW w:w="1276" w:type="dxa"/>
          </w:tcPr>
          <w:p>
            <w:pPr>
              <w:pStyle w:val="nTable"/>
              <w:spacing w:after="40"/>
            </w:pPr>
            <w:r>
              <w:t>5 Oct 2007 p. 5327</w:t>
            </w:r>
            <w:r>
              <w:noBreakHyphen/>
              <w:t>8</w:t>
            </w:r>
          </w:p>
        </w:tc>
        <w:tc>
          <w:tcPr>
            <w:tcW w:w="2693" w:type="dxa"/>
          </w:tcPr>
          <w:p>
            <w:pPr>
              <w:pStyle w:val="nTable"/>
              <w:spacing w:after="40"/>
              <w:rPr>
                <w:snapToGrid w:val="0"/>
              </w:rPr>
            </w:pPr>
            <w:r>
              <w:rPr>
                <w:snapToGrid w:val="0"/>
              </w:rPr>
              <w:t>r. 1 and 2: 5 Oct 2007 (see r. 2(a));</w:t>
            </w:r>
            <w:r>
              <w:rPr>
                <w:snapToGrid w:val="0"/>
              </w:rPr>
              <w:br/>
              <w:t>Regulations other than r. 1 and 2: 6 Oct 2007 (see r. 2(b))</w:t>
            </w:r>
          </w:p>
        </w:tc>
      </w:tr>
      <w:tr>
        <w:trPr>
          <w:cantSplit/>
        </w:trPr>
        <w:tc>
          <w:tcPr>
            <w:tcW w:w="7087" w:type="dxa"/>
            <w:gridSpan w:val="3"/>
          </w:tcPr>
          <w:p>
            <w:pPr>
              <w:pStyle w:val="nTable"/>
              <w:spacing w:after="40"/>
              <w:rPr>
                <w:snapToGrid w:val="0"/>
              </w:rPr>
            </w:pPr>
            <w:r>
              <w:rPr>
                <w:b/>
                <w:bCs/>
              </w:rPr>
              <w:t xml:space="preserve">Reprint 5: The </w:t>
            </w:r>
            <w:r>
              <w:rPr>
                <w:b/>
                <w:bCs/>
                <w:i/>
              </w:rPr>
              <w:t>Building Regulations 1989</w:t>
            </w:r>
            <w:r>
              <w:rPr>
                <w:b/>
                <w:bCs/>
                <w:iCs/>
              </w:rPr>
              <w:t xml:space="preserve"> as at 4 Jan 2008</w:t>
            </w:r>
            <w:r>
              <w:rPr>
                <w:iCs/>
              </w:rPr>
              <w:t xml:space="preserve"> (includes amendments listed above)</w:t>
            </w:r>
          </w:p>
        </w:tc>
      </w:tr>
      <w:tr>
        <w:tc>
          <w:tcPr>
            <w:tcW w:w="3118" w:type="dxa"/>
          </w:tcPr>
          <w:p>
            <w:pPr>
              <w:pStyle w:val="nTable"/>
              <w:spacing w:after="40"/>
              <w:rPr>
                <w:i/>
              </w:rPr>
            </w:pPr>
            <w:r>
              <w:rPr>
                <w:i/>
              </w:rPr>
              <w:t>Building Amendment Regulations 2008</w:t>
            </w:r>
          </w:p>
        </w:tc>
        <w:tc>
          <w:tcPr>
            <w:tcW w:w="1276" w:type="dxa"/>
          </w:tcPr>
          <w:p>
            <w:pPr>
              <w:pStyle w:val="nTable"/>
              <w:spacing w:after="40"/>
            </w:pPr>
            <w:r>
              <w:t>4 Mar 2008 p. 738</w:t>
            </w:r>
            <w:r>
              <w:noBreakHyphen/>
              <w:t>9</w:t>
            </w:r>
          </w:p>
        </w:tc>
        <w:tc>
          <w:tcPr>
            <w:tcW w:w="2693" w:type="dxa"/>
          </w:tcPr>
          <w:p>
            <w:pPr>
              <w:pStyle w:val="nTable"/>
              <w:spacing w:after="40"/>
            </w:pPr>
            <w:r>
              <w:rPr>
                <w:snapToGrid w:val="0"/>
              </w:rPr>
              <w:t>r. 1 and 2: 4 Mar 2008 (see r. 2(a));</w:t>
            </w:r>
            <w:r>
              <w:rPr>
                <w:snapToGrid w:val="0"/>
              </w:rPr>
              <w:br/>
              <w:t>Regulations other than r. 1 and 2: 5 Mar 2008 (see r. 2(b))</w:t>
            </w:r>
          </w:p>
        </w:tc>
      </w:tr>
      <w:tr>
        <w:tc>
          <w:tcPr>
            <w:tcW w:w="3118" w:type="dxa"/>
          </w:tcPr>
          <w:p>
            <w:pPr>
              <w:pStyle w:val="nTable"/>
              <w:spacing w:after="40"/>
              <w:rPr>
                <w:i/>
              </w:rPr>
            </w:pPr>
            <w:r>
              <w:rPr>
                <w:i/>
              </w:rPr>
              <w:t>Building Amendment Regulations (No. 2) 2008</w:t>
            </w:r>
            <w:r>
              <w:rPr>
                <w:iCs/>
              </w:rPr>
              <w:t xml:space="preserve"> </w:t>
            </w:r>
          </w:p>
        </w:tc>
        <w:tc>
          <w:tcPr>
            <w:tcW w:w="1276" w:type="dxa"/>
          </w:tcPr>
          <w:p>
            <w:pPr>
              <w:pStyle w:val="nTable"/>
              <w:spacing w:after="40"/>
            </w:pPr>
            <w:r>
              <w:t>18 Apr 2008 p. 1481</w:t>
            </w:r>
          </w:p>
        </w:tc>
        <w:tc>
          <w:tcPr>
            <w:tcW w:w="2693" w:type="dxa"/>
          </w:tcPr>
          <w:p>
            <w:pPr>
              <w:pStyle w:val="nTable"/>
              <w:spacing w:after="40"/>
              <w:rPr>
                <w:snapToGrid w:val="0"/>
              </w:rPr>
            </w:pPr>
            <w:r>
              <w:t>r. 1 and 2: 18 Apr 2008 (see r. 2(a));</w:t>
            </w:r>
            <w:r>
              <w:br/>
              <w:t>Regulations other than r. 1 and 2: 1 May 2008 (see r. 2(b))</w:t>
            </w:r>
          </w:p>
        </w:tc>
      </w:tr>
      <w:tr>
        <w:tc>
          <w:tcPr>
            <w:tcW w:w="3118" w:type="dxa"/>
          </w:tcPr>
          <w:p>
            <w:pPr>
              <w:pStyle w:val="nTable"/>
              <w:spacing w:after="40"/>
              <w:rPr>
                <w:i/>
              </w:rPr>
            </w:pPr>
            <w:r>
              <w:rPr>
                <w:i/>
              </w:rPr>
              <w:t>Building Amendment Regulations  (No. 3) 2008</w:t>
            </w:r>
          </w:p>
        </w:tc>
        <w:tc>
          <w:tcPr>
            <w:tcW w:w="1276" w:type="dxa"/>
          </w:tcPr>
          <w:p>
            <w:pPr>
              <w:pStyle w:val="nTable"/>
              <w:spacing w:after="40"/>
            </w:pPr>
            <w:r>
              <w:t>6 Jun 2008 p. 2179-88</w:t>
            </w:r>
          </w:p>
        </w:tc>
        <w:tc>
          <w:tcPr>
            <w:tcW w:w="2693" w:type="dxa"/>
          </w:tcPr>
          <w:p>
            <w:pPr>
              <w:pStyle w:val="nTable"/>
              <w:spacing w:after="40"/>
            </w:pPr>
            <w:r>
              <w:t>r. 1 and 2: 6 Jun 2008 (see r. 2(a));</w:t>
            </w:r>
            <w:r>
              <w:br/>
              <w:t xml:space="preserve">Regulations other than r. 1 and 2: 1 Jul 2008 (see r. 2(b) and </w:t>
            </w:r>
            <w:r>
              <w:rPr>
                <w:i/>
                <w:iCs/>
              </w:rPr>
              <w:t>Gazette</w:t>
            </w:r>
            <w:r>
              <w:t xml:space="preserve"> 6 Jun 2008 p. 2179)</w:t>
            </w:r>
          </w:p>
        </w:tc>
      </w:tr>
      <w:tr>
        <w:tc>
          <w:tcPr>
            <w:tcW w:w="3118" w:type="dxa"/>
          </w:tcPr>
          <w:p>
            <w:pPr>
              <w:pStyle w:val="nTable"/>
              <w:spacing w:after="40"/>
              <w:rPr>
                <w:i/>
              </w:rPr>
            </w:pPr>
            <w:r>
              <w:rPr>
                <w:i/>
              </w:rPr>
              <w:t>Building Amendment Regulations (No. 4) 2008</w:t>
            </w:r>
          </w:p>
        </w:tc>
        <w:tc>
          <w:tcPr>
            <w:tcW w:w="1276" w:type="dxa"/>
          </w:tcPr>
          <w:p>
            <w:pPr>
              <w:pStyle w:val="nTable"/>
              <w:spacing w:after="40"/>
            </w:pPr>
            <w:r>
              <w:t>22 Jul 2008 p. 3353</w:t>
            </w:r>
            <w:r>
              <w:noBreakHyphen/>
              <w:t>4</w:t>
            </w:r>
          </w:p>
        </w:tc>
        <w:tc>
          <w:tcPr>
            <w:tcW w:w="2693" w:type="dxa"/>
          </w:tcPr>
          <w:p>
            <w:pPr>
              <w:pStyle w:val="nTable"/>
              <w:spacing w:after="40"/>
            </w:pPr>
            <w:r>
              <w:t>r. 1 and 2: 22 Jul 2008 (see r. 2(a));</w:t>
            </w:r>
            <w:r>
              <w:br/>
              <w:t>Regulations other than r. 1 and 2: 23 Jul 2008 (see r. 2(b))</w:t>
            </w:r>
          </w:p>
        </w:tc>
      </w:tr>
      <w:tr>
        <w:tc>
          <w:tcPr>
            <w:tcW w:w="3118" w:type="dxa"/>
          </w:tcPr>
          <w:p>
            <w:pPr>
              <w:pStyle w:val="nTable"/>
              <w:spacing w:after="40"/>
              <w:rPr>
                <w:i/>
              </w:rPr>
            </w:pPr>
            <w:r>
              <w:rPr>
                <w:i/>
              </w:rPr>
              <w:t>Building Amendment Regulations (No. 2) 2009</w:t>
            </w:r>
          </w:p>
        </w:tc>
        <w:tc>
          <w:tcPr>
            <w:tcW w:w="1276" w:type="dxa"/>
          </w:tcPr>
          <w:p>
            <w:pPr>
              <w:pStyle w:val="nTable"/>
              <w:spacing w:after="40"/>
            </w:pPr>
            <w:r>
              <w:t>19 May 2009 p. 1663</w:t>
            </w:r>
          </w:p>
        </w:tc>
        <w:tc>
          <w:tcPr>
            <w:tcW w:w="2693" w:type="dxa"/>
          </w:tcPr>
          <w:p>
            <w:pPr>
              <w:pStyle w:val="nTable"/>
              <w:spacing w:after="40"/>
            </w:pPr>
            <w:r>
              <w:t>r. 1 and 2: 19 May 2009 (see r. 2(a));</w:t>
            </w:r>
            <w:r>
              <w:br/>
              <w:t>Regulations other than r. 1 and 2: 20 May 2009 (see r. 2(b))</w:t>
            </w:r>
          </w:p>
        </w:tc>
      </w:tr>
      <w:tr>
        <w:trPr>
          <w:cantSplit/>
        </w:trPr>
        <w:tc>
          <w:tcPr>
            <w:tcW w:w="7087" w:type="dxa"/>
            <w:gridSpan w:val="3"/>
          </w:tcPr>
          <w:p>
            <w:pPr>
              <w:pStyle w:val="nTable"/>
              <w:spacing w:after="40"/>
            </w:pPr>
            <w:r>
              <w:rPr>
                <w:b/>
                <w:bCs/>
              </w:rPr>
              <w:t xml:space="preserve">Reprint 6: The </w:t>
            </w:r>
            <w:r>
              <w:rPr>
                <w:b/>
                <w:bCs/>
                <w:i/>
              </w:rPr>
              <w:t>Building Regulations 1989</w:t>
            </w:r>
            <w:r>
              <w:rPr>
                <w:b/>
                <w:bCs/>
                <w:iCs/>
              </w:rPr>
              <w:t xml:space="preserve"> as at 22 May 2009</w:t>
            </w:r>
            <w:r>
              <w:rPr>
                <w:iCs/>
              </w:rPr>
              <w:t xml:space="preserve"> (includes amendments listed above)</w:t>
            </w:r>
          </w:p>
        </w:tc>
      </w:tr>
      <w:tr>
        <w:tc>
          <w:tcPr>
            <w:tcW w:w="3118" w:type="dxa"/>
          </w:tcPr>
          <w:p>
            <w:pPr>
              <w:pStyle w:val="nTable"/>
              <w:spacing w:after="40"/>
              <w:rPr>
                <w:i/>
              </w:rPr>
            </w:pPr>
            <w:r>
              <w:rPr>
                <w:i/>
              </w:rPr>
              <w:t>Building Amendment Regulations 2009</w:t>
            </w:r>
          </w:p>
        </w:tc>
        <w:tc>
          <w:tcPr>
            <w:tcW w:w="1276" w:type="dxa"/>
          </w:tcPr>
          <w:p>
            <w:pPr>
              <w:pStyle w:val="nTable"/>
              <w:spacing w:after="40"/>
            </w:pPr>
            <w:r>
              <w:t>31 Jul 2009 p. 3017-24</w:t>
            </w:r>
          </w:p>
        </w:tc>
        <w:tc>
          <w:tcPr>
            <w:tcW w:w="2693" w:type="dxa"/>
          </w:tcPr>
          <w:p>
            <w:pPr>
              <w:pStyle w:val="nTable"/>
              <w:spacing w:after="40"/>
            </w:pPr>
            <w:r>
              <w:t>r. 1 and 2: 31 Jul 2009 (see r. 2(a));</w:t>
            </w:r>
            <w:r>
              <w:br/>
              <w:t>Regulations other than r. 1 and 2: 1 Oct 2009 (see r. 2(b)(i))</w:t>
            </w:r>
          </w:p>
        </w:tc>
      </w:tr>
      <w:tr>
        <w:tc>
          <w:tcPr>
            <w:tcW w:w="3118" w:type="dxa"/>
          </w:tcPr>
          <w:p>
            <w:pPr>
              <w:pStyle w:val="nTable"/>
              <w:spacing w:after="40"/>
              <w:rPr>
                <w:i/>
              </w:rPr>
            </w:pPr>
            <w:r>
              <w:rPr>
                <w:i/>
              </w:rPr>
              <w:t>Building Amendment Regulations (No. 3) 2009</w:t>
            </w:r>
          </w:p>
        </w:tc>
        <w:tc>
          <w:tcPr>
            <w:tcW w:w="1276" w:type="dxa"/>
          </w:tcPr>
          <w:p>
            <w:pPr>
              <w:pStyle w:val="nTable"/>
              <w:spacing w:after="40"/>
            </w:pPr>
            <w:r>
              <w:t>4 Aug 2009 p. 3101</w:t>
            </w:r>
          </w:p>
        </w:tc>
        <w:tc>
          <w:tcPr>
            <w:tcW w:w="2693" w:type="dxa"/>
          </w:tcPr>
          <w:p>
            <w:pPr>
              <w:pStyle w:val="nTable"/>
              <w:spacing w:after="40"/>
            </w:pPr>
            <w:r>
              <w:t>r. 1 and 2: 4 Aug 2009 (see r. 2(a));</w:t>
            </w:r>
            <w:r>
              <w:br/>
              <w:t>Regulations other than r. 1 and 2: 5 Aug 2009 (see r. 2(b))</w:t>
            </w:r>
          </w:p>
        </w:tc>
      </w:tr>
      <w:tr>
        <w:tc>
          <w:tcPr>
            <w:tcW w:w="3118" w:type="dxa"/>
          </w:tcPr>
          <w:p>
            <w:pPr>
              <w:pStyle w:val="nTable"/>
              <w:spacing w:after="40"/>
              <w:rPr>
                <w:i/>
              </w:rPr>
            </w:pPr>
            <w:r>
              <w:rPr>
                <w:i/>
              </w:rPr>
              <w:t>Building Amendment Regulations (No. 4) 2009</w:t>
            </w:r>
          </w:p>
        </w:tc>
        <w:tc>
          <w:tcPr>
            <w:tcW w:w="1276" w:type="dxa"/>
          </w:tcPr>
          <w:p>
            <w:pPr>
              <w:pStyle w:val="nTable"/>
              <w:spacing w:after="40"/>
            </w:pPr>
            <w:r>
              <w:t>1 Sep 2009 p. 3393</w:t>
            </w:r>
            <w:r>
              <w:noBreakHyphen/>
              <w:t>4</w:t>
            </w:r>
          </w:p>
        </w:tc>
        <w:tc>
          <w:tcPr>
            <w:tcW w:w="2693" w:type="dxa"/>
          </w:tcPr>
          <w:p>
            <w:pPr>
              <w:pStyle w:val="nTable"/>
              <w:spacing w:after="40"/>
            </w:pPr>
            <w:r>
              <w:rPr>
                <w:snapToGrid w:val="0"/>
                <w:spacing w:val="-2"/>
              </w:rPr>
              <w:t>r. 1 and 2: 1 Sep 2009 (see r. 2(a));</w:t>
            </w:r>
            <w:r>
              <w:rPr>
                <w:snapToGrid w:val="0"/>
                <w:spacing w:val="-2"/>
              </w:rPr>
              <w:br/>
              <w:t>Regulations other than r. 1 and 2: 2 Sep 2009 (see r. 2(b))</w:t>
            </w:r>
          </w:p>
        </w:tc>
      </w:tr>
      <w:tr>
        <w:tc>
          <w:tcPr>
            <w:tcW w:w="3118" w:type="dxa"/>
          </w:tcPr>
          <w:p>
            <w:pPr>
              <w:pStyle w:val="nTable"/>
              <w:spacing w:after="40"/>
              <w:rPr>
                <w:i/>
              </w:rPr>
            </w:pPr>
            <w:r>
              <w:rPr>
                <w:i/>
              </w:rPr>
              <w:t>Building Amendment Regulations (No. 5) 2009</w:t>
            </w:r>
          </w:p>
        </w:tc>
        <w:tc>
          <w:tcPr>
            <w:tcW w:w="1276" w:type="dxa"/>
          </w:tcPr>
          <w:p>
            <w:pPr>
              <w:pStyle w:val="nTable"/>
              <w:spacing w:after="40"/>
            </w:pPr>
            <w:r>
              <w:t>8 Dec 2009 p. 4991</w:t>
            </w:r>
          </w:p>
        </w:tc>
        <w:tc>
          <w:tcPr>
            <w:tcW w:w="2693" w:type="dxa"/>
          </w:tcPr>
          <w:p>
            <w:pPr>
              <w:pStyle w:val="nTable"/>
              <w:spacing w:after="40"/>
              <w:rPr>
                <w:snapToGrid w:val="0"/>
                <w:spacing w:val="-2"/>
              </w:rPr>
            </w:pPr>
            <w:r>
              <w:rPr>
                <w:snapToGrid w:val="0"/>
                <w:spacing w:val="-2"/>
              </w:rPr>
              <w:t>r. 1 and 2: 8 Dec 2009 (see r. 2(a));</w:t>
            </w:r>
            <w:r>
              <w:rPr>
                <w:snapToGrid w:val="0"/>
                <w:spacing w:val="-2"/>
              </w:rPr>
              <w:br/>
              <w:t>Regulations other than r. 1 and 2: 9 Dec 2009 (see r. 2(b))</w:t>
            </w:r>
          </w:p>
        </w:tc>
      </w:tr>
      <w:tr>
        <w:trPr>
          <w:cantSplit/>
        </w:trPr>
        <w:tc>
          <w:tcPr>
            <w:tcW w:w="7087" w:type="dxa"/>
            <w:gridSpan w:val="3"/>
          </w:tcPr>
          <w:p>
            <w:pPr>
              <w:pStyle w:val="nTable"/>
              <w:spacing w:after="40"/>
              <w:rPr>
                <w:snapToGrid w:val="0"/>
                <w:spacing w:val="-2"/>
              </w:rPr>
            </w:pPr>
            <w:r>
              <w:rPr>
                <w:b/>
                <w:bCs/>
              </w:rPr>
              <w:t xml:space="preserve">Reprint 7: The </w:t>
            </w:r>
            <w:r>
              <w:rPr>
                <w:b/>
                <w:bCs/>
                <w:i/>
              </w:rPr>
              <w:t>Building Regulations 1989</w:t>
            </w:r>
            <w:r>
              <w:rPr>
                <w:b/>
                <w:bCs/>
                <w:iCs/>
              </w:rPr>
              <w:t xml:space="preserve"> as at 13 Aug 2010</w:t>
            </w:r>
            <w:r>
              <w:rPr>
                <w:iCs/>
              </w:rPr>
              <w:t xml:space="preserve"> (includes amendments listed above)</w:t>
            </w:r>
          </w:p>
        </w:tc>
      </w:tr>
      <w:tr>
        <w:tc>
          <w:tcPr>
            <w:tcW w:w="3118" w:type="dxa"/>
          </w:tcPr>
          <w:p>
            <w:pPr>
              <w:pStyle w:val="nTable"/>
              <w:spacing w:after="40"/>
              <w:rPr>
                <w:iCs/>
              </w:rPr>
            </w:pPr>
            <w:r>
              <w:rPr>
                <w:i/>
              </w:rPr>
              <w:t>Building Amendment Regulations 2010</w:t>
            </w:r>
          </w:p>
        </w:tc>
        <w:tc>
          <w:tcPr>
            <w:tcW w:w="1276" w:type="dxa"/>
          </w:tcPr>
          <w:p>
            <w:pPr>
              <w:pStyle w:val="nTable"/>
              <w:spacing w:after="40"/>
            </w:pPr>
            <w:r>
              <w:t>31 Aug 2010 p. 4179</w:t>
            </w:r>
          </w:p>
        </w:tc>
        <w:tc>
          <w:tcPr>
            <w:tcW w:w="2693" w:type="dxa"/>
          </w:tcPr>
          <w:p>
            <w:pPr>
              <w:pStyle w:val="nTable"/>
              <w:spacing w:after="40"/>
              <w:rPr>
                <w:snapToGrid w:val="0"/>
                <w:spacing w:val="-2"/>
              </w:rPr>
            </w:pPr>
            <w:r>
              <w:rPr>
                <w:snapToGrid w:val="0"/>
                <w:spacing w:val="-2"/>
              </w:rPr>
              <w:t>r. 1 and 2: 31 Aug 2010 (see r. 2(a));</w:t>
            </w:r>
            <w:r>
              <w:rPr>
                <w:snapToGrid w:val="0"/>
                <w:spacing w:val="-2"/>
              </w:rPr>
              <w:br/>
              <w:t>Regulations other than r. 1 and 2: 1 Sep 2010 (see r. 2(b))</w:t>
            </w:r>
          </w:p>
        </w:tc>
      </w:tr>
      <w:tr>
        <w:tc>
          <w:tcPr>
            <w:tcW w:w="3118" w:type="dxa"/>
          </w:tcPr>
          <w:p>
            <w:pPr>
              <w:pStyle w:val="nTable"/>
              <w:spacing w:after="40"/>
              <w:rPr>
                <w:i/>
              </w:rPr>
            </w:pPr>
            <w:r>
              <w:rPr>
                <w:i/>
              </w:rPr>
              <w:t>Building Amendment Regulations 2011</w:t>
            </w:r>
          </w:p>
        </w:tc>
        <w:tc>
          <w:tcPr>
            <w:tcW w:w="1276" w:type="dxa"/>
          </w:tcPr>
          <w:p>
            <w:pPr>
              <w:pStyle w:val="nTable"/>
              <w:spacing w:after="40"/>
            </w:pPr>
            <w:r>
              <w:t>10 May 2011 p. 1661</w:t>
            </w:r>
            <w:r>
              <w:noBreakHyphen/>
              <w:t>2</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8" w:type="dxa"/>
          </w:tcPr>
          <w:p>
            <w:pPr>
              <w:pStyle w:val="nTable"/>
              <w:spacing w:after="40"/>
              <w:rPr>
                <w:i/>
              </w:rPr>
            </w:pPr>
            <w:r>
              <w:rPr>
                <w:i/>
              </w:rPr>
              <w:t>Building Amendment Regulations (No. 3) 2011</w:t>
            </w:r>
          </w:p>
        </w:tc>
        <w:tc>
          <w:tcPr>
            <w:tcW w:w="1276" w:type="dxa"/>
          </w:tcPr>
          <w:p>
            <w:pPr>
              <w:pStyle w:val="nTable"/>
              <w:spacing w:after="40"/>
            </w:pPr>
            <w:r>
              <w:t>26 Aug 2011 p. 3479</w:t>
            </w:r>
            <w:r>
              <w:noBreakHyphen/>
              <w:t>81</w:t>
            </w:r>
          </w:p>
        </w:tc>
        <w:tc>
          <w:tcPr>
            <w:tcW w:w="2693" w:type="dxa"/>
          </w:tcPr>
          <w:p>
            <w:pPr>
              <w:pStyle w:val="nTable"/>
              <w:spacing w:after="40"/>
              <w:rPr>
                <w:snapToGrid w:val="0"/>
                <w:spacing w:val="-2"/>
              </w:rPr>
            </w:pPr>
            <w:r>
              <w:rPr>
                <w:snapToGrid w:val="0"/>
                <w:spacing w:val="-2"/>
              </w:rPr>
              <w:t>r. 1 and 2: 26 Aug 2011 (see r. 2(a));</w:t>
            </w:r>
            <w:r>
              <w:rPr>
                <w:snapToGrid w:val="0"/>
                <w:spacing w:val="-2"/>
              </w:rPr>
              <w:br/>
              <w:t xml:space="preserve">Regulations other than r. 1 and 2: 29 Aug 2011 (see r. 2(b) and </w:t>
            </w:r>
            <w:r>
              <w:rPr>
                <w:i/>
                <w:snapToGrid w:val="0"/>
                <w:spacing w:val="-2"/>
              </w:rPr>
              <w:t>Gazette</w:t>
            </w:r>
            <w:r>
              <w:rPr>
                <w:snapToGrid w:val="0"/>
                <w:spacing w:val="-2"/>
              </w:rPr>
              <w:t xml:space="preserve"> 26 Aug 2011 p. 3475</w:t>
            </w:r>
            <w:r>
              <w:rPr>
                <w:snapToGrid w:val="0"/>
                <w:spacing w:val="-2"/>
              </w:rPr>
              <w:noBreakHyphen/>
              <w:t>6.)</w:t>
            </w:r>
          </w:p>
        </w:tc>
      </w:tr>
    </w:tbl>
    <w:p>
      <w:pPr>
        <w:pStyle w:val="nSubsection"/>
        <w:rPr>
          <w:del w:id="1193" w:author="Master Repository Process" w:date="2021-07-31T11:33:00Z"/>
          <w:snapToGrid w:val="0"/>
        </w:rPr>
      </w:pPr>
      <w:del w:id="1194" w:author="Master Repository Process" w:date="2021-07-31T11: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95" w:author="Master Repository Process" w:date="2021-07-31T11:33:00Z"/>
          <w:snapToGrid w:val="0"/>
        </w:rPr>
      </w:pPr>
      <w:bookmarkStart w:id="1196" w:name="_Toc534778309"/>
      <w:bookmarkStart w:id="1197" w:name="_Toc7405063"/>
      <w:bookmarkStart w:id="1198" w:name="_Toc296601212"/>
      <w:bookmarkStart w:id="1199" w:name="_Toc302381080"/>
      <w:del w:id="1200" w:author="Master Repository Process" w:date="2021-07-31T11:33:00Z">
        <w:r>
          <w:rPr>
            <w:snapToGrid w:val="0"/>
          </w:rPr>
          <w:delText>Provisions that have not come into operation</w:delText>
        </w:r>
        <w:bookmarkEnd w:id="1196"/>
        <w:bookmarkEnd w:id="1197"/>
        <w:bookmarkEnd w:id="1198"/>
        <w:bookmarkEnd w:id="119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148"/>
        <w:gridCol w:w="560"/>
        <w:gridCol w:w="560"/>
        <w:gridCol w:w="1275"/>
        <w:gridCol w:w="1772"/>
        <w:gridCol w:w="886"/>
        <w:gridCol w:w="886"/>
      </w:tblGrid>
      <w:tr>
        <w:trPr>
          <w:del w:id="1201" w:author="Master Repository Process" w:date="2021-07-31T11:33:00Z"/>
        </w:trPr>
        <w:tc>
          <w:tcPr>
            <w:tcW w:w="2268" w:type="dxa"/>
            <w:gridSpan w:val="4"/>
            <w:tcBorders>
              <w:top w:val="single" w:sz="2" w:space="0" w:color="auto"/>
              <w:bottom w:val="single" w:sz="2" w:space="0" w:color="auto"/>
            </w:tcBorders>
          </w:tcPr>
          <w:p>
            <w:pPr>
              <w:pStyle w:val="nTable"/>
              <w:spacing w:after="40"/>
              <w:rPr>
                <w:del w:id="1202" w:author="Master Repository Process" w:date="2021-07-31T11:33:00Z"/>
                <w:b/>
                <w:snapToGrid w:val="0"/>
                <w:lang w:val="en-US"/>
              </w:rPr>
            </w:pPr>
            <w:del w:id="1203" w:author="Master Repository Process" w:date="2021-07-31T11:33:00Z">
              <w:r>
                <w:rPr>
                  <w:b/>
                  <w:snapToGrid w:val="0"/>
                  <w:lang w:val="en-US"/>
                </w:rPr>
                <w:delText>Short title</w:delText>
              </w:r>
            </w:del>
          </w:p>
        </w:tc>
        <w:tc>
          <w:tcPr>
            <w:tcW w:w="1120" w:type="dxa"/>
            <w:tcBorders>
              <w:top w:val="single" w:sz="2" w:space="0" w:color="auto"/>
              <w:bottom w:val="single" w:sz="2" w:space="0" w:color="auto"/>
            </w:tcBorders>
          </w:tcPr>
          <w:p>
            <w:pPr>
              <w:pStyle w:val="nTable"/>
              <w:spacing w:after="40"/>
              <w:rPr>
                <w:del w:id="1204" w:author="Master Repository Process" w:date="2021-07-31T11:33:00Z"/>
                <w:b/>
                <w:snapToGrid w:val="0"/>
                <w:lang w:val="en-US"/>
              </w:rPr>
            </w:pPr>
            <w:del w:id="1205" w:author="Master Repository Process" w:date="2021-07-31T11:33:00Z">
              <w:r>
                <w:rPr>
                  <w:b/>
                  <w:snapToGrid w:val="0"/>
                  <w:lang w:val="en-US"/>
                </w:rPr>
                <w:delText>Number and year</w:delText>
              </w:r>
            </w:del>
          </w:p>
        </w:tc>
        <w:tc>
          <w:tcPr>
            <w:tcW w:w="1134" w:type="dxa"/>
            <w:tcBorders>
              <w:top w:val="single" w:sz="2" w:space="0" w:color="auto"/>
              <w:bottom w:val="single" w:sz="2" w:space="0" w:color="auto"/>
            </w:tcBorders>
          </w:tcPr>
          <w:p>
            <w:pPr>
              <w:pStyle w:val="nTable"/>
              <w:spacing w:after="40"/>
              <w:rPr>
                <w:del w:id="1206" w:author="Master Repository Process" w:date="2021-07-31T11:33:00Z"/>
                <w:b/>
                <w:snapToGrid w:val="0"/>
                <w:lang w:val="en-US"/>
              </w:rPr>
            </w:pPr>
            <w:del w:id="1207" w:author="Master Repository Process" w:date="2021-07-31T11:33:00Z">
              <w:r>
                <w:rPr>
                  <w:b/>
                  <w:snapToGrid w:val="0"/>
                  <w:lang w:val="en-US"/>
                </w:rPr>
                <w:delText>Assent</w:delText>
              </w:r>
            </w:del>
          </w:p>
        </w:tc>
        <w:tc>
          <w:tcPr>
            <w:tcW w:w="2552" w:type="dxa"/>
            <w:tcBorders>
              <w:top w:val="single" w:sz="2" w:space="0" w:color="auto"/>
              <w:bottom w:val="single" w:sz="2" w:space="0" w:color="auto"/>
            </w:tcBorders>
          </w:tcPr>
          <w:p>
            <w:pPr>
              <w:pStyle w:val="nTable"/>
              <w:spacing w:after="40"/>
              <w:rPr>
                <w:del w:id="1208" w:author="Master Repository Process" w:date="2021-07-31T11:33:00Z"/>
                <w:b/>
                <w:snapToGrid w:val="0"/>
                <w:lang w:val="en-US"/>
              </w:rPr>
            </w:pPr>
            <w:del w:id="1209" w:author="Master Repository Process" w:date="2021-07-31T11:33:00Z">
              <w:r>
                <w:rPr>
                  <w:b/>
                  <w:snapToGrid w:val="0"/>
                  <w:lang w:val="en-US"/>
                </w:rPr>
                <w:delText>Commencement</w:delText>
              </w:r>
            </w:del>
          </w:p>
        </w:tc>
      </w:tr>
      <w:tr>
        <w:tblPrEx>
          <w:tblBorders>
            <w:bottom w:val="single" w:sz="4" w:space="0" w:color="auto"/>
          </w:tblBorders>
          <w:tblCellMar>
            <w:left w:w="56" w:type="dxa"/>
            <w:right w:w="56" w:type="dxa"/>
          </w:tblCellMar>
        </w:tblPrEx>
        <w:tc>
          <w:tcPr>
            <w:tcW w:w="2268" w:type="dxa"/>
            <w:tcBorders>
              <w:bottom w:val="single" w:sz="4" w:space="0" w:color="auto"/>
            </w:tcBorders>
            <w:cellDel w:id="1210" w:author="Master Repository Process" w:date="2021-07-31T11:33:00Z"/>
          </w:tcPr>
          <w:p>
            <w:pPr>
              <w:pStyle w:val="nTable"/>
              <w:spacing w:after="40"/>
              <w:ind w:right="113"/>
              <w:rPr>
                <w:i/>
                <w:snapToGrid w:val="0"/>
                <w:lang w:val="en-US" w:eastAsia="en-US"/>
              </w:rPr>
            </w:pPr>
            <w:del w:id="1211" w:author="Master Repository Process" w:date="2021-07-31T11:33:00Z">
              <w:r>
                <w:rPr>
                  <w:i/>
                  <w:snapToGrid w:val="0"/>
                  <w:lang w:val="en-US"/>
                </w:rPr>
                <w:delText>Building Act 2011</w:delText>
              </w:r>
              <w:r>
                <w:rPr>
                  <w:snapToGrid w:val="0"/>
                  <w:lang w:val="en-US"/>
                </w:rPr>
                <w:delText xml:space="preserve"> s. 157 </w:delText>
              </w:r>
              <w:r>
                <w:rPr>
                  <w:snapToGrid w:val="0"/>
                  <w:vertAlign w:val="superscript"/>
                  <w:lang w:val="en-US"/>
                </w:rPr>
                <w:delText>5</w:delText>
              </w:r>
            </w:del>
          </w:p>
        </w:tc>
        <w:tc>
          <w:tcPr>
            <w:tcW w:w="1120" w:type="dxa"/>
            <w:tcBorders>
              <w:bottom w:val="single" w:sz="4" w:space="0" w:color="auto"/>
            </w:tcBorders>
            <w:cellDel w:id="1212" w:author="Master Repository Process" w:date="2021-07-31T11:33:00Z"/>
          </w:tcPr>
          <w:p>
            <w:pPr>
              <w:pStyle w:val="nTable"/>
              <w:rPr>
                <w:snapToGrid w:val="0"/>
                <w:lang w:val="en-US" w:eastAsia="en-US"/>
              </w:rPr>
            </w:pPr>
            <w:del w:id="1213" w:author="Master Repository Process" w:date="2021-07-31T11:33:00Z">
              <w:r>
                <w:rPr>
                  <w:snapToGrid w:val="0"/>
                  <w:lang w:val="en-US"/>
                </w:rPr>
                <w:delText>24 of 2011</w:delText>
              </w:r>
            </w:del>
          </w:p>
        </w:tc>
        <w:tc>
          <w:tcPr>
            <w:tcW w:w="1148" w:type="dxa"/>
            <w:tcBorders>
              <w:bottom w:val="single" w:sz="4" w:space="0" w:color="auto"/>
            </w:tcBorders>
            <w:cellDel w:id="1214" w:author="Master Repository Process" w:date="2021-07-31T11:33:00Z"/>
          </w:tcPr>
          <w:p>
            <w:pPr>
              <w:pStyle w:val="nTable"/>
              <w:spacing w:after="40"/>
              <w:ind w:right="-108"/>
              <w:rPr>
                <w:snapToGrid w:val="0"/>
                <w:lang w:val="en-US" w:eastAsia="en-US"/>
              </w:rPr>
            </w:pPr>
            <w:del w:id="1215" w:author="Master Repository Process" w:date="2021-07-31T11:33:00Z">
              <w:r>
                <w:rPr>
                  <w:snapToGrid w:val="0"/>
                  <w:lang w:val="en-US"/>
                </w:rPr>
                <w:delText>11 Jul 2011</w:delText>
              </w:r>
            </w:del>
          </w:p>
        </w:tc>
        <w:tc>
          <w:tcPr>
            <w:tcW w:w="7087" w:type="dxa"/>
            <w:gridSpan w:val="4"/>
            <w:tcBorders>
              <w:top w:val="nil"/>
              <w:bottom w:val="single" w:sz="4" w:space="0" w:color="auto"/>
            </w:tcBorders>
          </w:tcPr>
          <w:p>
            <w:pPr>
              <w:pStyle w:val="nTable"/>
              <w:spacing w:after="40"/>
              <w:rPr>
                <w:b/>
                <w:color w:val="FF0000"/>
              </w:rPr>
            </w:pPr>
            <w:ins w:id="1216" w:author="Master Repository Process" w:date="2021-07-31T11:33:00Z">
              <w:r>
                <w:rPr>
                  <w:b/>
                  <w:color w:val="FF0000"/>
                </w:rPr>
                <w:t xml:space="preserve">These regulations were repealed by the </w:t>
              </w:r>
              <w:r>
                <w:rPr>
                  <w:b/>
                  <w:i/>
                  <w:iCs/>
                  <w:color w:val="FF0000"/>
                </w:rPr>
                <w:t>Building Act 2011</w:t>
              </w:r>
              <w:r>
                <w:rPr>
                  <w:b/>
                  <w:color w:val="FF0000"/>
                </w:rPr>
                <w:t xml:space="preserve"> s. 157 (No. 24 of 2011) as at </w:t>
              </w:r>
            </w:ins>
            <w:r>
              <w:rPr>
                <w:b/>
                <w:color w:val="FF0000"/>
              </w:rPr>
              <w:t>2</w:t>
            </w:r>
            <w:del w:id="1217" w:author="Master Repository Process" w:date="2021-07-31T11:33:00Z">
              <w:r>
                <w:rPr>
                  <w:snapToGrid w:val="0"/>
                  <w:lang w:val="en-US"/>
                </w:rPr>
                <w:delText xml:space="preserve"> </w:delText>
              </w:r>
            </w:del>
            <w:ins w:id="1218" w:author="Master Repository Process" w:date="2021-07-31T11:33:00Z">
              <w:r>
                <w:rPr>
                  <w:b/>
                  <w:color w:val="FF0000"/>
                </w:rPr>
                <w:t> </w:t>
              </w:r>
            </w:ins>
            <w:r>
              <w:rPr>
                <w:b/>
                <w:color w:val="FF0000"/>
              </w:rPr>
              <w:t>Apr</w:t>
            </w:r>
            <w:del w:id="1219" w:author="Master Repository Process" w:date="2021-07-31T11:33:00Z">
              <w:r>
                <w:rPr>
                  <w:snapToGrid w:val="0"/>
                  <w:lang w:val="en-US"/>
                </w:rPr>
                <w:delText xml:space="preserve"> </w:delText>
              </w:r>
            </w:del>
            <w:ins w:id="1220" w:author="Master Repository Process" w:date="2021-07-31T11:33:00Z">
              <w:r>
                <w:rPr>
                  <w:b/>
                  <w:color w:val="FF0000"/>
                </w:rPr>
                <w:t> </w:t>
              </w:r>
            </w:ins>
            <w:r>
              <w:rPr>
                <w:b/>
                <w:color w:val="FF0000"/>
              </w:rPr>
              <w:t>2012 (see s.</w:t>
            </w:r>
            <w:del w:id="1221" w:author="Master Repository Process" w:date="2021-07-31T11:33:00Z">
              <w:r>
                <w:rPr>
                  <w:snapToGrid w:val="0"/>
                  <w:lang w:val="en-US"/>
                </w:rPr>
                <w:delText> </w:delText>
              </w:r>
            </w:del>
            <w:ins w:id="1222" w:author="Master Repository Process" w:date="2021-07-31T11:33:00Z">
              <w:r>
                <w:rPr>
                  <w:b/>
                  <w:color w:val="FF0000"/>
                </w:rPr>
                <w:t xml:space="preserve"> </w:t>
              </w:r>
            </w:ins>
            <w:r>
              <w:rPr>
                <w:b/>
                <w:color w:val="FF0000"/>
              </w:rPr>
              <w:t xml:space="preserve">2(b) and </w:t>
            </w:r>
            <w:r>
              <w:rPr>
                <w:b/>
                <w:i/>
                <w:iCs/>
                <w:color w:val="FF0000"/>
              </w:rPr>
              <w:t>Gazette</w:t>
            </w:r>
            <w:r>
              <w:rPr>
                <w:b/>
                <w:color w:val="FF0000"/>
              </w:rPr>
              <w:t xml:space="preserve"> 13 Mar 2012 p. 1033)</w:t>
            </w:r>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July 1992 pool even though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pStyle w:val="nSubsection"/>
        <w:keepLines/>
        <w:rPr>
          <w:del w:id="1223" w:author="Master Repository Process" w:date="2021-07-31T11:33:00Z"/>
          <w:snapToGrid w:val="0"/>
        </w:rPr>
      </w:pPr>
      <w:del w:id="1224" w:author="Master Repository Process" w:date="2021-07-31T11:33: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157 had not come into operation.  It reads as follows:</w:delText>
        </w:r>
      </w:del>
    </w:p>
    <w:p>
      <w:pPr>
        <w:pStyle w:val="BlankOpen"/>
        <w:rPr>
          <w:del w:id="1225" w:author="Master Repository Process" w:date="2021-07-31T11:33:00Z"/>
        </w:rPr>
      </w:pPr>
    </w:p>
    <w:p>
      <w:pPr>
        <w:pStyle w:val="nzHeading5"/>
        <w:rPr>
          <w:del w:id="1226" w:author="Master Repository Process" w:date="2021-07-31T11:33:00Z"/>
        </w:rPr>
      </w:pPr>
      <w:bookmarkStart w:id="1227" w:name="_Toc298227202"/>
      <w:bookmarkStart w:id="1228" w:name="_Toc298230388"/>
      <w:del w:id="1229" w:author="Master Repository Process" w:date="2021-07-31T11:33:00Z">
        <w:r>
          <w:rPr>
            <w:rStyle w:val="CharSectno"/>
          </w:rPr>
          <w:delText>157</w:delText>
        </w:r>
        <w:r>
          <w:delText>.</w:delText>
        </w:r>
        <w:r>
          <w:tab/>
        </w:r>
        <w:r>
          <w:rPr>
            <w:i/>
            <w:iCs/>
          </w:rPr>
          <w:delText>Building Regulations 1989</w:delText>
        </w:r>
        <w:r>
          <w:delText xml:space="preserve"> repealed</w:delText>
        </w:r>
        <w:bookmarkEnd w:id="1227"/>
        <w:bookmarkEnd w:id="1228"/>
      </w:del>
    </w:p>
    <w:p>
      <w:pPr>
        <w:pStyle w:val="nzSubsection"/>
        <w:rPr>
          <w:del w:id="1230" w:author="Master Repository Process" w:date="2021-07-31T11:33:00Z"/>
        </w:rPr>
      </w:pPr>
      <w:del w:id="1231" w:author="Master Repository Process" w:date="2021-07-31T11:33:00Z">
        <w:r>
          <w:tab/>
        </w:r>
        <w:r>
          <w:tab/>
          <w:delText xml:space="preserve">The </w:delText>
        </w:r>
        <w:r>
          <w:rPr>
            <w:i/>
          </w:rPr>
          <w:delText>Building Regulations 1989</w:delText>
        </w:r>
        <w:r>
          <w:delText xml:space="preserve"> are repealed.</w:delText>
        </w:r>
      </w:del>
    </w:p>
    <w:p>
      <w:pPr>
        <w:pStyle w:val="BlankClose"/>
        <w:rPr>
          <w:del w:id="1232" w:author="Master Repository Process" w:date="2021-07-31T11:33:00Z"/>
        </w:rPr>
      </w:pPr>
    </w:p>
    <w:p>
      <w:pPr>
        <w:rPr>
          <w:snapToGrid w:val="0"/>
        </w:rPr>
      </w:pP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Application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Application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33" w:name="Compilation"/>
    <w:bookmarkEnd w:id="12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4" w:name="Coversheet"/>
    <w:bookmarkEnd w:id="12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1989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1989</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Regulations 1989</w:t>
          </w:r>
          <w:r>
            <w:rPr>
              <w:b/>
              <w:i/>
            </w:rPr>
            <w:fldChar w:fldCharType="end"/>
          </w:r>
        </w:p>
      </w:tc>
    </w:tr>
    <w:tr>
      <w:tblPrEx>
        <w:tblCellSpacing w:w="0" w:type="nil"/>
      </w:tblPrEx>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blPrEx>
        <w:tblCellSpacing w:w="0" w:type="nil"/>
      </w:tblPrEx>
      <w:tc>
        <w:tcPr>
          <w:tcW w:w="1548" w:type="dxa"/>
        </w:tcPr>
        <w:p>
          <w:pPr>
            <w:pStyle w:val="Header"/>
            <w:spacing w:before="40"/>
          </w:pPr>
        </w:p>
      </w:tc>
      <w:tc>
        <w:tcPr>
          <w:tcW w:w="5715" w:type="dxa"/>
        </w:tcPr>
        <w:p>
          <w:pPr>
            <w:pStyle w:val="Header"/>
            <w:spacing w:before="40"/>
          </w:pPr>
        </w:p>
      </w:tc>
    </w:tr>
    <w:tr>
      <w:tblPrEx>
        <w:tblCellSpacing w:w="0" w:type="nil"/>
      </w:tblPrEx>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15" w:name="Schedule"/>
    <w:bookmarkEnd w:id="11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6E8909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2115536"/>
    <w:docVar w:name="WAFER_20140113093558" w:val="RemoveTocBookmarks,RemoveUnusedBookmarks,RemoveLanguageTags,UsedStyles,ResetPageSize,UpdateArrangement"/>
    <w:docVar w:name="WAFER_20140113093558_GUID" w:val="a149fe53-c6e1-4ecd-88d4-74dc4bcd5692"/>
    <w:docVar w:name="WAFER_20140113094333" w:val="RemoveTocBookmarks,RunningHeaders"/>
    <w:docVar w:name="WAFER_20140113094333_GUID" w:val="c8c49695-d7d5-4934-8e53-154a95ce73c3"/>
    <w:docVar w:name="WAFER_20150723153856" w:val="ResetPageSize,UpdateArrangement,UpdateNTable"/>
    <w:docVar w:name="WAFER_20150723153856_GUID" w:val="1321c8df-bbd0-4141-bc91-4adbec235573"/>
    <w:docVar w:name="WAFER_20151117092147" w:val="UpdateStyles,UsedStyles"/>
    <w:docVar w:name="WAFER_20151117092147_GUID" w:val="064f6e02-f7b0-46de-9e25-cc9eb3dd4cba"/>
    <w:docVar w:name="WAFER_20151202113722" w:val="UpdateStyles,UsedStyles"/>
    <w:docVar w:name="WAFER_20151202113722_GUID" w:val="365da448-366f-47e9-b743-90323a90b54b"/>
    <w:docVar w:name="WAFER_20151202115536" w:val="RemoveTrackChanges"/>
    <w:docVar w:name="WAFER_20151202115536_GUID" w:val="cdacebcd-54a8-427b-9196-95477a7a6f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41BACE22-BAAF-4DB6-BF82-106DF5D9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17347</Words>
  <Characters>86914</Characters>
  <Application>Microsoft Office Word</Application>
  <DocSecurity>0</DocSecurity>
  <Lines>3476</Lines>
  <Paragraphs>2044</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102217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07-f0-02 - 07-g0-06</dc:title>
  <dc:subject/>
  <dc:creator/>
  <cp:keywords/>
  <dc:description/>
  <cp:lastModifiedBy>Master Repository Process</cp:lastModifiedBy>
  <cp:revision>2</cp:revision>
  <cp:lastPrinted>2010-08-16T02:54:00Z</cp:lastPrinted>
  <dcterms:created xsi:type="dcterms:W3CDTF">2021-07-31T03:33:00Z</dcterms:created>
  <dcterms:modified xsi:type="dcterms:W3CDTF">2021-07-31T03:33:00Z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20120402</vt:lpwstr>
  </property>
  <property fmtid="{D5CDD505-2E9C-101B-9397-08002B2CF9AE}" pid="4" name="DocumentType">
    <vt:lpwstr>Reg</vt:lpwstr>
  </property>
  <property fmtid="{D5CDD505-2E9C-101B-9397-08002B2CF9AE}" pid="5" name="OwlsUID">
    <vt:i4>4306</vt:i4>
  </property>
  <property fmtid="{D5CDD505-2E9C-101B-9397-08002B2CF9AE}" pid="6" name="ReprintNo">
    <vt:lpwstr>7</vt:lpwstr>
  </property>
  <property fmtid="{D5CDD505-2E9C-101B-9397-08002B2CF9AE}" pid="7" name="ReprintedAsAt">
    <vt:filetime>2010-08-12T16:00:00Z</vt:filetime>
  </property>
  <property fmtid="{D5CDD505-2E9C-101B-9397-08002B2CF9AE}" pid="8" name="Status">
    <vt:lpwstr>NIF</vt:lpwstr>
  </property>
  <property fmtid="{D5CDD505-2E9C-101B-9397-08002B2CF9AE}" pid="9" name="FromSuffix">
    <vt:lpwstr>07-f0-02</vt:lpwstr>
  </property>
  <property fmtid="{D5CDD505-2E9C-101B-9397-08002B2CF9AE}" pid="10" name="FromAsAtDate">
    <vt:lpwstr>13 Mar 2012</vt:lpwstr>
  </property>
  <property fmtid="{D5CDD505-2E9C-101B-9397-08002B2CF9AE}" pid="11" name="ToSuffix">
    <vt:lpwstr>07-g0-06</vt:lpwstr>
  </property>
  <property fmtid="{D5CDD505-2E9C-101B-9397-08002B2CF9AE}" pid="12" name="ToAsAtDate">
    <vt:lpwstr>02 Apr 2012</vt:lpwstr>
  </property>
</Properties>
</file>