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2"/>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2"/>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2"/>
        </w:numPr>
        <w:suppressLineNumbers/>
        <w:tabs>
          <w:tab w:val="clear" w:pos="720"/>
        </w:tabs>
        <w:ind w:left="426" w:hanging="426"/>
        <w:rPr>
          <w:snapToGrid w:val="0"/>
        </w:rPr>
      </w:pPr>
      <w:r>
        <w:rPr>
          <w:snapToGrid w:val="0"/>
        </w:rPr>
        <w:t>related matters.</w:t>
      </w:r>
    </w:p>
    <w:p>
      <w:pPr>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1165"/>
      <w:bookmarkStart w:id="4" w:name="_Toc415059922"/>
      <w:bookmarkStart w:id="5" w:name="_Toc415060128"/>
      <w:bookmarkStart w:id="6" w:name="_Toc434848471"/>
      <w:bookmarkStart w:id="7" w:name="_Toc276563627"/>
      <w:bookmarkStart w:id="8" w:name="_Toc276563963"/>
      <w:bookmarkStart w:id="9" w:name="_Toc276970551"/>
      <w:bookmarkStart w:id="10" w:name="_Toc289819188"/>
      <w:bookmarkStart w:id="11" w:name="_Toc289820075"/>
      <w:bookmarkStart w:id="12" w:name="_Toc289856759"/>
      <w:bookmarkStart w:id="13" w:name="_Toc289856964"/>
      <w:bookmarkStart w:id="14" w:name="_Toc295935182"/>
      <w:bookmarkStart w:id="15" w:name="_Toc295935450"/>
      <w:bookmarkStart w:id="16" w:name="_Toc296065912"/>
      <w:bookmarkStart w:id="17" w:name="_Toc296534921"/>
      <w:bookmarkStart w:id="18" w:name="_Toc296587054"/>
      <w:bookmarkStart w:id="19" w:name="_Toc296587273"/>
      <w:bookmarkStart w:id="20" w:name="_Toc296589085"/>
      <w:bookmarkStart w:id="21" w:name="_Toc296590300"/>
      <w:bookmarkStart w:id="22" w:name="_Toc296591841"/>
      <w:bookmarkStart w:id="23" w:name="_Toc302127401"/>
      <w:bookmarkStart w:id="24" w:name="_Toc318203375"/>
      <w:bookmarkStart w:id="25" w:name="_Toc31820357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377541166"/>
      <w:bookmarkStart w:id="27" w:name="_Toc434848472"/>
      <w:bookmarkStart w:id="28" w:name="_Toc296587055"/>
      <w:bookmarkStart w:id="29" w:name="_Toc296587274"/>
      <w:bookmarkStart w:id="30" w:name="_Toc318203575"/>
      <w:r>
        <w:rPr>
          <w:rStyle w:val="CharSectno"/>
        </w:rPr>
        <w:t>1</w:t>
      </w:r>
      <w:r>
        <w:t>.</w:t>
      </w:r>
      <w:r>
        <w:tab/>
      </w:r>
      <w:r>
        <w:rPr>
          <w:snapToGrid w:val="0"/>
        </w:rPr>
        <w:t>Short title</w:t>
      </w:r>
      <w:bookmarkEnd w:id="26"/>
      <w:bookmarkEnd w:id="27"/>
      <w:bookmarkEnd w:id="28"/>
      <w:bookmarkEnd w:id="29"/>
      <w:bookmarkEnd w:id="30"/>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31" w:name="_Toc377541167"/>
      <w:bookmarkStart w:id="32" w:name="_Toc434848473"/>
      <w:bookmarkStart w:id="33" w:name="_Toc296587056"/>
      <w:bookmarkStart w:id="34" w:name="_Toc296587275"/>
      <w:bookmarkStart w:id="35" w:name="_Toc318203576"/>
      <w:r>
        <w:rPr>
          <w:rStyle w:val="CharSectno"/>
        </w:rPr>
        <w:t>2</w:t>
      </w:r>
      <w:r>
        <w:rPr>
          <w:snapToGrid w:val="0"/>
        </w:rPr>
        <w:t>.</w:t>
      </w:r>
      <w:r>
        <w:rPr>
          <w:snapToGrid w:val="0"/>
        </w:rPr>
        <w:tab/>
      </w:r>
      <w:r>
        <w:t>Commencement</w:t>
      </w:r>
      <w:bookmarkEnd w:id="31"/>
      <w:bookmarkEnd w:id="32"/>
      <w:bookmarkEnd w:id="33"/>
      <w:bookmarkEnd w:id="34"/>
      <w:bookmarkEnd w:id="3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6" w:name="_Toc377541168"/>
      <w:bookmarkStart w:id="37" w:name="_Toc434848474"/>
      <w:bookmarkStart w:id="38" w:name="_Toc318203577"/>
      <w:r>
        <w:rPr>
          <w:rStyle w:val="CharSectno"/>
        </w:rPr>
        <w:t>3</w:t>
      </w:r>
      <w:r>
        <w:t>.</w:t>
      </w:r>
      <w:r>
        <w:tab/>
        <w:t>Terms used</w:t>
      </w:r>
      <w:bookmarkEnd w:id="36"/>
      <w:bookmarkEnd w:id="37"/>
      <w:bookmarkEnd w:id="38"/>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lastRenderedPageBreak/>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Heading2"/>
      </w:pPr>
      <w:bookmarkStart w:id="39" w:name="_Toc377541169"/>
      <w:bookmarkStart w:id="40" w:name="_Toc415059926"/>
      <w:bookmarkStart w:id="41" w:name="_Toc415060132"/>
      <w:bookmarkStart w:id="42" w:name="_Toc434848475"/>
      <w:bookmarkStart w:id="43" w:name="_Toc302127405"/>
      <w:bookmarkStart w:id="44" w:name="_Toc318203379"/>
      <w:bookmarkStart w:id="45" w:name="_Toc318203578"/>
      <w:r>
        <w:rPr>
          <w:rStyle w:val="CharPartNo"/>
        </w:rPr>
        <w:t>Part 2</w:t>
      </w:r>
      <w:r>
        <w:t> — </w:t>
      </w:r>
      <w:r>
        <w:rPr>
          <w:rStyle w:val="CharPartText"/>
        </w:rPr>
        <w:t>Prohibitions in relation to unregistered persons</w:t>
      </w:r>
      <w:bookmarkEnd w:id="39"/>
      <w:bookmarkEnd w:id="40"/>
      <w:bookmarkEnd w:id="41"/>
      <w:bookmarkEnd w:id="42"/>
      <w:bookmarkEnd w:id="43"/>
      <w:bookmarkEnd w:id="44"/>
      <w:bookmarkEnd w:id="45"/>
    </w:p>
    <w:p>
      <w:pPr>
        <w:pStyle w:val="Heading3"/>
        <w:spacing w:before="120"/>
      </w:pPr>
      <w:bookmarkStart w:id="46" w:name="_Toc377541170"/>
      <w:bookmarkStart w:id="47" w:name="_Toc415059927"/>
      <w:bookmarkStart w:id="48" w:name="_Toc415060133"/>
      <w:bookmarkStart w:id="49" w:name="_Toc434848476"/>
      <w:bookmarkStart w:id="50" w:name="_Toc302127406"/>
      <w:bookmarkStart w:id="51" w:name="_Toc318203380"/>
      <w:bookmarkStart w:id="52" w:name="_Toc318203579"/>
      <w:r>
        <w:rPr>
          <w:rStyle w:val="CharDivNo"/>
        </w:rPr>
        <w:t>Division 1</w:t>
      </w:r>
      <w:r>
        <w:t> — </w:t>
      </w:r>
      <w:r>
        <w:rPr>
          <w:rStyle w:val="CharDivText"/>
        </w:rPr>
        <w:t>Use of titles and representations as to registration</w:t>
      </w:r>
      <w:bookmarkEnd w:id="46"/>
      <w:bookmarkEnd w:id="47"/>
      <w:bookmarkEnd w:id="48"/>
      <w:bookmarkEnd w:id="49"/>
      <w:bookmarkEnd w:id="50"/>
      <w:bookmarkEnd w:id="51"/>
      <w:bookmarkEnd w:id="52"/>
    </w:p>
    <w:p>
      <w:pPr>
        <w:pStyle w:val="Heading5"/>
        <w:spacing w:before="120"/>
      </w:pPr>
      <w:bookmarkStart w:id="53" w:name="_Toc377541171"/>
      <w:bookmarkStart w:id="54" w:name="_Toc434848477"/>
      <w:bookmarkStart w:id="55" w:name="_Toc318203580"/>
      <w:r>
        <w:rPr>
          <w:rStyle w:val="CharSectno"/>
        </w:rPr>
        <w:t>4</w:t>
      </w:r>
      <w:r>
        <w:t>.</w:t>
      </w:r>
      <w:r>
        <w:tab/>
        <w:t>Restriction on use of titles</w:t>
      </w:r>
      <w:bookmarkEnd w:id="53"/>
      <w:bookmarkEnd w:id="54"/>
      <w:bookmarkEnd w:id="55"/>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56" w:name="_Toc377541172"/>
      <w:bookmarkStart w:id="57" w:name="_Toc434848478"/>
      <w:bookmarkStart w:id="58" w:name="_Toc318203581"/>
      <w:r>
        <w:rPr>
          <w:rStyle w:val="CharSectno"/>
        </w:rPr>
        <w:t>5</w:t>
      </w:r>
      <w:r>
        <w:t>.</w:t>
      </w:r>
      <w:r>
        <w:tab/>
        <w:t>Claims as to registration</w:t>
      </w:r>
      <w:bookmarkEnd w:id="56"/>
      <w:bookmarkEnd w:id="57"/>
      <w:bookmarkEnd w:id="58"/>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59" w:name="_Toc377541173"/>
      <w:bookmarkStart w:id="60" w:name="_Toc434848479"/>
      <w:bookmarkStart w:id="61" w:name="_Toc318203582"/>
      <w:r>
        <w:rPr>
          <w:rStyle w:val="CharSectno"/>
        </w:rPr>
        <w:t>6</w:t>
      </w:r>
      <w:r>
        <w:t>.</w:t>
      </w:r>
      <w:r>
        <w:tab/>
        <w:t>Advertising entitlement to carry out prescribed building service when not registered</w:t>
      </w:r>
      <w:bookmarkEnd w:id="59"/>
      <w:bookmarkEnd w:id="60"/>
      <w:bookmarkEnd w:id="61"/>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62" w:name="_Toc377541174"/>
      <w:bookmarkStart w:id="63" w:name="_Toc415059931"/>
      <w:bookmarkStart w:id="64" w:name="_Toc415060137"/>
      <w:bookmarkStart w:id="65" w:name="_Toc434848480"/>
      <w:bookmarkStart w:id="66" w:name="_Toc302127410"/>
      <w:bookmarkStart w:id="67" w:name="_Toc318203384"/>
      <w:bookmarkStart w:id="68" w:name="_Toc318203583"/>
      <w:r>
        <w:rPr>
          <w:rStyle w:val="CharDivNo"/>
        </w:rPr>
        <w:t>Division 2</w:t>
      </w:r>
      <w:r>
        <w:t> — </w:t>
      </w:r>
      <w:r>
        <w:rPr>
          <w:rStyle w:val="CharDivText"/>
        </w:rPr>
        <w:t>Prohibitions in respect of carrying out prescribed building service</w:t>
      </w:r>
      <w:bookmarkEnd w:id="62"/>
      <w:bookmarkEnd w:id="63"/>
      <w:bookmarkEnd w:id="64"/>
      <w:bookmarkEnd w:id="65"/>
      <w:bookmarkEnd w:id="66"/>
      <w:bookmarkEnd w:id="67"/>
      <w:bookmarkEnd w:id="68"/>
    </w:p>
    <w:p>
      <w:pPr>
        <w:pStyle w:val="Heading5"/>
      </w:pPr>
      <w:bookmarkStart w:id="69" w:name="_Toc377541175"/>
      <w:bookmarkStart w:id="70" w:name="_Toc434848481"/>
      <w:bookmarkStart w:id="71" w:name="_Toc318203584"/>
      <w:r>
        <w:rPr>
          <w:rStyle w:val="CharSectno"/>
        </w:rPr>
        <w:t>7</w:t>
      </w:r>
      <w:r>
        <w:t>.</w:t>
      </w:r>
      <w:r>
        <w:tab/>
        <w:t>Carrying out prescribed building service when not registered</w:t>
      </w:r>
      <w:bookmarkEnd w:id="69"/>
      <w:bookmarkEnd w:id="70"/>
      <w:bookmarkEnd w:id="71"/>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72" w:name="_Toc377541176"/>
      <w:bookmarkStart w:id="73" w:name="_Toc415059933"/>
      <w:bookmarkStart w:id="74" w:name="_Toc415060139"/>
      <w:bookmarkStart w:id="75" w:name="_Toc434848482"/>
      <w:bookmarkStart w:id="76" w:name="_Toc302127412"/>
      <w:bookmarkStart w:id="77" w:name="_Toc318203386"/>
      <w:bookmarkStart w:id="78" w:name="_Toc318203585"/>
      <w:r>
        <w:rPr>
          <w:rStyle w:val="CharDivNo"/>
        </w:rPr>
        <w:t>Division 3</w:t>
      </w:r>
      <w:r>
        <w:t> — </w:t>
      </w:r>
      <w:r>
        <w:rPr>
          <w:rStyle w:val="CharDivText"/>
        </w:rPr>
        <w:t>Advertisements by building service contractors</w:t>
      </w:r>
      <w:bookmarkEnd w:id="72"/>
      <w:bookmarkEnd w:id="73"/>
      <w:bookmarkEnd w:id="74"/>
      <w:bookmarkEnd w:id="75"/>
      <w:bookmarkEnd w:id="76"/>
      <w:bookmarkEnd w:id="77"/>
      <w:bookmarkEnd w:id="78"/>
    </w:p>
    <w:p>
      <w:pPr>
        <w:pStyle w:val="Heading5"/>
      </w:pPr>
      <w:bookmarkStart w:id="79" w:name="_Toc377541177"/>
      <w:bookmarkStart w:id="80" w:name="_Toc434848483"/>
      <w:bookmarkStart w:id="81" w:name="_Toc318203586"/>
      <w:r>
        <w:rPr>
          <w:rStyle w:val="CharSectno"/>
        </w:rPr>
        <w:t>8</w:t>
      </w:r>
      <w:r>
        <w:t>.</w:t>
      </w:r>
      <w:r>
        <w:tab/>
        <w:t>Advertisements by building service contractor</w:t>
      </w:r>
      <w:bookmarkEnd w:id="79"/>
      <w:bookmarkEnd w:id="80"/>
      <w:bookmarkEnd w:id="81"/>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82" w:name="_Toc377541178"/>
      <w:bookmarkStart w:id="83" w:name="_Toc415059935"/>
      <w:bookmarkStart w:id="84" w:name="_Toc415060141"/>
      <w:bookmarkStart w:id="85" w:name="_Toc434848484"/>
      <w:bookmarkStart w:id="86" w:name="_Toc302127414"/>
      <w:bookmarkStart w:id="87" w:name="_Toc318203388"/>
      <w:bookmarkStart w:id="88" w:name="_Toc318203587"/>
      <w:r>
        <w:rPr>
          <w:rStyle w:val="CharPartNo"/>
        </w:rPr>
        <w:t>Part 3</w:t>
      </w:r>
      <w:r>
        <w:t> — </w:t>
      </w:r>
      <w:r>
        <w:rPr>
          <w:rStyle w:val="CharPartText"/>
        </w:rPr>
        <w:t>Registration of building service providers</w:t>
      </w:r>
      <w:bookmarkEnd w:id="82"/>
      <w:bookmarkEnd w:id="83"/>
      <w:bookmarkEnd w:id="84"/>
      <w:bookmarkEnd w:id="85"/>
      <w:bookmarkEnd w:id="86"/>
      <w:bookmarkEnd w:id="87"/>
      <w:bookmarkEnd w:id="88"/>
    </w:p>
    <w:p>
      <w:pPr>
        <w:pStyle w:val="Heading3"/>
      </w:pPr>
      <w:bookmarkStart w:id="89" w:name="_Toc377541179"/>
      <w:bookmarkStart w:id="90" w:name="_Toc415059936"/>
      <w:bookmarkStart w:id="91" w:name="_Toc415060142"/>
      <w:bookmarkStart w:id="92" w:name="_Toc434848485"/>
      <w:bookmarkStart w:id="93" w:name="_Toc302127415"/>
      <w:bookmarkStart w:id="94" w:name="_Toc318203389"/>
      <w:bookmarkStart w:id="95" w:name="_Toc318203588"/>
      <w:r>
        <w:rPr>
          <w:rStyle w:val="CharDivNo"/>
        </w:rPr>
        <w:t>Division 1</w:t>
      </w:r>
      <w:r>
        <w:t> — </w:t>
      </w:r>
      <w:r>
        <w:rPr>
          <w:rStyle w:val="CharDivText"/>
        </w:rPr>
        <w:t>Grant or renewal of registration</w:t>
      </w:r>
      <w:bookmarkEnd w:id="89"/>
      <w:bookmarkEnd w:id="90"/>
      <w:bookmarkEnd w:id="91"/>
      <w:bookmarkEnd w:id="92"/>
      <w:bookmarkEnd w:id="93"/>
      <w:bookmarkEnd w:id="94"/>
      <w:bookmarkEnd w:id="95"/>
    </w:p>
    <w:p>
      <w:pPr>
        <w:pStyle w:val="Heading5"/>
        <w:spacing w:before="120"/>
      </w:pPr>
      <w:bookmarkStart w:id="96" w:name="_Toc377541180"/>
      <w:bookmarkStart w:id="97" w:name="_Toc434848486"/>
      <w:bookmarkStart w:id="98" w:name="_Toc318203589"/>
      <w:r>
        <w:rPr>
          <w:rStyle w:val="CharSectno"/>
        </w:rPr>
        <w:t>9</w:t>
      </w:r>
      <w:r>
        <w:t>.</w:t>
      </w:r>
      <w:r>
        <w:tab/>
        <w:t>Classes of building service practitioner and building service contractor</w:t>
      </w:r>
      <w:bookmarkEnd w:id="96"/>
      <w:bookmarkEnd w:id="97"/>
      <w:bookmarkEnd w:id="98"/>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99" w:name="_Toc377541181"/>
      <w:bookmarkStart w:id="100" w:name="_Toc434848487"/>
      <w:bookmarkStart w:id="101" w:name="_Toc318203590"/>
      <w:r>
        <w:rPr>
          <w:rStyle w:val="CharSectno"/>
        </w:rPr>
        <w:t>10</w:t>
      </w:r>
      <w:r>
        <w:t>.</w:t>
      </w:r>
      <w:r>
        <w:tab/>
        <w:t>Effect of registration as building service practitioner</w:t>
      </w:r>
      <w:bookmarkEnd w:id="99"/>
      <w:bookmarkEnd w:id="100"/>
      <w:bookmarkEnd w:id="101"/>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102" w:name="_Toc377541182"/>
      <w:bookmarkStart w:id="103" w:name="_Toc434848488"/>
      <w:bookmarkStart w:id="104" w:name="_Toc318203591"/>
      <w:r>
        <w:rPr>
          <w:rStyle w:val="CharSectno"/>
        </w:rPr>
        <w:t>11</w:t>
      </w:r>
      <w:r>
        <w:t>.</w:t>
      </w:r>
      <w:r>
        <w:tab/>
        <w:t>Effect of registration as building service contractor</w:t>
      </w:r>
      <w:bookmarkEnd w:id="102"/>
      <w:bookmarkEnd w:id="103"/>
      <w:bookmarkEnd w:id="104"/>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105" w:name="_Toc377541183"/>
      <w:bookmarkStart w:id="106" w:name="_Toc434848489"/>
      <w:bookmarkStart w:id="107" w:name="_Toc318203592"/>
      <w:r>
        <w:rPr>
          <w:rStyle w:val="CharSectno"/>
        </w:rPr>
        <w:t>12</w:t>
      </w:r>
      <w:r>
        <w:t>.</w:t>
      </w:r>
      <w:r>
        <w:tab/>
        <w:t>Duration of registration</w:t>
      </w:r>
      <w:bookmarkEnd w:id="105"/>
      <w:bookmarkEnd w:id="106"/>
      <w:bookmarkEnd w:id="107"/>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108" w:name="_Toc377541184"/>
      <w:bookmarkStart w:id="109" w:name="_Toc434848490"/>
      <w:bookmarkStart w:id="110" w:name="_Toc318203593"/>
      <w:r>
        <w:rPr>
          <w:rStyle w:val="CharSectno"/>
        </w:rPr>
        <w:t>13</w:t>
      </w:r>
      <w:r>
        <w:t>.</w:t>
      </w:r>
      <w:r>
        <w:tab/>
        <w:t>Application for registration or renewal</w:t>
      </w:r>
      <w:bookmarkEnd w:id="108"/>
      <w:bookmarkEnd w:id="109"/>
      <w:bookmarkEnd w:id="110"/>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111" w:name="_Toc377541185"/>
      <w:bookmarkStart w:id="112" w:name="_Toc434848491"/>
      <w:bookmarkStart w:id="113" w:name="_Toc318203594"/>
      <w:r>
        <w:rPr>
          <w:rStyle w:val="CharSectno"/>
        </w:rPr>
        <w:t>14</w:t>
      </w:r>
      <w:r>
        <w:t>.</w:t>
      </w:r>
      <w:r>
        <w:tab/>
        <w:t>Further information</w:t>
      </w:r>
      <w:bookmarkEnd w:id="111"/>
      <w:bookmarkEnd w:id="112"/>
      <w:bookmarkEnd w:id="113"/>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114" w:name="_Toc377541186"/>
      <w:bookmarkStart w:id="115" w:name="_Toc434848492"/>
      <w:bookmarkStart w:id="116" w:name="_Toc318203595"/>
      <w:r>
        <w:rPr>
          <w:rStyle w:val="CharSectno"/>
        </w:rPr>
        <w:t>15</w:t>
      </w:r>
      <w:r>
        <w:t>.</w:t>
      </w:r>
      <w:r>
        <w:tab/>
        <w:t>Timing of application for renewal</w:t>
      </w:r>
      <w:bookmarkEnd w:id="114"/>
      <w:bookmarkEnd w:id="115"/>
      <w:bookmarkEnd w:id="116"/>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117" w:name="_Toc377541187"/>
      <w:bookmarkStart w:id="118" w:name="_Toc434848493"/>
      <w:bookmarkStart w:id="119" w:name="_Toc318203596"/>
      <w:r>
        <w:rPr>
          <w:rStyle w:val="CharSectno"/>
        </w:rPr>
        <w:t>16</w:t>
      </w:r>
      <w:r>
        <w:t>.</w:t>
      </w:r>
      <w:r>
        <w:tab/>
        <w:t>Application for registration by a person whose registration has been cancelled</w:t>
      </w:r>
      <w:bookmarkEnd w:id="117"/>
      <w:bookmarkEnd w:id="118"/>
      <w:bookmarkEnd w:id="11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120" w:name="_Toc377541188"/>
      <w:bookmarkStart w:id="121" w:name="_Toc434848494"/>
      <w:bookmarkStart w:id="122" w:name="_Toc318203597"/>
      <w:r>
        <w:rPr>
          <w:rStyle w:val="CharSectno"/>
        </w:rPr>
        <w:t>17</w:t>
      </w:r>
      <w:r>
        <w:t>.</w:t>
      </w:r>
      <w:r>
        <w:tab/>
        <w:t>Registration of building service practitioners</w:t>
      </w:r>
      <w:bookmarkEnd w:id="120"/>
      <w:bookmarkEnd w:id="121"/>
      <w:bookmarkEnd w:id="122"/>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123" w:name="_Toc377541189"/>
      <w:bookmarkStart w:id="124" w:name="_Toc434848495"/>
      <w:bookmarkStart w:id="125" w:name="_Toc318203598"/>
      <w:r>
        <w:rPr>
          <w:rStyle w:val="CharSectno"/>
        </w:rPr>
        <w:t>18</w:t>
      </w:r>
      <w:r>
        <w:t>.</w:t>
      </w:r>
      <w:r>
        <w:tab/>
        <w:t>Registration of building service contractors</w:t>
      </w:r>
      <w:bookmarkEnd w:id="123"/>
      <w:bookmarkEnd w:id="124"/>
      <w:bookmarkEnd w:id="125"/>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126" w:name="_Toc377541190"/>
      <w:bookmarkStart w:id="127" w:name="_Toc434848496"/>
      <w:bookmarkStart w:id="128" w:name="_Toc318203599"/>
      <w:r>
        <w:rPr>
          <w:rStyle w:val="CharSectno"/>
        </w:rPr>
        <w:t>19</w:t>
      </w:r>
      <w:r>
        <w:t>.</w:t>
      </w:r>
      <w:r>
        <w:tab/>
        <w:t>Notice of decision</w:t>
      </w:r>
      <w:bookmarkEnd w:id="126"/>
      <w:bookmarkEnd w:id="127"/>
      <w:bookmarkEnd w:id="128"/>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129" w:name="_Toc377541191"/>
      <w:bookmarkStart w:id="130" w:name="_Toc434848497"/>
      <w:bookmarkStart w:id="131" w:name="_Toc318203600"/>
      <w:r>
        <w:rPr>
          <w:rStyle w:val="CharSectno"/>
        </w:rPr>
        <w:t>20</w:t>
      </w:r>
      <w:r>
        <w:t>.</w:t>
      </w:r>
      <w:r>
        <w:tab/>
        <w:t>Registration certificate</w:t>
      </w:r>
      <w:bookmarkEnd w:id="129"/>
      <w:bookmarkEnd w:id="130"/>
      <w:bookmarkEnd w:id="131"/>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132" w:name="_Toc377541192"/>
      <w:bookmarkStart w:id="133" w:name="_Toc415059949"/>
      <w:bookmarkStart w:id="134" w:name="_Toc415060155"/>
      <w:bookmarkStart w:id="135" w:name="_Toc434848498"/>
      <w:bookmarkStart w:id="136" w:name="_Toc302127428"/>
      <w:bookmarkStart w:id="137" w:name="_Toc318203402"/>
      <w:bookmarkStart w:id="138" w:name="_Toc318203601"/>
      <w:r>
        <w:rPr>
          <w:rStyle w:val="CharDivNo"/>
        </w:rPr>
        <w:t>Division 2</w:t>
      </w:r>
      <w:r>
        <w:t> — </w:t>
      </w:r>
      <w:r>
        <w:rPr>
          <w:rStyle w:val="CharDivText"/>
        </w:rPr>
        <w:t>Nominated supervisors</w:t>
      </w:r>
      <w:bookmarkEnd w:id="132"/>
      <w:bookmarkEnd w:id="133"/>
      <w:bookmarkEnd w:id="134"/>
      <w:bookmarkEnd w:id="135"/>
      <w:bookmarkEnd w:id="136"/>
      <w:bookmarkEnd w:id="137"/>
      <w:bookmarkEnd w:id="138"/>
    </w:p>
    <w:p>
      <w:pPr>
        <w:pStyle w:val="Heading5"/>
      </w:pPr>
      <w:bookmarkStart w:id="139" w:name="_Toc377541193"/>
      <w:bookmarkStart w:id="140" w:name="_Toc434848499"/>
      <w:bookmarkStart w:id="141" w:name="_Toc318203602"/>
      <w:r>
        <w:rPr>
          <w:rStyle w:val="CharSectno"/>
        </w:rPr>
        <w:t>21</w:t>
      </w:r>
      <w:r>
        <w:t>.</w:t>
      </w:r>
      <w:r>
        <w:tab/>
        <w:t>Nominated supervisor for building service contractor</w:t>
      </w:r>
      <w:bookmarkEnd w:id="139"/>
      <w:bookmarkEnd w:id="140"/>
      <w:bookmarkEnd w:id="141"/>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42" w:name="_Toc377541194"/>
      <w:bookmarkStart w:id="143" w:name="_Toc434848500"/>
      <w:bookmarkStart w:id="144" w:name="_Toc318203603"/>
      <w:r>
        <w:rPr>
          <w:rStyle w:val="CharSectno"/>
        </w:rPr>
        <w:t>22</w:t>
      </w:r>
      <w:r>
        <w:t>.</w:t>
      </w:r>
      <w:r>
        <w:tab/>
        <w:t>Effect of not having nominated supervisor</w:t>
      </w:r>
      <w:bookmarkEnd w:id="142"/>
      <w:bookmarkEnd w:id="143"/>
      <w:bookmarkEnd w:id="144"/>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45" w:name="_Toc377541195"/>
      <w:bookmarkStart w:id="146" w:name="_Toc415059952"/>
      <w:bookmarkStart w:id="147" w:name="_Toc415060158"/>
      <w:bookmarkStart w:id="148" w:name="_Toc434848501"/>
      <w:bookmarkStart w:id="149" w:name="_Toc302127431"/>
      <w:bookmarkStart w:id="150" w:name="_Toc318203405"/>
      <w:bookmarkStart w:id="151" w:name="_Toc318203604"/>
      <w:r>
        <w:rPr>
          <w:rStyle w:val="CharDivNo"/>
        </w:rPr>
        <w:t>Division 3</w:t>
      </w:r>
      <w:r>
        <w:t> — </w:t>
      </w:r>
      <w:r>
        <w:rPr>
          <w:rStyle w:val="CharDivText"/>
        </w:rPr>
        <w:t>Conditions on registration</w:t>
      </w:r>
      <w:bookmarkEnd w:id="145"/>
      <w:bookmarkEnd w:id="146"/>
      <w:bookmarkEnd w:id="147"/>
      <w:bookmarkEnd w:id="148"/>
      <w:bookmarkEnd w:id="149"/>
      <w:bookmarkEnd w:id="150"/>
      <w:bookmarkEnd w:id="151"/>
    </w:p>
    <w:p>
      <w:pPr>
        <w:pStyle w:val="Heading5"/>
      </w:pPr>
      <w:bookmarkStart w:id="152" w:name="_Toc377541196"/>
      <w:bookmarkStart w:id="153" w:name="_Toc434848502"/>
      <w:bookmarkStart w:id="154" w:name="_Toc318203605"/>
      <w:r>
        <w:rPr>
          <w:rStyle w:val="CharSectno"/>
        </w:rPr>
        <w:t>23</w:t>
      </w:r>
      <w:r>
        <w:t>.</w:t>
      </w:r>
      <w:r>
        <w:tab/>
        <w:t>Conditions generally</w:t>
      </w:r>
      <w:bookmarkEnd w:id="152"/>
      <w:bookmarkEnd w:id="153"/>
      <w:bookmarkEnd w:id="154"/>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155" w:name="_Toc377541197"/>
      <w:bookmarkStart w:id="156" w:name="_Toc434848503"/>
      <w:bookmarkStart w:id="157" w:name="_Toc318203606"/>
      <w:r>
        <w:rPr>
          <w:rStyle w:val="CharSectno"/>
        </w:rPr>
        <w:t>24</w:t>
      </w:r>
      <w:r>
        <w:t>.</w:t>
      </w:r>
      <w:r>
        <w:tab/>
        <w:t>Conditions imposed by Board</w:t>
      </w:r>
      <w:bookmarkEnd w:id="155"/>
      <w:bookmarkEnd w:id="156"/>
      <w:bookmarkEnd w:id="157"/>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158" w:name="_Toc377541198"/>
      <w:bookmarkStart w:id="159" w:name="_Toc434848504"/>
      <w:bookmarkStart w:id="160" w:name="_Toc318203607"/>
      <w:r>
        <w:rPr>
          <w:rStyle w:val="CharSectno"/>
        </w:rPr>
        <w:t>25</w:t>
      </w:r>
      <w:r>
        <w:t>.</w:t>
      </w:r>
      <w:r>
        <w:tab/>
        <w:t>Compliance with conditions</w:t>
      </w:r>
      <w:bookmarkEnd w:id="158"/>
      <w:bookmarkEnd w:id="159"/>
      <w:bookmarkEnd w:id="160"/>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161" w:name="_Toc377541199"/>
      <w:bookmarkStart w:id="162" w:name="_Toc415059956"/>
      <w:bookmarkStart w:id="163" w:name="_Toc415060162"/>
      <w:bookmarkStart w:id="164" w:name="_Toc434848505"/>
      <w:bookmarkStart w:id="165" w:name="_Toc302127435"/>
      <w:bookmarkStart w:id="166" w:name="_Toc318203409"/>
      <w:bookmarkStart w:id="167" w:name="_Toc318203608"/>
      <w:r>
        <w:rPr>
          <w:rStyle w:val="CharDivNo"/>
        </w:rPr>
        <w:t>Division 4</w:t>
      </w:r>
      <w:r>
        <w:t> — </w:t>
      </w:r>
      <w:r>
        <w:rPr>
          <w:rStyle w:val="CharDivText"/>
        </w:rPr>
        <w:t>Amendment, suspension or cancellation of registration</w:t>
      </w:r>
      <w:bookmarkEnd w:id="161"/>
      <w:bookmarkEnd w:id="162"/>
      <w:bookmarkEnd w:id="163"/>
      <w:bookmarkEnd w:id="164"/>
      <w:bookmarkEnd w:id="165"/>
      <w:bookmarkEnd w:id="166"/>
      <w:bookmarkEnd w:id="167"/>
    </w:p>
    <w:p>
      <w:pPr>
        <w:pStyle w:val="Heading5"/>
      </w:pPr>
      <w:bookmarkStart w:id="168" w:name="_Toc377541200"/>
      <w:bookmarkStart w:id="169" w:name="_Toc434848506"/>
      <w:bookmarkStart w:id="170" w:name="_Toc318203609"/>
      <w:r>
        <w:rPr>
          <w:rStyle w:val="CharSectno"/>
        </w:rPr>
        <w:t>26</w:t>
      </w:r>
      <w:r>
        <w:t>.</w:t>
      </w:r>
      <w:r>
        <w:tab/>
        <w:t>When Board may amend, suspend or cancel registration</w:t>
      </w:r>
      <w:bookmarkEnd w:id="168"/>
      <w:bookmarkEnd w:id="169"/>
      <w:bookmarkEnd w:id="170"/>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71" w:name="_Toc377541201"/>
      <w:bookmarkStart w:id="172" w:name="_Toc434848507"/>
      <w:bookmarkStart w:id="173" w:name="_Toc318203610"/>
      <w:r>
        <w:rPr>
          <w:rStyle w:val="CharSectno"/>
        </w:rPr>
        <w:t>27</w:t>
      </w:r>
      <w:r>
        <w:t>.</w:t>
      </w:r>
      <w:r>
        <w:tab/>
        <w:t>Suspension of registration: effect</w:t>
      </w:r>
      <w:bookmarkEnd w:id="171"/>
      <w:bookmarkEnd w:id="172"/>
      <w:bookmarkEnd w:id="173"/>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74" w:name="_Toc377541202"/>
      <w:bookmarkStart w:id="175" w:name="_Toc434848508"/>
      <w:bookmarkStart w:id="176" w:name="_Toc318203611"/>
      <w:r>
        <w:rPr>
          <w:rStyle w:val="CharSectno"/>
        </w:rPr>
        <w:t>28</w:t>
      </w:r>
      <w:r>
        <w:t>.</w:t>
      </w:r>
      <w:r>
        <w:tab/>
        <w:t>Revocation of suspension</w:t>
      </w:r>
      <w:bookmarkEnd w:id="174"/>
      <w:bookmarkEnd w:id="175"/>
      <w:bookmarkEnd w:id="176"/>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77" w:name="_Toc377541203"/>
      <w:bookmarkStart w:id="178" w:name="_Toc415059960"/>
      <w:bookmarkStart w:id="179" w:name="_Toc415060166"/>
      <w:bookmarkStart w:id="180" w:name="_Toc434848509"/>
      <w:bookmarkStart w:id="181" w:name="_Toc302127439"/>
      <w:bookmarkStart w:id="182" w:name="_Toc318203413"/>
      <w:bookmarkStart w:id="183" w:name="_Toc318203612"/>
      <w:r>
        <w:rPr>
          <w:rStyle w:val="CharDivNo"/>
        </w:rPr>
        <w:t>Division 5</w:t>
      </w:r>
      <w:r>
        <w:t> — </w:t>
      </w:r>
      <w:r>
        <w:rPr>
          <w:rStyle w:val="CharDivText"/>
        </w:rPr>
        <w:t>Register</w:t>
      </w:r>
      <w:bookmarkEnd w:id="177"/>
      <w:bookmarkEnd w:id="178"/>
      <w:bookmarkEnd w:id="179"/>
      <w:bookmarkEnd w:id="180"/>
      <w:bookmarkEnd w:id="181"/>
      <w:bookmarkEnd w:id="182"/>
      <w:bookmarkEnd w:id="183"/>
    </w:p>
    <w:p>
      <w:pPr>
        <w:pStyle w:val="Heading5"/>
      </w:pPr>
      <w:bookmarkStart w:id="184" w:name="_Toc377541204"/>
      <w:bookmarkStart w:id="185" w:name="_Toc434848510"/>
      <w:bookmarkStart w:id="186" w:name="_Toc318203613"/>
      <w:r>
        <w:rPr>
          <w:rStyle w:val="CharSectno"/>
        </w:rPr>
        <w:t>29</w:t>
      </w:r>
      <w:r>
        <w:t>.</w:t>
      </w:r>
      <w:r>
        <w:tab/>
        <w:t>The register</w:t>
      </w:r>
      <w:bookmarkEnd w:id="184"/>
      <w:bookmarkEnd w:id="185"/>
      <w:bookmarkEnd w:id="186"/>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87" w:name="_Toc377541205"/>
      <w:bookmarkStart w:id="188" w:name="_Toc434848511"/>
      <w:bookmarkStart w:id="189" w:name="_Toc318203614"/>
      <w:r>
        <w:rPr>
          <w:rStyle w:val="CharSectno"/>
        </w:rPr>
        <w:t>30</w:t>
      </w:r>
      <w:r>
        <w:t>.</w:t>
      </w:r>
      <w:r>
        <w:tab/>
        <w:t>Inspection of register</w:t>
      </w:r>
      <w:bookmarkEnd w:id="187"/>
      <w:bookmarkEnd w:id="188"/>
      <w:bookmarkEnd w:id="189"/>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90" w:name="_Toc377541206"/>
      <w:bookmarkStart w:id="191" w:name="_Toc434848512"/>
      <w:bookmarkStart w:id="192" w:name="_Toc318203615"/>
      <w:r>
        <w:rPr>
          <w:rStyle w:val="CharSectno"/>
        </w:rPr>
        <w:t>31</w:t>
      </w:r>
      <w:r>
        <w:t>.</w:t>
      </w:r>
      <w:r>
        <w:tab/>
        <w:t>Board to provide register information</w:t>
      </w:r>
      <w:bookmarkEnd w:id="190"/>
      <w:bookmarkEnd w:id="191"/>
      <w:bookmarkEnd w:id="192"/>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93" w:name="_Toc377541207"/>
      <w:bookmarkStart w:id="194" w:name="_Toc415059964"/>
      <w:bookmarkStart w:id="195" w:name="_Toc415060170"/>
      <w:bookmarkStart w:id="196" w:name="_Toc434848513"/>
      <w:bookmarkStart w:id="197" w:name="_Toc302127443"/>
      <w:bookmarkStart w:id="198" w:name="_Toc318203417"/>
      <w:bookmarkStart w:id="199" w:name="_Toc318203616"/>
      <w:r>
        <w:rPr>
          <w:rStyle w:val="CharDivNo"/>
        </w:rPr>
        <w:t>Division 6</w:t>
      </w:r>
      <w:r>
        <w:t> — </w:t>
      </w:r>
      <w:r>
        <w:rPr>
          <w:rStyle w:val="CharDivText"/>
        </w:rPr>
        <w:t>Offences in relation to registration</w:t>
      </w:r>
      <w:bookmarkEnd w:id="193"/>
      <w:bookmarkEnd w:id="194"/>
      <w:bookmarkEnd w:id="195"/>
      <w:bookmarkEnd w:id="196"/>
      <w:bookmarkEnd w:id="197"/>
      <w:bookmarkEnd w:id="198"/>
      <w:bookmarkEnd w:id="199"/>
    </w:p>
    <w:p>
      <w:pPr>
        <w:pStyle w:val="Heading5"/>
      </w:pPr>
      <w:bookmarkStart w:id="200" w:name="_Toc377541208"/>
      <w:bookmarkStart w:id="201" w:name="_Toc434848514"/>
      <w:bookmarkStart w:id="202" w:name="_Toc318203617"/>
      <w:r>
        <w:rPr>
          <w:rStyle w:val="CharSectno"/>
        </w:rPr>
        <w:t>32</w:t>
      </w:r>
      <w:r>
        <w:t>.</w:t>
      </w:r>
      <w:r>
        <w:tab/>
        <w:t>Notification of change of address</w:t>
      </w:r>
      <w:bookmarkEnd w:id="200"/>
      <w:bookmarkEnd w:id="201"/>
      <w:bookmarkEnd w:id="202"/>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203" w:name="_Toc377541209"/>
      <w:bookmarkStart w:id="204" w:name="_Toc434848515"/>
      <w:bookmarkStart w:id="205" w:name="_Toc318203618"/>
      <w:r>
        <w:rPr>
          <w:rStyle w:val="CharSectno"/>
        </w:rPr>
        <w:t>33</w:t>
      </w:r>
      <w:r>
        <w:t>.</w:t>
      </w:r>
      <w:r>
        <w:tab/>
        <w:t>Notification of change in eligibility</w:t>
      </w:r>
      <w:bookmarkEnd w:id="203"/>
      <w:bookmarkEnd w:id="204"/>
      <w:bookmarkEnd w:id="205"/>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206" w:name="_Toc377541210"/>
      <w:bookmarkStart w:id="207" w:name="_Toc434848516"/>
      <w:bookmarkStart w:id="208" w:name="_Toc318203619"/>
      <w:r>
        <w:rPr>
          <w:rStyle w:val="CharSectno"/>
        </w:rPr>
        <w:t>34</w:t>
      </w:r>
      <w:r>
        <w:t>.</w:t>
      </w:r>
      <w:r>
        <w:tab/>
        <w:t>Notification of financial difficulty</w:t>
      </w:r>
      <w:bookmarkEnd w:id="206"/>
      <w:bookmarkEnd w:id="207"/>
      <w:bookmarkEnd w:id="208"/>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209" w:name="_Toc377541211"/>
      <w:bookmarkStart w:id="210" w:name="_Toc434848517"/>
      <w:bookmarkStart w:id="211" w:name="_Toc318203620"/>
      <w:r>
        <w:rPr>
          <w:rStyle w:val="CharSectno"/>
        </w:rPr>
        <w:t>35</w:t>
      </w:r>
      <w:r>
        <w:t>.</w:t>
      </w:r>
      <w:r>
        <w:tab/>
        <w:t>Notification of certain offences</w:t>
      </w:r>
      <w:bookmarkEnd w:id="209"/>
      <w:bookmarkEnd w:id="210"/>
      <w:bookmarkEnd w:id="211"/>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212" w:name="_Toc377541212"/>
      <w:bookmarkStart w:id="213" w:name="_Toc434848518"/>
      <w:bookmarkStart w:id="214" w:name="_Toc318203621"/>
      <w:r>
        <w:rPr>
          <w:rStyle w:val="CharSectno"/>
        </w:rPr>
        <w:t>36</w:t>
      </w:r>
      <w:r>
        <w:t>.</w:t>
      </w:r>
      <w:r>
        <w:tab/>
        <w:t>Notification of disciplinary action</w:t>
      </w:r>
      <w:bookmarkEnd w:id="212"/>
      <w:bookmarkEnd w:id="213"/>
      <w:bookmarkEnd w:id="214"/>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215" w:name="_Toc377541213"/>
      <w:bookmarkStart w:id="216" w:name="_Toc434848519"/>
      <w:bookmarkStart w:id="217" w:name="_Toc318203622"/>
      <w:r>
        <w:rPr>
          <w:rStyle w:val="CharSectno"/>
        </w:rPr>
        <w:t>37</w:t>
      </w:r>
      <w:r>
        <w:t>.</w:t>
      </w:r>
      <w:r>
        <w:tab/>
        <w:t>Return of registration certificate</w:t>
      </w:r>
      <w:bookmarkEnd w:id="215"/>
      <w:bookmarkEnd w:id="216"/>
      <w:bookmarkEnd w:id="217"/>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218" w:name="_Toc377541214"/>
      <w:bookmarkStart w:id="219" w:name="_Toc415059971"/>
      <w:bookmarkStart w:id="220" w:name="_Toc415060177"/>
      <w:bookmarkStart w:id="221" w:name="_Toc434848520"/>
      <w:bookmarkStart w:id="222" w:name="_Toc302127450"/>
      <w:bookmarkStart w:id="223" w:name="_Toc318203424"/>
      <w:bookmarkStart w:id="224" w:name="_Toc318203623"/>
      <w:r>
        <w:rPr>
          <w:rStyle w:val="CharPartNo"/>
        </w:rPr>
        <w:t>Part 4</w:t>
      </w:r>
      <w:r>
        <w:t> — </w:t>
      </w:r>
      <w:r>
        <w:rPr>
          <w:rStyle w:val="CharPartText"/>
        </w:rPr>
        <w:t>Owner</w:t>
      </w:r>
      <w:r>
        <w:rPr>
          <w:rStyle w:val="CharPartText"/>
        </w:rPr>
        <w:noBreakHyphen/>
        <w:t>builder approvals</w:t>
      </w:r>
      <w:bookmarkEnd w:id="218"/>
      <w:bookmarkEnd w:id="219"/>
      <w:bookmarkEnd w:id="220"/>
      <w:bookmarkEnd w:id="221"/>
      <w:bookmarkEnd w:id="222"/>
      <w:bookmarkEnd w:id="223"/>
      <w:bookmarkEnd w:id="224"/>
    </w:p>
    <w:p>
      <w:pPr>
        <w:pStyle w:val="Heading3"/>
      </w:pPr>
      <w:bookmarkStart w:id="225" w:name="_Toc377541215"/>
      <w:bookmarkStart w:id="226" w:name="_Toc415059972"/>
      <w:bookmarkStart w:id="227" w:name="_Toc415060178"/>
      <w:bookmarkStart w:id="228" w:name="_Toc434848521"/>
      <w:bookmarkStart w:id="229" w:name="_Toc302127451"/>
      <w:bookmarkStart w:id="230" w:name="_Toc318203425"/>
      <w:bookmarkStart w:id="231" w:name="_Toc318203624"/>
      <w:r>
        <w:rPr>
          <w:rStyle w:val="CharDivNo"/>
        </w:rPr>
        <w:t>Division 1</w:t>
      </w:r>
      <w:r>
        <w:t> — </w:t>
      </w:r>
      <w:r>
        <w:rPr>
          <w:rStyle w:val="CharDivText"/>
        </w:rPr>
        <w:t>Preliminary</w:t>
      </w:r>
      <w:bookmarkEnd w:id="225"/>
      <w:bookmarkEnd w:id="226"/>
      <w:bookmarkEnd w:id="227"/>
      <w:bookmarkEnd w:id="228"/>
      <w:bookmarkEnd w:id="229"/>
      <w:bookmarkEnd w:id="230"/>
      <w:bookmarkEnd w:id="231"/>
    </w:p>
    <w:p>
      <w:pPr>
        <w:pStyle w:val="Heading5"/>
      </w:pPr>
      <w:bookmarkStart w:id="232" w:name="_Toc377541216"/>
      <w:bookmarkStart w:id="233" w:name="_Toc434848522"/>
      <w:bookmarkStart w:id="234" w:name="_Toc318203625"/>
      <w:r>
        <w:rPr>
          <w:rStyle w:val="CharSectno"/>
        </w:rPr>
        <w:t>38</w:t>
      </w:r>
      <w:r>
        <w:t>.</w:t>
      </w:r>
      <w:r>
        <w:tab/>
        <w:t>Terms used</w:t>
      </w:r>
      <w:bookmarkEnd w:id="232"/>
      <w:bookmarkEnd w:id="233"/>
      <w:bookmarkEnd w:id="234"/>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235" w:name="_Toc377541217"/>
      <w:bookmarkStart w:id="236" w:name="_Toc434848523"/>
      <w:bookmarkStart w:id="237" w:name="_Toc318203626"/>
      <w:r>
        <w:rPr>
          <w:rStyle w:val="CharSectno"/>
        </w:rPr>
        <w:t>39</w:t>
      </w:r>
      <w:r>
        <w:t>.</w:t>
      </w:r>
      <w:r>
        <w:tab/>
        <w:t>Meaning of owner</w:t>
      </w:r>
      <w:bookmarkEnd w:id="235"/>
      <w:bookmarkEnd w:id="236"/>
      <w:bookmarkEnd w:id="237"/>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238" w:name="_Toc377541218"/>
      <w:bookmarkStart w:id="239" w:name="_Toc434848524"/>
      <w:bookmarkStart w:id="240" w:name="_Toc318203627"/>
      <w:r>
        <w:rPr>
          <w:rStyle w:val="CharSectno"/>
        </w:rPr>
        <w:t>40</w:t>
      </w:r>
      <w:r>
        <w:t>.</w:t>
      </w:r>
      <w:r>
        <w:tab/>
        <w:t>When owner</w:t>
      </w:r>
      <w:r>
        <w:noBreakHyphen/>
        <w:t>builder approval may be applied for</w:t>
      </w:r>
      <w:bookmarkEnd w:id="238"/>
      <w:bookmarkEnd w:id="239"/>
      <w:bookmarkEnd w:id="240"/>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241" w:name="_Toc377541219"/>
      <w:bookmarkStart w:id="242" w:name="_Toc434848525"/>
      <w:bookmarkStart w:id="243" w:name="_Toc318203628"/>
      <w:r>
        <w:rPr>
          <w:rStyle w:val="CharSectno"/>
        </w:rPr>
        <w:t>41</w:t>
      </w:r>
      <w:r>
        <w:t>.</w:t>
      </w:r>
      <w:r>
        <w:tab/>
        <w:t>Application by more than one person</w:t>
      </w:r>
      <w:bookmarkEnd w:id="241"/>
      <w:bookmarkEnd w:id="242"/>
      <w:bookmarkEnd w:id="243"/>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244" w:name="_Toc377541220"/>
      <w:bookmarkStart w:id="245" w:name="_Toc434848526"/>
      <w:bookmarkStart w:id="246" w:name="_Toc318203629"/>
      <w:r>
        <w:rPr>
          <w:rStyle w:val="CharSectno"/>
        </w:rPr>
        <w:t>42</w:t>
      </w:r>
      <w:r>
        <w:t>.</w:t>
      </w:r>
      <w:r>
        <w:tab/>
        <w:t>Approval issued to more than one person</w:t>
      </w:r>
      <w:bookmarkEnd w:id="244"/>
      <w:bookmarkEnd w:id="245"/>
      <w:bookmarkEnd w:id="246"/>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247" w:name="_Toc377541221"/>
      <w:bookmarkStart w:id="248" w:name="_Toc415059978"/>
      <w:bookmarkStart w:id="249" w:name="_Toc415060184"/>
      <w:bookmarkStart w:id="250" w:name="_Toc434848527"/>
      <w:bookmarkStart w:id="251" w:name="_Toc302127457"/>
      <w:bookmarkStart w:id="252" w:name="_Toc318203431"/>
      <w:bookmarkStart w:id="253" w:name="_Toc318203630"/>
      <w:r>
        <w:rPr>
          <w:rStyle w:val="CharDivNo"/>
        </w:rPr>
        <w:t>Division 2</w:t>
      </w:r>
      <w:r>
        <w:t> — </w:t>
      </w:r>
      <w:r>
        <w:rPr>
          <w:rStyle w:val="CharDivText"/>
        </w:rPr>
        <w:t>Grant of approval</w:t>
      </w:r>
      <w:bookmarkEnd w:id="247"/>
      <w:bookmarkEnd w:id="248"/>
      <w:bookmarkEnd w:id="249"/>
      <w:bookmarkEnd w:id="250"/>
      <w:bookmarkEnd w:id="251"/>
      <w:bookmarkEnd w:id="252"/>
      <w:bookmarkEnd w:id="253"/>
    </w:p>
    <w:p>
      <w:pPr>
        <w:pStyle w:val="Heading5"/>
      </w:pPr>
      <w:bookmarkStart w:id="254" w:name="_Toc377541222"/>
      <w:bookmarkStart w:id="255" w:name="_Toc434848528"/>
      <w:bookmarkStart w:id="256" w:name="_Toc318203631"/>
      <w:r>
        <w:rPr>
          <w:rStyle w:val="CharSectno"/>
        </w:rPr>
        <w:t>43</w:t>
      </w:r>
      <w:r>
        <w:t>.</w:t>
      </w:r>
      <w:r>
        <w:tab/>
        <w:t>Application for owner</w:t>
      </w:r>
      <w:r>
        <w:noBreakHyphen/>
        <w:t>builder approval</w:t>
      </w:r>
      <w:bookmarkEnd w:id="254"/>
      <w:bookmarkEnd w:id="255"/>
      <w:bookmarkEnd w:id="256"/>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257" w:name="_Toc377541223"/>
      <w:bookmarkStart w:id="258" w:name="_Toc434848529"/>
      <w:bookmarkStart w:id="259" w:name="_Toc318203632"/>
      <w:r>
        <w:rPr>
          <w:rStyle w:val="CharSectno"/>
        </w:rPr>
        <w:t>44</w:t>
      </w:r>
      <w:r>
        <w:t>.</w:t>
      </w:r>
      <w:r>
        <w:tab/>
        <w:t>Further information</w:t>
      </w:r>
      <w:bookmarkEnd w:id="257"/>
      <w:bookmarkEnd w:id="258"/>
      <w:bookmarkEnd w:id="259"/>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260" w:name="_Toc377541224"/>
      <w:bookmarkStart w:id="261" w:name="_Toc434848530"/>
      <w:bookmarkStart w:id="262" w:name="_Toc318203633"/>
      <w:r>
        <w:rPr>
          <w:rStyle w:val="CharSectno"/>
        </w:rPr>
        <w:t>45</w:t>
      </w:r>
      <w:r>
        <w:t>.</w:t>
      </w:r>
      <w:r>
        <w:tab/>
        <w:t>Decision on application for approval</w:t>
      </w:r>
      <w:bookmarkEnd w:id="260"/>
      <w:bookmarkEnd w:id="261"/>
      <w:bookmarkEnd w:id="262"/>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263" w:name="_Toc377541225"/>
      <w:bookmarkStart w:id="264" w:name="_Toc434848531"/>
      <w:bookmarkStart w:id="265" w:name="_Toc318203634"/>
      <w:r>
        <w:rPr>
          <w:rStyle w:val="CharSectno"/>
        </w:rPr>
        <w:t>46</w:t>
      </w:r>
      <w:r>
        <w:t>.</w:t>
      </w:r>
      <w:r>
        <w:tab/>
        <w:t>Duration of approval</w:t>
      </w:r>
      <w:bookmarkEnd w:id="263"/>
      <w:bookmarkEnd w:id="264"/>
      <w:bookmarkEnd w:id="265"/>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266" w:name="_Toc377541226"/>
      <w:bookmarkStart w:id="267" w:name="_Toc415059983"/>
      <w:bookmarkStart w:id="268" w:name="_Toc415060189"/>
      <w:bookmarkStart w:id="269" w:name="_Toc434848532"/>
      <w:bookmarkStart w:id="270" w:name="_Toc302127462"/>
      <w:bookmarkStart w:id="271" w:name="_Toc318203436"/>
      <w:bookmarkStart w:id="272" w:name="_Toc318203635"/>
      <w:r>
        <w:rPr>
          <w:rStyle w:val="CharDivNo"/>
        </w:rPr>
        <w:t>Division 3</w:t>
      </w:r>
      <w:r>
        <w:t> — </w:t>
      </w:r>
      <w:r>
        <w:rPr>
          <w:rStyle w:val="CharDivText"/>
        </w:rPr>
        <w:t>Conditions on approval</w:t>
      </w:r>
      <w:bookmarkEnd w:id="266"/>
      <w:bookmarkEnd w:id="267"/>
      <w:bookmarkEnd w:id="268"/>
      <w:bookmarkEnd w:id="269"/>
      <w:bookmarkEnd w:id="270"/>
      <w:bookmarkEnd w:id="271"/>
      <w:bookmarkEnd w:id="272"/>
    </w:p>
    <w:p>
      <w:pPr>
        <w:pStyle w:val="Heading5"/>
      </w:pPr>
      <w:bookmarkStart w:id="273" w:name="_Toc377541227"/>
      <w:bookmarkStart w:id="274" w:name="_Toc434848533"/>
      <w:bookmarkStart w:id="275" w:name="_Toc318203636"/>
      <w:r>
        <w:rPr>
          <w:rStyle w:val="CharSectno"/>
        </w:rPr>
        <w:t>47</w:t>
      </w:r>
      <w:r>
        <w:t>.</w:t>
      </w:r>
      <w:r>
        <w:tab/>
        <w:t>Conditions of owner</w:t>
      </w:r>
      <w:r>
        <w:noBreakHyphen/>
        <w:t>builder approval</w:t>
      </w:r>
      <w:bookmarkEnd w:id="273"/>
      <w:bookmarkEnd w:id="274"/>
      <w:bookmarkEnd w:id="275"/>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276" w:name="_Toc377541228"/>
      <w:bookmarkStart w:id="277" w:name="_Toc434848534"/>
      <w:bookmarkStart w:id="278" w:name="_Toc318203637"/>
      <w:r>
        <w:rPr>
          <w:rStyle w:val="CharSectno"/>
        </w:rPr>
        <w:t>48</w:t>
      </w:r>
      <w:r>
        <w:t>.</w:t>
      </w:r>
      <w:r>
        <w:tab/>
        <w:t>Conditions imposed by Board</w:t>
      </w:r>
      <w:bookmarkEnd w:id="276"/>
      <w:bookmarkEnd w:id="277"/>
      <w:bookmarkEnd w:id="278"/>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279" w:name="_Toc377541229"/>
      <w:bookmarkStart w:id="280" w:name="_Toc434848535"/>
      <w:bookmarkStart w:id="281" w:name="_Toc318203638"/>
      <w:r>
        <w:rPr>
          <w:rStyle w:val="CharSectno"/>
        </w:rPr>
        <w:t>49</w:t>
      </w:r>
      <w:r>
        <w:t>.</w:t>
      </w:r>
      <w:r>
        <w:tab/>
        <w:t>Compliance with conditions</w:t>
      </w:r>
      <w:bookmarkEnd w:id="279"/>
      <w:bookmarkEnd w:id="280"/>
      <w:bookmarkEnd w:id="281"/>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282" w:name="_Toc377541230"/>
      <w:bookmarkStart w:id="283" w:name="_Toc415059987"/>
      <w:bookmarkStart w:id="284" w:name="_Toc415060193"/>
      <w:bookmarkStart w:id="285" w:name="_Toc434848536"/>
      <w:bookmarkStart w:id="286" w:name="_Toc302127466"/>
      <w:bookmarkStart w:id="287" w:name="_Toc318203440"/>
      <w:bookmarkStart w:id="288" w:name="_Toc318203639"/>
      <w:r>
        <w:rPr>
          <w:rStyle w:val="CharDivNo"/>
        </w:rPr>
        <w:t>Division 4</w:t>
      </w:r>
      <w:r>
        <w:t> — </w:t>
      </w:r>
      <w:r>
        <w:rPr>
          <w:rStyle w:val="CharDivText"/>
        </w:rPr>
        <w:t>Role of Board in respect of complaint about owner</w:t>
      </w:r>
      <w:r>
        <w:rPr>
          <w:rStyle w:val="CharDivText"/>
        </w:rPr>
        <w:noBreakHyphen/>
        <w:t>builder</w:t>
      </w:r>
      <w:bookmarkEnd w:id="282"/>
      <w:bookmarkEnd w:id="283"/>
      <w:bookmarkEnd w:id="284"/>
      <w:bookmarkEnd w:id="285"/>
      <w:bookmarkEnd w:id="286"/>
      <w:bookmarkEnd w:id="287"/>
      <w:bookmarkEnd w:id="288"/>
    </w:p>
    <w:p>
      <w:pPr>
        <w:pStyle w:val="Heading5"/>
      </w:pPr>
      <w:bookmarkStart w:id="289" w:name="_Toc377541231"/>
      <w:bookmarkStart w:id="290" w:name="_Toc434848537"/>
      <w:bookmarkStart w:id="291" w:name="_Toc318203640"/>
      <w:r>
        <w:rPr>
          <w:rStyle w:val="CharSectno"/>
        </w:rPr>
        <w:t>50</w:t>
      </w:r>
      <w:r>
        <w:t>.</w:t>
      </w:r>
      <w:r>
        <w:tab/>
        <w:t>Grounds for cancellation of approval</w:t>
      </w:r>
      <w:bookmarkEnd w:id="289"/>
      <w:bookmarkEnd w:id="290"/>
      <w:bookmarkEnd w:id="291"/>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292" w:name="_Toc377541232"/>
      <w:bookmarkStart w:id="293" w:name="_Toc434848538"/>
      <w:bookmarkStart w:id="294" w:name="_Toc318203641"/>
      <w:r>
        <w:rPr>
          <w:rStyle w:val="CharSectno"/>
        </w:rPr>
        <w:t>51</w:t>
      </w:r>
      <w:r>
        <w:t>.</w:t>
      </w:r>
      <w:r>
        <w:tab/>
        <w:t>Board to decide what action to take in respect of complaint forwarded by Building Commission</w:t>
      </w:r>
      <w:bookmarkEnd w:id="292"/>
      <w:bookmarkEnd w:id="293"/>
      <w:bookmarkEnd w:id="294"/>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295" w:name="_Toc377541233"/>
      <w:bookmarkStart w:id="296" w:name="_Toc415059990"/>
      <w:bookmarkStart w:id="297" w:name="_Toc415060196"/>
      <w:bookmarkStart w:id="298" w:name="_Toc434848539"/>
      <w:bookmarkStart w:id="299" w:name="_Toc302127469"/>
      <w:bookmarkStart w:id="300" w:name="_Toc318203443"/>
      <w:bookmarkStart w:id="301" w:name="_Toc318203642"/>
      <w:r>
        <w:rPr>
          <w:rStyle w:val="CharPartNo"/>
        </w:rPr>
        <w:t>Part 5</w:t>
      </w:r>
      <w:r>
        <w:t> — </w:t>
      </w:r>
      <w:r>
        <w:rPr>
          <w:rStyle w:val="CharPartText"/>
        </w:rPr>
        <w:t>Disciplinary matters — registered building service providers</w:t>
      </w:r>
      <w:bookmarkEnd w:id="295"/>
      <w:bookmarkEnd w:id="296"/>
      <w:bookmarkEnd w:id="297"/>
      <w:bookmarkEnd w:id="298"/>
      <w:bookmarkEnd w:id="299"/>
      <w:bookmarkEnd w:id="300"/>
      <w:bookmarkEnd w:id="301"/>
    </w:p>
    <w:p>
      <w:pPr>
        <w:pStyle w:val="Heading3"/>
      </w:pPr>
      <w:bookmarkStart w:id="302" w:name="_Toc377541234"/>
      <w:bookmarkStart w:id="303" w:name="_Toc415059991"/>
      <w:bookmarkStart w:id="304" w:name="_Toc415060197"/>
      <w:bookmarkStart w:id="305" w:name="_Toc434848540"/>
      <w:bookmarkStart w:id="306" w:name="_Toc302127470"/>
      <w:bookmarkStart w:id="307" w:name="_Toc318203444"/>
      <w:bookmarkStart w:id="308" w:name="_Toc318203643"/>
      <w:r>
        <w:rPr>
          <w:rStyle w:val="CharDivNo"/>
        </w:rPr>
        <w:t>Division 1</w:t>
      </w:r>
      <w:r>
        <w:t> — </w:t>
      </w:r>
      <w:r>
        <w:rPr>
          <w:rStyle w:val="CharDivText"/>
        </w:rPr>
        <w:t>Preliminary</w:t>
      </w:r>
      <w:bookmarkEnd w:id="302"/>
      <w:bookmarkEnd w:id="303"/>
      <w:bookmarkEnd w:id="304"/>
      <w:bookmarkEnd w:id="305"/>
      <w:bookmarkEnd w:id="306"/>
      <w:bookmarkEnd w:id="307"/>
      <w:bookmarkEnd w:id="308"/>
    </w:p>
    <w:p>
      <w:pPr>
        <w:pStyle w:val="Heading5"/>
      </w:pPr>
      <w:bookmarkStart w:id="309" w:name="_Toc377541235"/>
      <w:bookmarkStart w:id="310" w:name="_Toc434848541"/>
      <w:bookmarkStart w:id="311" w:name="_Toc318203644"/>
      <w:r>
        <w:rPr>
          <w:rStyle w:val="CharSectno"/>
        </w:rPr>
        <w:t>52</w:t>
      </w:r>
      <w:r>
        <w:t>.</w:t>
      </w:r>
      <w:r>
        <w:tab/>
        <w:t>Application of Part</w:t>
      </w:r>
      <w:bookmarkEnd w:id="309"/>
      <w:bookmarkEnd w:id="310"/>
      <w:bookmarkEnd w:id="311"/>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312" w:name="_Toc377541236"/>
      <w:bookmarkStart w:id="313" w:name="_Toc434848542"/>
      <w:bookmarkStart w:id="314" w:name="_Toc318203645"/>
      <w:r>
        <w:rPr>
          <w:rStyle w:val="CharSectno"/>
        </w:rPr>
        <w:t>53</w:t>
      </w:r>
      <w:r>
        <w:t>.</w:t>
      </w:r>
      <w:r>
        <w:tab/>
        <w:t>Disciplinary matters</w:t>
      </w:r>
      <w:bookmarkEnd w:id="312"/>
      <w:bookmarkEnd w:id="313"/>
      <w:bookmarkEnd w:id="314"/>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315" w:name="_Toc377541237"/>
      <w:bookmarkStart w:id="316" w:name="_Toc434848543"/>
      <w:bookmarkStart w:id="317" w:name="_Toc318203646"/>
      <w:r>
        <w:rPr>
          <w:rStyle w:val="CharSectno"/>
        </w:rPr>
        <w:t>54</w:t>
      </w:r>
      <w:r>
        <w:t>.</w:t>
      </w:r>
      <w:r>
        <w:tab/>
        <w:t>Relationship with other legislation</w:t>
      </w:r>
      <w:bookmarkEnd w:id="315"/>
      <w:bookmarkEnd w:id="316"/>
      <w:bookmarkEnd w:id="317"/>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318" w:name="_Toc377541238"/>
      <w:bookmarkStart w:id="319" w:name="_Toc415059995"/>
      <w:bookmarkStart w:id="320" w:name="_Toc415060201"/>
      <w:bookmarkStart w:id="321" w:name="_Toc434848544"/>
      <w:bookmarkStart w:id="322" w:name="_Toc302127474"/>
      <w:bookmarkStart w:id="323" w:name="_Toc318203448"/>
      <w:bookmarkStart w:id="324" w:name="_Toc318203647"/>
      <w:r>
        <w:rPr>
          <w:rStyle w:val="CharDivNo"/>
        </w:rPr>
        <w:t>Division 2</w:t>
      </w:r>
      <w:r>
        <w:t> — </w:t>
      </w:r>
      <w:r>
        <w:rPr>
          <w:rStyle w:val="CharDivText"/>
        </w:rPr>
        <w:t>Interim disciplinary orders</w:t>
      </w:r>
      <w:bookmarkEnd w:id="318"/>
      <w:bookmarkEnd w:id="319"/>
      <w:bookmarkEnd w:id="320"/>
      <w:bookmarkEnd w:id="321"/>
      <w:bookmarkEnd w:id="322"/>
      <w:bookmarkEnd w:id="323"/>
      <w:bookmarkEnd w:id="324"/>
    </w:p>
    <w:p>
      <w:pPr>
        <w:pStyle w:val="Heading5"/>
      </w:pPr>
      <w:bookmarkStart w:id="325" w:name="_Toc377541239"/>
      <w:bookmarkStart w:id="326" w:name="_Toc434848545"/>
      <w:bookmarkStart w:id="327" w:name="_Toc318203648"/>
      <w:r>
        <w:rPr>
          <w:rStyle w:val="CharSectno"/>
        </w:rPr>
        <w:t>55</w:t>
      </w:r>
      <w:r>
        <w:t>.</w:t>
      </w:r>
      <w:r>
        <w:tab/>
        <w:t>Interim disciplinary orders</w:t>
      </w:r>
      <w:bookmarkEnd w:id="325"/>
      <w:bookmarkEnd w:id="326"/>
      <w:bookmarkEnd w:id="327"/>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328" w:name="_Toc377541240"/>
      <w:bookmarkStart w:id="329" w:name="_Toc415059997"/>
      <w:bookmarkStart w:id="330" w:name="_Toc415060203"/>
      <w:bookmarkStart w:id="331" w:name="_Toc434848546"/>
      <w:bookmarkStart w:id="332" w:name="_Toc302127476"/>
      <w:bookmarkStart w:id="333" w:name="_Toc318203450"/>
      <w:bookmarkStart w:id="334" w:name="_Toc318203649"/>
      <w:r>
        <w:rPr>
          <w:rStyle w:val="CharDivNo"/>
        </w:rPr>
        <w:t>Division 3</w:t>
      </w:r>
      <w:r>
        <w:t> — </w:t>
      </w:r>
      <w:r>
        <w:rPr>
          <w:rStyle w:val="CharDivText"/>
        </w:rPr>
        <w:t>Role of Board</w:t>
      </w:r>
      <w:bookmarkEnd w:id="328"/>
      <w:bookmarkEnd w:id="329"/>
      <w:bookmarkEnd w:id="330"/>
      <w:bookmarkEnd w:id="331"/>
      <w:bookmarkEnd w:id="332"/>
      <w:bookmarkEnd w:id="333"/>
      <w:bookmarkEnd w:id="334"/>
    </w:p>
    <w:p>
      <w:pPr>
        <w:pStyle w:val="Heading5"/>
      </w:pPr>
      <w:bookmarkStart w:id="335" w:name="_Toc377541241"/>
      <w:bookmarkStart w:id="336" w:name="_Toc434848547"/>
      <w:bookmarkStart w:id="337" w:name="_Toc318203650"/>
      <w:r>
        <w:rPr>
          <w:rStyle w:val="CharSectno"/>
        </w:rPr>
        <w:t>56</w:t>
      </w:r>
      <w:r>
        <w:t>.</w:t>
      </w:r>
      <w:r>
        <w:tab/>
        <w:t>Board to decide what action to take in respect of complaint forwarded by Building Commissioner</w:t>
      </w:r>
      <w:bookmarkEnd w:id="335"/>
      <w:bookmarkEnd w:id="336"/>
      <w:bookmarkEnd w:id="337"/>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338" w:name="_Toc377541242"/>
      <w:bookmarkStart w:id="339" w:name="_Toc434848548"/>
      <w:bookmarkStart w:id="340" w:name="_Toc318203651"/>
      <w:r>
        <w:rPr>
          <w:rStyle w:val="CharSectno"/>
        </w:rPr>
        <w:t>57</w:t>
      </w:r>
      <w:r>
        <w:t>.</w:t>
      </w:r>
      <w:r>
        <w:tab/>
        <w:t>Board may deal with certain complaints</w:t>
      </w:r>
      <w:bookmarkEnd w:id="338"/>
      <w:bookmarkEnd w:id="339"/>
      <w:bookmarkEnd w:id="340"/>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341" w:name="_Toc377541243"/>
      <w:bookmarkStart w:id="342" w:name="_Toc415060000"/>
      <w:bookmarkStart w:id="343" w:name="_Toc415060206"/>
      <w:bookmarkStart w:id="344" w:name="_Toc434848549"/>
      <w:bookmarkStart w:id="345" w:name="_Toc302127479"/>
      <w:bookmarkStart w:id="346" w:name="_Toc318203453"/>
      <w:bookmarkStart w:id="347" w:name="_Toc318203652"/>
      <w:r>
        <w:rPr>
          <w:rStyle w:val="CharDivNo"/>
        </w:rPr>
        <w:t>Division 4</w:t>
      </w:r>
      <w:r>
        <w:t> — </w:t>
      </w:r>
      <w:r>
        <w:rPr>
          <w:rStyle w:val="CharDivText"/>
        </w:rPr>
        <w:t>Proceedings in State Administrative Tribunal</w:t>
      </w:r>
      <w:bookmarkEnd w:id="341"/>
      <w:bookmarkEnd w:id="342"/>
      <w:bookmarkEnd w:id="343"/>
      <w:bookmarkEnd w:id="344"/>
      <w:bookmarkEnd w:id="345"/>
      <w:bookmarkEnd w:id="346"/>
      <w:bookmarkEnd w:id="347"/>
    </w:p>
    <w:p>
      <w:pPr>
        <w:pStyle w:val="Heading5"/>
      </w:pPr>
      <w:bookmarkStart w:id="348" w:name="_Toc377541244"/>
      <w:bookmarkStart w:id="349" w:name="_Toc434848550"/>
      <w:bookmarkStart w:id="350" w:name="_Toc318203653"/>
      <w:r>
        <w:rPr>
          <w:rStyle w:val="CharSectno"/>
        </w:rPr>
        <w:t>58</w:t>
      </w:r>
      <w:r>
        <w:t>.</w:t>
      </w:r>
      <w:r>
        <w:tab/>
        <w:t>Jurisdiction of State Administrative Tribunal</w:t>
      </w:r>
      <w:bookmarkEnd w:id="348"/>
      <w:bookmarkEnd w:id="349"/>
      <w:bookmarkEnd w:id="350"/>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351" w:name="_Toc377541245"/>
      <w:bookmarkStart w:id="352" w:name="_Toc434848551"/>
      <w:bookmarkStart w:id="353" w:name="_Toc318203654"/>
      <w:r>
        <w:rPr>
          <w:rStyle w:val="CharSectno"/>
        </w:rPr>
        <w:t>59</w:t>
      </w:r>
      <w:r>
        <w:t>.</w:t>
      </w:r>
      <w:r>
        <w:tab/>
        <w:t>Disciplinary action against nominated supervisor or officer of building service contractor</w:t>
      </w:r>
      <w:bookmarkEnd w:id="351"/>
      <w:bookmarkEnd w:id="352"/>
      <w:bookmarkEnd w:id="353"/>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354" w:name="_Toc377541246"/>
      <w:bookmarkStart w:id="355" w:name="_Toc434848552"/>
      <w:bookmarkStart w:id="356" w:name="_Toc318203655"/>
      <w:r>
        <w:rPr>
          <w:rStyle w:val="CharSectno"/>
        </w:rPr>
        <w:t>60</w:t>
      </w:r>
      <w:r>
        <w:t>.</w:t>
      </w:r>
      <w:r>
        <w:tab/>
        <w:t>Declaration of ineligible person</w:t>
      </w:r>
      <w:bookmarkEnd w:id="354"/>
      <w:bookmarkEnd w:id="355"/>
      <w:bookmarkEnd w:id="356"/>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357" w:name="_Toc377541247"/>
      <w:bookmarkStart w:id="358" w:name="_Toc434848553"/>
      <w:bookmarkStart w:id="359" w:name="_Toc318203656"/>
      <w:r>
        <w:rPr>
          <w:rStyle w:val="CharSectno"/>
        </w:rPr>
        <w:t>61</w:t>
      </w:r>
      <w:r>
        <w:t>.</w:t>
      </w:r>
      <w:r>
        <w:tab/>
        <w:t>State Administrative Tribunal to provide information to Building Commissioner</w:t>
      </w:r>
      <w:bookmarkEnd w:id="357"/>
      <w:bookmarkEnd w:id="358"/>
      <w:bookmarkEnd w:id="359"/>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360" w:name="_Toc377541248"/>
      <w:bookmarkStart w:id="361" w:name="_Toc434848554"/>
      <w:bookmarkStart w:id="362" w:name="_Toc318203657"/>
      <w:r>
        <w:rPr>
          <w:rStyle w:val="CharSectno"/>
        </w:rPr>
        <w:t>62</w:t>
      </w:r>
      <w:r>
        <w:t>.</w:t>
      </w:r>
      <w:r>
        <w:tab/>
        <w:t>Board may notify certain persons if registration suspended or cancelled</w:t>
      </w:r>
      <w:bookmarkEnd w:id="360"/>
      <w:bookmarkEnd w:id="361"/>
      <w:bookmarkEnd w:id="362"/>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363" w:name="_Toc377541249"/>
      <w:bookmarkStart w:id="364" w:name="_Toc434848555"/>
      <w:bookmarkStart w:id="365" w:name="_Toc318203658"/>
      <w:r>
        <w:rPr>
          <w:rStyle w:val="CharSectno"/>
        </w:rPr>
        <w:t>63</w:t>
      </w:r>
      <w:r>
        <w:t>.</w:t>
      </w:r>
      <w:r>
        <w:tab/>
        <w:t>Other remedies not affected</w:t>
      </w:r>
      <w:bookmarkEnd w:id="363"/>
      <w:bookmarkEnd w:id="364"/>
      <w:bookmarkEnd w:id="365"/>
    </w:p>
    <w:p>
      <w:pPr>
        <w:pStyle w:val="Subsection"/>
      </w:pPr>
      <w:r>
        <w:tab/>
      </w:r>
      <w:r>
        <w:tab/>
        <w:t>This Division does not affect any other remedy available to the owner of a building or a person for whom building work is carried out.</w:t>
      </w:r>
    </w:p>
    <w:p>
      <w:pPr>
        <w:pStyle w:val="Heading2"/>
      </w:pPr>
      <w:bookmarkStart w:id="366" w:name="_Toc377541250"/>
      <w:bookmarkStart w:id="367" w:name="_Toc415060007"/>
      <w:bookmarkStart w:id="368" w:name="_Toc415060213"/>
      <w:bookmarkStart w:id="369" w:name="_Toc434848556"/>
      <w:bookmarkStart w:id="370" w:name="_Toc302127486"/>
      <w:bookmarkStart w:id="371" w:name="_Toc318203460"/>
      <w:bookmarkStart w:id="372" w:name="_Toc318203659"/>
      <w:r>
        <w:rPr>
          <w:rStyle w:val="CharPartNo"/>
        </w:rPr>
        <w:t>Part 6</w:t>
      </w:r>
      <w:r>
        <w:rPr>
          <w:rStyle w:val="CharDivNo"/>
        </w:rPr>
        <w:t> </w:t>
      </w:r>
      <w:r>
        <w:t>—</w:t>
      </w:r>
      <w:r>
        <w:rPr>
          <w:rStyle w:val="CharDivText"/>
        </w:rPr>
        <w:t> </w:t>
      </w:r>
      <w:r>
        <w:rPr>
          <w:rStyle w:val="CharPartText"/>
        </w:rPr>
        <w:t>Review</w:t>
      </w:r>
      <w:bookmarkEnd w:id="366"/>
      <w:bookmarkEnd w:id="367"/>
      <w:bookmarkEnd w:id="368"/>
      <w:bookmarkEnd w:id="369"/>
      <w:bookmarkEnd w:id="370"/>
      <w:bookmarkEnd w:id="371"/>
      <w:bookmarkEnd w:id="372"/>
    </w:p>
    <w:p>
      <w:pPr>
        <w:pStyle w:val="Heading5"/>
      </w:pPr>
      <w:bookmarkStart w:id="373" w:name="_Toc377541251"/>
      <w:bookmarkStart w:id="374" w:name="_Toc434848557"/>
      <w:bookmarkStart w:id="375" w:name="_Toc318203660"/>
      <w:r>
        <w:rPr>
          <w:rStyle w:val="CharSectno"/>
        </w:rPr>
        <w:t>64</w:t>
      </w:r>
      <w:r>
        <w:t>.</w:t>
      </w:r>
      <w:r>
        <w:tab/>
        <w:t>Review by State Administrative Tribunal of certain decisions</w:t>
      </w:r>
      <w:bookmarkEnd w:id="373"/>
      <w:bookmarkEnd w:id="374"/>
      <w:bookmarkEnd w:id="375"/>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376" w:name="_Toc377541252"/>
      <w:bookmarkStart w:id="377" w:name="_Toc415060009"/>
      <w:bookmarkStart w:id="378" w:name="_Toc415060215"/>
      <w:bookmarkStart w:id="379" w:name="_Toc434848558"/>
      <w:bookmarkStart w:id="380" w:name="_Toc302127488"/>
      <w:bookmarkStart w:id="381" w:name="_Toc318203462"/>
      <w:bookmarkStart w:id="382" w:name="_Toc318203661"/>
      <w:r>
        <w:rPr>
          <w:rStyle w:val="CharPartNo"/>
        </w:rPr>
        <w:t>Part 7</w:t>
      </w:r>
      <w:r>
        <w:t> — </w:t>
      </w:r>
      <w:r>
        <w:rPr>
          <w:rStyle w:val="CharPartText"/>
        </w:rPr>
        <w:t>Building Services Board</w:t>
      </w:r>
      <w:bookmarkEnd w:id="376"/>
      <w:bookmarkEnd w:id="377"/>
      <w:bookmarkEnd w:id="378"/>
      <w:bookmarkEnd w:id="379"/>
      <w:bookmarkEnd w:id="380"/>
      <w:bookmarkEnd w:id="381"/>
      <w:bookmarkEnd w:id="382"/>
    </w:p>
    <w:p>
      <w:pPr>
        <w:pStyle w:val="Heading3"/>
      </w:pPr>
      <w:bookmarkStart w:id="383" w:name="_Toc377541253"/>
      <w:bookmarkStart w:id="384" w:name="_Toc415060010"/>
      <w:bookmarkStart w:id="385" w:name="_Toc415060216"/>
      <w:bookmarkStart w:id="386" w:name="_Toc434848559"/>
      <w:bookmarkStart w:id="387" w:name="_Toc302127489"/>
      <w:bookmarkStart w:id="388" w:name="_Toc318203463"/>
      <w:bookmarkStart w:id="389" w:name="_Toc318203662"/>
      <w:r>
        <w:rPr>
          <w:rStyle w:val="CharDivNo"/>
        </w:rPr>
        <w:t>Division 1</w:t>
      </w:r>
      <w:r>
        <w:t> — </w:t>
      </w:r>
      <w:r>
        <w:rPr>
          <w:rStyle w:val="CharDivText"/>
        </w:rPr>
        <w:t>Establishment</w:t>
      </w:r>
      <w:bookmarkEnd w:id="383"/>
      <w:bookmarkEnd w:id="384"/>
      <w:bookmarkEnd w:id="385"/>
      <w:bookmarkEnd w:id="386"/>
      <w:bookmarkEnd w:id="387"/>
      <w:bookmarkEnd w:id="388"/>
      <w:bookmarkEnd w:id="389"/>
    </w:p>
    <w:p>
      <w:pPr>
        <w:pStyle w:val="Heading5"/>
      </w:pPr>
      <w:bookmarkStart w:id="390" w:name="_Toc377541254"/>
      <w:bookmarkStart w:id="391" w:name="_Toc434848560"/>
      <w:bookmarkStart w:id="392" w:name="_Toc318203663"/>
      <w:r>
        <w:rPr>
          <w:rStyle w:val="CharSectno"/>
        </w:rPr>
        <w:t>65</w:t>
      </w:r>
      <w:r>
        <w:t>.</w:t>
      </w:r>
      <w:r>
        <w:tab/>
        <w:t>Board established</w:t>
      </w:r>
      <w:bookmarkEnd w:id="390"/>
      <w:bookmarkEnd w:id="391"/>
      <w:bookmarkEnd w:id="392"/>
    </w:p>
    <w:p>
      <w:pPr>
        <w:pStyle w:val="Subsection"/>
      </w:pPr>
      <w:r>
        <w:tab/>
      </w:r>
      <w:r>
        <w:tab/>
        <w:t>A body called the Building Services Board is established.</w:t>
      </w:r>
    </w:p>
    <w:p>
      <w:pPr>
        <w:pStyle w:val="Heading5"/>
      </w:pPr>
      <w:bookmarkStart w:id="393" w:name="_Toc377541255"/>
      <w:bookmarkStart w:id="394" w:name="_Toc434848561"/>
      <w:bookmarkStart w:id="395" w:name="_Toc318203664"/>
      <w:r>
        <w:rPr>
          <w:rStyle w:val="CharSectno"/>
        </w:rPr>
        <w:t>66</w:t>
      </w:r>
      <w:r>
        <w:t>.</w:t>
      </w:r>
      <w:r>
        <w:tab/>
        <w:t>Status</w:t>
      </w:r>
      <w:bookmarkEnd w:id="393"/>
      <w:bookmarkEnd w:id="394"/>
      <w:bookmarkEnd w:id="395"/>
    </w:p>
    <w:p>
      <w:pPr>
        <w:pStyle w:val="Subsection"/>
      </w:pPr>
      <w:r>
        <w:tab/>
      </w:r>
      <w:r>
        <w:tab/>
        <w:t>The Board is an agent of the State and has the status, immunities and privileges of the State.</w:t>
      </w:r>
    </w:p>
    <w:p>
      <w:pPr>
        <w:pStyle w:val="Heading5"/>
      </w:pPr>
      <w:bookmarkStart w:id="396" w:name="_Toc377541256"/>
      <w:bookmarkStart w:id="397" w:name="_Toc434848562"/>
      <w:bookmarkStart w:id="398" w:name="_Toc318203665"/>
      <w:r>
        <w:rPr>
          <w:rStyle w:val="CharSectno"/>
        </w:rPr>
        <w:t>67</w:t>
      </w:r>
      <w:r>
        <w:t>.</w:t>
      </w:r>
      <w:r>
        <w:tab/>
        <w:t>Membership of Board</w:t>
      </w:r>
      <w:bookmarkEnd w:id="396"/>
      <w:bookmarkEnd w:id="397"/>
      <w:bookmarkEnd w:id="398"/>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399" w:name="_Toc377541257"/>
      <w:bookmarkStart w:id="400" w:name="_Toc434848563"/>
      <w:bookmarkStart w:id="401" w:name="_Toc318203666"/>
      <w:r>
        <w:rPr>
          <w:rStyle w:val="CharSectno"/>
        </w:rPr>
        <w:t>68</w:t>
      </w:r>
      <w:r>
        <w:t>.</w:t>
      </w:r>
      <w:r>
        <w:tab/>
        <w:t>Remuneration and allowances</w:t>
      </w:r>
      <w:bookmarkEnd w:id="399"/>
      <w:bookmarkEnd w:id="400"/>
      <w:bookmarkEnd w:id="401"/>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402" w:name="_Toc377541258"/>
      <w:bookmarkStart w:id="403" w:name="_Toc415060015"/>
      <w:bookmarkStart w:id="404" w:name="_Toc415060221"/>
      <w:bookmarkStart w:id="405" w:name="_Toc434848564"/>
      <w:bookmarkStart w:id="406" w:name="_Toc302127494"/>
      <w:bookmarkStart w:id="407" w:name="_Toc318203468"/>
      <w:bookmarkStart w:id="408" w:name="_Toc318203667"/>
      <w:r>
        <w:rPr>
          <w:rStyle w:val="CharDivNo"/>
        </w:rPr>
        <w:t>Division 2</w:t>
      </w:r>
      <w:r>
        <w:t> — </w:t>
      </w:r>
      <w:r>
        <w:rPr>
          <w:rStyle w:val="CharDivText"/>
        </w:rPr>
        <w:t>Functions and powers</w:t>
      </w:r>
      <w:bookmarkEnd w:id="402"/>
      <w:bookmarkEnd w:id="403"/>
      <w:bookmarkEnd w:id="404"/>
      <w:bookmarkEnd w:id="405"/>
      <w:bookmarkEnd w:id="406"/>
      <w:bookmarkEnd w:id="407"/>
      <w:bookmarkEnd w:id="408"/>
    </w:p>
    <w:p>
      <w:pPr>
        <w:pStyle w:val="Heading5"/>
      </w:pPr>
      <w:bookmarkStart w:id="409" w:name="_Toc377541259"/>
      <w:bookmarkStart w:id="410" w:name="_Toc434848565"/>
      <w:bookmarkStart w:id="411" w:name="_Toc318203668"/>
      <w:r>
        <w:rPr>
          <w:rStyle w:val="CharSectno"/>
        </w:rPr>
        <w:t>69</w:t>
      </w:r>
      <w:r>
        <w:t>.</w:t>
      </w:r>
      <w:r>
        <w:tab/>
        <w:t>Functions</w:t>
      </w:r>
      <w:bookmarkEnd w:id="409"/>
      <w:bookmarkEnd w:id="410"/>
      <w:bookmarkEnd w:id="411"/>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412" w:name="_Toc377541260"/>
      <w:bookmarkStart w:id="413" w:name="_Toc434848566"/>
      <w:bookmarkStart w:id="414" w:name="_Toc318203669"/>
      <w:r>
        <w:rPr>
          <w:rStyle w:val="CharSectno"/>
        </w:rPr>
        <w:t>70</w:t>
      </w:r>
      <w:r>
        <w:t>.</w:t>
      </w:r>
      <w:r>
        <w:tab/>
        <w:t>Powers</w:t>
      </w:r>
      <w:bookmarkEnd w:id="412"/>
      <w:bookmarkEnd w:id="413"/>
      <w:bookmarkEnd w:id="414"/>
    </w:p>
    <w:p>
      <w:pPr>
        <w:pStyle w:val="Subsection"/>
      </w:pPr>
      <w:r>
        <w:tab/>
      </w:r>
      <w:r>
        <w:tab/>
        <w:t>The Board has all the powers it needs to perform its functions.</w:t>
      </w:r>
    </w:p>
    <w:p>
      <w:pPr>
        <w:pStyle w:val="Heading5"/>
      </w:pPr>
      <w:bookmarkStart w:id="415" w:name="_Toc377541261"/>
      <w:bookmarkStart w:id="416" w:name="_Toc434848567"/>
      <w:bookmarkStart w:id="417" w:name="_Toc318203670"/>
      <w:r>
        <w:rPr>
          <w:rStyle w:val="CharSectno"/>
        </w:rPr>
        <w:t>71</w:t>
      </w:r>
      <w:r>
        <w:t>.</w:t>
      </w:r>
      <w:r>
        <w:tab/>
        <w:t>Delegation by Board</w:t>
      </w:r>
      <w:bookmarkEnd w:id="415"/>
      <w:bookmarkEnd w:id="416"/>
      <w:bookmarkEnd w:id="417"/>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418" w:name="_Toc377541262"/>
      <w:bookmarkStart w:id="419" w:name="_Toc415060019"/>
      <w:bookmarkStart w:id="420" w:name="_Toc415060225"/>
      <w:bookmarkStart w:id="421" w:name="_Toc434848568"/>
      <w:bookmarkStart w:id="422" w:name="_Toc302127498"/>
      <w:bookmarkStart w:id="423" w:name="_Toc318203472"/>
      <w:bookmarkStart w:id="424" w:name="_Toc318203671"/>
      <w:r>
        <w:rPr>
          <w:rStyle w:val="CharDivNo"/>
        </w:rPr>
        <w:t>Division 3</w:t>
      </w:r>
      <w:r>
        <w:t> — </w:t>
      </w:r>
      <w:r>
        <w:rPr>
          <w:rStyle w:val="CharDivText"/>
        </w:rPr>
        <w:t>Staff and services</w:t>
      </w:r>
      <w:bookmarkEnd w:id="418"/>
      <w:bookmarkEnd w:id="419"/>
      <w:bookmarkEnd w:id="420"/>
      <w:bookmarkEnd w:id="421"/>
      <w:bookmarkEnd w:id="422"/>
      <w:bookmarkEnd w:id="423"/>
      <w:bookmarkEnd w:id="424"/>
    </w:p>
    <w:p>
      <w:pPr>
        <w:pStyle w:val="Heading5"/>
      </w:pPr>
      <w:bookmarkStart w:id="425" w:name="_Toc377541263"/>
      <w:bookmarkStart w:id="426" w:name="_Toc434848569"/>
      <w:bookmarkStart w:id="427" w:name="_Toc318203672"/>
      <w:r>
        <w:rPr>
          <w:rStyle w:val="CharSectno"/>
        </w:rPr>
        <w:t>72</w:t>
      </w:r>
      <w:r>
        <w:t>.</w:t>
      </w:r>
      <w:r>
        <w:tab/>
        <w:t>Staff and services</w:t>
      </w:r>
      <w:bookmarkEnd w:id="425"/>
      <w:bookmarkEnd w:id="426"/>
      <w:bookmarkEnd w:id="427"/>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428" w:name="_Toc377541264"/>
      <w:bookmarkStart w:id="429" w:name="_Toc415060021"/>
      <w:bookmarkStart w:id="430" w:name="_Toc415060227"/>
      <w:bookmarkStart w:id="431" w:name="_Toc434848570"/>
      <w:bookmarkStart w:id="432" w:name="_Toc302127500"/>
      <w:bookmarkStart w:id="433" w:name="_Toc318203474"/>
      <w:bookmarkStart w:id="434" w:name="_Toc318203673"/>
      <w:r>
        <w:rPr>
          <w:rStyle w:val="CharDivNo"/>
        </w:rPr>
        <w:t>Division 4</w:t>
      </w:r>
      <w:r>
        <w:t> — </w:t>
      </w:r>
      <w:r>
        <w:rPr>
          <w:rStyle w:val="CharDivText"/>
        </w:rPr>
        <w:t>Relationship of Board with Minister</w:t>
      </w:r>
      <w:bookmarkEnd w:id="428"/>
      <w:bookmarkEnd w:id="429"/>
      <w:bookmarkEnd w:id="430"/>
      <w:bookmarkEnd w:id="431"/>
      <w:bookmarkEnd w:id="432"/>
      <w:bookmarkEnd w:id="433"/>
      <w:bookmarkEnd w:id="434"/>
    </w:p>
    <w:p>
      <w:pPr>
        <w:pStyle w:val="Heading5"/>
      </w:pPr>
      <w:bookmarkStart w:id="435" w:name="_Toc377541265"/>
      <w:bookmarkStart w:id="436" w:name="_Toc434848571"/>
      <w:bookmarkStart w:id="437" w:name="_Toc318203674"/>
      <w:r>
        <w:rPr>
          <w:rStyle w:val="CharSectno"/>
        </w:rPr>
        <w:t>73</w:t>
      </w:r>
      <w:r>
        <w:t>.</w:t>
      </w:r>
      <w:r>
        <w:tab/>
        <w:t>Directions by Minister</w:t>
      </w:r>
      <w:bookmarkEnd w:id="435"/>
      <w:bookmarkEnd w:id="436"/>
      <w:bookmarkEnd w:id="437"/>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438" w:name="_Toc377541266"/>
      <w:bookmarkStart w:id="439" w:name="_Toc434848572"/>
      <w:bookmarkStart w:id="440" w:name="_Toc318203675"/>
      <w:r>
        <w:rPr>
          <w:rStyle w:val="CharSectno"/>
        </w:rPr>
        <w:t>74</w:t>
      </w:r>
      <w:r>
        <w:t>.</w:t>
      </w:r>
      <w:r>
        <w:tab/>
        <w:t>Minister to have access to information</w:t>
      </w:r>
      <w:bookmarkEnd w:id="438"/>
      <w:bookmarkEnd w:id="439"/>
      <w:bookmarkEnd w:id="44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441" w:name="_Toc377541267"/>
      <w:bookmarkStart w:id="442" w:name="_Toc415060024"/>
      <w:bookmarkStart w:id="443" w:name="_Toc415060230"/>
      <w:bookmarkStart w:id="444" w:name="_Toc434848573"/>
      <w:bookmarkStart w:id="445" w:name="_Toc302127503"/>
      <w:bookmarkStart w:id="446" w:name="_Toc318203477"/>
      <w:bookmarkStart w:id="447" w:name="_Toc318203676"/>
      <w:r>
        <w:rPr>
          <w:rStyle w:val="CharDivNo"/>
        </w:rPr>
        <w:t>Division 5</w:t>
      </w:r>
      <w:r>
        <w:t> — </w:t>
      </w:r>
      <w:r>
        <w:rPr>
          <w:rStyle w:val="CharDivText"/>
        </w:rPr>
        <w:t>Constitution and proceedings of the Board</w:t>
      </w:r>
      <w:bookmarkEnd w:id="441"/>
      <w:bookmarkEnd w:id="442"/>
      <w:bookmarkEnd w:id="443"/>
      <w:bookmarkEnd w:id="444"/>
      <w:bookmarkEnd w:id="445"/>
      <w:bookmarkEnd w:id="446"/>
      <w:bookmarkEnd w:id="447"/>
    </w:p>
    <w:p>
      <w:pPr>
        <w:pStyle w:val="Heading4"/>
        <w:rPr>
          <w:rStyle w:val="CharSDivText"/>
        </w:rPr>
      </w:pPr>
      <w:bookmarkStart w:id="448" w:name="_Toc377541268"/>
      <w:bookmarkStart w:id="449" w:name="_Toc415060025"/>
      <w:bookmarkStart w:id="450" w:name="_Toc415060231"/>
      <w:bookmarkStart w:id="451" w:name="_Toc434848574"/>
      <w:bookmarkStart w:id="452" w:name="_Toc302127504"/>
      <w:bookmarkStart w:id="453" w:name="_Toc318203478"/>
      <w:bookmarkStart w:id="454" w:name="_Toc318203677"/>
      <w:r>
        <w:t>Subdivision 1 — </w:t>
      </w:r>
      <w:r>
        <w:rPr>
          <w:rStyle w:val="CharSDivText"/>
        </w:rPr>
        <w:t>General provisions</w:t>
      </w:r>
      <w:bookmarkEnd w:id="448"/>
      <w:bookmarkEnd w:id="449"/>
      <w:bookmarkEnd w:id="450"/>
      <w:bookmarkEnd w:id="451"/>
      <w:bookmarkEnd w:id="452"/>
      <w:bookmarkEnd w:id="453"/>
      <w:bookmarkEnd w:id="454"/>
    </w:p>
    <w:p>
      <w:pPr>
        <w:pStyle w:val="Heading5"/>
      </w:pPr>
      <w:bookmarkStart w:id="455" w:name="_Toc377541269"/>
      <w:bookmarkStart w:id="456" w:name="_Toc434848575"/>
      <w:bookmarkStart w:id="457" w:name="_Toc318203678"/>
      <w:r>
        <w:rPr>
          <w:rStyle w:val="CharSectno"/>
        </w:rPr>
        <w:t>75</w:t>
      </w:r>
      <w:r>
        <w:t>.</w:t>
      </w:r>
      <w:r>
        <w:tab/>
        <w:t>Term of office</w:t>
      </w:r>
      <w:bookmarkEnd w:id="455"/>
      <w:bookmarkEnd w:id="456"/>
      <w:bookmarkEnd w:id="457"/>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458" w:name="_Toc377541270"/>
      <w:bookmarkStart w:id="459" w:name="_Toc434848576"/>
      <w:bookmarkStart w:id="460" w:name="_Toc318203679"/>
      <w:r>
        <w:rPr>
          <w:rStyle w:val="CharSectno"/>
        </w:rPr>
        <w:t>76</w:t>
      </w:r>
      <w:r>
        <w:t>.</w:t>
      </w:r>
      <w:r>
        <w:tab/>
        <w:t>Casual vacancies</w:t>
      </w:r>
      <w:bookmarkEnd w:id="458"/>
      <w:bookmarkEnd w:id="459"/>
      <w:bookmarkEnd w:id="460"/>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461" w:name="_Toc377541271"/>
      <w:bookmarkStart w:id="462" w:name="_Toc434848577"/>
      <w:bookmarkStart w:id="463" w:name="_Toc318203680"/>
      <w:r>
        <w:rPr>
          <w:rStyle w:val="CharSectno"/>
        </w:rPr>
        <w:t>77</w:t>
      </w:r>
      <w:r>
        <w:t>.</w:t>
      </w:r>
      <w:r>
        <w:tab/>
        <w:t>Deputy chairperson acting as chairperson</w:t>
      </w:r>
      <w:bookmarkEnd w:id="461"/>
      <w:bookmarkEnd w:id="462"/>
      <w:bookmarkEnd w:id="463"/>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464" w:name="_Toc377541272"/>
      <w:bookmarkStart w:id="465" w:name="_Toc434848578"/>
      <w:bookmarkStart w:id="466" w:name="_Toc318203681"/>
      <w:r>
        <w:rPr>
          <w:rStyle w:val="CharSectno"/>
        </w:rPr>
        <w:t>78</w:t>
      </w:r>
      <w:r>
        <w:t>.</w:t>
      </w:r>
      <w:r>
        <w:tab/>
        <w:t>Alternate members</w:t>
      </w:r>
      <w:bookmarkEnd w:id="464"/>
      <w:bookmarkEnd w:id="465"/>
      <w:bookmarkEnd w:id="466"/>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467" w:name="_Toc377541273"/>
      <w:bookmarkStart w:id="468" w:name="_Toc434848579"/>
      <w:bookmarkStart w:id="469" w:name="_Toc318203682"/>
      <w:r>
        <w:rPr>
          <w:rStyle w:val="CharSectno"/>
        </w:rPr>
        <w:t>79</w:t>
      </w:r>
      <w:r>
        <w:t>.</w:t>
      </w:r>
      <w:r>
        <w:tab/>
        <w:t>Holding meetings</w:t>
      </w:r>
      <w:bookmarkEnd w:id="467"/>
      <w:bookmarkEnd w:id="468"/>
      <w:bookmarkEnd w:id="469"/>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470" w:name="_Toc377541274"/>
      <w:bookmarkStart w:id="471" w:name="_Toc434848580"/>
      <w:bookmarkStart w:id="472" w:name="_Toc318203683"/>
      <w:r>
        <w:rPr>
          <w:rStyle w:val="CharSectno"/>
        </w:rPr>
        <w:t>80</w:t>
      </w:r>
      <w:r>
        <w:t>.</w:t>
      </w:r>
      <w:r>
        <w:tab/>
        <w:t>Quorum</w:t>
      </w:r>
      <w:bookmarkEnd w:id="470"/>
      <w:bookmarkEnd w:id="471"/>
      <w:bookmarkEnd w:id="472"/>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473" w:name="_Toc377541275"/>
      <w:bookmarkStart w:id="474" w:name="_Toc434848581"/>
      <w:bookmarkStart w:id="475" w:name="_Toc318203684"/>
      <w:r>
        <w:rPr>
          <w:rStyle w:val="CharSectno"/>
        </w:rPr>
        <w:t>81</w:t>
      </w:r>
      <w:r>
        <w:t>.</w:t>
      </w:r>
      <w:r>
        <w:tab/>
        <w:t>Presiding at meetings</w:t>
      </w:r>
      <w:bookmarkEnd w:id="473"/>
      <w:bookmarkEnd w:id="474"/>
      <w:bookmarkEnd w:id="47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476" w:name="_Toc377541276"/>
      <w:bookmarkStart w:id="477" w:name="_Toc434848582"/>
      <w:bookmarkStart w:id="478" w:name="_Toc318203685"/>
      <w:r>
        <w:rPr>
          <w:rStyle w:val="CharSectno"/>
        </w:rPr>
        <w:t>82</w:t>
      </w:r>
      <w:r>
        <w:t>.</w:t>
      </w:r>
      <w:r>
        <w:tab/>
        <w:t>Procedure at meetings</w:t>
      </w:r>
      <w:bookmarkEnd w:id="476"/>
      <w:bookmarkEnd w:id="477"/>
      <w:bookmarkEnd w:id="478"/>
    </w:p>
    <w:p>
      <w:pPr>
        <w:pStyle w:val="Subsection"/>
      </w:pPr>
      <w:r>
        <w:tab/>
      </w:r>
      <w:r>
        <w:tab/>
        <w:t>The Board is to determine its own meeting procedures to the extent that they are not fixed by this Act.</w:t>
      </w:r>
    </w:p>
    <w:p>
      <w:pPr>
        <w:pStyle w:val="Heading5"/>
      </w:pPr>
      <w:bookmarkStart w:id="479" w:name="_Toc377541277"/>
      <w:bookmarkStart w:id="480" w:name="_Toc434848583"/>
      <w:bookmarkStart w:id="481" w:name="_Toc318203686"/>
      <w:r>
        <w:rPr>
          <w:rStyle w:val="CharSectno"/>
        </w:rPr>
        <w:t>83</w:t>
      </w:r>
      <w:r>
        <w:t>.</w:t>
      </w:r>
      <w:r>
        <w:tab/>
        <w:t>Voting</w:t>
      </w:r>
      <w:bookmarkEnd w:id="479"/>
      <w:bookmarkEnd w:id="480"/>
      <w:bookmarkEnd w:id="481"/>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82" w:name="_Toc377541278"/>
      <w:bookmarkStart w:id="483" w:name="_Toc434848584"/>
      <w:bookmarkStart w:id="484" w:name="_Toc318203687"/>
      <w:r>
        <w:rPr>
          <w:rStyle w:val="CharSectno"/>
        </w:rPr>
        <w:t>84</w:t>
      </w:r>
      <w:r>
        <w:t>.</w:t>
      </w:r>
      <w:r>
        <w:tab/>
        <w:t>Inviting consultant to participate in meeting</w:t>
      </w:r>
      <w:bookmarkEnd w:id="482"/>
      <w:bookmarkEnd w:id="483"/>
      <w:bookmarkEnd w:id="484"/>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485" w:name="_Toc377541279"/>
      <w:bookmarkStart w:id="486" w:name="_Toc434848585"/>
      <w:bookmarkStart w:id="487" w:name="_Toc318203688"/>
      <w:r>
        <w:rPr>
          <w:rStyle w:val="CharSectno"/>
        </w:rPr>
        <w:t>85</w:t>
      </w:r>
      <w:r>
        <w:t>.</w:t>
      </w:r>
      <w:r>
        <w:tab/>
        <w:t>Holding meetings remotely</w:t>
      </w:r>
      <w:bookmarkEnd w:id="485"/>
      <w:bookmarkEnd w:id="486"/>
      <w:bookmarkEnd w:id="48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488" w:name="_Toc377541280"/>
      <w:bookmarkStart w:id="489" w:name="_Toc434848586"/>
      <w:bookmarkStart w:id="490" w:name="_Toc318203689"/>
      <w:r>
        <w:rPr>
          <w:rStyle w:val="CharSectno"/>
        </w:rPr>
        <w:t>86</w:t>
      </w:r>
      <w:r>
        <w:t>.</w:t>
      </w:r>
      <w:r>
        <w:tab/>
        <w:t>Resolution without meeting</w:t>
      </w:r>
      <w:bookmarkEnd w:id="488"/>
      <w:bookmarkEnd w:id="489"/>
      <w:bookmarkEnd w:id="490"/>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491" w:name="_Toc377541281"/>
      <w:bookmarkStart w:id="492" w:name="_Toc434848587"/>
      <w:bookmarkStart w:id="493" w:name="_Toc318203690"/>
      <w:r>
        <w:rPr>
          <w:rStyle w:val="CharSectno"/>
        </w:rPr>
        <w:t>87</w:t>
      </w:r>
      <w:r>
        <w:t>.</w:t>
      </w:r>
      <w:r>
        <w:tab/>
        <w:t>Minutes</w:t>
      </w:r>
      <w:bookmarkEnd w:id="491"/>
      <w:bookmarkEnd w:id="492"/>
      <w:bookmarkEnd w:id="493"/>
    </w:p>
    <w:p>
      <w:pPr>
        <w:pStyle w:val="Subsection"/>
      </w:pPr>
      <w:r>
        <w:tab/>
      </w:r>
      <w:r>
        <w:tab/>
        <w:t>The Board is to cause accurate minutes to be kept of the proceedings at each of its meetings and each meeting of its committees.</w:t>
      </w:r>
    </w:p>
    <w:p>
      <w:pPr>
        <w:pStyle w:val="Heading5"/>
      </w:pPr>
      <w:bookmarkStart w:id="494" w:name="_Toc377541282"/>
      <w:bookmarkStart w:id="495" w:name="_Toc434848588"/>
      <w:bookmarkStart w:id="496" w:name="_Toc318203691"/>
      <w:r>
        <w:rPr>
          <w:rStyle w:val="CharSectno"/>
        </w:rPr>
        <w:t>88</w:t>
      </w:r>
      <w:r>
        <w:t>.</w:t>
      </w:r>
      <w:r>
        <w:tab/>
        <w:t>Committees</w:t>
      </w:r>
      <w:bookmarkEnd w:id="494"/>
      <w:bookmarkEnd w:id="495"/>
      <w:bookmarkEnd w:id="496"/>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497" w:name="_Toc377541283"/>
      <w:bookmarkStart w:id="498" w:name="_Toc415060040"/>
      <w:bookmarkStart w:id="499" w:name="_Toc415060246"/>
      <w:bookmarkStart w:id="500" w:name="_Toc434848589"/>
      <w:bookmarkStart w:id="501" w:name="_Toc302127519"/>
      <w:bookmarkStart w:id="502" w:name="_Toc318203493"/>
      <w:bookmarkStart w:id="503" w:name="_Toc318203692"/>
      <w:r>
        <w:t>Subdivision 2 — </w:t>
      </w:r>
      <w:r>
        <w:rPr>
          <w:rStyle w:val="CharSDivText"/>
        </w:rPr>
        <w:t>Disclosure of interests</w:t>
      </w:r>
      <w:bookmarkEnd w:id="497"/>
      <w:bookmarkEnd w:id="498"/>
      <w:bookmarkEnd w:id="499"/>
      <w:bookmarkEnd w:id="500"/>
      <w:bookmarkEnd w:id="501"/>
      <w:bookmarkEnd w:id="502"/>
      <w:bookmarkEnd w:id="503"/>
    </w:p>
    <w:p>
      <w:pPr>
        <w:pStyle w:val="Heading5"/>
      </w:pPr>
      <w:bookmarkStart w:id="504" w:name="_Toc377541284"/>
      <w:bookmarkStart w:id="505" w:name="_Toc434848590"/>
      <w:bookmarkStart w:id="506" w:name="_Toc318203693"/>
      <w:r>
        <w:rPr>
          <w:rStyle w:val="CharSectno"/>
        </w:rPr>
        <w:t>89</w:t>
      </w:r>
      <w:r>
        <w:t>.</w:t>
      </w:r>
      <w:r>
        <w:tab/>
        <w:t>Disclosure of interest</w:t>
      </w:r>
      <w:bookmarkEnd w:id="504"/>
      <w:bookmarkEnd w:id="505"/>
      <w:bookmarkEnd w:id="506"/>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507" w:name="_Toc377541285"/>
      <w:bookmarkStart w:id="508" w:name="_Toc434848591"/>
      <w:bookmarkStart w:id="509" w:name="_Toc318203694"/>
      <w:r>
        <w:rPr>
          <w:rStyle w:val="CharSectno"/>
        </w:rPr>
        <w:t>90</w:t>
      </w:r>
      <w:r>
        <w:t>.</w:t>
      </w:r>
      <w:r>
        <w:tab/>
        <w:t>Voting by interested Board member</w:t>
      </w:r>
      <w:bookmarkEnd w:id="507"/>
      <w:bookmarkEnd w:id="508"/>
      <w:bookmarkEnd w:id="509"/>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510" w:name="_Toc377541286"/>
      <w:bookmarkStart w:id="511" w:name="_Toc434848592"/>
      <w:bookmarkStart w:id="512" w:name="_Toc318203695"/>
      <w:r>
        <w:rPr>
          <w:rStyle w:val="CharSectno"/>
        </w:rPr>
        <w:t>91</w:t>
      </w:r>
      <w:r>
        <w:t>.</w:t>
      </w:r>
      <w:r>
        <w:tab/>
        <w:t>Section 90 may be declared inapplicable</w:t>
      </w:r>
      <w:bookmarkEnd w:id="510"/>
      <w:bookmarkEnd w:id="511"/>
      <w:bookmarkEnd w:id="512"/>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513" w:name="_Toc377541287"/>
      <w:bookmarkStart w:id="514" w:name="_Toc434848593"/>
      <w:bookmarkStart w:id="515" w:name="_Toc318203696"/>
      <w:r>
        <w:rPr>
          <w:rStyle w:val="CharSectno"/>
        </w:rPr>
        <w:t>92</w:t>
      </w:r>
      <w:r>
        <w:t>.</w:t>
      </w:r>
      <w:r>
        <w:tab/>
        <w:t>Quorum where section 90 applies</w:t>
      </w:r>
      <w:bookmarkEnd w:id="513"/>
      <w:bookmarkEnd w:id="514"/>
      <w:bookmarkEnd w:id="515"/>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516" w:name="_Toc377541288"/>
      <w:bookmarkStart w:id="517" w:name="_Toc434848594"/>
      <w:bookmarkStart w:id="518" w:name="_Toc318203697"/>
      <w:r>
        <w:rPr>
          <w:rStyle w:val="CharSectno"/>
        </w:rPr>
        <w:t>93</w:t>
      </w:r>
      <w:r>
        <w:t>.</w:t>
      </w:r>
      <w:r>
        <w:tab/>
        <w:t>Minister may declare sections 90 and 92 inapplicable</w:t>
      </w:r>
      <w:bookmarkEnd w:id="516"/>
      <w:bookmarkEnd w:id="517"/>
      <w:bookmarkEnd w:id="518"/>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519" w:name="_Toc377541289"/>
      <w:bookmarkStart w:id="520" w:name="_Toc415060046"/>
      <w:bookmarkStart w:id="521" w:name="_Toc415060252"/>
      <w:bookmarkStart w:id="522" w:name="_Toc434848595"/>
      <w:bookmarkStart w:id="523" w:name="_Toc302127525"/>
      <w:bookmarkStart w:id="524" w:name="_Toc318203499"/>
      <w:bookmarkStart w:id="525" w:name="_Toc318203698"/>
      <w:r>
        <w:rPr>
          <w:rStyle w:val="CharDivNo"/>
        </w:rPr>
        <w:t>Division 6</w:t>
      </w:r>
      <w:r>
        <w:t> — </w:t>
      </w:r>
      <w:r>
        <w:rPr>
          <w:rStyle w:val="CharDivText"/>
        </w:rPr>
        <w:t>General</w:t>
      </w:r>
      <w:bookmarkEnd w:id="519"/>
      <w:bookmarkEnd w:id="520"/>
      <w:bookmarkEnd w:id="521"/>
      <w:bookmarkEnd w:id="522"/>
      <w:bookmarkEnd w:id="523"/>
      <w:bookmarkEnd w:id="524"/>
      <w:bookmarkEnd w:id="525"/>
    </w:p>
    <w:p>
      <w:pPr>
        <w:pStyle w:val="Heading5"/>
      </w:pPr>
      <w:bookmarkStart w:id="526" w:name="_Toc377541290"/>
      <w:bookmarkStart w:id="527" w:name="_Toc434848596"/>
      <w:bookmarkStart w:id="528" w:name="_Toc318203699"/>
      <w:r>
        <w:rPr>
          <w:rStyle w:val="CharSectno"/>
        </w:rPr>
        <w:t>94</w:t>
      </w:r>
      <w:r>
        <w:t>.</w:t>
      </w:r>
      <w:r>
        <w:tab/>
        <w:t>Information to be provided to Building Commissioner annually</w:t>
      </w:r>
      <w:bookmarkEnd w:id="526"/>
      <w:bookmarkEnd w:id="527"/>
      <w:bookmarkEnd w:id="528"/>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529" w:name="_Toc377541291"/>
      <w:bookmarkStart w:id="530" w:name="_Toc434848597"/>
      <w:bookmarkStart w:id="531" w:name="_Toc318203700"/>
      <w:r>
        <w:rPr>
          <w:rStyle w:val="CharSectno"/>
        </w:rPr>
        <w:t>95</w:t>
      </w:r>
      <w:r>
        <w:t>.</w:t>
      </w:r>
      <w:r>
        <w:tab/>
        <w:t>Moneys to be credited to Building Services Account</w:t>
      </w:r>
      <w:bookmarkEnd w:id="529"/>
      <w:bookmarkEnd w:id="530"/>
      <w:bookmarkEnd w:id="531"/>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532" w:name="_Toc377541292"/>
      <w:bookmarkStart w:id="533" w:name="_Toc434848598"/>
      <w:bookmarkStart w:id="534" w:name="_Toc318203701"/>
      <w:r>
        <w:rPr>
          <w:rStyle w:val="CharSectno"/>
        </w:rPr>
        <w:t>96</w:t>
      </w:r>
      <w:r>
        <w:t>.</w:t>
      </w:r>
      <w:r>
        <w:tab/>
        <w:t>Execution of documents by the Board</w:t>
      </w:r>
      <w:bookmarkEnd w:id="532"/>
      <w:bookmarkEnd w:id="533"/>
      <w:bookmarkEnd w:id="534"/>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535" w:name="_Toc377541293"/>
      <w:bookmarkStart w:id="536" w:name="_Toc415060050"/>
      <w:bookmarkStart w:id="537" w:name="_Toc415060256"/>
      <w:bookmarkStart w:id="538" w:name="_Toc434848599"/>
      <w:bookmarkStart w:id="539" w:name="_Toc302127529"/>
      <w:bookmarkStart w:id="540" w:name="_Toc318203503"/>
      <w:bookmarkStart w:id="541" w:name="_Toc318203702"/>
      <w:r>
        <w:rPr>
          <w:rStyle w:val="CharPartNo"/>
        </w:rPr>
        <w:t>Part 8</w:t>
      </w:r>
      <w:r>
        <w:rPr>
          <w:rStyle w:val="CharDivNo"/>
        </w:rPr>
        <w:t> </w:t>
      </w:r>
      <w:r>
        <w:t>—</w:t>
      </w:r>
      <w:r>
        <w:rPr>
          <w:rStyle w:val="CharDivText"/>
        </w:rPr>
        <w:t> </w:t>
      </w:r>
      <w:r>
        <w:rPr>
          <w:rStyle w:val="CharPartText"/>
        </w:rPr>
        <w:t>General provisions</w:t>
      </w:r>
      <w:bookmarkEnd w:id="535"/>
      <w:bookmarkEnd w:id="536"/>
      <w:bookmarkEnd w:id="537"/>
      <w:bookmarkEnd w:id="538"/>
      <w:bookmarkEnd w:id="539"/>
      <w:bookmarkEnd w:id="540"/>
      <w:bookmarkEnd w:id="541"/>
    </w:p>
    <w:p>
      <w:pPr>
        <w:pStyle w:val="Heading5"/>
      </w:pPr>
      <w:bookmarkStart w:id="542" w:name="_Toc377541294"/>
      <w:bookmarkStart w:id="543" w:name="_Toc434848600"/>
      <w:bookmarkStart w:id="544" w:name="_Toc318203703"/>
      <w:r>
        <w:rPr>
          <w:rStyle w:val="CharSectno"/>
        </w:rPr>
        <w:t>97</w:t>
      </w:r>
      <w:r>
        <w:t>.</w:t>
      </w:r>
      <w:r>
        <w:tab/>
        <w:t>Offences by bodies corporate — liability of directors and others</w:t>
      </w:r>
      <w:bookmarkEnd w:id="542"/>
      <w:bookmarkEnd w:id="543"/>
      <w:bookmarkEnd w:id="544"/>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545" w:name="_Toc377541295"/>
      <w:bookmarkStart w:id="546" w:name="_Toc434848601"/>
      <w:bookmarkStart w:id="547" w:name="_Toc318203704"/>
      <w:r>
        <w:rPr>
          <w:rStyle w:val="CharSectno"/>
        </w:rPr>
        <w:t>98</w:t>
      </w:r>
      <w:r>
        <w:t>.</w:t>
      </w:r>
      <w:r>
        <w:tab/>
        <w:t>Protection from liability</w:t>
      </w:r>
      <w:bookmarkEnd w:id="545"/>
      <w:bookmarkEnd w:id="546"/>
      <w:bookmarkEnd w:id="547"/>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548" w:name="_Toc377541296"/>
      <w:bookmarkStart w:id="549" w:name="_Toc434848602"/>
      <w:bookmarkStart w:id="550" w:name="_Toc318203705"/>
      <w:r>
        <w:rPr>
          <w:rStyle w:val="CharSectno"/>
        </w:rPr>
        <w:t>99</w:t>
      </w:r>
      <w:r>
        <w:t>.</w:t>
      </w:r>
      <w:r>
        <w:tab/>
        <w:t>False or misleading information</w:t>
      </w:r>
      <w:bookmarkEnd w:id="548"/>
      <w:bookmarkEnd w:id="549"/>
      <w:bookmarkEnd w:id="550"/>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551" w:name="_Toc377541297"/>
      <w:bookmarkStart w:id="552" w:name="_Toc434848603"/>
      <w:bookmarkStart w:id="553" w:name="_Toc318203706"/>
      <w:r>
        <w:rPr>
          <w:rStyle w:val="CharSectno"/>
        </w:rPr>
        <w:t>100</w:t>
      </w:r>
      <w:r>
        <w:t>.</w:t>
      </w:r>
      <w:r>
        <w:tab/>
        <w:t>Confidentiality of information</w:t>
      </w:r>
      <w:bookmarkEnd w:id="551"/>
      <w:bookmarkEnd w:id="552"/>
      <w:bookmarkEnd w:id="553"/>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554" w:name="_Toc377541298"/>
      <w:bookmarkStart w:id="555" w:name="_Toc434848604"/>
      <w:bookmarkStart w:id="556" w:name="_Toc318203707"/>
      <w:r>
        <w:rPr>
          <w:rStyle w:val="CharSectno"/>
        </w:rPr>
        <w:t>101</w:t>
      </w:r>
      <w:r>
        <w:t>.</w:t>
      </w:r>
      <w:r>
        <w:tab/>
        <w:t>When a prosecution can be commenced</w:t>
      </w:r>
      <w:bookmarkEnd w:id="554"/>
      <w:bookmarkEnd w:id="555"/>
      <w:bookmarkEnd w:id="556"/>
    </w:p>
    <w:p>
      <w:pPr>
        <w:pStyle w:val="Subsection"/>
      </w:pPr>
      <w:r>
        <w:tab/>
      </w:r>
      <w:r>
        <w:tab/>
        <w:t>A prosecution for an offence against this Act may be commenced within 3 years after the date on which the offence was allegedly committed, but not later.</w:t>
      </w:r>
    </w:p>
    <w:p>
      <w:pPr>
        <w:pStyle w:val="Heading5"/>
      </w:pPr>
      <w:bookmarkStart w:id="557" w:name="_Toc377541299"/>
      <w:bookmarkStart w:id="558" w:name="_Toc434848605"/>
      <w:bookmarkStart w:id="559" w:name="_Toc318203708"/>
      <w:r>
        <w:rPr>
          <w:rStyle w:val="CharSectno"/>
        </w:rPr>
        <w:t>102</w:t>
      </w:r>
      <w:r>
        <w:t>.</w:t>
      </w:r>
      <w:r>
        <w:tab/>
        <w:t>Prosecutions</w:t>
      </w:r>
      <w:bookmarkEnd w:id="557"/>
      <w:bookmarkEnd w:id="558"/>
      <w:bookmarkEnd w:id="559"/>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560" w:name="_Toc377541300"/>
      <w:bookmarkStart w:id="561" w:name="_Toc434848606"/>
      <w:bookmarkStart w:id="562" w:name="_Toc318203709"/>
      <w:r>
        <w:rPr>
          <w:rStyle w:val="CharSectno"/>
        </w:rPr>
        <w:t>103</w:t>
      </w:r>
      <w:r>
        <w:t>.</w:t>
      </w:r>
      <w:r>
        <w:tab/>
        <w:t>Evidentiary matters</w:t>
      </w:r>
      <w:bookmarkEnd w:id="560"/>
      <w:bookmarkEnd w:id="561"/>
      <w:bookmarkEnd w:id="562"/>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563" w:name="_Toc377541301"/>
      <w:bookmarkStart w:id="564" w:name="_Toc434848607"/>
      <w:bookmarkStart w:id="565" w:name="_Toc318203710"/>
      <w:r>
        <w:rPr>
          <w:rStyle w:val="CharSectno"/>
        </w:rPr>
        <w:t>104</w:t>
      </w:r>
      <w:r>
        <w:t>.</w:t>
      </w:r>
      <w:r>
        <w:tab/>
        <w:t>Regulations</w:t>
      </w:r>
      <w:bookmarkEnd w:id="563"/>
      <w:bookmarkEnd w:id="564"/>
      <w:bookmarkEnd w:id="56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566" w:name="_Toc377541302"/>
      <w:bookmarkStart w:id="567" w:name="_Toc434848608"/>
      <w:bookmarkStart w:id="568" w:name="_Toc318203711"/>
      <w:r>
        <w:rPr>
          <w:rStyle w:val="CharSectno"/>
        </w:rPr>
        <w:t>105</w:t>
      </w:r>
      <w:r>
        <w:t>.</w:t>
      </w:r>
      <w:r>
        <w:tab/>
        <w:t>Review of Act</w:t>
      </w:r>
      <w:bookmarkEnd w:id="566"/>
      <w:bookmarkEnd w:id="567"/>
      <w:bookmarkEnd w:id="568"/>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569" w:name="_Toc377541303"/>
      <w:bookmarkStart w:id="570" w:name="_Toc415060060"/>
      <w:bookmarkStart w:id="571" w:name="_Toc415060266"/>
      <w:bookmarkStart w:id="572" w:name="_Toc434848609"/>
      <w:bookmarkStart w:id="573" w:name="_Toc302127539"/>
      <w:bookmarkStart w:id="574" w:name="_Toc318203513"/>
      <w:bookmarkStart w:id="575" w:name="_Toc318203712"/>
      <w:r>
        <w:rPr>
          <w:rStyle w:val="CharPartNo"/>
        </w:rPr>
        <w:t>Part 9</w:t>
      </w:r>
      <w:r>
        <w:t> — </w:t>
      </w:r>
      <w:r>
        <w:rPr>
          <w:rStyle w:val="CharPartText"/>
        </w:rPr>
        <w:t>Repeal, savings, transitional and other provisions</w:t>
      </w:r>
      <w:bookmarkEnd w:id="569"/>
      <w:bookmarkEnd w:id="570"/>
      <w:bookmarkEnd w:id="571"/>
      <w:bookmarkEnd w:id="572"/>
      <w:bookmarkEnd w:id="573"/>
      <w:bookmarkEnd w:id="574"/>
      <w:bookmarkEnd w:id="575"/>
    </w:p>
    <w:p>
      <w:pPr>
        <w:pStyle w:val="Heading3"/>
      </w:pPr>
      <w:bookmarkStart w:id="576" w:name="_Toc377541304"/>
      <w:bookmarkStart w:id="577" w:name="_Toc415060061"/>
      <w:bookmarkStart w:id="578" w:name="_Toc415060267"/>
      <w:bookmarkStart w:id="579" w:name="_Toc434848610"/>
      <w:bookmarkStart w:id="580" w:name="_Toc302127540"/>
      <w:bookmarkStart w:id="581" w:name="_Toc318203514"/>
      <w:bookmarkStart w:id="582" w:name="_Toc318203713"/>
      <w:r>
        <w:rPr>
          <w:rStyle w:val="CharDivNo"/>
        </w:rPr>
        <w:t>Division 1</w:t>
      </w:r>
      <w:r>
        <w:t> — </w:t>
      </w:r>
      <w:r>
        <w:rPr>
          <w:rStyle w:val="CharDivText"/>
        </w:rPr>
        <w:t>General</w:t>
      </w:r>
      <w:bookmarkEnd w:id="576"/>
      <w:bookmarkEnd w:id="577"/>
      <w:bookmarkEnd w:id="578"/>
      <w:bookmarkEnd w:id="579"/>
      <w:bookmarkEnd w:id="580"/>
      <w:bookmarkEnd w:id="581"/>
      <w:bookmarkEnd w:id="582"/>
    </w:p>
    <w:p>
      <w:pPr>
        <w:pStyle w:val="Heading5"/>
      </w:pPr>
      <w:bookmarkStart w:id="583" w:name="_Toc377541305"/>
      <w:bookmarkStart w:id="584" w:name="_Toc434848611"/>
      <w:bookmarkStart w:id="585" w:name="_Toc318203714"/>
      <w:r>
        <w:rPr>
          <w:rStyle w:val="CharSectno"/>
        </w:rPr>
        <w:t>106</w:t>
      </w:r>
      <w:r>
        <w:t>.</w:t>
      </w:r>
      <w:r>
        <w:tab/>
      </w:r>
      <w:r>
        <w:rPr>
          <w:i/>
          <w:iCs/>
        </w:rPr>
        <w:t>Interpretation Act 1984</w:t>
      </w:r>
      <w:r>
        <w:t xml:space="preserve"> not affected</w:t>
      </w:r>
      <w:bookmarkEnd w:id="583"/>
      <w:bookmarkEnd w:id="584"/>
      <w:bookmarkEnd w:id="585"/>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586" w:name="_Toc377541306"/>
      <w:bookmarkStart w:id="587" w:name="_Toc415060063"/>
      <w:bookmarkStart w:id="588" w:name="_Toc415060269"/>
      <w:bookmarkStart w:id="589" w:name="_Toc434848612"/>
      <w:bookmarkStart w:id="590" w:name="_Toc302127542"/>
      <w:bookmarkStart w:id="591" w:name="_Toc318203516"/>
      <w:bookmarkStart w:id="592" w:name="_Toc318203715"/>
      <w:r>
        <w:rPr>
          <w:rStyle w:val="CharDivNo"/>
        </w:rPr>
        <w:t>Division 2</w:t>
      </w:r>
      <w:r>
        <w:t> — </w:t>
      </w:r>
      <w:r>
        <w:rPr>
          <w:rStyle w:val="CharDivText"/>
        </w:rPr>
        <w:t>Repeal</w:t>
      </w:r>
      <w:bookmarkEnd w:id="586"/>
      <w:bookmarkEnd w:id="587"/>
      <w:bookmarkEnd w:id="588"/>
      <w:bookmarkEnd w:id="589"/>
      <w:bookmarkEnd w:id="590"/>
      <w:bookmarkEnd w:id="591"/>
      <w:bookmarkEnd w:id="592"/>
    </w:p>
    <w:p>
      <w:pPr>
        <w:pStyle w:val="Heading5"/>
      </w:pPr>
      <w:bookmarkStart w:id="593" w:name="_Toc377541307"/>
      <w:bookmarkStart w:id="594" w:name="_Toc434848613"/>
      <w:bookmarkStart w:id="595" w:name="_Toc318203716"/>
      <w:r>
        <w:rPr>
          <w:rStyle w:val="CharSectno"/>
        </w:rPr>
        <w:t>107</w:t>
      </w:r>
      <w:r>
        <w:t>.</w:t>
      </w:r>
      <w:r>
        <w:tab/>
      </w:r>
      <w:r>
        <w:rPr>
          <w:i/>
          <w:iCs/>
        </w:rPr>
        <w:t xml:space="preserve">Builders’ Registration Act 1939 </w:t>
      </w:r>
      <w:r>
        <w:t>repealed</w:t>
      </w:r>
      <w:bookmarkEnd w:id="593"/>
      <w:bookmarkEnd w:id="594"/>
      <w:bookmarkEnd w:id="595"/>
    </w:p>
    <w:p>
      <w:pPr>
        <w:pStyle w:val="Subsection"/>
      </w:pPr>
      <w:r>
        <w:tab/>
      </w:r>
      <w:r>
        <w:tab/>
        <w:t xml:space="preserve">The </w:t>
      </w:r>
      <w:r>
        <w:rPr>
          <w:i/>
          <w:iCs/>
        </w:rPr>
        <w:t>Builders’ Registration Act 1939</w:t>
      </w:r>
      <w:r>
        <w:t xml:space="preserve"> is repealed.</w:t>
      </w:r>
    </w:p>
    <w:p>
      <w:pPr>
        <w:pStyle w:val="Heading5"/>
      </w:pPr>
      <w:bookmarkStart w:id="596" w:name="_Toc377541308"/>
      <w:bookmarkStart w:id="597" w:name="_Toc434848614"/>
      <w:bookmarkStart w:id="598" w:name="_Toc318203717"/>
      <w:r>
        <w:rPr>
          <w:rStyle w:val="CharSectno"/>
        </w:rPr>
        <w:t>108</w:t>
      </w:r>
      <w:r>
        <w:t>.</w:t>
      </w:r>
      <w:r>
        <w:tab/>
      </w:r>
      <w:r>
        <w:rPr>
          <w:i/>
          <w:iCs/>
        </w:rPr>
        <w:t>Painters’ Registration Act 1961</w:t>
      </w:r>
      <w:r>
        <w:t xml:space="preserve"> repealed</w:t>
      </w:r>
      <w:bookmarkEnd w:id="596"/>
      <w:bookmarkEnd w:id="597"/>
      <w:bookmarkEnd w:id="598"/>
    </w:p>
    <w:p>
      <w:pPr>
        <w:pStyle w:val="Subsection"/>
      </w:pPr>
      <w:r>
        <w:tab/>
      </w:r>
      <w:r>
        <w:tab/>
        <w:t xml:space="preserve">The </w:t>
      </w:r>
      <w:r>
        <w:rPr>
          <w:i/>
        </w:rPr>
        <w:t>Painters’ Registration Act 1961</w:t>
      </w:r>
      <w:r>
        <w:t xml:space="preserve"> is repealed.</w:t>
      </w:r>
    </w:p>
    <w:p>
      <w:pPr>
        <w:pStyle w:val="Heading5"/>
      </w:pPr>
      <w:bookmarkStart w:id="599" w:name="_Toc377541309"/>
      <w:bookmarkStart w:id="600" w:name="_Toc434848615"/>
      <w:bookmarkStart w:id="601" w:name="_Toc318203718"/>
      <w:r>
        <w:rPr>
          <w:rStyle w:val="CharSectno"/>
        </w:rPr>
        <w:t>109</w:t>
      </w:r>
      <w:r>
        <w:t>.</w:t>
      </w:r>
      <w:r>
        <w:tab/>
      </w:r>
      <w:r>
        <w:rPr>
          <w:i/>
          <w:iCs/>
        </w:rPr>
        <w:t>Builders’ Registration Regulations</w:t>
      </w:r>
      <w:r>
        <w:t xml:space="preserve"> repealed</w:t>
      </w:r>
      <w:bookmarkEnd w:id="599"/>
      <w:bookmarkEnd w:id="600"/>
      <w:bookmarkEnd w:id="601"/>
    </w:p>
    <w:p>
      <w:pPr>
        <w:pStyle w:val="Subsection"/>
      </w:pPr>
      <w:r>
        <w:tab/>
      </w:r>
      <w:r>
        <w:tab/>
        <w:t xml:space="preserve">The </w:t>
      </w:r>
      <w:r>
        <w:rPr>
          <w:i/>
        </w:rPr>
        <w:t>Builders’ Registration Regulations</w:t>
      </w:r>
      <w:r>
        <w:t xml:space="preserve"> are repealed.</w:t>
      </w:r>
    </w:p>
    <w:p>
      <w:pPr>
        <w:pStyle w:val="Heading5"/>
      </w:pPr>
      <w:bookmarkStart w:id="602" w:name="_Toc377541310"/>
      <w:bookmarkStart w:id="603" w:name="_Toc434848616"/>
      <w:bookmarkStart w:id="604" w:name="_Toc318203719"/>
      <w:r>
        <w:rPr>
          <w:rStyle w:val="CharSectno"/>
        </w:rPr>
        <w:t>110</w:t>
      </w:r>
      <w:r>
        <w:t>.</w:t>
      </w:r>
      <w:r>
        <w:tab/>
      </w:r>
      <w:r>
        <w:rPr>
          <w:i/>
          <w:iCs/>
        </w:rPr>
        <w:t>Painters’ Registration (Infringement Notices) Regulations 2006</w:t>
      </w:r>
      <w:r>
        <w:t xml:space="preserve"> repealed</w:t>
      </w:r>
      <w:bookmarkEnd w:id="602"/>
      <w:bookmarkEnd w:id="603"/>
      <w:bookmarkEnd w:id="604"/>
    </w:p>
    <w:p>
      <w:pPr>
        <w:pStyle w:val="Subsection"/>
      </w:pPr>
      <w:r>
        <w:tab/>
      </w:r>
      <w:r>
        <w:tab/>
        <w:t xml:space="preserve">The </w:t>
      </w:r>
      <w:r>
        <w:rPr>
          <w:i/>
        </w:rPr>
        <w:t>Painters’ Registration (Infringement Notices) Regulations 2006</w:t>
      </w:r>
      <w:r>
        <w:t xml:space="preserve"> are repealed.</w:t>
      </w:r>
    </w:p>
    <w:p>
      <w:pPr>
        <w:pStyle w:val="Heading5"/>
      </w:pPr>
      <w:bookmarkStart w:id="605" w:name="_Toc377541311"/>
      <w:bookmarkStart w:id="606" w:name="_Toc434848617"/>
      <w:bookmarkStart w:id="607" w:name="_Toc318203720"/>
      <w:r>
        <w:rPr>
          <w:rStyle w:val="CharSectno"/>
        </w:rPr>
        <w:t>111</w:t>
      </w:r>
      <w:r>
        <w:t>.</w:t>
      </w:r>
      <w:r>
        <w:tab/>
      </w:r>
      <w:r>
        <w:rPr>
          <w:i/>
          <w:iCs/>
        </w:rPr>
        <w:t>Painters’ Registration Board Rules 1962</w:t>
      </w:r>
      <w:r>
        <w:t xml:space="preserve"> repealed</w:t>
      </w:r>
      <w:bookmarkEnd w:id="605"/>
      <w:bookmarkEnd w:id="606"/>
      <w:bookmarkEnd w:id="607"/>
    </w:p>
    <w:p>
      <w:pPr>
        <w:pStyle w:val="Subsection"/>
      </w:pPr>
      <w:r>
        <w:tab/>
      </w:r>
      <w:r>
        <w:tab/>
        <w:t xml:space="preserve">The </w:t>
      </w:r>
      <w:r>
        <w:rPr>
          <w:i/>
        </w:rPr>
        <w:t>Painters’ Registration Board Rules 1962</w:t>
      </w:r>
      <w:r>
        <w:t xml:space="preserve"> are repealed.</w:t>
      </w:r>
    </w:p>
    <w:p>
      <w:pPr>
        <w:pStyle w:val="Ednotesection"/>
        <w:rPr>
          <w:del w:id="608" w:author="svcMRProcess" w:date="2018-09-19T00:03:00Z"/>
        </w:rPr>
      </w:pPr>
      <w:bookmarkStart w:id="609" w:name="_Toc377541312"/>
      <w:bookmarkStart w:id="610" w:name="_Toc434848618"/>
      <w:del w:id="611" w:author="svcMRProcess" w:date="2018-09-19T00:03:00Z">
        <w:r>
          <w:delText>[</w:delText>
        </w:r>
        <w:r>
          <w:rPr>
            <w:b/>
          </w:rPr>
          <w:delText xml:space="preserve">112. </w:delText>
        </w:r>
        <w:r>
          <w:tab/>
          <w:delText>Has not come into operation </w:delText>
        </w:r>
        <w:r>
          <w:rPr>
            <w:vertAlign w:val="superscript"/>
          </w:rPr>
          <w:delText>2</w:delText>
        </w:r>
        <w:r>
          <w:delText>.]</w:delText>
        </w:r>
      </w:del>
    </w:p>
    <w:p>
      <w:pPr>
        <w:pStyle w:val="Heading5"/>
        <w:rPr>
          <w:ins w:id="612" w:author="svcMRProcess" w:date="2018-09-19T00:03:00Z"/>
        </w:rPr>
      </w:pPr>
      <w:ins w:id="613" w:author="svcMRProcess" w:date="2018-09-19T00:03:00Z">
        <w:r>
          <w:rPr>
            <w:rStyle w:val="CharSectno"/>
          </w:rPr>
          <w:t>112</w:t>
        </w:r>
        <w:r>
          <w:t>.</w:t>
        </w:r>
        <w:r>
          <w:tab/>
        </w:r>
        <w:r>
          <w:rPr>
            <w:i/>
          </w:rPr>
          <w:t>Local Government (Building Surveyors) Regulations 2008</w:t>
        </w:r>
        <w:r>
          <w:t xml:space="preserve"> repealed</w:t>
        </w:r>
        <w:bookmarkEnd w:id="609"/>
        <w:bookmarkEnd w:id="610"/>
      </w:ins>
    </w:p>
    <w:p>
      <w:pPr>
        <w:pStyle w:val="Subsection"/>
        <w:rPr>
          <w:ins w:id="614" w:author="svcMRProcess" w:date="2018-09-19T00:03:00Z"/>
        </w:rPr>
      </w:pPr>
      <w:ins w:id="615" w:author="svcMRProcess" w:date="2018-09-19T00:03:00Z">
        <w:r>
          <w:tab/>
        </w:r>
        <w:r>
          <w:tab/>
          <w:t xml:space="preserve">The </w:t>
        </w:r>
        <w:r>
          <w:rPr>
            <w:i/>
          </w:rPr>
          <w:t>Local Government (Building Surveyors) Regulations 2008</w:t>
        </w:r>
        <w:r>
          <w:t xml:space="preserve"> are repealed.</w:t>
        </w:r>
      </w:ins>
    </w:p>
    <w:p>
      <w:pPr>
        <w:pStyle w:val="Heading3"/>
      </w:pPr>
      <w:bookmarkStart w:id="616" w:name="_Toc377541313"/>
      <w:bookmarkStart w:id="617" w:name="_Toc415060070"/>
      <w:bookmarkStart w:id="618" w:name="_Toc415060276"/>
      <w:bookmarkStart w:id="619" w:name="_Toc434848619"/>
      <w:bookmarkStart w:id="620" w:name="_Toc302127548"/>
      <w:bookmarkStart w:id="621" w:name="_Toc318203522"/>
      <w:bookmarkStart w:id="622" w:name="_Toc318203721"/>
      <w:r>
        <w:rPr>
          <w:rStyle w:val="CharDivNo"/>
        </w:rPr>
        <w:t>Division 3</w:t>
      </w:r>
      <w:r>
        <w:t> — </w:t>
      </w:r>
      <w:r>
        <w:rPr>
          <w:rStyle w:val="CharDivText"/>
        </w:rPr>
        <w:t>Savings and transitional matters</w:t>
      </w:r>
      <w:bookmarkEnd w:id="616"/>
      <w:bookmarkEnd w:id="617"/>
      <w:bookmarkEnd w:id="618"/>
      <w:bookmarkEnd w:id="619"/>
      <w:bookmarkEnd w:id="620"/>
      <w:bookmarkEnd w:id="621"/>
      <w:bookmarkEnd w:id="622"/>
    </w:p>
    <w:p>
      <w:pPr>
        <w:pStyle w:val="Heading4"/>
      </w:pPr>
      <w:bookmarkStart w:id="623" w:name="_Toc377541314"/>
      <w:bookmarkStart w:id="624" w:name="_Toc415060071"/>
      <w:bookmarkStart w:id="625" w:name="_Toc415060277"/>
      <w:bookmarkStart w:id="626" w:name="_Toc434848620"/>
      <w:bookmarkStart w:id="627" w:name="_Toc302127549"/>
      <w:bookmarkStart w:id="628" w:name="_Toc318203523"/>
      <w:bookmarkStart w:id="629" w:name="_Toc318203722"/>
      <w:r>
        <w:t>Subdivision 1 — Builders</w:t>
      </w:r>
      <w:bookmarkEnd w:id="623"/>
      <w:bookmarkEnd w:id="624"/>
      <w:bookmarkEnd w:id="625"/>
      <w:bookmarkEnd w:id="626"/>
      <w:bookmarkEnd w:id="627"/>
      <w:bookmarkEnd w:id="628"/>
      <w:bookmarkEnd w:id="629"/>
    </w:p>
    <w:p>
      <w:pPr>
        <w:pStyle w:val="Heading5"/>
      </w:pPr>
      <w:bookmarkStart w:id="630" w:name="_Toc377541315"/>
      <w:bookmarkStart w:id="631" w:name="_Toc434848621"/>
      <w:bookmarkStart w:id="632" w:name="_Toc318203723"/>
      <w:r>
        <w:rPr>
          <w:rStyle w:val="CharSectno"/>
        </w:rPr>
        <w:t>113</w:t>
      </w:r>
      <w:r>
        <w:t>.</w:t>
      </w:r>
      <w:r>
        <w:tab/>
        <w:t>Terms used</w:t>
      </w:r>
      <w:bookmarkEnd w:id="630"/>
      <w:bookmarkEnd w:id="631"/>
      <w:bookmarkEnd w:id="632"/>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633" w:name="_Toc377541316"/>
      <w:bookmarkStart w:id="634" w:name="_Toc434848622"/>
      <w:bookmarkStart w:id="635" w:name="_Toc318203724"/>
      <w:r>
        <w:rPr>
          <w:rStyle w:val="CharSectno"/>
        </w:rPr>
        <w:t>114</w:t>
      </w:r>
      <w:r>
        <w:t>.</w:t>
      </w:r>
      <w:r>
        <w:tab/>
        <w:t>Registration continues</w:t>
      </w:r>
      <w:bookmarkEnd w:id="633"/>
      <w:bookmarkEnd w:id="634"/>
      <w:bookmarkEnd w:id="635"/>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636" w:name="_Toc377541317"/>
      <w:bookmarkStart w:id="637" w:name="_Toc434848623"/>
      <w:bookmarkStart w:id="638" w:name="_Toc318203725"/>
      <w:r>
        <w:rPr>
          <w:rStyle w:val="CharSectno"/>
        </w:rPr>
        <w:t>115</w:t>
      </w:r>
      <w:r>
        <w:t>.</w:t>
      </w:r>
      <w:r>
        <w:tab/>
        <w:t>Existing applications for registration</w:t>
      </w:r>
      <w:bookmarkEnd w:id="636"/>
      <w:bookmarkEnd w:id="637"/>
      <w:bookmarkEnd w:id="638"/>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639" w:name="_Toc377541318"/>
      <w:bookmarkStart w:id="640" w:name="_Toc434848624"/>
      <w:bookmarkStart w:id="641" w:name="_Toc318203726"/>
      <w:r>
        <w:rPr>
          <w:rStyle w:val="CharSectno"/>
        </w:rPr>
        <w:t>116</w:t>
      </w:r>
      <w:r>
        <w:t>.</w:t>
      </w:r>
      <w:r>
        <w:tab/>
        <w:t>Allegations of cause for disciplinary action made by former Board</w:t>
      </w:r>
      <w:bookmarkEnd w:id="639"/>
      <w:bookmarkEnd w:id="640"/>
      <w:bookmarkEnd w:id="641"/>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642" w:name="_Toc377541319"/>
      <w:bookmarkStart w:id="643" w:name="_Toc434848625"/>
      <w:bookmarkStart w:id="644" w:name="_Toc318203727"/>
      <w:r>
        <w:rPr>
          <w:rStyle w:val="CharSectno"/>
        </w:rPr>
        <w:t>117</w:t>
      </w:r>
      <w:r>
        <w:t>.</w:t>
      </w:r>
      <w:r>
        <w:tab/>
        <w:t>Disciplinary action: persons registered under repealed Act</w:t>
      </w:r>
      <w:bookmarkEnd w:id="642"/>
      <w:bookmarkEnd w:id="643"/>
      <w:bookmarkEnd w:id="644"/>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645" w:name="_Toc377541320"/>
      <w:bookmarkStart w:id="646" w:name="_Toc434848626"/>
      <w:bookmarkStart w:id="647" w:name="_Toc318203728"/>
      <w:r>
        <w:rPr>
          <w:rStyle w:val="CharSectno"/>
        </w:rPr>
        <w:t>118</w:t>
      </w:r>
      <w:r>
        <w:t>.</w:t>
      </w:r>
      <w:r>
        <w:tab/>
        <w:t>Devolution of assets and liabilities of former board</w:t>
      </w:r>
      <w:bookmarkEnd w:id="645"/>
      <w:bookmarkEnd w:id="646"/>
      <w:bookmarkEnd w:id="647"/>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648" w:name="_Toc377541321"/>
      <w:bookmarkStart w:id="649" w:name="_Toc434848627"/>
      <w:bookmarkStart w:id="650" w:name="_Toc318203729"/>
      <w:r>
        <w:rPr>
          <w:rStyle w:val="CharSectno"/>
        </w:rPr>
        <w:t>119</w:t>
      </w:r>
      <w:r>
        <w:t>.</w:t>
      </w:r>
      <w:r>
        <w:tab/>
        <w:t>Members of former board</w:t>
      </w:r>
      <w:bookmarkEnd w:id="648"/>
      <w:bookmarkEnd w:id="649"/>
      <w:bookmarkEnd w:id="650"/>
    </w:p>
    <w:p>
      <w:pPr>
        <w:pStyle w:val="Subsection"/>
      </w:pPr>
      <w:r>
        <w:tab/>
      </w:r>
      <w:r>
        <w:tab/>
        <w:t>A member of the former board ceases to be a member on commencement day.</w:t>
      </w:r>
    </w:p>
    <w:p>
      <w:pPr>
        <w:pStyle w:val="Heading5"/>
      </w:pPr>
      <w:bookmarkStart w:id="651" w:name="_Toc377541322"/>
      <w:bookmarkStart w:id="652" w:name="_Toc434848628"/>
      <w:bookmarkStart w:id="653" w:name="_Toc318203730"/>
      <w:r>
        <w:rPr>
          <w:rStyle w:val="CharSectno"/>
        </w:rPr>
        <w:t>120</w:t>
      </w:r>
      <w:r>
        <w:t>.</w:t>
      </w:r>
      <w:r>
        <w:tab/>
        <w:t>Staff of former board</w:t>
      </w:r>
      <w:bookmarkEnd w:id="651"/>
      <w:bookmarkEnd w:id="652"/>
      <w:bookmarkEnd w:id="653"/>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654" w:name="_Toc377541323"/>
      <w:bookmarkStart w:id="655" w:name="_Toc434848629"/>
      <w:bookmarkStart w:id="656" w:name="_Toc318203731"/>
      <w:r>
        <w:rPr>
          <w:rStyle w:val="CharSectno"/>
        </w:rPr>
        <w:t>121</w:t>
      </w:r>
      <w:r>
        <w:t>.</w:t>
      </w:r>
      <w:r>
        <w:tab/>
        <w:t>Reporting in respect of former board</w:t>
      </w:r>
      <w:bookmarkEnd w:id="654"/>
      <w:bookmarkEnd w:id="655"/>
      <w:bookmarkEnd w:id="656"/>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657" w:name="_Toc377541324"/>
      <w:bookmarkStart w:id="658" w:name="_Toc434848630"/>
      <w:bookmarkStart w:id="659" w:name="_Toc318203732"/>
      <w:r>
        <w:rPr>
          <w:rStyle w:val="CharSectno"/>
        </w:rPr>
        <w:t>122</w:t>
      </w:r>
      <w:r>
        <w:t>.</w:t>
      </w:r>
      <w:r>
        <w:tab/>
        <w:t>Completion of things commenced</w:t>
      </w:r>
      <w:bookmarkEnd w:id="657"/>
      <w:bookmarkEnd w:id="658"/>
      <w:bookmarkEnd w:id="659"/>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660" w:name="_Toc377541325"/>
      <w:bookmarkStart w:id="661" w:name="_Toc434848631"/>
      <w:bookmarkStart w:id="662" w:name="_Toc318203733"/>
      <w:r>
        <w:rPr>
          <w:rStyle w:val="CharSectno"/>
        </w:rPr>
        <w:t>123</w:t>
      </w:r>
      <w:r>
        <w:t>.</w:t>
      </w:r>
      <w:r>
        <w:tab/>
        <w:t>Continuing effect of things done</w:t>
      </w:r>
      <w:bookmarkEnd w:id="660"/>
      <w:bookmarkEnd w:id="661"/>
      <w:bookmarkEnd w:id="662"/>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663" w:name="_Toc377541326"/>
      <w:bookmarkStart w:id="664" w:name="_Toc434848632"/>
      <w:bookmarkStart w:id="665" w:name="_Toc318203734"/>
      <w:r>
        <w:rPr>
          <w:rStyle w:val="CharSectno"/>
        </w:rPr>
        <w:t>124</w:t>
      </w:r>
      <w:r>
        <w:t>.</w:t>
      </w:r>
      <w:r>
        <w:tab/>
        <w:t>Agreements and instruments generally</w:t>
      </w:r>
      <w:bookmarkEnd w:id="663"/>
      <w:bookmarkEnd w:id="664"/>
      <w:bookmarkEnd w:id="665"/>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666" w:name="_Toc377541327"/>
      <w:bookmarkStart w:id="667" w:name="_Toc415060084"/>
      <w:bookmarkStart w:id="668" w:name="_Toc415060290"/>
      <w:bookmarkStart w:id="669" w:name="_Toc434848633"/>
      <w:bookmarkStart w:id="670" w:name="_Toc302127562"/>
      <w:bookmarkStart w:id="671" w:name="_Toc318203536"/>
      <w:bookmarkStart w:id="672" w:name="_Toc318203735"/>
      <w:r>
        <w:t>Subdivision 2 — Painters</w:t>
      </w:r>
      <w:bookmarkEnd w:id="666"/>
      <w:bookmarkEnd w:id="667"/>
      <w:bookmarkEnd w:id="668"/>
      <w:bookmarkEnd w:id="669"/>
      <w:bookmarkEnd w:id="670"/>
      <w:bookmarkEnd w:id="671"/>
      <w:bookmarkEnd w:id="672"/>
    </w:p>
    <w:p>
      <w:pPr>
        <w:pStyle w:val="Heading5"/>
      </w:pPr>
      <w:bookmarkStart w:id="673" w:name="_Toc377541328"/>
      <w:bookmarkStart w:id="674" w:name="_Toc434848634"/>
      <w:bookmarkStart w:id="675" w:name="_Toc318203736"/>
      <w:r>
        <w:rPr>
          <w:rStyle w:val="CharSectno"/>
        </w:rPr>
        <w:t>125</w:t>
      </w:r>
      <w:r>
        <w:t>.</w:t>
      </w:r>
      <w:r>
        <w:tab/>
        <w:t>Terms used</w:t>
      </w:r>
      <w:bookmarkEnd w:id="673"/>
      <w:bookmarkEnd w:id="674"/>
      <w:bookmarkEnd w:id="675"/>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76" w:name="_Toc377541329"/>
      <w:bookmarkStart w:id="677" w:name="_Toc434848635"/>
      <w:bookmarkStart w:id="678" w:name="_Toc318203737"/>
      <w:r>
        <w:rPr>
          <w:rStyle w:val="CharSectno"/>
        </w:rPr>
        <w:t>126</w:t>
      </w:r>
      <w:r>
        <w:t>.</w:t>
      </w:r>
      <w:r>
        <w:tab/>
        <w:t>Painting commenced before commencement day</w:t>
      </w:r>
      <w:bookmarkEnd w:id="676"/>
      <w:bookmarkEnd w:id="677"/>
      <w:bookmarkEnd w:id="678"/>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679" w:name="_Toc377541330"/>
      <w:bookmarkStart w:id="680" w:name="_Toc434848636"/>
      <w:bookmarkStart w:id="681" w:name="_Toc318203738"/>
      <w:r>
        <w:rPr>
          <w:rStyle w:val="CharSectno"/>
        </w:rPr>
        <w:t>127</w:t>
      </w:r>
      <w:r>
        <w:t>.</w:t>
      </w:r>
      <w:r>
        <w:tab/>
        <w:t>Registration continues</w:t>
      </w:r>
      <w:bookmarkEnd w:id="679"/>
      <w:bookmarkEnd w:id="680"/>
      <w:bookmarkEnd w:id="681"/>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682" w:name="_Toc377541331"/>
      <w:bookmarkStart w:id="683" w:name="_Toc434848637"/>
      <w:bookmarkStart w:id="684" w:name="_Toc318203739"/>
      <w:r>
        <w:rPr>
          <w:rStyle w:val="CharSectno"/>
        </w:rPr>
        <w:t>128</w:t>
      </w:r>
      <w:r>
        <w:t>.</w:t>
      </w:r>
      <w:r>
        <w:tab/>
        <w:t>Existing applications for registration</w:t>
      </w:r>
      <w:bookmarkEnd w:id="682"/>
      <w:bookmarkEnd w:id="683"/>
      <w:bookmarkEnd w:id="684"/>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685" w:name="_Toc377541332"/>
      <w:bookmarkStart w:id="686" w:name="_Toc434848638"/>
      <w:bookmarkStart w:id="687" w:name="_Toc318203740"/>
      <w:r>
        <w:rPr>
          <w:rStyle w:val="CharSectno"/>
        </w:rPr>
        <w:t>129</w:t>
      </w:r>
      <w:r>
        <w:t>.</w:t>
      </w:r>
      <w:r>
        <w:tab/>
        <w:t>Allegations of cause for disciplinary action made by former board</w:t>
      </w:r>
      <w:bookmarkEnd w:id="685"/>
      <w:bookmarkEnd w:id="686"/>
      <w:bookmarkEnd w:id="687"/>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688" w:name="_Toc377541333"/>
      <w:bookmarkStart w:id="689" w:name="_Toc434848639"/>
      <w:bookmarkStart w:id="690" w:name="_Toc318203741"/>
      <w:r>
        <w:rPr>
          <w:rStyle w:val="CharSectno"/>
        </w:rPr>
        <w:t>130</w:t>
      </w:r>
      <w:r>
        <w:t>.</w:t>
      </w:r>
      <w:r>
        <w:tab/>
        <w:t>Disciplinary action: persons registered under repealed Act</w:t>
      </w:r>
      <w:bookmarkEnd w:id="688"/>
      <w:bookmarkEnd w:id="689"/>
      <w:bookmarkEnd w:id="690"/>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691" w:name="_Toc377541334"/>
      <w:bookmarkStart w:id="692" w:name="_Toc434848640"/>
      <w:bookmarkStart w:id="693" w:name="_Toc318203742"/>
      <w:r>
        <w:rPr>
          <w:rStyle w:val="CharSectno"/>
        </w:rPr>
        <w:t>131</w:t>
      </w:r>
      <w:r>
        <w:t>.</w:t>
      </w:r>
      <w:r>
        <w:tab/>
        <w:t>Devolution of assets and liabilities of former board</w:t>
      </w:r>
      <w:bookmarkEnd w:id="691"/>
      <w:bookmarkEnd w:id="692"/>
      <w:bookmarkEnd w:id="693"/>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694" w:name="_Toc377541335"/>
      <w:bookmarkStart w:id="695" w:name="_Toc434848641"/>
      <w:bookmarkStart w:id="696" w:name="_Toc318203743"/>
      <w:r>
        <w:rPr>
          <w:rStyle w:val="CharSectno"/>
        </w:rPr>
        <w:t>132</w:t>
      </w:r>
      <w:r>
        <w:t>.</w:t>
      </w:r>
      <w:r>
        <w:tab/>
        <w:t>Members of former board</w:t>
      </w:r>
      <w:bookmarkEnd w:id="694"/>
      <w:bookmarkEnd w:id="695"/>
      <w:bookmarkEnd w:id="696"/>
    </w:p>
    <w:p>
      <w:pPr>
        <w:pStyle w:val="Subsection"/>
      </w:pPr>
      <w:r>
        <w:tab/>
      </w:r>
      <w:r>
        <w:tab/>
        <w:t>A member of the former board ceases to be a member on commencement day.</w:t>
      </w:r>
    </w:p>
    <w:p>
      <w:pPr>
        <w:pStyle w:val="Heading5"/>
      </w:pPr>
      <w:bookmarkStart w:id="697" w:name="_Toc377541336"/>
      <w:bookmarkStart w:id="698" w:name="_Toc434848642"/>
      <w:bookmarkStart w:id="699" w:name="_Toc318203744"/>
      <w:r>
        <w:rPr>
          <w:rStyle w:val="CharSectno"/>
        </w:rPr>
        <w:t>133</w:t>
      </w:r>
      <w:r>
        <w:t>.</w:t>
      </w:r>
      <w:r>
        <w:tab/>
        <w:t>Staff of former board</w:t>
      </w:r>
      <w:bookmarkEnd w:id="697"/>
      <w:bookmarkEnd w:id="698"/>
      <w:bookmarkEnd w:id="699"/>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700" w:name="_Toc377541337"/>
      <w:bookmarkStart w:id="701" w:name="_Toc434848643"/>
      <w:bookmarkStart w:id="702" w:name="_Toc318203745"/>
      <w:r>
        <w:rPr>
          <w:rStyle w:val="CharSectno"/>
        </w:rPr>
        <w:t>134</w:t>
      </w:r>
      <w:r>
        <w:t>.</w:t>
      </w:r>
      <w:r>
        <w:tab/>
        <w:t>Reporting in respect of former board</w:t>
      </w:r>
      <w:bookmarkEnd w:id="700"/>
      <w:bookmarkEnd w:id="701"/>
      <w:bookmarkEnd w:id="702"/>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703" w:name="_Toc377541338"/>
      <w:bookmarkStart w:id="704" w:name="_Toc434848644"/>
      <w:bookmarkStart w:id="705" w:name="_Toc318203746"/>
      <w:r>
        <w:rPr>
          <w:rStyle w:val="CharSectno"/>
        </w:rPr>
        <w:t>135</w:t>
      </w:r>
      <w:r>
        <w:t>.</w:t>
      </w:r>
      <w:r>
        <w:tab/>
        <w:t>Completion of things commenced</w:t>
      </w:r>
      <w:bookmarkEnd w:id="703"/>
      <w:bookmarkEnd w:id="704"/>
      <w:bookmarkEnd w:id="705"/>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706" w:name="_Toc377541339"/>
      <w:bookmarkStart w:id="707" w:name="_Toc434848645"/>
      <w:bookmarkStart w:id="708" w:name="_Toc318203747"/>
      <w:r>
        <w:rPr>
          <w:rStyle w:val="CharSectno"/>
        </w:rPr>
        <w:t>136</w:t>
      </w:r>
      <w:r>
        <w:t>.</w:t>
      </w:r>
      <w:r>
        <w:tab/>
        <w:t>Continuing effect of things done</w:t>
      </w:r>
      <w:bookmarkEnd w:id="706"/>
      <w:bookmarkEnd w:id="707"/>
      <w:bookmarkEnd w:id="708"/>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709" w:name="_Toc377541340"/>
      <w:bookmarkStart w:id="710" w:name="_Toc434848646"/>
      <w:bookmarkStart w:id="711" w:name="_Toc318203748"/>
      <w:r>
        <w:rPr>
          <w:rStyle w:val="CharSectno"/>
        </w:rPr>
        <w:t>137</w:t>
      </w:r>
      <w:r>
        <w:t>.</w:t>
      </w:r>
      <w:r>
        <w:tab/>
        <w:t>Agreements and instruments generally</w:t>
      </w:r>
      <w:bookmarkEnd w:id="709"/>
      <w:bookmarkEnd w:id="710"/>
      <w:bookmarkEnd w:id="711"/>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rPr>
          <w:ins w:id="712" w:author="svcMRProcess" w:date="2018-09-19T00:03:00Z"/>
        </w:rPr>
      </w:pPr>
      <w:bookmarkStart w:id="713" w:name="_Toc377541341"/>
      <w:bookmarkStart w:id="714" w:name="_Toc415060098"/>
      <w:bookmarkStart w:id="715" w:name="_Toc415060304"/>
      <w:bookmarkStart w:id="716" w:name="_Toc434848647"/>
      <w:del w:id="717" w:author="svcMRProcess" w:date="2018-09-19T00:03:00Z">
        <w:r>
          <w:delText>[</w:delText>
        </w:r>
      </w:del>
      <w:r>
        <w:t>Subdivision 3</w:t>
      </w:r>
      <w:del w:id="718" w:author="svcMRProcess" w:date="2018-09-19T00:03:00Z">
        <w:r>
          <w:delText xml:space="preserve"> (s. </w:delText>
        </w:r>
      </w:del>
      <w:ins w:id="719" w:author="svcMRProcess" w:date="2018-09-19T00:03:00Z">
        <w:r>
          <w:t> — Building Surveyors</w:t>
        </w:r>
        <w:bookmarkEnd w:id="713"/>
        <w:bookmarkEnd w:id="714"/>
        <w:bookmarkEnd w:id="715"/>
        <w:bookmarkEnd w:id="716"/>
      </w:ins>
    </w:p>
    <w:p>
      <w:pPr>
        <w:pStyle w:val="Heading5"/>
        <w:rPr>
          <w:ins w:id="720" w:author="svcMRProcess" w:date="2018-09-19T00:03:00Z"/>
        </w:rPr>
      </w:pPr>
      <w:bookmarkStart w:id="721" w:name="_Toc377541342"/>
      <w:bookmarkStart w:id="722" w:name="_Toc434848648"/>
      <w:r>
        <w:rPr>
          <w:rStyle w:val="CharSectno"/>
        </w:rPr>
        <w:t>138</w:t>
      </w:r>
      <w:del w:id="723" w:author="svcMRProcess" w:date="2018-09-19T00:03:00Z">
        <w:r>
          <w:delText>-143) has not come</w:delText>
        </w:r>
      </w:del>
      <w:ins w:id="724" w:author="svcMRProcess" w:date="2018-09-19T00:03:00Z">
        <w:r>
          <w:t>.</w:t>
        </w:r>
        <w:r>
          <w:tab/>
          <w:t>Terms used</w:t>
        </w:r>
        <w:bookmarkEnd w:id="721"/>
        <w:bookmarkEnd w:id="722"/>
      </w:ins>
    </w:p>
    <w:p>
      <w:pPr>
        <w:pStyle w:val="Subsection"/>
        <w:rPr>
          <w:ins w:id="725" w:author="svcMRProcess" w:date="2018-09-19T00:03:00Z"/>
        </w:rPr>
      </w:pPr>
      <w:ins w:id="726" w:author="svcMRProcess" w:date="2018-09-19T00:03:00Z">
        <w:r>
          <w:tab/>
        </w:r>
        <w:r>
          <w:tab/>
          <w:t xml:space="preserve">In this Subdivision — </w:t>
        </w:r>
      </w:ins>
    </w:p>
    <w:p>
      <w:pPr>
        <w:pStyle w:val="Defstart"/>
        <w:rPr>
          <w:ins w:id="727" w:author="svcMRProcess" w:date="2018-09-19T00:03:00Z"/>
        </w:rPr>
      </w:pPr>
      <w:ins w:id="728" w:author="svcMRProcess" w:date="2018-09-19T00:03:00Z">
        <w:r>
          <w:tab/>
        </w:r>
        <w:r>
          <w:rPr>
            <w:rStyle w:val="CharDefText"/>
          </w:rPr>
          <w:t>commencement day</w:t>
        </w:r>
        <w:r>
          <w:t xml:space="preserve"> means the day on which section 112 comes</w:t>
        </w:r>
      </w:ins>
      <w:r>
        <w:t xml:space="preserve"> into operation</w:t>
      </w:r>
      <w:del w:id="729" w:author="svcMRProcess" w:date="2018-09-19T00:03:00Z">
        <w:r>
          <w:delText> </w:delText>
        </w:r>
      </w:del>
      <w:ins w:id="730" w:author="svcMRProcess" w:date="2018-09-19T00:03:00Z">
        <w:r>
          <w:t>;</w:t>
        </w:r>
      </w:ins>
    </w:p>
    <w:p>
      <w:pPr>
        <w:pStyle w:val="Defstart"/>
        <w:rPr>
          <w:ins w:id="731" w:author="svcMRProcess" w:date="2018-09-19T00:03:00Z"/>
        </w:rPr>
      </w:pPr>
      <w:ins w:id="732" w:author="svcMRProcess" w:date="2018-09-19T00:03:00Z">
        <w:r>
          <w:tab/>
        </w:r>
        <w:r>
          <w:rPr>
            <w:rStyle w:val="CharDefText"/>
          </w:rPr>
          <w:t>former committee</w:t>
        </w:r>
        <w:r>
          <w:t xml:space="preserve"> means the Building Surveyors Qualifications Committee established under regulation 7 of the repealed regulations;</w:t>
        </w:r>
      </w:ins>
    </w:p>
    <w:p>
      <w:pPr>
        <w:pStyle w:val="Defstart"/>
        <w:rPr>
          <w:ins w:id="733" w:author="svcMRProcess" w:date="2018-09-19T00:03:00Z"/>
        </w:rPr>
      </w:pPr>
      <w:ins w:id="734" w:author="svcMRProcess" w:date="2018-09-19T00:03:00Z">
        <w:r>
          <w:tab/>
        </w:r>
        <w:r>
          <w:rPr>
            <w:rStyle w:val="CharDefText"/>
          </w:rPr>
          <w:t>repealed regulations</w:t>
        </w:r>
        <w:r>
          <w:t xml:space="preserve"> means the </w:t>
        </w:r>
        <w:r>
          <w:rPr>
            <w:i/>
          </w:rPr>
          <w:t>Local Government (Building Surveyors) Regulations 2008</w:t>
        </w:r>
        <w:r>
          <w:t>.</w:t>
        </w:r>
      </w:ins>
    </w:p>
    <w:p>
      <w:pPr>
        <w:pStyle w:val="Heading5"/>
        <w:rPr>
          <w:ins w:id="735" w:author="svcMRProcess" w:date="2018-09-19T00:03:00Z"/>
        </w:rPr>
      </w:pPr>
      <w:bookmarkStart w:id="736" w:name="_Toc377541343"/>
      <w:bookmarkStart w:id="737" w:name="_Toc434848649"/>
      <w:ins w:id="738" w:author="svcMRProcess" w:date="2018-09-19T00:03:00Z">
        <w:r>
          <w:rPr>
            <w:rStyle w:val="CharSectno"/>
          </w:rPr>
          <w:t>139</w:t>
        </w:r>
        <w:r>
          <w:t>.</w:t>
        </w:r>
        <w:r>
          <w:tab/>
          <w:t>Registration of certificate holders</w:t>
        </w:r>
        <w:bookmarkEnd w:id="736"/>
        <w:bookmarkEnd w:id="737"/>
      </w:ins>
    </w:p>
    <w:p>
      <w:pPr>
        <w:pStyle w:val="Subsection"/>
        <w:rPr>
          <w:ins w:id="739" w:author="svcMRProcess" w:date="2018-09-19T00:03:00Z"/>
        </w:rPr>
      </w:pPr>
      <w:ins w:id="740" w:author="svcMRProcess" w:date="2018-09-19T00:03:00Z">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ins>
    </w:p>
    <w:p>
      <w:pPr>
        <w:pStyle w:val="Heading5"/>
        <w:rPr>
          <w:ins w:id="741" w:author="svcMRProcess" w:date="2018-09-19T00:03:00Z"/>
        </w:rPr>
      </w:pPr>
      <w:bookmarkStart w:id="742" w:name="_Toc377541344"/>
      <w:bookmarkStart w:id="743" w:name="_Toc434848650"/>
      <w:ins w:id="744" w:author="svcMRProcess" w:date="2018-09-19T00:03:00Z">
        <w:r>
          <w:rPr>
            <w:rStyle w:val="CharSectno"/>
          </w:rPr>
          <w:t>140</w:t>
        </w:r>
        <w:r>
          <w:t>.</w:t>
        </w:r>
        <w:r>
          <w:tab/>
          <w:t>Existing applications for certificate</w:t>
        </w:r>
        <w:bookmarkEnd w:id="742"/>
        <w:bookmarkEnd w:id="743"/>
      </w:ins>
    </w:p>
    <w:p>
      <w:pPr>
        <w:pStyle w:val="Subsection"/>
        <w:rPr>
          <w:ins w:id="745" w:author="svcMRProcess" w:date="2018-09-19T00:03:00Z"/>
        </w:rPr>
      </w:pPr>
      <w:ins w:id="746" w:author="svcMRProcess" w:date="2018-09-19T00:03:00Z">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ins>
    </w:p>
    <w:p>
      <w:pPr>
        <w:pStyle w:val="Subsection"/>
      </w:pPr>
      <w:ins w:id="747" w:author="svcMRProcess" w:date="2018-09-19T00:03:00Z">
        <w:r>
          <w:tab/>
          <w:t>(</w:t>
        </w:r>
      </w:ins>
      <w:r>
        <w:t>2</w:t>
      </w:r>
      <w:del w:id="748" w:author="svcMRProcess" w:date="2018-09-19T00:03:00Z">
        <w:r>
          <w:delText>.]</w:delText>
        </w:r>
      </w:del>
      <w:ins w:id="749" w:author="svcMRProcess" w:date="2018-09-19T00:03:00Z">
        <w:r>
          <w:t>)</w:t>
        </w:r>
        <w:r>
          <w:tab/>
          <w:t>For the purposes of subsection (1), a reference in the repealed regulations to the former committee is to be taken to be a reference to the Board.</w:t>
        </w:r>
      </w:ins>
    </w:p>
    <w:p>
      <w:pPr>
        <w:pStyle w:val="Subsection"/>
        <w:rPr>
          <w:ins w:id="750" w:author="svcMRProcess" w:date="2018-09-19T00:03:00Z"/>
        </w:rPr>
      </w:pPr>
      <w:ins w:id="751" w:author="svcMRProcess" w:date="2018-09-19T00:03:00Z">
        <w:r>
          <w:tab/>
          <w:t>(3)</w:t>
        </w:r>
        <w:r>
          <w:tab/>
          <w:t>A person who is granted a certificate on the determination of an application to which subsection (1) applies is to be taken to have held a certificate of qualification immediately before commencement day.</w:t>
        </w:r>
      </w:ins>
    </w:p>
    <w:p>
      <w:pPr>
        <w:pStyle w:val="Heading5"/>
        <w:rPr>
          <w:ins w:id="752" w:author="svcMRProcess" w:date="2018-09-19T00:03:00Z"/>
        </w:rPr>
      </w:pPr>
      <w:bookmarkStart w:id="753" w:name="_Toc377541345"/>
      <w:bookmarkStart w:id="754" w:name="_Toc434848651"/>
      <w:ins w:id="755" w:author="svcMRProcess" w:date="2018-09-19T00:03:00Z">
        <w:r>
          <w:rPr>
            <w:rStyle w:val="CharSectno"/>
          </w:rPr>
          <w:t>141</w:t>
        </w:r>
        <w:r>
          <w:t>.</w:t>
        </w:r>
        <w:r>
          <w:tab/>
          <w:t>Members of former committee</w:t>
        </w:r>
        <w:bookmarkEnd w:id="753"/>
        <w:bookmarkEnd w:id="754"/>
      </w:ins>
    </w:p>
    <w:p>
      <w:pPr>
        <w:pStyle w:val="Subsection"/>
        <w:rPr>
          <w:ins w:id="756" w:author="svcMRProcess" w:date="2018-09-19T00:03:00Z"/>
        </w:rPr>
      </w:pPr>
      <w:ins w:id="757" w:author="svcMRProcess" w:date="2018-09-19T00:03:00Z">
        <w:r>
          <w:tab/>
        </w:r>
        <w:r>
          <w:tab/>
          <w:t>A member of the former committee ceases to be a member on commencement day.</w:t>
        </w:r>
      </w:ins>
    </w:p>
    <w:p>
      <w:pPr>
        <w:pStyle w:val="Heading5"/>
        <w:rPr>
          <w:ins w:id="758" w:author="svcMRProcess" w:date="2018-09-19T00:03:00Z"/>
        </w:rPr>
      </w:pPr>
      <w:bookmarkStart w:id="759" w:name="_Toc377541346"/>
      <w:bookmarkStart w:id="760" w:name="_Toc434848652"/>
      <w:ins w:id="761" w:author="svcMRProcess" w:date="2018-09-19T00:03:00Z">
        <w:r>
          <w:rPr>
            <w:rStyle w:val="CharSectno"/>
          </w:rPr>
          <w:t>142</w:t>
        </w:r>
        <w:r>
          <w:t>.</w:t>
        </w:r>
        <w:r>
          <w:tab/>
          <w:t>Records of former committee</w:t>
        </w:r>
        <w:bookmarkEnd w:id="759"/>
        <w:bookmarkEnd w:id="760"/>
      </w:ins>
    </w:p>
    <w:p>
      <w:pPr>
        <w:pStyle w:val="Subsection"/>
        <w:rPr>
          <w:ins w:id="762" w:author="svcMRProcess" w:date="2018-09-19T00:03:00Z"/>
        </w:rPr>
      </w:pPr>
      <w:ins w:id="763" w:author="svcMRProcess" w:date="2018-09-19T00:03:00Z">
        <w:r>
          <w:tab/>
        </w:r>
        <w:r>
          <w:tab/>
          <w:t>On and after commencement day all records and data of the former committee pass to the Building Commissioner.</w:t>
        </w:r>
      </w:ins>
    </w:p>
    <w:p>
      <w:pPr>
        <w:pStyle w:val="Heading5"/>
        <w:rPr>
          <w:ins w:id="764" w:author="svcMRProcess" w:date="2018-09-19T00:03:00Z"/>
        </w:rPr>
      </w:pPr>
      <w:bookmarkStart w:id="765" w:name="_Toc377541347"/>
      <w:bookmarkStart w:id="766" w:name="_Toc434848653"/>
      <w:ins w:id="767" w:author="svcMRProcess" w:date="2018-09-19T00:03:00Z">
        <w:r>
          <w:rPr>
            <w:rStyle w:val="CharSectno"/>
          </w:rPr>
          <w:t>143</w:t>
        </w:r>
        <w:r>
          <w:t>.</w:t>
        </w:r>
        <w:r>
          <w:tab/>
          <w:t>Agreements and instruments generally</w:t>
        </w:r>
        <w:bookmarkEnd w:id="765"/>
        <w:bookmarkEnd w:id="766"/>
      </w:ins>
    </w:p>
    <w:p>
      <w:pPr>
        <w:pStyle w:val="Subsection"/>
        <w:rPr>
          <w:ins w:id="768" w:author="svcMRProcess" w:date="2018-09-19T00:03:00Z"/>
        </w:rPr>
      </w:pPr>
      <w:ins w:id="769" w:author="svcMRProcess" w:date="2018-09-19T00:03:00Z">
        <w:r>
          <w:tab/>
        </w:r>
        <w:r>
          <w:tab/>
          <w:t xml:space="preserve">Any agreement or instrument subsisting immediately before commencement day — </w:t>
        </w:r>
      </w:ins>
    </w:p>
    <w:p>
      <w:pPr>
        <w:pStyle w:val="Indenta"/>
        <w:rPr>
          <w:ins w:id="770" w:author="svcMRProcess" w:date="2018-09-19T00:03:00Z"/>
        </w:rPr>
      </w:pPr>
      <w:ins w:id="771" w:author="svcMRProcess" w:date="2018-09-19T00:03:00Z">
        <w:r>
          <w:tab/>
          <w:t>(a)</w:t>
        </w:r>
        <w:r>
          <w:tab/>
          <w:t>to which the former committee was a party; or</w:t>
        </w:r>
      </w:ins>
    </w:p>
    <w:p>
      <w:pPr>
        <w:pStyle w:val="Indenta"/>
        <w:rPr>
          <w:ins w:id="772" w:author="svcMRProcess" w:date="2018-09-19T00:03:00Z"/>
        </w:rPr>
      </w:pPr>
      <w:ins w:id="773" w:author="svcMRProcess" w:date="2018-09-19T00:03:00Z">
        <w:r>
          <w:tab/>
          <w:t>(b)</w:t>
        </w:r>
        <w:r>
          <w:tab/>
          <w:t>which contains a reference to the former committee,</w:t>
        </w:r>
      </w:ins>
    </w:p>
    <w:p>
      <w:pPr>
        <w:pStyle w:val="Subsection"/>
        <w:rPr>
          <w:ins w:id="774" w:author="svcMRProcess" w:date="2018-09-19T00:03:00Z"/>
        </w:rPr>
      </w:pPr>
      <w:ins w:id="775" w:author="svcMRProcess" w:date="2018-09-19T00:03:00Z">
        <w:r>
          <w:tab/>
        </w:r>
        <w:r>
          <w:tab/>
          <w:t xml:space="preserve">has effect on and after commencement day as if — </w:t>
        </w:r>
      </w:ins>
    </w:p>
    <w:p>
      <w:pPr>
        <w:pStyle w:val="Indenta"/>
        <w:rPr>
          <w:ins w:id="776" w:author="svcMRProcess" w:date="2018-09-19T00:03:00Z"/>
        </w:rPr>
      </w:pPr>
      <w:ins w:id="777" w:author="svcMRProcess" w:date="2018-09-19T00:03:00Z">
        <w:r>
          <w:tab/>
          <w:t>(c)</w:t>
        </w:r>
        <w:r>
          <w:tab/>
          <w:t>the Building Commissioner were substituted for the former committee as a party to the agreement or instrument; and</w:t>
        </w:r>
      </w:ins>
    </w:p>
    <w:p>
      <w:pPr>
        <w:pStyle w:val="Indenta"/>
        <w:rPr>
          <w:ins w:id="778" w:author="svcMRProcess" w:date="2018-09-19T00:03:00Z"/>
        </w:rPr>
      </w:pPr>
      <w:ins w:id="779" w:author="svcMRProcess" w:date="2018-09-19T00:03:00Z">
        <w:r>
          <w:tab/>
          <w:t>(d)</w:t>
        </w:r>
        <w:r>
          <w:tab/>
          <w:t>any reference in the agreement or instrument to the former committee were (unless the context otherwise requires) amended to be or include a reference to the Building Commissioner.</w:t>
        </w:r>
      </w:ins>
    </w:p>
    <w:p>
      <w:pPr>
        <w:pStyle w:val="Heading4"/>
      </w:pPr>
      <w:bookmarkStart w:id="780" w:name="_Toc377541348"/>
      <w:bookmarkStart w:id="781" w:name="_Toc415060105"/>
      <w:bookmarkStart w:id="782" w:name="_Toc415060311"/>
      <w:bookmarkStart w:id="783" w:name="_Toc434848654"/>
      <w:bookmarkStart w:id="784" w:name="_Toc302127576"/>
      <w:bookmarkStart w:id="785" w:name="_Toc318203550"/>
      <w:bookmarkStart w:id="786" w:name="_Toc318203749"/>
      <w:r>
        <w:t>Subdivision 4 — General provisions</w:t>
      </w:r>
      <w:bookmarkEnd w:id="780"/>
      <w:bookmarkEnd w:id="781"/>
      <w:bookmarkEnd w:id="782"/>
      <w:bookmarkEnd w:id="783"/>
      <w:bookmarkEnd w:id="784"/>
      <w:bookmarkEnd w:id="785"/>
      <w:bookmarkEnd w:id="786"/>
    </w:p>
    <w:p>
      <w:pPr>
        <w:pStyle w:val="Heading5"/>
      </w:pPr>
      <w:bookmarkStart w:id="787" w:name="_Toc377541349"/>
      <w:bookmarkStart w:id="788" w:name="_Toc434848655"/>
      <w:bookmarkStart w:id="789" w:name="_Toc318203750"/>
      <w:r>
        <w:rPr>
          <w:rStyle w:val="CharSectno"/>
        </w:rPr>
        <w:t>144</w:t>
      </w:r>
      <w:r>
        <w:t>.</w:t>
      </w:r>
      <w:r>
        <w:tab/>
        <w:t>Registration of documents</w:t>
      </w:r>
      <w:bookmarkEnd w:id="787"/>
      <w:bookmarkEnd w:id="788"/>
      <w:bookmarkEnd w:id="78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790" w:name="_Toc377541350"/>
      <w:bookmarkStart w:id="791" w:name="_Toc434848656"/>
      <w:bookmarkStart w:id="792" w:name="_Toc318203751"/>
      <w:r>
        <w:rPr>
          <w:rStyle w:val="CharSectno"/>
        </w:rPr>
        <w:t>145</w:t>
      </w:r>
      <w:r>
        <w:t>.</w:t>
      </w:r>
      <w:r>
        <w:tab/>
        <w:t>Exemption from State tax</w:t>
      </w:r>
      <w:bookmarkEnd w:id="790"/>
      <w:bookmarkEnd w:id="791"/>
      <w:bookmarkEnd w:id="792"/>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793" w:name="_Toc377541351"/>
      <w:bookmarkStart w:id="794" w:name="_Toc434848657"/>
      <w:bookmarkStart w:id="795" w:name="_Toc318203752"/>
      <w:r>
        <w:rPr>
          <w:rStyle w:val="CharSectno"/>
        </w:rPr>
        <w:t>146</w:t>
      </w:r>
      <w:r>
        <w:t>.</w:t>
      </w:r>
      <w:r>
        <w:tab/>
        <w:t>Transitional regulations</w:t>
      </w:r>
      <w:bookmarkEnd w:id="793"/>
      <w:bookmarkEnd w:id="794"/>
      <w:bookmarkEnd w:id="795"/>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796" w:name="_Toc377541352"/>
      <w:bookmarkStart w:id="797" w:name="_Toc415060109"/>
      <w:bookmarkStart w:id="798" w:name="_Toc415060315"/>
      <w:bookmarkStart w:id="799" w:name="_Toc434848658"/>
      <w:bookmarkStart w:id="800" w:name="_Toc302127580"/>
      <w:bookmarkStart w:id="801" w:name="_Toc318203554"/>
      <w:bookmarkStart w:id="802" w:name="_Toc318203753"/>
      <w:r>
        <w:rPr>
          <w:rStyle w:val="CharPartNo"/>
        </w:rPr>
        <w:t>Part 10</w:t>
      </w:r>
      <w:r>
        <w:t> — </w:t>
      </w:r>
      <w:r>
        <w:rPr>
          <w:rStyle w:val="CharPartText"/>
        </w:rPr>
        <w:t>Consequential amendments</w:t>
      </w:r>
      <w:bookmarkEnd w:id="796"/>
      <w:bookmarkEnd w:id="797"/>
      <w:bookmarkEnd w:id="798"/>
      <w:bookmarkEnd w:id="799"/>
      <w:bookmarkEnd w:id="800"/>
      <w:bookmarkEnd w:id="801"/>
      <w:bookmarkEnd w:id="802"/>
    </w:p>
    <w:p>
      <w:pPr>
        <w:pStyle w:val="Heading3"/>
      </w:pPr>
      <w:bookmarkStart w:id="803" w:name="_Toc377541353"/>
      <w:bookmarkStart w:id="804" w:name="_Toc415060110"/>
      <w:bookmarkStart w:id="805" w:name="_Toc415060316"/>
      <w:bookmarkStart w:id="806" w:name="_Toc434848659"/>
      <w:bookmarkStart w:id="807" w:name="_Toc302127581"/>
      <w:bookmarkStart w:id="808" w:name="_Toc318203555"/>
      <w:bookmarkStart w:id="809" w:name="_Toc318203754"/>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803"/>
      <w:bookmarkEnd w:id="804"/>
      <w:bookmarkEnd w:id="805"/>
      <w:bookmarkEnd w:id="806"/>
      <w:bookmarkEnd w:id="807"/>
      <w:bookmarkEnd w:id="808"/>
      <w:bookmarkEnd w:id="809"/>
    </w:p>
    <w:p>
      <w:pPr>
        <w:pStyle w:val="Heading5"/>
      </w:pPr>
      <w:bookmarkStart w:id="810" w:name="_Toc377541354"/>
      <w:bookmarkStart w:id="811" w:name="_Toc434848660"/>
      <w:bookmarkStart w:id="812" w:name="_Toc318203755"/>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810"/>
      <w:bookmarkEnd w:id="811"/>
      <w:bookmarkEnd w:id="812"/>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813" w:name="_Toc377541355"/>
      <w:bookmarkStart w:id="814" w:name="_Toc434848661"/>
      <w:bookmarkStart w:id="815" w:name="_Toc318203756"/>
      <w:r>
        <w:rPr>
          <w:rStyle w:val="CharSectno"/>
        </w:rPr>
        <w:t>148</w:t>
      </w:r>
      <w:r>
        <w:t>.</w:t>
      </w:r>
      <w:r>
        <w:tab/>
        <w:t>Section 3 amended</w:t>
      </w:r>
      <w:bookmarkEnd w:id="813"/>
      <w:bookmarkEnd w:id="814"/>
      <w:bookmarkEnd w:id="815"/>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816" w:name="_Toc377541356"/>
      <w:bookmarkStart w:id="817" w:name="_Toc434848662"/>
      <w:bookmarkStart w:id="818" w:name="_Toc318203757"/>
      <w:r>
        <w:rPr>
          <w:rStyle w:val="CharSectno"/>
        </w:rPr>
        <w:t>149</w:t>
      </w:r>
      <w:r>
        <w:t>.</w:t>
      </w:r>
      <w:r>
        <w:tab/>
        <w:t>Section 25A amended</w:t>
      </w:r>
      <w:bookmarkEnd w:id="816"/>
      <w:bookmarkEnd w:id="817"/>
      <w:bookmarkEnd w:id="818"/>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819" w:name="_Toc377541357"/>
      <w:bookmarkStart w:id="820" w:name="_Toc434848663"/>
      <w:bookmarkStart w:id="821" w:name="_Toc318203758"/>
      <w:r>
        <w:rPr>
          <w:rStyle w:val="CharSectno"/>
        </w:rPr>
        <w:t>150</w:t>
      </w:r>
      <w:r>
        <w:t>.</w:t>
      </w:r>
      <w:r>
        <w:tab/>
        <w:t>Section 25B amended</w:t>
      </w:r>
      <w:bookmarkEnd w:id="819"/>
      <w:bookmarkEnd w:id="820"/>
      <w:bookmarkEnd w:id="821"/>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822" w:name="_Toc377541358"/>
      <w:bookmarkStart w:id="823" w:name="_Toc434848664"/>
      <w:bookmarkStart w:id="824" w:name="_Toc318203759"/>
      <w:r>
        <w:rPr>
          <w:rStyle w:val="CharSectno"/>
        </w:rPr>
        <w:t>151</w:t>
      </w:r>
      <w:r>
        <w:t>.</w:t>
      </w:r>
      <w:r>
        <w:tab/>
        <w:t>Section 25F amended</w:t>
      </w:r>
      <w:bookmarkEnd w:id="822"/>
      <w:bookmarkEnd w:id="823"/>
      <w:bookmarkEnd w:id="824"/>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825" w:name="_Toc377541359"/>
      <w:bookmarkStart w:id="826" w:name="_Toc434848665"/>
      <w:bookmarkStart w:id="827" w:name="_Toc318203760"/>
      <w:r>
        <w:rPr>
          <w:rStyle w:val="CharSectno"/>
        </w:rPr>
        <w:t>152</w:t>
      </w:r>
      <w:r>
        <w:t>.</w:t>
      </w:r>
      <w:r>
        <w:tab/>
        <w:t>Section 25FA amended</w:t>
      </w:r>
      <w:bookmarkEnd w:id="825"/>
      <w:bookmarkEnd w:id="826"/>
      <w:bookmarkEnd w:id="827"/>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828" w:name="_Toc377541360"/>
      <w:bookmarkStart w:id="829" w:name="_Toc434848666"/>
      <w:bookmarkStart w:id="830" w:name="_Toc318203761"/>
      <w:r>
        <w:rPr>
          <w:rStyle w:val="CharSectno"/>
        </w:rPr>
        <w:t>153</w:t>
      </w:r>
      <w:r>
        <w:t>.</w:t>
      </w:r>
      <w:r>
        <w:tab/>
        <w:t>Section 25G amended</w:t>
      </w:r>
      <w:bookmarkEnd w:id="828"/>
      <w:bookmarkEnd w:id="829"/>
      <w:bookmarkEnd w:id="830"/>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831" w:name="_Toc377541361"/>
      <w:bookmarkStart w:id="832" w:name="_Toc434848667"/>
      <w:bookmarkStart w:id="833" w:name="_Toc318203762"/>
      <w:r>
        <w:rPr>
          <w:rStyle w:val="CharSectno"/>
        </w:rPr>
        <w:t>154</w:t>
      </w:r>
      <w:r>
        <w:t>.</w:t>
      </w:r>
      <w:r>
        <w:tab/>
        <w:t>Section 31B amended</w:t>
      </w:r>
      <w:bookmarkEnd w:id="831"/>
      <w:bookmarkEnd w:id="832"/>
      <w:bookmarkEnd w:id="833"/>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834" w:name="_Toc377541362"/>
      <w:bookmarkStart w:id="835" w:name="_Toc415060119"/>
      <w:bookmarkStart w:id="836" w:name="_Toc415060325"/>
      <w:bookmarkStart w:id="837" w:name="_Toc434848668"/>
      <w:bookmarkStart w:id="838" w:name="_Toc302127590"/>
      <w:bookmarkStart w:id="839" w:name="_Toc318203564"/>
      <w:bookmarkStart w:id="840" w:name="_Toc318203763"/>
      <w:r>
        <w:rPr>
          <w:rStyle w:val="CharDivNo"/>
        </w:rPr>
        <w:t>Division 2</w:t>
      </w:r>
      <w:r>
        <w:t> — </w:t>
      </w:r>
      <w:r>
        <w:rPr>
          <w:rStyle w:val="CharDivText"/>
        </w:rPr>
        <w:t>Other Acts amended</w:t>
      </w:r>
      <w:bookmarkEnd w:id="834"/>
      <w:bookmarkEnd w:id="835"/>
      <w:bookmarkEnd w:id="836"/>
      <w:bookmarkEnd w:id="837"/>
      <w:bookmarkEnd w:id="838"/>
      <w:bookmarkEnd w:id="839"/>
      <w:bookmarkEnd w:id="840"/>
    </w:p>
    <w:p>
      <w:pPr>
        <w:pStyle w:val="Heading5"/>
      </w:pPr>
      <w:bookmarkStart w:id="841" w:name="_Toc377541363"/>
      <w:bookmarkStart w:id="842" w:name="_Toc434848669"/>
      <w:bookmarkStart w:id="843" w:name="_Toc318203764"/>
      <w:r>
        <w:rPr>
          <w:rStyle w:val="CharSectno"/>
        </w:rPr>
        <w:t>155</w:t>
      </w:r>
      <w:r>
        <w:t>.</w:t>
      </w:r>
      <w:r>
        <w:tab/>
      </w:r>
      <w:r>
        <w:rPr>
          <w:i/>
          <w:iCs/>
        </w:rPr>
        <w:t>Constitution Acts Amendment Act 1899</w:t>
      </w:r>
      <w:r>
        <w:t xml:space="preserve"> amended</w:t>
      </w:r>
      <w:bookmarkEnd w:id="841"/>
      <w:bookmarkEnd w:id="842"/>
      <w:bookmarkEnd w:id="843"/>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del w:id="844" w:author="svcMRProcess" w:date="2018-09-19T00:03:00Z"/>
          <w:i/>
          <w:sz w:val="22"/>
        </w:rPr>
      </w:pPr>
      <w:del w:id="845" w:author="svcMRProcess" w:date="2018-09-19T00:03:00Z">
        <w:r>
          <w:rPr>
            <w:i/>
            <w:sz w:val="22"/>
          </w:rPr>
          <w:delText>[Item has not come into operation</w:delText>
        </w:r>
        <w:r>
          <w:rPr>
            <w:i/>
            <w:sz w:val="22"/>
            <w:vertAlign w:val="superscript"/>
          </w:rPr>
          <w:delText> 2</w:delText>
        </w:r>
        <w:r>
          <w:rPr>
            <w:i/>
            <w:sz w:val="22"/>
          </w:rPr>
          <w:delText>]</w:delText>
        </w:r>
      </w:del>
    </w:p>
    <w:p>
      <w:pPr>
        <w:pStyle w:val="DeleteListSub"/>
        <w:rPr>
          <w:ins w:id="846" w:author="svcMRProcess" w:date="2018-09-19T00:03:00Z"/>
          <w:sz w:val="22"/>
        </w:rPr>
      </w:pPr>
      <w:ins w:id="847" w:author="svcMRProcess" w:date="2018-09-19T00:03:00Z">
        <w:r>
          <w:rPr>
            <w:sz w:val="22"/>
          </w:rPr>
          <w:t xml:space="preserve">The Municipal Building Surveyors Examination Committee </w:t>
        </w:r>
      </w:ins>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848" w:name="_Toc377541364"/>
      <w:bookmarkStart w:id="849" w:name="_Toc434848670"/>
      <w:bookmarkStart w:id="850" w:name="_Toc318203765"/>
      <w:r>
        <w:rPr>
          <w:rStyle w:val="CharSectno"/>
        </w:rPr>
        <w:t>156</w:t>
      </w:r>
      <w:r>
        <w:t>.</w:t>
      </w:r>
      <w:r>
        <w:tab/>
      </w:r>
      <w:r>
        <w:rPr>
          <w:i/>
          <w:iCs/>
        </w:rPr>
        <w:t>Local Government (Miscellaneous Provisions) Act 1960</w:t>
      </w:r>
      <w:r>
        <w:t xml:space="preserve"> amended</w:t>
      </w:r>
      <w:bookmarkEnd w:id="848"/>
      <w:bookmarkEnd w:id="849"/>
      <w:bookmarkEnd w:id="850"/>
    </w:p>
    <w:p>
      <w:pPr>
        <w:pStyle w:val="Subsection"/>
      </w:pPr>
      <w:r>
        <w:tab/>
        <w:t>(1)</w:t>
      </w:r>
      <w:r>
        <w:tab/>
        <w:t xml:space="preserve">This section amends the </w:t>
      </w:r>
      <w:r>
        <w:rPr>
          <w:i/>
        </w:rPr>
        <w:t>Local Government (Miscellaneous Provisions) Act 1960</w:t>
      </w:r>
      <w:r>
        <w:t>.</w:t>
      </w:r>
    </w:p>
    <w:p>
      <w:pPr>
        <w:pStyle w:val="Ednotesubsection"/>
        <w:rPr>
          <w:del w:id="851" w:author="svcMRProcess" w:date="2018-09-19T00:03:00Z"/>
        </w:rPr>
      </w:pPr>
      <w:del w:id="852" w:author="svcMRProcess" w:date="2018-09-19T00:03:00Z">
        <w:r>
          <w:tab/>
          <w:delText>[(2), (3)</w:delText>
        </w:r>
        <w:r>
          <w:tab/>
          <w:delText>Have not come into operation </w:delText>
        </w:r>
        <w:r>
          <w:rPr>
            <w:vertAlign w:val="superscript"/>
          </w:rPr>
          <w:delText>2</w:delText>
        </w:r>
        <w:r>
          <w:delText>.]</w:delText>
        </w:r>
      </w:del>
    </w:p>
    <w:p>
      <w:pPr>
        <w:pStyle w:val="Subsection"/>
        <w:rPr>
          <w:ins w:id="853" w:author="svcMRProcess" w:date="2018-09-19T00:03:00Z"/>
        </w:rPr>
      </w:pPr>
      <w:ins w:id="854" w:author="svcMRProcess" w:date="2018-09-19T00:03:00Z">
        <w:r>
          <w:tab/>
          <w:t>(2)</w:t>
        </w:r>
        <w:r>
          <w:tab/>
          <w:t>In section 364(3C) delete “building surveyor of the”.</w:t>
        </w:r>
      </w:ins>
    </w:p>
    <w:p>
      <w:pPr>
        <w:pStyle w:val="Subsection"/>
        <w:rPr>
          <w:ins w:id="855" w:author="svcMRProcess" w:date="2018-09-19T00:03:00Z"/>
        </w:rPr>
      </w:pPr>
      <w:ins w:id="856" w:author="svcMRProcess" w:date="2018-09-19T00:03:00Z">
        <w:r>
          <w:tab/>
          <w:t>(3)</w:t>
        </w:r>
        <w:r>
          <w:tab/>
          <w:t>Delete Part XV Division 1A.</w:t>
        </w:r>
      </w:ins>
    </w:p>
    <w:p>
      <w:pPr>
        <w:pStyle w:val="Subsection"/>
        <w:keepNext/>
      </w:pPr>
      <w:r>
        <w:tab/>
        <w:t>(4)</w:t>
      </w:r>
      <w:r>
        <w:tab/>
        <w:t xml:space="preserve">After section 374 insert — </w:t>
      </w:r>
    </w:p>
    <w:p>
      <w:pPr>
        <w:pStyle w:val="zHeading5"/>
        <w:ind w:hanging="1082"/>
      </w:pPr>
      <w:bookmarkStart w:id="857" w:name="_Toc377541365"/>
      <w:bookmarkStart w:id="858" w:name="_Toc434848671"/>
      <w:bookmarkStart w:id="859" w:name="_Toc318203766"/>
      <w:r>
        <w:t>374AAA.</w:t>
      </w:r>
      <w:r>
        <w:tab/>
        <w:t>Local governments not to issue building licences in certain circumstances</w:t>
      </w:r>
      <w:bookmarkEnd w:id="857"/>
      <w:bookmarkEnd w:id="858"/>
      <w:bookmarkEnd w:id="859"/>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860" w:name="_Toc377541366"/>
      <w:bookmarkStart w:id="861" w:name="_Toc434848672"/>
      <w:bookmarkStart w:id="862" w:name="_Toc318203767"/>
      <w:r>
        <w:rPr>
          <w:rStyle w:val="CharSectno"/>
        </w:rPr>
        <w:t>157</w:t>
      </w:r>
      <w:r>
        <w:t>.</w:t>
      </w:r>
      <w:r>
        <w:tab/>
      </w:r>
      <w:r>
        <w:rPr>
          <w:i/>
          <w:iCs/>
        </w:rPr>
        <w:t>Sentencing Act 1995</w:t>
      </w:r>
      <w:r>
        <w:t xml:space="preserve"> amended</w:t>
      </w:r>
      <w:bookmarkEnd w:id="860"/>
      <w:bookmarkEnd w:id="861"/>
      <w:bookmarkEnd w:id="862"/>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863" w:name="_Toc377541367"/>
      <w:bookmarkStart w:id="864" w:name="_Toc434848673"/>
      <w:bookmarkStart w:id="865" w:name="_Toc318203768"/>
      <w:r>
        <w:rPr>
          <w:rStyle w:val="CharSectno"/>
        </w:rPr>
        <w:t>158</w:t>
      </w:r>
      <w:r>
        <w:t>.</w:t>
      </w:r>
      <w:r>
        <w:tab/>
      </w:r>
      <w:r>
        <w:rPr>
          <w:i/>
          <w:iCs/>
        </w:rPr>
        <w:t>State Administrative Tribunal Act 2004</w:t>
      </w:r>
      <w:r>
        <w:t xml:space="preserve"> amended</w:t>
      </w:r>
      <w:bookmarkEnd w:id="863"/>
      <w:bookmarkEnd w:id="864"/>
      <w:bookmarkEnd w:id="865"/>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866" w:name="_Toc377541368"/>
      <w:bookmarkStart w:id="867" w:name="_Toc434848674"/>
      <w:bookmarkStart w:id="868" w:name="_Toc318203769"/>
      <w:r>
        <w:rPr>
          <w:rStyle w:val="CharSectno"/>
        </w:rPr>
        <w:t>159</w:t>
      </w:r>
      <w:r>
        <w:t>.</w:t>
      </w:r>
      <w:r>
        <w:tab/>
      </w:r>
      <w:r>
        <w:rPr>
          <w:i/>
          <w:iCs/>
        </w:rPr>
        <w:t>Travel Agents Act 1985</w:t>
      </w:r>
      <w:r>
        <w:t xml:space="preserve"> amended</w:t>
      </w:r>
      <w:bookmarkEnd w:id="866"/>
      <w:bookmarkEnd w:id="867"/>
      <w:bookmarkEnd w:id="868"/>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869" w:name="_Toc377541369"/>
      <w:bookmarkStart w:id="870" w:name="_Toc415060126"/>
      <w:bookmarkStart w:id="871" w:name="_Toc415060332"/>
      <w:bookmarkStart w:id="872" w:name="_Toc434848675"/>
      <w:bookmarkStart w:id="873" w:name="_Toc296590303"/>
      <w:bookmarkStart w:id="874" w:name="_Toc296591844"/>
      <w:bookmarkStart w:id="875" w:name="_Toc302127597"/>
      <w:bookmarkStart w:id="876" w:name="_Toc318203571"/>
      <w:bookmarkStart w:id="877" w:name="_Toc318203770"/>
      <w:r>
        <w:t>Notes</w:t>
      </w:r>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The following table contains information about that Act</w:t>
      </w:r>
      <w:del w:id="878" w:author="svcMRProcess" w:date="2018-09-19T00:03: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879" w:name="_Toc377541370"/>
      <w:bookmarkStart w:id="880" w:name="_Toc434848676"/>
      <w:bookmarkStart w:id="881" w:name="_Toc512403484"/>
      <w:bookmarkStart w:id="882" w:name="_Toc512403627"/>
      <w:bookmarkStart w:id="883" w:name="_Toc7405064"/>
      <w:bookmarkStart w:id="884" w:name="_Toc318203771"/>
      <w:r>
        <w:rPr>
          <w:snapToGrid w:val="0"/>
        </w:rPr>
        <w:t>Compilation table</w:t>
      </w:r>
      <w:bookmarkEnd w:id="879"/>
      <w:bookmarkEnd w:id="880"/>
      <w:bookmarkEnd w:id="881"/>
      <w:bookmarkEnd w:id="882"/>
      <w:bookmarkEnd w:id="883"/>
      <w:bookmarkEnd w:id="8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Pr>
          <w:p>
            <w:pPr>
              <w:pStyle w:val="nTable"/>
              <w:spacing w:after="40"/>
              <w:rPr>
                <w:rFonts w:ascii="Times New Roman" w:hAnsi="Times New Roman"/>
                <w:iCs/>
                <w:snapToGrid w:val="0"/>
                <w:vertAlign w:val="superscript"/>
              </w:rPr>
            </w:pPr>
            <w:r>
              <w:rPr>
                <w:rFonts w:ascii="Times New Roman" w:hAnsi="Times New Roman"/>
                <w:i/>
                <w:noProof/>
                <w:snapToGrid w:val="0"/>
              </w:rPr>
              <w:t>Building Services (Registration) Act 2011 </w:t>
            </w:r>
          </w:p>
        </w:tc>
        <w:tc>
          <w:tcPr>
            <w:tcW w:w="1118" w:type="dxa"/>
          </w:tcPr>
          <w:p>
            <w:pPr>
              <w:pStyle w:val="nTable"/>
              <w:spacing w:after="40"/>
              <w:rPr>
                <w:rFonts w:ascii="Times New Roman" w:hAnsi="Times New Roman"/>
                <w:snapToGrid w:val="0"/>
              </w:rPr>
            </w:pPr>
            <w:r>
              <w:rPr>
                <w:rFonts w:ascii="Times New Roman" w:hAnsi="Times New Roman"/>
                <w:snapToGrid w:val="0"/>
              </w:rPr>
              <w:t>19 of 2011</w:t>
            </w:r>
          </w:p>
        </w:tc>
        <w:tc>
          <w:tcPr>
            <w:tcW w:w="1134" w:type="dxa"/>
          </w:tcPr>
          <w:p>
            <w:pPr>
              <w:pStyle w:val="nTable"/>
              <w:spacing w:after="40"/>
              <w:rPr>
                <w:rFonts w:ascii="Times New Roman" w:hAnsi="Times New Roman"/>
                <w:snapToGrid w:val="0"/>
              </w:rPr>
            </w:pPr>
            <w:r>
              <w:rPr>
                <w:rFonts w:ascii="Times New Roman" w:hAnsi="Times New Roman"/>
              </w:rPr>
              <w:t>22 Jun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22 Jun 2011 (see s. 2(a</w:t>
            </w:r>
            <w:del w:id="885" w:author="svcMRProcess" w:date="2018-09-19T00:03:00Z">
              <w:r>
                <w:rPr>
                  <w:snapToGrid w:val="0"/>
                  <w:lang w:val="en-US"/>
                </w:rPr>
                <w:delText>))</w:delText>
              </w:r>
            </w:del>
            <w:ins w:id="886" w:author="svcMRProcess" w:date="2018-09-19T00:03:00Z">
              <w:r>
                <w:rPr>
                  <w:rFonts w:ascii="Times New Roman" w:hAnsi="Times New Roman"/>
                  <w:snapToGrid w:val="0"/>
                </w:rPr>
                <w:t>));</w:t>
              </w:r>
            </w:ins>
            <w:r>
              <w:rPr>
                <w:rFonts w:ascii="Times New Roman" w:hAnsi="Times New Roman"/>
                <w:snapToGrid w:val="0"/>
              </w:rPr>
              <w:br/>
              <w:t xml:space="preserve">s. 3, Pt. 2-8, Pt. 9 other than s. 112 and Div. 3 Subdiv. 3, Pt. 10 Div. 1, s. 155, s. 156(1) and (4) and s. 157-159: 29 Aug 2011 (see s. 2(b) and </w:t>
            </w:r>
            <w:r>
              <w:rPr>
                <w:rFonts w:ascii="Times New Roman" w:hAnsi="Times New Roman"/>
                <w:i/>
                <w:snapToGrid w:val="0"/>
              </w:rPr>
              <w:t>Gazette</w:t>
            </w:r>
            <w:r>
              <w:rPr>
                <w:rFonts w:ascii="Times New Roman" w:hAnsi="Times New Roman"/>
                <w:snapToGrid w:val="0"/>
              </w:rPr>
              <w:t xml:space="preserve"> 26 Aug 2011 p. 3475</w:t>
            </w:r>
            <w:r>
              <w:rPr>
                <w:rFonts w:ascii="Times New Roman" w:hAnsi="Times New Roman"/>
                <w:snapToGrid w:val="0"/>
              </w:rPr>
              <w:noBreakHyphen/>
              <w:t>6</w:t>
            </w:r>
            <w:del w:id="887" w:author="svcMRProcess" w:date="2018-09-19T00:03:00Z">
              <w:r>
                <w:rPr>
                  <w:snapToGrid w:val="0"/>
                  <w:lang w:val="en-US"/>
                </w:rPr>
                <w:delText>)</w:delText>
              </w:r>
            </w:del>
            <w:ins w:id="888" w:author="svcMRProcess" w:date="2018-09-19T00:03:00Z">
              <w:r>
                <w:rPr>
                  <w:rFonts w:ascii="Times New Roman" w:hAnsi="Times New Roman"/>
                  <w:snapToGrid w:val="0"/>
                </w:rPr>
                <w:t>);</w:t>
              </w:r>
              <w:r>
                <w:rPr>
                  <w:rFonts w:ascii="Times New Roman" w:hAnsi="Times New Roman"/>
                  <w:snapToGrid w:val="0"/>
                </w:rPr>
                <w:br/>
                <w:t xml:space="preserve">s. 112 &amp; Pt. 9 Div. 3 Subdiv. 3, s. 155(2) (the item relating to The Municipal Building Surveyors Examination Committee) and s. 156(2) and (3): 2 Apr 2012 (see s. 2(b) and </w:t>
              </w:r>
              <w:r>
                <w:rPr>
                  <w:rFonts w:ascii="Times New Roman" w:hAnsi="Times New Roman"/>
                  <w:i/>
                  <w:snapToGrid w:val="0"/>
                </w:rPr>
                <w:t>Gazette</w:t>
              </w:r>
              <w:r>
                <w:rPr>
                  <w:rFonts w:ascii="Times New Roman" w:hAnsi="Times New Roman"/>
                  <w:snapToGrid w:val="0"/>
                </w:rPr>
                <w:t xml:space="preserve"> 30 Mar 2012 p. 1549)</w:t>
              </w:r>
            </w:ins>
          </w:p>
        </w:tc>
      </w:tr>
    </w:tbl>
    <w:p>
      <w:pPr>
        <w:rPr>
          <w:del w:id="889" w:author="svcMRProcess" w:date="2018-09-19T00:03:00Z"/>
        </w:rPr>
      </w:pPr>
    </w:p>
    <w:p>
      <w:pPr>
        <w:pStyle w:val="nSubsection"/>
        <w:tabs>
          <w:tab w:val="clear" w:pos="454"/>
          <w:tab w:val="left" w:pos="567"/>
        </w:tabs>
        <w:spacing w:before="120"/>
        <w:ind w:left="567" w:hanging="567"/>
        <w:rPr>
          <w:del w:id="890" w:author="svcMRProcess" w:date="2018-09-19T00:03:00Z"/>
          <w:snapToGrid w:val="0"/>
        </w:rPr>
      </w:pPr>
      <w:del w:id="891" w:author="svcMRProcess" w:date="2018-09-19T00: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2" w:author="svcMRProcess" w:date="2018-09-19T00:03:00Z"/>
        </w:rPr>
      </w:pPr>
      <w:bookmarkStart w:id="893" w:name="_Toc7405065"/>
      <w:bookmarkStart w:id="894" w:name="_Toc318203772"/>
      <w:del w:id="895" w:author="svcMRProcess" w:date="2018-09-19T00:03:00Z">
        <w:r>
          <w:delText>Provisions that have not come into operation</w:delText>
        </w:r>
        <w:bookmarkEnd w:id="893"/>
        <w:bookmarkEnd w:id="8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96" w:author="svcMRProcess" w:date="2018-09-19T00:03:00Z"/>
        </w:trPr>
        <w:tc>
          <w:tcPr>
            <w:tcW w:w="2268" w:type="dxa"/>
          </w:tcPr>
          <w:p>
            <w:pPr>
              <w:pStyle w:val="nTable"/>
              <w:spacing w:after="40"/>
              <w:rPr>
                <w:del w:id="897" w:author="svcMRProcess" w:date="2018-09-19T00:03:00Z"/>
                <w:b/>
                <w:snapToGrid w:val="0"/>
                <w:lang w:val="en-US"/>
              </w:rPr>
            </w:pPr>
            <w:del w:id="898" w:author="svcMRProcess" w:date="2018-09-19T00:03:00Z">
              <w:r>
                <w:rPr>
                  <w:b/>
                  <w:snapToGrid w:val="0"/>
                  <w:lang w:val="en-US"/>
                </w:rPr>
                <w:delText>Short title</w:delText>
              </w:r>
            </w:del>
          </w:p>
        </w:tc>
        <w:tc>
          <w:tcPr>
            <w:tcW w:w="1118" w:type="dxa"/>
          </w:tcPr>
          <w:p>
            <w:pPr>
              <w:pStyle w:val="nTable"/>
              <w:spacing w:after="40"/>
              <w:rPr>
                <w:del w:id="899" w:author="svcMRProcess" w:date="2018-09-19T00:03:00Z"/>
                <w:b/>
                <w:snapToGrid w:val="0"/>
                <w:lang w:val="en-US"/>
              </w:rPr>
            </w:pPr>
            <w:del w:id="900" w:author="svcMRProcess" w:date="2018-09-19T00:03:00Z">
              <w:r>
                <w:rPr>
                  <w:b/>
                  <w:snapToGrid w:val="0"/>
                  <w:lang w:val="en-US"/>
                </w:rPr>
                <w:delText>Number and year</w:delText>
              </w:r>
            </w:del>
          </w:p>
        </w:tc>
        <w:tc>
          <w:tcPr>
            <w:tcW w:w="1134" w:type="dxa"/>
          </w:tcPr>
          <w:p>
            <w:pPr>
              <w:pStyle w:val="nTable"/>
              <w:spacing w:after="40"/>
              <w:rPr>
                <w:del w:id="901" w:author="svcMRProcess" w:date="2018-09-19T00:03:00Z"/>
                <w:b/>
                <w:snapToGrid w:val="0"/>
                <w:lang w:val="en-US"/>
              </w:rPr>
            </w:pPr>
            <w:del w:id="902" w:author="svcMRProcess" w:date="2018-09-19T00:03:00Z">
              <w:r>
                <w:rPr>
                  <w:b/>
                  <w:snapToGrid w:val="0"/>
                  <w:lang w:val="en-US"/>
                </w:rPr>
                <w:delText>Assent</w:delText>
              </w:r>
            </w:del>
          </w:p>
        </w:tc>
        <w:tc>
          <w:tcPr>
            <w:tcW w:w="2552" w:type="dxa"/>
          </w:tcPr>
          <w:p>
            <w:pPr>
              <w:pStyle w:val="nTable"/>
              <w:spacing w:after="40"/>
              <w:rPr>
                <w:del w:id="903" w:author="svcMRProcess" w:date="2018-09-19T00:03:00Z"/>
                <w:b/>
                <w:snapToGrid w:val="0"/>
                <w:lang w:val="en-US"/>
              </w:rPr>
            </w:pPr>
            <w:del w:id="904" w:author="svcMRProcess" w:date="2018-09-19T00:03:00Z">
              <w:r>
                <w:rPr>
                  <w:b/>
                  <w:snapToGrid w:val="0"/>
                  <w:lang w:val="en-US"/>
                </w:rPr>
                <w:delText>Commencement</w:delText>
              </w:r>
            </w:del>
          </w:p>
        </w:tc>
      </w:tr>
      <w:tr>
        <w:trPr>
          <w:del w:id="905" w:author="svcMRProcess" w:date="2018-09-19T00:03:00Z"/>
        </w:trPr>
        <w:tc>
          <w:tcPr>
            <w:tcW w:w="2268" w:type="dxa"/>
          </w:tcPr>
          <w:p>
            <w:pPr>
              <w:pStyle w:val="nTable"/>
              <w:spacing w:after="40"/>
              <w:rPr>
                <w:del w:id="906" w:author="svcMRProcess" w:date="2018-09-19T00:03:00Z"/>
                <w:iCs/>
                <w:snapToGrid w:val="0"/>
                <w:vertAlign w:val="superscript"/>
                <w:lang w:val="en-US"/>
              </w:rPr>
            </w:pPr>
            <w:del w:id="907" w:author="svcMRProcess" w:date="2018-09-19T00:03:00Z">
              <w:r>
                <w:rPr>
                  <w:i/>
                  <w:noProof/>
                  <w:snapToGrid w:val="0"/>
                </w:rPr>
                <w:delText xml:space="preserve">Building Services (Registration) Act 2011 </w:delText>
              </w:r>
              <w:r>
                <w:rPr>
                  <w:noProof/>
                  <w:snapToGrid w:val="0"/>
                </w:rPr>
                <w:delText>s. 112, Pt.</w:delText>
              </w:r>
              <w:r>
                <w:delText xml:space="preserve">9 Div. 3 Subdiv. 3, </w:delText>
              </w:r>
              <w:r>
                <w:rPr>
                  <w:szCs w:val="19"/>
                </w:rPr>
                <w:delText xml:space="preserve">s. 155 (to the extent that it deletes the item relating to The Municipal Building Surveyors Examination Committee) </w:delText>
              </w:r>
              <w:r>
                <w:delText>and s. 156(2) and (3)</w:delText>
              </w:r>
              <w:r>
                <w:rPr>
                  <w:noProof/>
                  <w:snapToGrid w:val="0"/>
                </w:rPr>
                <w:delText> </w:delText>
              </w:r>
              <w:r>
                <w:rPr>
                  <w:noProof/>
                  <w:snapToGrid w:val="0"/>
                  <w:vertAlign w:val="superscript"/>
                </w:rPr>
                <w:delText>2</w:delText>
              </w:r>
            </w:del>
          </w:p>
        </w:tc>
        <w:tc>
          <w:tcPr>
            <w:tcW w:w="1118" w:type="dxa"/>
          </w:tcPr>
          <w:p>
            <w:pPr>
              <w:pStyle w:val="nTable"/>
              <w:spacing w:after="40"/>
              <w:rPr>
                <w:del w:id="908" w:author="svcMRProcess" w:date="2018-09-19T00:03:00Z"/>
                <w:snapToGrid w:val="0"/>
                <w:lang w:val="en-US"/>
              </w:rPr>
            </w:pPr>
            <w:del w:id="909" w:author="svcMRProcess" w:date="2018-09-19T00:03:00Z">
              <w:r>
                <w:rPr>
                  <w:snapToGrid w:val="0"/>
                  <w:lang w:val="en-US"/>
                </w:rPr>
                <w:delText>19 of 2011</w:delText>
              </w:r>
            </w:del>
          </w:p>
        </w:tc>
        <w:tc>
          <w:tcPr>
            <w:tcW w:w="1134" w:type="dxa"/>
          </w:tcPr>
          <w:p>
            <w:pPr>
              <w:pStyle w:val="nTable"/>
              <w:spacing w:after="40"/>
              <w:rPr>
                <w:del w:id="910" w:author="svcMRProcess" w:date="2018-09-19T00:03:00Z"/>
                <w:snapToGrid w:val="0"/>
                <w:lang w:val="en-US"/>
              </w:rPr>
            </w:pPr>
            <w:del w:id="911" w:author="svcMRProcess" w:date="2018-09-19T00:03:00Z">
              <w:r>
                <w:delText>22 Jun 2011</w:delText>
              </w:r>
            </w:del>
          </w:p>
        </w:tc>
        <w:tc>
          <w:tcPr>
            <w:tcW w:w="2552" w:type="dxa"/>
          </w:tcPr>
          <w:p>
            <w:pPr>
              <w:pStyle w:val="nTable"/>
              <w:spacing w:after="40"/>
              <w:rPr>
                <w:del w:id="912" w:author="svcMRProcess" w:date="2018-09-19T00:03:00Z"/>
                <w:snapToGrid w:val="0"/>
                <w:lang w:val="en-US"/>
              </w:rPr>
            </w:pPr>
            <w:del w:id="913" w:author="svcMRProcess" w:date="2018-09-19T00:03:00Z">
              <w:r>
                <w:rPr>
                  <w:snapToGrid w:val="0"/>
                  <w:lang w:val="en-US"/>
                </w:rPr>
                <w:delText>To be proclaimed (see s. 2(b))</w:delText>
              </w:r>
            </w:del>
          </w:p>
        </w:tc>
      </w:tr>
    </w:tbl>
    <w:p>
      <w:pPr>
        <w:rPr>
          <w:del w:id="914" w:author="svcMRProcess" w:date="2018-09-19T00:03:00Z"/>
        </w:rPr>
      </w:pPr>
    </w:p>
    <w:p>
      <w:pPr>
        <w:pStyle w:val="nSubsection"/>
        <w:keepLines/>
        <w:spacing w:before="0"/>
        <w:rPr>
          <w:del w:id="915" w:author="svcMRProcess" w:date="2018-09-19T00:03:00Z"/>
          <w:snapToGrid w:val="0"/>
        </w:rPr>
      </w:pPr>
      <w:del w:id="916" w:author="svcMRProcess" w:date="2018-09-19T00:0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Services (Registration) Act 2011 </w:delText>
        </w:r>
        <w:r>
          <w:rPr>
            <w:noProof/>
            <w:snapToGrid w:val="0"/>
          </w:rPr>
          <w:delText xml:space="preserve"> s. 112, Pt.</w:delText>
        </w:r>
        <w:r>
          <w:delText xml:space="preserve">9 Div. 3 Subdiv. 3, </w:delText>
        </w:r>
        <w:r>
          <w:rPr>
            <w:sz w:val="19"/>
            <w:szCs w:val="19"/>
          </w:rPr>
          <w:delText xml:space="preserve">s. 155 (to the extent that it deletes the item relating to The Municipal Building Surveyors Examination Committee) </w:delText>
        </w:r>
        <w:r>
          <w:delText>and s. 156(2) and (3)</w:delText>
        </w:r>
        <w:r>
          <w:rPr>
            <w:snapToGrid w:val="0"/>
          </w:rPr>
          <w:delText xml:space="preserve"> had not come into operation.  They read as follows:</w:delText>
        </w:r>
      </w:del>
    </w:p>
    <w:p>
      <w:pPr>
        <w:pStyle w:val="BlankOpen"/>
        <w:rPr>
          <w:del w:id="917" w:author="svcMRProcess" w:date="2018-09-19T00:03:00Z"/>
        </w:rPr>
      </w:pPr>
    </w:p>
    <w:p>
      <w:pPr>
        <w:pStyle w:val="nzHeading2"/>
        <w:rPr>
          <w:del w:id="918" w:author="svcMRProcess" w:date="2018-09-19T00:03:00Z"/>
        </w:rPr>
      </w:pPr>
      <w:bookmarkStart w:id="919" w:name="_Toc276563765"/>
      <w:bookmarkStart w:id="920" w:name="_Toc276564101"/>
      <w:bookmarkStart w:id="921" w:name="_Toc276970689"/>
      <w:bookmarkStart w:id="922" w:name="_Toc289819326"/>
      <w:bookmarkStart w:id="923" w:name="_Toc289820213"/>
      <w:bookmarkStart w:id="924" w:name="_Toc289856897"/>
      <w:bookmarkStart w:id="925" w:name="_Toc289857102"/>
      <w:bookmarkStart w:id="926" w:name="_Toc295935320"/>
      <w:bookmarkStart w:id="927" w:name="_Toc295935588"/>
      <w:bookmarkStart w:id="928" w:name="_Toc296066050"/>
      <w:bookmarkStart w:id="929" w:name="_Toc296535059"/>
      <w:bookmarkStart w:id="930" w:name="_Toc296587192"/>
      <w:bookmarkStart w:id="931" w:name="_Toc296587411"/>
      <w:del w:id="932" w:author="svcMRProcess" w:date="2018-09-19T00:03:00Z">
        <w:r>
          <w:rPr>
            <w:rStyle w:val="CharPartNo"/>
          </w:rPr>
          <w:delText>Part 9</w:delText>
        </w:r>
        <w:r>
          <w:delText> — </w:delText>
        </w:r>
        <w:r>
          <w:rPr>
            <w:rStyle w:val="CharPartText"/>
          </w:rPr>
          <w:delText>Repeal, savings, transitional and other provisions</w:delText>
        </w:r>
        <w:bookmarkEnd w:id="919"/>
        <w:bookmarkEnd w:id="920"/>
        <w:bookmarkEnd w:id="921"/>
        <w:bookmarkEnd w:id="922"/>
        <w:bookmarkEnd w:id="923"/>
        <w:bookmarkEnd w:id="924"/>
        <w:bookmarkEnd w:id="925"/>
        <w:bookmarkEnd w:id="926"/>
        <w:bookmarkEnd w:id="927"/>
        <w:bookmarkEnd w:id="928"/>
        <w:bookmarkEnd w:id="929"/>
        <w:bookmarkEnd w:id="930"/>
        <w:bookmarkEnd w:id="931"/>
      </w:del>
    </w:p>
    <w:p>
      <w:pPr>
        <w:pStyle w:val="nzHeading5"/>
        <w:rPr>
          <w:del w:id="933" w:author="svcMRProcess" w:date="2018-09-19T00:03:00Z"/>
        </w:rPr>
      </w:pPr>
      <w:bookmarkStart w:id="934" w:name="_Toc296587201"/>
      <w:bookmarkStart w:id="935" w:name="_Toc296587420"/>
      <w:del w:id="936" w:author="svcMRProcess" w:date="2018-09-19T00:03:00Z">
        <w:r>
          <w:rPr>
            <w:rStyle w:val="CharSectno"/>
          </w:rPr>
          <w:delText>112</w:delText>
        </w:r>
        <w:r>
          <w:delText>.</w:delText>
        </w:r>
        <w:r>
          <w:tab/>
        </w:r>
        <w:r>
          <w:rPr>
            <w:i/>
          </w:rPr>
          <w:delText>Local Government (Building Surveyors) Regulations 2008</w:delText>
        </w:r>
        <w:r>
          <w:delText xml:space="preserve"> repealed</w:delText>
        </w:r>
        <w:bookmarkEnd w:id="934"/>
        <w:bookmarkEnd w:id="935"/>
      </w:del>
    </w:p>
    <w:p>
      <w:pPr>
        <w:pStyle w:val="nzSubsection"/>
        <w:rPr>
          <w:del w:id="937" w:author="svcMRProcess" w:date="2018-09-19T00:03:00Z"/>
        </w:rPr>
      </w:pPr>
      <w:del w:id="938" w:author="svcMRProcess" w:date="2018-09-19T00:03:00Z">
        <w:r>
          <w:tab/>
        </w:r>
        <w:r>
          <w:tab/>
          <w:delText xml:space="preserve">The </w:delText>
        </w:r>
        <w:r>
          <w:rPr>
            <w:i/>
          </w:rPr>
          <w:delText>Local Government (Building Surveyors) Regulations 2008</w:delText>
        </w:r>
        <w:r>
          <w:delText xml:space="preserve"> are repealed.</w:delText>
        </w:r>
      </w:del>
    </w:p>
    <w:p>
      <w:pPr>
        <w:pStyle w:val="nzHeading3"/>
        <w:rPr>
          <w:del w:id="939" w:author="svcMRProcess" w:date="2018-09-19T00:03:00Z"/>
        </w:rPr>
      </w:pPr>
      <w:bookmarkStart w:id="940" w:name="_Toc276563775"/>
      <w:bookmarkStart w:id="941" w:name="_Toc276564111"/>
      <w:bookmarkStart w:id="942" w:name="_Toc276970699"/>
      <w:bookmarkStart w:id="943" w:name="_Toc289819336"/>
      <w:bookmarkStart w:id="944" w:name="_Toc289820223"/>
      <w:bookmarkStart w:id="945" w:name="_Toc289856907"/>
      <w:bookmarkStart w:id="946" w:name="_Toc289857112"/>
      <w:bookmarkStart w:id="947" w:name="_Toc295935330"/>
      <w:bookmarkStart w:id="948" w:name="_Toc295935598"/>
      <w:bookmarkStart w:id="949" w:name="_Toc296066060"/>
      <w:bookmarkStart w:id="950" w:name="_Toc296535069"/>
      <w:bookmarkStart w:id="951" w:name="_Toc296587202"/>
      <w:bookmarkStart w:id="952" w:name="_Toc296587421"/>
      <w:del w:id="953" w:author="svcMRProcess" w:date="2018-09-19T00:03:00Z">
        <w:r>
          <w:rPr>
            <w:rStyle w:val="CharDivNo"/>
          </w:rPr>
          <w:delText>Division 3</w:delText>
        </w:r>
        <w:r>
          <w:delText> — </w:delText>
        </w:r>
        <w:r>
          <w:rPr>
            <w:rStyle w:val="CharDivText"/>
          </w:rPr>
          <w:delText>Savings and transitional matters</w:delText>
        </w:r>
        <w:bookmarkEnd w:id="940"/>
        <w:bookmarkEnd w:id="941"/>
        <w:bookmarkEnd w:id="942"/>
        <w:bookmarkEnd w:id="943"/>
        <w:bookmarkEnd w:id="944"/>
        <w:bookmarkEnd w:id="945"/>
        <w:bookmarkEnd w:id="946"/>
        <w:bookmarkEnd w:id="947"/>
        <w:bookmarkEnd w:id="948"/>
        <w:bookmarkEnd w:id="949"/>
        <w:bookmarkEnd w:id="950"/>
        <w:bookmarkEnd w:id="951"/>
        <w:bookmarkEnd w:id="952"/>
      </w:del>
    </w:p>
    <w:p>
      <w:pPr>
        <w:pStyle w:val="nzHeading4"/>
        <w:rPr>
          <w:del w:id="954" w:author="svcMRProcess" w:date="2018-09-19T00:03:00Z"/>
        </w:rPr>
      </w:pPr>
      <w:bookmarkStart w:id="955" w:name="_Toc276563803"/>
      <w:bookmarkStart w:id="956" w:name="_Toc276564139"/>
      <w:bookmarkStart w:id="957" w:name="_Toc276970727"/>
      <w:bookmarkStart w:id="958" w:name="_Toc289819364"/>
      <w:bookmarkStart w:id="959" w:name="_Toc289820251"/>
      <w:bookmarkStart w:id="960" w:name="_Toc289856935"/>
      <w:bookmarkStart w:id="961" w:name="_Toc289857140"/>
      <w:bookmarkStart w:id="962" w:name="_Toc295935358"/>
      <w:bookmarkStart w:id="963" w:name="_Toc295935626"/>
      <w:bookmarkStart w:id="964" w:name="_Toc296066088"/>
      <w:bookmarkStart w:id="965" w:name="_Toc296535097"/>
      <w:bookmarkStart w:id="966" w:name="_Toc296587230"/>
      <w:bookmarkStart w:id="967" w:name="_Toc296587449"/>
      <w:del w:id="968" w:author="svcMRProcess" w:date="2018-09-19T00:03:00Z">
        <w:r>
          <w:delText>Subdivision 3 — Building Surveyors</w:delText>
        </w:r>
        <w:bookmarkEnd w:id="955"/>
        <w:bookmarkEnd w:id="956"/>
        <w:bookmarkEnd w:id="957"/>
        <w:bookmarkEnd w:id="958"/>
        <w:bookmarkEnd w:id="959"/>
        <w:bookmarkEnd w:id="960"/>
        <w:bookmarkEnd w:id="961"/>
        <w:bookmarkEnd w:id="962"/>
        <w:bookmarkEnd w:id="963"/>
        <w:bookmarkEnd w:id="964"/>
        <w:bookmarkEnd w:id="965"/>
        <w:bookmarkEnd w:id="966"/>
        <w:bookmarkEnd w:id="967"/>
      </w:del>
    </w:p>
    <w:p>
      <w:pPr>
        <w:pStyle w:val="nzHeading5"/>
        <w:rPr>
          <w:del w:id="969" w:author="svcMRProcess" w:date="2018-09-19T00:03:00Z"/>
        </w:rPr>
      </w:pPr>
      <w:bookmarkStart w:id="970" w:name="_Toc296587231"/>
      <w:bookmarkStart w:id="971" w:name="_Toc296587450"/>
      <w:del w:id="972" w:author="svcMRProcess" w:date="2018-09-19T00:03:00Z">
        <w:r>
          <w:rPr>
            <w:rStyle w:val="CharSectno"/>
          </w:rPr>
          <w:delText>138</w:delText>
        </w:r>
        <w:r>
          <w:delText>.</w:delText>
        </w:r>
        <w:r>
          <w:tab/>
          <w:delText>Terms used</w:delText>
        </w:r>
        <w:bookmarkEnd w:id="970"/>
        <w:bookmarkEnd w:id="971"/>
      </w:del>
    </w:p>
    <w:p>
      <w:pPr>
        <w:pStyle w:val="nzSubsection"/>
        <w:rPr>
          <w:del w:id="973" w:author="svcMRProcess" w:date="2018-09-19T00:03:00Z"/>
        </w:rPr>
      </w:pPr>
      <w:del w:id="974" w:author="svcMRProcess" w:date="2018-09-19T00:03:00Z">
        <w:r>
          <w:tab/>
        </w:r>
        <w:r>
          <w:tab/>
          <w:delText xml:space="preserve">In this Subdivision — </w:delText>
        </w:r>
      </w:del>
    </w:p>
    <w:p>
      <w:pPr>
        <w:pStyle w:val="nzDefstart"/>
        <w:rPr>
          <w:del w:id="975" w:author="svcMRProcess" w:date="2018-09-19T00:03:00Z"/>
        </w:rPr>
      </w:pPr>
      <w:del w:id="976" w:author="svcMRProcess" w:date="2018-09-19T00:03:00Z">
        <w:r>
          <w:tab/>
        </w:r>
        <w:r>
          <w:rPr>
            <w:rStyle w:val="CharDefText"/>
          </w:rPr>
          <w:delText>commencement day</w:delText>
        </w:r>
        <w:r>
          <w:delText xml:space="preserve"> means the day on which section 112 comes into operation;</w:delText>
        </w:r>
      </w:del>
    </w:p>
    <w:p>
      <w:pPr>
        <w:pStyle w:val="nzDefstart"/>
        <w:rPr>
          <w:del w:id="977" w:author="svcMRProcess" w:date="2018-09-19T00:03:00Z"/>
        </w:rPr>
      </w:pPr>
      <w:del w:id="978" w:author="svcMRProcess" w:date="2018-09-19T00:03:00Z">
        <w:r>
          <w:tab/>
        </w:r>
        <w:r>
          <w:rPr>
            <w:rStyle w:val="CharDefText"/>
          </w:rPr>
          <w:delText>former committee</w:delText>
        </w:r>
        <w:r>
          <w:delText xml:space="preserve"> means the Building Surveyors Qualifications Committee established under regulation 7 of the repealed regulations;</w:delText>
        </w:r>
      </w:del>
    </w:p>
    <w:p>
      <w:pPr>
        <w:pStyle w:val="nzDefstart"/>
        <w:rPr>
          <w:del w:id="979" w:author="svcMRProcess" w:date="2018-09-19T00:03:00Z"/>
        </w:rPr>
      </w:pPr>
      <w:del w:id="980" w:author="svcMRProcess" w:date="2018-09-19T00:03:00Z">
        <w:r>
          <w:tab/>
        </w:r>
        <w:r>
          <w:rPr>
            <w:rStyle w:val="CharDefText"/>
          </w:rPr>
          <w:delText>repealed regulations</w:delText>
        </w:r>
        <w:r>
          <w:delText xml:space="preserve"> means the </w:delText>
        </w:r>
        <w:r>
          <w:rPr>
            <w:i/>
          </w:rPr>
          <w:delText>Local Government (Building Surveyors) Regulations 2008</w:delText>
        </w:r>
        <w:r>
          <w:delText>.</w:delText>
        </w:r>
      </w:del>
    </w:p>
    <w:p>
      <w:pPr>
        <w:pStyle w:val="nzHeading5"/>
        <w:rPr>
          <w:del w:id="981" w:author="svcMRProcess" w:date="2018-09-19T00:03:00Z"/>
        </w:rPr>
      </w:pPr>
      <w:bookmarkStart w:id="982" w:name="_Toc296587232"/>
      <w:bookmarkStart w:id="983" w:name="_Toc296587451"/>
      <w:del w:id="984" w:author="svcMRProcess" w:date="2018-09-19T00:03:00Z">
        <w:r>
          <w:rPr>
            <w:rStyle w:val="CharSectno"/>
          </w:rPr>
          <w:delText>139</w:delText>
        </w:r>
        <w:r>
          <w:delText>.</w:delText>
        </w:r>
        <w:r>
          <w:tab/>
          <w:delText>Registration of certificate holders</w:delText>
        </w:r>
        <w:bookmarkEnd w:id="982"/>
        <w:bookmarkEnd w:id="983"/>
      </w:del>
    </w:p>
    <w:p>
      <w:pPr>
        <w:pStyle w:val="nzSubsection"/>
        <w:rPr>
          <w:del w:id="985" w:author="svcMRProcess" w:date="2018-09-19T00:03:00Z"/>
        </w:rPr>
      </w:pPr>
      <w:del w:id="986" w:author="svcMRProcess" w:date="2018-09-19T00:03:00Z">
        <w:r>
          <w:tab/>
        </w:r>
        <w:r>
          <w:tab/>
          <w:delTex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delText>
        </w:r>
      </w:del>
    </w:p>
    <w:p>
      <w:pPr>
        <w:pStyle w:val="nzHeading5"/>
        <w:rPr>
          <w:del w:id="987" w:author="svcMRProcess" w:date="2018-09-19T00:03:00Z"/>
        </w:rPr>
      </w:pPr>
      <w:bookmarkStart w:id="988" w:name="_Toc296587233"/>
      <w:bookmarkStart w:id="989" w:name="_Toc296587452"/>
      <w:del w:id="990" w:author="svcMRProcess" w:date="2018-09-19T00:03:00Z">
        <w:r>
          <w:rPr>
            <w:rStyle w:val="CharSectno"/>
          </w:rPr>
          <w:delText>140</w:delText>
        </w:r>
        <w:r>
          <w:delText>.</w:delText>
        </w:r>
        <w:r>
          <w:tab/>
          <w:delText>Existing applications for certificate</w:delText>
        </w:r>
        <w:bookmarkEnd w:id="988"/>
        <w:bookmarkEnd w:id="989"/>
      </w:del>
    </w:p>
    <w:p>
      <w:pPr>
        <w:pStyle w:val="nzSubsection"/>
        <w:rPr>
          <w:del w:id="991" w:author="svcMRProcess" w:date="2018-09-19T00:03:00Z"/>
        </w:rPr>
      </w:pPr>
      <w:del w:id="992" w:author="svcMRProcess" w:date="2018-09-19T00:03:00Z">
        <w:r>
          <w:tab/>
          <w:delText>(1)</w:delText>
        </w:r>
        <w:r>
          <w:tab/>
          <w:delTex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delText>
        </w:r>
      </w:del>
    </w:p>
    <w:p>
      <w:pPr>
        <w:pStyle w:val="nzSubsection"/>
        <w:rPr>
          <w:del w:id="993" w:author="svcMRProcess" w:date="2018-09-19T00:03:00Z"/>
        </w:rPr>
      </w:pPr>
      <w:del w:id="994" w:author="svcMRProcess" w:date="2018-09-19T00:03:00Z">
        <w:r>
          <w:tab/>
          <w:delText>(2)</w:delText>
        </w:r>
        <w:r>
          <w:tab/>
          <w:delText>For the purposes of subsection (1), a reference in the repealed regulations to the former committee is to be taken to be a reference to the Board.</w:delText>
        </w:r>
      </w:del>
    </w:p>
    <w:p>
      <w:pPr>
        <w:pStyle w:val="nzSubsection"/>
        <w:rPr>
          <w:del w:id="995" w:author="svcMRProcess" w:date="2018-09-19T00:03:00Z"/>
        </w:rPr>
      </w:pPr>
      <w:del w:id="996" w:author="svcMRProcess" w:date="2018-09-19T00:03:00Z">
        <w:r>
          <w:tab/>
          <w:delText>(3)</w:delText>
        </w:r>
        <w:r>
          <w:tab/>
          <w:delText>A person who is granted a certificate on the determination of an application to which subsection (1) applies is to be taken to have held a certificate of qualification immediately before commencement day.</w:delText>
        </w:r>
      </w:del>
    </w:p>
    <w:p>
      <w:pPr>
        <w:pStyle w:val="nzHeading5"/>
        <w:rPr>
          <w:del w:id="997" w:author="svcMRProcess" w:date="2018-09-19T00:03:00Z"/>
        </w:rPr>
      </w:pPr>
      <w:bookmarkStart w:id="998" w:name="_Toc296587234"/>
      <w:bookmarkStart w:id="999" w:name="_Toc296587453"/>
      <w:del w:id="1000" w:author="svcMRProcess" w:date="2018-09-19T00:03:00Z">
        <w:r>
          <w:rPr>
            <w:rStyle w:val="CharSectno"/>
          </w:rPr>
          <w:delText>141</w:delText>
        </w:r>
        <w:r>
          <w:delText>.</w:delText>
        </w:r>
        <w:r>
          <w:tab/>
          <w:delText>Members of former committee</w:delText>
        </w:r>
        <w:bookmarkEnd w:id="998"/>
        <w:bookmarkEnd w:id="999"/>
      </w:del>
    </w:p>
    <w:p>
      <w:pPr>
        <w:pStyle w:val="nzSubsection"/>
        <w:rPr>
          <w:del w:id="1001" w:author="svcMRProcess" w:date="2018-09-19T00:03:00Z"/>
        </w:rPr>
      </w:pPr>
      <w:del w:id="1002" w:author="svcMRProcess" w:date="2018-09-19T00:03:00Z">
        <w:r>
          <w:tab/>
        </w:r>
        <w:r>
          <w:tab/>
          <w:delText>A member of the former committee ceases to be a member on commencement day.</w:delText>
        </w:r>
      </w:del>
    </w:p>
    <w:p>
      <w:pPr>
        <w:pStyle w:val="nzHeading5"/>
        <w:rPr>
          <w:del w:id="1003" w:author="svcMRProcess" w:date="2018-09-19T00:03:00Z"/>
        </w:rPr>
      </w:pPr>
      <w:bookmarkStart w:id="1004" w:name="_Toc296587235"/>
      <w:bookmarkStart w:id="1005" w:name="_Toc296587454"/>
      <w:del w:id="1006" w:author="svcMRProcess" w:date="2018-09-19T00:03:00Z">
        <w:r>
          <w:rPr>
            <w:rStyle w:val="CharSectno"/>
          </w:rPr>
          <w:delText>142</w:delText>
        </w:r>
        <w:r>
          <w:delText>.</w:delText>
        </w:r>
        <w:r>
          <w:tab/>
          <w:delText>Records of former committee</w:delText>
        </w:r>
        <w:bookmarkEnd w:id="1004"/>
        <w:bookmarkEnd w:id="1005"/>
      </w:del>
    </w:p>
    <w:p>
      <w:pPr>
        <w:pStyle w:val="nzSubsection"/>
        <w:rPr>
          <w:del w:id="1007" w:author="svcMRProcess" w:date="2018-09-19T00:03:00Z"/>
        </w:rPr>
      </w:pPr>
      <w:del w:id="1008" w:author="svcMRProcess" w:date="2018-09-19T00:03:00Z">
        <w:r>
          <w:tab/>
        </w:r>
        <w:r>
          <w:tab/>
          <w:delText>On and after commencement day all records and data of the former committee pass to the Building Commissioner.</w:delText>
        </w:r>
      </w:del>
    </w:p>
    <w:p>
      <w:pPr>
        <w:pStyle w:val="nzHeading5"/>
        <w:rPr>
          <w:del w:id="1009" w:author="svcMRProcess" w:date="2018-09-19T00:03:00Z"/>
        </w:rPr>
      </w:pPr>
      <w:bookmarkStart w:id="1010" w:name="_Toc296587236"/>
      <w:bookmarkStart w:id="1011" w:name="_Toc296587455"/>
      <w:del w:id="1012" w:author="svcMRProcess" w:date="2018-09-19T00:03:00Z">
        <w:r>
          <w:rPr>
            <w:rStyle w:val="CharSectno"/>
          </w:rPr>
          <w:delText>143</w:delText>
        </w:r>
        <w:r>
          <w:delText>.</w:delText>
        </w:r>
        <w:r>
          <w:tab/>
          <w:delText>Agreements and instruments generally</w:delText>
        </w:r>
        <w:bookmarkEnd w:id="1010"/>
        <w:bookmarkEnd w:id="1011"/>
      </w:del>
    </w:p>
    <w:p>
      <w:pPr>
        <w:pStyle w:val="nzSubsection"/>
        <w:rPr>
          <w:del w:id="1013" w:author="svcMRProcess" w:date="2018-09-19T00:03:00Z"/>
        </w:rPr>
      </w:pPr>
      <w:del w:id="1014" w:author="svcMRProcess" w:date="2018-09-19T00:03:00Z">
        <w:r>
          <w:tab/>
        </w:r>
        <w:r>
          <w:tab/>
          <w:delText xml:space="preserve">Any agreement or instrument subsisting immediately before commencement day — </w:delText>
        </w:r>
      </w:del>
    </w:p>
    <w:p>
      <w:pPr>
        <w:pStyle w:val="nzIndenta"/>
        <w:rPr>
          <w:del w:id="1015" w:author="svcMRProcess" w:date="2018-09-19T00:03:00Z"/>
        </w:rPr>
      </w:pPr>
      <w:del w:id="1016" w:author="svcMRProcess" w:date="2018-09-19T00:03:00Z">
        <w:r>
          <w:tab/>
          <w:delText>(a)</w:delText>
        </w:r>
        <w:r>
          <w:tab/>
          <w:delText>to which the former committee was a party; or</w:delText>
        </w:r>
      </w:del>
    </w:p>
    <w:p>
      <w:pPr>
        <w:pStyle w:val="nzIndenta"/>
        <w:rPr>
          <w:del w:id="1017" w:author="svcMRProcess" w:date="2018-09-19T00:03:00Z"/>
        </w:rPr>
      </w:pPr>
      <w:del w:id="1018" w:author="svcMRProcess" w:date="2018-09-19T00:03:00Z">
        <w:r>
          <w:tab/>
          <w:delText>(b)</w:delText>
        </w:r>
        <w:r>
          <w:tab/>
          <w:delText>which contains a reference to the former committee,</w:delText>
        </w:r>
      </w:del>
    </w:p>
    <w:p>
      <w:pPr>
        <w:pStyle w:val="nzSubsection"/>
        <w:rPr>
          <w:del w:id="1019" w:author="svcMRProcess" w:date="2018-09-19T00:03:00Z"/>
        </w:rPr>
      </w:pPr>
      <w:del w:id="1020" w:author="svcMRProcess" w:date="2018-09-19T00:03:00Z">
        <w:r>
          <w:tab/>
        </w:r>
        <w:r>
          <w:tab/>
          <w:delText xml:space="preserve">has effect on and after commencement day as if — </w:delText>
        </w:r>
      </w:del>
    </w:p>
    <w:p>
      <w:pPr>
        <w:pStyle w:val="nzIndenta"/>
        <w:rPr>
          <w:del w:id="1021" w:author="svcMRProcess" w:date="2018-09-19T00:03:00Z"/>
        </w:rPr>
      </w:pPr>
      <w:del w:id="1022" w:author="svcMRProcess" w:date="2018-09-19T00:03:00Z">
        <w:r>
          <w:tab/>
          <w:delText>(c)</w:delText>
        </w:r>
        <w:r>
          <w:tab/>
          <w:delText>the Building Commissioner were substituted for the former committee as a party to the agreement or instrument; and</w:delText>
        </w:r>
      </w:del>
    </w:p>
    <w:p>
      <w:pPr>
        <w:pStyle w:val="nzIndenta"/>
        <w:rPr>
          <w:del w:id="1023" w:author="svcMRProcess" w:date="2018-09-19T00:03:00Z"/>
        </w:rPr>
      </w:pPr>
      <w:del w:id="1024" w:author="svcMRProcess" w:date="2018-09-19T00:03:00Z">
        <w:r>
          <w:tab/>
          <w:delText>(d)</w:delText>
        </w:r>
        <w:r>
          <w:tab/>
          <w:delText>any reference in the agreement or instrument to the former committee were (unless the context otherwise requires) amended to be or include a reference to the Building Commissioner.</w:delText>
        </w:r>
      </w:del>
    </w:p>
    <w:p>
      <w:pPr>
        <w:pStyle w:val="nzHeading5"/>
        <w:rPr>
          <w:del w:id="1025" w:author="svcMRProcess" w:date="2018-09-19T00:03:00Z"/>
        </w:rPr>
      </w:pPr>
      <w:bookmarkStart w:id="1026" w:name="_Toc296587252"/>
      <w:bookmarkStart w:id="1027" w:name="_Toc296587471"/>
      <w:del w:id="1028" w:author="svcMRProcess" w:date="2018-09-19T00:03:00Z">
        <w:r>
          <w:rPr>
            <w:rStyle w:val="CharSectno"/>
          </w:rPr>
          <w:delText>155</w:delText>
        </w:r>
        <w:r>
          <w:delText>.</w:delText>
        </w:r>
        <w:r>
          <w:tab/>
        </w:r>
        <w:r>
          <w:rPr>
            <w:i/>
            <w:iCs/>
          </w:rPr>
          <w:delText>Constitution Acts Amendment Act 1899</w:delText>
        </w:r>
        <w:r>
          <w:delText xml:space="preserve"> amended</w:delText>
        </w:r>
        <w:bookmarkEnd w:id="1026"/>
        <w:bookmarkEnd w:id="1027"/>
      </w:del>
    </w:p>
    <w:p>
      <w:pPr>
        <w:pStyle w:val="nzSubsection"/>
        <w:rPr>
          <w:del w:id="1029" w:author="svcMRProcess" w:date="2018-09-19T00:03:00Z"/>
        </w:rPr>
      </w:pPr>
      <w:del w:id="1030" w:author="svcMRProcess" w:date="2018-09-19T00:03:00Z">
        <w:r>
          <w:tab/>
          <w:delText>(2)</w:delText>
        </w:r>
        <w:r>
          <w:tab/>
          <w:delText>In Schedule V Part 3 delete the items relating to:</w:delText>
        </w:r>
      </w:del>
    </w:p>
    <w:p>
      <w:pPr>
        <w:pStyle w:val="DeleteListSub"/>
        <w:rPr>
          <w:del w:id="1031" w:author="svcMRProcess" w:date="2018-09-19T00:03:00Z"/>
          <w:sz w:val="22"/>
        </w:rPr>
      </w:pPr>
      <w:del w:id="1032" w:author="svcMRProcess" w:date="2018-09-19T00:03:00Z">
        <w:r>
          <w:rPr>
            <w:sz w:val="22"/>
          </w:rPr>
          <w:tab/>
          <w:delText xml:space="preserve">The Municipal Building Surveyors Examination Committee </w:delText>
        </w:r>
      </w:del>
    </w:p>
    <w:p>
      <w:pPr>
        <w:pStyle w:val="nzHeading5"/>
        <w:rPr>
          <w:del w:id="1033" w:author="svcMRProcess" w:date="2018-09-19T00:03:00Z"/>
        </w:rPr>
      </w:pPr>
      <w:bookmarkStart w:id="1034" w:name="_Toc296587253"/>
      <w:bookmarkStart w:id="1035" w:name="_Toc318192777"/>
      <w:bookmarkStart w:id="1036" w:name="_Toc318192982"/>
      <w:del w:id="1037" w:author="svcMRProcess" w:date="2018-09-19T00:03:00Z">
        <w:r>
          <w:rPr>
            <w:rStyle w:val="CharSectno"/>
          </w:rPr>
          <w:delText>156</w:delText>
        </w:r>
        <w:r>
          <w:delText>.</w:delText>
        </w:r>
        <w:r>
          <w:tab/>
        </w:r>
        <w:r>
          <w:rPr>
            <w:i/>
            <w:iCs/>
          </w:rPr>
          <w:delText>Local Government (Miscellaneous Provisions) Act 1960</w:delText>
        </w:r>
        <w:r>
          <w:delText xml:space="preserve"> amended</w:delText>
        </w:r>
        <w:bookmarkEnd w:id="1034"/>
        <w:bookmarkEnd w:id="1035"/>
        <w:bookmarkEnd w:id="1036"/>
      </w:del>
    </w:p>
    <w:p>
      <w:pPr>
        <w:pStyle w:val="nzSubsection"/>
        <w:rPr>
          <w:del w:id="1038" w:author="svcMRProcess" w:date="2018-09-19T00:03:00Z"/>
        </w:rPr>
      </w:pPr>
      <w:del w:id="1039" w:author="svcMRProcess" w:date="2018-09-19T00:03:00Z">
        <w:r>
          <w:tab/>
          <w:delText>(2)</w:delText>
        </w:r>
        <w:r>
          <w:tab/>
          <w:delText>In section 364(3C) delete “building surveyor of the”.</w:delText>
        </w:r>
      </w:del>
    </w:p>
    <w:p>
      <w:pPr>
        <w:pStyle w:val="nzSubsection"/>
        <w:rPr>
          <w:del w:id="1040" w:author="svcMRProcess" w:date="2018-09-19T00:03:00Z"/>
        </w:rPr>
      </w:pPr>
      <w:del w:id="1041" w:author="svcMRProcess" w:date="2018-09-19T00:03:00Z">
        <w:r>
          <w:tab/>
          <w:delText>(3)</w:delText>
        </w:r>
        <w:r>
          <w:tab/>
          <w:delText>Delete Part XV Division 1A.</w:delText>
        </w:r>
      </w:del>
    </w:p>
    <w:p>
      <w:pPr>
        <w:pStyle w:val="BlankClose"/>
        <w:rPr>
          <w:del w:id="1042" w:author="svcMRProcess" w:date="2018-09-19T00:03:00Z"/>
        </w:rPr>
      </w:pPr>
    </w:p>
    <w:p>
      <w:pPr>
        <w:pStyle w:val="BlankClose"/>
        <w:rPr>
          <w:del w:id="1043" w:author="svcMRProcess" w:date="2018-09-19T00:03: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4" w:name="Compilation"/>
    <w:bookmarkEnd w:id="10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5" w:name="Coversheet"/>
    <w:bookmarkEnd w:id="10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541CE6"/>
    <w:multiLevelType w:val="multilevel"/>
    <w:tmpl w:val="AFE0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12"/>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19514</Words>
  <Characters>97573</Characters>
  <Application>Microsoft Office Word</Application>
  <DocSecurity>0</DocSecurity>
  <Lines>2567</Lines>
  <Paragraphs>1393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115694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00-b0-03 - 00-c0-06</dc:title>
  <dc:subject/>
  <dc:creator/>
  <cp:keywords/>
  <dc:description/>
  <cp:lastModifiedBy>svcMRProcess</cp:lastModifiedBy>
  <cp:revision>2</cp:revision>
  <cp:lastPrinted>2011-06-17T01:24:00Z</cp:lastPrinted>
  <dcterms:created xsi:type="dcterms:W3CDTF">2018-09-18T16:03:00Z</dcterms:created>
  <dcterms:modified xsi:type="dcterms:W3CDTF">2018-09-18T16:04:00Z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20120402</vt:lpwstr>
  </property>
  <property fmtid="{D5CDD505-2E9C-101B-9397-08002B2CF9AE}" pid="3" name="ActNo">
    <vt:lpwstr>19 of 2011</vt:lpwstr>
  </property>
  <property fmtid="{D5CDD505-2E9C-101B-9397-08002B2CF9AE}" pid="4" name="DocumentType">
    <vt:lpwstr>Act</vt:lpwstr>
  </property>
  <property fmtid="{D5CDD505-2E9C-101B-9397-08002B2CF9AE}" pid="5" name="FromSuffix">
    <vt:lpwstr>00-b0-03</vt:lpwstr>
  </property>
  <property fmtid="{D5CDD505-2E9C-101B-9397-08002B2CF9AE}" pid="6" name="FromAsAtDate">
    <vt:lpwstr>29 Aug 2011</vt:lpwstr>
  </property>
  <property fmtid="{D5CDD505-2E9C-101B-9397-08002B2CF9AE}" pid="7" name="ToSuffix">
    <vt:lpwstr>00-c0-06</vt:lpwstr>
  </property>
  <property fmtid="{D5CDD505-2E9C-101B-9397-08002B2CF9AE}" pid="8" name="ToAsAtDate">
    <vt:lpwstr>02 Apr 2012</vt:lpwstr>
  </property>
</Properties>
</file>