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0" w:name="_Toc300136516"/>
      <w:bookmarkStart w:id="1" w:name="_Toc300136573"/>
      <w:bookmarkStart w:id="2" w:name="_Toc300142395"/>
      <w:bookmarkStart w:id="3" w:name="_Toc300142511"/>
      <w:bookmarkStart w:id="4" w:name="_Toc300151265"/>
      <w:bookmarkStart w:id="5" w:name="_Toc300151322"/>
      <w:bookmarkStart w:id="6" w:name="_Toc300563300"/>
      <w:bookmarkStart w:id="7" w:name="_Toc300669387"/>
      <w:bookmarkStart w:id="8" w:name="_Toc300670787"/>
      <w:bookmarkStart w:id="9" w:name="_Toc300824393"/>
      <w:bookmarkStart w:id="10" w:name="_Toc300824459"/>
      <w:bookmarkStart w:id="11" w:name="_Toc300839404"/>
      <w:bookmarkStart w:id="12" w:name="_Toc301264307"/>
      <w:bookmarkStart w:id="13" w:name="_Toc301267965"/>
      <w:bookmarkStart w:id="14" w:name="_Toc301274618"/>
      <w:bookmarkStart w:id="15" w:name="_Toc301274687"/>
      <w:bookmarkStart w:id="16" w:name="_Toc301277596"/>
      <w:bookmarkStart w:id="17" w:name="_Toc301277665"/>
      <w:bookmarkStart w:id="18" w:name="_Toc301338459"/>
      <w:bookmarkStart w:id="19" w:name="_Toc301338528"/>
      <w:bookmarkStart w:id="20" w:name="_Toc301338700"/>
      <w:bookmarkStart w:id="21" w:name="_Toc302034187"/>
      <w:bookmarkStart w:id="22" w:name="_Toc302034783"/>
      <w:bookmarkStart w:id="23" w:name="_Toc302034920"/>
      <w:bookmarkStart w:id="24" w:name="_Toc302036152"/>
      <w:bookmarkStart w:id="25" w:name="_Toc302048320"/>
      <w:bookmarkStart w:id="26" w:name="_Toc302048391"/>
      <w:bookmarkStart w:id="27" w:name="_Toc315685791"/>
      <w:bookmarkStart w:id="28" w:name="_Toc315698543"/>
      <w:bookmarkStart w:id="29" w:name="_Toc315699965"/>
      <w:bookmarkStart w:id="30" w:name="_Toc319401370"/>
      <w:bookmarkStart w:id="31" w:name="_Toc320700289"/>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301338701"/>
      <w:bookmarkStart w:id="34" w:name="_Toc302034188"/>
      <w:bookmarkStart w:id="35" w:name="_Toc320700290"/>
      <w:bookmarkStart w:id="36" w:name="_Toc319401371"/>
      <w:r>
        <w:rPr>
          <w:rStyle w:val="CharSectno"/>
        </w:rPr>
        <w:t>1</w:t>
      </w:r>
      <w:r>
        <w:t>.</w:t>
      </w:r>
      <w:r>
        <w:tab/>
        <w:t>Citation</w:t>
      </w:r>
      <w:bookmarkEnd w:id="33"/>
      <w:bookmarkEnd w:id="34"/>
      <w:bookmarkEnd w:id="35"/>
      <w:bookmarkEnd w:id="36"/>
    </w:p>
    <w:p>
      <w:pPr>
        <w:pStyle w:val="Subsection"/>
        <w:rPr>
          <w:i/>
        </w:rPr>
      </w:pPr>
      <w:r>
        <w:tab/>
      </w:r>
      <w:r>
        <w:tab/>
      </w:r>
      <w:bookmarkStart w:id="37" w:name="Start_Cursor"/>
      <w:bookmarkEnd w:id="3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8" w:name="_Toc301338702"/>
      <w:bookmarkStart w:id="39" w:name="_Toc302034189"/>
      <w:bookmarkStart w:id="40" w:name="_Toc320700291"/>
      <w:bookmarkStart w:id="41" w:name="_Toc319401372"/>
      <w:r>
        <w:rPr>
          <w:rStyle w:val="CharSectno"/>
        </w:rPr>
        <w:t>2</w:t>
      </w:r>
      <w:r>
        <w:rPr>
          <w:spacing w:val="-2"/>
        </w:rPr>
        <w:t>.</w:t>
      </w:r>
      <w:r>
        <w:rPr>
          <w:spacing w:val="-2"/>
        </w:rPr>
        <w:tab/>
        <w:t>Commencement</w:t>
      </w:r>
      <w:bookmarkEnd w:id="38"/>
      <w:bookmarkEnd w:id="39"/>
      <w:bookmarkEnd w:id="40"/>
      <w:bookmarkEnd w:id="4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2" w:name="_Toc301338703"/>
      <w:bookmarkStart w:id="43" w:name="_Toc302034190"/>
      <w:bookmarkStart w:id="44" w:name="_Toc320700292"/>
      <w:bookmarkStart w:id="45" w:name="_Toc319401373"/>
      <w:r>
        <w:rPr>
          <w:rStyle w:val="CharSectno"/>
        </w:rPr>
        <w:t>3</w:t>
      </w:r>
      <w:r>
        <w:t>.</w:t>
      </w:r>
      <w:r>
        <w:tab/>
        <w:t>Terms used</w:t>
      </w:r>
      <w:bookmarkEnd w:id="42"/>
      <w:bookmarkEnd w:id="43"/>
      <w:bookmarkEnd w:id="44"/>
      <w:bookmarkEnd w:id="4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rPr>
          <w:ins w:id="46" w:author="Master Repository Process" w:date="2021-07-31T09:32:00Z"/>
        </w:rPr>
      </w:pPr>
      <w:ins w:id="47" w:author="Master Repository Process" w:date="2021-07-31T09:32:00Z">
        <w:r>
          <w:tab/>
        </w:r>
        <w:r>
          <w:rPr>
            <w:rStyle w:val="CharDefText"/>
          </w:rPr>
          <w:t>certificate of building compliance</w:t>
        </w:r>
        <w:r>
          <w:t xml:space="preserve"> means a certificate that complies with the </w:t>
        </w:r>
        <w:r>
          <w:rPr>
            <w:i/>
          </w:rPr>
          <w:t>Building Act 2011</w:t>
        </w:r>
        <w:r>
          <w:t xml:space="preserve"> section 57;</w:t>
        </w:r>
      </w:ins>
    </w:p>
    <w:p>
      <w:pPr>
        <w:pStyle w:val="Defstart"/>
        <w:rPr>
          <w:ins w:id="48" w:author="Master Repository Process" w:date="2021-07-31T09:32:00Z"/>
        </w:rPr>
      </w:pPr>
      <w:ins w:id="49" w:author="Master Repository Process" w:date="2021-07-31T09:32:00Z">
        <w:r>
          <w:lastRenderedPageBreak/>
          <w:tab/>
        </w:r>
        <w:r>
          <w:rPr>
            <w:rStyle w:val="CharDefText"/>
          </w:rPr>
          <w:t>certificate of construction compliance</w:t>
        </w:r>
        <w:r>
          <w:t xml:space="preserve"> means a certificate that complies with the </w:t>
        </w:r>
        <w:r>
          <w:rPr>
            <w:i/>
          </w:rPr>
          <w:t>Building Act 2011</w:t>
        </w:r>
        <w:r>
          <w:t xml:space="preserve"> section 56;</w:t>
        </w:r>
      </w:ins>
    </w:p>
    <w:p>
      <w:pPr>
        <w:pStyle w:val="Defstart"/>
        <w:rPr>
          <w:ins w:id="50" w:author="Master Repository Process" w:date="2021-07-31T09:32:00Z"/>
        </w:rPr>
      </w:pPr>
      <w:ins w:id="51" w:author="Master Repository Process" w:date="2021-07-31T09:32:00Z">
        <w:r>
          <w:tab/>
        </w:r>
        <w:r>
          <w:rPr>
            <w:rStyle w:val="CharDefText"/>
          </w:rPr>
          <w:t>certificate of design compliance</w:t>
        </w:r>
        <w:r>
          <w:t xml:space="preserve"> means a certificate that complies with the </w:t>
        </w:r>
        <w:r>
          <w:rPr>
            <w:i/>
          </w:rPr>
          <w:t>Building Act 2011</w:t>
        </w:r>
        <w:r>
          <w:t xml:space="preserve"> section 19;</w:t>
        </w:r>
      </w:ins>
    </w:p>
    <w:p>
      <w:pPr>
        <w:pStyle w:val="Defstart"/>
        <w:rPr>
          <w:ins w:id="52" w:author="Master Repository Process" w:date="2021-07-31T09:32:00Z"/>
        </w:rPr>
      </w:pPr>
      <w:ins w:id="53" w:author="Master Repository Process" w:date="2021-07-31T09:32:00Z">
        <w:r>
          <w:tab/>
        </w:r>
        <w:r>
          <w:rPr>
            <w:rStyle w:val="CharDefText"/>
          </w:rPr>
          <w:t>compliance certificate</w:t>
        </w:r>
        <w:r>
          <w:t xml:space="preserve"> means — </w:t>
        </w:r>
      </w:ins>
    </w:p>
    <w:p>
      <w:pPr>
        <w:pStyle w:val="Defpara"/>
        <w:rPr>
          <w:ins w:id="54" w:author="Master Repository Process" w:date="2021-07-31T09:32:00Z"/>
        </w:rPr>
      </w:pPr>
      <w:ins w:id="55" w:author="Master Repository Process" w:date="2021-07-31T09:32:00Z">
        <w:r>
          <w:tab/>
          <w:t>(a)</w:t>
        </w:r>
        <w:r>
          <w:tab/>
          <w:t>a certificate of building compliance; or</w:t>
        </w:r>
      </w:ins>
    </w:p>
    <w:p>
      <w:pPr>
        <w:pStyle w:val="Defpara"/>
        <w:rPr>
          <w:ins w:id="56" w:author="Master Repository Process" w:date="2021-07-31T09:32:00Z"/>
        </w:rPr>
      </w:pPr>
      <w:ins w:id="57" w:author="Master Repository Process" w:date="2021-07-31T09:32:00Z">
        <w:r>
          <w:tab/>
          <w:t>(b)</w:t>
        </w:r>
        <w:r>
          <w:tab/>
          <w:t>a certificate of construction compliance; or</w:t>
        </w:r>
      </w:ins>
    </w:p>
    <w:p>
      <w:pPr>
        <w:pStyle w:val="Defpara"/>
        <w:rPr>
          <w:ins w:id="58" w:author="Master Repository Process" w:date="2021-07-31T09:32:00Z"/>
        </w:rPr>
      </w:pPr>
      <w:ins w:id="59" w:author="Master Repository Process" w:date="2021-07-31T09:32:00Z">
        <w:r>
          <w:tab/>
          <w:t>(c)</w:t>
        </w:r>
        <w:r>
          <w:tab/>
          <w:t>a certificate of design compliance;</w:t>
        </w:r>
      </w:ins>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w:t>
      </w:r>
      <w:ins w:id="60" w:author="Master Repository Process" w:date="2021-07-31T09:32:00Z">
        <w:r>
          <w:t xml:space="preserve"> and p. 1008</w:t>
        </w:r>
      </w:ins>
      <w:r>
        <w:t>.]</w:t>
      </w:r>
    </w:p>
    <w:p>
      <w:pPr>
        <w:pStyle w:val="Heading5"/>
      </w:pPr>
      <w:bookmarkStart w:id="61" w:name="_Toc301338704"/>
      <w:bookmarkStart w:id="62" w:name="_Toc302034191"/>
      <w:bookmarkStart w:id="63" w:name="_Toc320700293"/>
      <w:bookmarkStart w:id="64" w:name="_Toc319401374"/>
      <w:r>
        <w:rPr>
          <w:rStyle w:val="CharSectno"/>
        </w:rPr>
        <w:t>4</w:t>
      </w:r>
      <w:r>
        <w:t>.</w:t>
      </w:r>
      <w:r>
        <w:tab/>
        <w:t>Prescribed building services</w:t>
      </w:r>
      <w:bookmarkEnd w:id="61"/>
      <w:bookmarkEnd w:id="62"/>
      <w:bookmarkEnd w:id="63"/>
      <w:bookmarkEnd w:id="64"/>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rPr>
          <w:ins w:id="65" w:author="Master Repository Process" w:date="2021-07-31T09:32:00Z"/>
        </w:rPr>
      </w:pPr>
      <w:ins w:id="66" w:author="Master Repository Process" w:date="2021-07-31T09:32:00Z">
        <w:r>
          <w:tab/>
          <w:t>(ba)</w:t>
        </w:r>
        <w:r>
          <w:tab/>
          <w:t>building surveying work level 1 as the person issuing a compliance certificate;</w:t>
        </w:r>
      </w:ins>
    </w:p>
    <w:p>
      <w:pPr>
        <w:pStyle w:val="Indenta"/>
        <w:rPr>
          <w:ins w:id="67" w:author="Master Repository Process" w:date="2021-07-31T09:32:00Z"/>
        </w:rPr>
      </w:pPr>
      <w:ins w:id="68" w:author="Master Repository Process" w:date="2021-07-31T09:32:00Z">
        <w:r>
          <w:tab/>
          <w:t>(bb)</w:t>
        </w:r>
        <w:r>
          <w:tab/>
          <w:t>building surveying work level 2 as the person issuing a compliance certificate;</w:t>
        </w:r>
      </w:ins>
    </w:p>
    <w:p>
      <w:pPr>
        <w:pStyle w:val="Indenta"/>
      </w:pPr>
      <w:r>
        <w:tab/>
        <w:t>(b)</w:t>
      </w:r>
      <w:r>
        <w:tab/>
        <w:t>painter work.</w:t>
      </w:r>
    </w:p>
    <w:p>
      <w:pPr>
        <w:pStyle w:val="Footnotesection"/>
        <w:rPr>
          <w:ins w:id="69" w:author="Master Repository Process" w:date="2021-07-31T09:32:00Z"/>
        </w:rPr>
      </w:pPr>
      <w:bookmarkStart w:id="70" w:name="_Toc301338705"/>
      <w:bookmarkStart w:id="71" w:name="_Toc302034192"/>
      <w:ins w:id="72" w:author="Master Repository Process" w:date="2021-07-31T09:32:00Z">
        <w:r>
          <w:tab/>
          <w:t>[Regulation 4 amended in Gazette 12 Mar 2012 p. 1008.]</w:t>
        </w:r>
      </w:ins>
    </w:p>
    <w:p>
      <w:pPr>
        <w:pStyle w:val="Heading5"/>
      </w:pPr>
      <w:bookmarkStart w:id="73" w:name="_Toc320700294"/>
      <w:bookmarkStart w:id="74" w:name="_Toc319401375"/>
      <w:r>
        <w:rPr>
          <w:rStyle w:val="CharSectno"/>
        </w:rPr>
        <w:t>5</w:t>
      </w:r>
      <w:r>
        <w:t>.</w:t>
      </w:r>
      <w:r>
        <w:tab/>
        <w:t>Persons prescribed for purposes of section 7</w:t>
      </w:r>
      <w:bookmarkEnd w:id="70"/>
      <w:bookmarkEnd w:id="71"/>
      <w:bookmarkEnd w:id="73"/>
      <w:bookmarkEnd w:id="74"/>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75" w:name="_Toc301338706"/>
      <w:bookmarkStart w:id="76" w:name="_Toc302034193"/>
      <w:bookmarkStart w:id="77" w:name="_Toc320700295"/>
      <w:bookmarkStart w:id="78" w:name="_Toc319401376"/>
      <w:r>
        <w:rPr>
          <w:rStyle w:val="CharSectno"/>
        </w:rPr>
        <w:t>6</w:t>
      </w:r>
      <w:r>
        <w:t>.</w:t>
      </w:r>
      <w:r>
        <w:tab/>
        <w:t>Classes of building service practitioner and building service contractor</w:t>
      </w:r>
      <w:bookmarkEnd w:id="75"/>
      <w:bookmarkEnd w:id="76"/>
      <w:bookmarkEnd w:id="77"/>
      <w:bookmarkEnd w:id="78"/>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79" w:name="_Toc301338707"/>
      <w:bookmarkStart w:id="80" w:name="_Toc302034194"/>
      <w:r>
        <w:tab/>
        <w:t>[Regulation 6 amended in Gazette 12 Mar 2012 p. 990-1.]</w:t>
      </w:r>
    </w:p>
    <w:p>
      <w:pPr>
        <w:pStyle w:val="Heading5"/>
      </w:pPr>
      <w:bookmarkStart w:id="81" w:name="_Toc320700296"/>
      <w:bookmarkStart w:id="82" w:name="_Toc319401377"/>
      <w:r>
        <w:rPr>
          <w:rStyle w:val="CharSectno"/>
        </w:rPr>
        <w:t>7</w:t>
      </w:r>
      <w:r>
        <w:t>.</w:t>
      </w:r>
      <w:r>
        <w:tab/>
        <w:t>Renewal period</w:t>
      </w:r>
      <w:bookmarkEnd w:id="79"/>
      <w:bookmarkEnd w:id="80"/>
      <w:bookmarkEnd w:id="81"/>
      <w:bookmarkEnd w:id="82"/>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83" w:name="_Toc301338708"/>
      <w:bookmarkStart w:id="84" w:name="_Toc302034195"/>
      <w:bookmarkStart w:id="85" w:name="_Toc320700297"/>
      <w:bookmarkStart w:id="86" w:name="_Toc319401378"/>
      <w:r>
        <w:rPr>
          <w:rStyle w:val="CharSectno"/>
        </w:rPr>
        <w:t>8</w:t>
      </w:r>
      <w:r>
        <w:t>.</w:t>
      </w:r>
      <w:r>
        <w:tab/>
        <w:t>Membership of Board: occupation groups</w:t>
      </w:r>
      <w:bookmarkEnd w:id="83"/>
      <w:bookmarkEnd w:id="84"/>
      <w:bookmarkEnd w:id="85"/>
      <w:bookmarkEnd w:id="86"/>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87" w:name="_Toc301338709"/>
      <w:bookmarkStart w:id="88" w:name="_Toc302034196"/>
      <w:r>
        <w:tab/>
        <w:t>[Regulation 8 amended in Gazette 12 Mar 2012 p. 991-2.]</w:t>
      </w:r>
    </w:p>
    <w:p>
      <w:pPr>
        <w:pStyle w:val="Heading5"/>
      </w:pPr>
      <w:bookmarkStart w:id="89" w:name="_Toc320700298"/>
      <w:bookmarkStart w:id="90" w:name="_Toc319401379"/>
      <w:r>
        <w:rPr>
          <w:rStyle w:val="CharSectno"/>
        </w:rPr>
        <w:t>9</w:t>
      </w:r>
      <w:r>
        <w:t>.</w:t>
      </w:r>
      <w:r>
        <w:tab/>
        <w:t>Fees</w:t>
      </w:r>
      <w:bookmarkEnd w:id="87"/>
      <w:bookmarkEnd w:id="88"/>
      <w:bookmarkEnd w:id="89"/>
      <w:bookmarkEnd w:id="90"/>
    </w:p>
    <w:p>
      <w:pPr>
        <w:pStyle w:val="Subsection"/>
      </w:pPr>
      <w:r>
        <w:tab/>
      </w:r>
      <w:r>
        <w:tab/>
        <w:t>The fees set out in Schedule 1 are payable in respect of the matters referred to in that Schedule.</w:t>
      </w:r>
    </w:p>
    <w:p>
      <w:pPr>
        <w:pStyle w:val="Heading5"/>
      </w:pPr>
      <w:bookmarkStart w:id="91" w:name="_Toc301338710"/>
      <w:bookmarkStart w:id="92" w:name="_Toc302034197"/>
      <w:bookmarkStart w:id="93" w:name="_Toc320700299"/>
      <w:bookmarkStart w:id="94" w:name="_Toc319401380"/>
      <w:r>
        <w:rPr>
          <w:rStyle w:val="CharSectno"/>
        </w:rPr>
        <w:t>10</w:t>
      </w:r>
      <w:r>
        <w:t>.</w:t>
      </w:r>
      <w:r>
        <w:tab/>
        <w:t>Refund of fees</w:t>
      </w:r>
      <w:bookmarkEnd w:id="91"/>
      <w:bookmarkEnd w:id="92"/>
      <w:bookmarkEnd w:id="93"/>
      <w:bookmarkEnd w:id="94"/>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95" w:name="_Toc301338711"/>
      <w:bookmarkStart w:id="96" w:name="_Toc302034198"/>
      <w:bookmarkStart w:id="97" w:name="_Toc320700300"/>
      <w:bookmarkStart w:id="98" w:name="_Toc319401381"/>
      <w:r>
        <w:rPr>
          <w:rStyle w:val="CharSectno"/>
        </w:rPr>
        <w:t>11</w:t>
      </w:r>
      <w:r>
        <w:t>.</w:t>
      </w:r>
      <w:r>
        <w:tab/>
        <w:t>Notification of disciplinary action: prescribed Acts</w:t>
      </w:r>
      <w:bookmarkEnd w:id="95"/>
      <w:bookmarkEnd w:id="96"/>
      <w:bookmarkEnd w:id="97"/>
      <w:bookmarkEnd w:id="9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99" w:name="RuleErr_1"/>
      <w:r>
        <w:rPr>
          <w:i/>
        </w:rPr>
        <w:t>Architects Act 2003</w:t>
      </w:r>
      <w:bookmarkEnd w:id="99"/>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100" w:name="RuleErr_2"/>
      <w:r>
        <w:rPr>
          <w:i/>
        </w:rPr>
        <w:t>Architects Act 2002</w:t>
      </w:r>
      <w:bookmarkEnd w:id="100"/>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101" w:name="RuleErr_3"/>
      <w:r>
        <w:rPr>
          <w:i/>
        </w:rPr>
        <w:t>Architects Act 1991</w:t>
      </w:r>
      <w:bookmarkEnd w:id="101"/>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102" w:name="RuleErr_4"/>
      <w:r>
        <w:rPr>
          <w:i/>
        </w:rPr>
        <w:t>Architectural Practice Act 2009</w:t>
      </w:r>
      <w:bookmarkEnd w:id="102"/>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103" w:name="RuleErr_5"/>
      <w:r>
        <w:rPr>
          <w:i/>
        </w:rPr>
        <w:t>Building Professionals Act 2005</w:t>
      </w:r>
      <w:bookmarkEnd w:id="103"/>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104" w:name="RuleErr_6"/>
      <w:r>
        <w:rPr>
          <w:i/>
        </w:rPr>
        <w:t>Development Act 1993</w:t>
      </w:r>
      <w:bookmarkEnd w:id="104"/>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105" w:name="RuleErr_7"/>
      <w:r>
        <w:rPr>
          <w:i/>
        </w:rPr>
        <w:t>Professional Engineers Act 2002</w:t>
      </w:r>
      <w:bookmarkEnd w:id="105"/>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106" w:name="_Toc300136527"/>
      <w:bookmarkStart w:id="107" w:name="_Toc300136584"/>
      <w:bookmarkStart w:id="108" w:name="_Toc300142406"/>
      <w:bookmarkStart w:id="109" w:name="_Toc300142522"/>
      <w:bookmarkStart w:id="110" w:name="_Toc300151276"/>
      <w:bookmarkStart w:id="111" w:name="_Toc300151333"/>
      <w:bookmarkStart w:id="112" w:name="_Toc300563311"/>
      <w:bookmarkStart w:id="113" w:name="_Toc300669399"/>
      <w:bookmarkStart w:id="114" w:name="_Toc300670799"/>
      <w:bookmarkStart w:id="115" w:name="_Toc300824405"/>
      <w:bookmarkStart w:id="116" w:name="_Toc300824471"/>
      <w:bookmarkStart w:id="117" w:name="_Toc300839416"/>
      <w:bookmarkStart w:id="118" w:name="_Toc301264319"/>
      <w:bookmarkStart w:id="119" w:name="_Toc301267977"/>
      <w:bookmarkStart w:id="120" w:name="_Toc301274630"/>
      <w:bookmarkStart w:id="121" w:name="_Toc301274699"/>
      <w:bookmarkStart w:id="122" w:name="_Toc301277608"/>
      <w:bookmarkStart w:id="123" w:name="_Toc301277677"/>
      <w:bookmarkStart w:id="124" w:name="_Toc301338471"/>
      <w:bookmarkStart w:id="125" w:name="_Toc301338540"/>
      <w:bookmarkStart w:id="126" w:name="_Toc301338712"/>
      <w:bookmarkStart w:id="127" w:name="_Toc302034199"/>
      <w:bookmarkStart w:id="128" w:name="_Toc302034795"/>
      <w:bookmarkStart w:id="129" w:name="_Toc302034932"/>
      <w:bookmarkStart w:id="130" w:name="_Toc302036164"/>
      <w:bookmarkStart w:id="131" w:name="_Toc302048332"/>
      <w:bookmarkStart w:id="132" w:name="_Toc302048403"/>
      <w:r>
        <w:tab/>
        <w:t>[Regulation 11 amended in Gazette 31 Jan 2012 p. 591</w:t>
      </w:r>
      <w:r>
        <w:noBreakHyphen/>
        <w:t>2.]</w:t>
      </w:r>
    </w:p>
    <w:p>
      <w:pPr>
        <w:pStyle w:val="Heading2"/>
      </w:pPr>
      <w:bookmarkStart w:id="133" w:name="_Toc315685803"/>
      <w:bookmarkStart w:id="134" w:name="_Toc315698555"/>
      <w:bookmarkStart w:id="135" w:name="_Toc315699977"/>
      <w:bookmarkStart w:id="136" w:name="_Toc319401382"/>
      <w:bookmarkStart w:id="137" w:name="_Toc320700301"/>
      <w:r>
        <w:rPr>
          <w:rStyle w:val="CharPartNo"/>
        </w:rPr>
        <w:t>Part 2</w:t>
      </w:r>
      <w:r>
        <w:t> — </w:t>
      </w:r>
      <w:r>
        <w:rPr>
          <w:rStyle w:val="CharPartText"/>
        </w:rPr>
        <w:t>Builders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300136528"/>
      <w:bookmarkStart w:id="139" w:name="_Toc300136585"/>
      <w:bookmarkStart w:id="140" w:name="_Toc300142407"/>
      <w:bookmarkStart w:id="141" w:name="_Toc300142523"/>
      <w:bookmarkStart w:id="142" w:name="_Toc300151277"/>
      <w:bookmarkStart w:id="143" w:name="_Toc300151334"/>
      <w:bookmarkStart w:id="144" w:name="_Toc300563312"/>
      <w:bookmarkStart w:id="145" w:name="_Toc300669400"/>
      <w:bookmarkStart w:id="146" w:name="_Toc300670800"/>
      <w:bookmarkStart w:id="147" w:name="_Toc300824406"/>
      <w:bookmarkStart w:id="148" w:name="_Toc300824472"/>
      <w:bookmarkStart w:id="149" w:name="_Toc300839417"/>
      <w:bookmarkStart w:id="150" w:name="_Toc301264320"/>
      <w:bookmarkStart w:id="151" w:name="_Toc301267978"/>
      <w:bookmarkStart w:id="152" w:name="_Toc301274631"/>
      <w:bookmarkStart w:id="153" w:name="_Toc301274700"/>
      <w:bookmarkStart w:id="154" w:name="_Toc301277609"/>
      <w:bookmarkStart w:id="155" w:name="_Toc301277678"/>
      <w:bookmarkStart w:id="156" w:name="_Toc301338472"/>
      <w:bookmarkStart w:id="157" w:name="_Toc301338541"/>
      <w:bookmarkStart w:id="158" w:name="_Toc301338713"/>
      <w:bookmarkStart w:id="159" w:name="_Toc302034200"/>
      <w:bookmarkStart w:id="160" w:name="_Toc302034796"/>
      <w:bookmarkStart w:id="161" w:name="_Toc302034933"/>
      <w:bookmarkStart w:id="162" w:name="_Toc302036165"/>
      <w:bookmarkStart w:id="163" w:name="_Toc302048333"/>
      <w:bookmarkStart w:id="164" w:name="_Toc302048404"/>
      <w:bookmarkStart w:id="165" w:name="_Toc315685804"/>
      <w:bookmarkStart w:id="166" w:name="_Toc315698556"/>
      <w:bookmarkStart w:id="167" w:name="_Toc315699978"/>
      <w:bookmarkStart w:id="168" w:name="_Toc319401383"/>
      <w:bookmarkStart w:id="169" w:name="_Toc320700302"/>
      <w:r>
        <w:rPr>
          <w:rStyle w:val="CharDivNo"/>
        </w:rPr>
        <w:t>Division 1</w:t>
      </w:r>
      <w:r>
        <w:t> — </w:t>
      </w:r>
      <w:r>
        <w:rPr>
          <w:rStyle w:val="CharDivText"/>
        </w:rPr>
        <w:t>Preliminary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301267979"/>
      <w:bookmarkStart w:id="171" w:name="_Toc301338714"/>
      <w:bookmarkStart w:id="172" w:name="_Toc302034201"/>
      <w:bookmarkStart w:id="173" w:name="_Toc320700303"/>
      <w:bookmarkStart w:id="174" w:name="_Toc319401384"/>
      <w:r>
        <w:rPr>
          <w:rStyle w:val="CharSectno"/>
        </w:rPr>
        <w:t>12</w:t>
      </w:r>
      <w:r>
        <w:t>.</w:t>
      </w:r>
      <w:r>
        <w:tab/>
        <w:t>Terms used</w:t>
      </w:r>
      <w:bookmarkEnd w:id="170"/>
      <w:bookmarkEnd w:id="171"/>
      <w:bookmarkEnd w:id="172"/>
      <w:bookmarkEnd w:id="173"/>
      <w:bookmarkEnd w:id="17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75" w:name="_Toc300136530"/>
      <w:bookmarkStart w:id="176" w:name="_Toc300136587"/>
      <w:bookmarkStart w:id="177" w:name="_Toc300142409"/>
      <w:bookmarkStart w:id="178" w:name="_Toc300142525"/>
      <w:bookmarkStart w:id="179" w:name="_Toc300151279"/>
      <w:bookmarkStart w:id="180" w:name="_Toc300151336"/>
      <w:bookmarkStart w:id="181" w:name="_Toc300563314"/>
      <w:bookmarkStart w:id="182" w:name="_Toc300669402"/>
      <w:bookmarkStart w:id="183" w:name="_Toc300670802"/>
      <w:bookmarkStart w:id="184" w:name="_Toc300824408"/>
      <w:bookmarkStart w:id="185" w:name="_Toc300824474"/>
      <w:bookmarkStart w:id="186" w:name="_Toc300839419"/>
      <w:bookmarkStart w:id="187" w:name="_Toc301264322"/>
      <w:bookmarkStart w:id="188" w:name="_Toc301267980"/>
      <w:bookmarkStart w:id="189" w:name="_Toc301338474"/>
      <w:bookmarkStart w:id="190" w:name="_Toc301338543"/>
      <w:bookmarkStart w:id="191" w:name="_Toc301338715"/>
      <w:bookmarkStart w:id="192" w:name="_Toc302034202"/>
      <w:bookmarkStart w:id="193" w:name="_Toc302034798"/>
      <w:bookmarkStart w:id="194" w:name="_Toc302034935"/>
      <w:bookmarkStart w:id="195" w:name="_Toc302036167"/>
      <w:bookmarkStart w:id="196" w:name="_Toc302048335"/>
      <w:bookmarkStart w:id="197" w:name="_Toc302048406"/>
      <w:bookmarkStart w:id="198" w:name="_Toc315685806"/>
      <w:bookmarkStart w:id="199" w:name="_Toc315698558"/>
      <w:bookmarkStart w:id="200" w:name="_Toc315699980"/>
      <w:bookmarkStart w:id="201" w:name="_Toc319401385"/>
      <w:bookmarkStart w:id="202" w:name="_Toc320700304"/>
      <w:r>
        <w:rPr>
          <w:rStyle w:val="CharDivNo"/>
        </w:rPr>
        <w:t>Division 2</w:t>
      </w:r>
      <w:r>
        <w:t> — </w:t>
      </w:r>
      <w:r>
        <w:rPr>
          <w:rStyle w:val="CharDivText"/>
        </w:rPr>
        <w:t>Building service providers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301267981"/>
      <w:bookmarkStart w:id="204" w:name="_Toc301338716"/>
      <w:bookmarkStart w:id="205" w:name="_Toc302034203"/>
      <w:bookmarkStart w:id="206" w:name="_Toc320700305"/>
      <w:bookmarkStart w:id="207" w:name="_Toc319401386"/>
      <w:r>
        <w:rPr>
          <w:rStyle w:val="CharSectno"/>
        </w:rPr>
        <w:t>13</w:t>
      </w:r>
      <w:r>
        <w:t>.</w:t>
      </w:r>
      <w:r>
        <w:tab/>
        <w:t>Terms used</w:t>
      </w:r>
      <w:bookmarkEnd w:id="203"/>
      <w:bookmarkEnd w:id="204"/>
      <w:bookmarkEnd w:id="205"/>
      <w:bookmarkEnd w:id="206"/>
      <w:bookmarkEnd w:id="207"/>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08" w:name="_Toc301338717"/>
      <w:bookmarkStart w:id="209" w:name="_Toc302034204"/>
      <w:bookmarkStart w:id="210" w:name="_Toc320700306"/>
      <w:bookmarkStart w:id="211" w:name="_Toc319401387"/>
      <w:r>
        <w:rPr>
          <w:rStyle w:val="CharSectno"/>
        </w:rPr>
        <w:t>14</w:t>
      </w:r>
      <w:r>
        <w:t>.</w:t>
      </w:r>
      <w:r>
        <w:tab/>
        <w:t>Prescribed titles: building practitioners and building contractors</w:t>
      </w:r>
      <w:bookmarkEnd w:id="208"/>
      <w:bookmarkEnd w:id="209"/>
      <w:bookmarkEnd w:id="210"/>
      <w:bookmarkEnd w:id="21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212" w:name="_Toc301338718"/>
      <w:bookmarkStart w:id="213" w:name="_Toc302034205"/>
      <w:bookmarkStart w:id="214" w:name="_Toc320700307"/>
      <w:bookmarkStart w:id="215" w:name="_Toc319401388"/>
      <w:r>
        <w:rPr>
          <w:rStyle w:val="CharSectno"/>
        </w:rPr>
        <w:t>15</w:t>
      </w:r>
      <w:r>
        <w:t>.</w:t>
      </w:r>
      <w:r>
        <w:tab/>
        <w:t>Building contractors: building services prescribed</w:t>
      </w:r>
      <w:bookmarkEnd w:id="212"/>
      <w:bookmarkEnd w:id="213"/>
      <w:bookmarkEnd w:id="214"/>
      <w:bookmarkEnd w:id="215"/>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16" w:name="_Toc301338719"/>
      <w:bookmarkStart w:id="217" w:name="_Toc302034206"/>
      <w:bookmarkStart w:id="218" w:name="_Toc320700308"/>
      <w:bookmarkStart w:id="219" w:name="_Toc319401389"/>
      <w:r>
        <w:rPr>
          <w:rStyle w:val="CharSectno"/>
        </w:rPr>
        <w:t>16</w:t>
      </w:r>
      <w:r>
        <w:t>.</w:t>
      </w:r>
      <w:r>
        <w:tab/>
        <w:t>Qualifications and experience: building practitioners</w:t>
      </w:r>
      <w:bookmarkEnd w:id="216"/>
      <w:bookmarkEnd w:id="217"/>
      <w:bookmarkEnd w:id="218"/>
      <w:bookmarkEnd w:id="219"/>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220" w:name="_Toc301338720"/>
      <w:bookmarkStart w:id="221"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p>
    <w:p>
      <w:pPr>
        <w:pStyle w:val="Footnotesection"/>
      </w:pPr>
      <w:r>
        <w:tab/>
        <w:t>[Regulation 16 amended in Gazette 31 Jan 2012 p. 592</w:t>
      </w:r>
      <w:r>
        <w:noBreakHyphen/>
        <w:t>5.]</w:t>
      </w:r>
    </w:p>
    <w:p>
      <w:pPr>
        <w:pStyle w:val="Heading5"/>
      </w:pPr>
      <w:bookmarkStart w:id="222" w:name="_Toc320700309"/>
      <w:bookmarkStart w:id="223" w:name="_Toc319401390"/>
      <w:r>
        <w:rPr>
          <w:rStyle w:val="CharSectno"/>
        </w:rPr>
        <w:t>17</w:t>
      </w:r>
      <w:r>
        <w:t>.</w:t>
      </w:r>
      <w:r>
        <w:tab/>
        <w:t>Conduct of examinations</w:t>
      </w:r>
      <w:bookmarkEnd w:id="220"/>
      <w:bookmarkEnd w:id="221"/>
      <w:bookmarkEnd w:id="222"/>
      <w:bookmarkEnd w:id="223"/>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24" w:name="_Toc301338721"/>
      <w:bookmarkStart w:id="225" w:name="_Toc302034208"/>
      <w:r>
        <w:tab/>
        <w:t>[Regulation 17 amended in Gazette 31 Jan 2012 p. 595.]</w:t>
      </w:r>
    </w:p>
    <w:p>
      <w:pPr>
        <w:pStyle w:val="Heading5"/>
      </w:pPr>
      <w:bookmarkStart w:id="226" w:name="_Toc320700310"/>
      <w:bookmarkStart w:id="227" w:name="_Toc319401391"/>
      <w:r>
        <w:rPr>
          <w:rStyle w:val="CharSectno"/>
        </w:rPr>
        <w:t>18</w:t>
      </w:r>
      <w:r>
        <w:t>.</w:t>
      </w:r>
      <w:r>
        <w:tab/>
        <w:t>Financial requirements: building contractors</w:t>
      </w:r>
      <w:bookmarkEnd w:id="224"/>
      <w:bookmarkEnd w:id="225"/>
      <w:bookmarkEnd w:id="226"/>
      <w:bookmarkEnd w:id="227"/>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228" w:name="_Toc301338722"/>
      <w:bookmarkStart w:id="229" w:name="_Toc302034209"/>
      <w:bookmarkStart w:id="230" w:name="_Toc320700311"/>
      <w:bookmarkStart w:id="231" w:name="_Toc319401392"/>
      <w:r>
        <w:rPr>
          <w:rStyle w:val="CharSectno"/>
        </w:rPr>
        <w:t>19</w:t>
      </w:r>
      <w:r>
        <w:t>.</w:t>
      </w:r>
      <w:r>
        <w:tab/>
        <w:t>Prescribed requirements: building contractors</w:t>
      </w:r>
      <w:bookmarkEnd w:id="228"/>
      <w:bookmarkEnd w:id="229"/>
      <w:bookmarkEnd w:id="230"/>
      <w:bookmarkEnd w:id="231"/>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32" w:name="_Toc301338723"/>
      <w:bookmarkStart w:id="233" w:name="_Toc302034210"/>
      <w:bookmarkStart w:id="234" w:name="_Toc320700312"/>
      <w:bookmarkStart w:id="235" w:name="_Toc319401393"/>
      <w:r>
        <w:rPr>
          <w:rStyle w:val="CharSectno"/>
        </w:rPr>
        <w:t>20</w:t>
      </w:r>
      <w:r>
        <w:t>.</w:t>
      </w:r>
      <w:r>
        <w:tab/>
        <w:t>Supervisor for building contractor: eligible person</w:t>
      </w:r>
      <w:bookmarkEnd w:id="232"/>
      <w:bookmarkEnd w:id="233"/>
      <w:bookmarkEnd w:id="234"/>
      <w:bookmarkEnd w:id="2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36" w:name="_Toc301338724"/>
      <w:bookmarkStart w:id="237" w:name="_Toc302034211"/>
      <w:bookmarkStart w:id="238" w:name="_Toc320700313"/>
      <w:bookmarkStart w:id="239" w:name="_Toc319401394"/>
      <w:r>
        <w:rPr>
          <w:rStyle w:val="CharSectno"/>
        </w:rPr>
        <w:t>21</w:t>
      </w:r>
      <w:r>
        <w:t>.</w:t>
      </w:r>
      <w:r>
        <w:tab/>
        <w:t>Display of signs</w:t>
      </w:r>
      <w:bookmarkEnd w:id="236"/>
      <w:bookmarkEnd w:id="237"/>
      <w:bookmarkEnd w:id="238"/>
      <w:bookmarkEnd w:id="239"/>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40" w:name="_Toc300136541"/>
      <w:bookmarkStart w:id="241" w:name="_Toc300136598"/>
      <w:bookmarkStart w:id="242" w:name="_Toc300142420"/>
      <w:bookmarkStart w:id="243" w:name="_Toc300142536"/>
      <w:bookmarkStart w:id="244" w:name="_Toc300151290"/>
      <w:bookmarkStart w:id="245" w:name="_Toc300151347"/>
      <w:bookmarkStart w:id="246" w:name="_Toc300563325"/>
      <w:bookmarkStart w:id="247" w:name="_Toc300669414"/>
      <w:bookmarkStart w:id="248" w:name="_Toc300670814"/>
      <w:bookmarkStart w:id="249" w:name="_Toc300824418"/>
      <w:bookmarkStart w:id="250" w:name="_Toc300824484"/>
      <w:bookmarkStart w:id="251" w:name="_Toc300839429"/>
      <w:bookmarkStart w:id="252" w:name="_Toc301264332"/>
      <w:bookmarkStart w:id="253" w:name="_Toc301267990"/>
      <w:bookmarkStart w:id="254" w:name="_Toc301274643"/>
      <w:bookmarkStart w:id="255" w:name="_Toc301274712"/>
      <w:bookmarkStart w:id="256" w:name="_Toc301277621"/>
      <w:bookmarkStart w:id="257" w:name="_Toc301277690"/>
      <w:bookmarkStart w:id="258" w:name="_Toc301338484"/>
      <w:bookmarkStart w:id="259" w:name="_Toc301338553"/>
      <w:bookmarkStart w:id="260" w:name="_Toc301338725"/>
      <w:bookmarkStart w:id="261" w:name="_Toc302034212"/>
      <w:bookmarkStart w:id="262" w:name="_Toc302034808"/>
      <w:bookmarkStart w:id="263" w:name="_Toc302034945"/>
      <w:bookmarkStart w:id="264" w:name="_Toc302036177"/>
      <w:bookmarkStart w:id="265" w:name="_Toc302048345"/>
      <w:bookmarkStart w:id="266" w:name="_Toc302048416"/>
      <w:r>
        <w:tab/>
        <w:t>[Regulation 21 amended in Gazette 31 Jan 2012 p. 595.]</w:t>
      </w:r>
    </w:p>
    <w:p>
      <w:pPr>
        <w:pStyle w:val="Heading3"/>
      </w:pPr>
      <w:bookmarkStart w:id="267" w:name="_Toc315685816"/>
      <w:bookmarkStart w:id="268" w:name="_Toc315698568"/>
      <w:bookmarkStart w:id="269" w:name="_Toc315699990"/>
      <w:bookmarkStart w:id="270" w:name="_Toc319401395"/>
      <w:bookmarkStart w:id="271" w:name="_Toc320700314"/>
      <w:r>
        <w:rPr>
          <w:rStyle w:val="CharDivNo"/>
        </w:rPr>
        <w:t>Division 3</w:t>
      </w:r>
      <w:r>
        <w:t> — </w:t>
      </w:r>
      <w:r>
        <w:rPr>
          <w:rStyle w:val="CharDivText"/>
        </w:rPr>
        <w:t>Owner</w:t>
      </w:r>
      <w:r>
        <w:rPr>
          <w:rStyle w:val="CharDivText"/>
        </w:rPr>
        <w:noBreakHyphen/>
        <w:t>builders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301338726"/>
      <w:bookmarkStart w:id="273" w:name="_Toc302034213"/>
      <w:bookmarkStart w:id="274" w:name="_Toc320700315"/>
      <w:bookmarkStart w:id="275" w:name="_Toc319401396"/>
      <w:r>
        <w:rPr>
          <w:rStyle w:val="CharSectno"/>
        </w:rPr>
        <w:t>22</w:t>
      </w:r>
      <w:r>
        <w:t>.</w:t>
      </w:r>
      <w:r>
        <w:tab/>
        <w:t>Terms used</w:t>
      </w:r>
      <w:bookmarkEnd w:id="272"/>
      <w:bookmarkEnd w:id="273"/>
      <w:bookmarkEnd w:id="274"/>
      <w:bookmarkEnd w:id="275"/>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76" w:name="_Toc301338727"/>
      <w:bookmarkStart w:id="277" w:name="_Toc302034214"/>
      <w:bookmarkStart w:id="278" w:name="_Toc320700316"/>
      <w:bookmarkStart w:id="279" w:name="_Toc319401397"/>
      <w:r>
        <w:rPr>
          <w:rStyle w:val="CharSectno"/>
        </w:rPr>
        <w:t>23</w:t>
      </w:r>
      <w:r>
        <w:t>.</w:t>
      </w:r>
      <w:r>
        <w:tab/>
        <w:t>Owner</w:t>
      </w:r>
      <w:r>
        <w:noBreakHyphen/>
        <w:t>builder work</w:t>
      </w:r>
      <w:bookmarkEnd w:id="276"/>
      <w:bookmarkEnd w:id="277"/>
      <w:bookmarkEnd w:id="278"/>
      <w:bookmarkEnd w:id="279"/>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80" w:name="_Toc320700317"/>
      <w:bookmarkStart w:id="281" w:name="_Toc319401398"/>
      <w:bookmarkStart w:id="282" w:name="_Toc301338728"/>
      <w:bookmarkStart w:id="283" w:name="_Toc302034215"/>
      <w:r>
        <w:rPr>
          <w:rStyle w:val="CharSectno"/>
        </w:rPr>
        <w:t>24A</w:t>
      </w:r>
      <w:r>
        <w:t>.</w:t>
      </w:r>
      <w:r>
        <w:tab/>
        <w:t>Prescribed interests in land</w:t>
      </w:r>
      <w:bookmarkEnd w:id="280"/>
      <w:bookmarkEnd w:id="281"/>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84" w:name="_Toc320700318"/>
      <w:bookmarkStart w:id="285" w:name="_Toc319401399"/>
      <w:r>
        <w:rPr>
          <w:rStyle w:val="CharSectno"/>
        </w:rPr>
        <w:t>24</w:t>
      </w:r>
      <w:r>
        <w:t>.</w:t>
      </w:r>
      <w:r>
        <w:tab/>
        <w:t>Evidence of knowledge of duties and responsibilities: owner</w:t>
      </w:r>
      <w:r>
        <w:noBreakHyphen/>
        <w:t>builders</w:t>
      </w:r>
      <w:bookmarkEnd w:id="282"/>
      <w:bookmarkEnd w:id="283"/>
      <w:bookmarkEnd w:id="284"/>
      <w:bookmarkEnd w:id="285"/>
    </w:p>
    <w:p>
      <w:pPr>
        <w:pStyle w:val="Subsection"/>
      </w:pPr>
      <w:r>
        <w:tab/>
      </w:r>
      <w:r>
        <w:tab/>
        <w:t>For the purposes of section 43(3)(b) building practitioner is prescribed as a class of building service practitioner.</w:t>
      </w:r>
    </w:p>
    <w:p>
      <w:pPr>
        <w:pStyle w:val="Heading5"/>
      </w:pPr>
      <w:bookmarkStart w:id="286" w:name="_Toc301338729"/>
      <w:bookmarkStart w:id="287" w:name="_Toc302034216"/>
      <w:bookmarkStart w:id="288" w:name="_Toc320700319"/>
      <w:bookmarkStart w:id="289" w:name="_Toc319401400"/>
      <w:r>
        <w:rPr>
          <w:rStyle w:val="CharSectno"/>
        </w:rPr>
        <w:t>25</w:t>
      </w:r>
      <w:r>
        <w:t>.</w:t>
      </w:r>
      <w:r>
        <w:tab/>
        <w:t>Requirements for owner</w:t>
      </w:r>
      <w:r>
        <w:noBreakHyphen/>
        <w:t>builder approval</w:t>
      </w:r>
      <w:bookmarkEnd w:id="286"/>
      <w:bookmarkEnd w:id="287"/>
      <w:bookmarkEnd w:id="288"/>
      <w:bookmarkEnd w:id="289"/>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90" w:name="_Toc301338730"/>
      <w:bookmarkStart w:id="291" w:name="_Toc302034217"/>
      <w:r>
        <w:tab/>
        <w:t>[Regulation 25 amended in Gazette 31 Jan 2012 p. 596.]</w:t>
      </w:r>
    </w:p>
    <w:p>
      <w:pPr>
        <w:pStyle w:val="Heading5"/>
      </w:pPr>
      <w:bookmarkStart w:id="292" w:name="_Toc320700320"/>
      <w:bookmarkStart w:id="293" w:name="_Toc319401401"/>
      <w:r>
        <w:rPr>
          <w:rStyle w:val="CharSectno"/>
        </w:rPr>
        <w:t>26</w:t>
      </w:r>
      <w:r>
        <w:t>.</w:t>
      </w:r>
      <w:r>
        <w:tab/>
        <w:t>Conditions on owner</w:t>
      </w:r>
      <w:r>
        <w:noBreakHyphen/>
        <w:t>builder approvals</w:t>
      </w:r>
      <w:bookmarkEnd w:id="290"/>
      <w:bookmarkEnd w:id="291"/>
      <w:bookmarkEnd w:id="292"/>
      <w:bookmarkEnd w:id="293"/>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94" w:name="_Toc301338731"/>
      <w:bookmarkStart w:id="295" w:name="_Toc302034218"/>
      <w:bookmarkStart w:id="296" w:name="_Toc320700321"/>
      <w:bookmarkStart w:id="297" w:name="_Toc319401402"/>
      <w:r>
        <w:rPr>
          <w:rStyle w:val="CharSectno"/>
        </w:rPr>
        <w:t>27</w:t>
      </w:r>
      <w:r>
        <w:t>.</w:t>
      </w:r>
      <w:r>
        <w:tab/>
        <w:t>Display of signs</w:t>
      </w:r>
      <w:bookmarkEnd w:id="294"/>
      <w:bookmarkEnd w:id="295"/>
      <w:bookmarkEnd w:id="296"/>
      <w:bookmarkEnd w:id="297"/>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98" w:name="_Toc300136548"/>
      <w:bookmarkStart w:id="299" w:name="_Toc300136605"/>
      <w:bookmarkStart w:id="300" w:name="_Toc300142427"/>
      <w:bookmarkStart w:id="301" w:name="_Toc300142543"/>
      <w:bookmarkStart w:id="302" w:name="_Toc300151297"/>
      <w:bookmarkStart w:id="303" w:name="_Toc300151354"/>
      <w:bookmarkStart w:id="304" w:name="_Toc300563332"/>
      <w:bookmarkStart w:id="305" w:name="_Toc300669422"/>
      <w:bookmarkStart w:id="306" w:name="_Toc300670822"/>
      <w:bookmarkStart w:id="307" w:name="_Toc300824425"/>
      <w:bookmarkStart w:id="308" w:name="_Toc300824491"/>
      <w:bookmarkStart w:id="309" w:name="_Toc300839436"/>
      <w:bookmarkStart w:id="310" w:name="_Toc301264339"/>
      <w:bookmarkStart w:id="311" w:name="_Toc301267997"/>
      <w:bookmarkStart w:id="312" w:name="_Toc301274650"/>
      <w:bookmarkStart w:id="313" w:name="_Toc301274719"/>
      <w:bookmarkStart w:id="314" w:name="_Toc301277628"/>
      <w:bookmarkStart w:id="315" w:name="_Toc301277697"/>
      <w:bookmarkStart w:id="316" w:name="_Toc301338491"/>
      <w:bookmarkStart w:id="317" w:name="_Toc301338560"/>
      <w:bookmarkStart w:id="318" w:name="_Toc301338732"/>
      <w:bookmarkStart w:id="319" w:name="_Toc302034219"/>
      <w:bookmarkStart w:id="320" w:name="_Toc302034815"/>
      <w:bookmarkStart w:id="321" w:name="_Toc302034952"/>
      <w:bookmarkStart w:id="322" w:name="_Toc302036184"/>
      <w:bookmarkStart w:id="323" w:name="_Toc302048352"/>
      <w:bookmarkStart w:id="324" w:name="_Toc302048423"/>
      <w:r>
        <w:tab/>
        <w:t>[Regulation 27 amended in Gazette 31 Jan 2012 p. 596.]</w:t>
      </w:r>
    </w:p>
    <w:p>
      <w:pPr>
        <w:pStyle w:val="Heading2"/>
      </w:pPr>
      <w:bookmarkStart w:id="325" w:name="_Toc319401403"/>
      <w:bookmarkStart w:id="326" w:name="_Toc320700322"/>
      <w:bookmarkStart w:id="327" w:name="_Toc315685824"/>
      <w:bookmarkStart w:id="328" w:name="_Toc315698576"/>
      <w:bookmarkStart w:id="329" w:name="_Toc315699998"/>
      <w:r>
        <w:rPr>
          <w:rStyle w:val="CharPartNo"/>
        </w:rPr>
        <w:t>Part 3A</w:t>
      </w:r>
      <w:r>
        <w:rPr>
          <w:rStyle w:val="CharDivNo"/>
        </w:rPr>
        <w:t> </w:t>
      </w:r>
      <w:r>
        <w:t>—</w:t>
      </w:r>
      <w:r>
        <w:rPr>
          <w:rStyle w:val="CharDivText"/>
        </w:rPr>
        <w:t> </w:t>
      </w:r>
      <w:r>
        <w:rPr>
          <w:rStyle w:val="CharPartText"/>
        </w:rPr>
        <w:t>Building surveyors</w:t>
      </w:r>
      <w:bookmarkEnd w:id="325"/>
      <w:bookmarkEnd w:id="326"/>
    </w:p>
    <w:p>
      <w:pPr>
        <w:pStyle w:val="Footnoteheading"/>
      </w:pPr>
      <w:r>
        <w:tab/>
        <w:t>[Heading inserted in Gazette 12 Mar 2012 p. 992.]</w:t>
      </w:r>
    </w:p>
    <w:p>
      <w:pPr>
        <w:pStyle w:val="Heading5"/>
      </w:pPr>
      <w:bookmarkStart w:id="330" w:name="_Toc320700323"/>
      <w:bookmarkStart w:id="331" w:name="_Toc319401404"/>
      <w:r>
        <w:rPr>
          <w:rStyle w:val="CharSectno"/>
        </w:rPr>
        <w:t>28A</w:t>
      </w:r>
      <w:r>
        <w:t>.</w:t>
      </w:r>
      <w:r>
        <w:tab/>
        <w:t>Terms used</w:t>
      </w:r>
      <w:bookmarkEnd w:id="330"/>
      <w:bookmarkEnd w:id="331"/>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332" w:name="_Toc320700324"/>
      <w:bookmarkStart w:id="333" w:name="_Toc319401405"/>
      <w:r>
        <w:rPr>
          <w:rStyle w:val="CharSectno"/>
        </w:rPr>
        <w:t>28B</w:t>
      </w:r>
      <w:r>
        <w:t>.</w:t>
      </w:r>
      <w:r>
        <w:tab/>
        <w:t>Prescribed titles: building surveying practitioners and building surveying contractors</w:t>
      </w:r>
      <w:bookmarkEnd w:id="332"/>
      <w:bookmarkEnd w:id="333"/>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rPr>
          <w:ins w:id="334" w:author="Master Repository Process" w:date="2021-07-31T09:32:00Z"/>
        </w:rPr>
      </w:pPr>
      <w:bookmarkStart w:id="335" w:name="_Toc320700325"/>
      <w:ins w:id="336" w:author="Master Repository Process" w:date="2021-07-31T09:32:00Z">
        <w:r>
          <w:rPr>
            <w:rStyle w:val="CharSectno"/>
          </w:rPr>
          <w:t>28C</w:t>
        </w:r>
        <w:r>
          <w:t>.</w:t>
        </w:r>
        <w:r>
          <w:tab/>
          <w:t>Building surveying contractors: building services prescribed</w:t>
        </w:r>
        <w:bookmarkEnd w:id="335"/>
      </w:ins>
    </w:p>
    <w:p>
      <w:pPr>
        <w:pStyle w:val="Subsection"/>
        <w:rPr>
          <w:ins w:id="337" w:author="Master Repository Process" w:date="2021-07-31T09:32:00Z"/>
        </w:rPr>
      </w:pPr>
      <w:ins w:id="338" w:author="Master Repository Process" w:date="2021-07-31T09:32:00Z">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ins>
    </w:p>
    <w:p>
      <w:pPr>
        <w:pStyle w:val="Indenta"/>
        <w:rPr>
          <w:ins w:id="339" w:author="Master Repository Process" w:date="2021-07-31T09:32:00Z"/>
        </w:rPr>
      </w:pPr>
      <w:ins w:id="340" w:author="Master Repository Process" w:date="2021-07-31T09:32:00Z">
        <w:r>
          <w:tab/>
          <w:t>(a)</w:t>
        </w:r>
        <w:r>
          <w:tab/>
          <w:t>building surveying contractor level 1 (individual);</w:t>
        </w:r>
      </w:ins>
    </w:p>
    <w:p>
      <w:pPr>
        <w:pStyle w:val="Indenta"/>
        <w:rPr>
          <w:ins w:id="341" w:author="Master Repository Process" w:date="2021-07-31T09:32:00Z"/>
        </w:rPr>
      </w:pPr>
      <w:ins w:id="342" w:author="Master Repository Process" w:date="2021-07-31T09:32:00Z">
        <w:r>
          <w:tab/>
          <w:t>(b)</w:t>
        </w:r>
        <w:r>
          <w:tab/>
          <w:t>building surveying contractor level 1 (partnership);</w:t>
        </w:r>
      </w:ins>
    </w:p>
    <w:p>
      <w:pPr>
        <w:pStyle w:val="Indenta"/>
        <w:rPr>
          <w:ins w:id="343" w:author="Master Repository Process" w:date="2021-07-31T09:32:00Z"/>
        </w:rPr>
      </w:pPr>
      <w:ins w:id="344" w:author="Master Repository Process" w:date="2021-07-31T09:32:00Z">
        <w:r>
          <w:tab/>
          <w:t>(c)</w:t>
        </w:r>
        <w:r>
          <w:tab/>
          <w:t>building surveying contractor level 1 (company).</w:t>
        </w:r>
      </w:ins>
    </w:p>
    <w:p>
      <w:pPr>
        <w:pStyle w:val="Subsection"/>
        <w:rPr>
          <w:ins w:id="345" w:author="Master Repository Process" w:date="2021-07-31T09:32:00Z"/>
        </w:rPr>
      </w:pPr>
      <w:ins w:id="346" w:author="Master Repository Process" w:date="2021-07-31T09:32:00Z">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ins>
    </w:p>
    <w:p>
      <w:pPr>
        <w:pStyle w:val="Indenta"/>
        <w:rPr>
          <w:ins w:id="347" w:author="Master Repository Process" w:date="2021-07-31T09:32:00Z"/>
        </w:rPr>
      </w:pPr>
      <w:ins w:id="348" w:author="Master Repository Process" w:date="2021-07-31T09:32:00Z">
        <w:r>
          <w:tab/>
          <w:t>(a)</w:t>
        </w:r>
        <w:r>
          <w:tab/>
          <w:t>building surveying contractor level 2 (individual);</w:t>
        </w:r>
      </w:ins>
    </w:p>
    <w:p>
      <w:pPr>
        <w:pStyle w:val="Indenta"/>
        <w:rPr>
          <w:ins w:id="349" w:author="Master Repository Process" w:date="2021-07-31T09:32:00Z"/>
        </w:rPr>
      </w:pPr>
      <w:ins w:id="350" w:author="Master Repository Process" w:date="2021-07-31T09:32:00Z">
        <w:r>
          <w:tab/>
          <w:t>(b)</w:t>
        </w:r>
        <w:r>
          <w:tab/>
          <w:t>building surveying contractor level 2 (partnership);</w:t>
        </w:r>
      </w:ins>
    </w:p>
    <w:p>
      <w:pPr>
        <w:pStyle w:val="Indenta"/>
        <w:rPr>
          <w:ins w:id="351" w:author="Master Repository Process" w:date="2021-07-31T09:32:00Z"/>
        </w:rPr>
      </w:pPr>
      <w:ins w:id="352" w:author="Master Repository Process" w:date="2021-07-31T09:32:00Z">
        <w:r>
          <w:tab/>
          <w:t>(c)</w:t>
        </w:r>
        <w:r>
          <w:tab/>
          <w:t>building surveying contractor level 2 (company).</w:t>
        </w:r>
      </w:ins>
    </w:p>
    <w:p>
      <w:pPr>
        <w:pStyle w:val="Footnotesection"/>
        <w:rPr>
          <w:ins w:id="353" w:author="Master Repository Process" w:date="2021-07-31T09:32:00Z"/>
        </w:rPr>
      </w:pPr>
      <w:ins w:id="354" w:author="Master Repository Process" w:date="2021-07-31T09:32:00Z">
        <w:r>
          <w:tab/>
          <w:t>[Regulation 28C inserted in Gazette 12 Mar 2012 p. 1009.]</w:t>
        </w:r>
      </w:ins>
    </w:p>
    <w:p>
      <w:pPr>
        <w:pStyle w:val="Heading5"/>
      </w:pPr>
      <w:bookmarkStart w:id="355" w:name="_Toc320700326"/>
      <w:bookmarkStart w:id="356" w:name="_Toc319401406"/>
      <w:r>
        <w:rPr>
          <w:rStyle w:val="CharSectno"/>
        </w:rPr>
        <w:t>28D</w:t>
      </w:r>
      <w:r>
        <w:t>.</w:t>
      </w:r>
      <w:r>
        <w:tab/>
        <w:t>Qualifications and experience: building surveying practitioners</w:t>
      </w:r>
      <w:bookmarkEnd w:id="355"/>
      <w:bookmarkEnd w:id="35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smartTag w:uri="urn:schemas-microsoft-com:office:smarttags" w:element="country-region">
                  <w:r>
                    <w:t>Central</w:t>
                  </w:r>
                </w:smartTag>
              </w:smartTag>
              <w:r>
                <w:t xml:space="preserve"> </w:t>
              </w:r>
              <w:smartTag w:uri="urn:schemas-microsoft-com:office:smarttags" w:element="PlaceName">
                <w:smartTag w:uri="urn:schemas-microsoft-com:office:smarttags" w:element="country-region">
                  <w:r>
                    <w:t>Queensland</w:t>
                  </w:r>
                </w:smartTag>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pPr>
            <w:r>
              <w:t xml:space="preserve">Building Surveyors Certificate of Qualification issued under the </w:t>
            </w:r>
            <w:r>
              <w:rPr>
                <w:i/>
              </w:rPr>
              <w:t>Local Government (Qualifications of Municipal Officers) Regulations 1984</w:t>
            </w:r>
            <w:r>
              <w:t xml:space="preserve"> regulation 12(1) or (2) </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Footnotesection"/>
      </w:pPr>
      <w:r>
        <w:tab/>
        <w:t>[Regulation 28D inserted in Gazette 12 Mar 2012 p. 995-9.]</w:t>
      </w:r>
    </w:p>
    <w:p>
      <w:pPr>
        <w:pStyle w:val="Heading5"/>
      </w:pPr>
      <w:bookmarkStart w:id="357" w:name="_Toc320700327"/>
      <w:bookmarkStart w:id="358" w:name="_Toc319401407"/>
      <w:r>
        <w:rPr>
          <w:rStyle w:val="CharSectno"/>
        </w:rPr>
        <w:t>28E</w:t>
      </w:r>
      <w:r>
        <w:t>.</w:t>
      </w:r>
      <w:r>
        <w:tab/>
      </w:r>
      <w:bookmarkStart w:id="359" w:name="_Toc302048429"/>
      <w:r>
        <w:t>Financial requirements: building surveying contractors</w:t>
      </w:r>
      <w:bookmarkEnd w:id="357"/>
      <w:bookmarkEnd w:id="359"/>
      <w:bookmarkEnd w:id="35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60" w:name="_Toc320700328"/>
      <w:bookmarkStart w:id="361" w:name="_Toc319401408"/>
      <w:r>
        <w:rPr>
          <w:rStyle w:val="CharSectno"/>
        </w:rPr>
        <w:t>28F</w:t>
      </w:r>
      <w:r>
        <w:t>.</w:t>
      </w:r>
      <w:r>
        <w:tab/>
        <w:t>Insurance requirements: building surveying contractors</w:t>
      </w:r>
      <w:bookmarkEnd w:id="360"/>
      <w:bookmarkEnd w:id="361"/>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62" w:name="_Toc302048430"/>
      <w:r>
        <w:tab/>
        <w:t>[Regulation 28F inserted in Gazette 12 Mar 2012 p. 1000.]</w:t>
      </w:r>
    </w:p>
    <w:p>
      <w:pPr>
        <w:pStyle w:val="Heading5"/>
      </w:pPr>
      <w:bookmarkStart w:id="363" w:name="_Toc320700329"/>
      <w:bookmarkStart w:id="364" w:name="_Toc319401409"/>
      <w:r>
        <w:rPr>
          <w:rStyle w:val="CharSectno"/>
        </w:rPr>
        <w:t>28G</w:t>
      </w:r>
      <w:r>
        <w:t>.</w:t>
      </w:r>
      <w:r>
        <w:tab/>
        <w:t>Prescribed requirements: building surveying contractors</w:t>
      </w:r>
      <w:bookmarkEnd w:id="362"/>
      <w:bookmarkEnd w:id="363"/>
      <w:bookmarkEnd w:id="36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65" w:name="_Toc302048431"/>
      <w:r>
        <w:tab/>
        <w:t>[Regulation 28G inserted in Gazette 12 Mar 2012 p. 1001.]</w:t>
      </w:r>
    </w:p>
    <w:p>
      <w:pPr>
        <w:pStyle w:val="Heading5"/>
      </w:pPr>
      <w:bookmarkStart w:id="366" w:name="_Toc320700330"/>
      <w:bookmarkStart w:id="367" w:name="_Toc319401410"/>
      <w:r>
        <w:rPr>
          <w:rStyle w:val="CharSectno"/>
        </w:rPr>
        <w:t>28H</w:t>
      </w:r>
      <w:r>
        <w:t>.</w:t>
      </w:r>
      <w:r>
        <w:tab/>
        <w:t>Supervisor for building surveying contractors: eligible person</w:t>
      </w:r>
      <w:bookmarkEnd w:id="365"/>
      <w:bookmarkEnd w:id="366"/>
      <w:bookmarkEnd w:id="367"/>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rPr>
          <w:ins w:id="368" w:author="Master Repository Process" w:date="2021-07-31T09:32:00Z"/>
        </w:rPr>
      </w:pPr>
      <w:bookmarkStart w:id="369" w:name="_Toc320700331"/>
      <w:bookmarkStart w:id="370" w:name="_Toc319401411"/>
      <w:ins w:id="371" w:author="Master Repository Process" w:date="2021-07-31T09:32:00Z">
        <w:r>
          <w:rPr>
            <w:rStyle w:val="CharSectno"/>
          </w:rPr>
          <w:t>28I</w:t>
        </w:r>
        <w:r>
          <w:t>.</w:t>
        </w:r>
        <w:r>
          <w:tab/>
          <w:t>Condition on registration: building surveying contractor</w:t>
        </w:r>
        <w:bookmarkEnd w:id="369"/>
      </w:ins>
    </w:p>
    <w:p>
      <w:pPr>
        <w:pStyle w:val="Subsection"/>
        <w:rPr>
          <w:ins w:id="372" w:author="Master Repository Process" w:date="2021-07-31T09:32:00Z"/>
        </w:rPr>
      </w:pPr>
      <w:ins w:id="373" w:author="Master Repository Process" w:date="2021-07-31T09:32:00Z">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ins>
    </w:p>
    <w:p>
      <w:pPr>
        <w:pStyle w:val="Footnotesection"/>
        <w:rPr>
          <w:ins w:id="374" w:author="Master Repository Process" w:date="2021-07-31T09:32:00Z"/>
        </w:rPr>
      </w:pPr>
      <w:ins w:id="375" w:author="Master Repository Process" w:date="2021-07-31T09:32:00Z">
        <w:r>
          <w:tab/>
          <w:t>[Regulation 28I inserted in Gazette 12 Mar 2012 p. 1010.]</w:t>
        </w:r>
      </w:ins>
    </w:p>
    <w:p>
      <w:pPr>
        <w:pStyle w:val="Heading5"/>
        <w:rPr>
          <w:ins w:id="376" w:author="Master Repository Process" w:date="2021-07-31T09:32:00Z"/>
        </w:rPr>
      </w:pPr>
      <w:bookmarkStart w:id="377" w:name="_Toc320700332"/>
      <w:ins w:id="378" w:author="Master Repository Process" w:date="2021-07-31T09:32:00Z">
        <w:r>
          <w:rPr>
            <w:rStyle w:val="CharSectno"/>
          </w:rPr>
          <w:t>28J</w:t>
        </w:r>
        <w:r>
          <w:t>.</w:t>
        </w:r>
        <w:r>
          <w:tab/>
          <w:t>Display of certificate of registration</w:t>
        </w:r>
        <w:bookmarkEnd w:id="377"/>
      </w:ins>
    </w:p>
    <w:p>
      <w:pPr>
        <w:pStyle w:val="Subsection"/>
        <w:rPr>
          <w:ins w:id="379" w:author="Master Repository Process" w:date="2021-07-31T09:32:00Z"/>
        </w:rPr>
      </w:pPr>
      <w:ins w:id="380" w:author="Master Repository Process" w:date="2021-07-31T09:32:00Z">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ins>
    </w:p>
    <w:p>
      <w:pPr>
        <w:pStyle w:val="Indenta"/>
        <w:rPr>
          <w:ins w:id="381" w:author="Master Repository Process" w:date="2021-07-31T09:32:00Z"/>
        </w:rPr>
      </w:pPr>
      <w:ins w:id="382" w:author="Master Repository Process" w:date="2021-07-31T09:32:00Z">
        <w:r>
          <w:tab/>
          <w:t>(a)</w:t>
        </w:r>
        <w:r>
          <w:tab/>
          <w:t>the contractor’s certificate of registration;</w:t>
        </w:r>
      </w:ins>
    </w:p>
    <w:p>
      <w:pPr>
        <w:pStyle w:val="Indenta"/>
        <w:rPr>
          <w:ins w:id="383" w:author="Master Repository Process" w:date="2021-07-31T09:32:00Z"/>
        </w:rPr>
      </w:pPr>
      <w:ins w:id="384" w:author="Master Repository Process" w:date="2021-07-31T09:32:00Z">
        <w:r>
          <w:tab/>
          <w:t>(b)</w:t>
        </w:r>
        <w:r>
          <w:tab/>
          <w:t>the certificate of registration as a practitioner of a nominated supervisor for the contractor.</w:t>
        </w:r>
      </w:ins>
    </w:p>
    <w:p>
      <w:pPr>
        <w:pStyle w:val="Penstart"/>
        <w:rPr>
          <w:ins w:id="385" w:author="Master Repository Process" w:date="2021-07-31T09:32:00Z"/>
        </w:rPr>
      </w:pPr>
      <w:ins w:id="386" w:author="Master Repository Process" w:date="2021-07-31T09:32:00Z">
        <w:r>
          <w:tab/>
          <w:t>Penalty: a fine of $1 000.</w:t>
        </w:r>
      </w:ins>
    </w:p>
    <w:p>
      <w:pPr>
        <w:pStyle w:val="Subsection"/>
        <w:rPr>
          <w:ins w:id="387" w:author="Master Repository Process" w:date="2021-07-31T09:32:00Z"/>
        </w:rPr>
      </w:pPr>
      <w:ins w:id="388" w:author="Master Repository Process" w:date="2021-07-31T09:32:00Z">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ins>
    </w:p>
    <w:p>
      <w:pPr>
        <w:pStyle w:val="Footnotesection"/>
        <w:rPr>
          <w:ins w:id="389" w:author="Master Repository Process" w:date="2021-07-31T09:32:00Z"/>
        </w:rPr>
      </w:pPr>
      <w:ins w:id="390" w:author="Master Repository Process" w:date="2021-07-31T09:32:00Z">
        <w:r>
          <w:tab/>
          <w:t>[Regulation 28J inserted in Gazette 12 Mar 2012 p. 1010.]</w:t>
        </w:r>
      </w:ins>
    </w:p>
    <w:p>
      <w:pPr>
        <w:pStyle w:val="Heading5"/>
        <w:rPr>
          <w:ins w:id="391" w:author="Master Repository Process" w:date="2021-07-31T09:32:00Z"/>
        </w:rPr>
      </w:pPr>
      <w:bookmarkStart w:id="392" w:name="_Toc320700333"/>
      <w:ins w:id="393" w:author="Master Repository Process" w:date="2021-07-31T09:32:00Z">
        <w:r>
          <w:rPr>
            <w:rStyle w:val="CharSectno"/>
          </w:rPr>
          <w:t>28K</w:t>
        </w:r>
        <w:r>
          <w:t>.</w:t>
        </w:r>
        <w:r>
          <w:tab/>
          <w:t>Display of signs</w:t>
        </w:r>
        <w:bookmarkEnd w:id="392"/>
      </w:ins>
    </w:p>
    <w:p>
      <w:pPr>
        <w:pStyle w:val="Subsection"/>
        <w:rPr>
          <w:ins w:id="394" w:author="Master Repository Process" w:date="2021-07-31T09:32:00Z"/>
        </w:rPr>
      </w:pPr>
      <w:ins w:id="395" w:author="Master Repository Process" w:date="2021-07-31T09:32:00Z">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ins>
    </w:p>
    <w:p>
      <w:pPr>
        <w:pStyle w:val="Indenta"/>
        <w:rPr>
          <w:ins w:id="396" w:author="Master Repository Process" w:date="2021-07-31T09:32:00Z"/>
        </w:rPr>
      </w:pPr>
      <w:ins w:id="397" w:author="Master Repository Process" w:date="2021-07-31T09:32:00Z">
        <w:r>
          <w:tab/>
          <w:t>(a)</w:t>
        </w:r>
        <w:r>
          <w:tab/>
          <w:t>the sign must be located in a prominent position at the premises and be able to be read by a person entering the premises;</w:t>
        </w:r>
      </w:ins>
    </w:p>
    <w:p>
      <w:pPr>
        <w:pStyle w:val="Indenta"/>
        <w:rPr>
          <w:ins w:id="398" w:author="Master Repository Process" w:date="2021-07-31T09:32:00Z"/>
        </w:rPr>
      </w:pPr>
      <w:ins w:id="399" w:author="Master Repository Process" w:date="2021-07-31T09:32:00Z">
        <w:r>
          <w:tab/>
          <w:t>(b)</w:t>
        </w:r>
        <w:r>
          <w:tab/>
          <w:t xml:space="preserve">the sign must contain the following details — </w:t>
        </w:r>
      </w:ins>
    </w:p>
    <w:p>
      <w:pPr>
        <w:pStyle w:val="Indenti"/>
        <w:rPr>
          <w:ins w:id="400" w:author="Master Repository Process" w:date="2021-07-31T09:32:00Z"/>
        </w:rPr>
      </w:pPr>
      <w:ins w:id="401" w:author="Master Repository Process" w:date="2021-07-31T09:32:00Z">
        <w:r>
          <w:tab/>
          <w:t>(i)</w:t>
        </w:r>
        <w:r>
          <w:tab/>
          <w:t>the registered name of the contractor;</w:t>
        </w:r>
      </w:ins>
    </w:p>
    <w:p>
      <w:pPr>
        <w:pStyle w:val="Indenti"/>
        <w:rPr>
          <w:ins w:id="402" w:author="Master Repository Process" w:date="2021-07-31T09:32:00Z"/>
        </w:rPr>
      </w:pPr>
      <w:ins w:id="403" w:author="Master Repository Process" w:date="2021-07-31T09:32:00Z">
        <w:r>
          <w:tab/>
          <w:t>(ii)</w:t>
        </w:r>
        <w:r>
          <w:tab/>
          <w:t>the trading name of the contractor if the trading name is different to the registered name;</w:t>
        </w:r>
      </w:ins>
    </w:p>
    <w:p>
      <w:pPr>
        <w:pStyle w:val="Indenti"/>
        <w:rPr>
          <w:ins w:id="404" w:author="Master Repository Process" w:date="2021-07-31T09:32:00Z"/>
        </w:rPr>
      </w:pPr>
      <w:ins w:id="405" w:author="Master Repository Process" w:date="2021-07-31T09:32:00Z">
        <w:r>
          <w:tab/>
          <w:t>(iii)</w:t>
        </w:r>
        <w:r>
          <w:tab/>
          <w:t>the class of registration of the contractor;</w:t>
        </w:r>
      </w:ins>
    </w:p>
    <w:p>
      <w:pPr>
        <w:pStyle w:val="Indenti"/>
        <w:rPr>
          <w:ins w:id="406" w:author="Master Repository Process" w:date="2021-07-31T09:32:00Z"/>
        </w:rPr>
      </w:pPr>
      <w:ins w:id="407" w:author="Master Repository Process" w:date="2021-07-31T09:32:00Z">
        <w:r>
          <w:tab/>
          <w:t>(iv)</w:t>
        </w:r>
        <w:r>
          <w:tab/>
          <w:t>the contractor’s registration number;</w:t>
        </w:r>
      </w:ins>
    </w:p>
    <w:p>
      <w:pPr>
        <w:pStyle w:val="Indenti"/>
        <w:rPr>
          <w:ins w:id="408" w:author="Master Repository Process" w:date="2021-07-31T09:32:00Z"/>
        </w:rPr>
      </w:pPr>
      <w:ins w:id="409" w:author="Master Repository Process" w:date="2021-07-31T09:32:00Z">
        <w:r>
          <w:tab/>
          <w:t>(v)</w:t>
        </w:r>
        <w:r>
          <w:tab/>
          <w:t>the name and registration number of at least one nominated supervisor for the contractor.</w:t>
        </w:r>
      </w:ins>
    </w:p>
    <w:p>
      <w:pPr>
        <w:pStyle w:val="Penstart"/>
        <w:rPr>
          <w:ins w:id="410" w:author="Master Repository Process" w:date="2021-07-31T09:32:00Z"/>
        </w:rPr>
      </w:pPr>
      <w:ins w:id="411" w:author="Master Repository Process" w:date="2021-07-31T09:32:00Z">
        <w:r>
          <w:tab/>
          <w:t>Penalty: a fine of $1 000.</w:t>
        </w:r>
      </w:ins>
    </w:p>
    <w:p>
      <w:pPr>
        <w:pStyle w:val="Subsection"/>
        <w:rPr>
          <w:ins w:id="412" w:author="Master Repository Process" w:date="2021-07-31T09:32:00Z"/>
        </w:rPr>
      </w:pPr>
      <w:ins w:id="413" w:author="Master Repository Process" w:date="2021-07-31T09:32:00Z">
        <w:r>
          <w:tab/>
          <w:t>(2)</w:t>
        </w:r>
        <w:r>
          <w:tab/>
          <w:t>A building surveying contractor who carries on business at a private residence is not required to display the sign referred to in subregulation (1) if no part of the residence is used for the purpose of meeting with clients or prospective clients.</w:t>
        </w:r>
      </w:ins>
    </w:p>
    <w:p>
      <w:pPr>
        <w:pStyle w:val="Footnotesection"/>
        <w:rPr>
          <w:ins w:id="414" w:author="Master Repository Process" w:date="2021-07-31T09:32:00Z"/>
        </w:rPr>
      </w:pPr>
      <w:ins w:id="415" w:author="Master Repository Process" w:date="2021-07-31T09:32:00Z">
        <w:r>
          <w:tab/>
          <w:t>[Regulation 28K inserted in Gazette 12 Mar 2012 p. 1011.]</w:t>
        </w:r>
      </w:ins>
    </w:p>
    <w:p>
      <w:pPr>
        <w:pStyle w:val="Heading2"/>
      </w:pPr>
      <w:bookmarkStart w:id="416" w:name="_Toc320700334"/>
      <w:r>
        <w:rPr>
          <w:rStyle w:val="CharPartNo"/>
        </w:rPr>
        <w:t>Part 3</w:t>
      </w:r>
      <w:r>
        <w:rPr>
          <w:rStyle w:val="CharDivNo"/>
        </w:rPr>
        <w:t> </w:t>
      </w:r>
      <w:r>
        <w:t>—</w:t>
      </w:r>
      <w:r>
        <w:rPr>
          <w:rStyle w:val="CharDivText"/>
        </w:rPr>
        <w:t> </w:t>
      </w:r>
      <w:r>
        <w:rPr>
          <w:rStyle w:val="CharPartText"/>
        </w:rPr>
        <w:t>Painters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7"/>
      <w:bookmarkEnd w:id="328"/>
      <w:bookmarkEnd w:id="329"/>
      <w:bookmarkEnd w:id="370"/>
      <w:bookmarkEnd w:id="416"/>
    </w:p>
    <w:p>
      <w:pPr>
        <w:pStyle w:val="Heading5"/>
      </w:pPr>
      <w:bookmarkStart w:id="417" w:name="_Toc301338733"/>
      <w:bookmarkStart w:id="418" w:name="_Toc302034220"/>
      <w:bookmarkStart w:id="419" w:name="_Toc320700335"/>
      <w:bookmarkStart w:id="420" w:name="_Toc319401412"/>
      <w:r>
        <w:rPr>
          <w:rStyle w:val="CharSectno"/>
        </w:rPr>
        <w:t>28</w:t>
      </w:r>
      <w:r>
        <w:t>.</w:t>
      </w:r>
      <w:r>
        <w:tab/>
        <w:t>Terms used</w:t>
      </w:r>
      <w:bookmarkEnd w:id="417"/>
      <w:bookmarkEnd w:id="418"/>
      <w:bookmarkEnd w:id="419"/>
      <w:bookmarkEnd w:id="420"/>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421" w:name="_Toc301338734"/>
      <w:bookmarkStart w:id="422" w:name="_Toc302034221"/>
      <w:bookmarkStart w:id="423" w:name="_Toc320700336"/>
      <w:bookmarkStart w:id="424" w:name="_Toc319401413"/>
      <w:r>
        <w:rPr>
          <w:rStyle w:val="CharSectno"/>
        </w:rPr>
        <w:t>29</w:t>
      </w:r>
      <w:r>
        <w:t>.</w:t>
      </w:r>
      <w:r>
        <w:tab/>
        <w:t>Prescribed titles: painting practitioners and painting contractors</w:t>
      </w:r>
      <w:bookmarkEnd w:id="421"/>
      <w:bookmarkEnd w:id="422"/>
      <w:bookmarkEnd w:id="423"/>
      <w:bookmarkEnd w:id="42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425" w:name="_Toc301338735"/>
      <w:bookmarkStart w:id="426" w:name="_Toc302034222"/>
      <w:bookmarkStart w:id="427" w:name="_Toc320700337"/>
      <w:bookmarkStart w:id="428" w:name="_Toc319401414"/>
      <w:r>
        <w:rPr>
          <w:rStyle w:val="CharSectno"/>
        </w:rPr>
        <w:t>30</w:t>
      </w:r>
      <w:r>
        <w:t>.</w:t>
      </w:r>
      <w:r>
        <w:tab/>
        <w:t>Painting contractors: building services prescribed</w:t>
      </w:r>
      <w:bookmarkEnd w:id="425"/>
      <w:bookmarkEnd w:id="426"/>
      <w:bookmarkEnd w:id="427"/>
      <w:bookmarkEnd w:id="428"/>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29" w:name="_Toc301338736"/>
      <w:bookmarkStart w:id="430" w:name="_Toc302034223"/>
      <w:bookmarkStart w:id="431" w:name="_Toc320700338"/>
      <w:bookmarkStart w:id="432" w:name="_Toc319401415"/>
      <w:r>
        <w:rPr>
          <w:rStyle w:val="CharSectno"/>
        </w:rPr>
        <w:t>31</w:t>
      </w:r>
      <w:r>
        <w:t>.</w:t>
      </w:r>
      <w:r>
        <w:tab/>
        <w:t>Qualifications and experience: painting practitioners</w:t>
      </w:r>
      <w:bookmarkEnd w:id="429"/>
      <w:bookmarkEnd w:id="430"/>
      <w:bookmarkEnd w:id="431"/>
      <w:bookmarkEnd w:id="432"/>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433" w:name="_Toc301338737"/>
      <w:bookmarkStart w:id="434"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p>
    <w:p>
      <w:pPr>
        <w:pStyle w:val="Footnotesection"/>
      </w:pPr>
      <w:r>
        <w:tab/>
        <w:t>[Regulation 31 amended in Gazette 31 Jan 2012 p. 596</w:t>
      </w:r>
      <w:r>
        <w:noBreakHyphen/>
        <w:t>9.]</w:t>
      </w:r>
    </w:p>
    <w:p>
      <w:pPr>
        <w:pStyle w:val="Heading5"/>
      </w:pPr>
      <w:bookmarkStart w:id="435" w:name="_Toc320700339"/>
      <w:bookmarkStart w:id="436" w:name="_Toc319401416"/>
      <w:r>
        <w:rPr>
          <w:rStyle w:val="CharSectno"/>
        </w:rPr>
        <w:t>32</w:t>
      </w:r>
      <w:r>
        <w:t>.</w:t>
      </w:r>
      <w:r>
        <w:tab/>
        <w:t>Conduct of examinations</w:t>
      </w:r>
      <w:bookmarkEnd w:id="433"/>
      <w:bookmarkEnd w:id="434"/>
      <w:bookmarkEnd w:id="435"/>
      <w:bookmarkEnd w:id="436"/>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437" w:name="_Toc301338738"/>
      <w:bookmarkStart w:id="438" w:name="_Toc302034225"/>
      <w:bookmarkStart w:id="439" w:name="_Toc320700340"/>
      <w:bookmarkStart w:id="440" w:name="_Toc319401417"/>
      <w:r>
        <w:rPr>
          <w:rStyle w:val="CharSectno"/>
        </w:rPr>
        <w:t>33</w:t>
      </w:r>
      <w:r>
        <w:t>.</w:t>
      </w:r>
      <w:r>
        <w:tab/>
        <w:t>Financial requirements: painting contractors</w:t>
      </w:r>
      <w:bookmarkEnd w:id="437"/>
      <w:bookmarkEnd w:id="438"/>
      <w:bookmarkEnd w:id="439"/>
      <w:bookmarkEnd w:id="440"/>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441" w:name="_Toc301338739"/>
      <w:bookmarkStart w:id="442" w:name="_Toc302034226"/>
      <w:bookmarkStart w:id="443" w:name="_Toc320700341"/>
      <w:bookmarkStart w:id="444" w:name="_Toc319401418"/>
      <w:r>
        <w:rPr>
          <w:rStyle w:val="CharSectno"/>
        </w:rPr>
        <w:t>34</w:t>
      </w:r>
      <w:r>
        <w:t>.</w:t>
      </w:r>
      <w:r>
        <w:tab/>
        <w:t>Prescribed requirements: painting contractors</w:t>
      </w:r>
      <w:bookmarkEnd w:id="441"/>
      <w:bookmarkEnd w:id="442"/>
      <w:bookmarkEnd w:id="443"/>
      <w:bookmarkEnd w:id="444"/>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445" w:name="_Toc301338740"/>
      <w:bookmarkStart w:id="446" w:name="_Toc302034227"/>
      <w:bookmarkStart w:id="447" w:name="_Toc320700342"/>
      <w:bookmarkStart w:id="448" w:name="_Toc319401419"/>
      <w:r>
        <w:rPr>
          <w:rStyle w:val="CharSectno"/>
        </w:rPr>
        <w:t>35</w:t>
      </w:r>
      <w:r>
        <w:t>.</w:t>
      </w:r>
      <w:r>
        <w:tab/>
        <w:t>Supervisor for painting contractor: eligible person</w:t>
      </w:r>
      <w:bookmarkEnd w:id="445"/>
      <w:bookmarkEnd w:id="446"/>
      <w:bookmarkEnd w:id="447"/>
      <w:bookmarkEnd w:id="44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49" w:name="_Toc301338741"/>
      <w:bookmarkStart w:id="450" w:name="_Toc302034228"/>
      <w:bookmarkStart w:id="451" w:name="_Toc320700343"/>
      <w:bookmarkStart w:id="452" w:name="_Toc319401420"/>
      <w:r>
        <w:rPr>
          <w:rStyle w:val="CharSectno"/>
        </w:rPr>
        <w:t>36</w:t>
      </w:r>
      <w:r>
        <w:t>.</w:t>
      </w:r>
      <w:r>
        <w:tab/>
        <w:t>Display of signs</w:t>
      </w:r>
      <w:bookmarkEnd w:id="449"/>
      <w:bookmarkEnd w:id="450"/>
      <w:bookmarkEnd w:id="451"/>
      <w:bookmarkEnd w:id="45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453" w:name="_Toc300669433"/>
      <w:bookmarkStart w:id="454" w:name="_Toc300670833"/>
      <w:bookmarkStart w:id="455" w:name="_Toc300824435"/>
      <w:bookmarkStart w:id="456" w:name="_Toc300824501"/>
      <w:bookmarkStart w:id="457" w:name="_Toc300839446"/>
      <w:bookmarkStart w:id="458" w:name="_Toc301264349"/>
      <w:bookmarkStart w:id="459" w:name="_Toc301268007"/>
      <w:bookmarkStart w:id="460" w:name="_Toc301274660"/>
      <w:bookmarkStart w:id="461" w:name="_Toc301274729"/>
      <w:bookmarkStart w:id="462" w:name="_Toc301277638"/>
      <w:bookmarkStart w:id="463" w:name="_Toc301277707"/>
      <w:bookmarkStart w:id="464" w:name="_Toc301338501"/>
      <w:bookmarkStart w:id="465" w:name="_Toc301338570"/>
      <w:bookmarkStart w:id="466" w:name="_Toc301338742"/>
      <w:bookmarkStart w:id="467" w:name="_Toc302034229"/>
      <w:bookmarkStart w:id="468" w:name="_Toc302034825"/>
      <w:bookmarkStart w:id="469" w:name="_Toc302034962"/>
      <w:bookmarkStart w:id="470" w:name="_Toc302036194"/>
      <w:bookmarkStart w:id="471" w:name="_Toc302048362"/>
      <w:bookmarkStart w:id="472" w:name="_Toc302048433"/>
      <w:r>
        <w:tab/>
        <w:t>[Regulation 36 amended in Gazette 31 Jan 2012 p. 599.]</w:t>
      </w:r>
    </w:p>
    <w:p>
      <w:pPr>
        <w:pStyle w:val="Heading2"/>
      </w:pPr>
      <w:bookmarkStart w:id="473" w:name="_Toc315685834"/>
      <w:bookmarkStart w:id="474" w:name="_Toc315698586"/>
      <w:bookmarkStart w:id="475" w:name="_Toc315700008"/>
      <w:bookmarkStart w:id="476" w:name="_Toc319401421"/>
      <w:bookmarkStart w:id="477" w:name="_Toc320700344"/>
      <w:r>
        <w:rPr>
          <w:rStyle w:val="CharPartNo"/>
        </w:rPr>
        <w:t>Part 4</w:t>
      </w:r>
      <w:r>
        <w:t> — </w:t>
      </w:r>
      <w:r>
        <w:rPr>
          <w:rStyle w:val="CharPartText"/>
        </w:rPr>
        <w:t>Transitional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300669434"/>
      <w:bookmarkStart w:id="479" w:name="_Toc300670834"/>
      <w:bookmarkStart w:id="480" w:name="_Toc300824436"/>
      <w:bookmarkStart w:id="481" w:name="_Toc300824502"/>
      <w:bookmarkStart w:id="482" w:name="_Toc300839447"/>
      <w:bookmarkStart w:id="483" w:name="_Toc301264350"/>
      <w:bookmarkStart w:id="484" w:name="_Toc301268008"/>
      <w:bookmarkStart w:id="485" w:name="_Toc301274661"/>
      <w:bookmarkStart w:id="486" w:name="_Toc301274730"/>
      <w:bookmarkStart w:id="487" w:name="_Toc301277639"/>
      <w:bookmarkStart w:id="488" w:name="_Toc301277708"/>
      <w:bookmarkStart w:id="489" w:name="_Toc301338502"/>
      <w:bookmarkStart w:id="490" w:name="_Toc301338571"/>
      <w:bookmarkStart w:id="491" w:name="_Toc301338743"/>
      <w:bookmarkStart w:id="492" w:name="_Toc302034230"/>
      <w:bookmarkStart w:id="493" w:name="_Toc302034826"/>
      <w:bookmarkStart w:id="494" w:name="_Toc302034963"/>
      <w:bookmarkStart w:id="495" w:name="_Toc302036195"/>
      <w:bookmarkStart w:id="496" w:name="_Toc302048363"/>
      <w:bookmarkStart w:id="497" w:name="_Toc302048434"/>
      <w:bookmarkStart w:id="498" w:name="_Toc315685835"/>
      <w:bookmarkStart w:id="499" w:name="_Toc315698587"/>
      <w:bookmarkStart w:id="500" w:name="_Toc315700009"/>
      <w:bookmarkStart w:id="501" w:name="_Toc319401422"/>
      <w:bookmarkStart w:id="502" w:name="_Toc320700345"/>
      <w:r>
        <w:rPr>
          <w:rStyle w:val="CharDivNo"/>
        </w:rPr>
        <w:t>Division 1</w:t>
      </w:r>
      <w:r>
        <w:t> — </w:t>
      </w:r>
      <w:r>
        <w:rPr>
          <w:rStyle w:val="CharDivText"/>
          <w:i/>
        </w:rPr>
        <w:t>Builders’ Registration Act 1939</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301338744"/>
      <w:bookmarkStart w:id="504" w:name="_Toc302034231"/>
      <w:bookmarkStart w:id="505" w:name="_Toc320700346"/>
      <w:bookmarkStart w:id="506" w:name="_Toc319401423"/>
      <w:r>
        <w:rPr>
          <w:rStyle w:val="CharSectno"/>
        </w:rPr>
        <w:t>37</w:t>
      </w:r>
      <w:r>
        <w:t>.</w:t>
      </w:r>
      <w:r>
        <w:tab/>
        <w:t>Terms used</w:t>
      </w:r>
      <w:bookmarkEnd w:id="503"/>
      <w:bookmarkEnd w:id="504"/>
      <w:bookmarkEnd w:id="505"/>
      <w:bookmarkEnd w:id="50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507" w:name="_Toc301338745"/>
      <w:bookmarkStart w:id="508" w:name="_Toc302034232"/>
      <w:bookmarkStart w:id="509" w:name="_Toc320700347"/>
      <w:bookmarkStart w:id="510" w:name="_Toc319401424"/>
      <w:r>
        <w:rPr>
          <w:rStyle w:val="CharSectno"/>
        </w:rPr>
        <w:t>38</w:t>
      </w:r>
      <w:r>
        <w:t>.</w:t>
      </w:r>
      <w:r>
        <w:tab/>
        <w:t>Continuation of registration (s. 114)</w:t>
      </w:r>
      <w:bookmarkEnd w:id="507"/>
      <w:bookmarkEnd w:id="508"/>
      <w:bookmarkEnd w:id="509"/>
      <w:bookmarkEnd w:id="51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511" w:name="_Toc301338746"/>
      <w:bookmarkStart w:id="512" w:name="_Toc302034233"/>
      <w:bookmarkStart w:id="513" w:name="_Toc320700348"/>
      <w:bookmarkStart w:id="514" w:name="_Toc319401425"/>
      <w:r>
        <w:rPr>
          <w:rStyle w:val="CharSectno"/>
        </w:rPr>
        <w:t>39</w:t>
      </w:r>
      <w:r>
        <w:t>.</w:t>
      </w:r>
      <w:r>
        <w:tab/>
        <w:t>Continuation of declaration of ineligible persons</w:t>
      </w:r>
      <w:bookmarkEnd w:id="511"/>
      <w:bookmarkEnd w:id="512"/>
      <w:bookmarkEnd w:id="513"/>
      <w:bookmarkEnd w:id="514"/>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515" w:name="_Toc301338747"/>
      <w:bookmarkStart w:id="516" w:name="_Toc302034234"/>
      <w:bookmarkStart w:id="517" w:name="_Toc320700349"/>
      <w:bookmarkStart w:id="518" w:name="_Toc319401426"/>
      <w:r>
        <w:rPr>
          <w:rStyle w:val="CharSectno"/>
        </w:rPr>
        <w:t>40</w:t>
      </w:r>
      <w:r>
        <w:t>.</w:t>
      </w:r>
      <w:r>
        <w:tab/>
        <w:t>Membership of Board — experience as builder</w:t>
      </w:r>
      <w:bookmarkEnd w:id="515"/>
      <w:bookmarkEnd w:id="516"/>
      <w:bookmarkEnd w:id="517"/>
      <w:bookmarkEnd w:id="51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519" w:name="_Toc301338748"/>
      <w:bookmarkStart w:id="520" w:name="_Toc302034235"/>
      <w:bookmarkStart w:id="521" w:name="_Toc320700350"/>
      <w:bookmarkStart w:id="522" w:name="_Toc319401427"/>
      <w:r>
        <w:rPr>
          <w:rStyle w:val="CharSectno"/>
        </w:rPr>
        <w:t>41</w:t>
      </w:r>
      <w:r>
        <w:t>.</w:t>
      </w:r>
      <w:r>
        <w:tab/>
        <w:t>Continuation of owner</w:t>
      </w:r>
      <w:r>
        <w:noBreakHyphen/>
        <w:t>builder authorisation</w:t>
      </w:r>
      <w:bookmarkEnd w:id="519"/>
      <w:bookmarkEnd w:id="520"/>
      <w:bookmarkEnd w:id="521"/>
      <w:bookmarkEnd w:id="522"/>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523" w:name="_Toc301338749"/>
      <w:bookmarkStart w:id="524" w:name="_Toc302034236"/>
      <w:bookmarkStart w:id="525" w:name="_Toc320700351"/>
      <w:bookmarkStart w:id="526" w:name="_Toc319401428"/>
      <w:r>
        <w:rPr>
          <w:rStyle w:val="CharSectno"/>
        </w:rPr>
        <w:t>42</w:t>
      </w:r>
      <w:r>
        <w:t>.</w:t>
      </w:r>
      <w:r>
        <w:tab/>
        <w:t>Building Commissioner may exercise powers</w:t>
      </w:r>
      <w:bookmarkEnd w:id="523"/>
      <w:bookmarkEnd w:id="524"/>
      <w:bookmarkEnd w:id="525"/>
      <w:bookmarkEnd w:id="52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27" w:name="_Toc300669437"/>
      <w:bookmarkStart w:id="528" w:name="_Toc300670837"/>
      <w:bookmarkStart w:id="529" w:name="_Toc300824441"/>
      <w:bookmarkStart w:id="530" w:name="_Toc300824507"/>
      <w:bookmarkStart w:id="531" w:name="_Toc300839452"/>
      <w:bookmarkStart w:id="532" w:name="_Toc301264357"/>
      <w:bookmarkStart w:id="533" w:name="_Toc301268015"/>
      <w:bookmarkStart w:id="534" w:name="_Toc301274668"/>
      <w:bookmarkStart w:id="535" w:name="_Toc301274737"/>
      <w:bookmarkStart w:id="536" w:name="_Toc301277646"/>
      <w:bookmarkStart w:id="537" w:name="_Toc301277715"/>
      <w:bookmarkStart w:id="538" w:name="_Toc301338509"/>
      <w:bookmarkStart w:id="539" w:name="_Toc301338578"/>
      <w:bookmarkStart w:id="540" w:name="_Toc301338750"/>
      <w:bookmarkStart w:id="541" w:name="_Toc302034237"/>
      <w:bookmarkStart w:id="542" w:name="_Toc302034833"/>
      <w:bookmarkStart w:id="543" w:name="_Toc302034970"/>
      <w:bookmarkStart w:id="544" w:name="_Toc302036202"/>
      <w:bookmarkStart w:id="545" w:name="_Toc302048370"/>
      <w:bookmarkStart w:id="546" w:name="_Toc302048441"/>
      <w:bookmarkStart w:id="547" w:name="_Toc315685842"/>
      <w:bookmarkStart w:id="548" w:name="_Toc315698594"/>
      <w:bookmarkStart w:id="549" w:name="_Toc315700016"/>
      <w:bookmarkStart w:id="550" w:name="_Toc319401429"/>
      <w:bookmarkStart w:id="551" w:name="_Toc320700352"/>
      <w:r>
        <w:rPr>
          <w:rStyle w:val="CharDivNo"/>
        </w:rPr>
        <w:t>Division 2</w:t>
      </w:r>
      <w:r>
        <w:t> — </w:t>
      </w:r>
      <w:r>
        <w:rPr>
          <w:rStyle w:val="CharDivText"/>
          <w:i/>
        </w:rPr>
        <w:t>Painters’ Registration Act 1961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301338751"/>
      <w:bookmarkStart w:id="553" w:name="_Toc302034238"/>
      <w:bookmarkStart w:id="554" w:name="_Toc320700353"/>
      <w:bookmarkStart w:id="555" w:name="_Toc319401430"/>
      <w:r>
        <w:rPr>
          <w:rStyle w:val="CharSectno"/>
        </w:rPr>
        <w:t>43</w:t>
      </w:r>
      <w:r>
        <w:t>.</w:t>
      </w:r>
      <w:r>
        <w:tab/>
        <w:t>Terms used</w:t>
      </w:r>
      <w:bookmarkEnd w:id="552"/>
      <w:bookmarkEnd w:id="553"/>
      <w:bookmarkEnd w:id="554"/>
      <w:bookmarkEnd w:id="555"/>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56" w:name="_Toc301338752"/>
      <w:bookmarkStart w:id="557" w:name="_Toc302034239"/>
      <w:bookmarkStart w:id="558" w:name="_Toc320700354"/>
      <w:bookmarkStart w:id="559" w:name="_Toc319401431"/>
      <w:r>
        <w:rPr>
          <w:rStyle w:val="CharSectno"/>
        </w:rPr>
        <w:t>44</w:t>
      </w:r>
      <w:r>
        <w:t>.</w:t>
      </w:r>
      <w:r>
        <w:tab/>
        <w:t>Continuation of registration (s. 127)</w:t>
      </w:r>
      <w:bookmarkEnd w:id="556"/>
      <w:bookmarkEnd w:id="557"/>
      <w:bookmarkEnd w:id="558"/>
      <w:bookmarkEnd w:id="55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560" w:name="_Toc301338753"/>
      <w:bookmarkStart w:id="561" w:name="_Toc302034240"/>
      <w:bookmarkStart w:id="562" w:name="_Toc320700355"/>
      <w:bookmarkStart w:id="563" w:name="_Toc319401432"/>
      <w:r>
        <w:rPr>
          <w:rStyle w:val="CharSectno"/>
        </w:rPr>
        <w:t>45</w:t>
      </w:r>
      <w:r>
        <w:t>.</w:t>
      </w:r>
      <w:r>
        <w:tab/>
        <w:t>Membership of Board — experience as painter</w:t>
      </w:r>
      <w:bookmarkEnd w:id="560"/>
      <w:bookmarkEnd w:id="561"/>
      <w:bookmarkEnd w:id="562"/>
      <w:bookmarkEnd w:id="563"/>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564" w:name="_Toc301338754"/>
      <w:bookmarkStart w:id="565" w:name="_Toc302034241"/>
      <w:bookmarkStart w:id="566" w:name="_Toc320700356"/>
      <w:bookmarkStart w:id="567" w:name="_Toc319401433"/>
      <w:r>
        <w:rPr>
          <w:rStyle w:val="CharSectno"/>
        </w:rPr>
        <w:t>46</w:t>
      </w:r>
      <w:r>
        <w:t>.</w:t>
      </w:r>
      <w:r>
        <w:tab/>
        <w:t>Building Commissioner may exercise powers</w:t>
      </w:r>
      <w:bookmarkEnd w:id="564"/>
      <w:bookmarkEnd w:id="565"/>
      <w:bookmarkEnd w:id="566"/>
      <w:bookmarkEnd w:id="56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68" w:name="_Toc319401434"/>
      <w:bookmarkStart w:id="569" w:name="_Toc320700357"/>
      <w:r>
        <w:rPr>
          <w:rStyle w:val="CharDivNo"/>
        </w:rPr>
        <w:t>Division 3</w:t>
      </w:r>
      <w:r>
        <w:t> — </w:t>
      </w:r>
      <w:r>
        <w:rPr>
          <w:rStyle w:val="CharDivText"/>
          <w:i/>
        </w:rPr>
        <w:t>Local Government (Building Surveyors) Regulations 2008</w:t>
      </w:r>
      <w:bookmarkEnd w:id="568"/>
      <w:bookmarkEnd w:id="569"/>
    </w:p>
    <w:p>
      <w:pPr>
        <w:pStyle w:val="Footnoteheading"/>
      </w:pPr>
      <w:r>
        <w:tab/>
        <w:t>[Heading inserted in Gazette 12 Mar 2012 p. 1002.]</w:t>
      </w:r>
    </w:p>
    <w:p>
      <w:pPr>
        <w:pStyle w:val="Heading5"/>
      </w:pPr>
      <w:bookmarkStart w:id="570" w:name="_Toc320700358"/>
      <w:bookmarkStart w:id="571" w:name="_Toc319401435"/>
      <w:r>
        <w:rPr>
          <w:rStyle w:val="CharSectno"/>
        </w:rPr>
        <w:t>47</w:t>
      </w:r>
      <w:r>
        <w:t>.</w:t>
      </w:r>
      <w:r>
        <w:tab/>
        <w:t>Terms used</w:t>
      </w:r>
      <w:bookmarkEnd w:id="570"/>
      <w:bookmarkEnd w:id="57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572" w:name="_Toc320700359"/>
      <w:bookmarkStart w:id="573" w:name="_Toc319401436"/>
      <w:r>
        <w:rPr>
          <w:rStyle w:val="CharSectno"/>
        </w:rPr>
        <w:t>48</w:t>
      </w:r>
      <w:r>
        <w:t>.</w:t>
      </w:r>
      <w:r>
        <w:tab/>
        <w:t>Continuation of registration</w:t>
      </w:r>
      <w:bookmarkEnd w:id="572"/>
      <w:bookmarkEnd w:id="573"/>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574" w:name="_Toc320700360"/>
      <w:bookmarkStart w:id="575" w:name="_Toc319401437"/>
      <w:r>
        <w:rPr>
          <w:rStyle w:val="CharSectno"/>
        </w:rPr>
        <w:t>49</w:t>
      </w:r>
      <w:r>
        <w:t>.</w:t>
      </w:r>
      <w:r>
        <w:tab/>
        <w:t>Nominated supervisors for contractors before repeal day</w:t>
      </w:r>
      <w:bookmarkEnd w:id="574"/>
      <w:bookmarkEnd w:id="575"/>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576" w:name="_Toc320700361"/>
      <w:bookmarkStart w:id="577" w:name="_Toc319401438"/>
      <w:r>
        <w:rPr>
          <w:rStyle w:val="CharSectno"/>
        </w:rPr>
        <w:t>50</w:t>
      </w:r>
      <w:r>
        <w:t>.</w:t>
      </w:r>
      <w:r>
        <w:tab/>
        <w:t>Cancellation of certificate</w:t>
      </w:r>
      <w:bookmarkEnd w:id="576"/>
      <w:bookmarkEnd w:id="577"/>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578" w:name="_Toc320700362"/>
      <w:bookmarkStart w:id="579" w:name="_Toc319401439"/>
      <w:r>
        <w:rPr>
          <w:rStyle w:val="CharSectno"/>
        </w:rPr>
        <w:t>51</w:t>
      </w:r>
      <w:r>
        <w:t>.</w:t>
      </w:r>
      <w:r>
        <w:tab/>
        <w:t>Membership of Board — experience as a building surveyor</w:t>
      </w:r>
      <w:bookmarkEnd w:id="578"/>
      <w:bookmarkEnd w:id="579"/>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580" w:name="_Toc300136559"/>
      <w:bookmarkStart w:id="581" w:name="_Toc300136616"/>
      <w:bookmarkStart w:id="582" w:name="_Toc300142438"/>
      <w:bookmarkStart w:id="583" w:name="_Toc300142554"/>
      <w:bookmarkStart w:id="584" w:name="_Toc300151308"/>
      <w:bookmarkStart w:id="585" w:name="_Toc300151365"/>
      <w:bookmarkStart w:id="586" w:name="_Toc300563343"/>
      <w:bookmarkStart w:id="587" w:name="_Toc300669440"/>
      <w:bookmarkStart w:id="588" w:name="_Toc300670840"/>
      <w:bookmarkStart w:id="589" w:name="_Toc300824445"/>
      <w:bookmarkStart w:id="590" w:name="_Toc300824511"/>
      <w:bookmarkStart w:id="591" w:name="_Toc300839456"/>
      <w:bookmarkStart w:id="592" w:name="_Toc301264362"/>
      <w:bookmarkStart w:id="593" w:name="_Toc301268020"/>
      <w:bookmarkStart w:id="594" w:name="_Toc301274673"/>
      <w:bookmarkStart w:id="595" w:name="_Toc301274742"/>
      <w:bookmarkStart w:id="596" w:name="_Toc301277651"/>
      <w:bookmarkStart w:id="597" w:name="_Toc301277720"/>
      <w:bookmarkStart w:id="598" w:name="_Toc301338514"/>
      <w:bookmarkStart w:id="599" w:name="_Toc301338583"/>
      <w:bookmarkStart w:id="600" w:name="_Toc301338755"/>
      <w:bookmarkStart w:id="601" w:name="_Toc302034242"/>
      <w:bookmarkStart w:id="602" w:name="_Toc302034838"/>
      <w:bookmarkStart w:id="603" w:name="_Toc302034975"/>
      <w:bookmarkStart w:id="604" w:name="_Toc302036207"/>
      <w:bookmarkStart w:id="605" w:name="_Toc302048375"/>
      <w:bookmarkStart w:id="606" w:name="_Toc302048446"/>
      <w:bookmarkStart w:id="607" w:name="_Toc315685847"/>
      <w:bookmarkStart w:id="608" w:name="_Toc315698599"/>
      <w:bookmarkStart w:id="609" w:name="_Toc315700021"/>
      <w:bookmarkStart w:id="610" w:name="_Toc319401440"/>
      <w:bookmarkStart w:id="611" w:name="_Toc320700363"/>
      <w:r>
        <w:rPr>
          <w:rStyle w:val="CharSchNo"/>
        </w:rPr>
        <w:t>Schedule 1</w:t>
      </w:r>
      <w:r>
        <w:t> —</w:t>
      </w:r>
      <w:bookmarkStart w:id="612" w:name="AutoSch"/>
      <w:bookmarkEnd w:id="612"/>
      <w:r>
        <w:t> </w:t>
      </w:r>
      <w:r>
        <w:rPr>
          <w:rStyle w:val="CharSchText"/>
        </w:rPr>
        <w:t>Fees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pPr>
      <w:r>
        <w:t>[r. 9]</w:t>
      </w:r>
    </w:p>
    <w:p>
      <w:pPr>
        <w:pStyle w:val="yHeading3"/>
        <w:spacing w:after="120"/>
      </w:pPr>
      <w:bookmarkStart w:id="613" w:name="_Toc300136560"/>
      <w:bookmarkStart w:id="614" w:name="_Toc300136617"/>
      <w:bookmarkStart w:id="615" w:name="_Toc300142439"/>
      <w:bookmarkStart w:id="616" w:name="_Toc300142555"/>
      <w:bookmarkStart w:id="617" w:name="_Toc300151309"/>
      <w:bookmarkStart w:id="618" w:name="_Toc300151366"/>
      <w:bookmarkStart w:id="619" w:name="_Toc300563344"/>
      <w:bookmarkStart w:id="620" w:name="_Toc300669441"/>
      <w:bookmarkStart w:id="621" w:name="_Toc300670841"/>
      <w:bookmarkStart w:id="622" w:name="_Toc300824446"/>
      <w:bookmarkStart w:id="623" w:name="_Toc300824512"/>
      <w:bookmarkStart w:id="624" w:name="_Toc300839457"/>
      <w:bookmarkStart w:id="625" w:name="_Toc301264363"/>
      <w:bookmarkStart w:id="626" w:name="_Toc301268021"/>
      <w:bookmarkStart w:id="627" w:name="_Toc301274674"/>
      <w:bookmarkStart w:id="628" w:name="_Toc301274743"/>
      <w:bookmarkStart w:id="629" w:name="_Toc301277652"/>
      <w:bookmarkStart w:id="630" w:name="_Toc301277721"/>
      <w:bookmarkStart w:id="631" w:name="_Toc301338515"/>
      <w:bookmarkStart w:id="632" w:name="_Toc301338584"/>
      <w:bookmarkStart w:id="633" w:name="_Toc301338756"/>
      <w:bookmarkStart w:id="634" w:name="_Toc302034243"/>
      <w:bookmarkStart w:id="635" w:name="_Toc302034839"/>
      <w:bookmarkStart w:id="636" w:name="_Toc302034976"/>
      <w:bookmarkStart w:id="637" w:name="_Toc302036208"/>
      <w:bookmarkStart w:id="638" w:name="_Toc302048376"/>
      <w:bookmarkStart w:id="639" w:name="_Toc302048447"/>
      <w:bookmarkStart w:id="640" w:name="_Toc315685848"/>
      <w:bookmarkStart w:id="641" w:name="_Toc315698600"/>
      <w:bookmarkStart w:id="642" w:name="_Toc315700022"/>
      <w:bookmarkStart w:id="643" w:name="_Toc319401441"/>
      <w:bookmarkStart w:id="644" w:name="_Toc320700364"/>
      <w:r>
        <w:rPr>
          <w:rStyle w:val="CharSDivNo"/>
        </w:rPr>
        <w:t>Division 1</w:t>
      </w:r>
      <w:r>
        <w:t xml:space="preserve"> — </w:t>
      </w:r>
      <w:r>
        <w:rPr>
          <w:rStyle w:val="CharSDivText"/>
        </w:rPr>
        <w:t>General</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85</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50</w:t>
            </w:r>
          </w:p>
        </w:tc>
      </w:tr>
    </w:tbl>
    <w:p>
      <w:pPr>
        <w:pStyle w:val="yFootnotesection"/>
      </w:pPr>
      <w:bookmarkStart w:id="645" w:name="_Toc300136561"/>
      <w:bookmarkStart w:id="646" w:name="_Toc300136618"/>
      <w:bookmarkStart w:id="647" w:name="_Toc300142440"/>
      <w:bookmarkStart w:id="648" w:name="_Toc300142556"/>
      <w:bookmarkStart w:id="649" w:name="_Toc300151310"/>
      <w:bookmarkStart w:id="650" w:name="_Toc300151367"/>
      <w:bookmarkStart w:id="651" w:name="_Toc300563345"/>
      <w:bookmarkStart w:id="652" w:name="_Toc300669442"/>
      <w:bookmarkStart w:id="653" w:name="_Toc300670842"/>
      <w:bookmarkStart w:id="654" w:name="_Toc300824447"/>
      <w:bookmarkStart w:id="655" w:name="_Toc300824513"/>
      <w:bookmarkStart w:id="656" w:name="_Toc300839458"/>
      <w:bookmarkStart w:id="657" w:name="_Toc301264364"/>
      <w:bookmarkStart w:id="658" w:name="_Toc301268022"/>
      <w:bookmarkStart w:id="659" w:name="_Toc301274675"/>
      <w:bookmarkStart w:id="660" w:name="_Toc301274744"/>
      <w:bookmarkStart w:id="661" w:name="_Toc301277653"/>
      <w:bookmarkStart w:id="662" w:name="_Toc301277722"/>
      <w:bookmarkStart w:id="663" w:name="_Toc301338516"/>
      <w:bookmarkStart w:id="664" w:name="_Toc301338585"/>
      <w:bookmarkStart w:id="665" w:name="_Toc301338757"/>
      <w:bookmarkStart w:id="666" w:name="_Toc302034244"/>
      <w:bookmarkStart w:id="667" w:name="_Toc302034840"/>
      <w:bookmarkStart w:id="668" w:name="_Toc302034977"/>
      <w:bookmarkStart w:id="669" w:name="_Toc302036209"/>
      <w:bookmarkStart w:id="670" w:name="_Toc302048377"/>
      <w:bookmarkStart w:id="671" w:name="_Toc302048448"/>
      <w:r>
        <w:tab/>
        <w:t>[Division 1 amended in Gazette 31 Jan 2012 p. 599.]</w:t>
      </w:r>
    </w:p>
    <w:p>
      <w:pPr>
        <w:pStyle w:val="yHeading3"/>
      </w:pPr>
      <w:bookmarkStart w:id="672" w:name="_Toc315685849"/>
      <w:bookmarkStart w:id="673" w:name="_Toc315698601"/>
      <w:bookmarkStart w:id="674" w:name="_Toc315700023"/>
      <w:bookmarkStart w:id="675" w:name="_Toc319401442"/>
      <w:bookmarkStart w:id="676" w:name="_Toc320700365"/>
      <w:bookmarkStart w:id="677" w:name="_Toc300136562"/>
      <w:bookmarkStart w:id="678" w:name="_Toc300136619"/>
      <w:bookmarkStart w:id="679" w:name="_Toc300142441"/>
      <w:bookmarkStart w:id="680" w:name="_Toc300142557"/>
      <w:bookmarkStart w:id="681" w:name="_Toc300151311"/>
      <w:bookmarkStart w:id="682" w:name="_Toc300151368"/>
      <w:bookmarkStart w:id="683" w:name="_Toc300563346"/>
      <w:bookmarkStart w:id="684" w:name="_Toc300669443"/>
      <w:bookmarkStart w:id="685" w:name="_Toc300670843"/>
      <w:bookmarkStart w:id="686" w:name="_Toc300824448"/>
      <w:bookmarkStart w:id="687" w:name="_Toc300824514"/>
      <w:bookmarkStart w:id="688" w:name="_Toc300839459"/>
      <w:bookmarkStart w:id="689" w:name="_Toc301264365"/>
      <w:bookmarkStart w:id="690" w:name="_Toc301268023"/>
      <w:bookmarkStart w:id="691" w:name="_Toc301274676"/>
      <w:bookmarkStart w:id="692" w:name="_Toc301274745"/>
      <w:bookmarkStart w:id="693" w:name="_Toc301277654"/>
      <w:bookmarkStart w:id="694" w:name="_Toc301277723"/>
      <w:bookmarkStart w:id="695" w:name="_Toc301338517"/>
      <w:bookmarkStart w:id="696" w:name="_Toc301338586"/>
      <w:bookmarkStart w:id="697" w:name="_Toc301338758"/>
      <w:bookmarkStart w:id="698" w:name="_Toc302034245"/>
      <w:bookmarkStart w:id="699" w:name="_Toc302034841"/>
      <w:bookmarkStart w:id="700" w:name="_Toc302034978"/>
      <w:bookmarkStart w:id="701" w:name="_Toc302036210"/>
      <w:bookmarkStart w:id="702" w:name="_Toc302048378"/>
      <w:bookmarkStart w:id="703" w:name="_Toc302048449"/>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SDivNo"/>
        </w:rPr>
        <w:t>Division 2</w:t>
      </w:r>
      <w:r>
        <w:t xml:space="preserve"> — </w:t>
      </w:r>
      <w:r>
        <w:rPr>
          <w:rStyle w:val="CharSDivText"/>
        </w:rPr>
        <w:t>Builders</w:t>
      </w:r>
      <w:bookmarkEnd w:id="672"/>
      <w:bookmarkEnd w:id="673"/>
      <w:bookmarkEnd w:id="674"/>
      <w:bookmarkEnd w:id="675"/>
      <w:bookmarkEnd w:id="676"/>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jc w:val="center"/>
            </w:pPr>
            <w:r>
              <w:br/>
              <w:t>185</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jc w:val="center"/>
            </w:pPr>
            <w:r>
              <w:br/>
              <w:t>120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jc w:val="center"/>
            </w:pPr>
            <w:r>
              <w:br/>
              <w:t>240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jc w:val="center"/>
            </w:pPr>
            <w:r>
              <w:br/>
              <w:t>305</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jc w:val="center"/>
            </w:pPr>
            <w:r>
              <w:br/>
              <w:t>190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jc w:val="center"/>
            </w:pPr>
            <w:r>
              <w:br/>
              <w:t>370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jc w:val="center"/>
            </w:pPr>
            <w:r>
              <w:br/>
              <w:t>535</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jc w:val="center"/>
            </w:pPr>
            <w:r>
              <w:br/>
              <w:t>125</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jc w:val="center"/>
            </w:pPr>
            <w:r>
              <w:br/>
              <w:t>245</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jc w:val="center"/>
            </w:pPr>
            <w:r>
              <w:br/>
              <w:t>350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jc w:val="center"/>
            </w:pPr>
            <w:r>
              <w:br/>
              <w:t>425</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jc w:val="center"/>
            </w:pPr>
            <w:r>
              <w:br/>
              <w:t>825</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jc w:val="center"/>
            </w:pPr>
            <w:r>
              <w:br/>
              <w:t>1 200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jc w:val="center"/>
            </w:pPr>
            <w:r>
              <w:br/>
              <w:t>970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jc w:val="center"/>
            </w:pPr>
            <w:r>
              <w:br/>
              <w:t>1 880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jc w:val="center"/>
            </w:pPr>
            <w:r>
              <w:br/>
              <w:t>2 730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120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2 inserted in Gazette 31 Jan 2012 p. 599</w:t>
      </w:r>
      <w:r>
        <w:noBreakHyphen/>
        <w:t>600.]</w:t>
      </w:r>
    </w:p>
    <w:p>
      <w:pPr>
        <w:pStyle w:val="yHeading3"/>
      </w:pPr>
      <w:bookmarkStart w:id="704" w:name="_Toc315685850"/>
      <w:bookmarkStart w:id="705" w:name="_Toc315698602"/>
      <w:bookmarkStart w:id="706" w:name="_Toc315700024"/>
      <w:bookmarkStart w:id="707" w:name="_Toc319401443"/>
      <w:bookmarkStart w:id="708" w:name="_Toc320700366"/>
      <w:r>
        <w:rPr>
          <w:rStyle w:val="CharSDivNo"/>
        </w:rPr>
        <w:t>Division 3</w:t>
      </w:r>
      <w:r>
        <w:t xml:space="preserve"> — </w:t>
      </w:r>
      <w:r>
        <w:rPr>
          <w:rStyle w:val="CharSDivText"/>
        </w:rPr>
        <w:t>Owner</w:t>
      </w:r>
      <w:r>
        <w:rPr>
          <w:rStyle w:val="CharSDivText"/>
        </w:rPr>
        <w:noBreakHyphen/>
        <w:t>builders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425</w:t>
            </w:r>
          </w:p>
        </w:tc>
      </w:tr>
    </w:tbl>
    <w:p>
      <w:pPr>
        <w:pStyle w:val="yHeading3"/>
      </w:pPr>
      <w:bookmarkStart w:id="709" w:name="_Toc319401444"/>
      <w:bookmarkStart w:id="710" w:name="_Toc320700367"/>
      <w:bookmarkStart w:id="711" w:name="_Toc315685851"/>
      <w:bookmarkStart w:id="712" w:name="_Toc315698603"/>
      <w:bookmarkStart w:id="713" w:name="_Toc315700025"/>
      <w:r>
        <w:rPr>
          <w:rStyle w:val="CharSDivNo"/>
        </w:rPr>
        <w:t>Division 4A</w:t>
      </w:r>
      <w:r>
        <w:rPr>
          <w:b w:val="0"/>
        </w:rPr>
        <w:t> — </w:t>
      </w:r>
      <w:r>
        <w:rPr>
          <w:rStyle w:val="CharSDivText"/>
        </w:rPr>
        <w:t>Building surveyors</w:t>
      </w:r>
      <w:bookmarkEnd w:id="709"/>
      <w:bookmarkEnd w:id="710"/>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714" w:name="_Toc319401445"/>
      <w:bookmarkStart w:id="715" w:name="_Toc320700368"/>
      <w:r>
        <w:rPr>
          <w:rStyle w:val="CharSDivNo"/>
        </w:rPr>
        <w:t>Division 4</w:t>
      </w:r>
      <w:r>
        <w:t xml:space="preserve"> — </w:t>
      </w:r>
      <w:r>
        <w:rPr>
          <w:rStyle w:val="CharSDivText"/>
        </w:rPr>
        <w:t>Painters</w:t>
      </w:r>
      <w:bookmarkEnd w:id="711"/>
      <w:bookmarkEnd w:id="712"/>
      <w:bookmarkEnd w:id="713"/>
      <w:bookmarkEnd w:id="714"/>
      <w:bookmarkEnd w:id="715"/>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jc w:val="center"/>
            </w:pPr>
            <w:r>
              <w:br/>
              <w:t>75</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jc w:val="center"/>
            </w:pPr>
            <w:r>
              <w:br/>
              <w:t>95</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jc w:val="center"/>
            </w:pPr>
            <w:r>
              <w:br/>
              <w:t>125</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jc w:val="center"/>
            </w:pPr>
            <w:r>
              <w:br/>
              <w:t>140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jc w:val="center"/>
            </w:pPr>
            <w:r>
              <w:br/>
              <w:t>270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jc w:val="center"/>
            </w:pPr>
            <w:r>
              <w:br/>
              <w:t>395</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jc w:val="center"/>
            </w:pPr>
            <w:r>
              <w:br/>
              <w:t>95</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jc w:val="center"/>
            </w:pPr>
            <w:r>
              <w:br/>
              <w:t>185</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jc w:val="center"/>
            </w:pPr>
            <w:r>
              <w:br/>
              <w:t>265</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jc w:val="center"/>
            </w:pPr>
            <w:r>
              <w:br/>
              <w:t>145</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jc w:val="center"/>
            </w:pPr>
            <w:r>
              <w:br/>
              <w:t>280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jc w:val="center"/>
            </w:pPr>
            <w:r>
              <w:br/>
              <w:t>410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jc w:val="center"/>
            </w:pPr>
            <w:r>
              <w:br/>
              <w:t>355</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jc w:val="center"/>
            </w:pPr>
            <w:r>
              <w:br/>
              <w:t>690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jc w:val="center"/>
            </w:pPr>
            <w:r>
              <w:br/>
              <w:t>1 000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25</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65</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4 inserted in Gazette 31 Jan 2012 p. 600</w:t>
      </w:r>
      <w:r>
        <w:noBreakHyphen/>
        <w:t>1.]</w:t>
      </w:r>
    </w:p>
    <w:p>
      <w:pPr>
        <w:pStyle w:val="ySubsection"/>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716" w:name="_Toc300136564"/>
      <w:bookmarkStart w:id="717" w:name="_Toc300136621"/>
      <w:bookmarkStart w:id="718" w:name="_Toc300142443"/>
      <w:bookmarkStart w:id="719" w:name="_Toc300142559"/>
      <w:bookmarkStart w:id="720" w:name="_Toc300151313"/>
      <w:bookmarkStart w:id="721" w:name="_Toc300151370"/>
      <w:bookmarkStart w:id="722" w:name="_Toc300563348"/>
      <w:bookmarkStart w:id="723" w:name="_Toc300669445"/>
      <w:bookmarkStart w:id="724" w:name="_Toc300670845"/>
      <w:bookmarkStart w:id="725" w:name="_Toc300824450"/>
      <w:bookmarkStart w:id="726" w:name="_Toc300824516"/>
      <w:bookmarkStart w:id="727" w:name="_Toc300839461"/>
      <w:bookmarkStart w:id="728" w:name="_Toc301264367"/>
      <w:bookmarkStart w:id="729" w:name="_Toc301268025"/>
      <w:bookmarkStart w:id="730" w:name="_Toc301274678"/>
      <w:bookmarkStart w:id="731" w:name="_Toc301274747"/>
      <w:bookmarkStart w:id="732" w:name="_Toc301277656"/>
      <w:bookmarkStart w:id="733" w:name="_Toc301277725"/>
      <w:bookmarkStart w:id="734" w:name="_Toc301338519"/>
      <w:bookmarkStart w:id="735" w:name="_Toc301338588"/>
      <w:bookmarkStart w:id="736" w:name="_Toc301338760"/>
      <w:bookmarkStart w:id="737" w:name="_Toc302034247"/>
      <w:bookmarkStart w:id="738" w:name="_Toc302034843"/>
      <w:bookmarkStart w:id="739" w:name="_Toc302034980"/>
      <w:bookmarkStart w:id="740" w:name="_Toc302036212"/>
      <w:bookmarkStart w:id="741" w:name="_Toc302048380"/>
      <w:bookmarkStart w:id="742" w:name="_Toc302048451"/>
      <w:bookmarkStart w:id="743" w:name="_Toc315685852"/>
      <w:bookmarkStart w:id="744" w:name="_Toc315698604"/>
      <w:bookmarkStart w:id="745" w:name="_Toc315700026"/>
      <w:bookmarkStart w:id="746" w:name="_Toc319401446"/>
      <w:bookmarkStart w:id="747" w:name="_Toc320700369"/>
      <w:r>
        <w:rPr>
          <w:rStyle w:val="CharSchNo"/>
        </w:rPr>
        <w:t>Schedule 2</w:t>
      </w:r>
      <w:r>
        <w:rPr>
          <w:rStyle w:val="CharSDivNo"/>
        </w:rPr>
        <w:t> </w:t>
      </w:r>
      <w:r>
        <w:t>—</w:t>
      </w:r>
      <w:r>
        <w:rPr>
          <w:rStyle w:val="CharSDivText"/>
        </w:rPr>
        <w:t> </w:t>
      </w:r>
      <w:r>
        <w:rPr>
          <w:rStyle w:val="CharSchText"/>
        </w:rPr>
        <w:t>Estimating the value of work</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ShoulderClause"/>
      </w:pPr>
      <w:r>
        <w:t>[r. 13(1), 28(1)]</w:t>
      </w:r>
    </w:p>
    <w:p>
      <w:pPr>
        <w:pStyle w:val="yHeading5"/>
      </w:pPr>
      <w:bookmarkStart w:id="748" w:name="_Toc301338761"/>
      <w:bookmarkStart w:id="749" w:name="_Toc302034248"/>
      <w:bookmarkStart w:id="750" w:name="_Toc320700370"/>
      <w:bookmarkStart w:id="751" w:name="_Toc319401447"/>
      <w:r>
        <w:rPr>
          <w:rStyle w:val="CharSClsNo"/>
        </w:rPr>
        <w:t>1</w:t>
      </w:r>
      <w:r>
        <w:t>.</w:t>
      </w:r>
      <w:r>
        <w:tab/>
        <w:t>Terms used</w:t>
      </w:r>
      <w:bookmarkEnd w:id="748"/>
      <w:bookmarkEnd w:id="749"/>
      <w:bookmarkEnd w:id="750"/>
      <w:bookmarkEnd w:id="75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52" w:name="_Toc301338762"/>
      <w:bookmarkStart w:id="753" w:name="_Toc302034249"/>
      <w:bookmarkStart w:id="754" w:name="_Toc320700371"/>
      <w:bookmarkStart w:id="755" w:name="_Toc319401448"/>
      <w:r>
        <w:rPr>
          <w:rStyle w:val="CharSClsNo"/>
        </w:rPr>
        <w:t>2</w:t>
      </w:r>
      <w:r>
        <w:t>.</w:t>
      </w:r>
      <w:r>
        <w:tab/>
        <w:t>Estimated value of work</w:t>
      </w:r>
      <w:bookmarkEnd w:id="752"/>
      <w:bookmarkEnd w:id="753"/>
      <w:bookmarkEnd w:id="754"/>
      <w:bookmarkEnd w:id="755"/>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756" w:name="_Toc300136567"/>
      <w:bookmarkStart w:id="757" w:name="_Toc300136624"/>
      <w:bookmarkStart w:id="758" w:name="_Toc300142446"/>
      <w:bookmarkStart w:id="759" w:name="_Toc300142562"/>
      <w:bookmarkStart w:id="760" w:name="_Toc300151316"/>
      <w:bookmarkStart w:id="761" w:name="_Toc300151373"/>
      <w:bookmarkStart w:id="762" w:name="_Toc300563351"/>
      <w:bookmarkStart w:id="763" w:name="_Toc300669448"/>
      <w:bookmarkStart w:id="764" w:name="_Toc300670848"/>
      <w:bookmarkStart w:id="765" w:name="_Toc300824453"/>
      <w:bookmarkStart w:id="766" w:name="_Toc300824519"/>
      <w:bookmarkStart w:id="767" w:name="_Toc300839464"/>
      <w:bookmarkStart w:id="768" w:name="_Toc301264370"/>
      <w:bookmarkStart w:id="769" w:name="_Toc301268028"/>
      <w:bookmarkStart w:id="770" w:name="_Toc301274681"/>
      <w:bookmarkStart w:id="771" w:name="_Toc301274750"/>
      <w:bookmarkStart w:id="772" w:name="_Toc301277659"/>
      <w:bookmarkStart w:id="773" w:name="_Toc301277728"/>
      <w:bookmarkStart w:id="774" w:name="_Toc301338522"/>
      <w:bookmarkStart w:id="775" w:name="_Toc301338591"/>
      <w:bookmarkStart w:id="776" w:name="_Toc301338763"/>
      <w:bookmarkStart w:id="777" w:name="_Toc302034250"/>
      <w:bookmarkStart w:id="778" w:name="_Toc302034846"/>
      <w:bookmarkStart w:id="779" w:name="_Toc302034983"/>
      <w:bookmarkStart w:id="780" w:name="_Toc302036215"/>
      <w:bookmarkStart w:id="781" w:name="_Toc302048383"/>
      <w:bookmarkStart w:id="782" w:name="_Toc302048454"/>
      <w:bookmarkStart w:id="783" w:name="_Toc315685855"/>
      <w:bookmarkStart w:id="784" w:name="_Toc315698607"/>
      <w:bookmarkStart w:id="785" w:name="_Toc315700029"/>
      <w:bookmarkStart w:id="786" w:name="_Toc319401449"/>
      <w:bookmarkStart w:id="787" w:name="_Toc320700372"/>
      <w:r>
        <w:rPr>
          <w:rStyle w:val="CharSchNo"/>
        </w:rPr>
        <w:t>Schedule 3</w:t>
      </w:r>
      <w:r>
        <w:rPr>
          <w:rStyle w:val="CharSDivNo"/>
        </w:rPr>
        <w:t> </w:t>
      </w:r>
      <w:r>
        <w:t>—</w:t>
      </w:r>
      <w:r>
        <w:rPr>
          <w:rStyle w:val="CharSDivText"/>
        </w:rPr>
        <w:t> </w:t>
      </w:r>
      <w:r>
        <w:rPr>
          <w:rStyle w:val="CharSchText"/>
        </w:rPr>
        <w:t>Builder work: areas of State for purposes of definition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ShoulderClause"/>
      </w:pPr>
      <w:r>
        <w:t>[r. 13(1)]</w:t>
      </w:r>
    </w:p>
    <w:p>
      <w:pPr>
        <w:pStyle w:val="yHeading5"/>
      </w:pPr>
      <w:bookmarkStart w:id="788" w:name="_Toc301338764"/>
      <w:bookmarkStart w:id="789" w:name="_Toc302034251"/>
      <w:bookmarkStart w:id="790" w:name="_Toc320700373"/>
      <w:bookmarkStart w:id="791" w:name="_Toc319401450"/>
      <w:r>
        <w:rPr>
          <w:rStyle w:val="CharSClsNo"/>
        </w:rPr>
        <w:t>1</w:t>
      </w:r>
      <w:r>
        <w:t>.</w:t>
      </w:r>
      <w:r>
        <w:tab/>
        <w:t>Term used: townsite</w:t>
      </w:r>
      <w:bookmarkEnd w:id="788"/>
      <w:bookmarkEnd w:id="789"/>
      <w:bookmarkEnd w:id="790"/>
      <w:bookmarkEnd w:id="79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792" w:name="_Toc301338765"/>
      <w:bookmarkStart w:id="793" w:name="_Toc302034252"/>
      <w:bookmarkStart w:id="794" w:name="_Toc320700374"/>
      <w:bookmarkStart w:id="795" w:name="_Toc319401451"/>
      <w:r>
        <w:rPr>
          <w:rStyle w:val="CharSClsNo"/>
        </w:rPr>
        <w:t>2</w:t>
      </w:r>
      <w:r>
        <w:t>.</w:t>
      </w:r>
      <w:r>
        <w:tab/>
        <w:t>Areas of State</w:t>
      </w:r>
      <w:bookmarkEnd w:id="792"/>
      <w:bookmarkEnd w:id="793"/>
      <w:bookmarkEnd w:id="794"/>
      <w:bookmarkEnd w:id="79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796" w:name="_Toc300136570"/>
      <w:bookmarkStart w:id="797" w:name="_Toc300136627"/>
      <w:bookmarkStart w:id="798" w:name="_Toc300142449"/>
      <w:bookmarkStart w:id="799" w:name="_Toc300142565"/>
      <w:bookmarkStart w:id="800" w:name="_Toc300151319"/>
      <w:bookmarkStart w:id="801" w:name="_Toc300151376"/>
      <w:bookmarkStart w:id="802" w:name="_Toc300563354"/>
      <w:bookmarkStart w:id="803" w:name="_Toc300669451"/>
      <w:bookmarkStart w:id="804" w:name="_Toc300670851"/>
      <w:bookmarkStart w:id="805" w:name="_Toc300824456"/>
      <w:bookmarkStart w:id="806" w:name="_Toc300824522"/>
      <w:bookmarkStart w:id="807" w:name="_Toc300839467"/>
      <w:bookmarkStart w:id="808" w:name="_Toc301264373"/>
      <w:bookmarkStart w:id="809" w:name="_Toc301268031"/>
      <w:bookmarkStart w:id="810" w:name="_Toc301274684"/>
      <w:bookmarkStart w:id="811" w:name="_Toc301274753"/>
      <w:bookmarkStart w:id="812" w:name="_Toc301277662"/>
      <w:bookmarkStart w:id="813" w:name="_Toc301277731"/>
      <w:bookmarkStart w:id="814" w:name="_Toc301338525"/>
      <w:bookmarkStart w:id="815" w:name="_Toc301338594"/>
      <w:bookmarkStart w:id="816" w:name="_Toc301338766"/>
      <w:bookmarkStart w:id="817" w:name="_Toc302034253"/>
      <w:bookmarkStart w:id="818" w:name="_Toc302034849"/>
      <w:bookmarkStart w:id="819" w:name="_Toc302034986"/>
      <w:bookmarkStart w:id="820" w:name="_Toc302036218"/>
      <w:bookmarkStart w:id="821" w:name="_Toc302048386"/>
      <w:bookmarkStart w:id="822" w:name="_Toc302048457"/>
      <w:bookmarkStart w:id="823" w:name="_Toc315685858"/>
      <w:bookmarkStart w:id="824" w:name="_Toc315698610"/>
      <w:bookmarkStart w:id="825" w:name="_Toc315700032"/>
      <w:bookmarkStart w:id="826" w:name="_Toc319401452"/>
      <w:bookmarkStart w:id="827" w:name="_Toc320700375"/>
      <w:r>
        <w:rPr>
          <w:rStyle w:val="CharSchNo"/>
        </w:rPr>
        <w:t>Schedule 4</w:t>
      </w:r>
      <w:r>
        <w:rPr>
          <w:rStyle w:val="CharSDivNo"/>
        </w:rPr>
        <w:t> </w:t>
      </w:r>
      <w:r>
        <w:t>—</w:t>
      </w:r>
      <w:r>
        <w:rPr>
          <w:rStyle w:val="CharSDivText"/>
        </w:rPr>
        <w:t> </w:t>
      </w:r>
      <w:r>
        <w:rPr>
          <w:rStyle w:val="CharSchText"/>
        </w:rPr>
        <w:t>Painter work: areas of the State for purposes of definition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pPr>
      <w:r>
        <w:t>[r. 28]</w:t>
      </w:r>
    </w:p>
    <w:p>
      <w:pPr>
        <w:pStyle w:val="yHeading5"/>
      </w:pPr>
      <w:bookmarkStart w:id="828" w:name="_Toc301338767"/>
      <w:bookmarkStart w:id="829" w:name="_Toc302034254"/>
      <w:bookmarkStart w:id="830" w:name="_Toc320700376"/>
      <w:bookmarkStart w:id="831" w:name="_Toc319401453"/>
      <w:r>
        <w:rPr>
          <w:rStyle w:val="CharSClsNo"/>
        </w:rPr>
        <w:t>1</w:t>
      </w:r>
      <w:r>
        <w:t>.</w:t>
      </w:r>
      <w:r>
        <w:tab/>
        <w:t>Term used: townsite</w:t>
      </w:r>
      <w:bookmarkEnd w:id="828"/>
      <w:bookmarkEnd w:id="829"/>
      <w:bookmarkEnd w:id="830"/>
      <w:bookmarkEnd w:id="83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32" w:name="_Toc301338768"/>
      <w:bookmarkStart w:id="833" w:name="_Toc302034255"/>
      <w:bookmarkStart w:id="834" w:name="_Toc320700377"/>
      <w:bookmarkStart w:id="835" w:name="_Toc319401454"/>
      <w:r>
        <w:rPr>
          <w:rStyle w:val="CharSClsNo"/>
        </w:rPr>
        <w:t>2</w:t>
      </w:r>
      <w:r>
        <w:t>.</w:t>
      </w:r>
      <w:r>
        <w:tab/>
        <w:t>Areas of State</w:t>
      </w:r>
      <w:bookmarkEnd w:id="832"/>
      <w:bookmarkEnd w:id="833"/>
      <w:bookmarkEnd w:id="834"/>
      <w:bookmarkEnd w:id="83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nHeading2"/>
      </w:pPr>
      <w:bookmarkStart w:id="836" w:name="_Toc113695922"/>
      <w:bookmarkStart w:id="837" w:name="_Toc302036221"/>
      <w:bookmarkStart w:id="838" w:name="_Toc302048389"/>
      <w:bookmarkStart w:id="839" w:name="_Toc302048460"/>
      <w:bookmarkStart w:id="840" w:name="_Toc315685861"/>
      <w:bookmarkStart w:id="841" w:name="_Toc315698613"/>
      <w:bookmarkStart w:id="842" w:name="_Toc315700035"/>
      <w:bookmarkStart w:id="843" w:name="_Toc319401455"/>
      <w:bookmarkStart w:id="844" w:name="_Toc320700378"/>
      <w:r>
        <w:t>Notes</w:t>
      </w:r>
      <w:bookmarkEnd w:id="836"/>
      <w:bookmarkEnd w:id="837"/>
      <w:bookmarkEnd w:id="838"/>
      <w:bookmarkEnd w:id="839"/>
      <w:bookmarkEnd w:id="840"/>
      <w:bookmarkEnd w:id="841"/>
      <w:bookmarkEnd w:id="842"/>
      <w:bookmarkEnd w:id="843"/>
      <w:bookmarkEnd w:id="844"/>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del w:id="845" w:author="Master Repository Process" w:date="2021-07-31T09:32:00Z">
        <w:r>
          <w:rPr>
            <w:snapToGrid w:val="0"/>
            <w:vertAlign w:val="superscript"/>
          </w:rPr>
          <w:delText> 1a</w:delText>
        </w:r>
      </w:del>
      <w:r>
        <w:rPr>
          <w:snapToGrid w:val="0"/>
        </w:rPr>
        <w:t>.</w:t>
      </w:r>
    </w:p>
    <w:p>
      <w:pPr>
        <w:pStyle w:val="nHeading3"/>
      </w:pPr>
      <w:bookmarkStart w:id="846" w:name="_Toc70311430"/>
      <w:bookmarkStart w:id="847" w:name="_Toc113695923"/>
      <w:bookmarkStart w:id="848" w:name="_Toc320700379"/>
      <w:bookmarkStart w:id="849" w:name="_Toc319401456"/>
      <w:r>
        <w:t>Compilation table</w:t>
      </w:r>
      <w:bookmarkEnd w:id="846"/>
      <w:bookmarkEnd w:id="847"/>
      <w:bookmarkEnd w:id="848"/>
      <w:bookmarkEnd w:id="8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napToGrid w:val="0"/>
              </w:rPr>
              <w:t>Building Services (Registration) Regulations 2011</w:t>
            </w:r>
          </w:p>
        </w:tc>
        <w:tc>
          <w:tcPr>
            <w:tcW w:w="1276" w:type="dxa"/>
            <w:tcBorders>
              <w:bottom w:val="nil"/>
            </w:tcBorders>
          </w:tcPr>
          <w:p>
            <w:pPr>
              <w:pStyle w:val="nTable"/>
              <w:spacing w:after="40"/>
              <w:rPr>
                <w:sz w:val="19"/>
              </w:rPr>
            </w:pPr>
            <w:r>
              <w:rPr>
                <w:sz w:val="19"/>
              </w:rPr>
              <w:t>26 Aug 2011 p. 3411-52</w:t>
            </w:r>
          </w:p>
        </w:tc>
        <w:tc>
          <w:tcPr>
            <w:tcW w:w="2693" w:type="dxa"/>
            <w:tcBorders>
              <w:bottom w:val="nil"/>
            </w:tcBorders>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rPr>
                <w:sz w:val="19"/>
              </w:rPr>
            </w:pPr>
            <w:r>
              <w:rPr>
                <w:sz w:val="19"/>
              </w:rPr>
              <w:t>31 Jan 2012 p. 591</w:t>
            </w:r>
            <w:r>
              <w:rPr>
                <w:sz w:val="19"/>
              </w:rPr>
              <w:noBreakHyphen/>
              <w:t>601</w:t>
            </w:r>
          </w:p>
        </w:tc>
        <w:tc>
          <w:tcPr>
            <w:tcW w:w="2693" w:type="dxa"/>
            <w:tcBorders>
              <w:top w:val="nil"/>
              <w:left w:val="nil"/>
              <w:bottom w:val="nil"/>
            </w:tcBorders>
          </w:tcPr>
          <w:p>
            <w:pPr>
              <w:pStyle w:val="nTable"/>
              <w:spacing w:after="40"/>
              <w:rPr>
                <w:sz w:val="19"/>
              </w:rPr>
            </w:pPr>
            <w:r>
              <w:rPr>
                <w:sz w:val="19"/>
              </w:rPr>
              <w:t>r. 1 and 2: 31 Jan 2012 (see r. 2(a));</w:t>
            </w:r>
            <w:r>
              <w:rPr>
                <w:sz w:val="19"/>
              </w:rPr>
              <w:br/>
              <w:t>Regulations other than r. 1 and 2: 1 Feb 2012 (see r. 2(b))</w:t>
            </w:r>
          </w:p>
        </w:tc>
      </w:tr>
      <w:tr>
        <w:tc>
          <w:tcPr>
            <w:tcW w:w="3118" w:type="dxa"/>
            <w:tcBorders>
              <w:top w:val="nil"/>
              <w:bottom w:val="single" w:sz="4" w:space="0" w:color="auto"/>
              <w:right w:val="nil"/>
            </w:tcBorders>
          </w:tcPr>
          <w:p>
            <w:pPr>
              <w:pStyle w:val="nTable"/>
              <w:spacing w:after="40"/>
              <w:rPr>
                <w:snapToGrid w:val="0"/>
              </w:rPr>
            </w:pPr>
            <w:r>
              <w:rPr>
                <w:i/>
                <w:snapToGrid w:val="0"/>
              </w:rPr>
              <w:t>Building Services (Registration) Amendment Regulations 2012</w:t>
            </w:r>
            <w:r>
              <w:rPr>
                <w:snapToGrid w:val="0"/>
              </w:rPr>
              <w:t xml:space="preserve"> </w:t>
            </w:r>
            <w:del w:id="850" w:author="Master Repository Process" w:date="2021-07-31T09:32:00Z">
              <w:r>
                <w:rPr>
                  <w:snapToGrid w:val="0"/>
                </w:rPr>
                <w:delText>r. 1-3, Pt. 2</w:delText>
              </w:r>
            </w:del>
          </w:p>
        </w:tc>
        <w:tc>
          <w:tcPr>
            <w:tcW w:w="1276" w:type="dxa"/>
            <w:tcBorders>
              <w:top w:val="nil"/>
              <w:left w:val="nil"/>
              <w:bottom w:val="single" w:sz="4" w:space="0" w:color="auto"/>
              <w:right w:val="nil"/>
            </w:tcBorders>
          </w:tcPr>
          <w:p>
            <w:pPr>
              <w:pStyle w:val="nTable"/>
              <w:spacing w:after="40"/>
              <w:rPr>
                <w:sz w:val="19"/>
              </w:rPr>
            </w:pPr>
            <w:r>
              <w:rPr>
                <w:sz w:val="19"/>
              </w:rPr>
              <w:t>12 Mar 2012 p. 989-1011</w:t>
            </w:r>
          </w:p>
        </w:tc>
        <w:tc>
          <w:tcPr>
            <w:tcW w:w="2693" w:type="dxa"/>
            <w:tcBorders>
              <w:top w:val="nil"/>
              <w:left w:val="nil"/>
              <w:bottom w:val="single" w:sz="4" w:space="0" w:color="auto"/>
            </w:tcBorders>
          </w:tcPr>
          <w:p>
            <w:pPr>
              <w:pStyle w:val="nTable"/>
              <w:spacing w:after="40"/>
              <w:rPr>
                <w:sz w:val="19"/>
              </w:rPr>
            </w:pPr>
            <w:r>
              <w:rPr>
                <w:sz w:val="19"/>
              </w:rPr>
              <w:t>r. 1 and 2: 12 Mar 2012 (see r. 2(a));</w:t>
            </w:r>
            <w:r>
              <w:rPr>
                <w:sz w:val="19"/>
              </w:rPr>
              <w:br/>
              <w:t>r. 3 and Pt. 2: 13 Mar 2012 (see r. 2(b</w:t>
            </w:r>
            <w:del w:id="851" w:author="Master Repository Process" w:date="2021-07-31T09:32:00Z">
              <w:r>
                <w:rPr>
                  <w:sz w:val="19"/>
                </w:rPr>
                <w:delText>))</w:delText>
              </w:r>
            </w:del>
            <w:ins w:id="852" w:author="Master Repository Process" w:date="2021-07-31T09:32:00Z">
              <w:r>
                <w:rPr>
                  <w:sz w:val="19"/>
                </w:rPr>
                <w:t>));</w:t>
              </w:r>
              <w:r>
                <w:rPr>
                  <w:sz w:val="19"/>
                </w:rPr>
                <w:br/>
                <w:t xml:space="preserve">Pt. 3: 2 Apr 2012 (see r. 2(c) and </w:t>
              </w:r>
              <w:r>
                <w:rPr>
                  <w:i/>
                  <w:sz w:val="19"/>
                </w:rPr>
                <w:t>Gazette</w:t>
              </w:r>
              <w:r>
                <w:rPr>
                  <w:sz w:val="19"/>
                </w:rPr>
                <w:t xml:space="preserve"> 13 Mar 2012 p. 1033)</w:t>
              </w:r>
            </w:ins>
          </w:p>
        </w:tc>
      </w:tr>
    </w:tbl>
    <w:p>
      <w:pPr>
        <w:pStyle w:val="nSubsection"/>
        <w:rPr>
          <w:del w:id="853" w:author="Master Repository Process" w:date="2021-07-31T09:32:00Z"/>
          <w:snapToGrid w:val="0"/>
        </w:rPr>
      </w:pPr>
      <w:del w:id="854" w:author="Master Repository Process" w:date="2021-07-31T09: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5" w:author="Master Repository Process" w:date="2021-07-31T09:32:00Z"/>
          <w:snapToGrid w:val="0"/>
        </w:rPr>
      </w:pPr>
      <w:bookmarkStart w:id="856" w:name="_Toc534778309"/>
      <w:bookmarkStart w:id="857" w:name="_Toc7405063"/>
      <w:bookmarkStart w:id="858" w:name="_Toc296601212"/>
      <w:bookmarkStart w:id="859" w:name="_Toc302634418"/>
      <w:bookmarkStart w:id="860" w:name="_Toc319401457"/>
      <w:del w:id="861" w:author="Master Repository Process" w:date="2021-07-31T09:32:00Z">
        <w:r>
          <w:rPr>
            <w:snapToGrid w:val="0"/>
          </w:rPr>
          <w:delText>Provisions that have not come into operation</w:delText>
        </w:r>
        <w:bookmarkEnd w:id="856"/>
        <w:bookmarkEnd w:id="857"/>
        <w:bookmarkEnd w:id="858"/>
        <w:bookmarkEnd w:id="859"/>
        <w:bookmarkEnd w:id="86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62" w:author="Master Repository Process" w:date="2021-07-31T09:32:00Z"/>
        </w:trPr>
        <w:tc>
          <w:tcPr>
            <w:tcW w:w="3118" w:type="dxa"/>
          </w:tcPr>
          <w:p>
            <w:pPr>
              <w:pStyle w:val="nTable"/>
              <w:spacing w:after="40"/>
              <w:rPr>
                <w:del w:id="863" w:author="Master Repository Process" w:date="2021-07-31T09:32:00Z"/>
                <w:b/>
                <w:sz w:val="19"/>
              </w:rPr>
            </w:pPr>
            <w:del w:id="864" w:author="Master Repository Process" w:date="2021-07-31T09:32:00Z">
              <w:r>
                <w:rPr>
                  <w:b/>
                  <w:sz w:val="19"/>
                </w:rPr>
                <w:delText>Citation</w:delText>
              </w:r>
            </w:del>
          </w:p>
        </w:tc>
        <w:tc>
          <w:tcPr>
            <w:tcW w:w="1276" w:type="dxa"/>
          </w:tcPr>
          <w:p>
            <w:pPr>
              <w:pStyle w:val="nTable"/>
              <w:spacing w:after="40"/>
              <w:rPr>
                <w:del w:id="865" w:author="Master Repository Process" w:date="2021-07-31T09:32:00Z"/>
                <w:b/>
                <w:sz w:val="19"/>
              </w:rPr>
            </w:pPr>
            <w:del w:id="866" w:author="Master Repository Process" w:date="2021-07-31T09:32:00Z">
              <w:r>
                <w:rPr>
                  <w:b/>
                  <w:sz w:val="19"/>
                </w:rPr>
                <w:delText>Gazettal</w:delText>
              </w:r>
            </w:del>
          </w:p>
        </w:tc>
        <w:tc>
          <w:tcPr>
            <w:tcW w:w="2693" w:type="dxa"/>
          </w:tcPr>
          <w:p>
            <w:pPr>
              <w:pStyle w:val="nTable"/>
              <w:spacing w:after="40"/>
              <w:rPr>
                <w:del w:id="867" w:author="Master Repository Process" w:date="2021-07-31T09:32:00Z"/>
                <w:b/>
                <w:sz w:val="19"/>
              </w:rPr>
            </w:pPr>
            <w:del w:id="868" w:author="Master Repository Process" w:date="2021-07-31T09:32:00Z">
              <w:r>
                <w:rPr>
                  <w:b/>
                  <w:sz w:val="19"/>
                </w:rPr>
                <w:delText>Commencement</w:delText>
              </w:r>
            </w:del>
          </w:p>
        </w:tc>
      </w:tr>
      <w:tr>
        <w:trPr>
          <w:del w:id="869" w:author="Master Repository Process" w:date="2021-07-31T09:32:00Z"/>
        </w:trPr>
        <w:tc>
          <w:tcPr>
            <w:tcW w:w="3118" w:type="dxa"/>
          </w:tcPr>
          <w:p>
            <w:pPr>
              <w:pStyle w:val="nTable"/>
              <w:spacing w:after="40"/>
              <w:rPr>
                <w:del w:id="870" w:author="Master Repository Process" w:date="2021-07-31T09:32:00Z"/>
                <w:sz w:val="19"/>
                <w:vertAlign w:val="superscript"/>
              </w:rPr>
            </w:pPr>
            <w:del w:id="871" w:author="Master Repository Process" w:date="2021-07-31T09:32:00Z">
              <w:r>
                <w:rPr>
                  <w:i/>
                  <w:noProof/>
                  <w:snapToGrid w:val="0"/>
                </w:rPr>
                <w:delText>Building Services (Registration) Amendment Regulations 2012</w:delText>
              </w:r>
              <w:r>
                <w:rPr>
                  <w:sz w:val="19"/>
                </w:rPr>
                <w:delText xml:space="preserve"> Pt. 3 </w:delText>
              </w:r>
              <w:r>
                <w:rPr>
                  <w:sz w:val="19"/>
                  <w:vertAlign w:val="superscript"/>
                </w:rPr>
                <w:delText>2</w:delText>
              </w:r>
            </w:del>
          </w:p>
        </w:tc>
        <w:tc>
          <w:tcPr>
            <w:tcW w:w="1276" w:type="dxa"/>
          </w:tcPr>
          <w:p>
            <w:pPr>
              <w:pStyle w:val="nTable"/>
              <w:spacing w:after="40"/>
              <w:rPr>
                <w:del w:id="872" w:author="Master Repository Process" w:date="2021-07-31T09:32:00Z"/>
                <w:sz w:val="19"/>
              </w:rPr>
            </w:pPr>
            <w:del w:id="873" w:author="Master Repository Process" w:date="2021-07-31T09:32:00Z">
              <w:r>
                <w:rPr>
                  <w:sz w:val="19"/>
                </w:rPr>
                <w:delText>12 Mar 2012 p. 989-1011</w:delText>
              </w:r>
            </w:del>
          </w:p>
        </w:tc>
        <w:tc>
          <w:tcPr>
            <w:tcW w:w="2693" w:type="dxa"/>
          </w:tcPr>
          <w:p>
            <w:pPr>
              <w:pStyle w:val="nTable"/>
              <w:spacing w:after="40"/>
              <w:rPr>
                <w:del w:id="874" w:author="Master Repository Process" w:date="2021-07-31T09:32:00Z"/>
                <w:sz w:val="19"/>
              </w:rPr>
            </w:pPr>
            <w:del w:id="875" w:author="Master Repository Process" w:date="2021-07-31T09:32:00Z">
              <w:r>
                <w:rPr>
                  <w:sz w:val="19"/>
                </w:rPr>
                <w:delText xml:space="preserve">2 Apr 2012 (see r. 2(c) and </w:delText>
              </w:r>
              <w:r>
                <w:rPr>
                  <w:i/>
                  <w:sz w:val="19"/>
                </w:rPr>
                <w:delText>Gazette</w:delText>
              </w:r>
              <w:r>
                <w:rPr>
                  <w:sz w:val="19"/>
                </w:rPr>
                <w:delText xml:space="preserve"> 13 Mar 2012 p. 1033)</w:delText>
              </w:r>
            </w:del>
          </w:p>
        </w:tc>
      </w:tr>
    </w:tbl>
    <w:p>
      <w:pPr>
        <w:pStyle w:val="nSubsection"/>
        <w:keepLines/>
        <w:rPr>
          <w:del w:id="876" w:author="Master Repository Process" w:date="2021-07-31T09:32:00Z"/>
          <w:snapToGrid w:val="0"/>
        </w:rPr>
      </w:pPr>
      <w:del w:id="877" w:author="Master Repository Process" w:date="2021-07-31T09:3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Building Services (Registration) Amendment Regulations 2012</w:delText>
        </w:r>
        <w:r>
          <w:rPr>
            <w:snapToGrid w:val="0"/>
          </w:rPr>
          <w:delText xml:space="preserve"> Pt. 3 had not come into operation.  It reads as follows:</w:delText>
        </w:r>
      </w:del>
    </w:p>
    <w:p>
      <w:pPr>
        <w:pStyle w:val="BlankOpen"/>
        <w:rPr>
          <w:del w:id="878" w:author="Master Repository Process" w:date="2021-07-31T09:32:00Z"/>
        </w:rPr>
      </w:pPr>
    </w:p>
    <w:p>
      <w:pPr>
        <w:pStyle w:val="nzHeading2"/>
        <w:rPr>
          <w:del w:id="879" w:author="Master Repository Process" w:date="2021-07-31T09:32:00Z"/>
        </w:rPr>
      </w:pPr>
      <w:del w:id="880" w:author="Master Repository Process" w:date="2021-07-31T09:32:00Z">
        <w:r>
          <w:rPr>
            <w:rStyle w:val="CharPartNo"/>
          </w:rPr>
          <w:delText>Part 3</w:delText>
        </w:r>
        <w:r>
          <w:rPr>
            <w:rStyle w:val="CharDivNo"/>
          </w:rPr>
          <w:delText> </w:delText>
        </w:r>
        <w:r>
          <w:delText>—</w:delText>
        </w:r>
        <w:r>
          <w:rPr>
            <w:rStyle w:val="CharDivText"/>
          </w:rPr>
          <w:delText> </w:delText>
        </w:r>
        <w:r>
          <w:rPr>
            <w:rStyle w:val="CharPartText"/>
          </w:rPr>
          <w:delText xml:space="preserve">Amendments related to the </w:delText>
        </w:r>
        <w:r>
          <w:rPr>
            <w:rStyle w:val="CharPartText"/>
            <w:i/>
          </w:rPr>
          <w:delText>Building Act 2011</w:delText>
        </w:r>
      </w:del>
    </w:p>
    <w:p>
      <w:pPr>
        <w:pStyle w:val="nzHeading5"/>
        <w:rPr>
          <w:del w:id="881" w:author="Master Repository Process" w:date="2021-07-31T09:32:00Z"/>
        </w:rPr>
      </w:pPr>
      <w:del w:id="882" w:author="Master Repository Process" w:date="2021-07-31T09:32:00Z">
        <w:r>
          <w:rPr>
            <w:rStyle w:val="CharSectno"/>
          </w:rPr>
          <w:delText>10</w:delText>
        </w:r>
        <w:r>
          <w:delText>.</w:delText>
        </w:r>
        <w:r>
          <w:tab/>
          <w:delText>Regulation 3 amended</w:delText>
        </w:r>
      </w:del>
    </w:p>
    <w:p>
      <w:pPr>
        <w:pStyle w:val="nzSubsection"/>
        <w:rPr>
          <w:del w:id="883" w:author="Master Repository Process" w:date="2021-07-31T09:32:00Z"/>
        </w:rPr>
      </w:pPr>
      <w:del w:id="884" w:author="Master Repository Process" w:date="2021-07-31T09:32:00Z">
        <w:r>
          <w:tab/>
        </w:r>
        <w:r>
          <w:tab/>
          <w:delText>In regulation 3 insert in alphabetical order:</w:delText>
        </w:r>
      </w:del>
    </w:p>
    <w:p>
      <w:pPr>
        <w:pStyle w:val="BlankOpen"/>
        <w:rPr>
          <w:del w:id="885" w:author="Master Repository Process" w:date="2021-07-31T09:32:00Z"/>
        </w:rPr>
      </w:pPr>
    </w:p>
    <w:p>
      <w:pPr>
        <w:pStyle w:val="nzDefstart"/>
        <w:rPr>
          <w:del w:id="886" w:author="Master Repository Process" w:date="2021-07-31T09:32:00Z"/>
        </w:rPr>
      </w:pPr>
      <w:del w:id="887" w:author="Master Repository Process" w:date="2021-07-31T09:32:00Z">
        <w:r>
          <w:tab/>
        </w:r>
        <w:r>
          <w:rPr>
            <w:rStyle w:val="CharDefText"/>
          </w:rPr>
          <w:delText>certificate of building compliance</w:delText>
        </w:r>
        <w:r>
          <w:delText xml:space="preserve"> means a certificate that complies with the </w:delText>
        </w:r>
        <w:r>
          <w:rPr>
            <w:i/>
          </w:rPr>
          <w:delText>Building Act 2011</w:delText>
        </w:r>
        <w:r>
          <w:delText xml:space="preserve"> section 57;</w:delText>
        </w:r>
      </w:del>
    </w:p>
    <w:p>
      <w:pPr>
        <w:pStyle w:val="nzDefstart"/>
        <w:rPr>
          <w:del w:id="888" w:author="Master Repository Process" w:date="2021-07-31T09:32:00Z"/>
        </w:rPr>
      </w:pPr>
      <w:del w:id="889" w:author="Master Repository Process" w:date="2021-07-31T09:32:00Z">
        <w:r>
          <w:tab/>
        </w:r>
        <w:r>
          <w:rPr>
            <w:rStyle w:val="CharDefText"/>
          </w:rPr>
          <w:delText>certificate of construction compliance</w:delText>
        </w:r>
        <w:r>
          <w:delText xml:space="preserve"> means a certificate that complies with the </w:delText>
        </w:r>
        <w:r>
          <w:rPr>
            <w:i/>
          </w:rPr>
          <w:delText>Building Act 2011</w:delText>
        </w:r>
        <w:r>
          <w:delText xml:space="preserve"> section 56;</w:delText>
        </w:r>
      </w:del>
    </w:p>
    <w:p>
      <w:pPr>
        <w:pStyle w:val="nzDefstart"/>
        <w:rPr>
          <w:del w:id="890" w:author="Master Repository Process" w:date="2021-07-31T09:32:00Z"/>
        </w:rPr>
      </w:pPr>
      <w:del w:id="891" w:author="Master Repository Process" w:date="2021-07-31T09:32:00Z">
        <w:r>
          <w:tab/>
        </w:r>
        <w:r>
          <w:rPr>
            <w:rStyle w:val="CharDefText"/>
          </w:rPr>
          <w:delText>certificate of design compliance</w:delText>
        </w:r>
        <w:r>
          <w:delText xml:space="preserve"> means a certificate that complies with the </w:delText>
        </w:r>
        <w:r>
          <w:rPr>
            <w:i/>
          </w:rPr>
          <w:delText>Building Act 2011</w:delText>
        </w:r>
        <w:r>
          <w:delText xml:space="preserve"> section 19;</w:delText>
        </w:r>
      </w:del>
    </w:p>
    <w:p>
      <w:pPr>
        <w:pStyle w:val="nzDefstart"/>
        <w:rPr>
          <w:del w:id="892" w:author="Master Repository Process" w:date="2021-07-31T09:32:00Z"/>
        </w:rPr>
      </w:pPr>
      <w:del w:id="893" w:author="Master Repository Process" w:date="2021-07-31T09:32:00Z">
        <w:r>
          <w:tab/>
        </w:r>
        <w:r>
          <w:rPr>
            <w:rStyle w:val="CharDefText"/>
          </w:rPr>
          <w:delText>compliance certificate</w:delText>
        </w:r>
        <w:r>
          <w:delText xml:space="preserve"> means — </w:delText>
        </w:r>
      </w:del>
    </w:p>
    <w:p>
      <w:pPr>
        <w:pStyle w:val="nzDefpara"/>
        <w:rPr>
          <w:del w:id="894" w:author="Master Repository Process" w:date="2021-07-31T09:32:00Z"/>
        </w:rPr>
      </w:pPr>
      <w:del w:id="895" w:author="Master Repository Process" w:date="2021-07-31T09:32:00Z">
        <w:r>
          <w:tab/>
          <w:delText>(a)</w:delText>
        </w:r>
        <w:r>
          <w:tab/>
          <w:delText>a certificate of building compliance; or</w:delText>
        </w:r>
      </w:del>
    </w:p>
    <w:p>
      <w:pPr>
        <w:pStyle w:val="nzDefpara"/>
        <w:rPr>
          <w:del w:id="896" w:author="Master Repository Process" w:date="2021-07-31T09:32:00Z"/>
        </w:rPr>
      </w:pPr>
      <w:del w:id="897" w:author="Master Repository Process" w:date="2021-07-31T09:32:00Z">
        <w:r>
          <w:tab/>
          <w:delText>(b)</w:delText>
        </w:r>
        <w:r>
          <w:tab/>
          <w:delText>a certificate of construction compliance; or</w:delText>
        </w:r>
      </w:del>
    </w:p>
    <w:p>
      <w:pPr>
        <w:pStyle w:val="nzDefpara"/>
        <w:rPr>
          <w:del w:id="898" w:author="Master Repository Process" w:date="2021-07-31T09:32:00Z"/>
        </w:rPr>
      </w:pPr>
      <w:del w:id="899" w:author="Master Repository Process" w:date="2021-07-31T09:32:00Z">
        <w:r>
          <w:tab/>
          <w:delText>(c)</w:delText>
        </w:r>
        <w:r>
          <w:tab/>
          <w:delText>a certificate of design compliance;</w:delText>
        </w:r>
      </w:del>
    </w:p>
    <w:p>
      <w:pPr>
        <w:pStyle w:val="BlankClose"/>
        <w:rPr>
          <w:del w:id="900" w:author="Master Repository Process" w:date="2021-07-31T09:32:00Z"/>
        </w:rPr>
      </w:pPr>
    </w:p>
    <w:p>
      <w:pPr>
        <w:pStyle w:val="nzHeading5"/>
        <w:rPr>
          <w:del w:id="901" w:author="Master Repository Process" w:date="2021-07-31T09:32:00Z"/>
        </w:rPr>
      </w:pPr>
      <w:del w:id="902" w:author="Master Repository Process" w:date="2021-07-31T09:32:00Z">
        <w:r>
          <w:rPr>
            <w:rStyle w:val="CharSectno"/>
          </w:rPr>
          <w:delText>11</w:delText>
        </w:r>
        <w:r>
          <w:delText>.</w:delText>
        </w:r>
        <w:r>
          <w:tab/>
          <w:delText>Regulation 4 amended</w:delText>
        </w:r>
      </w:del>
    </w:p>
    <w:p>
      <w:pPr>
        <w:pStyle w:val="nzSubsection"/>
        <w:rPr>
          <w:del w:id="903" w:author="Master Repository Process" w:date="2021-07-31T09:32:00Z"/>
        </w:rPr>
      </w:pPr>
      <w:del w:id="904" w:author="Master Repository Process" w:date="2021-07-31T09:32:00Z">
        <w:r>
          <w:tab/>
        </w:r>
        <w:r>
          <w:tab/>
          <w:delText>After regulation 4(a) insert:</w:delText>
        </w:r>
      </w:del>
    </w:p>
    <w:p>
      <w:pPr>
        <w:pStyle w:val="BlankOpen"/>
        <w:rPr>
          <w:del w:id="905" w:author="Master Repository Process" w:date="2021-07-31T09:32:00Z"/>
        </w:rPr>
      </w:pPr>
    </w:p>
    <w:p>
      <w:pPr>
        <w:pStyle w:val="nzIndenta"/>
        <w:rPr>
          <w:del w:id="906" w:author="Master Repository Process" w:date="2021-07-31T09:32:00Z"/>
        </w:rPr>
      </w:pPr>
      <w:del w:id="907" w:author="Master Repository Process" w:date="2021-07-31T09:32:00Z">
        <w:r>
          <w:tab/>
          <w:delText>(ba)</w:delText>
        </w:r>
        <w:r>
          <w:tab/>
          <w:delText>building surveying work level 1 as the person issuing a compliance certificate;</w:delText>
        </w:r>
      </w:del>
    </w:p>
    <w:p>
      <w:pPr>
        <w:pStyle w:val="nzIndenta"/>
        <w:rPr>
          <w:del w:id="908" w:author="Master Repository Process" w:date="2021-07-31T09:32:00Z"/>
        </w:rPr>
      </w:pPr>
      <w:del w:id="909" w:author="Master Repository Process" w:date="2021-07-31T09:32:00Z">
        <w:r>
          <w:tab/>
          <w:delText>(bb)</w:delText>
        </w:r>
        <w:r>
          <w:tab/>
          <w:delText>building surveying work level 2 as the person issuing a compliance certificate;</w:delText>
        </w:r>
      </w:del>
    </w:p>
    <w:p>
      <w:pPr>
        <w:pStyle w:val="BlankClose"/>
        <w:rPr>
          <w:del w:id="910" w:author="Master Repository Process" w:date="2021-07-31T09:32:00Z"/>
        </w:rPr>
      </w:pPr>
    </w:p>
    <w:p>
      <w:pPr>
        <w:pStyle w:val="nzHeading5"/>
        <w:rPr>
          <w:del w:id="911" w:author="Master Repository Process" w:date="2021-07-31T09:32:00Z"/>
        </w:rPr>
      </w:pPr>
      <w:del w:id="912" w:author="Master Repository Process" w:date="2021-07-31T09:32:00Z">
        <w:r>
          <w:rPr>
            <w:rStyle w:val="CharSectno"/>
          </w:rPr>
          <w:delText>12</w:delText>
        </w:r>
        <w:r>
          <w:delText>.</w:delText>
        </w:r>
        <w:r>
          <w:tab/>
          <w:delText>Regulation 28C inserted</w:delText>
        </w:r>
      </w:del>
    </w:p>
    <w:p>
      <w:pPr>
        <w:pStyle w:val="nzSubsection"/>
        <w:rPr>
          <w:del w:id="913" w:author="Master Repository Process" w:date="2021-07-31T09:32:00Z"/>
        </w:rPr>
      </w:pPr>
      <w:del w:id="914" w:author="Master Repository Process" w:date="2021-07-31T09:32:00Z">
        <w:r>
          <w:tab/>
        </w:r>
        <w:r>
          <w:tab/>
          <w:delText>After regulation 28B insert:</w:delText>
        </w:r>
      </w:del>
    </w:p>
    <w:p>
      <w:pPr>
        <w:pStyle w:val="BlankOpen"/>
        <w:rPr>
          <w:del w:id="915" w:author="Master Repository Process" w:date="2021-07-31T09:32:00Z"/>
        </w:rPr>
      </w:pPr>
    </w:p>
    <w:p>
      <w:pPr>
        <w:pStyle w:val="nzHeading5"/>
        <w:rPr>
          <w:del w:id="916" w:author="Master Repository Process" w:date="2021-07-31T09:32:00Z"/>
        </w:rPr>
      </w:pPr>
      <w:del w:id="917" w:author="Master Repository Process" w:date="2021-07-31T09:32:00Z">
        <w:r>
          <w:delText>28C.</w:delText>
        </w:r>
        <w:r>
          <w:tab/>
          <w:delText>Building surveying contractors: building services prescribed</w:delText>
        </w:r>
      </w:del>
    </w:p>
    <w:p>
      <w:pPr>
        <w:pStyle w:val="nzSubsection"/>
        <w:rPr>
          <w:del w:id="918" w:author="Master Repository Process" w:date="2021-07-31T09:32:00Z"/>
        </w:rPr>
      </w:pPr>
      <w:del w:id="919" w:author="Master Repository Process" w:date="2021-07-31T09:32:00Z">
        <w:r>
          <w:tab/>
          <w:delText>(1)</w:delText>
        </w:r>
        <w:r>
          <w:tab/>
          <w:delText xml:space="preserve">For the purposes of section 11(a), building surveying work level 1 as the person issuing a compliance certificate is prescribed as a building service that the following classes of building service contractors are entitled to carry out — </w:delText>
        </w:r>
      </w:del>
    </w:p>
    <w:p>
      <w:pPr>
        <w:pStyle w:val="nzIndenta"/>
        <w:rPr>
          <w:del w:id="920" w:author="Master Repository Process" w:date="2021-07-31T09:32:00Z"/>
        </w:rPr>
      </w:pPr>
      <w:del w:id="921" w:author="Master Repository Process" w:date="2021-07-31T09:32:00Z">
        <w:r>
          <w:tab/>
          <w:delText>(a)</w:delText>
        </w:r>
        <w:r>
          <w:tab/>
          <w:delText>building surveying contractor level 1 (individual);</w:delText>
        </w:r>
      </w:del>
    </w:p>
    <w:p>
      <w:pPr>
        <w:pStyle w:val="nzIndenta"/>
        <w:rPr>
          <w:del w:id="922" w:author="Master Repository Process" w:date="2021-07-31T09:32:00Z"/>
        </w:rPr>
      </w:pPr>
      <w:del w:id="923" w:author="Master Repository Process" w:date="2021-07-31T09:32:00Z">
        <w:r>
          <w:tab/>
          <w:delText>(b)</w:delText>
        </w:r>
        <w:r>
          <w:tab/>
          <w:delText>building surveying contractor level 1 (partnership);</w:delText>
        </w:r>
      </w:del>
    </w:p>
    <w:p>
      <w:pPr>
        <w:pStyle w:val="nzIndenta"/>
        <w:rPr>
          <w:del w:id="924" w:author="Master Repository Process" w:date="2021-07-31T09:32:00Z"/>
        </w:rPr>
      </w:pPr>
      <w:del w:id="925" w:author="Master Repository Process" w:date="2021-07-31T09:32:00Z">
        <w:r>
          <w:tab/>
          <w:delText>(c)</w:delText>
        </w:r>
        <w:r>
          <w:tab/>
          <w:delText>building surveying contractor level 1 (company).</w:delText>
        </w:r>
      </w:del>
    </w:p>
    <w:p>
      <w:pPr>
        <w:pStyle w:val="nzSubsection"/>
        <w:rPr>
          <w:del w:id="926" w:author="Master Repository Process" w:date="2021-07-31T09:32:00Z"/>
        </w:rPr>
      </w:pPr>
      <w:del w:id="927" w:author="Master Repository Process" w:date="2021-07-31T09:32:00Z">
        <w:r>
          <w:tab/>
          <w:delText>(2)</w:delText>
        </w:r>
        <w:r>
          <w:tab/>
          <w:delText xml:space="preserve">For the purposes of section 11(a), building surveying work level 2 as the person issuing a compliance certificate is prescribed as a building service that the following classes of building service contractors are entitled to carry out — </w:delText>
        </w:r>
      </w:del>
    </w:p>
    <w:p>
      <w:pPr>
        <w:pStyle w:val="nzIndenta"/>
        <w:rPr>
          <w:del w:id="928" w:author="Master Repository Process" w:date="2021-07-31T09:32:00Z"/>
        </w:rPr>
      </w:pPr>
      <w:del w:id="929" w:author="Master Repository Process" w:date="2021-07-31T09:32:00Z">
        <w:r>
          <w:tab/>
          <w:delText>(a)</w:delText>
        </w:r>
        <w:r>
          <w:tab/>
          <w:delText>building surveying contractor level 2 (individual);</w:delText>
        </w:r>
      </w:del>
    </w:p>
    <w:p>
      <w:pPr>
        <w:pStyle w:val="nzIndenta"/>
        <w:rPr>
          <w:del w:id="930" w:author="Master Repository Process" w:date="2021-07-31T09:32:00Z"/>
        </w:rPr>
      </w:pPr>
      <w:del w:id="931" w:author="Master Repository Process" w:date="2021-07-31T09:32:00Z">
        <w:r>
          <w:tab/>
          <w:delText>(b)</w:delText>
        </w:r>
        <w:r>
          <w:tab/>
          <w:delText>building surveying contractor level 2 (partnership);</w:delText>
        </w:r>
      </w:del>
    </w:p>
    <w:p>
      <w:pPr>
        <w:pStyle w:val="nzIndenta"/>
        <w:rPr>
          <w:del w:id="932" w:author="Master Repository Process" w:date="2021-07-31T09:32:00Z"/>
        </w:rPr>
      </w:pPr>
      <w:del w:id="933" w:author="Master Repository Process" w:date="2021-07-31T09:32:00Z">
        <w:r>
          <w:tab/>
          <w:delText>(c)</w:delText>
        </w:r>
        <w:r>
          <w:tab/>
          <w:delText>building surveying contractor level 2 (company).</w:delText>
        </w:r>
      </w:del>
    </w:p>
    <w:p>
      <w:pPr>
        <w:pStyle w:val="BlankClose"/>
        <w:rPr>
          <w:del w:id="934" w:author="Master Repository Process" w:date="2021-07-31T09:32:00Z"/>
        </w:rPr>
      </w:pPr>
    </w:p>
    <w:p>
      <w:pPr>
        <w:pStyle w:val="nzHeading5"/>
        <w:rPr>
          <w:del w:id="935" w:author="Master Repository Process" w:date="2021-07-31T09:32:00Z"/>
        </w:rPr>
      </w:pPr>
      <w:del w:id="936" w:author="Master Repository Process" w:date="2021-07-31T09:32:00Z">
        <w:r>
          <w:rPr>
            <w:rStyle w:val="CharSectno"/>
          </w:rPr>
          <w:delText>13</w:delText>
        </w:r>
        <w:r>
          <w:delText>.</w:delText>
        </w:r>
        <w:r>
          <w:tab/>
          <w:delText>Regulation 28I to 28K inserted</w:delText>
        </w:r>
      </w:del>
    </w:p>
    <w:p>
      <w:pPr>
        <w:pStyle w:val="nzSubsection"/>
        <w:rPr>
          <w:del w:id="937" w:author="Master Repository Process" w:date="2021-07-31T09:32:00Z"/>
        </w:rPr>
      </w:pPr>
      <w:del w:id="938" w:author="Master Repository Process" w:date="2021-07-31T09:32:00Z">
        <w:r>
          <w:tab/>
        </w:r>
        <w:r>
          <w:tab/>
          <w:delText>At the end of Part 3A insert:</w:delText>
        </w:r>
      </w:del>
    </w:p>
    <w:p>
      <w:pPr>
        <w:pStyle w:val="BlankOpen"/>
        <w:rPr>
          <w:del w:id="939" w:author="Master Repository Process" w:date="2021-07-31T09:32:00Z"/>
        </w:rPr>
      </w:pPr>
    </w:p>
    <w:p>
      <w:pPr>
        <w:pStyle w:val="nzHeading5"/>
        <w:rPr>
          <w:del w:id="940" w:author="Master Repository Process" w:date="2021-07-31T09:32:00Z"/>
        </w:rPr>
      </w:pPr>
      <w:del w:id="941" w:author="Master Repository Process" w:date="2021-07-31T09:32:00Z">
        <w:r>
          <w:delText>28I.</w:delText>
        </w:r>
        <w:r>
          <w:tab/>
          <w:delText>Condition on registration: building surveying contractor</w:delText>
        </w:r>
      </w:del>
    </w:p>
    <w:p>
      <w:pPr>
        <w:pStyle w:val="nzSubsection"/>
        <w:rPr>
          <w:del w:id="942" w:author="Master Repository Process" w:date="2021-07-31T09:32:00Z"/>
        </w:rPr>
      </w:pPr>
      <w:del w:id="943" w:author="Master Repository Process" w:date="2021-07-31T09:32:00Z">
        <w:r>
          <w:tab/>
        </w:r>
        <w:r>
          <w:tab/>
          <w:delTex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delText>
        </w:r>
      </w:del>
    </w:p>
    <w:p>
      <w:pPr>
        <w:pStyle w:val="nzHeading5"/>
        <w:rPr>
          <w:del w:id="944" w:author="Master Repository Process" w:date="2021-07-31T09:32:00Z"/>
        </w:rPr>
      </w:pPr>
      <w:del w:id="945" w:author="Master Repository Process" w:date="2021-07-31T09:32:00Z">
        <w:r>
          <w:delText>28J.</w:delText>
        </w:r>
        <w:r>
          <w:tab/>
          <w:delText>Display of certificate of registration</w:delText>
        </w:r>
      </w:del>
    </w:p>
    <w:p>
      <w:pPr>
        <w:pStyle w:val="nzSubsection"/>
        <w:rPr>
          <w:del w:id="946" w:author="Master Repository Process" w:date="2021-07-31T09:32:00Z"/>
        </w:rPr>
      </w:pPr>
      <w:del w:id="947" w:author="Master Repository Process" w:date="2021-07-31T09:32:00Z">
        <w:r>
          <w:tab/>
          <w:delText>(1)</w:delText>
        </w:r>
        <w:r>
          <w:tab/>
          <w:delTex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delText>
        </w:r>
      </w:del>
    </w:p>
    <w:p>
      <w:pPr>
        <w:pStyle w:val="nzIndenta"/>
        <w:rPr>
          <w:del w:id="948" w:author="Master Repository Process" w:date="2021-07-31T09:32:00Z"/>
        </w:rPr>
      </w:pPr>
      <w:del w:id="949" w:author="Master Repository Process" w:date="2021-07-31T09:32:00Z">
        <w:r>
          <w:tab/>
          <w:delText>(a)</w:delText>
        </w:r>
        <w:r>
          <w:tab/>
          <w:delText>the contractor’s certificate of registration;</w:delText>
        </w:r>
      </w:del>
    </w:p>
    <w:p>
      <w:pPr>
        <w:pStyle w:val="nzIndenta"/>
        <w:rPr>
          <w:del w:id="950" w:author="Master Repository Process" w:date="2021-07-31T09:32:00Z"/>
        </w:rPr>
      </w:pPr>
      <w:del w:id="951" w:author="Master Repository Process" w:date="2021-07-31T09:32:00Z">
        <w:r>
          <w:tab/>
          <w:delText>(b)</w:delText>
        </w:r>
        <w:r>
          <w:tab/>
          <w:delText>the certificate of registration as a practitioner of a nominated supervisor for the contractor.</w:delText>
        </w:r>
      </w:del>
    </w:p>
    <w:p>
      <w:pPr>
        <w:pStyle w:val="nzPenstart"/>
        <w:rPr>
          <w:del w:id="952" w:author="Master Repository Process" w:date="2021-07-31T09:32:00Z"/>
        </w:rPr>
      </w:pPr>
      <w:del w:id="953" w:author="Master Repository Process" w:date="2021-07-31T09:32:00Z">
        <w:r>
          <w:tab/>
          <w:delText>Penalty: a fine of $1 000.</w:delText>
        </w:r>
      </w:del>
    </w:p>
    <w:p>
      <w:pPr>
        <w:pStyle w:val="nzSubsection"/>
        <w:rPr>
          <w:del w:id="954" w:author="Master Repository Process" w:date="2021-07-31T09:32:00Z"/>
        </w:rPr>
      </w:pPr>
      <w:del w:id="955" w:author="Master Repository Process" w:date="2021-07-31T09:32:00Z">
        <w:r>
          <w:tab/>
          <w:delText>(2)</w:delText>
        </w:r>
        <w:r>
          <w:tab/>
          <w:delText>A building surveying contractor who carries on business at a private residence is not required to display the certificates of registration referred to in subregulation (1) if no part of the residence is used for the purpose of meeting with clients or prospective clients.</w:delText>
        </w:r>
      </w:del>
    </w:p>
    <w:p>
      <w:pPr>
        <w:pStyle w:val="nzHeading5"/>
        <w:rPr>
          <w:del w:id="956" w:author="Master Repository Process" w:date="2021-07-31T09:32:00Z"/>
        </w:rPr>
      </w:pPr>
      <w:del w:id="957" w:author="Master Repository Process" w:date="2021-07-31T09:32:00Z">
        <w:r>
          <w:delText>28K.</w:delText>
        </w:r>
        <w:r>
          <w:tab/>
          <w:delText>Display of signs</w:delText>
        </w:r>
      </w:del>
    </w:p>
    <w:p>
      <w:pPr>
        <w:pStyle w:val="nzSubsection"/>
        <w:rPr>
          <w:del w:id="958" w:author="Master Repository Process" w:date="2021-07-31T09:32:00Z"/>
        </w:rPr>
      </w:pPr>
      <w:del w:id="959" w:author="Master Repository Process" w:date="2021-07-31T09:32:00Z">
        <w:r>
          <w:tab/>
          <w:delText>(1)</w:delText>
        </w:r>
        <w:r>
          <w:tab/>
          <w:delTex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delText>
        </w:r>
      </w:del>
    </w:p>
    <w:p>
      <w:pPr>
        <w:pStyle w:val="nzIndenta"/>
        <w:rPr>
          <w:del w:id="960" w:author="Master Repository Process" w:date="2021-07-31T09:32:00Z"/>
        </w:rPr>
      </w:pPr>
      <w:del w:id="961" w:author="Master Repository Process" w:date="2021-07-31T09:32:00Z">
        <w:r>
          <w:tab/>
          <w:delText>(a)</w:delText>
        </w:r>
        <w:r>
          <w:tab/>
          <w:delText>the sign must be located in a prominent position at the premises and be able to be read by a person entering the premises;</w:delText>
        </w:r>
      </w:del>
    </w:p>
    <w:p>
      <w:pPr>
        <w:pStyle w:val="nzIndenta"/>
        <w:rPr>
          <w:del w:id="962" w:author="Master Repository Process" w:date="2021-07-31T09:32:00Z"/>
        </w:rPr>
      </w:pPr>
      <w:del w:id="963" w:author="Master Repository Process" w:date="2021-07-31T09:32:00Z">
        <w:r>
          <w:tab/>
          <w:delText>(b)</w:delText>
        </w:r>
        <w:r>
          <w:tab/>
          <w:delText xml:space="preserve">the sign must contain the following details — </w:delText>
        </w:r>
      </w:del>
    </w:p>
    <w:p>
      <w:pPr>
        <w:pStyle w:val="nzIndenti"/>
        <w:rPr>
          <w:del w:id="964" w:author="Master Repository Process" w:date="2021-07-31T09:32:00Z"/>
        </w:rPr>
      </w:pPr>
      <w:del w:id="965" w:author="Master Repository Process" w:date="2021-07-31T09:32:00Z">
        <w:r>
          <w:tab/>
          <w:delText>(i)</w:delText>
        </w:r>
        <w:r>
          <w:tab/>
          <w:delText>the registered name of the contractor;</w:delText>
        </w:r>
      </w:del>
    </w:p>
    <w:p>
      <w:pPr>
        <w:pStyle w:val="nzIndenti"/>
        <w:rPr>
          <w:del w:id="966" w:author="Master Repository Process" w:date="2021-07-31T09:32:00Z"/>
        </w:rPr>
      </w:pPr>
      <w:del w:id="967" w:author="Master Repository Process" w:date="2021-07-31T09:32:00Z">
        <w:r>
          <w:tab/>
          <w:delText>(ii)</w:delText>
        </w:r>
        <w:r>
          <w:tab/>
          <w:delText>the trading name of the contractor if the trading name is different to the registered name;</w:delText>
        </w:r>
      </w:del>
    </w:p>
    <w:p>
      <w:pPr>
        <w:pStyle w:val="nzIndenti"/>
        <w:rPr>
          <w:del w:id="968" w:author="Master Repository Process" w:date="2021-07-31T09:32:00Z"/>
        </w:rPr>
      </w:pPr>
      <w:del w:id="969" w:author="Master Repository Process" w:date="2021-07-31T09:32:00Z">
        <w:r>
          <w:tab/>
          <w:delText>(iii)</w:delText>
        </w:r>
        <w:r>
          <w:tab/>
          <w:delText>the class of registration of the contractor;</w:delText>
        </w:r>
      </w:del>
    </w:p>
    <w:p>
      <w:pPr>
        <w:pStyle w:val="nzIndenti"/>
        <w:rPr>
          <w:del w:id="970" w:author="Master Repository Process" w:date="2021-07-31T09:32:00Z"/>
        </w:rPr>
      </w:pPr>
      <w:del w:id="971" w:author="Master Repository Process" w:date="2021-07-31T09:32:00Z">
        <w:r>
          <w:tab/>
          <w:delText>(iv)</w:delText>
        </w:r>
        <w:r>
          <w:tab/>
          <w:delText>the contractor’s registration number;</w:delText>
        </w:r>
      </w:del>
    </w:p>
    <w:p>
      <w:pPr>
        <w:pStyle w:val="nzIndenti"/>
        <w:rPr>
          <w:del w:id="972" w:author="Master Repository Process" w:date="2021-07-31T09:32:00Z"/>
        </w:rPr>
      </w:pPr>
      <w:del w:id="973" w:author="Master Repository Process" w:date="2021-07-31T09:32:00Z">
        <w:r>
          <w:tab/>
          <w:delText>(v)</w:delText>
        </w:r>
        <w:r>
          <w:tab/>
          <w:delText>the name and registration number of at least one nominated supervisor for the contractor.</w:delText>
        </w:r>
      </w:del>
    </w:p>
    <w:p>
      <w:pPr>
        <w:pStyle w:val="nzPenstart"/>
        <w:rPr>
          <w:del w:id="974" w:author="Master Repository Process" w:date="2021-07-31T09:32:00Z"/>
        </w:rPr>
      </w:pPr>
      <w:del w:id="975" w:author="Master Repository Process" w:date="2021-07-31T09:32:00Z">
        <w:r>
          <w:tab/>
          <w:delText>Penalty: a fine of $1 000.</w:delText>
        </w:r>
      </w:del>
    </w:p>
    <w:p>
      <w:pPr>
        <w:pStyle w:val="nzSubsection"/>
        <w:rPr>
          <w:del w:id="976" w:author="Master Repository Process" w:date="2021-07-31T09:32:00Z"/>
        </w:rPr>
      </w:pPr>
      <w:del w:id="977" w:author="Master Repository Process" w:date="2021-07-31T09:32:00Z">
        <w:r>
          <w:tab/>
          <w:delText>(2)</w:delText>
        </w:r>
        <w:r>
          <w:tab/>
          <w:delText>A building surveying contractor who carries on business at a private residence is not required to display the sign referred to in subregulation (1) if no part of the residence is used for the purpose of meeting with clients or prospective clients.</w:delText>
        </w:r>
      </w:del>
    </w:p>
    <w:p>
      <w:pPr>
        <w:pStyle w:val="BlankClose"/>
        <w:rPr>
          <w:del w:id="978" w:author="Master Repository Process" w:date="2021-07-31T09:32:00Z"/>
        </w:rPr>
      </w:pPr>
    </w:p>
    <w:p>
      <w:pPr>
        <w:pStyle w:val="BlankClose"/>
        <w:rPr>
          <w:del w:id="979" w:author="Master Repository Process" w:date="2021-07-31T09:32: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15:restartNumberingAfterBreak="0">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15:restartNumberingAfterBreak="0">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15:restartNumberingAfterBreak="0">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15:restartNumberingAfterBreak="0">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15:restartNumberingAfterBreak="0">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15:restartNumberingAfterBreak="0">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924"/>
    <w:docVar w:name="WAFER_20151207123924" w:val="RemoveTrackChanges"/>
    <w:docVar w:name="WAFER_20151207123924_GUID" w:val="e2c55eb4-c66c-4c52-85d8-74839a5594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4D2CDD5-9E99-45C2-868D-CCF3A8C2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10654</Words>
  <Characters>57641</Characters>
  <Application>Microsoft Office Word</Application>
  <DocSecurity>0</DocSecurity>
  <Lines>2134</Lines>
  <Paragraphs>1198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67097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00-c0-04 - 00-d0-03</dc:title>
  <dc:subject/>
  <dc:creator/>
  <cp:keywords/>
  <dc:description/>
  <cp:lastModifiedBy>Master Repository Process</cp:lastModifiedBy>
  <cp:revision>2</cp:revision>
  <cp:lastPrinted>2011-08-16T08:16:00Z</cp:lastPrinted>
  <dcterms:created xsi:type="dcterms:W3CDTF">2021-07-31T01:32:00Z</dcterms:created>
  <dcterms:modified xsi:type="dcterms:W3CDTF">2021-07-31T01:32:00Z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20120402</vt:lpwstr>
  </property>
  <property fmtid="{D5CDD505-2E9C-101B-9397-08002B2CF9AE}" pid="3" name="ID">
    <vt:lpwstr>26 Aug 2011 p 3411-52</vt:lpwstr>
  </property>
  <property fmtid="{D5CDD505-2E9C-101B-9397-08002B2CF9AE}" pid="4" name="DocumentType">
    <vt:lpwstr>Reg</vt:lpwstr>
  </property>
  <property fmtid="{D5CDD505-2E9C-101B-9397-08002B2CF9AE}" pid="5" name="FromSuffix">
    <vt:lpwstr>00-c0-04</vt:lpwstr>
  </property>
  <property fmtid="{D5CDD505-2E9C-101B-9397-08002B2CF9AE}" pid="6" name="FromAsAtDate">
    <vt:lpwstr>13 Mar 2012</vt:lpwstr>
  </property>
  <property fmtid="{D5CDD505-2E9C-101B-9397-08002B2CF9AE}" pid="7" name="ToSuffix">
    <vt:lpwstr>00-d0-03</vt:lpwstr>
  </property>
  <property fmtid="{D5CDD505-2E9C-101B-9397-08002B2CF9AE}" pid="8" name="ToAsAtDate">
    <vt:lpwstr>02 Apr 2012</vt:lpwstr>
  </property>
</Properties>
</file>