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17-r0-03</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17-s0-03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pPr>
      <w:r>
        <w:tab/>
        <w:t>[Heading inserted by No. 19 of 2010 s. 43(2).]</w:t>
      </w:r>
    </w:p>
    <w:p>
      <w:pPr>
        <w:pStyle w:val="Heading5"/>
        <w:spacing w:before="240"/>
        <w:rPr>
          <w:snapToGrid w:val="0"/>
        </w:rPr>
      </w:pPr>
      <w:bookmarkStart w:id="42" w:name="_Toc320864257"/>
      <w:bookmarkStart w:id="43" w:name="_Toc320254895"/>
      <w:r>
        <w:rPr>
          <w:rStyle w:val="CharSectno"/>
        </w:rPr>
        <w:t>1</w:t>
      </w:r>
      <w:r>
        <w:rPr>
          <w:snapToGrid w:val="0"/>
        </w:rPr>
        <w:t>.</w:t>
      </w:r>
      <w:r>
        <w:rPr>
          <w:snapToGrid w:val="0"/>
        </w:rPr>
        <w:tab/>
        <w:t>Short title</w:t>
      </w:r>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44" w:name="_Toc320864258"/>
      <w:bookmarkStart w:id="45" w:name="_Toc320254896"/>
      <w:r>
        <w:rPr>
          <w:rStyle w:val="CharSectno"/>
        </w:rPr>
        <w:t>2</w:t>
      </w:r>
      <w:r>
        <w:rPr>
          <w:snapToGrid w:val="0"/>
        </w:rPr>
        <w:t>.</w:t>
      </w:r>
      <w:r>
        <w:rPr>
          <w:snapToGrid w:val="0"/>
        </w:rPr>
        <w:tab/>
        <w:t>Repeal</w:t>
      </w:r>
      <w:bookmarkEnd w:id="44"/>
      <w:bookmarkEnd w:id="45"/>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6" w:name="_Toc320864259"/>
      <w:bookmarkStart w:id="47" w:name="_Toc320254897"/>
      <w:r>
        <w:rPr>
          <w:rStyle w:val="CharSectno"/>
        </w:rPr>
        <w:t>3</w:t>
      </w:r>
      <w:r>
        <w:rPr>
          <w:snapToGrid w:val="0"/>
        </w:rPr>
        <w:t>.</w:t>
      </w:r>
      <w:r>
        <w:rPr>
          <w:snapToGrid w:val="0"/>
        </w:rPr>
        <w:tab/>
        <w:t>Terms used</w:t>
      </w:r>
      <w:bookmarkEnd w:id="46"/>
      <w:bookmarkEnd w:id="47"/>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8" w:name="_Toc189641341"/>
      <w:bookmarkStart w:id="49" w:name="_Toc202176757"/>
      <w:bookmarkStart w:id="50" w:name="_Toc202850122"/>
      <w:bookmarkStart w:id="51" w:name="_Toc205099875"/>
      <w:bookmarkStart w:id="52" w:name="_Toc205100328"/>
      <w:bookmarkStart w:id="53" w:name="_Toc205276973"/>
      <w:bookmarkStart w:id="54" w:name="_Toc215477830"/>
      <w:bookmarkStart w:id="55" w:name="_Toc216154474"/>
      <w:bookmarkStart w:id="56" w:name="_Toc216255492"/>
      <w:bookmarkStart w:id="57" w:name="_Toc219535576"/>
      <w:bookmarkStart w:id="58" w:name="_Toc219609932"/>
      <w:bookmarkStart w:id="59" w:name="_Toc220818856"/>
      <w:bookmarkStart w:id="60" w:name="_Toc222813168"/>
      <w:bookmarkStart w:id="61" w:name="_Toc223840229"/>
      <w:bookmarkStart w:id="62" w:name="_Toc239738293"/>
      <w:bookmarkStart w:id="63" w:name="_Toc241051397"/>
      <w:bookmarkStart w:id="64" w:name="_Toc248032239"/>
      <w:bookmarkStart w:id="65" w:name="_Toc249951188"/>
      <w:bookmarkStart w:id="66" w:name="_Toc266974904"/>
      <w:bookmarkStart w:id="67" w:name="_Toc272049620"/>
      <w:bookmarkStart w:id="68" w:name="_Toc274132665"/>
      <w:bookmarkStart w:id="69" w:name="_Toc274914309"/>
      <w:bookmarkStart w:id="70" w:name="_Toc275164421"/>
      <w:bookmarkStart w:id="71" w:name="_Toc275778829"/>
      <w:bookmarkStart w:id="72" w:name="_Toc278377388"/>
      <w:bookmarkStart w:id="73" w:name="_Toc278966540"/>
      <w:bookmarkStart w:id="74" w:name="_Toc280093148"/>
      <w:bookmarkStart w:id="75" w:name="_Toc280349856"/>
      <w:bookmarkStart w:id="76" w:name="_Toc280349917"/>
      <w:bookmarkStart w:id="77" w:name="_Toc283298455"/>
      <w:bookmarkStart w:id="78" w:name="_Toc283894475"/>
      <w:bookmarkStart w:id="79" w:name="_Toc285102220"/>
      <w:bookmarkStart w:id="80" w:name="_Toc285186325"/>
      <w:bookmarkStart w:id="81" w:name="_Toc294181911"/>
      <w:bookmarkStart w:id="82" w:name="_Toc295311662"/>
      <w:bookmarkStart w:id="83" w:name="_Toc296609811"/>
      <w:bookmarkStart w:id="84" w:name="_Toc297820318"/>
      <w:bookmarkStart w:id="85" w:name="_Toc298424977"/>
      <w:bookmarkStart w:id="86" w:name="_Toc302048112"/>
      <w:bookmarkStart w:id="87" w:name="_Toc302113384"/>
      <w:bookmarkStart w:id="88" w:name="_Toc302128535"/>
      <w:bookmarkStart w:id="89" w:name="_Toc303862037"/>
      <w:bookmarkStart w:id="90" w:name="_Toc303866365"/>
      <w:bookmarkStart w:id="91" w:name="_Toc305073161"/>
      <w:bookmarkStart w:id="92" w:name="_Toc306371377"/>
      <w:bookmarkStart w:id="93" w:name="_Toc306371438"/>
      <w:bookmarkStart w:id="94" w:name="_Toc307391890"/>
      <w:bookmarkStart w:id="95" w:name="_Toc310849492"/>
      <w:bookmarkStart w:id="96" w:name="_Toc310849654"/>
      <w:bookmarkStart w:id="97" w:name="_Toc310850592"/>
      <w:bookmarkStart w:id="98" w:name="_Toc310951655"/>
      <w:bookmarkStart w:id="99" w:name="_Toc312146377"/>
      <w:bookmarkStart w:id="100" w:name="_Toc312922343"/>
      <w:bookmarkStart w:id="101" w:name="_Toc318122312"/>
      <w:bookmarkStart w:id="102" w:name="_Toc318203242"/>
      <w:bookmarkStart w:id="103" w:name="_Toc320254837"/>
      <w:bookmarkStart w:id="104" w:name="_Toc320254898"/>
      <w:bookmarkStart w:id="105" w:name="_Toc320713777"/>
      <w:bookmarkStart w:id="106" w:name="_Toc320785816"/>
      <w:bookmarkStart w:id="107" w:name="_Toc320864260"/>
      <w:r>
        <w:rPr>
          <w:rStyle w:val="CharPartNo"/>
        </w:rPr>
        <w:t>Part I</w:t>
      </w:r>
      <w:r>
        <w:t> — </w:t>
      </w:r>
      <w:r>
        <w:rPr>
          <w:rStyle w:val="CharPartText"/>
        </w:rPr>
        <w:t>Legislature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 </w:t>
      </w:r>
    </w:p>
    <w:p>
      <w:pPr>
        <w:pStyle w:val="Heading3"/>
      </w:pPr>
      <w:bookmarkStart w:id="108" w:name="_Toc272049621"/>
      <w:bookmarkStart w:id="109" w:name="_Toc274132666"/>
      <w:bookmarkStart w:id="110" w:name="_Toc274914310"/>
      <w:bookmarkStart w:id="111" w:name="_Toc275164422"/>
      <w:bookmarkStart w:id="112" w:name="_Toc275778830"/>
      <w:bookmarkStart w:id="113" w:name="_Toc278377389"/>
      <w:bookmarkStart w:id="114" w:name="_Toc278966541"/>
      <w:bookmarkStart w:id="115" w:name="_Toc280093149"/>
      <w:bookmarkStart w:id="116" w:name="_Toc280349857"/>
      <w:bookmarkStart w:id="117" w:name="_Toc280349918"/>
      <w:bookmarkStart w:id="118" w:name="_Toc283298456"/>
      <w:bookmarkStart w:id="119" w:name="_Toc283894476"/>
      <w:bookmarkStart w:id="120" w:name="_Toc285102221"/>
      <w:bookmarkStart w:id="121" w:name="_Toc285186326"/>
      <w:bookmarkStart w:id="122" w:name="_Toc294181912"/>
      <w:bookmarkStart w:id="123" w:name="_Toc295311663"/>
      <w:bookmarkStart w:id="124" w:name="_Toc296609812"/>
      <w:bookmarkStart w:id="125" w:name="_Toc297820319"/>
      <w:bookmarkStart w:id="126" w:name="_Toc298424978"/>
      <w:bookmarkStart w:id="127" w:name="_Toc302048113"/>
      <w:bookmarkStart w:id="128" w:name="_Toc302113385"/>
      <w:bookmarkStart w:id="129" w:name="_Toc302128536"/>
      <w:bookmarkStart w:id="130" w:name="_Toc303862038"/>
      <w:bookmarkStart w:id="131" w:name="_Toc303866366"/>
      <w:bookmarkStart w:id="132" w:name="_Toc305073162"/>
      <w:bookmarkStart w:id="133" w:name="_Toc306371378"/>
      <w:bookmarkStart w:id="134" w:name="_Toc306371439"/>
      <w:bookmarkStart w:id="135" w:name="_Toc307391891"/>
      <w:bookmarkStart w:id="136" w:name="_Toc310849493"/>
      <w:bookmarkStart w:id="137" w:name="_Toc310849655"/>
      <w:bookmarkStart w:id="138" w:name="_Toc310850593"/>
      <w:bookmarkStart w:id="139" w:name="_Toc310951656"/>
      <w:bookmarkStart w:id="140" w:name="_Toc312146378"/>
      <w:bookmarkStart w:id="141" w:name="_Toc312922344"/>
      <w:bookmarkStart w:id="142" w:name="_Toc318122313"/>
      <w:bookmarkStart w:id="143" w:name="_Toc318203243"/>
      <w:bookmarkStart w:id="144" w:name="_Toc320254838"/>
      <w:bookmarkStart w:id="145" w:name="_Toc320254899"/>
      <w:bookmarkStart w:id="146" w:name="_Toc320713778"/>
      <w:bookmarkStart w:id="147" w:name="_Toc320785817"/>
      <w:bookmarkStart w:id="148" w:name="_Toc320864261"/>
      <w:r>
        <w:rPr>
          <w:rStyle w:val="CharDivNo"/>
        </w:rPr>
        <w:t>Division 1</w:t>
      </w:r>
      <w:r>
        <w:t> — </w:t>
      </w:r>
      <w:r>
        <w:rPr>
          <w:rStyle w:val="CharDivText"/>
        </w:rPr>
        <w:t>Legislative Council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by No. 19 of 2010 s. 44(2).]</w:t>
      </w:r>
    </w:p>
    <w:p>
      <w:pPr>
        <w:pStyle w:val="Heading5"/>
        <w:rPr>
          <w:snapToGrid w:val="0"/>
        </w:rPr>
      </w:pPr>
      <w:bookmarkStart w:id="149" w:name="_Toc320864262"/>
      <w:bookmarkStart w:id="150" w:name="_Toc320254900"/>
      <w:r>
        <w:rPr>
          <w:rStyle w:val="CharSectno"/>
        </w:rPr>
        <w:t>5</w:t>
      </w:r>
      <w:r>
        <w:rPr>
          <w:snapToGrid w:val="0"/>
        </w:rPr>
        <w:t>.</w:t>
      </w:r>
      <w:r>
        <w:rPr>
          <w:snapToGrid w:val="0"/>
        </w:rPr>
        <w:tab/>
        <w:t>Constitution of Legislative Council</w:t>
      </w:r>
      <w:bookmarkEnd w:id="149"/>
      <w:bookmarkEnd w:id="15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51" w:name="_Toc320864263"/>
      <w:bookmarkStart w:id="152" w:name="_Toc320254901"/>
      <w:r>
        <w:rPr>
          <w:rStyle w:val="CharSectno"/>
        </w:rPr>
        <w:t>8</w:t>
      </w:r>
      <w:r>
        <w:rPr>
          <w:snapToGrid w:val="0"/>
        </w:rPr>
        <w:t>.</w:t>
      </w:r>
      <w:r>
        <w:rPr>
          <w:snapToGrid w:val="0"/>
        </w:rPr>
        <w:tab/>
        <w:t>Retirement of members periodically</w:t>
      </w:r>
      <w:bookmarkEnd w:id="151"/>
      <w:bookmarkEnd w:id="1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ind w:left="890" w:hanging="890"/>
      </w:pPr>
      <w:r>
        <w:tab/>
        <w:t xml:space="preserve">[Section 8 inserted by No. 40 of 1987 s. 8; amended by No. 36 of 2000 s. 23; No. 49 of 2011 s. 12.]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53" w:name="_Toc320864264"/>
      <w:bookmarkStart w:id="154" w:name="_Toc320254902"/>
      <w:r>
        <w:rPr>
          <w:rStyle w:val="CharSectno"/>
        </w:rPr>
        <w:t>9</w:t>
      </w:r>
      <w:r>
        <w:rPr>
          <w:snapToGrid w:val="0"/>
        </w:rPr>
        <w:t>.</w:t>
      </w:r>
      <w:r>
        <w:rPr>
          <w:snapToGrid w:val="0"/>
        </w:rPr>
        <w:tab/>
        <w:t>Resignation of members</w:t>
      </w:r>
      <w:bookmarkEnd w:id="153"/>
      <w:bookmarkEnd w:id="15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55" w:name="_Toc320864265"/>
      <w:bookmarkStart w:id="156" w:name="_Toc320254903"/>
      <w:r>
        <w:rPr>
          <w:rStyle w:val="CharSectno"/>
        </w:rPr>
        <w:t>10</w:t>
      </w:r>
      <w:r>
        <w:rPr>
          <w:snapToGrid w:val="0"/>
        </w:rPr>
        <w:t>.</w:t>
      </w:r>
      <w:r>
        <w:rPr>
          <w:snapToGrid w:val="0"/>
        </w:rPr>
        <w:tab/>
        <w:t>Tenure of seat by member filling vacancy</w:t>
      </w:r>
      <w:bookmarkEnd w:id="155"/>
      <w:bookmarkEnd w:id="156"/>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57" w:name="_Toc320864266"/>
      <w:bookmarkStart w:id="158" w:name="_Toc320254904"/>
      <w:r>
        <w:rPr>
          <w:rStyle w:val="CharSectno"/>
        </w:rPr>
        <w:t>11</w:t>
      </w:r>
      <w:r>
        <w:rPr>
          <w:snapToGrid w:val="0"/>
        </w:rPr>
        <w:t>.</w:t>
      </w:r>
      <w:r>
        <w:rPr>
          <w:snapToGrid w:val="0"/>
        </w:rPr>
        <w:tab/>
        <w:t>Election of President</w:t>
      </w:r>
      <w:bookmarkEnd w:id="157"/>
      <w:bookmarkEnd w:id="15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59" w:name="_Toc320864267"/>
      <w:bookmarkStart w:id="160" w:name="_Toc320254905"/>
      <w:r>
        <w:rPr>
          <w:rStyle w:val="CharSectno"/>
        </w:rPr>
        <w:t>12</w:t>
      </w:r>
      <w:r>
        <w:rPr>
          <w:snapToGrid w:val="0"/>
        </w:rPr>
        <w:t>.</w:t>
      </w:r>
      <w:r>
        <w:rPr>
          <w:snapToGrid w:val="0"/>
        </w:rPr>
        <w:tab/>
        <w:t>Absence of President provided for</w:t>
      </w:r>
      <w:bookmarkEnd w:id="159"/>
      <w:bookmarkEnd w:id="160"/>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61" w:name="_Toc320864268"/>
      <w:bookmarkStart w:id="162" w:name="_Toc320254906"/>
      <w:r>
        <w:rPr>
          <w:rStyle w:val="CharSectno"/>
        </w:rPr>
        <w:t>13</w:t>
      </w:r>
      <w:r>
        <w:rPr>
          <w:snapToGrid w:val="0"/>
        </w:rPr>
        <w:t>.</w:t>
      </w:r>
      <w:r>
        <w:rPr>
          <w:snapToGrid w:val="0"/>
        </w:rPr>
        <w:tab/>
        <w:t>President to hold office in certain cases until meeting of Parliament</w:t>
      </w:r>
      <w:bookmarkEnd w:id="161"/>
      <w:bookmarkEnd w:id="16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63" w:name="_Toc320864269"/>
      <w:bookmarkStart w:id="164" w:name="_Toc320254907"/>
      <w:r>
        <w:rPr>
          <w:rStyle w:val="CharSectno"/>
        </w:rPr>
        <w:t>14</w:t>
      </w:r>
      <w:r>
        <w:rPr>
          <w:snapToGrid w:val="0"/>
        </w:rPr>
        <w:t>.</w:t>
      </w:r>
      <w:r>
        <w:rPr>
          <w:snapToGrid w:val="0"/>
        </w:rPr>
        <w:tab/>
        <w:t>Quorum — division, casting vote</w:t>
      </w:r>
      <w:bookmarkEnd w:id="163"/>
      <w:bookmarkEnd w:id="16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65" w:name="_Toc272049630"/>
      <w:bookmarkStart w:id="166" w:name="_Toc274132675"/>
      <w:bookmarkStart w:id="167" w:name="_Toc274914319"/>
      <w:bookmarkStart w:id="168" w:name="_Toc275164431"/>
      <w:bookmarkStart w:id="169" w:name="_Toc275778839"/>
      <w:bookmarkStart w:id="170" w:name="_Toc278377398"/>
      <w:bookmarkStart w:id="171" w:name="_Toc278966550"/>
      <w:bookmarkStart w:id="172" w:name="_Toc280093158"/>
      <w:bookmarkStart w:id="173" w:name="_Toc280349866"/>
      <w:bookmarkStart w:id="174" w:name="_Toc280349927"/>
      <w:bookmarkStart w:id="175" w:name="_Toc283298465"/>
      <w:bookmarkStart w:id="176" w:name="_Toc283894485"/>
      <w:bookmarkStart w:id="177" w:name="_Toc285102230"/>
      <w:bookmarkStart w:id="178" w:name="_Toc285186335"/>
      <w:bookmarkStart w:id="179" w:name="_Toc294181921"/>
      <w:bookmarkStart w:id="180" w:name="_Toc295311672"/>
      <w:bookmarkStart w:id="181" w:name="_Toc296609821"/>
      <w:bookmarkStart w:id="182" w:name="_Toc297820328"/>
      <w:bookmarkStart w:id="183" w:name="_Toc298424987"/>
      <w:bookmarkStart w:id="184" w:name="_Toc302048122"/>
      <w:bookmarkStart w:id="185" w:name="_Toc302113394"/>
      <w:bookmarkStart w:id="186" w:name="_Toc302128545"/>
      <w:bookmarkStart w:id="187" w:name="_Toc303862047"/>
      <w:bookmarkStart w:id="188" w:name="_Toc303866375"/>
      <w:bookmarkStart w:id="189" w:name="_Toc305073171"/>
      <w:bookmarkStart w:id="190" w:name="_Toc306371387"/>
      <w:bookmarkStart w:id="191" w:name="_Toc306371448"/>
      <w:bookmarkStart w:id="192" w:name="_Toc307391900"/>
      <w:bookmarkStart w:id="193" w:name="_Toc310849502"/>
      <w:bookmarkStart w:id="194" w:name="_Toc310849664"/>
      <w:bookmarkStart w:id="195" w:name="_Toc310850602"/>
      <w:bookmarkStart w:id="196" w:name="_Toc310951665"/>
      <w:bookmarkStart w:id="197" w:name="_Toc312146387"/>
      <w:bookmarkStart w:id="198" w:name="_Toc312922353"/>
      <w:bookmarkStart w:id="199" w:name="_Toc318122322"/>
      <w:bookmarkStart w:id="200" w:name="_Toc318203252"/>
      <w:bookmarkStart w:id="201" w:name="_Toc320254847"/>
      <w:bookmarkStart w:id="202" w:name="_Toc320254908"/>
      <w:bookmarkStart w:id="203" w:name="_Toc320713787"/>
      <w:bookmarkStart w:id="204" w:name="_Toc320785826"/>
      <w:bookmarkStart w:id="205" w:name="_Toc320864270"/>
      <w:r>
        <w:rPr>
          <w:rStyle w:val="CharDivNo"/>
        </w:rPr>
        <w:t>Division 2</w:t>
      </w:r>
      <w:r>
        <w:t> — </w:t>
      </w:r>
      <w:r>
        <w:rPr>
          <w:rStyle w:val="CharDivText"/>
        </w:rPr>
        <w:t>Legislative Assembly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pPr>
      <w:r>
        <w:tab/>
        <w:t>[Heading inserted by No. 19 of 2010 s. 44(2).]</w:t>
      </w:r>
    </w:p>
    <w:p>
      <w:pPr>
        <w:pStyle w:val="Heading5"/>
        <w:spacing w:before="240"/>
      </w:pPr>
      <w:bookmarkStart w:id="206" w:name="_Toc320864271"/>
      <w:bookmarkStart w:id="207" w:name="_Toc320254909"/>
      <w:r>
        <w:rPr>
          <w:rStyle w:val="CharSectno"/>
        </w:rPr>
        <w:t>18</w:t>
      </w:r>
      <w:r>
        <w:t>.</w:t>
      </w:r>
      <w:r>
        <w:tab/>
        <w:t>Constitution of Legislative Assembly</w:t>
      </w:r>
      <w:bookmarkEnd w:id="206"/>
      <w:bookmarkEnd w:id="207"/>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208" w:name="_Toc320864272"/>
      <w:bookmarkStart w:id="209" w:name="_Toc320254910"/>
      <w:r>
        <w:rPr>
          <w:rStyle w:val="CharSectno"/>
        </w:rPr>
        <w:t>21</w:t>
      </w:r>
      <w:r>
        <w:rPr>
          <w:snapToGrid w:val="0"/>
        </w:rPr>
        <w:t>.</w:t>
      </w:r>
      <w:r>
        <w:rPr>
          <w:snapToGrid w:val="0"/>
        </w:rPr>
        <w:tab/>
        <w:t>Duration of Assembly</w:t>
      </w:r>
      <w:bookmarkEnd w:id="208"/>
      <w:bookmarkEnd w:id="209"/>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210" w:name="_Toc320864273"/>
      <w:bookmarkStart w:id="211" w:name="_Toc320254911"/>
      <w:r>
        <w:rPr>
          <w:rStyle w:val="CharSectno"/>
        </w:rPr>
        <w:t>22</w:t>
      </w:r>
      <w:r>
        <w:rPr>
          <w:snapToGrid w:val="0"/>
        </w:rPr>
        <w:t>.</w:t>
      </w:r>
      <w:r>
        <w:rPr>
          <w:snapToGrid w:val="0"/>
        </w:rPr>
        <w:tab/>
        <w:t>Absence of Speaker provided for</w:t>
      </w:r>
      <w:bookmarkEnd w:id="210"/>
      <w:bookmarkEnd w:id="21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212" w:name="_Toc320864274"/>
      <w:bookmarkStart w:id="213" w:name="_Toc320254912"/>
      <w:r>
        <w:rPr>
          <w:rStyle w:val="CharSectno"/>
        </w:rPr>
        <w:t>23</w:t>
      </w:r>
      <w:r>
        <w:rPr>
          <w:snapToGrid w:val="0"/>
        </w:rPr>
        <w:t>.</w:t>
      </w:r>
      <w:r>
        <w:rPr>
          <w:snapToGrid w:val="0"/>
        </w:rPr>
        <w:tab/>
        <w:t>Speaker to hold office till meeting of new Parliament unless not re</w:t>
      </w:r>
      <w:r>
        <w:rPr>
          <w:snapToGrid w:val="0"/>
        </w:rPr>
        <w:noBreakHyphen/>
        <w:t>elected</w:t>
      </w:r>
      <w:bookmarkEnd w:id="212"/>
      <w:bookmarkEnd w:id="213"/>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14" w:name="_Toc320864275"/>
      <w:bookmarkStart w:id="215" w:name="_Toc320254913"/>
      <w:r>
        <w:rPr>
          <w:rStyle w:val="CharSectno"/>
        </w:rPr>
        <w:t>24</w:t>
      </w:r>
      <w:r>
        <w:rPr>
          <w:snapToGrid w:val="0"/>
        </w:rPr>
        <w:t>.</w:t>
      </w:r>
      <w:r>
        <w:rPr>
          <w:snapToGrid w:val="0"/>
        </w:rPr>
        <w:tab/>
        <w:t>Quorum — division, casting vote</w:t>
      </w:r>
      <w:bookmarkEnd w:id="214"/>
      <w:bookmarkEnd w:id="21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6" w:name="_Toc320864276"/>
      <w:bookmarkStart w:id="217" w:name="_Toc320254914"/>
      <w:r>
        <w:rPr>
          <w:rStyle w:val="CharSectno"/>
        </w:rPr>
        <w:t>25</w:t>
      </w:r>
      <w:r>
        <w:rPr>
          <w:snapToGrid w:val="0"/>
        </w:rPr>
        <w:t>.</w:t>
      </w:r>
      <w:r>
        <w:rPr>
          <w:snapToGrid w:val="0"/>
        </w:rPr>
        <w:tab/>
        <w:t>Resignation of members</w:t>
      </w:r>
      <w:bookmarkEnd w:id="216"/>
      <w:bookmarkEnd w:id="21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218" w:name="_Toc272049637"/>
      <w:bookmarkStart w:id="219" w:name="_Toc274132682"/>
      <w:bookmarkStart w:id="220" w:name="_Toc274914326"/>
      <w:bookmarkStart w:id="221" w:name="_Toc275164438"/>
      <w:bookmarkStart w:id="222" w:name="_Toc275778846"/>
      <w:bookmarkStart w:id="223" w:name="_Toc278377405"/>
      <w:bookmarkStart w:id="224" w:name="_Toc278966557"/>
      <w:bookmarkStart w:id="225" w:name="_Toc280093165"/>
      <w:bookmarkStart w:id="226" w:name="_Toc280349873"/>
      <w:bookmarkStart w:id="227" w:name="_Toc280349934"/>
      <w:bookmarkStart w:id="228" w:name="_Toc283298472"/>
      <w:bookmarkStart w:id="229" w:name="_Toc283894492"/>
      <w:bookmarkStart w:id="230" w:name="_Toc285102237"/>
      <w:bookmarkStart w:id="231" w:name="_Toc285186342"/>
      <w:bookmarkStart w:id="232" w:name="_Toc294181928"/>
      <w:bookmarkStart w:id="233" w:name="_Toc295311679"/>
      <w:bookmarkStart w:id="234" w:name="_Toc296609828"/>
      <w:bookmarkStart w:id="235" w:name="_Toc297820335"/>
      <w:bookmarkStart w:id="236" w:name="_Toc298424994"/>
      <w:bookmarkStart w:id="237" w:name="_Toc302048129"/>
      <w:bookmarkStart w:id="238" w:name="_Toc302113401"/>
      <w:bookmarkStart w:id="239" w:name="_Toc302128552"/>
      <w:bookmarkStart w:id="240" w:name="_Toc303862054"/>
      <w:bookmarkStart w:id="241" w:name="_Toc303866382"/>
      <w:bookmarkStart w:id="242" w:name="_Toc305073178"/>
      <w:bookmarkStart w:id="243" w:name="_Toc306371394"/>
      <w:bookmarkStart w:id="244" w:name="_Toc306371455"/>
      <w:bookmarkStart w:id="245" w:name="_Toc307391907"/>
      <w:bookmarkStart w:id="246" w:name="_Toc310849509"/>
      <w:bookmarkStart w:id="247" w:name="_Toc310849671"/>
      <w:bookmarkStart w:id="248" w:name="_Toc310850609"/>
      <w:bookmarkStart w:id="249" w:name="_Toc310951672"/>
      <w:bookmarkStart w:id="250" w:name="_Toc312146394"/>
      <w:bookmarkStart w:id="251" w:name="_Toc312922360"/>
      <w:bookmarkStart w:id="252" w:name="_Toc318122329"/>
      <w:bookmarkStart w:id="253" w:name="_Toc318203259"/>
      <w:bookmarkStart w:id="254" w:name="_Toc320254854"/>
      <w:bookmarkStart w:id="255" w:name="_Toc320254915"/>
      <w:bookmarkStart w:id="256" w:name="_Toc320713794"/>
      <w:bookmarkStart w:id="257" w:name="_Toc320785833"/>
      <w:bookmarkStart w:id="258" w:name="_Toc320864277"/>
      <w:r>
        <w:rPr>
          <w:rStyle w:val="CharDivNo"/>
        </w:rPr>
        <w:t>Division 3</w:t>
      </w:r>
      <w:r>
        <w:t> — </w:t>
      </w:r>
      <w:r>
        <w:rPr>
          <w:rStyle w:val="CharDivText"/>
        </w:rPr>
        <w:t>General</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59" w:name="_Toc320864278"/>
      <w:bookmarkStart w:id="260" w:name="_Toc320254916"/>
      <w:r>
        <w:rPr>
          <w:rStyle w:val="CharSectno"/>
        </w:rPr>
        <w:t>31</w:t>
      </w:r>
      <w:r>
        <w:rPr>
          <w:snapToGrid w:val="0"/>
        </w:rPr>
        <w:t>.</w:t>
      </w:r>
      <w:r>
        <w:rPr>
          <w:snapToGrid w:val="0"/>
        </w:rPr>
        <w:tab/>
        <w:t>Terms used</w:t>
      </w:r>
      <w:bookmarkEnd w:id="259"/>
      <w:bookmarkEnd w:id="260"/>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61" w:name="_Toc320864279"/>
      <w:bookmarkStart w:id="262" w:name="_Toc320254917"/>
      <w:r>
        <w:rPr>
          <w:rStyle w:val="CharSectno"/>
        </w:rPr>
        <w:t>32</w:t>
      </w:r>
      <w:r>
        <w:rPr>
          <w:snapToGrid w:val="0"/>
        </w:rPr>
        <w:t>.</w:t>
      </w:r>
      <w:r>
        <w:rPr>
          <w:snapToGrid w:val="0"/>
        </w:rPr>
        <w:tab/>
        <w:t>Disqualification by reason of bankruptcy or convictions</w:t>
      </w:r>
      <w:bookmarkEnd w:id="261"/>
      <w:bookmarkEnd w:id="262"/>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63" w:name="_Toc320864280"/>
      <w:bookmarkStart w:id="264" w:name="_Toc320254918"/>
      <w:r>
        <w:rPr>
          <w:rStyle w:val="CharSectno"/>
        </w:rPr>
        <w:t>33</w:t>
      </w:r>
      <w:r>
        <w:rPr>
          <w:snapToGrid w:val="0"/>
        </w:rPr>
        <w:t>.</w:t>
      </w:r>
      <w:r>
        <w:rPr>
          <w:snapToGrid w:val="0"/>
        </w:rPr>
        <w:tab/>
        <w:t>Holders of offices or places not disqualified except under s. 34 to 42</w:t>
      </w:r>
      <w:bookmarkEnd w:id="263"/>
      <w:bookmarkEnd w:id="26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65" w:name="_Toc320864281"/>
      <w:bookmarkStart w:id="266" w:name="_Toc320254919"/>
      <w:r>
        <w:rPr>
          <w:rStyle w:val="CharSectno"/>
        </w:rPr>
        <w:t>34</w:t>
      </w:r>
      <w:r>
        <w:rPr>
          <w:snapToGrid w:val="0"/>
        </w:rPr>
        <w:t>.</w:t>
      </w:r>
      <w:r>
        <w:rPr>
          <w:snapToGrid w:val="0"/>
        </w:rPr>
        <w:tab/>
        <w:t>Disqualification of certain office</w:t>
      </w:r>
      <w:r>
        <w:rPr>
          <w:snapToGrid w:val="0"/>
        </w:rPr>
        <w:noBreakHyphen/>
        <w:t>holders and members of Parliament</w:t>
      </w:r>
      <w:bookmarkEnd w:id="265"/>
      <w:bookmarkEnd w:id="26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67" w:name="_Toc320864282"/>
      <w:bookmarkStart w:id="268" w:name="_Toc320254920"/>
      <w:r>
        <w:rPr>
          <w:rStyle w:val="CharSectno"/>
        </w:rPr>
        <w:t>36</w:t>
      </w:r>
      <w:r>
        <w:rPr>
          <w:snapToGrid w:val="0"/>
        </w:rPr>
        <w:t>.</w:t>
      </w:r>
      <w:r>
        <w:rPr>
          <w:snapToGrid w:val="0"/>
        </w:rPr>
        <w:tab/>
        <w:t>Certain offices and places must be vacated before member can take seat</w:t>
      </w:r>
      <w:bookmarkEnd w:id="267"/>
      <w:bookmarkEnd w:id="268"/>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69" w:name="_Toc320864283"/>
      <w:bookmarkStart w:id="270" w:name="_Toc320254921"/>
      <w:r>
        <w:rPr>
          <w:rStyle w:val="CharSectno"/>
        </w:rPr>
        <w:t>37</w:t>
      </w:r>
      <w:r>
        <w:rPr>
          <w:snapToGrid w:val="0"/>
        </w:rPr>
        <w:t>.</w:t>
      </w:r>
      <w:r>
        <w:rPr>
          <w:snapToGrid w:val="0"/>
        </w:rPr>
        <w:tab/>
        <w:t>Office or place vacated in certain cases</w:t>
      </w:r>
      <w:bookmarkEnd w:id="269"/>
      <w:bookmarkEnd w:id="270"/>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71" w:name="_Toc320864284"/>
      <w:bookmarkStart w:id="272" w:name="_Toc320254922"/>
      <w:r>
        <w:rPr>
          <w:rStyle w:val="CharSectno"/>
        </w:rPr>
        <w:t>38</w:t>
      </w:r>
      <w:r>
        <w:rPr>
          <w:snapToGrid w:val="0"/>
        </w:rPr>
        <w:t>.</w:t>
      </w:r>
      <w:r>
        <w:rPr>
          <w:snapToGrid w:val="0"/>
        </w:rPr>
        <w:tab/>
        <w:t>Seats in Parliament vacated in certain cases</w:t>
      </w:r>
      <w:bookmarkEnd w:id="271"/>
      <w:bookmarkEnd w:id="27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73" w:name="_Toc320864285"/>
      <w:bookmarkStart w:id="274" w:name="_Toc320254923"/>
      <w:r>
        <w:rPr>
          <w:rStyle w:val="CharSectno"/>
        </w:rPr>
        <w:t>39</w:t>
      </w:r>
      <w:r>
        <w:rPr>
          <w:snapToGrid w:val="0"/>
        </w:rPr>
        <w:t>.</w:t>
      </w:r>
      <w:r>
        <w:rPr>
          <w:snapToGrid w:val="0"/>
        </w:rPr>
        <w:tab/>
        <w:t>Provision for relief</w:t>
      </w:r>
      <w:bookmarkEnd w:id="273"/>
      <w:bookmarkEnd w:id="27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75" w:name="_Toc320864286"/>
      <w:bookmarkStart w:id="276" w:name="_Toc320254924"/>
      <w:r>
        <w:rPr>
          <w:rStyle w:val="CharSectno"/>
        </w:rPr>
        <w:t>40</w:t>
      </w:r>
      <w:r>
        <w:rPr>
          <w:snapToGrid w:val="0"/>
        </w:rPr>
        <w:t>.</w:t>
      </w:r>
      <w:r>
        <w:rPr>
          <w:snapToGrid w:val="0"/>
        </w:rPr>
        <w:tab/>
        <w:t>Presence of unqualified persons not to invalidate proceedings</w:t>
      </w:r>
      <w:bookmarkEnd w:id="275"/>
      <w:bookmarkEnd w:id="27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77" w:name="_Toc320864287"/>
      <w:bookmarkStart w:id="278" w:name="_Toc320254925"/>
      <w:r>
        <w:rPr>
          <w:rStyle w:val="CharSectno"/>
        </w:rPr>
        <w:t>41</w:t>
      </w:r>
      <w:r>
        <w:rPr>
          <w:snapToGrid w:val="0"/>
        </w:rPr>
        <w:t>.</w:t>
      </w:r>
      <w:r>
        <w:rPr>
          <w:snapToGrid w:val="0"/>
        </w:rPr>
        <w:tab/>
        <w:t>Jurisdiction of Court of Appeal</w:t>
      </w:r>
      <w:bookmarkEnd w:id="277"/>
      <w:bookmarkEnd w:id="278"/>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79" w:name="_Toc320864288"/>
      <w:bookmarkStart w:id="280" w:name="_Toc320254926"/>
      <w:r>
        <w:rPr>
          <w:rStyle w:val="CharSectno"/>
        </w:rPr>
        <w:t>42</w:t>
      </w:r>
      <w:r>
        <w:rPr>
          <w:snapToGrid w:val="0"/>
        </w:rPr>
        <w:t>.</w:t>
      </w:r>
      <w:r>
        <w:rPr>
          <w:snapToGrid w:val="0"/>
        </w:rPr>
        <w:tab/>
        <w:t>Power to amend Schedule V</w:t>
      </w:r>
      <w:bookmarkEnd w:id="279"/>
      <w:bookmarkEnd w:id="28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81" w:name="_Toc189641370"/>
      <w:bookmarkStart w:id="282" w:name="_Toc202176786"/>
      <w:bookmarkStart w:id="283" w:name="_Toc202850151"/>
      <w:bookmarkStart w:id="284" w:name="_Toc205099904"/>
      <w:bookmarkStart w:id="285" w:name="_Toc205100357"/>
      <w:bookmarkStart w:id="286" w:name="_Toc205277002"/>
      <w:bookmarkStart w:id="287" w:name="_Toc215477859"/>
      <w:bookmarkStart w:id="288" w:name="_Toc216154503"/>
      <w:bookmarkStart w:id="289" w:name="_Toc216255521"/>
      <w:bookmarkStart w:id="290" w:name="_Toc219535605"/>
      <w:bookmarkStart w:id="291" w:name="_Toc219609961"/>
      <w:bookmarkStart w:id="292" w:name="_Toc220818885"/>
      <w:bookmarkStart w:id="293" w:name="_Toc222813197"/>
      <w:bookmarkStart w:id="294" w:name="_Toc223840258"/>
      <w:bookmarkStart w:id="295" w:name="_Toc239738322"/>
      <w:bookmarkStart w:id="296" w:name="_Toc241051426"/>
      <w:bookmarkStart w:id="297" w:name="_Toc248032268"/>
      <w:bookmarkStart w:id="298" w:name="_Toc249951217"/>
      <w:bookmarkStart w:id="299" w:name="_Toc266974933"/>
      <w:bookmarkStart w:id="300" w:name="_Toc272049649"/>
      <w:bookmarkStart w:id="301" w:name="_Toc274132694"/>
      <w:bookmarkStart w:id="302" w:name="_Toc274914338"/>
      <w:bookmarkStart w:id="303" w:name="_Toc275164450"/>
      <w:bookmarkStart w:id="304" w:name="_Toc275778858"/>
      <w:bookmarkStart w:id="305" w:name="_Toc278377417"/>
      <w:bookmarkStart w:id="306" w:name="_Toc278966569"/>
      <w:bookmarkStart w:id="307" w:name="_Toc280093177"/>
      <w:bookmarkStart w:id="308" w:name="_Toc280349885"/>
      <w:bookmarkStart w:id="309" w:name="_Toc280349946"/>
      <w:bookmarkStart w:id="310" w:name="_Toc283298484"/>
      <w:bookmarkStart w:id="311" w:name="_Toc283894504"/>
      <w:bookmarkStart w:id="312" w:name="_Toc285102249"/>
      <w:bookmarkStart w:id="313" w:name="_Toc285186354"/>
      <w:bookmarkStart w:id="314" w:name="_Toc294181940"/>
      <w:bookmarkStart w:id="315" w:name="_Toc295311691"/>
      <w:bookmarkStart w:id="316" w:name="_Toc296609840"/>
      <w:bookmarkStart w:id="317" w:name="_Toc297820347"/>
      <w:bookmarkStart w:id="318" w:name="_Toc298425006"/>
      <w:bookmarkStart w:id="319" w:name="_Toc302048141"/>
      <w:bookmarkStart w:id="320" w:name="_Toc302113413"/>
      <w:bookmarkStart w:id="321" w:name="_Toc302128564"/>
      <w:bookmarkStart w:id="322" w:name="_Toc303862066"/>
      <w:bookmarkStart w:id="323" w:name="_Toc303866394"/>
      <w:bookmarkStart w:id="324" w:name="_Toc305073190"/>
      <w:bookmarkStart w:id="325" w:name="_Toc306371406"/>
      <w:bookmarkStart w:id="326" w:name="_Toc306371467"/>
      <w:bookmarkStart w:id="327" w:name="_Toc307391919"/>
      <w:bookmarkStart w:id="328" w:name="_Toc310849521"/>
      <w:bookmarkStart w:id="329" w:name="_Toc310849683"/>
      <w:bookmarkStart w:id="330" w:name="_Toc310850621"/>
      <w:bookmarkStart w:id="331" w:name="_Toc310951684"/>
      <w:bookmarkStart w:id="332" w:name="_Toc312146406"/>
      <w:bookmarkStart w:id="333" w:name="_Toc312922372"/>
      <w:bookmarkStart w:id="334" w:name="_Toc318122341"/>
      <w:bookmarkStart w:id="335" w:name="_Toc318203271"/>
      <w:bookmarkStart w:id="336" w:name="_Toc320254866"/>
      <w:bookmarkStart w:id="337" w:name="_Toc320254927"/>
      <w:bookmarkStart w:id="338" w:name="_Toc320713806"/>
      <w:bookmarkStart w:id="339" w:name="_Toc320785845"/>
      <w:bookmarkStart w:id="340" w:name="_Toc320864289"/>
      <w:r>
        <w:rPr>
          <w:rStyle w:val="CharPartNo"/>
        </w:rPr>
        <w:t>Part II</w:t>
      </w:r>
      <w:r>
        <w:rPr>
          <w:rStyle w:val="CharDivNo"/>
        </w:rPr>
        <w:t> </w:t>
      </w:r>
      <w:r>
        <w:t>—</w:t>
      </w:r>
      <w:r>
        <w:rPr>
          <w:rStyle w:val="CharDivText"/>
        </w:rPr>
        <w:t> </w:t>
      </w:r>
      <w:r>
        <w:rPr>
          <w:rStyle w:val="CharPartText"/>
        </w:rPr>
        <w:t>Executive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320864290"/>
      <w:bookmarkStart w:id="342" w:name="_Toc320254928"/>
      <w:r>
        <w:rPr>
          <w:rStyle w:val="CharSectno"/>
        </w:rPr>
        <w:t>43</w:t>
      </w:r>
      <w:r>
        <w:rPr>
          <w:snapToGrid w:val="0"/>
        </w:rPr>
        <w:t>.</w:t>
      </w:r>
      <w:r>
        <w:rPr>
          <w:snapToGrid w:val="0"/>
        </w:rPr>
        <w:tab/>
        <w:t>Principal executive offices</w:t>
      </w:r>
      <w:bookmarkEnd w:id="341"/>
      <w:bookmarkEnd w:id="342"/>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343" w:name="_Toc320864291"/>
      <w:bookmarkStart w:id="344" w:name="_Toc320254929"/>
      <w:r>
        <w:rPr>
          <w:rStyle w:val="CharSectno"/>
        </w:rPr>
        <w:t>44</w:t>
      </w:r>
      <w:r>
        <w:rPr>
          <w:snapToGrid w:val="0"/>
        </w:rPr>
        <w:t>.</w:t>
      </w:r>
      <w:r>
        <w:rPr>
          <w:snapToGrid w:val="0"/>
        </w:rPr>
        <w:tab/>
        <w:t>No person to draw salaries for 2 offices</w:t>
      </w:r>
      <w:bookmarkEnd w:id="343"/>
      <w:bookmarkEnd w:id="34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45" w:name="_Toc320864292"/>
      <w:bookmarkStart w:id="346" w:name="_Toc320254930"/>
      <w:r>
        <w:rPr>
          <w:rStyle w:val="CharSectno"/>
        </w:rPr>
        <w:t>44A</w:t>
      </w:r>
      <w:r>
        <w:rPr>
          <w:snapToGrid w:val="0"/>
        </w:rPr>
        <w:t xml:space="preserve">. </w:t>
      </w:r>
      <w:r>
        <w:rPr>
          <w:snapToGrid w:val="0"/>
        </w:rPr>
        <w:tab/>
        <w:t>Parliamentary Secretaries</w:t>
      </w:r>
      <w:bookmarkEnd w:id="345"/>
      <w:bookmarkEnd w:id="34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347" w:name="_Toc320864293"/>
      <w:bookmarkStart w:id="348" w:name="_Toc320254931"/>
      <w:r>
        <w:rPr>
          <w:rStyle w:val="CharSectno"/>
        </w:rPr>
        <w:t>45</w:t>
      </w:r>
      <w:r>
        <w:t>.</w:t>
      </w:r>
      <w:r>
        <w:tab/>
        <w:t>Oath of office for members of Executive Council</w:t>
      </w:r>
      <w:bookmarkEnd w:id="347"/>
      <w:bookmarkEnd w:id="34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349" w:name="_Toc189641375"/>
      <w:bookmarkStart w:id="350" w:name="_Toc202176791"/>
      <w:bookmarkStart w:id="351" w:name="_Toc202850156"/>
      <w:bookmarkStart w:id="352" w:name="_Toc205099909"/>
      <w:bookmarkStart w:id="353" w:name="_Toc205100362"/>
      <w:bookmarkStart w:id="354" w:name="_Toc205277007"/>
      <w:bookmarkStart w:id="355" w:name="_Toc215477864"/>
      <w:bookmarkStart w:id="356" w:name="_Toc216154508"/>
      <w:bookmarkStart w:id="357" w:name="_Toc216255526"/>
      <w:bookmarkStart w:id="358" w:name="_Toc219535610"/>
      <w:bookmarkStart w:id="359" w:name="_Toc219609966"/>
      <w:bookmarkStart w:id="360" w:name="_Toc220818890"/>
      <w:bookmarkStart w:id="361" w:name="_Toc222813202"/>
      <w:bookmarkStart w:id="362" w:name="_Toc223840263"/>
      <w:bookmarkStart w:id="363" w:name="_Toc239738327"/>
      <w:bookmarkStart w:id="364" w:name="_Toc241051431"/>
      <w:bookmarkStart w:id="365" w:name="_Toc248032273"/>
      <w:bookmarkStart w:id="366" w:name="_Toc249951222"/>
      <w:bookmarkStart w:id="367" w:name="_Toc266974938"/>
      <w:bookmarkStart w:id="368" w:name="_Toc272049654"/>
      <w:bookmarkStart w:id="369" w:name="_Toc274132699"/>
      <w:bookmarkStart w:id="370" w:name="_Toc274914343"/>
      <w:bookmarkStart w:id="371" w:name="_Toc275164455"/>
      <w:bookmarkStart w:id="372" w:name="_Toc275778863"/>
      <w:bookmarkStart w:id="373" w:name="_Toc278377422"/>
      <w:bookmarkStart w:id="374" w:name="_Toc278966574"/>
      <w:bookmarkStart w:id="375" w:name="_Toc280093182"/>
      <w:bookmarkStart w:id="376" w:name="_Toc280349890"/>
      <w:bookmarkStart w:id="377" w:name="_Toc280349951"/>
      <w:bookmarkStart w:id="378" w:name="_Toc283298489"/>
      <w:bookmarkStart w:id="379" w:name="_Toc283894509"/>
      <w:bookmarkStart w:id="380" w:name="_Toc285102254"/>
      <w:bookmarkStart w:id="381" w:name="_Toc285186359"/>
      <w:bookmarkStart w:id="382" w:name="_Toc294181945"/>
      <w:bookmarkStart w:id="383" w:name="_Toc295311696"/>
      <w:bookmarkStart w:id="384" w:name="_Toc296609845"/>
      <w:bookmarkStart w:id="385" w:name="_Toc297820352"/>
      <w:bookmarkStart w:id="386" w:name="_Toc298425011"/>
      <w:bookmarkStart w:id="387" w:name="_Toc302048146"/>
      <w:bookmarkStart w:id="388" w:name="_Toc302113418"/>
      <w:bookmarkStart w:id="389" w:name="_Toc302128569"/>
      <w:bookmarkStart w:id="390" w:name="_Toc303862071"/>
      <w:bookmarkStart w:id="391" w:name="_Toc303866399"/>
      <w:bookmarkStart w:id="392" w:name="_Toc305073195"/>
      <w:bookmarkStart w:id="393" w:name="_Toc306371411"/>
      <w:bookmarkStart w:id="394" w:name="_Toc306371472"/>
      <w:bookmarkStart w:id="395" w:name="_Toc307391924"/>
      <w:bookmarkStart w:id="396" w:name="_Toc310849526"/>
      <w:bookmarkStart w:id="397" w:name="_Toc310849688"/>
      <w:bookmarkStart w:id="398" w:name="_Toc310850626"/>
      <w:bookmarkStart w:id="399" w:name="_Toc310951689"/>
      <w:bookmarkStart w:id="400" w:name="_Toc312146411"/>
      <w:bookmarkStart w:id="401" w:name="_Toc312922377"/>
      <w:bookmarkStart w:id="402" w:name="_Toc318122346"/>
      <w:bookmarkStart w:id="403" w:name="_Toc318203276"/>
      <w:bookmarkStart w:id="404" w:name="_Toc320254871"/>
      <w:bookmarkStart w:id="405" w:name="_Toc320254932"/>
      <w:bookmarkStart w:id="406" w:name="_Toc320713811"/>
      <w:bookmarkStart w:id="407" w:name="_Toc320785850"/>
      <w:bookmarkStart w:id="408" w:name="_Toc320864294"/>
      <w:r>
        <w:rPr>
          <w:rStyle w:val="CharPartNo"/>
        </w:rPr>
        <w:t>Part III</w:t>
      </w:r>
      <w:r>
        <w:rPr>
          <w:rStyle w:val="CharDivNo"/>
        </w:rPr>
        <w:t> </w:t>
      </w:r>
      <w:r>
        <w:t>—</w:t>
      </w:r>
      <w:r>
        <w:rPr>
          <w:rStyle w:val="CharDivText"/>
        </w:rPr>
        <w:t> </w:t>
      </w:r>
      <w:r>
        <w:rPr>
          <w:rStyle w:val="CharPartText"/>
        </w:rPr>
        <w:t>Miscellaneous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320864295"/>
      <w:bookmarkStart w:id="410" w:name="_Toc320254933"/>
      <w:r>
        <w:rPr>
          <w:rStyle w:val="CharSectno"/>
        </w:rPr>
        <w:t>46</w:t>
      </w:r>
      <w:r>
        <w:rPr>
          <w:snapToGrid w:val="0"/>
        </w:rPr>
        <w:t>.</w:t>
      </w:r>
      <w:r>
        <w:rPr>
          <w:snapToGrid w:val="0"/>
        </w:rPr>
        <w:tab/>
        <w:t>Powers of the 2 Houses in respect of legislation</w:t>
      </w:r>
      <w:bookmarkEnd w:id="409"/>
      <w:bookmarkEnd w:id="410"/>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411" w:name="_Toc320864296"/>
      <w:bookmarkStart w:id="412" w:name="_Toc320254934"/>
      <w:r>
        <w:rPr>
          <w:rStyle w:val="CharSectno"/>
        </w:rPr>
        <w:t>48</w:t>
      </w:r>
      <w:r>
        <w:rPr>
          <w:snapToGrid w:val="0"/>
        </w:rPr>
        <w:t>.</w:t>
      </w:r>
      <w:r>
        <w:rPr>
          <w:snapToGrid w:val="0"/>
        </w:rPr>
        <w:tab/>
        <w:t>Revision or compilation of electoral rolls upon commencement of Act</w:t>
      </w:r>
      <w:bookmarkEnd w:id="411"/>
      <w:bookmarkEnd w:id="41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13" w:name="_Toc320864297"/>
      <w:bookmarkStart w:id="414" w:name="_Toc320254935"/>
      <w:r>
        <w:rPr>
          <w:rStyle w:val="CharSectno"/>
        </w:rPr>
        <w:t>49</w:t>
      </w:r>
      <w:r>
        <w:rPr>
          <w:snapToGrid w:val="0"/>
        </w:rPr>
        <w:t>.</w:t>
      </w:r>
      <w:r>
        <w:rPr>
          <w:snapToGrid w:val="0"/>
        </w:rPr>
        <w:tab/>
        <w:t>Commencement of action</w:t>
      </w:r>
      <w:bookmarkEnd w:id="413"/>
      <w:bookmarkEnd w:id="414"/>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15" w:name="_Toc320864298"/>
      <w:bookmarkStart w:id="416" w:name="_Toc320254936"/>
      <w:r>
        <w:rPr>
          <w:rStyle w:val="CharSectno"/>
        </w:rPr>
        <w:t>50</w:t>
      </w:r>
      <w:r>
        <w:rPr>
          <w:snapToGrid w:val="0"/>
        </w:rPr>
        <w:t>.</w:t>
      </w:r>
      <w:r>
        <w:rPr>
          <w:snapToGrid w:val="0"/>
        </w:rPr>
        <w:tab/>
        <w:t>Plaintiff to give security for costs</w:t>
      </w:r>
      <w:bookmarkEnd w:id="415"/>
      <w:bookmarkEnd w:id="41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417" w:name="_Toc320864299"/>
      <w:bookmarkStart w:id="418" w:name="_Toc320254937"/>
      <w:r>
        <w:rPr>
          <w:rStyle w:val="CharSectno"/>
        </w:rPr>
        <w:t>51</w:t>
      </w:r>
      <w:r>
        <w:rPr>
          <w:snapToGrid w:val="0"/>
        </w:rPr>
        <w:t>.</w:t>
      </w:r>
      <w:r>
        <w:rPr>
          <w:snapToGrid w:val="0"/>
        </w:rPr>
        <w:tab/>
        <w:t>No action to lie against officials of either House</w:t>
      </w:r>
      <w:bookmarkEnd w:id="417"/>
      <w:bookmarkEnd w:id="418"/>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19" w:name="_Toc320864300"/>
      <w:bookmarkStart w:id="420" w:name="_Toc320254938"/>
      <w:r>
        <w:rPr>
          <w:rStyle w:val="CharSectno"/>
        </w:rPr>
        <w:t>52</w:t>
      </w:r>
      <w:r>
        <w:rPr>
          <w:snapToGrid w:val="0"/>
        </w:rPr>
        <w:t>.</w:t>
      </w:r>
      <w:r>
        <w:rPr>
          <w:snapToGrid w:val="0"/>
        </w:rPr>
        <w:tab/>
        <w:t>Proclamation of Royal Assent and commencement of Act</w:t>
      </w:r>
      <w:bookmarkEnd w:id="419"/>
      <w:bookmarkEnd w:id="42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21" w:name="_Toc189641382"/>
      <w:bookmarkStart w:id="422" w:name="_Toc202176798"/>
      <w:bookmarkStart w:id="423" w:name="_Toc202850163"/>
      <w:bookmarkStart w:id="424" w:name="_Toc205099916"/>
      <w:bookmarkStart w:id="425" w:name="_Toc205100369"/>
      <w:bookmarkStart w:id="426" w:name="_Toc205277014"/>
      <w:bookmarkStart w:id="427" w:name="_Toc215477871"/>
      <w:bookmarkStart w:id="428" w:name="_Toc216154515"/>
      <w:bookmarkStart w:id="429" w:name="_Toc216255533"/>
      <w:bookmarkStart w:id="430" w:name="_Toc219535617"/>
      <w:bookmarkStart w:id="431" w:name="_Toc219609973"/>
      <w:bookmarkStart w:id="432" w:name="_Toc220818897"/>
      <w:bookmarkStart w:id="433" w:name="_Toc222813209"/>
      <w:bookmarkStart w:id="434" w:name="_Toc223840270"/>
      <w:bookmarkStart w:id="435" w:name="_Toc239738334"/>
      <w:bookmarkStart w:id="436" w:name="_Toc241051438"/>
      <w:bookmarkStart w:id="437" w:name="_Toc248032280"/>
      <w:bookmarkStart w:id="438" w:name="_Toc249951229"/>
      <w:bookmarkStart w:id="439" w:name="_Toc266974945"/>
      <w:bookmarkStart w:id="440" w:name="_Toc272049661"/>
      <w:bookmarkStart w:id="441" w:name="_Toc274132706"/>
      <w:bookmarkStart w:id="442" w:name="_Toc274914350"/>
      <w:bookmarkStart w:id="443" w:name="_Toc275164462"/>
      <w:bookmarkStart w:id="444" w:name="_Toc275778870"/>
      <w:bookmarkStart w:id="445" w:name="_Toc278377429"/>
      <w:bookmarkStart w:id="446" w:name="_Toc278966581"/>
      <w:bookmarkStart w:id="447" w:name="_Toc280093189"/>
      <w:bookmarkStart w:id="448" w:name="_Toc280349897"/>
      <w:bookmarkStart w:id="449" w:name="_Toc280349958"/>
      <w:bookmarkStart w:id="450" w:name="_Toc283298496"/>
      <w:bookmarkStart w:id="451" w:name="_Toc283894516"/>
      <w:bookmarkStart w:id="452" w:name="_Toc285102261"/>
      <w:bookmarkStart w:id="453" w:name="_Toc285186366"/>
      <w:bookmarkStart w:id="454" w:name="_Toc294181952"/>
      <w:bookmarkStart w:id="455" w:name="_Toc295311703"/>
      <w:bookmarkStart w:id="456" w:name="_Toc296609852"/>
      <w:bookmarkStart w:id="457" w:name="_Toc297820359"/>
      <w:bookmarkStart w:id="458" w:name="_Toc298425018"/>
      <w:bookmarkStart w:id="459" w:name="_Toc302048153"/>
      <w:bookmarkStart w:id="460" w:name="_Toc302113425"/>
      <w:bookmarkStart w:id="461" w:name="_Toc302128576"/>
      <w:bookmarkStart w:id="462" w:name="_Toc303862078"/>
      <w:bookmarkStart w:id="463" w:name="_Toc303866406"/>
      <w:bookmarkStart w:id="464" w:name="_Toc305073202"/>
      <w:bookmarkStart w:id="465" w:name="_Toc306371418"/>
      <w:bookmarkStart w:id="466" w:name="_Toc306371479"/>
      <w:bookmarkStart w:id="467" w:name="_Toc307391931"/>
      <w:bookmarkStart w:id="468" w:name="_Toc310849533"/>
      <w:bookmarkStart w:id="469" w:name="_Toc310849695"/>
      <w:bookmarkStart w:id="470" w:name="_Toc310850633"/>
      <w:bookmarkStart w:id="471" w:name="_Toc310951696"/>
      <w:bookmarkStart w:id="472" w:name="_Toc312146418"/>
      <w:bookmarkStart w:id="473" w:name="_Toc312922384"/>
      <w:bookmarkStart w:id="474" w:name="_Toc318122353"/>
      <w:bookmarkStart w:id="475" w:name="_Toc318203283"/>
      <w:bookmarkStart w:id="476" w:name="_Toc320254878"/>
      <w:bookmarkStart w:id="477" w:name="_Toc320254939"/>
      <w:bookmarkStart w:id="478" w:name="_Toc320713818"/>
      <w:bookmarkStart w:id="479" w:name="_Toc320785857"/>
      <w:bookmarkStart w:id="480" w:name="_Toc320864301"/>
      <w:r>
        <w:rPr>
          <w:rStyle w:val="CharSchNo"/>
        </w:rPr>
        <w:t>Schedule I</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SDivNo"/>
        </w:rPr>
        <w:t> </w:t>
      </w:r>
      <w:r>
        <w:t>—</w:t>
      </w:r>
      <w:r>
        <w:rPr>
          <w:rStyle w:val="CharSDivText"/>
        </w:rPr>
        <w:t> </w:t>
      </w:r>
      <w:r>
        <w:rPr>
          <w:rStyle w:val="CharSchText"/>
        </w:rPr>
        <w:t>Enactments repealed</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481" w:name="_Toc272049662"/>
      <w:bookmarkStart w:id="482" w:name="_Toc274132707"/>
      <w:bookmarkStart w:id="483" w:name="_Toc274914351"/>
      <w:bookmarkStart w:id="484" w:name="_Toc275164463"/>
      <w:bookmarkStart w:id="485" w:name="_Toc275778871"/>
      <w:bookmarkStart w:id="486" w:name="_Toc278377430"/>
      <w:bookmarkStart w:id="487" w:name="_Toc278966582"/>
      <w:bookmarkStart w:id="488" w:name="_Toc280093190"/>
      <w:bookmarkStart w:id="489" w:name="_Toc280349898"/>
      <w:bookmarkStart w:id="490" w:name="_Toc280349959"/>
      <w:bookmarkStart w:id="491" w:name="_Toc283298497"/>
      <w:bookmarkStart w:id="492" w:name="_Toc283894517"/>
      <w:bookmarkStart w:id="493" w:name="_Toc285102262"/>
      <w:bookmarkStart w:id="494" w:name="_Toc285186367"/>
      <w:bookmarkStart w:id="495" w:name="_Toc294181953"/>
      <w:bookmarkStart w:id="496" w:name="_Toc295311704"/>
      <w:bookmarkStart w:id="497" w:name="_Toc296609853"/>
      <w:bookmarkStart w:id="498" w:name="_Toc297820360"/>
      <w:bookmarkStart w:id="499" w:name="_Toc298425019"/>
      <w:bookmarkStart w:id="500" w:name="_Toc302048154"/>
      <w:bookmarkStart w:id="501" w:name="_Toc302113426"/>
      <w:bookmarkStart w:id="502" w:name="_Toc302128577"/>
      <w:bookmarkStart w:id="503" w:name="_Toc303862079"/>
      <w:bookmarkStart w:id="504" w:name="_Toc303866407"/>
      <w:bookmarkStart w:id="505" w:name="_Toc305073203"/>
      <w:bookmarkStart w:id="506" w:name="_Toc306371419"/>
      <w:bookmarkStart w:id="507" w:name="_Toc306371480"/>
      <w:bookmarkStart w:id="508" w:name="_Toc307391932"/>
      <w:bookmarkStart w:id="509" w:name="_Toc310849534"/>
      <w:bookmarkStart w:id="510" w:name="_Toc310849696"/>
      <w:bookmarkStart w:id="511" w:name="_Toc310850634"/>
      <w:bookmarkStart w:id="512" w:name="_Toc310951697"/>
      <w:bookmarkStart w:id="513" w:name="_Toc312146419"/>
      <w:bookmarkStart w:id="514" w:name="_Toc312922385"/>
      <w:bookmarkStart w:id="515" w:name="_Toc318122354"/>
      <w:bookmarkStart w:id="516" w:name="_Toc318203284"/>
      <w:bookmarkStart w:id="517" w:name="_Toc320254879"/>
      <w:bookmarkStart w:id="518" w:name="_Toc320254940"/>
      <w:bookmarkStart w:id="519" w:name="_Toc320713819"/>
      <w:bookmarkStart w:id="520" w:name="_Toc320785858"/>
      <w:bookmarkStart w:id="521" w:name="_Toc320864302"/>
      <w:r>
        <w:rPr>
          <w:rStyle w:val="CharSchNo"/>
        </w:rPr>
        <w:t>Schedule V</w:t>
      </w:r>
      <w:r>
        <w:t> — </w:t>
      </w:r>
      <w:r>
        <w:rPr>
          <w:rStyle w:val="CharSchText"/>
        </w:rPr>
        <w:t>Offices and bodies to which Part I Division 3 applies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522" w:name="_Toc272049663"/>
      <w:bookmarkStart w:id="523" w:name="_Toc274132708"/>
      <w:bookmarkStart w:id="524" w:name="_Toc274914352"/>
      <w:bookmarkStart w:id="525" w:name="_Toc275164464"/>
      <w:bookmarkStart w:id="526" w:name="_Toc275778872"/>
      <w:bookmarkStart w:id="527" w:name="_Toc278377431"/>
      <w:bookmarkStart w:id="528" w:name="_Toc278966583"/>
      <w:bookmarkStart w:id="529" w:name="_Toc280093191"/>
      <w:bookmarkStart w:id="530" w:name="_Toc280349899"/>
      <w:bookmarkStart w:id="531" w:name="_Toc280349960"/>
      <w:bookmarkStart w:id="532" w:name="_Toc283298498"/>
      <w:bookmarkStart w:id="533" w:name="_Toc283894518"/>
      <w:bookmarkStart w:id="534" w:name="_Toc285102263"/>
      <w:bookmarkStart w:id="535" w:name="_Toc285186368"/>
      <w:bookmarkStart w:id="536" w:name="_Toc294181954"/>
      <w:bookmarkStart w:id="537" w:name="_Toc295311705"/>
      <w:bookmarkStart w:id="538" w:name="_Toc296609854"/>
      <w:bookmarkStart w:id="539" w:name="_Toc297820361"/>
      <w:bookmarkStart w:id="540" w:name="_Toc298425020"/>
      <w:bookmarkStart w:id="541" w:name="_Toc302048155"/>
      <w:bookmarkStart w:id="542" w:name="_Toc302113427"/>
      <w:bookmarkStart w:id="543" w:name="_Toc302128578"/>
      <w:bookmarkStart w:id="544" w:name="_Toc303862080"/>
      <w:bookmarkStart w:id="545" w:name="_Toc303866408"/>
      <w:bookmarkStart w:id="546" w:name="_Toc305073204"/>
      <w:bookmarkStart w:id="547" w:name="_Toc306371420"/>
      <w:bookmarkStart w:id="548" w:name="_Toc306371481"/>
      <w:bookmarkStart w:id="549" w:name="_Toc307391933"/>
      <w:bookmarkStart w:id="550" w:name="_Toc310849535"/>
      <w:bookmarkStart w:id="551" w:name="_Toc310849697"/>
      <w:bookmarkStart w:id="552" w:name="_Toc310850635"/>
      <w:bookmarkStart w:id="553" w:name="_Toc310951698"/>
      <w:bookmarkStart w:id="554" w:name="_Toc312146420"/>
      <w:bookmarkStart w:id="555" w:name="_Toc312922386"/>
      <w:bookmarkStart w:id="556" w:name="_Toc318122355"/>
      <w:bookmarkStart w:id="557" w:name="_Toc318203285"/>
      <w:bookmarkStart w:id="558" w:name="_Toc320254880"/>
      <w:bookmarkStart w:id="559" w:name="_Toc320254941"/>
      <w:bookmarkStart w:id="560" w:name="_Toc320713820"/>
      <w:bookmarkStart w:id="561" w:name="_Toc320785859"/>
      <w:bookmarkStart w:id="562" w:name="_Toc320864303"/>
      <w:r>
        <w:rPr>
          <w:rStyle w:val="CharSDivNo"/>
          <w:rFonts w:eastAsia="MS Mincho"/>
        </w:rPr>
        <w:t>Part 1</w:t>
      </w:r>
      <w:r>
        <w:rPr>
          <w:rFonts w:eastAsia="MS Mincho"/>
          <w:b w:val="0"/>
        </w:rPr>
        <w:t> — </w:t>
      </w:r>
      <w:r>
        <w:rPr>
          <w:rStyle w:val="CharSDivText"/>
          <w:rFonts w:eastAsia="MS Mincho"/>
        </w:rPr>
        <w:t>Disqualifying offices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Footnoteheading"/>
      </w:pPr>
      <w:r>
        <w:tab/>
        <w:t>[Heading inserted by No. 19 of 2010 s. 14(3).]</w:t>
      </w:r>
    </w:p>
    <w:p>
      <w:pPr>
        <w:pStyle w:val="yHeading4"/>
        <w:rPr>
          <w:rFonts w:eastAsia="MS Mincho"/>
        </w:rPr>
      </w:pPr>
      <w:bookmarkStart w:id="563" w:name="_Toc272049664"/>
      <w:bookmarkStart w:id="564" w:name="_Toc274132709"/>
      <w:bookmarkStart w:id="565" w:name="_Toc274914353"/>
      <w:bookmarkStart w:id="566" w:name="_Toc275164465"/>
      <w:bookmarkStart w:id="567" w:name="_Toc275778873"/>
      <w:bookmarkStart w:id="568" w:name="_Toc278377432"/>
      <w:bookmarkStart w:id="569" w:name="_Toc278966584"/>
      <w:bookmarkStart w:id="570" w:name="_Toc280093192"/>
      <w:bookmarkStart w:id="571" w:name="_Toc280349900"/>
      <w:bookmarkStart w:id="572" w:name="_Toc280349961"/>
      <w:bookmarkStart w:id="573" w:name="_Toc283298499"/>
      <w:bookmarkStart w:id="574" w:name="_Toc283894519"/>
      <w:bookmarkStart w:id="575" w:name="_Toc285102264"/>
      <w:bookmarkStart w:id="576" w:name="_Toc285186369"/>
      <w:bookmarkStart w:id="577" w:name="_Toc294181955"/>
      <w:bookmarkStart w:id="578" w:name="_Toc295311706"/>
      <w:bookmarkStart w:id="579" w:name="_Toc296609855"/>
      <w:bookmarkStart w:id="580" w:name="_Toc297820362"/>
      <w:bookmarkStart w:id="581" w:name="_Toc298425021"/>
      <w:bookmarkStart w:id="582" w:name="_Toc302048156"/>
      <w:bookmarkStart w:id="583" w:name="_Toc302113428"/>
      <w:bookmarkStart w:id="584" w:name="_Toc302128579"/>
      <w:bookmarkStart w:id="585" w:name="_Toc303862081"/>
      <w:bookmarkStart w:id="586" w:name="_Toc303866409"/>
      <w:bookmarkStart w:id="587" w:name="_Toc305073205"/>
      <w:bookmarkStart w:id="588" w:name="_Toc306371421"/>
      <w:bookmarkStart w:id="589" w:name="_Toc306371482"/>
      <w:bookmarkStart w:id="590" w:name="_Toc307391934"/>
      <w:bookmarkStart w:id="591" w:name="_Toc310849536"/>
      <w:bookmarkStart w:id="592" w:name="_Toc310849698"/>
      <w:bookmarkStart w:id="593" w:name="_Toc310850636"/>
      <w:bookmarkStart w:id="594" w:name="_Toc310951699"/>
      <w:bookmarkStart w:id="595" w:name="_Toc312146421"/>
      <w:bookmarkStart w:id="596" w:name="_Toc312922387"/>
      <w:bookmarkStart w:id="597" w:name="_Toc318122356"/>
      <w:bookmarkStart w:id="598" w:name="_Toc318203286"/>
      <w:bookmarkStart w:id="599" w:name="_Toc320254881"/>
      <w:bookmarkStart w:id="600" w:name="_Toc320254942"/>
      <w:bookmarkStart w:id="601" w:name="_Toc320713821"/>
      <w:bookmarkStart w:id="602" w:name="_Toc320785860"/>
      <w:bookmarkStart w:id="603" w:name="_Toc320864304"/>
      <w:r>
        <w:rPr>
          <w:rFonts w:eastAsia="MS Mincho"/>
        </w:rPr>
        <w:t>Division 1</w:t>
      </w:r>
      <w:r>
        <w:rPr>
          <w:rFonts w:eastAsia="MS Mincho"/>
          <w:b w:val="0"/>
        </w:rPr>
        <w:t> — </w:t>
      </w:r>
      <w:r>
        <w:rPr>
          <w:rFonts w:eastAsia="MS Mincho"/>
        </w:rPr>
        <w:t>Judicial, tribunal and similar offices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604" w:name="_Toc272049665"/>
      <w:bookmarkStart w:id="605" w:name="_Toc274132710"/>
      <w:bookmarkStart w:id="606" w:name="_Toc274914354"/>
      <w:bookmarkStart w:id="607" w:name="_Toc275164466"/>
      <w:bookmarkStart w:id="608" w:name="_Toc275778874"/>
      <w:bookmarkStart w:id="609" w:name="_Toc278377433"/>
      <w:bookmarkStart w:id="610" w:name="_Toc278966585"/>
      <w:bookmarkStart w:id="611" w:name="_Toc280093193"/>
      <w:bookmarkStart w:id="612" w:name="_Toc280349901"/>
      <w:bookmarkStart w:id="613" w:name="_Toc280349962"/>
      <w:bookmarkStart w:id="614" w:name="_Toc283298500"/>
      <w:bookmarkStart w:id="615" w:name="_Toc283894520"/>
      <w:bookmarkStart w:id="616" w:name="_Toc285102265"/>
      <w:bookmarkStart w:id="617" w:name="_Toc285186370"/>
      <w:bookmarkStart w:id="618" w:name="_Toc294181956"/>
      <w:bookmarkStart w:id="619" w:name="_Toc295311707"/>
      <w:bookmarkStart w:id="620" w:name="_Toc296609856"/>
      <w:bookmarkStart w:id="621" w:name="_Toc297820363"/>
      <w:bookmarkStart w:id="622" w:name="_Toc298425022"/>
      <w:bookmarkStart w:id="623" w:name="_Toc302048157"/>
      <w:bookmarkStart w:id="624" w:name="_Toc302113429"/>
      <w:bookmarkStart w:id="625" w:name="_Toc302128580"/>
      <w:bookmarkStart w:id="626" w:name="_Toc303862082"/>
      <w:bookmarkStart w:id="627" w:name="_Toc303866410"/>
      <w:bookmarkStart w:id="628" w:name="_Toc305073206"/>
      <w:bookmarkStart w:id="629" w:name="_Toc306371422"/>
      <w:bookmarkStart w:id="630" w:name="_Toc306371483"/>
      <w:bookmarkStart w:id="631" w:name="_Toc307391935"/>
      <w:bookmarkStart w:id="632" w:name="_Toc310849537"/>
      <w:bookmarkStart w:id="633" w:name="_Toc310849699"/>
      <w:bookmarkStart w:id="634" w:name="_Toc310850637"/>
      <w:bookmarkStart w:id="635" w:name="_Toc310951700"/>
      <w:bookmarkStart w:id="636" w:name="_Toc312146422"/>
      <w:bookmarkStart w:id="637" w:name="_Toc312922388"/>
      <w:bookmarkStart w:id="638" w:name="_Toc318122357"/>
      <w:bookmarkStart w:id="639" w:name="_Toc318203287"/>
      <w:bookmarkStart w:id="640" w:name="_Toc320254882"/>
      <w:bookmarkStart w:id="641" w:name="_Toc320254943"/>
      <w:bookmarkStart w:id="642" w:name="_Toc320713822"/>
      <w:bookmarkStart w:id="643" w:name="_Toc320785861"/>
      <w:bookmarkStart w:id="644" w:name="_Toc320864305"/>
      <w:r>
        <w:rPr>
          <w:rFonts w:eastAsia="MS Mincho"/>
        </w:rPr>
        <w:t>Division 2</w:t>
      </w:r>
      <w:r>
        <w:rPr>
          <w:rFonts w:eastAsia="MS Mincho"/>
          <w:b w:val="0"/>
        </w:rPr>
        <w:t> — </w:t>
      </w:r>
      <w:r>
        <w:rPr>
          <w:rFonts w:eastAsia="MS Mincho"/>
        </w:rPr>
        <w:t>Other offices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645" w:name="_Toc272049666"/>
      <w:bookmarkStart w:id="646" w:name="_Toc274132711"/>
      <w:bookmarkStart w:id="647" w:name="_Toc274914355"/>
      <w:bookmarkStart w:id="648" w:name="_Toc275164467"/>
      <w:bookmarkStart w:id="649" w:name="_Toc275778875"/>
      <w:bookmarkStart w:id="650" w:name="_Toc278377434"/>
      <w:bookmarkStart w:id="651" w:name="_Toc278966586"/>
      <w:bookmarkStart w:id="652" w:name="_Toc280093194"/>
      <w:bookmarkStart w:id="653" w:name="_Toc280349902"/>
      <w:bookmarkStart w:id="654" w:name="_Toc280349963"/>
      <w:bookmarkStart w:id="655" w:name="_Toc283298501"/>
      <w:bookmarkStart w:id="656" w:name="_Toc283894521"/>
      <w:bookmarkStart w:id="657" w:name="_Toc285102266"/>
      <w:bookmarkStart w:id="658" w:name="_Toc285186371"/>
      <w:bookmarkStart w:id="659" w:name="_Toc294181957"/>
      <w:bookmarkStart w:id="660" w:name="_Toc295311708"/>
      <w:bookmarkStart w:id="661" w:name="_Toc296609857"/>
      <w:bookmarkStart w:id="662" w:name="_Toc297820364"/>
      <w:bookmarkStart w:id="663" w:name="_Toc298425023"/>
      <w:bookmarkStart w:id="664" w:name="_Toc302048158"/>
      <w:bookmarkStart w:id="665" w:name="_Toc302113430"/>
      <w:bookmarkStart w:id="666" w:name="_Toc302128581"/>
      <w:bookmarkStart w:id="667" w:name="_Toc303862083"/>
      <w:bookmarkStart w:id="668" w:name="_Toc303866411"/>
      <w:bookmarkStart w:id="669" w:name="_Toc305073207"/>
      <w:bookmarkStart w:id="670" w:name="_Toc306371423"/>
      <w:bookmarkStart w:id="671" w:name="_Toc306371484"/>
      <w:bookmarkStart w:id="672" w:name="_Toc307391936"/>
      <w:bookmarkStart w:id="673" w:name="_Toc310849538"/>
      <w:bookmarkStart w:id="674" w:name="_Toc310849700"/>
      <w:bookmarkStart w:id="675" w:name="_Toc310850638"/>
      <w:bookmarkStart w:id="676" w:name="_Toc310951701"/>
      <w:bookmarkStart w:id="677" w:name="_Toc312146423"/>
      <w:bookmarkStart w:id="678" w:name="_Toc312922389"/>
      <w:bookmarkStart w:id="679" w:name="_Toc318122358"/>
      <w:bookmarkStart w:id="680" w:name="_Toc318203288"/>
      <w:bookmarkStart w:id="681" w:name="_Toc320254883"/>
      <w:bookmarkStart w:id="682" w:name="_Toc320254944"/>
      <w:bookmarkStart w:id="683" w:name="_Toc320713823"/>
      <w:bookmarkStart w:id="684" w:name="_Toc320785862"/>
      <w:bookmarkStart w:id="685" w:name="_Toc320864306"/>
      <w:r>
        <w:rPr>
          <w:rStyle w:val="CharSDivNo"/>
          <w:rFonts w:eastAsia="MS Mincho"/>
        </w:rPr>
        <w:t>Part 2</w:t>
      </w:r>
      <w:r>
        <w:rPr>
          <w:rFonts w:eastAsia="MS Mincho"/>
          <w:b w:val="0"/>
        </w:rPr>
        <w:t> — </w:t>
      </w:r>
      <w:r>
        <w:rPr>
          <w:rStyle w:val="CharSDivText"/>
          <w:rFonts w:eastAsia="MS Mincho"/>
        </w:rPr>
        <w:t>Offices or places vacated on election</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Footnoteheading"/>
      </w:pPr>
      <w:r>
        <w:tab/>
        <w:t>[Heading inserted by No. 19 of 2010 s. 14(5).]</w:t>
      </w:r>
    </w:p>
    <w:p>
      <w:pPr>
        <w:pStyle w:val="yHeading4"/>
        <w:rPr>
          <w:rFonts w:eastAsia="MS Mincho"/>
        </w:rPr>
      </w:pPr>
      <w:bookmarkStart w:id="686" w:name="_Toc272049667"/>
      <w:bookmarkStart w:id="687" w:name="_Toc274132712"/>
      <w:bookmarkStart w:id="688" w:name="_Toc274914356"/>
      <w:bookmarkStart w:id="689" w:name="_Toc275164468"/>
      <w:bookmarkStart w:id="690" w:name="_Toc275778876"/>
      <w:bookmarkStart w:id="691" w:name="_Toc278377435"/>
      <w:bookmarkStart w:id="692" w:name="_Toc278966587"/>
      <w:bookmarkStart w:id="693" w:name="_Toc280093195"/>
      <w:bookmarkStart w:id="694" w:name="_Toc280349903"/>
      <w:bookmarkStart w:id="695" w:name="_Toc280349964"/>
      <w:bookmarkStart w:id="696" w:name="_Toc283298502"/>
      <w:bookmarkStart w:id="697" w:name="_Toc283894522"/>
      <w:bookmarkStart w:id="698" w:name="_Toc285102267"/>
      <w:bookmarkStart w:id="699" w:name="_Toc285186372"/>
      <w:bookmarkStart w:id="700" w:name="_Toc294181958"/>
      <w:bookmarkStart w:id="701" w:name="_Toc295311709"/>
      <w:bookmarkStart w:id="702" w:name="_Toc296609858"/>
      <w:bookmarkStart w:id="703" w:name="_Toc297820365"/>
      <w:bookmarkStart w:id="704" w:name="_Toc298425024"/>
      <w:bookmarkStart w:id="705" w:name="_Toc302048159"/>
      <w:bookmarkStart w:id="706" w:name="_Toc302113431"/>
      <w:bookmarkStart w:id="707" w:name="_Toc302128582"/>
      <w:bookmarkStart w:id="708" w:name="_Toc303862084"/>
      <w:bookmarkStart w:id="709" w:name="_Toc303866412"/>
      <w:bookmarkStart w:id="710" w:name="_Toc305073208"/>
      <w:bookmarkStart w:id="711" w:name="_Toc306371424"/>
      <w:bookmarkStart w:id="712" w:name="_Toc306371485"/>
      <w:bookmarkStart w:id="713" w:name="_Toc307391937"/>
      <w:bookmarkStart w:id="714" w:name="_Toc310849539"/>
      <w:bookmarkStart w:id="715" w:name="_Toc310849701"/>
      <w:bookmarkStart w:id="716" w:name="_Toc310850639"/>
      <w:bookmarkStart w:id="717" w:name="_Toc310951702"/>
      <w:bookmarkStart w:id="718" w:name="_Toc312146424"/>
      <w:bookmarkStart w:id="719" w:name="_Toc312922390"/>
      <w:bookmarkStart w:id="720" w:name="_Toc318122359"/>
      <w:bookmarkStart w:id="721" w:name="_Toc318203289"/>
      <w:bookmarkStart w:id="722" w:name="_Toc320254884"/>
      <w:bookmarkStart w:id="723" w:name="_Toc320254945"/>
      <w:bookmarkStart w:id="724" w:name="_Toc320713824"/>
      <w:bookmarkStart w:id="725" w:name="_Toc320785863"/>
      <w:bookmarkStart w:id="726" w:name="_Toc320864307"/>
      <w:r>
        <w:rPr>
          <w:rFonts w:eastAsia="MS Mincho"/>
        </w:rPr>
        <w:t>Division 1</w:t>
      </w:r>
      <w:r>
        <w:rPr>
          <w:rFonts w:eastAsia="MS Mincho"/>
          <w:b w:val="0"/>
        </w:rPr>
        <w:t> — </w:t>
      </w:r>
      <w:r>
        <w:rPr>
          <w:rFonts w:eastAsia="MS Mincho"/>
        </w:rPr>
        <w:t>Tribunal and board offices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727" w:name="_Toc272049668"/>
      <w:bookmarkStart w:id="728" w:name="_Toc274132713"/>
      <w:bookmarkStart w:id="729" w:name="_Toc274914357"/>
      <w:bookmarkStart w:id="730" w:name="_Toc275164469"/>
      <w:bookmarkStart w:id="731" w:name="_Toc275778877"/>
      <w:bookmarkStart w:id="732" w:name="_Toc278377436"/>
      <w:bookmarkStart w:id="733" w:name="_Toc278966588"/>
      <w:bookmarkStart w:id="734" w:name="_Toc280093196"/>
      <w:bookmarkStart w:id="735" w:name="_Toc280349904"/>
      <w:bookmarkStart w:id="736" w:name="_Toc280349965"/>
      <w:bookmarkStart w:id="737" w:name="_Toc283298503"/>
      <w:bookmarkStart w:id="738" w:name="_Toc283894523"/>
      <w:bookmarkStart w:id="739" w:name="_Toc285102268"/>
      <w:bookmarkStart w:id="740" w:name="_Toc285186373"/>
      <w:bookmarkStart w:id="741" w:name="_Toc294181959"/>
      <w:bookmarkStart w:id="742" w:name="_Toc295311710"/>
      <w:bookmarkStart w:id="743" w:name="_Toc296609859"/>
      <w:bookmarkStart w:id="744" w:name="_Toc297820366"/>
      <w:bookmarkStart w:id="745" w:name="_Toc298425025"/>
      <w:bookmarkStart w:id="746" w:name="_Toc302048160"/>
      <w:bookmarkStart w:id="747" w:name="_Toc302113432"/>
      <w:bookmarkStart w:id="748" w:name="_Toc302128583"/>
      <w:bookmarkStart w:id="749" w:name="_Toc303862085"/>
      <w:bookmarkStart w:id="750" w:name="_Toc303866413"/>
      <w:bookmarkStart w:id="751" w:name="_Toc305073209"/>
      <w:bookmarkStart w:id="752" w:name="_Toc306371425"/>
      <w:bookmarkStart w:id="753" w:name="_Toc306371486"/>
      <w:bookmarkStart w:id="754" w:name="_Toc307391938"/>
      <w:bookmarkStart w:id="755" w:name="_Toc310849540"/>
      <w:bookmarkStart w:id="756" w:name="_Toc310849702"/>
      <w:bookmarkStart w:id="757" w:name="_Toc310850640"/>
      <w:bookmarkStart w:id="758" w:name="_Toc310951703"/>
      <w:bookmarkStart w:id="759" w:name="_Toc312146425"/>
      <w:bookmarkStart w:id="760" w:name="_Toc312922391"/>
      <w:bookmarkStart w:id="761" w:name="_Toc318122360"/>
      <w:bookmarkStart w:id="762" w:name="_Toc318203290"/>
      <w:bookmarkStart w:id="763" w:name="_Toc320254885"/>
      <w:bookmarkStart w:id="764" w:name="_Toc320254946"/>
      <w:bookmarkStart w:id="765" w:name="_Toc320713825"/>
      <w:bookmarkStart w:id="766" w:name="_Toc320785864"/>
      <w:bookmarkStart w:id="767" w:name="_Toc320864308"/>
      <w:r>
        <w:rPr>
          <w:rFonts w:eastAsia="MS Mincho"/>
        </w:rPr>
        <w:t>Division 2</w:t>
      </w:r>
      <w:r>
        <w:rPr>
          <w:rFonts w:eastAsia="MS Mincho"/>
          <w:b w:val="0"/>
        </w:rPr>
        <w:t> — </w:t>
      </w:r>
      <w:r>
        <w:rPr>
          <w:rFonts w:eastAsia="MS Mincho"/>
        </w:rPr>
        <w:t>Other offices or places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768" w:name="_Toc272049669"/>
      <w:bookmarkStart w:id="769" w:name="_Toc274132714"/>
      <w:bookmarkStart w:id="770" w:name="_Toc274914358"/>
      <w:bookmarkStart w:id="771" w:name="_Toc275164470"/>
      <w:bookmarkStart w:id="772" w:name="_Toc275778878"/>
      <w:bookmarkStart w:id="773" w:name="_Toc278377437"/>
      <w:bookmarkStart w:id="774" w:name="_Toc278966589"/>
      <w:bookmarkStart w:id="775" w:name="_Toc280093197"/>
      <w:bookmarkStart w:id="776" w:name="_Toc280349905"/>
      <w:bookmarkStart w:id="777" w:name="_Toc280349966"/>
      <w:bookmarkStart w:id="778" w:name="_Toc283298504"/>
      <w:bookmarkStart w:id="779" w:name="_Toc283894524"/>
      <w:bookmarkStart w:id="780" w:name="_Toc285102269"/>
      <w:bookmarkStart w:id="781" w:name="_Toc285186374"/>
      <w:bookmarkStart w:id="782" w:name="_Toc294181960"/>
      <w:bookmarkStart w:id="783" w:name="_Toc295311711"/>
      <w:bookmarkStart w:id="784" w:name="_Toc296609860"/>
      <w:bookmarkStart w:id="785" w:name="_Toc297820367"/>
      <w:bookmarkStart w:id="786" w:name="_Toc298425026"/>
      <w:bookmarkStart w:id="787" w:name="_Toc302048161"/>
      <w:bookmarkStart w:id="788" w:name="_Toc302113433"/>
      <w:bookmarkStart w:id="789" w:name="_Toc302128584"/>
      <w:bookmarkStart w:id="790" w:name="_Toc303862086"/>
      <w:bookmarkStart w:id="791" w:name="_Toc303866414"/>
      <w:bookmarkStart w:id="792" w:name="_Toc305073210"/>
      <w:bookmarkStart w:id="793" w:name="_Toc306371426"/>
      <w:bookmarkStart w:id="794" w:name="_Toc306371487"/>
      <w:bookmarkStart w:id="795" w:name="_Toc307391939"/>
      <w:bookmarkStart w:id="796" w:name="_Toc310849541"/>
      <w:bookmarkStart w:id="797" w:name="_Toc310849703"/>
      <w:bookmarkStart w:id="798" w:name="_Toc310850641"/>
      <w:bookmarkStart w:id="799" w:name="_Toc310951704"/>
      <w:bookmarkStart w:id="800" w:name="_Toc312146426"/>
      <w:bookmarkStart w:id="801" w:name="_Toc312922392"/>
      <w:bookmarkStart w:id="802" w:name="_Toc318122361"/>
      <w:bookmarkStart w:id="803" w:name="_Toc318203291"/>
      <w:bookmarkStart w:id="804" w:name="_Toc320254886"/>
      <w:bookmarkStart w:id="805" w:name="_Toc320254947"/>
      <w:bookmarkStart w:id="806" w:name="_Toc320713826"/>
      <w:bookmarkStart w:id="807" w:name="_Toc320785865"/>
      <w:bookmarkStart w:id="808" w:name="_Toc320864309"/>
      <w:r>
        <w:rPr>
          <w:rStyle w:val="CharSDivNo"/>
          <w:rFonts w:eastAsia="MS Mincho"/>
        </w:rPr>
        <w:t>Part 3</w:t>
      </w:r>
      <w:r>
        <w:rPr>
          <w:rFonts w:eastAsia="MS Mincho"/>
          <w:b w:val="0"/>
        </w:rPr>
        <w:t> — </w:t>
      </w:r>
      <w:r>
        <w:rPr>
          <w:rStyle w:val="CharSDivText"/>
          <w:rFonts w:eastAsia="MS Mincho"/>
        </w:rPr>
        <w:t>Bodies membership of which is vacated on election</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del w:id="809" w:author="svcMRProcess" w:date="2018-08-28T08:09:00Z"/>
        </w:rPr>
      </w:pPr>
      <w:del w:id="810" w:author="svcMRProcess" w:date="2018-08-28T08:09:00Z">
        <w:r>
          <w:rPr>
            <w:snapToGrid w:val="0"/>
          </w:rPr>
          <w:delText>The</w:delText>
        </w:r>
        <w:r>
          <w:delText xml:space="preserve"> Advisory Committee appointed under section 435 of the </w:delText>
        </w:r>
        <w:r>
          <w:rPr>
            <w:i/>
          </w:rPr>
          <w:delText>Local Government (Miscellaneous Provisions) Act 1960</w:delText>
        </w:r>
        <w:r>
          <w:delText>.</w:delText>
        </w:r>
      </w:del>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rPr>
          <w:del w:id="811" w:author="svcMRProcess" w:date="2018-08-28T08:09:00Z"/>
        </w:rPr>
      </w:pPr>
      <w:del w:id="812" w:author="svcMRProcess" w:date="2018-08-28T08:09:00Z">
        <w:r>
          <w:delText xml:space="preserve">The </w:delText>
        </w:r>
        <w:r>
          <w:rPr>
            <w:snapToGrid w:val="0"/>
          </w:rPr>
          <w:delText>Municipal</w:delText>
        </w:r>
        <w:r>
          <w:delText xml:space="preserve"> Building Surveyors Examination Committee constituted under the </w:delText>
        </w:r>
        <w:r>
          <w:rPr>
            <w:i/>
          </w:rPr>
          <w:delText>Local Government (Qualification of Municipal Officers) Regulations 1961</w:delText>
        </w:r>
        <w:r>
          <w:rPr>
            <w:vertAlign w:val="superscript"/>
          </w:rPr>
          <w:delText> 26</w:delText>
        </w:r>
        <w:r>
          <w:delText>.</w:delText>
        </w:r>
      </w:del>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 xml:space="preserve">No. 58 of 2010 s. 191; No. 16 of 2011 s. 127; No. 19 of 2011 s. 155; No. </w:t>
      </w:r>
      <w:ins w:id="813" w:author="svcMRProcess" w:date="2018-08-28T08:09:00Z">
        <w:r>
          <w:rPr>
            <w:spacing w:val="-4"/>
          </w:rPr>
          <w:t xml:space="preserve">37 of 2011 s. 55; No. </w:t>
        </w:r>
      </w:ins>
      <w:r>
        <w:rPr>
          <w:spacing w:val="-4"/>
        </w:rPr>
        <w:t>45 of 2011 s. 136; No. 47 of 2011 s. 4; No. 54 of 2011 s. 3; No.</w:t>
      </w:r>
      <w:del w:id="814" w:author="svcMRProcess" w:date="2018-08-28T08:09:00Z">
        <w:r>
          <w:rPr>
            <w:spacing w:val="-4"/>
          </w:rPr>
          <w:delText xml:space="preserve"> 37 </w:delText>
        </w:r>
      </w:del>
      <w:ins w:id="815" w:author="svcMRProcess" w:date="2018-08-28T08:09:00Z">
        <w:r>
          <w:rPr>
            <w:spacing w:val="-4"/>
          </w:rPr>
          <w:t xml:space="preserve"> 24 </w:t>
        </w:r>
      </w:ins>
      <w:r>
        <w:rPr>
          <w:spacing w:val="-4"/>
        </w:rPr>
        <w:t>of</w:t>
      </w:r>
      <w:del w:id="816" w:author="svcMRProcess" w:date="2018-08-28T08:09:00Z">
        <w:r>
          <w:rPr>
            <w:spacing w:val="-4"/>
          </w:rPr>
          <w:delText> </w:delText>
        </w:r>
      </w:del>
      <w:ins w:id="817" w:author="svcMRProcess" w:date="2018-08-28T08:09:00Z">
        <w:r>
          <w:rPr>
            <w:spacing w:val="-4"/>
          </w:rPr>
          <w:t xml:space="preserve"> </w:t>
        </w:r>
      </w:ins>
      <w:r>
        <w:rPr>
          <w:spacing w:val="-4"/>
        </w:rPr>
        <w:t>2011 s. </w:t>
      </w:r>
      <w:del w:id="818" w:author="svcMRProcess" w:date="2018-08-28T08:09:00Z">
        <w:r>
          <w:rPr>
            <w:spacing w:val="-4"/>
          </w:rPr>
          <w:delText>55</w:delText>
        </w:r>
      </w:del>
      <w:ins w:id="819" w:author="svcMRProcess" w:date="2018-08-28T08:09:00Z">
        <w:r>
          <w:rPr>
            <w:spacing w:val="-4"/>
          </w:rPr>
          <w:t>160</w:t>
        </w:r>
      </w:ins>
      <w:r>
        <w:t xml:space="preserve">.] </w:t>
      </w:r>
    </w:p>
    <w:p>
      <w:pPr>
        <w:pStyle w:val="yScheduleHeading"/>
      </w:pPr>
      <w:bookmarkStart w:id="820" w:name="_Toc189641392"/>
      <w:bookmarkStart w:id="821" w:name="_Toc202176808"/>
      <w:bookmarkStart w:id="822" w:name="_Toc202850173"/>
      <w:bookmarkStart w:id="823" w:name="_Toc205099926"/>
      <w:bookmarkStart w:id="824" w:name="_Toc205100379"/>
      <w:bookmarkStart w:id="825" w:name="_Toc205277024"/>
      <w:bookmarkStart w:id="826" w:name="_Toc215477881"/>
      <w:bookmarkStart w:id="827" w:name="_Toc216154525"/>
      <w:bookmarkStart w:id="828" w:name="_Toc216255543"/>
      <w:bookmarkStart w:id="829" w:name="_Toc219535627"/>
      <w:bookmarkStart w:id="830" w:name="_Toc219609983"/>
      <w:bookmarkStart w:id="831" w:name="_Toc220818907"/>
      <w:bookmarkStart w:id="832" w:name="_Toc222813219"/>
      <w:bookmarkStart w:id="833" w:name="_Toc223840280"/>
      <w:bookmarkStart w:id="834" w:name="_Toc239738344"/>
      <w:bookmarkStart w:id="835" w:name="_Toc241051448"/>
      <w:bookmarkStart w:id="836" w:name="_Toc248032290"/>
      <w:bookmarkStart w:id="837" w:name="_Toc249951239"/>
      <w:bookmarkStart w:id="838" w:name="_Toc266974955"/>
      <w:bookmarkStart w:id="839" w:name="_Toc272049670"/>
      <w:bookmarkStart w:id="840" w:name="_Toc274132715"/>
      <w:bookmarkStart w:id="841" w:name="_Toc274914359"/>
      <w:bookmarkStart w:id="842" w:name="_Toc275164471"/>
      <w:bookmarkStart w:id="843" w:name="_Toc275778879"/>
      <w:bookmarkStart w:id="844" w:name="_Toc278377438"/>
      <w:bookmarkStart w:id="845" w:name="_Toc278966590"/>
      <w:bookmarkStart w:id="846" w:name="_Toc280093198"/>
      <w:bookmarkStart w:id="847" w:name="_Toc280349906"/>
      <w:bookmarkStart w:id="848" w:name="_Toc280349967"/>
      <w:bookmarkStart w:id="849" w:name="_Toc283298505"/>
      <w:bookmarkStart w:id="850" w:name="_Toc283894525"/>
      <w:bookmarkStart w:id="851" w:name="_Toc285102270"/>
      <w:bookmarkStart w:id="852" w:name="_Toc285186375"/>
      <w:bookmarkStart w:id="853" w:name="_Toc294181961"/>
      <w:bookmarkStart w:id="854" w:name="_Toc295311712"/>
      <w:bookmarkStart w:id="855" w:name="_Toc296609861"/>
      <w:bookmarkStart w:id="856" w:name="_Toc297820368"/>
      <w:bookmarkStart w:id="857" w:name="_Toc298425027"/>
      <w:bookmarkStart w:id="858" w:name="_Toc302048162"/>
      <w:bookmarkStart w:id="859" w:name="_Toc302113434"/>
      <w:bookmarkStart w:id="860" w:name="_Toc302128585"/>
      <w:bookmarkStart w:id="861" w:name="_Toc303862087"/>
      <w:bookmarkStart w:id="862" w:name="_Toc303866415"/>
      <w:bookmarkStart w:id="863" w:name="_Toc305073211"/>
      <w:bookmarkStart w:id="864" w:name="_Toc306371427"/>
      <w:bookmarkStart w:id="865" w:name="_Toc306371488"/>
      <w:bookmarkStart w:id="866" w:name="_Toc307391940"/>
      <w:bookmarkStart w:id="867" w:name="_Toc310849542"/>
      <w:bookmarkStart w:id="868" w:name="_Toc310849704"/>
      <w:bookmarkStart w:id="869" w:name="_Toc310850642"/>
      <w:bookmarkStart w:id="870" w:name="_Toc310951705"/>
      <w:bookmarkStart w:id="871" w:name="_Toc312146427"/>
      <w:bookmarkStart w:id="872" w:name="_Toc312922393"/>
      <w:bookmarkStart w:id="873" w:name="_Toc318122362"/>
      <w:bookmarkStart w:id="874" w:name="_Toc318203292"/>
      <w:bookmarkStart w:id="875" w:name="_Toc320254887"/>
      <w:bookmarkStart w:id="876" w:name="_Toc320254948"/>
      <w:bookmarkStart w:id="877" w:name="_Toc320713827"/>
      <w:bookmarkStart w:id="878" w:name="_Toc320785866"/>
      <w:bookmarkStart w:id="879" w:name="_Toc320864310"/>
      <w:r>
        <w:rPr>
          <w:rStyle w:val="CharSchNo"/>
        </w:rPr>
        <w:t>Schedule VI</w:t>
      </w:r>
      <w:r>
        <w:t> — </w:t>
      </w:r>
      <w:r>
        <w:rPr>
          <w:rStyle w:val="CharSchText"/>
        </w:rPr>
        <w:t>Oaths and affirmations of office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ShoulderClause"/>
      </w:pPr>
      <w:r>
        <w:t>[s. 43(4), 44A(6) &amp; 45]</w:t>
      </w:r>
    </w:p>
    <w:p>
      <w:pPr>
        <w:pStyle w:val="yFootnoteheading"/>
      </w:pPr>
      <w:r>
        <w:tab/>
        <w:t>[Heading inserted by No. 24 of 2005 s. 12.]</w:t>
      </w:r>
    </w:p>
    <w:p>
      <w:pPr>
        <w:pStyle w:val="yHeading3"/>
      </w:pPr>
      <w:bookmarkStart w:id="880" w:name="_Toc189641393"/>
      <w:bookmarkStart w:id="881" w:name="_Toc202176809"/>
      <w:bookmarkStart w:id="882" w:name="_Toc202850174"/>
      <w:bookmarkStart w:id="883" w:name="_Toc205099927"/>
      <w:bookmarkStart w:id="884" w:name="_Toc205100380"/>
      <w:bookmarkStart w:id="885" w:name="_Toc205277025"/>
      <w:bookmarkStart w:id="886" w:name="_Toc215477882"/>
      <w:bookmarkStart w:id="887" w:name="_Toc216154526"/>
      <w:bookmarkStart w:id="888" w:name="_Toc216255544"/>
      <w:bookmarkStart w:id="889" w:name="_Toc219535628"/>
      <w:bookmarkStart w:id="890" w:name="_Toc219609984"/>
      <w:bookmarkStart w:id="891" w:name="_Toc220818908"/>
      <w:bookmarkStart w:id="892" w:name="_Toc222813220"/>
      <w:bookmarkStart w:id="893" w:name="_Toc223840281"/>
      <w:bookmarkStart w:id="894" w:name="_Toc239738345"/>
      <w:bookmarkStart w:id="895" w:name="_Toc241051449"/>
      <w:bookmarkStart w:id="896" w:name="_Toc248032291"/>
      <w:bookmarkStart w:id="897" w:name="_Toc249951240"/>
      <w:bookmarkStart w:id="898" w:name="_Toc266974956"/>
      <w:bookmarkStart w:id="899" w:name="_Toc272049671"/>
      <w:bookmarkStart w:id="900" w:name="_Toc274132716"/>
      <w:bookmarkStart w:id="901" w:name="_Toc274914360"/>
      <w:bookmarkStart w:id="902" w:name="_Toc275164472"/>
      <w:bookmarkStart w:id="903" w:name="_Toc275778880"/>
      <w:bookmarkStart w:id="904" w:name="_Toc278377439"/>
      <w:bookmarkStart w:id="905" w:name="_Toc278966591"/>
      <w:bookmarkStart w:id="906" w:name="_Toc280093199"/>
      <w:bookmarkStart w:id="907" w:name="_Toc280349907"/>
      <w:bookmarkStart w:id="908" w:name="_Toc280349968"/>
      <w:bookmarkStart w:id="909" w:name="_Toc283298506"/>
      <w:bookmarkStart w:id="910" w:name="_Toc283894526"/>
      <w:bookmarkStart w:id="911" w:name="_Toc285102271"/>
      <w:bookmarkStart w:id="912" w:name="_Toc285186376"/>
      <w:bookmarkStart w:id="913" w:name="_Toc294181962"/>
      <w:bookmarkStart w:id="914" w:name="_Toc295311713"/>
      <w:bookmarkStart w:id="915" w:name="_Toc296609862"/>
      <w:bookmarkStart w:id="916" w:name="_Toc297820369"/>
      <w:bookmarkStart w:id="917" w:name="_Toc298425028"/>
      <w:bookmarkStart w:id="918" w:name="_Toc302048163"/>
      <w:bookmarkStart w:id="919" w:name="_Toc302113435"/>
      <w:bookmarkStart w:id="920" w:name="_Toc302128586"/>
      <w:bookmarkStart w:id="921" w:name="_Toc303862088"/>
      <w:bookmarkStart w:id="922" w:name="_Toc303866416"/>
      <w:bookmarkStart w:id="923" w:name="_Toc305073212"/>
      <w:bookmarkStart w:id="924" w:name="_Toc306371428"/>
      <w:bookmarkStart w:id="925" w:name="_Toc306371489"/>
      <w:bookmarkStart w:id="926" w:name="_Toc307391941"/>
      <w:bookmarkStart w:id="927" w:name="_Toc310849543"/>
      <w:bookmarkStart w:id="928" w:name="_Toc310849705"/>
      <w:bookmarkStart w:id="929" w:name="_Toc310850643"/>
      <w:bookmarkStart w:id="930" w:name="_Toc310951706"/>
      <w:bookmarkStart w:id="931" w:name="_Toc312146428"/>
      <w:bookmarkStart w:id="932" w:name="_Toc312922394"/>
      <w:bookmarkStart w:id="933" w:name="_Toc318122363"/>
      <w:bookmarkStart w:id="934" w:name="_Toc318203293"/>
      <w:bookmarkStart w:id="935" w:name="_Toc320254888"/>
      <w:bookmarkStart w:id="936" w:name="_Toc320254949"/>
      <w:bookmarkStart w:id="937" w:name="_Toc320713828"/>
      <w:bookmarkStart w:id="938" w:name="_Toc320785867"/>
      <w:bookmarkStart w:id="939" w:name="_Toc320864311"/>
      <w:r>
        <w:rPr>
          <w:rStyle w:val="CharSDivNo"/>
        </w:rPr>
        <w:t>Division 1</w:t>
      </w:r>
      <w:r>
        <w:rPr>
          <w:b w:val="0"/>
        </w:rPr>
        <w:t> — </w:t>
      </w:r>
      <w:r>
        <w:rPr>
          <w:rStyle w:val="CharSDivText"/>
        </w:rPr>
        <w:t>Holders of principal executive offices and for Parliamentary Secretaries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940" w:name="_Toc189641394"/>
      <w:bookmarkStart w:id="941" w:name="_Toc202176810"/>
      <w:bookmarkStart w:id="942" w:name="_Toc202850175"/>
      <w:bookmarkStart w:id="943" w:name="_Toc205099928"/>
      <w:bookmarkStart w:id="944" w:name="_Toc205100381"/>
      <w:bookmarkStart w:id="945" w:name="_Toc205277026"/>
      <w:bookmarkStart w:id="946" w:name="_Toc215477883"/>
      <w:bookmarkStart w:id="947" w:name="_Toc216154527"/>
      <w:bookmarkStart w:id="948" w:name="_Toc216255545"/>
      <w:bookmarkStart w:id="949" w:name="_Toc219535629"/>
      <w:bookmarkStart w:id="950" w:name="_Toc219609985"/>
      <w:bookmarkStart w:id="951" w:name="_Toc220818909"/>
      <w:bookmarkStart w:id="952" w:name="_Toc222813221"/>
      <w:bookmarkStart w:id="953" w:name="_Toc223840282"/>
      <w:bookmarkStart w:id="954" w:name="_Toc239738346"/>
      <w:bookmarkStart w:id="955" w:name="_Toc241051450"/>
      <w:bookmarkStart w:id="956" w:name="_Toc248032292"/>
      <w:bookmarkStart w:id="957" w:name="_Toc249951241"/>
      <w:bookmarkStart w:id="958" w:name="_Toc266974957"/>
      <w:bookmarkStart w:id="959" w:name="_Toc272049672"/>
      <w:bookmarkStart w:id="960" w:name="_Toc274132717"/>
      <w:bookmarkStart w:id="961" w:name="_Toc274914361"/>
      <w:bookmarkStart w:id="962" w:name="_Toc275164473"/>
      <w:bookmarkStart w:id="963" w:name="_Toc275778881"/>
      <w:bookmarkStart w:id="964" w:name="_Toc278377440"/>
      <w:bookmarkStart w:id="965" w:name="_Toc278966592"/>
      <w:bookmarkStart w:id="966" w:name="_Toc280093200"/>
      <w:bookmarkStart w:id="967" w:name="_Toc280349908"/>
      <w:bookmarkStart w:id="968" w:name="_Toc280349969"/>
      <w:bookmarkStart w:id="969" w:name="_Toc283298507"/>
      <w:bookmarkStart w:id="970" w:name="_Toc283894527"/>
      <w:bookmarkStart w:id="971" w:name="_Toc285102272"/>
      <w:bookmarkStart w:id="972" w:name="_Toc285186377"/>
      <w:bookmarkStart w:id="973" w:name="_Toc294181963"/>
      <w:bookmarkStart w:id="974" w:name="_Toc295311714"/>
      <w:bookmarkStart w:id="975" w:name="_Toc296609863"/>
      <w:bookmarkStart w:id="976" w:name="_Toc297820370"/>
      <w:bookmarkStart w:id="977" w:name="_Toc298425029"/>
      <w:bookmarkStart w:id="978" w:name="_Toc302048164"/>
      <w:bookmarkStart w:id="979" w:name="_Toc302113436"/>
      <w:bookmarkStart w:id="980" w:name="_Toc302128587"/>
      <w:bookmarkStart w:id="981" w:name="_Toc303862089"/>
      <w:bookmarkStart w:id="982" w:name="_Toc303866417"/>
      <w:bookmarkStart w:id="983" w:name="_Toc305073213"/>
      <w:bookmarkStart w:id="984" w:name="_Toc306371429"/>
      <w:bookmarkStart w:id="985" w:name="_Toc306371490"/>
      <w:bookmarkStart w:id="986" w:name="_Toc307391942"/>
      <w:bookmarkStart w:id="987" w:name="_Toc310849544"/>
      <w:bookmarkStart w:id="988" w:name="_Toc310849706"/>
      <w:bookmarkStart w:id="989" w:name="_Toc310850644"/>
      <w:bookmarkStart w:id="990" w:name="_Toc310951707"/>
      <w:bookmarkStart w:id="991" w:name="_Toc312146429"/>
      <w:bookmarkStart w:id="992" w:name="_Toc312922395"/>
      <w:bookmarkStart w:id="993" w:name="_Toc318122364"/>
      <w:bookmarkStart w:id="994" w:name="_Toc318203294"/>
      <w:bookmarkStart w:id="995" w:name="_Toc320254889"/>
      <w:bookmarkStart w:id="996" w:name="_Toc320254950"/>
      <w:bookmarkStart w:id="997" w:name="_Toc320713829"/>
      <w:bookmarkStart w:id="998" w:name="_Toc320785868"/>
      <w:bookmarkStart w:id="999" w:name="_Toc320864312"/>
      <w:r>
        <w:rPr>
          <w:rStyle w:val="CharSDivNo"/>
        </w:rPr>
        <w:t>Division 2</w:t>
      </w:r>
      <w:r>
        <w:t> — </w:t>
      </w:r>
      <w:r>
        <w:rPr>
          <w:rStyle w:val="CharSDivText"/>
        </w:rPr>
        <w:t>Members of the Executive Council</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000" w:name="_Toc189641395"/>
      <w:bookmarkStart w:id="1001" w:name="_Toc202176811"/>
      <w:bookmarkStart w:id="1002" w:name="_Toc202850176"/>
      <w:bookmarkStart w:id="1003" w:name="_Toc205099929"/>
      <w:bookmarkStart w:id="1004" w:name="_Toc205100382"/>
      <w:bookmarkStart w:id="1005" w:name="_Toc205277027"/>
      <w:bookmarkStart w:id="1006" w:name="_Toc215477884"/>
      <w:bookmarkStart w:id="1007" w:name="_Toc216154528"/>
      <w:bookmarkStart w:id="1008" w:name="_Toc216255546"/>
      <w:bookmarkStart w:id="1009" w:name="_Toc219535630"/>
      <w:bookmarkStart w:id="1010" w:name="_Toc219609986"/>
      <w:bookmarkStart w:id="1011" w:name="_Toc220818910"/>
      <w:bookmarkStart w:id="1012" w:name="_Toc222813222"/>
      <w:bookmarkStart w:id="1013" w:name="_Toc223840283"/>
      <w:bookmarkStart w:id="1014" w:name="_Toc239738347"/>
      <w:bookmarkStart w:id="1015" w:name="_Toc241051451"/>
      <w:bookmarkStart w:id="1016" w:name="_Toc248032293"/>
      <w:bookmarkStart w:id="1017" w:name="_Toc249951242"/>
      <w:bookmarkStart w:id="1018" w:name="_Toc266974958"/>
      <w:bookmarkStart w:id="1019" w:name="_Toc272049673"/>
      <w:bookmarkStart w:id="1020" w:name="_Toc274132718"/>
      <w:bookmarkStart w:id="1021" w:name="_Toc274914362"/>
      <w:bookmarkStart w:id="1022" w:name="_Toc275164474"/>
      <w:bookmarkStart w:id="1023" w:name="_Toc275778882"/>
      <w:bookmarkStart w:id="1024" w:name="_Toc278377441"/>
      <w:bookmarkStart w:id="1025" w:name="_Toc278966593"/>
      <w:bookmarkStart w:id="1026" w:name="_Toc280093201"/>
      <w:bookmarkStart w:id="1027" w:name="_Toc280349909"/>
      <w:bookmarkStart w:id="1028" w:name="_Toc280349970"/>
      <w:bookmarkStart w:id="1029" w:name="_Toc283298508"/>
      <w:bookmarkStart w:id="1030" w:name="_Toc283894528"/>
      <w:bookmarkStart w:id="1031" w:name="_Toc285102273"/>
      <w:bookmarkStart w:id="1032" w:name="_Toc285186378"/>
      <w:bookmarkStart w:id="1033" w:name="_Toc294181964"/>
      <w:bookmarkStart w:id="1034" w:name="_Toc295311715"/>
      <w:bookmarkStart w:id="1035" w:name="_Toc296609864"/>
      <w:bookmarkStart w:id="1036" w:name="_Toc297820371"/>
      <w:bookmarkStart w:id="1037" w:name="_Toc298425030"/>
      <w:bookmarkStart w:id="1038" w:name="_Toc302048165"/>
      <w:bookmarkStart w:id="1039" w:name="_Toc302113437"/>
      <w:bookmarkStart w:id="1040" w:name="_Toc302128588"/>
      <w:bookmarkStart w:id="1041" w:name="_Toc303862090"/>
      <w:bookmarkStart w:id="1042" w:name="_Toc303866418"/>
      <w:bookmarkStart w:id="1043" w:name="_Toc305073214"/>
      <w:bookmarkStart w:id="1044" w:name="_Toc306371430"/>
      <w:bookmarkStart w:id="1045" w:name="_Toc306371491"/>
      <w:bookmarkStart w:id="1046" w:name="_Toc307391943"/>
      <w:bookmarkStart w:id="1047" w:name="_Toc310849545"/>
      <w:bookmarkStart w:id="1048" w:name="_Toc310849707"/>
      <w:bookmarkStart w:id="1049" w:name="_Toc310850645"/>
      <w:bookmarkStart w:id="1050" w:name="_Toc310951708"/>
      <w:bookmarkStart w:id="1051" w:name="_Toc312146430"/>
      <w:bookmarkStart w:id="1052" w:name="_Toc312922396"/>
      <w:bookmarkStart w:id="1053" w:name="_Toc318122365"/>
      <w:bookmarkStart w:id="1054" w:name="_Toc318203295"/>
      <w:bookmarkStart w:id="1055" w:name="_Toc320254890"/>
      <w:bookmarkStart w:id="1056" w:name="_Toc320254951"/>
      <w:bookmarkStart w:id="1057" w:name="_Toc320713830"/>
      <w:bookmarkStart w:id="1058" w:name="_Toc320785869"/>
      <w:bookmarkStart w:id="1059" w:name="_Toc320864313"/>
      <w:r>
        <w:t>Notes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 47, 48, 49</w:t>
      </w:r>
      <w:r>
        <w:rPr>
          <w:snapToGrid w:val="0"/>
        </w:rPr>
        <w:t>. The table also contains information about any reprint.</w:t>
      </w:r>
    </w:p>
    <w:p>
      <w:pPr>
        <w:pStyle w:val="nHeading3"/>
      </w:pPr>
      <w:bookmarkStart w:id="1060" w:name="_Toc320864314"/>
      <w:bookmarkStart w:id="1061" w:name="_Toc320254952"/>
      <w:r>
        <w:t>Compilation table</w:t>
      </w:r>
      <w:bookmarkEnd w:id="1060"/>
      <w:bookmarkEnd w:id="1061"/>
    </w:p>
    <w:tbl>
      <w:tblPr>
        <w:tblW w:w="7112" w:type="dxa"/>
        <w:tblInd w:w="28" w:type="dxa"/>
        <w:tblLayout w:type="fixed"/>
        <w:tblCellMar>
          <w:left w:w="56" w:type="dxa"/>
          <w:right w:w="56" w:type="dxa"/>
        </w:tblCellMar>
        <w:tblLook w:val="0000" w:firstRow="0" w:lastRow="0" w:firstColumn="0" w:lastColumn="0" w:noHBand="0" w:noVBand="0"/>
      </w:tblPr>
      <w:tblGrid>
        <w:gridCol w:w="2253"/>
        <w:gridCol w:w="6"/>
        <w:gridCol w:w="30"/>
        <w:gridCol w:w="996"/>
        <w:gridCol w:w="103"/>
        <w:gridCol w:w="1038"/>
        <w:gridCol w:w="93"/>
        <w:gridCol w:w="2394"/>
        <w:gridCol w:w="142"/>
        <w:gridCol w:w="57"/>
      </w:tblGrid>
      <w:tr>
        <w:trPr>
          <w:cantSplit/>
          <w:trHeight w:val="40"/>
          <w:tblHeader/>
        </w:trPr>
        <w:tc>
          <w:tcPr>
            <w:tcW w:w="225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59" w:type="dxa"/>
            <w:gridSpan w:val="2"/>
          </w:tcPr>
          <w:p>
            <w:pPr>
              <w:pStyle w:val="nTable"/>
              <w:spacing w:after="40"/>
              <w:ind w:right="113"/>
              <w:rPr>
                <w:sz w:val="19"/>
              </w:rPr>
            </w:pPr>
            <w:r>
              <w:rPr>
                <w:i/>
                <w:sz w:val="19"/>
              </w:rPr>
              <w:t>Constitution Acts Amendment Act 1899</w:t>
            </w:r>
          </w:p>
        </w:tc>
        <w:tc>
          <w:tcPr>
            <w:tcW w:w="1129"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93"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59" w:type="dxa"/>
            <w:gridSpan w:val="2"/>
          </w:tcPr>
          <w:p>
            <w:pPr>
              <w:pStyle w:val="nTable"/>
              <w:spacing w:after="40"/>
              <w:ind w:right="113"/>
              <w:rPr>
                <w:sz w:val="19"/>
              </w:rPr>
            </w:pPr>
            <w:r>
              <w:rPr>
                <w:i/>
                <w:color w:val="000000"/>
                <w:sz w:val="19"/>
              </w:rPr>
              <w:t>Constitution Acts Amendment Act 1899 amendment (1900)</w:t>
            </w:r>
          </w:p>
        </w:tc>
        <w:tc>
          <w:tcPr>
            <w:tcW w:w="1129"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93" w:type="dxa"/>
            <w:gridSpan w:val="3"/>
          </w:tcPr>
          <w:p>
            <w:pPr>
              <w:pStyle w:val="nTable"/>
              <w:spacing w:after="40"/>
              <w:rPr>
                <w:sz w:val="19"/>
              </w:rPr>
            </w:pPr>
            <w:r>
              <w:rPr>
                <w:sz w:val="19"/>
              </w:rPr>
              <w:t>25 Sep 1900</w:t>
            </w:r>
          </w:p>
        </w:tc>
      </w:tr>
      <w:tr>
        <w:trPr>
          <w:cantSplit/>
          <w:trHeight w:val="40"/>
        </w:trPr>
        <w:tc>
          <w:tcPr>
            <w:tcW w:w="2259" w:type="dxa"/>
            <w:gridSpan w:val="2"/>
          </w:tcPr>
          <w:p>
            <w:pPr>
              <w:pStyle w:val="nTable"/>
              <w:spacing w:after="40"/>
              <w:ind w:right="113"/>
              <w:rPr>
                <w:sz w:val="19"/>
              </w:rPr>
            </w:pPr>
            <w:r>
              <w:rPr>
                <w:i/>
                <w:sz w:val="19"/>
              </w:rPr>
              <w:t>Electoral Act 1904</w:t>
            </w:r>
            <w:r>
              <w:rPr>
                <w:sz w:val="19"/>
              </w:rPr>
              <w:t xml:space="preserve"> s. 14</w:t>
            </w:r>
          </w:p>
        </w:tc>
        <w:tc>
          <w:tcPr>
            <w:tcW w:w="1129"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93"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9" w:type="dxa"/>
            <w:gridSpan w:val="2"/>
          </w:tcPr>
          <w:p>
            <w:pPr>
              <w:pStyle w:val="nTable"/>
              <w:spacing w:after="40"/>
              <w:ind w:right="113"/>
              <w:rPr>
                <w:sz w:val="19"/>
              </w:rPr>
            </w:pPr>
            <w:r>
              <w:rPr>
                <w:i/>
                <w:sz w:val="19"/>
              </w:rPr>
              <w:t>Electoral Act 1907</w:t>
            </w:r>
            <w:r>
              <w:rPr>
                <w:sz w:val="19"/>
              </w:rPr>
              <w:t xml:space="preserve"> s. 211</w:t>
            </w:r>
          </w:p>
        </w:tc>
        <w:tc>
          <w:tcPr>
            <w:tcW w:w="1129"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93" w:type="dxa"/>
            <w:gridSpan w:val="3"/>
          </w:tcPr>
          <w:p>
            <w:pPr>
              <w:pStyle w:val="nTable"/>
              <w:spacing w:after="40"/>
              <w:rPr>
                <w:sz w:val="19"/>
              </w:rPr>
            </w:pPr>
            <w:r>
              <w:rPr>
                <w:sz w:val="19"/>
              </w:rPr>
              <w:t>20 Dec 1907</w:t>
            </w:r>
          </w:p>
        </w:tc>
      </w:tr>
      <w:tr>
        <w:trPr>
          <w:cantSplit/>
          <w:trHeight w:val="40"/>
        </w:trPr>
        <w:tc>
          <w:tcPr>
            <w:tcW w:w="2259" w:type="dxa"/>
            <w:gridSpan w:val="2"/>
          </w:tcPr>
          <w:p>
            <w:pPr>
              <w:pStyle w:val="nTable"/>
              <w:spacing w:after="40"/>
              <w:ind w:right="113"/>
              <w:rPr>
                <w:sz w:val="19"/>
              </w:rPr>
            </w:pPr>
            <w:r>
              <w:rPr>
                <w:i/>
                <w:sz w:val="19"/>
              </w:rPr>
              <w:t>Constitution Acts Amendment Act 1911</w:t>
            </w:r>
          </w:p>
        </w:tc>
        <w:tc>
          <w:tcPr>
            <w:tcW w:w="1129"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93" w:type="dxa"/>
            <w:gridSpan w:val="3"/>
          </w:tcPr>
          <w:p>
            <w:pPr>
              <w:pStyle w:val="nTable"/>
              <w:spacing w:after="40"/>
              <w:rPr>
                <w:sz w:val="19"/>
              </w:rPr>
            </w:pPr>
            <w:r>
              <w:rPr>
                <w:sz w:val="19"/>
              </w:rPr>
              <w:t>16 Feb 1911</w:t>
            </w:r>
          </w:p>
        </w:tc>
      </w:tr>
      <w:tr>
        <w:trPr>
          <w:cantSplit/>
          <w:trHeight w:val="40"/>
        </w:trPr>
        <w:tc>
          <w:tcPr>
            <w:tcW w:w="2259" w:type="dxa"/>
            <w:gridSpan w:val="2"/>
          </w:tcPr>
          <w:p>
            <w:pPr>
              <w:pStyle w:val="nTable"/>
              <w:spacing w:after="40"/>
              <w:ind w:right="113"/>
              <w:rPr>
                <w:sz w:val="19"/>
              </w:rPr>
            </w:pPr>
            <w:r>
              <w:rPr>
                <w:i/>
                <w:sz w:val="19"/>
              </w:rPr>
              <w:t>Legislative Assembly Duration Act 1919</w:t>
            </w:r>
            <w:r>
              <w:rPr>
                <w:sz w:val="19"/>
              </w:rPr>
              <w:t xml:space="preserve"> s. 2</w:t>
            </w:r>
          </w:p>
        </w:tc>
        <w:tc>
          <w:tcPr>
            <w:tcW w:w="1129"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93" w:type="dxa"/>
            <w:gridSpan w:val="3"/>
          </w:tcPr>
          <w:p>
            <w:pPr>
              <w:pStyle w:val="nTable"/>
              <w:spacing w:after="40"/>
              <w:rPr>
                <w:sz w:val="19"/>
              </w:rPr>
            </w:pPr>
            <w:r>
              <w:rPr>
                <w:sz w:val="19"/>
              </w:rPr>
              <w:t>17 Dec 1919</w:t>
            </w:r>
          </w:p>
        </w:tc>
      </w:tr>
      <w:tr>
        <w:trPr>
          <w:cantSplit/>
          <w:trHeight w:val="40"/>
        </w:trPr>
        <w:tc>
          <w:tcPr>
            <w:tcW w:w="2259" w:type="dxa"/>
            <w:gridSpan w:val="2"/>
          </w:tcPr>
          <w:p>
            <w:pPr>
              <w:pStyle w:val="nTable"/>
              <w:spacing w:after="40"/>
              <w:ind w:right="113"/>
              <w:rPr>
                <w:sz w:val="19"/>
              </w:rPr>
            </w:pPr>
            <w:r>
              <w:rPr>
                <w:i/>
                <w:sz w:val="19"/>
              </w:rPr>
              <w:t>Parliament (Qualification of Women) Act 1920</w:t>
            </w:r>
            <w:r>
              <w:rPr>
                <w:sz w:val="19"/>
              </w:rPr>
              <w:t xml:space="preserve"> s. 2(2)</w:t>
            </w:r>
          </w:p>
        </w:tc>
        <w:tc>
          <w:tcPr>
            <w:tcW w:w="1129"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93" w:type="dxa"/>
            <w:gridSpan w:val="3"/>
          </w:tcPr>
          <w:p>
            <w:pPr>
              <w:pStyle w:val="nTable"/>
              <w:spacing w:after="40"/>
              <w:rPr>
                <w:sz w:val="19"/>
              </w:rPr>
            </w:pPr>
            <w:r>
              <w:rPr>
                <w:sz w:val="19"/>
              </w:rPr>
              <w:t>3 Nov 1920</w:t>
            </w:r>
          </w:p>
        </w:tc>
      </w:tr>
      <w:tr>
        <w:trPr>
          <w:cantSplit/>
          <w:trHeight w:val="40"/>
        </w:trPr>
        <w:tc>
          <w:tcPr>
            <w:tcW w:w="2259" w:type="dxa"/>
            <w:gridSpan w:val="2"/>
          </w:tcPr>
          <w:p>
            <w:pPr>
              <w:pStyle w:val="nTable"/>
              <w:spacing w:after="40"/>
              <w:ind w:right="113"/>
              <w:rPr>
                <w:sz w:val="19"/>
              </w:rPr>
            </w:pPr>
            <w:r>
              <w:rPr>
                <w:i/>
                <w:sz w:val="19"/>
              </w:rPr>
              <w:t>Constitution Act Amendment Act 1921</w:t>
            </w:r>
            <w:r>
              <w:rPr>
                <w:sz w:val="19"/>
              </w:rPr>
              <w:t xml:space="preserve"> s. 2</w:t>
            </w:r>
          </w:p>
        </w:tc>
        <w:tc>
          <w:tcPr>
            <w:tcW w:w="1129"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93" w:type="dxa"/>
            <w:gridSpan w:val="3"/>
          </w:tcPr>
          <w:p>
            <w:pPr>
              <w:pStyle w:val="nTable"/>
              <w:spacing w:after="40"/>
              <w:rPr>
                <w:sz w:val="19"/>
              </w:rPr>
            </w:pPr>
            <w:r>
              <w:rPr>
                <w:sz w:val="19"/>
              </w:rPr>
              <w:t>30 Dec 1921</w:t>
            </w:r>
          </w:p>
        </w:tc>
      </w:tr>
      <w:tr>
        <w:trPr>
          <w:cantSplit/>
          <w:trHeight w:val="40"/>
        </w:trPr>
        <w:tc>
          <w:tcPr>
            <w:tcW w:w="2259" w:type="dxa"/>
            <w:gridSpan w:val="2"/>
          </w:tcPr>
          <w:p>
            <w:pPr>
              <w:pStyle w:val="nTable"/>
              <w:spacing w:after="40"/>
              <w:ind w:right="113"/>
              <w:rPr>
                <w:sz w:val="19"/>
              </w:rPr>
            </w:pPr>
            <w:r>
              <w:rPr>
                <w:i/>
                <w:sz w:val="19"/>
              </w:rPr>
              <w:t>Constitution Act Amendment Act 1927</w:t>
            </w:r>
          </w:p>
        </w:tc>
        <w:tc>
          <w:tcPr>
            <w:tcW w:w="1129"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93"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9" w:type="dxa"/>
            <w:gridSpan w:val="2"/>
          </w:tcPr>
          <w:p>
            <w:pPr>
              <w:pStyle w:val="nTable"/>
              <w:spacing w:after="40"/>
              <w:ind w:right="113"/>
              <w:rPr>
                <w:sz w:val="19"/>
              </w:rPr>
            </w:pPr>
            <w:r>
              <w:rPr>
                <w:i/>
                <w:sz w:val="19"/>
              </w:rPr>
              <w:t>Constitution Acts Amendment Act 1933</w:t>
            </w:r>
          </w:p>
        </w:tc>
        <w:tc>
          <w:tcPr>
            <w:tcW w:w="1129"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93" w:type="dxa"/>
            <w:gridSpan w:val="3"/>
          </w:tcPr>
          <w:p>
            <w:pPr>
              <w:pStyle w:val="nTable"/>
              <w:spacing w:after="40"/>
              <w:rPr>
                <w:sz w:val="19"/>
              </w:rPr>
            </w:pPr>
            <w:r>
              <w:rPr>
                <w:sz w:val="19"/>
              </w:rPr>
              <w:t>1 Dec 1933</w:t>
            </w:r>
          </w:p>
        </w:tc>
      </w:tr>
      <w:tr>
        <w:trPr>
          <w:cantSplit/>
          <w:trHeight w:val="40"/>
        </w:trPr>
        <w:tc>
          <w:tcPr>
            <w:tcW w:w="2259" w:type="dxa"/>
            <w:gridSpan w:val="2"/>
          </w:tcPr>
          <w:p>
            <w:pPr>
              <w:pStyle w:val="nTable"/>
              <w:spacing w:after="40"/>
              <w:ind w:right="113"/>
              <w:rPr>
                <w:sz w:val="19"/>
              </w:rPr>
            </w:pPr>
            <w:r>
              <w:rPr>
                <w:i/>
                <w:sz w:val="19"/>
              </w:rPr>
              <w:t>Constitution Acts Amendment Act 1934</w:t>
            </w:r>
          </w:p>
        </w:tc>
        <w:tc>
          <w:tcPr>
            <w:tcW w:w="1129"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93" w:type="dxa"/>
            <w:gridSpan w:val="3"/>
          </w:tcPr>
          <w:p>
            <w:pPr>
              <w:pStyle w:val="nTable"/>
              <w:spacing w:after="40"/>
              <w:rPr>
                <w:sz w:val="19"/>
              </w:rPr>
            </w:pPr>
            <w:r>
              <w:rPr>
                <w:sz w:val="19"/>
              </w:rPr>
              <w:t>4 Jan 1935</w:t>
            </w:r>
          </w:p>
        </w:tc>
      </w:tr>
      <w:tr>
        <w:trPr>
          <w:cantSplit/>
          <w:trHeight w:val="40"/>
        </w:trPr>
        <w:tc>
          <w:tcPr>
            <w:tcW w:w="2259" w:type="dxa"/>
            <w:gridSpan w:val="2"/>
          </w:tcPr>
          <w:p>
            <w:pPr>
              <w:pStyle w:val="nTable"/>
              <w:spacing w:after="40"/>
              <w:ind w:right="113"/>
              <w:rPr>
                <w:sz w:val="19"/>
              </w:rPr>
            </w:pPr>
            <w:r>
              <w:rPr>
                <w:i/>
                <w:sz w:val="19"/>
              </w:rPr>
              <w:t>Constitution Acts Amendment Act 1942</w:t>
            </w:r>
          </w:p>
        </w:tc>
        <w:tc>
          <w:tcPr>
            <w:tcW w:w="1129"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93" w:type="dxa"/>
            <w:gridSpan w:val="3"/>
          </w:tcPr>
          <w:p>
            <w:pPr>
              <w:pStyle w:val="nTable"/>
              <w:spacing w:after="40"/>
              <w:rPr>
                <w:sz w:val="19"/>
              </w:rPr>
            </w:pPr>
            <w:r>
              <w:rPr>
                <w:sz w:val="19"/>
              </w:rPr>
              <w:t>23 Dec 1942</w:t>
            </w:r>
          </w:p>
        </w:tc>
      </w:tr>
      <w:tr>
        <w:trPr>
          <w:cantSplit/>
          <w:trHeight w:val="40"/>
        </w:trPr>
        <w:tc>
          <w:tcPr>
            <w:tcW w:w="2259" w:type="dxa"/>
            <w:gridSpan w:val="2"/>
          </w:tcPr>
          <w:p>
            <w:pPr>
              <w:pStyle w:val="nTable"/>
              <w:spacing w:after="40"/>
              <w:ind w:right="113"/>
              <w:rPr>
                <w:sz w:val="19"/>
              </w:rPr>
            </w:pPr>
            <w:r>
              <w:rPr>
                <w:i/>
                <w:sz w:val="19"/>
              </w:rPr>
              <w:t>Constitution Acts Amendment Act Amendment Act (No. 4) 1945</w:t>
            </w:r>
          </w:p>
        </w:tc>
        <w:tc>
          <w:tcPr>
            <w:tcW w:w="1129"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93" w:type="dxa"/>
            <w:gridSpan w:val="3"/>
          </w:tcPr>
          <w:p>
            <w:pPr>
              <w:pStyle w:val="nTable"/>
              <w:spacing w:after="40"/>
              <w:rPr>
                <w:sz w:val="19"/>
              </w:rPr>
            </w:pPr>
            <w:r>
              <w:rPr>
                <w:sz w:val="19"/>
              </w:rPr>
              <w:t>30 Jan 1946</w:t>
            </w:r>
          </w:p>
        </w:tc>
      </w:tr>
      <w:tr>
        <w:trPr>
          <w:cantSplit/>
          <w:trHeight w:val="40"/>
        </w:trPr>
        <w:tc>
          <w:tcPr>
            <w:tcW w:w="2259" w:type="dxa"/>
            <w:gridSpan w:val="2"/>
          </w:tcPr>
          <w:p>
            <w:pPr>
              <w:pStyle w:val="nTable"/>
              <w:spacing w:after="40"/>
              <w:ind w:right="113"/>
              <w:rPr>
                <w:sz w:val="19"/>
              </w:rPr>
            </w:pPr>
            <w:r>
              <w:rPr>
                <w:i/>
                <w:sz w:val="19"/>
              </w:rPr>
              <w:t>Constitution Acts Amendment Act (No. 1) 1947</w:t>
            </w:r>
          </w:p>
        </w:tc>
        <w:tc>
          <w:tcPr>
            <w:tcW w:w="1129"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93" w:type="dxa"/>
            <w:gridSpan w:val="3"/>
          </w:tcPr>
          <w:p>
            <w:pPr>
              <w:pStyle w:val="nTable"/>
              <w:spacing w:after="40"/>
              <w:rPr>
                <w:sz w:val="19"/>
              </w:rPr>
            </w:pPr>
            <w:r>
              <w:rPr>
                <w:sz w:val="19"/>
              </w:rPr>
              <w:t>14 Dec 1927 (see s. 3)</w:t>
            </w:r>
          </w:p>
        </w:tc>
      </w:tr>
      <w:tr>
        <w:trPr>
          <w:cantSplit/>
          <w:trHeight w:val="40"/>
        </w:trPr>
        <w:tc>
          <w:tcPr>
            <w:tcW w:w="2259"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9"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93" w:type="dxa"/>
            <w:gridSpan w:val="3"/>
          </w:tcPr>
          <w:p>
            <w:pPr>
              <w:pStyle w:val="nTable"/>
              <w:spacing w:after="40"/>
              <w:rPr>
                <w:sz w:val="19"/>
              </w:rPr>
            </w:pPr>
            <w:r>
              <w:rPr>
                <w:sz w:val="19"/>
              </w:rPr>
              <w:t>2 Oct 1947</w:t>
            </w:r>
          </w:p>
        </w:tc>
      </w:tr>
      <w:tr>
        <w:trPr>
          <w:cantSplit/>
          <w:trHeight w:val="40"/>
        </w:trPr>
        <w:tc>
          <w:tcPr>
            <w:tcW w:w="2259"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9"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93" w:type="dxa"/>
            <w:gridSpan w:val="3"/>
          </w:tcPr>
          <w:p>
            <w:pPr>
              <w:pStyle w:val="nTable"/>
              <w:spacing w:after="40"/>
              <w:rPr>
                <w:sz w:val="19"/>
              </w:rPr>
            </w:pPr>
            <w:r>
              <w:rPr>
                <w:sz w:val="19"/>
              </w:rPr>
              <w:t>19 Dec 1947</w:t>
            </w:r>
          </w:p>
        </w:tc>
      </w:tr>
      <w:tr>
        <w:trPr>
          <w:cantSplit/>
          <w:trHeight w:val="40"/>
        </w:trPr>
        <w:tc>
          <w:tcPr>
            <w:tcW w:w="2259" w:type="dxa"/>
            <w:gridSpan w:val="2"/>
          </w:tcPr>
          <w:p>
            <w:pPr>
              <w:pStyle w:val="nTable"/>
              <w:spacing w:after="40"/>
              <w:ind w:right="113"/>
              <w:rPr>
                <w:sz w:val="19"/>
              </w:rPr>
            </w:pPr>
            <w:r>
              <w:rPr>
                <w:i/>
                <w:sz w:val="19"/>
              </w:rPr>
              <w:t>Constitution Acts Amendment Act (No. 1) 1948</w:t>
            </w:r>
          </w:p>
        </w:tc>
        <w:tc>
          <w:tcPr>
            <w:tcW w:w="1129"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93" w:type="dxa"/>
            <w:gridSpan w:val="3"/>
          </w:tcPr>
          <w:p>
            <w:pPr>
              <w:pStyle w:val="nTable"/>
              <w:spacing w:after="40"/>
              <w:rPr>
                <w:sz w:val="19"/>
              </w:rPr>
            </w:pPr>
            <w:r>
              <w:rPr>
                <w:sz w:val="19"/>
              </w:rPr>
              <w:t>12 Jun 1947 (see s. 4)</w:t>
            </w:r>
          </w:p>
        </w:tc>
      </w:tr>
      <w:tr>
        <w:trPr>
          <w:cantSplit/>
          <w:trHeight w:val="40"/>
        </w:trPr>
        <w:tc>
          <w:tcPr>
            <w:tcW w:w="2259"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9"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93" w:type="dxa"/>
            <w:gridSpan w:val="3"/>
          </w:tcPr>
          <w:p>
            <w:pPr>
              <w:pStyle w:val="nTable"/>
              <w:spacing w:after="40"/>
              <w:rPr>
                <w:sz w:val="19"/>
              </w:rPr>
            </w:pPr>
            <w:r>
              <w:rPr>
                <w:sz w:val="19"/>
              </w:rPr>
              <w:t>24 Sep 1949 (commencement date amended by No. 35 of 1950 s. 4)</w:t>
            </w:r>
          </w:p>
        </w:tc>
      </w:tr>
      <w:tr>
        <w:trPr>
          <w:cantSplit/>
          <w:trHeight w:val="40"/>
        </w:trPr>
        <w:tc>
          <w:tcPr>
            <w:tcW w:w="2259"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9"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93" w:type="dxa"/>
            <w:gridSpan w:val="3"/>
          </w:tcPr>
          <w:p>
            <w:pPr>
              <w:pStyle w:val="nTable"/>
              <w:spacing w:after="40"/>
              <w:rPr>
                <w:sz w:val="19"/>
              </w:rPr>
            </w:pPr>
            <w:r>
              <w:rPr>
                <w:sz w:val="19"/>
              </w:rPr>
              <w:t>24 Oct 1950</w:t>
            </w:r>
          </w:p>
        </w:tc>
      </w:tr>
      <w:tr>
        <w:trPr>
          <w:cantSplit/>
          <w:trHeight w:val="40"/>
        </w:trPr>
        <w:tc>
          <w:tcPr>
            <w:tcW w:w="2259" w:type="dxa"/>
            <w:gridSpan w:val="2"/>
          </w:tcPr>
          <w:p>
            <w:pPr>
              <w:pStyle w:val="nTable"/>
              <w:spacing w:after="40"/>
              <w:ind w:right="113"/>
              <w:rPr>
                <w:sz w:val="19"/>
              </w:rPr>
            </w:pPr>
            <w:r>
              <w:rPr>
                <w:i/>
                <w:sz w:val="19"/>
              </w:rPr>
              <w:t>Judges’ Salaries and Pensions Act 1950</w:t>
            </w:r>
            <w:r>
              <w:rPr>
                <w:sz w:val="19"/>
              </w:rPr>
              <w:t xml:space="preserve"> s. 4</w:t>
            </w:r>
          </w:p>
        </w:tc>
        <w:tc>
          <w:tcPr>
            <w:tcW w:w="1129"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93" w:type="dxa"/>
            <w:gridSpan w:val="3"/>
          </w:tcPr>
          <w:p>
            <w:pPr>
              <w:pStyle w:val="nTable"/>
              <w:spacing w:after="40"/>
              <w:rPr>
                <w:sz w:val="19"/>
              </w:rPr>
            </w:pPr>
            <w:r>
              <w:rPr>
                <w:sz w:val="19"/>
              </w:rPr>
              <w:t>16 Dec 1950</w:t>
            </w:r>
          </w:p>
        </w:tc>
      </w:tr>
      <w:tr>
        <w:trPr>
          <w:cantSplit/>
          <w:trHeight w:val="40"/>
        </w:trPr>
        <w:tc>
          <w:tcPr>
            <w:tcW w:w="2259" w:type="dxa"/>
            <w:gridSpan w:val="2"/>
          </w:tcPr>
          <w:p>
            <w:pPr>
              <w:pStyle w:val="nTable"/>
              <w:spacing w:after="40"/>
              <w:ind w:right="113"/>
              <w:rPr>
                <w:sz w:val="19"/>
              </w:rPr>
            </w:pPr>
            <w:r>
              <w:rPr>
                <w:i/>
                <w:sz w:val="19"/>
              </w:rPr>
              <w:t>Constitution Acts Amendment Act (No. 2) 1950</w:t>
            </w:r>
          </w:p>
        </w:tc>
        <w:tc>
          <w:tcPr>
            <w:tcW w:w="1129"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93" w:type="dxa"/>
            <w:gridSpan w:val="3"/>
          </w:tcPr>
          <w:p>
            <w:pPr>
              <w:pStyle w:val="nTable"/>
              <w:spacing w:after="40"/>
              <w:rPr>
                <w:sz w:val="19"/>
              </w:rPr>
            </w:pPr>
            <w:r>
              <w:rPr>
                <w:sz w:val="19"/>
              </w:rPr>
              <w:t>18 Dec 1950</w:t>
            </w:r>
          </w:p>
        </w:tc>
      </w:tr>
      <w:tr>
        <w:trPr>
          <w:cantSplit/>
          <w:trHeight w:val="40"/>
        </w:trPr>
        <w:tc>
          <w:tcPr>
            <w:tcW w:w="2259" w:type="dxa"/>
            <w:gridSpan w:val="2"/>
          </w:tcPr>
          <w:p>
            <w:pPr>
              <w:pStyle w:val="nTable"/>
              <w:spacing w:after="40"/>
              <w:ind w:right="113"/>
              <w:rPr>
                <w:sz w:val="19"/>
              </w:rPr>
            </w:pPr>
            <w:r>
              <w:rPr>
                <w:i/>
                <w:sz w:val="19"/>
              </w:rPr>
              <w:t>Constitution Acts Amendment Act (No. 4) 1950</w:t>
            </w:r>
            <w:r>
              <w:rPr>
                <w:sz w:val="19"/>
              </w:rPr>
              <w:t xml:space="preserve"> </w:t>
            </w:r>
          </w:p>
        </w:tc>
        <w:tc>
          <w:tcPr>
            <w:tcW w:w="1129"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93" w:type="dxa"/>
            <w:gridSpan w:val="3"/>
          </w:tcPr>
          <w:p>
            <w:pPr>
              <w:pStyle w:val="nTable"/>
              <w:spacing w:after="40"/>
              <w:rPr>
                <w:sz w:val="19"/>
              </w:rPr>
            </w:pPr>
            <w:r>
              <w:rPr>
                <w:sz w:val="19"/>
              </w:rPr>
              <w:t>29 Dec 1950</w:t>
            </w:r>
          </w:p>
        </w:tc>
      </w:tr>
      <w:tr>
        <w:trPr>
          <w:cantSplit/>
          <w:trHeight w:val="40"/>
        </w:trPr>
        <w:tc>
          <w:tcPr>
            <w:tcW w:w="2259" w:type="dxa"/>
            <w:gridSpan w:val="2"/>
          </w:tcPr>
          <w:p>
            <w:pPr>
              <w:pStyle w:val="nTable"/>
              <w:spacing w:after="40"/>
              <w:ind w:right="113"/>
              <w:rPr>
                <w:sz w:val="19"/>
              </w:rPr>
            </w:pPr>
            <w:r>
              <w:rPr>
                <w:i/>
                <w:sz w:val="19"/>
              </w:rPr>
              <w:t>Constitution Acts Amendment Act (No. 2) 1954</w:t>
            </w:r>
          </w:p>
        </w:tc>
        <w:tc>
          <w:tcPr>
            <w:tcW w:w="1129"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93" w:type="dxa"/>
            <w:gridSpan w:val="3"/>
          </w:tcPr>
          <w:p>
            <w:pPr>
              <w:pStyle w:val="nTable"/>
              <w:spacing w:after="40"/>
              <w:rPr>
                <w:sz w:val="19"/>
              </w:rPr>
            </w:pPr>
            <w:r>
              <w:rPr>
                <w:sz w:val="19"/>
              </w:rPr>
              <w:t>18 Nov 1954</w:t>
            </w:r>
          </w:p>
        </w:tc>
      </w:tr>
      <w:tr>
        <w:trPr>
          <w:cantSplit/>
          <w:trHeight w:val="40"/>
        </w:trPr>
        <w:tc>
          <w:tcPr>
            <w:tcW w:w="2259" w:type="dxa"/>
            <w:gridSpan w:val="2"/>
          </w:tcPr>
          <w:p>
            <w:pPr>
              <w:pStyle w:val="nTable"/>
              <w:spacing w:after="40"/>
              <w:ind w:right="113"/>
              <w:rPr>
                <w:sz w:val="19"/>
              </w:rPr>
            </w:pPr>
            <w:r>
              <w:rPr>
                <w:i/>
                <w:sz w:val="19"/>
              </w:rPr>
              <w:t>Constitution Acts Amendment Act 1955</w:t>
            </w:r>
          </w:p>
        </w:tc>
        <w:tc>
          <w:tcPr>
            <w:tcW w:w="1129"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93" w:type="dxa"/>
            <w:gridSpan w:val="3"/>
          </w:tcPr>
          <w:p>
            <w:pPr>
              <w:pStyle w:val="nTable"/>
              <w:spacing w:after="40"/>
              <w:rPr>
                <w:sz w:val="19"/>
              </w:rPr>
            </w:pPr>
            <w:r>
              <w:rPr>
                <w:sz w:val="19"/>
              </w:rPr>
              <w:t>28 Nov 1955</w:t>
            </w:r>
          </w:p>
        </w:tc>
      </w:tr>
      <w:tr>
        <w:trPr>
          <w:cantSplit/>
          <w:trHeight w:val="40"/>
        </w:trPr>
        <w:tc>
          <w:tcPr>
            <w:tcW w:w="2259" w:type="dxa"/>
            <w:gridSpan w:val="2"/>
          </w:tcPr>
          <w:p>
            <w:pPr>
              <w:pStyle w:val="nTable"/>
              <w:spacing w:after="40"/>
              <w:ind w:right="113"/>
              <w:rPr>
                <w:sz w:val="19"/>
              </w:rPr>
            </w:pPr>
            <w:r>
              <w:rPr>
                <w:i/>
                <w:sz w:val="19"/>
              </w:rPr>
              <w:t>Constitution Acts Amendment Act (No. 3) 1955</w:t>
            </w:r>
          </w:p>
        </w:tc>
        <w:tc>
          <w:tcPr>
            <w:tcW w:w="1129"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93"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9" w:type="dxa"/>
            <w:gridSpan w:val="2"/>
          </w:tcPr>
          <w:p>
            <w:pPr>
              <w:pStyle w:val="nTable"/>
              <w:spacing w:after="40"/>
              <w:ind w:right="113"/>
              <w:rPr>
                <w:sz w:val="19"/>
              </w:rPr>
            </w:pPr>
            <w:r>
              <w:rPr>
                <w:i/>
                <w:sz w:val="19"/>
              </w:rPr>
              <w:t>Constitution Acts Amendment Act 1958</w:t>
            </w:r>
          </w:p>
        </w:tc>
        <w:tc>
          <w:tcPr>
            <w:tcW w:w="1129"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93" w:type="dxa"/>
            <w:gridSpan w:val="3"/>
          </w:tcPr>
          <w:p>
            <w:pPr>
              <w:pStyle w:val="nTable"/>
              <w:spacing w:after="40"/>
              <w:rPr>
                <w:sz w:val="19"/>
              </w:rPr>
            </w:pPr>
            <w:r>
              <w:rPr>
                <w:sz w:val="19"/>
              </w:rPr>
              <w:t>19 Sep 1958</w:t>
            </w:r>
          </w:p>
        </w:tc>
      </w:tr>
      <w:tr>
        <w:trPr>
          <w:cantSplit/>
          <w:trHeight w:val="40"/>
        </w:trPr>
        <w:tc>
          <w:tcPr>
            <w:tcW w:w="2259" w:type="dxa"/>
            <w:gridSpan w:val="2"/>
          </w:tcPr>
          <w:p>
            <w:pPr>
              <w:pStyle w:val="nTable"/>
              <w:spacing w:after="40"/>
              <w:ind w:right="113"/>
              <w:rPr>
                <w:sz w:val="19"/>
              </w:rPr>
            </w:pPr>
            <w:r>
              <w:rPr>
                <w:i/>
                <w:sz w:val="19"/>
              </w:rPr>
              <w:t>Constitution Acts Amendment Act (No. 3) 1959</w:t>
            </w:r>
          </w:p>
        </w:tc>
        <w:tc>
          <w:tcPr>
            <w:tcW w:w="1129"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93"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9" w:type="dxa"/>
            <w:gridSpan w:val="2"/>
          </w:tcPr>
          <w:p>
            <w:pPr>
              <w:pStyle w:val="nTable"/>
              <w:spacing w:after="40"/>
              <w:ind w:right="113"/>
              <w:rPr>
                <w:sz w:val="19"/>
              </w:rPr>
            </w:pPr>
            <w:r>
              <w:rPr>
                <w:i/>
                <w:sz w:val="19"/>
              </w:rPr>
              <w:t>Constitution Acts Amendment Act (No. 2) 1962</w:t>
            </w:r>
          </w:p>
        </w:tc>
        <w:tc>
          <w:tcPr>
            <w:tcW w:w="1129"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93" w:type="dxa"/>
            <w:gridSpan w:val="3"/>
          </w:tcPr>
          <w:p>
            <w:pPr>
              <w:pStyle w:val="nTable"/>
              <w:spacing w:after="40"/>
              <w:rPr>
                <w:sz w:val="19"/>
              </w:rPr>
            </w:pPr>
            <w:r>
              <w:rPr>
                <w:sz w:val="19"/>
              </w:rPr>
              <w:t>20 Nov 1962</w:t>
            </w:r>
          </w:p>
        </w:tc>
      </w:tr>
      <w:tr>
        <w:trPr>
          <w:cantSplit/>
          <w:trHeight w:val="40"/>
        </w:trPr>
        <w:tc>
          <w:tcPr>
            <w:tcW w:w="2259" w:type="dxa"/>
            <w:gridSpan w:val="2"/>
          </w:tcPr>
          <w:p>
            <w:pPr>
              <w:pStyle w:val="nTable"/>
              <w:spacing w:after="40"/>
              <w:ind w:right="113"/>
              <w:rPr>
                <w:sz w:val="19"/>
              </w:rPr>
            </w:pPr>
            <w:r>
              <w:rPr>
                <w:i/>
                <w:sz w:val="19"/>
              </w:rPr>
              <w:t>Constitution Acts Amendment and Revision Act 1963</w:t>
            </w:r>
          </w:p>
        </w:tc>
        <w:tc>
          <w:tcPr>
            <w:tcW w:w="1129"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93" w:type="dxa"/>
            <w:gridSpan w:val="3"/>
          </w:tcPr>
          <w:p>
            <w:pPr>
              <w:pStyle w:val="nTable"/>
              <w:spacing w:after="40"/>
              <w:rPr>
                <w:sz w:val="19"/>
              </w:rPr>
            </w:pPr>
            <w:r>
              <w:rPr>
                <w:sz w:val="19"/>
              </w:rPr>
              <w:t>3 Dec 1963</w:t>
            </w:r>
          </w:p>
        </w:tc>
      </w:tr>
      <w:tr>
        <w:trPr>
          <w:cantSplit/>
          <w:trHeight w:val="40"/>
        </w:trPr>
        <w:tc>
          <w:tcPr>
            <w:tcW w:w="2259" w:type="dxa"/>
            <w:gridSpan w:val="2"/>
          </w:tcPr>
          <w:p>
            <w:pPr>
              <w:pStyle w:val="nTable"/>
              <w:spacing w:after="40"/>
              <w:ind w:right="113"/>
              <w:rPr>
                <w:sz w:val="19"/>
              </w:rPr>
            </w:pPr>
            <w:r>
              <w:rPr>
                <w:i/>
                <w:sz w:val="19"/>
              </w:rPr>
              <w:t>Constitution Acts Amendment Act (No. 2) 1963</w:t>
            </w:r>
          </w:p>
        </w:tc>
        <w:tc>
          <w:tcPr>
            <w:tcW w:w="1129"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93"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1965</w:t>
            </w:r>
          </w:p>
        </w:tc>
        <w:tc>
          <w:tcPr>
            <w:tcW w:w="1129"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93" w:type="dxa"/>
            <w:gridSpan w:val="3"/>
          </w:tcPr>
          <w:p>
            <w:pPr>
              <w:pStyle w:val="nTable"/>
              <w:keepNext/>
              <w:spacing w:after="40"/>
              <w:rPr>
                <w:sz w:val="19"/>
              </w:rPr>
            </w:pPr>
            <w:r>
              <w:rPr>
                <w:sz w:val="19"/>
              </w:rPr>
              <w:t>13 Aug 1965</w:t>
            </w:r>
          </w:p>
        </w:tc>
      </w:tr>
      <w:tr>
        <w:trPr>
          <w:cantSplit/>
          <w:trHeight w:val="40"/>
        </w:trPr>
        <w:tc>
          <w:tcPr>
            <w:tcW w:w="2259" w:type="dxa"/>
            <w:gridSpan w:val="2"/>
          </w:tcPr>
          <w:p>
            <w:pPr>
              <w:pStyle w:val="nTable"/>
              <w:spacing w:after="40"/>
              <w:ind w:right="113"/>
              <w:rPr>
                <w:sz w:val="19"/>
              </w:rPr>
            </w:pPr>
            <w:r>
              <w:rPr>
                <w:i/>
                <w:sz w:val="19"/>
              </w:rPr>
              <w:t>Constitution Acts Amendment Act (No. 2) 1965</w:t>
            </w:r>
          </w:p>
        </w:tc>
        <w:tc>
          <w:tcPr>
            <w:tcW w:w="1129"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93"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9" w:type="dxa"/>
            <w:gridSpan w:val="2"/>
          </w:tcPr>
          <w:p>
            <w:pPr>
              <w:pStyle w:val="nTable"/>
              <w:spacing w:after="40"/>
              <w:ind w:right="113"/>
              <w:rPr>
                <w:i/>
                <w:sz w:val="19"/>
              </w:rPr>
            </w:pPr>
            <w:r>
              <w:rPr>
                <w:i/>
                <w:sz w:val="19"/>
              </w:rPr>
              <w:t>Decimal Currency Act 1965</w:t>
            </w:r>
          </w:p>
        </w:tc>
        <w:tc>
          <w:tcPr>
            <w:tcW w:w="1129"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9" w:type="dxa"/>
            <w:gridSpan w:val="2"/>
          </w:tcPr>
          <w:p>
            <w:pPr>
              <w:pStyle w:val="nTable"/>
              <w:spacing w:after="40"/>
              <w:ind w:right="113"/>
              <w:rPr>
                <w:sz w:val="19"/>
              </w:rPr>
            </w:pPr>
            <w:r>
              <w:rPr>
                <w:i/>
                <w:sz w:val="19"/>
              </w:rPr>
              <w:t>Constitution Acts Amendment Act (No. 3) 1965</w:t>
            </w:r>
          </w:p>
        </w:tc>
        <w:tc>
          <w:tcPr>
            <w:tcW w:w="1129"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93"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1969</w:t>
            </w:r>
          </w:p>
        </w:tc>
        <w:tc>
          <w:tcPr>
            <w:tcW w:w="1129"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93"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1972</w:t>
            </w:r>
          </w:p>
        </w:tc>
        <w:tc>
          <w:tcPr>
            <w:tcW w:w="1129"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93" w:type="dxa"/>
            <w:gridSpan w:val="3"/>
          </w:tcPr>
          <w:p>
            <w:pPr>
              <w:pStyle w:val="nTable"/>
              <w:spacing w:after="40"/>
              <w:rPr>
                <w:sz w:val="19"/>
              </w:rPr>
            </w:pPr>
            <w:r>
              <w:rPr>
                <w:sz w:val="19"/>
              </w:rPr>
              <w:t>25 May 1972</w:t>
            </w:r>
          </w:p>
        </w:tc>
      </w:tr>
      <w:tr>
        <w:trPr>
          <w:cantSplit/>
          <w:trHeight w:val="40"/>
        </w:trPr>
        <w:tc>
          <w:tcPr>
            <w:tcW w:w="2259" w:type="dxa"/>
            <w:gridSpan w:val="2"/>
          </w:tcPr>
          <w:p>
            <w:pPr>
              <w:pStyle w:val="nTable"/>
              <w:spacing w:after="40"/>
              <w:ind w:right="113"/>
              <w:rPr>
                <w:sz w:val="19"/>
              </w:rPr>
            </w:pPr>
            <w:r>
              <w:rPr>
                <w:i/>
                <w:sz w:val="19"/>
              </w:rPr>
              <w:t>Constitution Acts Amendment Act 1973</w:t>
            </w:r>
          </w:p>
        </w:tc>
        <w:tc>
          <w:tcPr>
            <w:tcW w:w="1129"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93"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9" w:type="dxa"/>
            <w:gridSpan w:val="2"/>
          </w:tcPr>
          <w:p>
            <w:pPr>
              <w:pStyle w:val="nTable"/>
              <w:spacing w:after="40"/>
              <w:ind w:right="113"/>
              <w:rPr>
                <w:sz w:val="19"/>
              </w:rPr>
            </w:pPr>
            <w:r>
              <w:rPr>
                <w:i/>
                <w:sz w:val="19"/>
              </w:rPr>
              <w:t>Constitution Acts Amendment Act 1974</w:t>
            </w:r>
          </w:p>
        </w:tc>
        <w:tc>
          <w:tcPr>
            <w:tcW w:w="1129"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93"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9" w:type="dxa"/>
            <w:gridSpan w:val="2"/>
          </w:tcPr>
          <w:p>
            <w:pPr>
              <w:pStyle w:val="nTable"/>
              <w:spacing w:after="40"/>
              <w:ind w:right="113"/>
              <w:rPr>
                <w:sz w:val="19"/>
              </w:rPr>
            </w:pPr>
            <w:r>
              <w:rPr>
                <w:i/>
                <w:sz w:val="19"/>
              </w:rPr>
              <w:t>Constitution Acts Amendment Act 1975</w:t>
            </w:r>
          </w:p>
        </w:tc>
        <w:tc>
          <w:tcPr>
            <w:tcW w:w="1129"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93" w:type="dxa"/>
            <w:gridSpan w:val="3"/>
          </w:tcPr>
          <w:p>
            <w:pPr>
              <w:pStyle w:val="nTable"/>
              <w:spacing w:after="40"/>
              <w:rPr>
                <w:sz w:val="19"/>
              </w:rPr>
            </w:pPr>
            <w:r>
              <w:rPr>
                <w:sz w:val="19"/>
              </w:rPr>
              <w:t>9 May 1975</w:t>
            </w:r>
          </w:p>
        </w:tc>
      </w:tr>
      <w:tr>
        <w:trPr>
          <w:cantSplit/>
          <w:trHeight w:val="40"/>
        </w:trPr>
        <w:tc>
          <w:tcPr>
            <w:tcW w:w="2259" w:type="dxa"/>
            <w:gridSpan w:val="2"/>
          </w:tcPr>
          <w:p>
            <w:pPr>
              <w:pStyle w:val="nTable"/>
              <w:spacing w:after="40"/>
              <w:ind w:right="113"/>
              <w:rPr>
                <w:sz w:val="19"/>
              </w:rPr>
            </w:pPr>
            <w:r>
              <w:rPr>
                <w:i/>
                <w:sz w:val="19"/>
              </w:rPr>
              <w:t>Constitution Acts Amendment Act (No. 2) 1975</w:t>
            </w:r>
          </w:p>
        </w:tc>
        <w:tc>
          <w:tcPr>
            <w:tcW w:w="1129"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93" w:type="dxa"/>
            <w:gridSpan w:val="3"/>
          </w:tcPr>
          <w:p>
            <w:pPr>
              <w:pStyle w:val="nTable"/>
              <w:spacing w:after="40"/>
              <w:rPr>
                <w:sz w:val="19"/>
              </w:rPr>
            </w:pPr>
            <w:r>
              <w:rPr>
                <w:sz w:val="19"/>
              </w:rPr>
              <w:t>7 Nov 1975</w:t>
            </w:r>
          </w:p>
        </w:tc>
      </w:tr>
      <w:tr>
        <w:trPr>
          <w:cantSplit/>
          <w:trHeight w:val="40"/>
        </w:trPr>
        <w:tc>
          <w:tcPr>
            <w:tcW w:w="2259" w:type="dxa"/>
            <w:gridSpan w:val="2"/>
          </w:tcPr>
          <w:p>
            <w:pPr>
              <w:pStyle w:val="nTable"/>
              <w:spacing w:after="40"/>
              <w:ind w:right="113"/>
              <w:rPr>
                <w:sz w:val="19"/>
              </w:rPr>
            </w:pPr>
            <w:r>
              <w:rPr>
                <w:i/>
                <w:sz w:val="19"/>
              </w:rPr>
              <w:t>Constitution Acts Amendment Act (No. 4) 1975</w:t>
            </w:r>
          </w:p>
        </w:tc>
        <w:tc>
          <w:tcPr>
            <w:tcW w:w="1129"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93" w:type="dxa"/>
            <w:gridSpan w:val="3"/>
          </w:tcPr>
          <w:p>
            <w:pPr>
              <w:pStyle w:val="nTable"/>
              <w:spacing w:after="40"/>
              <w:rPr>
                <w:sz w:val="19"/>
              </w:rPr>
            </w:pPr>
            <w:r>
              <w:rPr>
                <w:sz w:val="19"/>
              </w:rPr>
              <w:t>20 Nov 1975</w:t>
            </w:r>
          </w:p>
        </w:tc>
      </w:tr>
      <w:tr>
        <w:trPr>
          <w:cantSplit/>
          <w:trHeight w:val="40"/>
        </w:trPr>
        <w:tc>
          <w:tcPr>
            <w:tcW w:w="2259" w:type="dxa"/>
            <w:gridSpan w:val="2"/>
          </w:tcPr>
          <w:p>
            <w:pPr>
              <w:pStyle w:val="nTable"/>
              <w:spacing w:after="40"/>
              <w:ind w:right="113"/>
              <w:rPr>
                <w:sz w:val="19"/>
              </w:rPr>
            </w:pPr>
            <w:r>
              <w:rPr>
                <w:i/>
                <w:sz w:val="19"/>
              </w:rPr>
              <w:t>Constitution Acts Amendment (No. 3) Act 1975</w:t>
            </w:r>
          </w:p>
        </w:tc>
        <w:tc>
          <w:tcPr>
            <w:tcW w:w="1129"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93" w:type="dxa"/>
            <w:gridSpan w:val="3"/>
          </w:tcPr>
          <w:p>
            <w:pPr>
              <w:pStyle w:val="nTable"/>
              <w:spacing w:after="40"/>
              <w:rPr>
                <w:sz w:val="19"/>
              </w:rPr>
            </w:pPr>
            <w:r>
              <w:rPr>
                <w:sz w:val="19"/>
              </w:rPr>
              <w:t>1 Dec 1975</w:t>
            </w:r>
          </w:p>
        </w:tc>
      </w:tr>
      <w:tr>
        <w:trPr>
          <w:cantSplit/>
          <w:trHeight w:val="40"/>
        </w:trPr>
        <w:tc>
          <w:tcPr>
            <w:tcW w:w="2259" w:type="dxa"/>
            <w:gridSpan w:val="2"/>
          </w:tcPr>
          <w:p>
            <w:pPr>
              <w:pStyle w:val="nTable"/>
              <w:spacing w:after="40"/>
              <w:ind w:right="113"/>
              <w:rPr>
                <w:sz w:val="19"/>
              </w:rPr>
            </w:pPr>
            <w:r>
              <w:rPr>
                <w:i/>
                <w:sz w:val="19"/>
              </w:rPr>
              <w:t>Constitution Acts Amendment Act 1977</w:t>
            </w:r>
          </w:p>
        </w:tc>
        <w:tc>
          <w:tcPr>
            <w:tcW w:w="1129"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93" w:type="dxa"/>
            <w:gridSpan w:val="3"/>
          </w:tcPr>
          <w:p>
            <w:pPr>
              <w:pStyle w:val="nTable"/>
              <w:spacing w:after="40"/>
              <w:rPr>
                <w:sz w:val="19"/>
              </w:rPr>
            </w:pPr>
            <w:r>
              <w:rPr>
                <w:sz w:val="19"/>
              </w:rPr>
              <w:t>31 Oct 1977</w:t>
            </w:r>
          </w:p>
        </w:tc>
      </w:tr>
      <w:tr>
        <w:trPr>
          <w:cantSplit/>
          <w:trHeight w:val="40"/>
        </w:trPr>
        <w:tc>
          <w:tcPr>
            <w:tcW w:w="2259" w:type="dxa"/>
            <w:gridSpan w:val="2"/>
          </w:tcPr>
          <w:p>
            <w:pPr>
              <w:pStyle w:val="nTable"/>
              <w:spacing w:after="40"/>
              <w:ind w:right="113"/>
              <w:rPr>
                <w:sz w:val="19"/>
              </w:rPr>
            </w:pPr>
            <w:r>
              <w:rPr>
                <w:i/>
                <w:sz w:val="19"/>
              </w:rPr>
              <w:t>Acts Amendment (Constitution) Act 1978</w:t>
            </w:r>
            <w:r>
              <w:rPr>
                <w:sz w:val="19"/>
              </w:rPr>
              <w:t xml:space="preserve"> Pt. II</w:t>
            </w:r>
          </w:p>
        </w:tc>
        <w:tc>
          <w:tcPr>
            <w:tcW w:w="1129"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93"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9" w:type="dxa"/>
            <w:gridSpan w:val="2"/>
          </w:tcPr>
          <w:p>
            <w:pPr>
              <w:pStyle w:val="nTable"/>
              <w:spacing w:after="40"/>
              <w:ind w:right="113"/>
              <w:rPr>
                <w:sz w:val="19"/>
              </w:rPr>
            </w:pPr>
            <w:r>
              <w:rPr>
                <w:i/>
                <w:sz w:val="19"/>
              </w:rPr>
              <w:t>Constitution Amendment Act (No. 2) 1980</w:t>
            </w:r>
          </w:p>
        </w:tc>
        <w:tc>
          <w:tcPr>
            <w:tcW w:w="1129"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Constitution Amendment Act 1980</w:t>
            </w:r>
          </w:p>
        </w:tc>
        <w:tc>
          <w:tcPr>
            <w:tcW w:w="1129"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9"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93" w:type="dxa"/>
            <w:gridSpan w:val="3"/>
          </w:tcPr>
          <w:p>
            <w:pPr>
              <w:pStyle w:val="nTable"/>
              <w:spacing w:after="40"/>
              <w:rPr>
                <w:sz w:val="19"/>
              </w:rPr>
            </w:pPr>
            <w:r>
              <w:rPr>
                <w:sz w:val="19"/>
              </w:rPr>
              <w:t>22 May 1981</w:t>
            </w:r>
          </w:p>
        </w:tc>
      </w:tr>
      <w:tr>
        <w:trPr>
          <w:cantSplit/>
          <w:trHeight w:val="40"/>
        </w:trPr>
        <w:tc>
          <w:tcPr>
            <w:tcW w:w="2259" w:type="dxa"/>
            <w:gridSpan w:val="2"/>
          </w:tcPr>
          <w:p>
            <w:pPr>
              <w:pStyle w:val="nTable"/>
              <w:spacing w:after="40"/>
              <w:ind w:right="113"/>
              <w:rPr>
                <w:sz w:val="19"/>
              </w:rPr>
            </w:pPr>
            <w:r>
              <w:rPr>
                <w:i/>
                <w:sz w:val="19"/>
              </w:rPr>
              <w:t>Constitution Amendment Act 1983</w:t>
            </w:r>
          </w:p>
        </w:tc>
        <w:tc>
          <w:tcPr>
            <w:tcW w:w="1129"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93"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9"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93"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9" w:type="dxa"/>
            <w:gridSpan w:val="2"/>
          </w:tcPr>
          <w:p>
            <w:pPr>
              <w:pStyle w:val="nTable"/>
              <w:spacing w:after="40"/>
              <w:ind w:right="113"/>
              <w:rPr>
                <w:sz w:val="19"/>
              </w:rPr>
            </w:pPr>
            <w:r>
              <w:rPr>
                <w:i/>
                <w:sz w:val="19"/>
              </w:rPr>
              <w:t>Constitution Amendment Act 1984</w:t>
            </w:r>
          </w:p>
        </w:tc>
        <w:tc>
          <w:tcPr>
            <w:tcW w:w="1129"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93"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9" w:type="dxa"/>
            <w:gridSpan w:val="2"/>
          </w:tcPr>
          <w:p>
            <w:pPr>
              <w:pStyle w:val="nTable"/>
              <w:spacing w:after="40"/>
              <w:ind w:right="113"/>
              <w:rPr>
                <w:sz w:val="19"/>
              </w:rPr>
            </w:pPr>
            <w:r>
              <w:rPr>
                <w:i/>
                <w:sz w:val="19"/>
              </w:rPr>
              <w:t>Constitution Amendment Act 1986</w:t>
            </w:r>
          </w:p>
        </w:tc>
        <w:tc>
          <w:tcPr>
            <w:tcW w:w="1129"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93" w:type="dxa"/>
            <w:gridSpan w:val="3"/>
          </w:tcPr>
          <w:p>
            <w:pPr>
              <w:pStyle w:val="nTable"/>
              <w:spacing w:after="40"/>
              <w:rPr>
                <w:sz w:val="19"/>
              </w:rPr>
            </w:pPr>
            <w:r>
              <w:rPr>
                <w:sz w:val="19"/>
              </w:rPr>
              <w:t>22 Jul 1986 (see s. 2)</w:t>
            </w:r>
          </w:p>
        </w:tc>
      </w:tr>
      <w:tr>
        <w:trPr>
          <w:cantSplit/>
          <w:trHeight w:val="40"/>
        </w:trPr>
        <w:tc>
          <w:tcPr>
            <w:tcW w:w="2259" w:type="dxa"/>
            <w:gridSpan w:val="2"/>
          </w:tcPr>
          <w:p>
            <w:pPr>
              <w:pStyle w:val="nTable"/>
              <w:spacing w:after="40"/>
              <w:ind w:right="113"/>
              <w:rPr>
                <w:sz w:val="19"/>
              </w:rPr>
            </w:pPr>
            <w:r>
              <w:rPr>
                <w:i/>
                <w:sz w:val="19"/>
              </w:rPr>
              <w:t>Liquor Amendment Act (No. 2) 1986</w:t>
            </w:r>
            <w:r>
              <w:rPr>
                <w:sz w:val="19"/>
              </w:rPr>
              <w:t xml:space="preserve"> Pt. IV</w:t>
            </w:r>
          </w:p>
        </w:tc>
        <w:tc>
          <w:tcPr>
            <w:tcW w:w="1129"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93"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29"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93"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9"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29"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93" w:type="dxa"/>
            <w:gridSpan w:val="3"/>
          </w:tcPr>
          <w:p>
            <w:pPr>
              <w:pStyle w:val="nTable"/>
              <w:spacing w:after="40"/>
              <w:rPr>
                <w:sz w:val="19"/>
              </w:rPr>
            </w:pPr>
            <w:r>
              <w:rPr>
                <w:sz w:val="19"/>
              </w:rPr>
              <w:t>23 Jul 1987</w:t>
            </w:r>
          </w:p>
        </w:tc>
      </w:tr>
      <w:tr>
        <w:trPr>
          <w:cantSplit/>
          <w:trHeight w:val="40"/>
        </w:trPr>
        <w:tc>
          <w:tcPr>
            <w:tcW w:w="2259" w:type="dxa"/>
            <w:gridSpan w:val="2"/>
          </w:tcPr>
          <w:p>
            <w:pPr>
              <w:pStyle w:val="nTable"/>
              <w:spacing w:after="40"/>
              <w:ind w:right="113"/>
              <w:rPr>
                <w:sz w:val="19"/>
              </w:rPr>
            </w:pPr>
            <w:r>
              <w:rPr>
                <w:i/>
                <w:sz w:val="19"/>
              </w:rPr>
              <w:t>Technology Development Amendment Act 1987</w:t>
            </w:r>
            <w:r>
              <w:rPr>
                <w:sz w:val="19"/>
              </w:rPr>
              <w:t xml:space="preserve"> s. 36</w:t>
            </w:r>
          </w:p>
        </w:tc>
        <w:tc>
          <w:tcPr>
            <w:tcW w:w="1129"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93"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9" w:type="dxa"/>
            <w:gridSpan w:val="2"/>
          </w:tcPr>
          <w:p>
            <w:pPr>
              <w:pStyle w:val="nTable"/>
              <w:spacing w:after="40"/>
              <w:ind w:right="113"/>
              <w:rPr>
                <w:sz w:val="19"/>
              </w:rPr>
            </w:pPr>
            <w:r>
              <w:rPr>
                <w:i/>
                <w:sz w:val="19"/>
              </w:rPr>
              <w:t>Acts Amendment (Electoral Reform) Act 1987</w:t>
            </w:r>
            <w:r>
              <w:rPr>
                <w:sz w:val="19"/>
              </w:rPr>
              <w:t xml:space="preserve"> Pt. III</w:t>
            </w:r>
          </w:p>
        </w:tc>
        <w:tc>
          <w:tcPr>
            <w:tcW w:w="1129"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93"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9"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9"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93" w:type="dxa"/>
            <w:gridSpan w:val="3"/>
          </w:tcPr>
          <w:p>
            <w:pPr>
              <w:pStyle w:val="nTable"/>
              <w:spacing w:after="40"/>
              <w:rPr>
                <w:sz w:val="19"/>
              </w:rPr>
            </w:pPr>
            <w:r>
              <w:rPr>
                <w:sz w:val="19"/>
              </w:rPr>
              <w:t>1 Apr 1988 (see s. 2)</w:t>
            </w:r>
          </w:p>
        </w:tc>
      </w:tr>
      <w:tr>
        <w:trPr>
          <w:cantSplit/>
          <w:trHeight w:val="40"/>
        </w:trPr>
        <w:tc>
          <w:tcPr>
            <w:tcW w:w="2259" w:type="dxa"/>
            <w:gridSpan w:val="2"/>
          </w:tcPr>
          <w:p>
            <w:pPr>
              <w:pStyle w:val="nTable"/>
              <w:spacing w:after="40"/>
              <w:ind w:right="113"/>
              <w:rPr>
                <w:sz w:val="19"/>
              </w:rPr>
            </w:pPr>
            <w:r>
              <w:rPr>
                <w:i/>
                <w:sz w:val="19"/>
              </w:rPr>
              <w:t>Solar Energy Research Amendment Act 1987</w:t>
            </w:r>
            <w:r>
              <w:rPr>
                <w:sz w:val="19"/>
              </w:rPr>
              <w:t xml:space="preserve"> s. 20</w:t>
            </w:r>
          </w:p>
        </w:tc>
        <w:tc>
          <w:tcPr>
            <w:tcW w:w="1129"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9 Dec 1987 (see s. 3(1))</w:t>
            </w:r>
          </w:p>
        </w:tc>
      </w:tr>
      <w:tr>
        <w:trPr>
          <w:cantSplit/>
          <w:trHeight w:val="40"/>
        </w:trPr>
        <w:tc>
          <w:tcPr>
            <w:tcW w:w="2259" w:type="dxa"/>
            <w:gridSpan w:val="2"/>
          </w:tcPr>
          <w:p>
            <w:pPr>
              <w:pStyle w:val="nTable"/>
              <w:spacing w:after="40"/>
              <w:ind w:right="113"/>
              <w:rPr>
                <w:sz w:val="19"/>
              </w:rPr>
            </w:pPr>
            <w:r>
              <w:rPr>
                <w:i/>
                <w:sz w:val="19"/>
              </w:rPr>
              <w:t>Minerals and Energy Research Act 1987</w:t>
            </w:r>
            <w:r>
              <w:rPr>
                <w:sz w:val="19"/>
              </w:rPr>
              <w:t xml:space="preserve"> s. 43</w:t>
            </w:r>
          </w:p>
        </w:tc>
        <w:tc>
          <w:tcPr>
            <w:tcW w:w="1129"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9" w:type="dxa"/>
            <w:gridSpan w:val="2"/>
          </w:tcPr>
          <w:p>
            <w:pPr>
              <w:pStyle w:val="nTable"/>
              <w:spacing w:after="40"/>
              <w:ind w:right="113"/>
              <w:rPr>
                <w:sz w:val="19"/>
              </w:rPr>
            </w:pPr>
            <w:r>
              <w:rPr>
                <w:i/>
                <w:sz w:val="19"/>
              </w:rPr>
              <w:t>Gold Banking Corporation Act 1987</w:t>
            </w:r>
            <w:r>
              <w:rPr>
                <w:sz w:val="19"/>
              </w:rPr>
              <w:t xml:space="preserve"> s. 79</w:t>
            </w:r>
          </w:p>
        </w:tc>
        <w:tc>
          <w:tcPr>
            <w:tcW w:w="1129"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93"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9" w:type="dxa"/>
            <w:gridSpan w:val="2"/>
          </w:tcPr>
          <w:p>
            <w:pPr>
              <w:pStyle w:val="nTable"/>
              <w:spacing w:after="40"/>
              <w:ind w:right="113"/>
              <w:rPr>
                <w:sz w:val="19"/>
              </w:rPr>
            </w:pPr>
            <w:r>
              <w:rPr>
                <w:i/>
                <w:sz w:val="19"/>
              </w:rPr>
              <w:t>Acts Amendment (Public Service) Act 1987</w:t>
            </w:r>
            <w:r>
              <w:rPr>
                <w:sz w:val="19"/>
              </w:rPr>
              <w:t xml:space="preserve"> s. 32</w:t>
            </w:r>
          </w:p>
        </w:tc>
        <w:tc>
          <w:tcPr>
            <w:tcW w:w="1129"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9" w:type="dxa"/>
            <w:gridSpan w:val="2"/>
          </w:tcPr>
          <w:p>
            <w:pPr>
              <w:pStyle w:val="nTable"/>
              <w:spacing w:after="40"/>
              <w:ind w:right="113"/>
              <w:rPr>
                <w:sz w:val="19"/>
              </w:rPr>
            </w:pPr>
            <w:r>
              <w:rPr>
                <w:i/>
                <w:sz w:val="19"/>
              </w:rPr>
              <w:t>Acts Amendment (Retail Trading Hours) Act 1987</w:t>
            </w:r>
            <w:r>
              <w:rPr>
                <w:sz w:val="19"/>
              </w:rPr>
              <w:t xml:space="preserve"> s. 12</w:t>
            </w:r>
          </w:p>
        </w:tc>
        <w:tc>
          <w:tcPr>
            <w:tcW w:w="1129"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59" w:type="dxa"/>
            <w:gridSpan w:val="2"/>
          </w:tcPr>
          <w:p>
            <w:pPr>
              <w:pStyle w:val="nTable"/>
              <w:spacing w:after="40"/>
              <w:ind w:right="113"/>
              <w:rPr>
                <w:sz w:val="19"/>
              </w:rPr>
            </w:pPr>
            <w:r>
              <w:rPr>
                <w:i/>
                <w:sz w:val="19"/>
              </w:rPr>
              <w:t>Horticultural Produce Commission Act 1988</w:t>
            </w:r>
            <w:r>
              <w:rPr>
                <w:sz w:val="19"/>
              </w:rPr>
              <w:t xml:space="preserve"> s. 27(2)</w:t>
            </w:r>
          </w:p>
        </w:tc>
        <w:tc>
          <w:tcPr>
            <w:tcW w:w="1129"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93"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9"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9"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93"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9" w:type="dxa"/>
            <w:gridSpan w:val="2"/>
          </w:tcPr>
          <w:p>
            <w:pPr>
              <w:pStyle w:val="nTable"/>
              <w:spacing w:after="40"/>
              <w:ind w:right="113"/>
              <w:rPr>
                <w:sz w:val="19"/>
              </w:rPr>
            </w:pPr>
            <w:r>
              <w:rPr>
                <w:i/>
                <w:sz w:val="19"/>
              </w:rPr>
              <w:t>Coal Industry Superannuation Act 1989</w:t>
            </w:r>
            <w:r>
              <w:rPr>
                <w:sz w:val="19"/>
              </w:rPr>
              <w:t xml:space="preserve"> s. 33(3)</w:t>
            </w:r>
          </w:p>
        </w:tc>
        <w:tc>
          <w:tcPr>
            <w:tcW w:w="1129"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93"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9"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9"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9"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9"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9" w:type="dxa"/>
            <w:gridSpan w:val="2"/>
          </w:tcPr>
          <w:p>
            <w:pPr>
              <w:pStyle w:val="nTable"/>
              <w:spacing w:after="40"/>
              <w:ind w:right="113"/>
              <w:rPr>
                <w:sz w:val="19"/>
              </w:rPr>
            </w:pPr>
            <w:r>
              <w:rPr>
                <w:i/>
                <w:sz w:val="19"/>
              </w:rPr>
              <w:t xml:space="preserve">Lotteries Commission Act 1990 </w:t>
            </w:r>
            <w:r>
              <w:rPr>
                <w:sz w:val="19"/>
              </w:rPr>
              <w:t>s. 33</w:t>
            </w:r>
          </w:p>
        </w:tc>
        <w:tc>
          <w:tcPr>
            <w:tcW w:w="1129"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Mining Development Act Repeal Act 1990</w:t>
            </w:r>
            <w:r>
              <w:rPr>
                <w:sz w:val="19"/>
              </w:rPr>
              <w:t xml:space="preserve"> s. 4</w:t>
            </w:r>
          </w:p>
        </w:tc>
        <w:tc>
          <w:tcPr>
            <w:tcW w:w="1129"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93" w:type="dxa"/>
            <w:gridSpan w:val="3"/>
          </w:tcPr>
          <w:p>
            <w:pPr>
              <w:pStyle w:val="nTable"/>
              <w:spacing w:after="40"/>
              <w:rPr>
                <w:sz w:val="19"/>
              </w:rPr>
            </w:pPr>
            <w:r>
              <w:rPr>
                <w:sz w:val="19"/>
              </w:rPr>
              <w:t>27 Sep 1990 (see s. 2)</w:t>
            </w:r>
          </w:p>
        </w:tc>
      </w:tr>
      <w:tr>
        <w:trPr>
          <w:cantSplit/>
          <w:trHeight w:val="40"/>
        </w:trPr>
        <w:tc>
          <w:tcPr>
            <w:tcW w:w="2259"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9"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8 Nov 1990 (see s. 2)</w:t>
            </w:r>
          </w:p>
        </w:tc>
      </w:tr>
      <w:tr>
        <w:trPr>
          <w:cantSplit/>
          <w:trHeight w:val="40"/>
        </w:trPr>
        <w:tc>
          <w:tcPr>
            <w:tcW w:w="2259"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9"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9" w:type="dxa"/>
            <w:gridSpan w:val="2"/>
          </w:tcPr>
          <w:p>
            <w:pPr>
              <w:pStyle w:val="nTable"/>
              <w:spacing w:after="40"/>
              <w:ind w:right="113"/>
              <w:rPr>
                <w:sz w:val="19"/>
              </w:rPr>
            </w:pPr>
            <w:r>
              <w:rPr>
                <w:i/>
                <w:sz w:val="19"/>
              </w:rPr>
              <w:t>State Employment and Skills Development Authority Act 1990</w:t>
            </w:r>
            <w:r>
              <w:rPr>
                <w:sz w:val="19"/>
              </w:rPr>
              <w:t> s. 46</w:t>
            </w:r>
          </w:p>
        </w:tc>
        <w:tc>
          <w:tcPr>
            <w:tcW w:w="1129"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93"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9" w:type="dxa"/>
            <w:gridSpan w:val="2"/>
          </w:tcPr>
          <w:p>
            <w:pPr>
              <w:pStyle w:val="nTable"/>
              <w:spacing w:after="40"/>
              <w:ind w:right="113"/>
              <w:rPr>
                <w:sz w:val="19"/>
              </w:rPr>
            </w:pPr>
            <w:r>
              <w:rPr>
                <w:i/>
                <w:sz w:val="19"/>
              </w:rPr>
              <w:t>Soil and Land Conservation Amendment Act 1990</w:t>
            </w:r>
            <w:r>
              <w:rPr>
                <w:sz w:val="19"/>
              </w:rPr>
              <w:t xml:space="preserve"> s. 17</w:t>
            </w:r>
          </w:p>
        </w:tc>
        <w:tc>
          <w:tcPr>
            <w:tcW w:w="1129"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93"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9" w:type="dxa"/>
            <w:gridSpan w:val="2"/>
          </w:tcPr>
          <w:p>
            <w:pPr>
              <w:pStyle w:val="nTable"/>
              <w:spacing w:after="40"/>
              <w:ind w:right="113"/>
              <w:rPr>
                <w:sz w:val="19"/>
              </w:rPr>
            </w:pPr>
            <w:r>
              <w:rPr>
                <w:i/>
                <w:sz w:val="19"/>
              </w:rPr>
              <w:t>R &amp; I Bank Act 1990</w:t>
            </w:r>
            <w:r>
              <w:rPr>
                <w:sz w:val="19"/>
              </w:rPr>
              <w:t xml:space="preserve"> s. 45(1)</w:t>
            </w:r>
          </w:p>
        </w:tc>
        <w:tc>
          <w:tcPr>
            <w:tcW w:w="1129"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93"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9"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93"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9" w:type="dxa"/>
            <w:gridSpan w:val="2"/>
          </w:tcPr>
          <w:p>
            <w:pPr>
              <w:pStyle w:val="nTable"/>
              <w:spacing w:after="40"/>
              <w:ind w:right="113"/>
              <w:rPr>
                <w:sz w:val="19"/>
              </w:rPr>
            </w:pPr>
            <w:r>
              <w:rPr>
                <w:i/>
                <w:sz w:val="19"/>
              </w:rPr>
              <w:t>Tobacco Control Act 1990</w:t>
            </w:r>
            <w:r>
              <w:rPr>
                <w:sz w:val="19"/>
              </w:rPr>
              <w:t xml:space="preserve"> s. 35</w:t>
            </w:r>
          </w:p>
        </w:tc>
        <w:tc>
          <w:tcPr>
            <w:tcW w:w="1129"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93"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9" w:type="dxa"/>
            <w:gridSpan w:val="2"/>
          </w:tcPr>
          <w:p>
            <w:pPr>
              <w:pStyle w:val="nTable"/>
              <w:spacing w:after="40"/>
              <w:ind w:right="113"/>
              <w:rPr>
                <w:sz w:val="19"/>
              </w:rPr>
            </w:pPr>
            <w:r>
              <w:rPr>
                <w:i/>
                <w:sz w:val="19"/>
              </w:rPr>
              <w:t>State Supply Commission Act 1991</w:t>
            </w:r>
            <w:r>
              <w:rPr>
                <w:sz w:val="19"/>
              </w:rPr>
              <w:t xml:space="preserve"> s. 35</w:t>
            </w:r>
          </w:p>
        </w:tc>
        <w:tc>
          <w:tcPr>
            <w:tcW w:w="1129"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93"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9" w:type="dxa"/>
            <w:gridSpan w:val="2"/>
          </w:tcPr>
          <w:p>
            <w:pPr>
              <w:pStyle w:val="nTable"/>
              <w:spacing w:after="40"/>
              <w:ind w:right="113"/>
              <w:rPr>
                <w:sz w:val="19"/>
              </w:rPr>
            </w:pPr>
            <w:r>
              <w:rPr>
                <w:i/>
                <w:sz w:val="19"/>
              </w:rPr>
              <w:t>Director of Public Prosecutions Act 1991</w:t>
            </w:r>
            <w:r>
              <w:rPr>
                <w:sz w:val="19"/>
              </w:rPr>
              <w:t xml:space="preserve"> s. 36</w:t>
            </w:r>
          </w:p>
        </w:tc>
        <w:tc>
          <w:tcPr>
            <w:tcW w:w="1129"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9"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9"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9" w:type="dxa"/>
            <w:gridSpan w:val="2"/>
          </w:tcPr>
          <w:p>
            <w:pPr>
              <w:pStyle w:val="nTable"/>
              <w:spacing w:after="40"/>
              <w:ind w:right="113"/>
              <w:rPr>
                <w:sz w:val="19"/>
              </w:rPr>
            </w:pPr>
            <w:r>
              <w:rPr>
                <w:i/>
                <w:sz w:val="19"/>
              </w:rPr>
              <w:t>Human Reproductive Technology Act 1991</w:t>
            </w:r>
            <w:r>
              <w:rPr>
                <w:sz w:val="19"/>
              </w:rPr>
              <w:t xml:space="preserve"> s. 63</w:t>
            </w:r>
          </w:p>
        </w:tc>
        <w:tc>
          <w:tcPr>
            <w:tcW w:w="1129"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93"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9"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9"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93"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9" w:type="dxa"/>
            <w:gridSpan w:val="2"/>
          </w:tcPr>
          <w:p>
            <w:pPr>
              <w:pStyle w:val="nTable"/>
              <w:spacing w:after="40"/>
              <w:ind w:right="113"/>
              <w:rPr>
                <w:sz w:val="19"/>
              </w:rPr>
            </w:pPr>
            <w:r>
              <w:rPr>
                <w:i/>
                <w:sz w:val="19"/>
              </w:rPr>
              <w:t>Builders’ Registration Amendment Act 1991</w:t>
            </w:r>
            <w:r>
              <w:rPr>
                <w:sz w:val="19"/>
              </w:rPr>
              <w:t xml:space="preserve"> Pt. 3</w:t>
            </w:r>
          </w:p>
        </w:tc>
        <w:tc>
          <w:tcPr>
            <w:tcW w:w="1129"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9"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9"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9"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93"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9"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9"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9" w:type="dxa"/>
            <w:gridSpan w:val="2"/>
          </w:tcPr>
          <w:p>
            <w:pPr>
              <w:pStyle w:val="nTable"/>
              <w:spacing w:after="40"/>
              <w:ind w:right="113"/>
              <w:rPr>
                <w:sz w:val="19"/>
              </w:rPr>
            </w:pPr>
            <w:r>
              <w:rPr>
                <w:i/>
                <w:sz w:val="19"/>
              </w:rPr>
              <w:t>Retirement Villages Act 1992</w:t>
            </w:r>
            <w:r>
              <w:rPr>
                <w:sz w:val="19"/>
              </w:rPr>
              <w:t xml:space="preserve"> s. 85</w:t>
            </w:r>
          </w:p>
        </w:tc>
        <w:tc>
          <w:tcPr>
            <w:tcW w:w="1129"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9" w:type="dxa"/>
            <w:gridSpan w:val="2"/>
          </w:tcPr>
          <w:p>
            <w:pPr>
              <w:pStyle w:val="nTable"/>
              <w:spacing w:after="40"/>
              <w:ind w:right="113"/>
              <w:rPr>
                <w:sz w:val="19"/>
              </w:rPr>
            </w:pPr>
            <w:r>
              <w:rPr>
                <w:i/>
                <w:sz w:val="19"/>
              </w:rPr>
              <w:t xml:space="preserve">Nurses Act 1992 </w:t>
            </w:r>
            <w:r>
              <w:rPr>
                <w:sz w:val="19"/>
              </w:rPr>
              <w:t>s. 84</w:t>
            </w:r>
          </w:p>
        </w:tc>
        <w:tc>
          <w:tcPr>
            <w:tcW w:w="1129"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9"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9"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9"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9"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9"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9"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29"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93"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9" w:type="dxa"/>
            <w:gridSpan w:val="2"/>
          </w:tcPr>
          <w:p>
            <w:pPr>
              <w:pStyle w:val="nTable"/>
              <w:spacing w:after="40"/>
              <w:ind w:right="113"/>
              <w:rPr>
                <w:sz w:val="19"/>
              </w:rPr>
            </w:pPr>
            <w:r>
              <w:rPr>
                <w:i/>
                <w:sz w:val="19"/>
              </w:rPr>
              <w:t>Freedom of Information Act 1992</w:t>
            </w:r>
            <w:r>
              <w:rPr>
                <w:sz w:val="19"/>
              </w:rPr>
              <w:t xml:space="preserve"> Pt. 7</w:t>
            </w:r>
          </w:p>
        </w:tc>
        <w:tc>
          <w:tcPr>
            <w:tcW w:w="1129"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93"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r>
              <w:rPr>
                <w:i/>
                <w:sz w:val="19"/>
              </w:rPr>
              <w:t>Disability Services Act 1992</w:t>
            </w:r>
            <w:r>
              <w:rPr>
                <w:sz w:val="19"/>
              </w:rPr>
              <w:t xml:space="preserve"> s. 41</w:t>
            </w:r>
          </w:p>
        </w:tc>
        <w:tc>
          <w:tcPr>
            <w:tcW w:w="1129"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93"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9"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9"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93" w:type="dxa"/>
            <w:gridSpan w:val="3"/>
          </w:tcPr>
          <w:p>
            <w:pPr>
              <w:pStyle w:val="nTable"/>
              <w:spacing w:after="40"/>
              <w:rPr>
                <w:sz w:val="19"/>
              </w:rPr>
            </w:pPr>
            <w:r>
              <w:rPr>
                <w:sz w:val="19"/>
              </w:rPr>
              <w:t>1 Jul 1993 (see s. 2)</w:t>
            </w:r>
          </w:p>
        </w:tc>
      </w:tr>
      <w:tr>
        <w:trPr>
          <w:cantSplit/>
          <w:trHeight w:val="40"/>
        </w:trPr>
        <w:tc>
          <w:tcPr>
            <w:tcW w:w="2259" w:type="dxa"/>
            <w:gridSpan w:val="2"/>
          </w:tcPr>
          <w:p>
            <w:pPr>
              <w:pStyle w:val="nTable"/>
              <w:spacing w:after="40"/>
              <w:ind w:right="113"/>
              <w:rPr>
                <w:sz w:val="19"/>
              </w:rPr>
            </w:pPr>
            <w:r>
              <w:rPr>
                <w:i/>
                <w:sz w:val="19"/>
              </w:rPr>
              <w:t>Rural Adjustment and Finance Corporation Act 1993</w:t>
            </w:r>
            <w:r>
              <w:rPr>
                <w:sz w:val="19"/>
              </w:rPr>
              <w:t> s. 56</w:t>
            </w:r>
          </w:p>
        </w:tc>
        <w:tc>
          <w:tcPr>
            <w:tcW w:w="1129"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93"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9" w:type="dxa"/>
            <w:gridSpan w:val="2"/>
          </w:tcPr>
          <w:p>
            <w:pPr>
              <w:pStyle w:val="nTable"/>
              <w:spacing w:after="40"/>
              <w:ind w:right="113"/>
              <w:rPr>
                <w:sz w:val="19"/>
              </w:rPr>
            </w:pPr>
            <w:r>
              <w:rPr>
                <w:i/>
                <w:sz w:val="19"/>
              </w:rPr>
              <w:t>Workplace Agreements Act 1993</w:t>
            </w:r>
            <w:r>
              <w:rPr>
                <w:sz w:val="19"/>
              </w:rPr>
              <w:t xml:space="preserve"> s. 103</w:t>
            </w:r>
          </w:p>
        </w:tc>
        <w:tc>
          <w:tcPr>
            <w:tcW w:w="1129"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93"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9" w:type="dxa"/>
            <w:gridSpan w:val="2"/>
          </w:tcPr>
          <w:p>
            <w:pPr>
              <w:pStyle w:val="nTable"/>
              <w:spacing w:after="40"/>
              <w:ind w:right="113"/>
              <w:rPr>
                <w:sz w:val="19"/>
              </w:rPr>
            </w:pPr>
            <w:r>
              <w:rPr>
                <w:i/>
                <w:sz w:val="19"/>
              </w:rPr>
              <w:t>Bee Industry Amendment and Repeal Act 1993</w:t>
            </w:r>
            <w:r>
              <w:rPr>
                <w:sz w:val="19"/>
              </w:rPr>
              <w:t xml:space="preserve"> s. 20</w:t>
            </w:r>
          </w:p>
        </w:tc>
        <w:tc>
          <w:tcPr>
            <w:tcW w:w="1129"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93"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9"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9"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9" w:type="dxa"/>
            <w:gridSpan w:val="2"/>
          </w:tcPr>
          <w:p>
            <w:pPr>
              <w:pStyle w:val="nTable"/>
              <w:spacing w:after="40"/>
              <w:ind w:right="113"/>
              <w:rPr>
                <w:sz w:val="19"/>
              </w:rPr>
            </w:pPr>
            <w:r>
              <w:rPr>
                <w:i/>
                <w:sz w:val="19"/>
              </w:rPr>
              <w:t>Disability Services Act 1993</w:t>
            </w:r>
            <w:r>
              <w:rPr>
                <w:sz w:val="19"/>
              </w:rPr>
              <w:t xml:space="preserve"> s. 58</w:t>
            </w:r>
          </w:p>
        </w:tc>
        <w:tc>
          <w:tcPr>
            <w:tcW w:w="1129"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23 Dec 1993 (see s. 2)</w:t>
            </w:r>
          </w:p>
        </w:tc>
      </w:tr>
      <w:tr>
        <w:trPr>
          <w:cantSplit/>
          <w:trHeight w:val="40"/>
        </w:trPr>
        <w:tc>
          <w:tcPr>
            <w:tcW w:w="2259" w:type="dxa"/>
            <w:gridSpan w:val="2"/>
          </w:tcPr>
          <w:p>
            <w:pPr>
              <w:pStyle w:val="nTable"/>
              <w:spacing w:after="40"/>
              <w:ind w:right="113"/>
              <w:rPr>
                <w:sz w:val="19"/>
              </w:rPr>
            </w:pPr>
            <w:r>
              <w:rPr>
                <w:i/>
                <w:sz w:val="19"/>
              </w:rPr>
              <w:t>Plant Diseases Amendment Act 1993</w:t>
            </w:r>
            <w:r>
              <w:rPr>
                <w:sz w:val="19"/>
              </w:rPr>
              <w:t xml:space="preserve"> s. 20</w:t>
            </w:r>
          </w:p>
        </w:tc>
        <w:tc>
          <w:tcPr>
            <w:tcW w:w="1129"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93"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9" w:type="dxa"/>
            <w:gridSpan w:val="2"/>
          </w:tcPr>
          <w:p>
            <w:pPr>
              <w:pStyle w:val="nTable"/>
              <w:spacing w:after="40"/>
              <w:ind w:right="113"/>
              <w:rPr>
                <w:sz w:val="19"/>
              </w:rPr>
            </w:pPr>
            <w:r>
              <w:rPr>
                <w:i/>
                <w:sz w:val="19"/>
              </w:rPr>
              <w:t>Regional Development Commissions Act 1993</w:t>
            </w:r>
            <w:r>
              <w:rPr>
                <w:sz w:val="19"/>
              </w:rPr>
              <w:t xml:space="preserve"> s. 44</w:t>
            </w:r>
          </w:p>
        </w:tc>
        <w:tc>
          <w:tcPr>
            <w:tcW w:w="1129"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93"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9" w:type="dxa"/>
            <w:gridSpan w:val="2"/>
          </w:tcPr>
          <w:p>
            <w:pPr>
              <w:pStyle w:val="nTable"/>
              <w:spacing w:after="40"/>
              <w:ind w:right="113"/>
              <w:rPr>
                <w:sz w:val="19"/>
              </w:rPr>
            </w:pPr>
            <w:r>
              <w:rPr>
                <w:i/>
                <w:sz w:val="19"/>
              </w:rPr>
              <w:t>R &amp; I Bank Amendment Act 1994</w:t>
            </w:r>
            <w:r>
              <w:rPr>
                <w:sz w:val="19"/>
              </w:rPr>
              <w:t xml:space="preserve"> s. 13</w:t>
            </w:r>
          </w:p>
        </w:tc>
        <w:tc>
          <w:tcPr>
            <w:tcW w:w="1129"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93"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9" w:type="dxa"/>
            <w:gridSpan w:val="2"/>
          </w:tcPr>
          <w:p>
            <w:pPr>
              <w:pStyle w:val="nTable"/>
              <w:spacing w:after="40"/>
              <w:ind w:right="113"/>
              <w:rPr>
                <w:sz w:val="19"/>
              </w:rPr>
            </w:pPr>
            <w:r>
              <w:rPr>
                <w:i/>
                <w:sz w:val="19"/>
              </w:rPr>
              <w:t>Adoption Act 1994</w:t>
            </w:r>
            <w:r>
              <w:rPr>
                <w:sz w:val="19"/>
              </w:rPr>
              <w:t xml:space="preserve"> s. 145</w:t>
            </w:r>
          </w:p>
        </w:tc>
        <w:tc>
          <w:tcPr>
            <w:tcW w:w="1129"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9"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9"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93"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9" w:type="dxa"/>
            <w:gridSpan w:val="2"/>
          </w:tcPr>
          <w:p>
            <w:pPr>
              <w:pStyle w:val="nTable"/>
              <w:spacing w:after="40"/>
              <w:ind w:right="113"/>
              <w:rPr>
                <w:sz w:val="19"/>
              </w:rPr>
            </w:pPr>
            <w:r>
              <w:rPr>
                <w:i/>
                <w:sz w:val="19"/>
              </w:rPr>
              <w:t>Subiaco Redevelopment Act 1994</w:t>
            </w:r>
            <w:r>
              <w:rPr>
                <w:sz w:val="19"/>
              </w:rPr>
              <w:t xml:space="preserve"> s. 67</w:t>
            </w:r>
          </w:p>
        </w:tc>
        <w:tc>
          <w:tcPr>
            <w:tcW w:w="1129"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9"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9" w:type="dxa"/>
            <w:gridSpan w:val="2"/>
          </w:tcPr>
          <w:p>
            <w:pPr>
              <w:pStyle w:val="nTable"/>
              <w:spacing w:after="40"/>
              <w:ind w:right="113"/>
              <w:rPr>
                <w:sz w:val="19"/>
              </w:rPr>
            </w:pPr>
            <w:r>
              <w:rPr>
                <w:i/>
                <w:sz w:val="19"/>
              </w:rPr>
              <w:t>Acts Amendment (Coal Mining Industry) Act 1994</w:t>
            </w:r>
            <w:r>
              <w:rPr>
                <w:sz w:val="19"/>
              </w:rPr>
              <w:t xml:space="preserve"> s. 21</w:t>
            </w:r>
          </w:p>
        </w:tc>
        <w:tc>
          <w:tcPr>
            <w:tcW w:w="1129"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93" w:type="dxa"/>
            <w:gridSpan w:val="3"/>
          </w:tcPr>
          <w:p>
            <w:pPr>
              <w:pStyle w:val="nTable"/>
              <w:spacing w:after="40"/>
              <w:rPr>
                <w:sz w:val="19"/>
              </w:rPr>
            </w:pPr>
            <w:r>
              <w:rPr>
                <w:sz w:val="19"/>
              </w:rPr>
              <w:t>22 Sep 1994 (see s. 2(1))</w:t>
            </w:r>
          </w:p>
        </w:tc>
      </w:tr>
      <w:tr>
        <w:trPr>
          <w:cantSplit/>
          <w:trHeight w:val="40"/>
        </w:trPr>
        <w:tc>
          <w:tcPr>
            <w:tcW w:w="2259" w:type="dxa"/>
            <w:gridSpan w:val="2"/>
          </w:tcPr>
          <w:p>
            <w:pPr>
              <w:pStyle w:val="nTable"/>
              <w:spacing w:after="40"/>
              <w:ind w:right="113"/>
              <w:rPr>
                <w:sz w:val="19"/>
              </w:rPr>
            </w:pPr>
            <w:r>
              <w:rPr>
                <w:i/>
                <w:sz w:val="19"/>
              </w:rPr>
              <w:t>Fish Resources Management Act 1994</w:t>
            </w:r>
            <w:r>
              <w:rPr>
                <w:sz w:val="19"/>
              </w:rPr>
              <w:t xml:space="preserve"> s. 264</w:t>
            </w:r>
          </w:p>
        </w:tc>
        <w:tc>
          <w:tcPr>
            <w:tcW w:w="1129"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93"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9" w:type="dxa"/>
            <w:gridSpan w:val="2"/>
          </w:tcPr>
          <w:p>
            <w:pPr>
              <w:pStyle w:val="nTable"/>
              <w:spacing w:after="40"/>
              <w:ind w:right="113"/>
              <w:rPr>
                <w:sz w:val="19"/>
              </w:rPr>
            </w:pPr>
            <w:r>
              <w:rPr>
                <w:i/>
                <w:sz w:val="19"/>
              </w:rPr>
              <w:t>Mines Safety and Inspection Act 1994</w:t>
            </w:r>
            <w:r>
              <w:rPr>
                <w:sz w:val="19"/>
              </w:rPr>
              <w:t xml:space="preserve"> s. 109</w:t>
            </w:r>
          </w:p>
        </w:tc>
        <w:tc>
          <w:tcPr>
            <w:tcW w:w="1129"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93"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9" w:type="dxa"/>
            <w:gridSpan w:val="2"/>
          </w:tcPr>
          <w:p>
            <w:pPr>
              <w:pStyle w:val="nTable"/>
              <w:spacing w:after="40"/>
              <w:ind w:right="113"/>
              <w:rPr>
                <w:sz w:val="19"/>
              </w:rPr>
            </w:pPr>
            <w:r>
              <w:rPr>
                <w:i/>
                <w:sz w:val="19"/>
              </w:rPr>
              <w:t>Statutes (Repeals and Minor Amendments) Act 1994</w:t>
            </w:r>
            <w:r>
              <w:rPr>
                <w:sz w:val="19"/>
              </w:rPr>
              <w:t xml:space="preserve"> s. 4</w:t>
            </w:r>
          </w:p>
        </w:tc>
        <w:tc>
          <w:tcPr>
            <w:tcW w:w="1129"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93" w:type="dxa"/>
            <w:gridSpan w:val="3"/>
          </w:tcPr>
          <w:p>
            <w:pPr>
              <w:pStyle w:val="nTable"/>
              <w:spacing w:after="40"/>
              <w:rPr>
                <w:sz w:val="19"/>
              </w:rPr>
            </w:pPr>
            <w:r>
              <w:rPr>
                <w:sz w:val="19"/>
              </w:rPr>
              <w:t>9 Dec 1994 (see s. 2)</w:t>
            </w:r>
          </w:p>
        </w:tc>
      </w:tr>
      <w:tr>
        <w:trPr>
          <w:cantSplit/>
          <w:trHeight w:val="40"/>
        </w:trPr>
        <w:tc>
          <w:tcPr>
            <w:tcW w:w="2259"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9"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9" w:type="dxa"/>
            <w:gridSpan w:val="2"/>
          </w:tcPr>
          <w:p>
            <w:pPr>
              <w:pStyle w:val="nTable"/>
              <w:spacing w:after="40"/>
              <w:ind w:right="113"/>
              <w:rPr>
                <w:sz w:val="19"/>
              </w:rPr>
            </w:pPr>
            <w:r>
              <w:rPr>
                <w:i/>
                <w:sz w:val="19"/>
              </w:rPr>
              <w:t>Taxi Act 1994</w:t>
            </w:r>
            <w:r>
              <w:rPr>
                <w:sz w:val="19"/>
              </w:rPr>
              <w:t xml:space="preserve"> s. 50</w:t>
            </w:r>
          </w:p>
        </w:tc>
        <w:tc>
          <w:tcPr>
            <w:tcW w:w="1129"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93"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9" w:type="dxa"/>
            <w:gridSpan w:val="2"/>
          </w:tcPr>
          <w:p>
            <w:pPr>
              <w:pStyle w:val="nTable"/>
              <w:spacing w:after="40"/>
              <w:ind w:right="113"/>
              <w:rPr>
                <w:sz w:val="19"/>
              </w:rPr>
            </w:pPr>
            <w:r>
              <w:rPr>
                <w:i/>
                <w:sz w:val="19"/>
              </w:rPr>
              <w:t xml:space="preserve">Dairy Industry Amendment Act 1994 </w:t>
            </w:r>
            <w:r>
              <w:rPr>
                <w:sz w:val="19"/>
              </w:rPr>
              <w:t>s. 92</w:t>
            </w:r>
          </w:p>
        </w:tc>
        <w:tc>
          <w:tcPr>
            <w:tcW w:w="1129"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93" w:type="dxa"/>
            <w:gridSpan w:val="3"/>
          </w:tcPr>
          <w:p>
            <w:pPr>
              <w:pStyle w:val="nTable"/>
              <w:spacing w:after="40"/>
              <w:rPr>
                <w:sz w:val="19"/>
              </w:rPr>
            </w:pPr>
            <w:r>
              <w:rPr>
                <w:sz w:val="19"/>
              </w:rPr>
              <w:t>2 Feb 1995</w:t>
            </w:r>
          </w:p>
        </w:tc>
      </w:tr>
      <w:tr>
        <w:trPr>
          <w:cantSplit/>
          <w:trHeight w:val="40"/>
        </w:trPr>
        <w:tc>
          <w:tcPr>
            <w:tcW w:w="2259" w:type="dxa"/>
            <w:gridSpan w:val="2"/>
          </w:tcPr>
          <w:p>
            <w:pPr>
              <w:pStyle w:val="nTable"/>
              <w:spacing w:after="40"/>
              <w:ind w:right="113"/>
              <w:rPr>
                <w:sz w:val="19"/>
              </w:rPr>
            </w:pPr>
            <w:r>
              <w:rPr>
                <w:i/>
                <w:sz w:val="19"/>
              </w:rPr>
              <w:t>Hospitals Amendment Act 1994</w:t>
            </w:r>
            <w:r>
              <w:rPr>
                <w:sz w:val="19"/>
              </w:rPr>
              <w:t xml:space="preserve"> s. 18</w:t>
            </w:r>
          </w:p>
        </w:tc>
        <w:tc>
          <w:tcPr>
            <w:tcW w:w="1129"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9" w:type="dxa"/>
            <w:gridSpan w:val="2"/>
          </w:tcPr>
          <w:p>
            <w:pPr>
              <w:pStyle w:val="nTable"/>
              <w:spacing w:after="40"/>
              <w:ind w:right="113"/>
              <w:rPr>
                <w:sz w:val="19"/>
              </w:rPr>
            </w:pPr>
            <w:r>
              <w:rPr>
                <w:i/>
                <w:sz w:val="19"/>
              </w:rPr>
              <w:t>Young Offenders Act 1994</w:t>
            </w:r>
            <w:r>
              <w:rPr>
                <w:sz w:val="19"/>
              </w:rPr>
              <w:t xml:space="preserve"> s. 236</w:t>
            </w:r>
          </w:p>
        </w:tc>
        <w:tc>
          <w:tcPr>
            <w:tcW w:w="1129"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9" w:type="dxa"/>
            <w:gridSpan w:val="2"/>
          </w:tcPr>
          <w:p>
            <w:pPr>
              <w:pStyle w:val="nTable"/>
              <w:spacing w:after="40"/>
              <w:ind w:right="113"/>
              <w:rPr>
                <w:sz w:val="19"/>
              </w:rPr>
            </w:pPr>
            <w:r>
              <w:rPr>
                <w:i/>
                <w:sz w:val="19"/>
              </w:rPr>
              <w:t>Planning Legislation Amendment Act (No. 2) 1994</w:t>
            </w:r>
            <w:r>
              <w:rPr>
                <w:sz w:val="19"/>
              </w:rPr>
              <w:t xml:space="preserve"> s. 46(5)</w:t>
            </w:r>
          </w:p>
        </w:tc>
        <w:tc>
          <w:tcPr>
            <w:tcW w:w="1129"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93"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9" w:type="dxa"/>
            <w:gridSpan w:val="2"/>
          </w:tcPr>
          <w:p>
            <w:pPr>
              <w:pStyle w:val="nTable"/>
              <w:spacing w:after="40"/>
              <w:ind w:right="113"/>
              <w:rPr>
                <w:sz w:val="19"/>
              </w:rPr>
            </w:pPr>
            <w:r>
              <w:rPr>
                <w:i/>
                <w:sz w:val="19"/>
              </w:rPr>
              <w:t>Industrial Legislation Amendment Act 1995</w:t>
            </w:r>
            <w:r>
              <w:rPr>
                <w:sz w:val="19"/>
              </w:rPr>
              <w:t xml:space="preserve"> s. 23</w:t>
            </w:r>
          </w:p>
        </w:tc>
        <w:tc>
          <w:tcPr>
            <w:tcW w:w="1129"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93" w:type="dxa"/>
            <w:gridSpan w:val="3"/>
          </w:tcPr>
          <w:p>
            <w:pPr>
              <w:pStyle w:val="nTable"/>
              <w:spacing w:after="40"/>
              <w:rPr>
                <w:sz w:val="19"/>
              </w:rPr>
            </w:pPr>
            <w:r>
              <w:rPr>
                <w:sz w:val="19"/>
              </w:rPr>
              <w:t>9 May 1995 (see s. 2(1))</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9" w:type="dxa"/>
            <w:gridSpan w:val="2"/>
          </w:tcPr>
          <w:p>
            <w:pPr>
              <w:pStyle w:val="nTable"/>
              <w:spacing w:after="40"/>
              <w:ind w:right="113"/>
              <w:rPr>
                <w:sz w:val="19"/>
              </w:rPr>
            </w:pPr>
            <w:r>
              <w:rPr>
                <w:i/>
                <w:sz w:val="19"/>
              </w:rPr>
              <w:t>Marketing of Potatoes Amendment Act 1995</w:t>
            </w:r>
            <w:r>
              <w:rPr>
                <w:sz w:val="19"/>
              </w:rPr>
              <w:t xml:space="preserve"> s. 58(1)</w:t>
            </w:r>
          </w:p>
        </w:tc>
        <w:tc>
          <w:tcPr>
            <w:tcW w:w="1129"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93"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9"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9"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93"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9" w:type="dxa"/>
            <w:gridSpan w:val="2"/>
          </w:tcPr>
          <w:p>
            <w:pPr>
              <w:pStyle w:val="nTable"/>
              <w:spacing w:after="40"/>
              <w:ind w:right="113"/>
              <w:rPr>
                <w:sz w:val="19"/>
              </w:rPr>
            </w:pPr>
            <w:r>
              <w:rPr>
                <w:i/>
                <w:sz w:val="19"/>
              </w:rPr>
              <w:t>Agricultural Practices (Disputes) Act 1995</w:t>
            </w:r>
            <w:r>
              <w:rPr>
                <w:sz w:val="19"/>
              </w:rPr>
              <w:t xml:space="preserve"> s. 23</w:t>
            </w:r>
          </w:p>
        </w:tc>
        <w:tc>
          <w:tcPr>
            <w:tcW w:w="1129"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93"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9"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93"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9"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9"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93"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59"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9"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93"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9"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9"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9" w:type="dxa"/>
            <w:gridSpan w:val="2"/>
          </w:tcPr>
          <w:p>
            <w:pPr>
              <w:pStyle w:val="nTable"/>
              <w:spacing w:after="40"/>
              <w:ind w:right="113"/>
              <w:rPr>
                <w:sz w:val="19"/>
              </w:rPr>
            </w:pPr>
            <w:r>
              <w:rPr>
                <w:i/>
                <w:sz w:val="19"/>
              </w:rPr>
              <w:t>Coroners Act 1996</w:t>
            </w:r>
            <w:r>
              <w:rPr>
                <w:sz w:val="19"/>
              </w:rPr>
              <w:t xml:space="preserve"> s. 61</w:t>
            </w:r>
          </w:p>
        </w:tc>
        <w:tc>
          <w:tcPr>
            <w:tcW w:w="1129"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93"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9"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9"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1 Jul 1996 (see s. 2)</w:t>
            </w:r>
          </w:p>
        </w:tc>
      </w:tr>
      <w:tr>
        <w:trPr>
          <w:cantSplit/>
          <w:trHeight w:val="40"/>
        </w:trPr>
        <w:tc>
          <w:tcPr>
            <w:tcW w:w="2259"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9"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9" w:type="dxa"/>
            <w:gridSpan w:val="2"/>
          </w:tcPr>
          <w:p>
            <w:pPr>
              <w:pStyle w:val="nTable"/>
              <w:spacing w:after="40"/>
              <w:ind w:right="113"/>
              <w:rPr>
                <w:sz w:val="19"/>
              </w:rPr>
            </w:pPr>
            <w:r>
              <w:rPr>
                <w:i/>
                <w:sz w:val="19"/>
              </w:rPr>
              <w:t>Censorship Act 1996</w:t>
            </w:r>
            <w:r>
              <w:rPr>
                <w:sz w:val="19"/>
              </w:rPr>
              <w:t xml:space="preserve"> s. 152(3)</w:t>
            </w:r>
          </w:p>
        </w:tc>
        <w:tc>
          <w:tcPr>
            <w:tcW w:w="1129"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93"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9" w:type="dxa"/>
            <w:gridSpan w:val="2"/>
          </w:tcPr>
          <w:p>
            <w:pPr>
              <w:pStyle w:val="nTable"/>
              <w:spacing w:after="40"/>
              <w:ind w:right="113"/>
              <w:rPr>
                <w:sz w:val="19"/>
              </w:rPr>
            </w:pPr>
            <w:r>
              <w:rPr>
                <w:i/>
                <w:sz w:val="19"/>
              </w:rPr>
              <w:t>Vocational Education and Training Act 1996</w:t>
            </w:r>
            <w:r>
              <w:rPr>
                <w:sz w:val="19"/>
              </w:rPr>
              <w:t xml:space="preserve"> s. 71</w:t>
            </w:r>
          </w:p>
        </w:tc>
        <w:tc>
          <w:tcPr>
            <w:tcW w:w="1129"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93"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9" w:type="dxa"/>
            <w:gridSpan w:val="2"/>
          </w:tcPr>
          <w:p>
            <w:pPr>
              <w:pStyle w:val="nTable"/>
              <w:spacing w:after="40"/>
              <w:ind w:right="113"/>
              <w:rPr>
                <w:sz w:val="19"/>
              </w:rPr>
            </w:pPr>
            <w:r>
              <w:rPr>
                <w:i/>
                <w:sz w:val="19"/>
              </w:rPr>
              <w:t>Acts Amendment (ICWA) Act 1996</w:t>
            </w:r>
            <w:r>
              <w:rPr>
                <w:sz w:val="19"/>
              </w:rPr>
              <w:t xml:space="preserve"> s. 38</w:t>
            </w:r>
          </w:p>
        </w:tc>
        <w:tc>
          <w:tcPr>
            <w:tcW w:w="1129"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93"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9"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9"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93" w:type="dxa"/>
            <w:gridSpan w:val="3"/>
          </w:tcPr>
          <w:p>
            <w:pPr>
              <w:pStyle w:val="nTable"/>
              <w:spacing w:after="40"/>
              <w:rPr>
                <w:sz w:val="19"/>
              </w:rPr>
            </w:pPr>
            <w:r>
              <w:rPr>
                <w:sz w:val="19"/>
              </w:rPr>
              <w:t>13 Nov 1997 (see s. 2)</w:t>
            </w:r>
          </w:p>
        </w:tc>
      </w:tr>
      <w:tr>
        <w:trPr>
          <w:cantSplit/>
          <w:trHeight w:val="40"/>
        </w:trPr>
        <w:tc>
          <w:tcPr>
            <w:tcW w:w="2259" w:type="dxa"/>
            <w:gridSpan w:val="2"/>
          </w:tcPr>
          <w:p>
            <w:pPr>
              <w:pStyle w:val="nTable"/>
              <w:spacing w:after="40"/>
              <w:ind w:right="113"/>
              <w:rPr>
                <w:sz w:val="19"/>
              </w:rPr>
            </w:pPr>
            <w:r>
              <w:rPr>
                <w:i/>
                <w:sz w:val="19"/>
              </w:rPr>
              <w:t>Road Traffic Amendment Act 1996</w:t>
            </w:r>
            <w:r>
              <w:rPr>
                <w:sz w:val="19"/>
              </w:rPr>
              <w:t xml:space="preserve"> Pt. 3 Div. 1</w:t>
            </w:r>
          </w:p>
        </w:tc>
        <w:tc>
          <w:tcPr>
            <w:tcW w:w="1129"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93"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9" w:type="dxa"/>
            <w:gridSpan w:val="2"/>
          </w:tcPr>
          <w:p>
            <w:pPr>
              <w:pStyle w:val="nTable"/>
              <w:spacing w:after="40"/>
              <w:ind w:right="113"/>
              <w:rPr>
                <w:sz w:val="19"/>
              </w:rPr>
            </w:pPr>
            <w:r>
              <w:rPr>
                <w:i/>
                <w:sz w:val="19"/>
              </w:rPr>
              <w:t>Curriculum Council Act 1997</w:t>
            </w:r>
            <w:r>
              <w:rPr>
                <w:sz w:val="19"/>
              </w:rPr>
              <w:t xml:space="preserve"> s. 35</w:t>
            </w:r>
          </w:p>
        </w:tc>
        <w:tc>
          <w:tcPr>
            <w:tcW w:w="1129"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93"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9" w:type="dxa"/>
            <w:gridSpan w:val="2"/>
          </w:tcPr>
          <w:p>
            <w:pPr>
              <w:pStyle w:val="nTable"/>
              <w:spacing w:after="40"/>
              <w:ind w:right="113"/>
              <w:rPr>
                <w:sz w:val="19"/>
              </w:rPr>
            </w:pPr>
            <w:r>
              <w:rPr>
                <w:i/>
                <w:sz w:val="19"/>
              </w:rPr>
              <w:t>Professional Standards Act 1997</w:t>
            </w:r>
            <w:r>
              <w:rPr>
                <w:sz w:val="19"/>
              </w:rPr>
              <w:t xml:space="preserve"> s. 58</w:t>
            </w:r>
          </w:p>
        </w:tc>
        <w:tc>
          <w:tcPr>
            <w:tcW w:w="1129"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93"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9" w:type="dxa"/>
            <w:gridSpan w:val="2"/>
          </w:tcPr>
          <w:p>
            <w:pPr>
              <w:pStyle w:val="nTable"/>
              <w:spacing w:after="40"/>
              <w:ind w:right="113"/>
              <w:rPr>
                <w:sz w:val="19"/>
              </w:rPr>
            </w:pPr>
            <w:r>
              <w:rPr>
                <w:i/>
                <w:sz w:val="19"/>
              </w:rPr>
              <w:t>Acts Amendment (Land Administration) Act 1997</w:t>
            </w:r>
            <w:r>
              <w:rPr>
                <w:sz w:val="19"/>
              </w:rPr>
              <w:t xml:space="preserve"> Pt. 14</w:t>
            </w:r>
          </w:p>
        </w:tc>
        <w:tc>
          <w:tcPr>
            <w:tcW w:w="1129"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93"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9"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9"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15 Dec 1997 (see s. 2)</w:t>
            </w:r>
          </w:p>
        </w:tc>
      </w:tr>
      <w:tr>
        <w:trPr>
          <w:cantSplit/>
          <w:trHeight w:val="40"/>
        </w:trPr>
        <w:tc>
          <w:tcPr>
            <w:tcW w:w="2259" w:type="dxa"/>
            <w:gridSpan w:val="2"/>
          </w:tcPr>
          <w:p>
            <w:pPr>
              <w:pStyle w:val="nTable"/>
              <w:spacing w:after="40"/>
              <w:ind w:right="113"/>
              <w:rPr>
                <w:sz w:val="19"/>
              </w:rPr>
            </w:pPr>
            <w:r>
              <w:rPr>
                <w:i/>
                <w:sz w:val="19"/>
              </w:rPr>
              <w:t>Osteopaths Act 1997</w:t>
            </w:r>
            <w:r>
              <w:rPr>
                <w:sz w:val="19"/>
              </w:rPr>
              <w:t xml:space="preserve"> s. 97</w:t>
            </w:r>
          </w:p>
        </w:tc>
        <w:tc>
          <w:tcPr>
            <w:tcW w:w="1129"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9" w:type="dxa"/>
            <w:gridSpan w:val="2"/>
          </w:tcPr>
          <w:p>
            <w:pPr>
              <w:pStyle w:val="nTable"/>
              <w:spacing w:after="40"/>
              <w:ind w:right="113"/>
              <w:rPr>
                <w:sz w:val="19"/>
              </w:rPr>
            </w:pPr>
            <w:r>
              <w:rPr>
                <w:i/>
                <w:sz w:val="19"/>
              </w:rPr>
              <w:t>Country Housing Act 1998</w:t>
            </w:r>
            <w:r>
              <w:rPr>
                <w:sz w:val="19"/>
              </w:rPr>
              <w:t xml:space="preserve"> s. 48</w:t>
            </w:r>
          </w:p>
        </w:tc>
        <w:tc>
          <w:tcPr>
            <w:tcW w:w="1129"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9"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9"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93" w:type="dxa"/>
            <w:gridSpan w:val="3"/>
          </w:tcPr>
          <w:p>
            <w:pPr>
              <w:pStyle w:val="nTable"/>
              <w:spacing w:after="40"/>
              <w:rPr>
                <w:sz w:val="19"/>
              </w:rPr>
            </w:pPr>
            <w:r>
              <w:rPr>
                <w:sz w:val="19"/>
              </w:rPr>
              <w:t>30 Apr 1998 (see s. 2(1))</w:t>
            </w:r>
          </w:p>
        </w:tc>
      </w:tr>
      <w:tr>
        <w:trPr>
          <w:cantSplit/>
          <w:trHeight w:val="40"/>
        </w:trPr>
        <w:tc>
          <w:tcPr>
            <w:tcW w:w="2259" w:type="dxa"/>
            <w:gridSpan w:val="2"/>
          </w:tcPr>
          <w:p>
            <w:pPr>
              <w:pStyle w:val="nTable"/>
              <w:spacing w:after="40"/>
              <w:ind w:right="113"/>
              <w:rPr>
                <w:sz w:val="19"/>
              </w:rPr>
            </w:pPr>
            <w:r>
              <w:rPr>
                <w:i/>
                <w:sz w:val="19"/>
              </w:rPr>
              <w:t xml:space="preserve">Industry and Technology Development Act 1998 </w:t>
            </w:r>
            <w:r>
              <w:rPr>
                <w:sz w:val="19"/>
              </w:rPr>
              <w:t>s. 34(1)</w:t>
            </w:r>
          </w:p>
        </w:tc>
        <w:tc>
          <w:tcPr>
            <w:tcW w:w="1129"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9"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9"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9" w:type="dxa"/>
            <w:gridSpan w:val="2"/>
          </w:tcPr>
          <w:p>
            <w:pPr>
              <w:pStyle w:val="nTable"/>
              <w:spacing w:after="40"/>
              <w:ind w:right="113"/>
              <w:rPr>
                <w:sz w:val="19"/>
              </w:rPr>
            </w:pPr>
            <w:r>
              <w:rPr>
                <w:i/>
                <w:sz w:val="19"/>
              </w:rPr>
              <w:t>WADC and WA Exim Corporation Repeal Act 1998</w:t>
            </w:r>
            <w:r>
              <w:rPr>
                <w:sz w:val="19"/>
              </w:rPr>
              <w:t xml:space="preserve"> s. 8</w:t>
            </w:r>
          </w:p>
        </w:tc>
        <w:tc>
          <w:tcPr>
            <w:tcW w:w="1129"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30 Jun 1998 (see s. 2)</w:t>
            </w:r>
          </w:p>
        </w:tc>
      </w:tr>
      <w:tr>
        <w:trPr>
          <w:cantSplit/>
          <w:trHeight w:val="40"/>
        </w:trPr>
        <w:tc>
          <w:tcPr>
            <w:tcW w:w="2259"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9"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93"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9"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9"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93"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9" w:type="dxa"/>
            <w:gridSpan w:val="2"/>
          </w:tcPr>
          <w:p>
            <w:pPr>
              <w:pStyle w:val="nTable"/>
              <w:spacing w:after="40"/>
              <w:ind w:right="113"/>
              <w:rPr>
                <w:sz w:val="19"/>
              </w:rPr>
            </w:pPr>
            <w:r>
              <w:rPr>
                <w:i/>
                <w:sz w:val="19"/>
              </w:rPr>
              <w:t>Botanic Gardens and Parks Authority Act 1998</w:t>
            </w:r>
            <w:r>
              <w:rPr>
                <w:sz w:val="19"/>
              </w:rPr>
              <w:t xml:space="preserve"> s. 56</w:t>
            </w:r>
          </w:p>
        </w:tc>
        <w:tc>
          <w:tcPr>
            <w:tcW w:w="1129"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93"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9"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29"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93"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9"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9" w:type="dxa"/>
            <w:gridSpan w:val="2"/>
          </w:tcPr>
          <w:p>
            <w:pPr>
              <w:pStyle w:val="nTable"/>
              <w:spacing w:after="40"/>
              <w:ind w:right="113"/>
              <w:rPr>
                <w:sz w:val="19"/>
              </w:rPr>
            </w:pPr>
            <w:r>
              <w:rPr>
                <w:i/>
                <w:sz w:val="19"/>
              </w:rPr>
              <w:t>Marketing of Meat Amendment Act 1999</w:t>
            </w:r>
            <w:r>
              <w:rPr>
                <w:sz w:val="19"/>
              </w:rPr>
              <w:t xml:space="preserve"> s. 16</w:t>
            </w:r>
          </w:p>
        </w:tc>
        <w:tc>
          <w:tcPr>
            <w:tcW w:w="1129"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9"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9"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93"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9"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9"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93"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9" w:type="dxa"/>
            <w:gridSpan w:val="2"/>
          </w:tcPr>
          <w:p>
            <w:pPr>
              <w:pStyle w:val="nTable"/>
              <w:spacing w:after="40"/>
              <w:ind w:right="113"/>
              <w:rPr>
                <w:i/>
                <w:sz w:val="19"/>
              </w:rPr>
            </w:pPr>
            <w:r>
              <w:rPr>
                <w:i/>
                <w:sz w:val="19"/>
              </w:rPr>
              <w:t>School Education Act 1999</w:t>
            </w:r>
            <w:r>
              <w:rPr>
                <w:sz w:val="19"/>
              </w:rPr>
              <w:t xml:space="preserve"> s. 247</w:t>
            </w:r>
          </w:p>
        </w:tc>
        <w:tc>
          <w:tcPr>
            <w:tcW w:w="1129"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93"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9"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9"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93"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9" w:type="dxa"/>
            <w:gridSpan w:val="2"/>
          </w:tcPr>
          <w:p>
            <w:pPr>
              <w:pStyle w:val="nTable"/>
              <w:spacing w:after="40"/>
              <w:ind w:right="113"/>
              <w:rPr>
                <w:sz w:val="19"/>
              </w:rPr>
            </w:pPr>
            <w:r>
              <w:rPr>
                <w:i/>
                <w:sz w:val="19"/>
              </w:rPr>
              <w:t>Midland Redevelopment Act 1999</w:t>
            </w:r>
            <w:r>
              <w:rPr>
                <w:sz w:val="19"/>
              </w:rPr>
              <w:t xml:space="preserve"> s. 70</w:t>
            </w:r>
          </w:p>
        </w:tc>
        <w:tc>
          <w:tcPr>
            <w:tcW w:w="1129"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93"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9" w:type="dxa"/>
            <w:gridSpan w:val="2"/>
          </w:tcPr>
          <w:p>
            <w:pPr>
              <w:pStyle w:val="nTable"/>
              <w:spacing w:after="40"/>
              <w:ind w:right="113"/>
              <w:rPr>
                <w:sz w:val="19"/>
              </w:rPr>
            </w:pPr>
            <w:r>
              <w:rPr>
                <w:i/>
                <w:sz w:val="19"/>
              </w:rPr>
              <w:t xml:space="preserve">Disability Services Amendment Act 1999 </w:t>
            </w:r>
            <w:r>
              <w:rPr>
                <w:sz w:val="19"/>
              </w:rPr>
              <w:t>s. 28(1)</w:t>
            </w:r>
          </w:p>
        </w:tc>
        <w:tc>
          <w:tcPr>
            <w:tcW w:w="1129"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93" w:type="dxa"/>
            <w:gridSpan w:val="3"/>
          </w:tcPr>
          <w:p>
            <w:pPr>
              <w:pStyle w:val="nTable"/>
              <w:spacing w:after="40"/>
              <w:rPr>
                <w:sz w:val="19"/>
              </w:rPr>
            </w:pPr>
            <w:r>
              <w:rPr>
                <w:sz w:val="19"/>
              </w:rPr>
              <w:t>25 Nov 1999 (see s. 2)</w:t>
            </w:r>
          </w:p>
        </w:tc>
      </w:tr>
      <w:tr>
        <w:trPr>
          <w:cantSplit/>
          <w:trHeight w:val="40"/>
        </w:trPr>
        <w:tc>
          <w:tcPr>
            <w:tcW w:w="2259" w:type="dxa"/>
            <w:gridSpan w:val="2"/>
          </w:tcPr>
          <w:p>
            <w:pPr>
              <w:pStyle w:val="nTable"/>
              <w:spacing w:after="40"/>
              <w:ind w:right="113"/>
              <w:rPr>
                <w:sz w:val="19"/>
              </w:rPr>
            </w:pPr>
            <w:r>
              <w:rPr>
                <w:i/>
                <w:sz w:val="19"/>
              </w:rPr>
              <w:t>Prisons Amendment Act 1999</w:t>
            </w:r>
            <w:r>
              <w:rPr>
                <w:sz w:val="19"/>
              </w:rPr>
              <w:t xml:space="preserve"> s. 20</w:t>
            </w:r>
          </w:p>
        </w:tc>
        <w:tc>
          <w:tcPr>
            <w:tcW w:w="1129"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93"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9" w:type="dxa"/>
            <w:gridSpan w:val="2"/>
          </w:tcPr>
          <w:p>
            <w:pPr>
              <w:pStyle w:val="nTable"/>
              <w:spacing w:after="40"/>
              <w:ind w:right="113"/>
              <w:rPr>
                <w:sz w:val="19"/>
              </w:rPr>
            </w:pPr>
            <w:r>
              <w:rPr>
                <w:i/>
                <w:sz w:val="19"/>
              </w:rPr>
              <w:t>Gas Corporation (Business Disposal) Act 1999</w:t>
            </w:r>
            <w:r>
              <w:rPr>
                <w:sz w:val="19"/>
              </w:rPr>
              <w:t xml:space="preserve"> s. 100</w:t>
            </w:r>
          </w:p>
        </w:tc>
        <w:tc>
          <w:tcPr>
            <w:tcW w:w="1129"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93"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9" w:type="dxa"/>
            <w:gridSpan w:val="2"/>
          </w:tcPr>
          <w:p>
            <w:pPr>
              <w:pStyle w:val="nTable"/>
              <w:spacing w:after="40"/>
              <w:ind w:right="113"/>
              <w:rPr>
                <w:sz w:val="19"/>
              </w:rPr>
            </w:pPr>
            <w:r>
              <w:rPr>
                <w:i/>
                <w:sz w:val="19"/>
              </w:rPr>
              <w:t>Gender Reassignment Act 2000</w:t>
            </w:r>
            <w:r>
              <w:rPr>
                <w:sz w:val="19"/>
              </w:rPr>
              <w:t xml:space="preserve"> s. 29(2)</w:t>
            </w:r>
          </w:p>
        </w:tc>
        <w:tc>
          <w:tcPr>
            <w:tcW w:w="1129"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93"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2"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9"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9"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93"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9"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9"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Height w:val="40"/>
        </w:trPr>
        <w:tc>
          <w:tcPr>
            <w:tcW w:w="2259"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9"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93"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9"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9"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9"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9" w:type="dxa"/>
            <w:gridSpan w:val="2"/>
          </w:tcPr>
          <w:p>
            <w:pPr>
              <w:pStyle w:val="nTable"/>
              <w:spacing w:after="40"/>
              <w:ind w:right="113"/>
              <w:rPr>
                <w:sz w:val="19"/>
              </w:rPr>
            </w:pPr>
            <w:r>
              <w:rPr>
                <w:i/>
                <w:sz w:val="19"/>
              </w:rPr>
              <w:t xml:space="preserve">Electoral Amendment Act 2000 </w:t>
            </w:r>
            <w:r>
              <w:rPr>
                <w:sz w:val="19"/>
              </w:rPr>
              <w:t>s. 23 and 56</w:t>
            </w:r>
          </w:p>
        </w:tc>
        <w:tc>
          <w:tcPr>
            <w:tcW w:w="1129"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9"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9"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93"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9" w:type="dxa"/>
            <w:gridSpan w:val="2"/>
          </w:tcPr>
          <w:p>
            <w:pPr>
              <w:pStyle w:val="nTable"/>
              <w:spacing w:after="40"/>
              <w:ind w:right="113"/>
              <w:rPr>
                <w:sz w:val="19"/>
              </w:rPr>
            </w:pPr>
            <w:r>
              <w:rPr>
                <w:i/>
                <w:sz w:val="19"/>
              </w:rPr>
              <w:t>Railways (Access) Amendment Act 2000</w:t>
            </w:r>
            <w:r>
              <w:rPr>
                <w:sz w:val="19"/>
              </w:rPr>
              <w:t xml:space="preserve"> s. 10</w:t>
            </w:r>
          </w:p>
        </w:tc>
        <w:tc>
          <w:tcPr>
            <w:tcW w:w="1129"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93" w:type="dxa"/>
            <w:gridSpan w:val="3"/>
          </w:tcPr>
          <w:p>
            <w:pPr>
              <w:pStyle w:val="nTable"/>
              <w:spacing w:after="40"/>
              <w:rPr>
                <w:sz w:val="19"/>
              </w:rPr>
            </w:pPr>
            <w:r>
              <w:rPr>
                <w:sz w:val="19"/>
              </w:rPr>
              <w:t>28 Nov 2000 (see s. 2)</w:t>
            </w:r>
          </w:p>
        </w:tc>
      </w:tr>
      <w:tr>
        <w:trPr>
          <w:cantSplit/>
          <w:trHeight w:val="40"/>
        </w:trPr>
        <w:tc>
          <w:tcPr>
            <w:tcW w:w="2259"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9"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93"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9" w:type="dxa"/>
            <w:gridSpan w:val="2"/>
          </w:tcPr>
          <w:p>
            <w:pPr>
              <w:pStyle w:val="nTable"/>
              <w:spacing w:after="40"/>
              <w:ind w:right="113"/>
              <w:rPr>
                <w:i/>
                <w:sz w:val="19"/>
              </w:rPr>
            </w:pPr>
            <w:r>
              <w:rPr>
                <w:i/>
                <w:sz w:val="19"/>
              </w:rPr>
              <w:t xml:space="preserve">Building Legislation Amendment Act 2000 </w:t>
            </w:r>
            <w:r>
              <w:rPr>
                <w:sz w:val="19"/>
              </w:rPr>
              <w:t>s. 61</w:t>
            </w:r>
          </w:p>
        </w:tc>
        <w:tc>
          <w:tcPr>
            <w:tcW w:w="1129"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93"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2"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9" w:type="dxa"/>
            <w:gridSpan w:val="2"/>
          </w:tcPr>
          <w:p>
            <w:pPr>
              <w:pStyle w:val="nTable"/>
              <w:spacing w:after="40"/>
              <w:ind w:right="113"/>
              <w:rPr>
                <w:i/>
                <w:sz w:val="19"/>
              </w:rPr>
            </w:pPr>
            <w:r>
              <w:rPr>
                <w:i/>
                <w:sz w:val="19"/>
              </w:rPr>
              <w:t xml:space="preserve">Building Societies Amendment Act 2001 </w:t>
            </w:r>
            <w:r>
              <w:rPr>
                <w:sz w:val="19"/>
              </w:rPr>
              <w:t>s. 47</w:t>
            </w:r>
          </w:p>
        </w:tc>
        <w:tc>
          <w:tcPr>
            <w:tcW w:w="1129"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93" w:type="dxa"/>
            <w:gridSpan w:val="3"/>
          </w:tcPr>
          <w:p>
            <w:pPr>
              <w:pStyle w:val="nTable"/>
              <w:spacing w:after="40"/>
              <w:rPr>
                <w:sz w:val="19"/>
              </w:rPr>
            </w:pPr>
            <w:r>
              <w:rPr>
                <w:sz w:val="19"/>
              </w:rPr>
              <w:t>13 Jul 2001 (see s. 2)</w:t>
            </w:r>
          </w:p>
        </w:tc>
      </w:tr>
      <w:tr>
        <w:trPr>
          <w:cantSplit/>
          <w:trHeight w:val="40"/>
        </w:trPr>
        <w:tc>
          <w:tcPr>
            <w:tcW w:w="2259" w:type="dxa"/>
            <w:gridSpan w:val="2"/>
          </w:tcPr>
          <w:p>
            <w:pPr>
              <w:pStyle w:val="nTable"/>
              <w:spacing w:after="40"/>
              <w:ind w:right="113"/>
              <w:rPr>
                <w:i/>
                <w:sz w:val="19"/>
              </w:rPr>
            </w:pPr>
            <w:r>
              <w:rPr>
                <w:i/>
                <w:sz w:val="19"/>
              </w:rPr>
              <w:t>Zoological Parks Authority Act 2001</w:t>
            </w:r>
            <w:r>
              <w:rPr>
                <w:sz w:val="19"/>
              </w:rPr>
              <w:t xml:space="preserve"> s. 47</w:t>
            </w:r>
          </w:p>
        </w:tc>
        <w:tc>
          <w:tcPr>
            <w:tcW w:w="1129"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9" w:type="dxa"/>
            <w:gridSpan w:val="2"/>
          </w:tcPr>
          <w:p>
            <w:pPr>
              <w:pStyle w:val="nTable"/>
              <w:spacing w:after="40"/>
              <w:ind w:right="113"/>
              <w:rPr>
                <w:i/>
                <w:sz w:val="19"/>
              </w:rPr>
            </w:pPr>
            <w:r>
              <w:rPr>
                <w:i/>
                <w:sz w:val="19"/>
              </w:rPr>
              <w:t xml:space="preserve">Armadale Redevelopment Act 2001 </w:t>
            </w:r>
            <w:r>
              <w:rPr>
                <w:sz w:val="19"/>
              </w:rPr>
              <w:t>s. 69</w:t>
            </w:r>
          </w:p>
        </w:tc>
        <w:tc>
          <w:tcPr>
            <w:tcW w:w="1129"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9" w:type="dxa"/>
            <w:gridSpan w:val="2"/>
          </w:tcPr>
          <w:p>
            <w:pPr>
              <w:pStyle w:val="nTable"/>
              <w:spacing w:after="40"/>
              <w:ind w:right="113"/>
              <w:rPr>
                <w:i/>
                <w:sz w:val="19"/>
              </w:rPr>
            </w:pPr>
            <w:r>
              <w:rPr>
                <w:i/>
                <w:sz w:val="19"/>
              </w:rPr>
              <w:t xml:space="preserve">Road Safety Council Act 2002 </w:t>
            </w:r>
            <w:r>
              <w:rPr>
                <w:sz w:val="19"/>
              </w:rPr>
              <w:t>s. 15</w:t>
            </w:r>
          </w:p>
        </w:tc>
        <w:tc>
          <w:tcPr>
            <w:tcW w:w="1129"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93"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59" w:type="dxa"/>
            <w:gridSpan w:val="2"/>
          </w:tcPr>
          <w:p>
            <w:pPr>
              <w:pStyle w:val="nTable"/>
              <w:spacing w:after="40"/>
              <w:ind w:right="113"/>
              <w:rPr>
                <w:i/>
                <w:sz w:val="19"/>
              </w:rPr>
            </w:pPr>
            <w:r>
              <w:rPr>
                <w:i/>
                <w:sz w:val="19"/>
              </w:rPr>
              <w:t xml:space="preserve">Labour Relations Reform Act 2002 </w:t>
            </w:r>
            <w:r>
              <w:rPr>
                <w:sz w:val="19"/>
              </w:rPr>
              <w:t>s. 109</w:t>
            </w:r>
          </w:p>
        </w:tc>
        <w:tc>
          <w:tcPr>
            <w:tcW w:w="1129"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93"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59" w:type="dxa"/>
            <w:gridSpan w:val="2"/>
          </w:tcPr>
          <w:p>
            <w:pPr>
              <w:pStyle w:val="nTable"/>
              <w:spacing w:after="40"/>
              <w:rPr>
                <w:sz w:val="19"/>
              </w:rPr>
            </w:pPr>
            <w:r>
              <w:rPr>
                <w:i/>
                <w:sz w:val="19"/>
              </w:rPr>
              <w:t xml:space="preserve">Planning Appeals Amendment Act 2002 </w:t>
            </w:r>
            <w:r>
              <w:rPr>
                <w:sz w:val="19"/>
              </w:rPr>
              <w:t>s. 22</w:t>
            </w:r>
          </w:p>
        </w:tc>
        <w:tc>
          <w:tcPr>
            <w:tcW w:w="1129"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93"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59" w:type="dxa"/>
            <w:gridSpan w:val="2"/>
          </w:tcPr>
          <w:p>
            <w:pPr>
              <w:pStyle w:val="nTable"/>
              <w:spacing w:after="40"/>
              <w:rPr>
                <w:sz w:val="19"/>
              </w:rPr>
            </w:pPr>
            <w:r>
              <w:rPr>
                <w:i/>
                <w:sz w:val="19"/>
              </w:rPr>
              <w:t>Grain Marketing Act 2002</w:t>
            </w:r>
            <w:r>
              <w:rPr>
                <w:sz w:val="19"/>
              </w:rPr>
              <w:t xml:space="preserve"> s. 47</w:t>
            </w:r>
          </w:p>
        </w:tc>
        <w:tc>
          <w:tcPr>
            <w:tcW w:w="1129"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93"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59" w:type="dxa"/>
            <w:gridSpan w:val="2"/>
          </w:tcPr>
          <w:p>
            <w:pPr>
              <w:pStyle w:val="nTable"/>
              <w:spacing w:after="40"/>
              <w:rPr>
                <w:i/>
                <w:sz w:val="19"/>
              </w:rPr>
            </w:pPr>
            <w:r>
              <w:rPr>
                <w:i/>
                <w:sz w:val="19"/>
              </w:rPr>
              <w:t xml:space="preserve">Adoption Amendment Act (No. 2) 2003 </w:t>
            </w:r>
            <w:r>
              <w:rPr>
                <w:sz w:val="19"/>
              </w:rPr>
              <w:t xml:space="preserve">s. 87 </w:t>
            </w:r>
          </w:p>
        </w:tc>
        <w:tc>
          <w:tcPr>
            <w:tcW w:w="1129"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93"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59" w:type="dxa"/>
            <w:gridSpan w:val="2"/>
          </w:tcPr>
          <w:p>
            <w:pPr>
              <w:pStyle w:val="nTable"/>
              <w:spacing w:after="40"/>
              <w:rPr>
                <w:i/>
                <w:sz w:val="19"/>
              </w:rPr>
            </w:pPr>
            <w:r>
              <w:rPr>
                <w:i/>
                <w:sz w:val="19"/>
              </w:rPr>
              <w:t>Censorship Amendment Act 2003</w:t>
            </w:r>
            <w:r>
              <w:rPr>
                <w:sz w:val="19"/>
              </w:rPr>
              <w:t xml:space="preserve"> s. 43</w:t>
            </w:r>
          </w:p>
        </w:tc>
        <w:tc>
          <w:tcPr>
            <w:tcW w:w="1129"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59" w:type="dxa"/>
            <w:gridSpan w:val="2"/>
          </w:tcPr>
          <w:p>
            <w:pPr>
              <w:pStyle w:val="nTable"/>
              <w:spacing w:after="40"/>
              <w:rPr>
                <w:i/>
                <w:sz w:val="19"/>
              </w:rPr>
            </w:pPr>
            <w:r>
              <w:rPr>
                <w:i/>
                <w:sz w:val="19"/>
              </w:rPr>
              <w:t>Public Transport Authority Act 2003</w:t>
            </w:r>
            <w:r>
              <w:rPr>
                <w:sz w:val="19"/>
              </w:rPr>
              <w:t xml:space="preserve"> s. 202</w:t>
            </w:r>
          </w:p>
        </w:tc>
        <w:tc>
          <w:tcPr>
            <w:tcW w:w="1129"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9"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9"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93"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59"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29"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9"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9"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93"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2"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59" w:type="dxa"/>
            <w:gridSpan w:val="2"/>
          </w:tcPr>
          <w:p>
            <w:pPr>
              <w:pStyle w:val="nTable"/>
              <w:spacing w:after="40"/>
              <w:ind w:right="199"/>
              <w:rPr>
                <w:sz w:val="19"/>
              </w:rPr>
            </w:pPr>
            <w:r>
              <w:rPr>
                <w:i/>
                <w:sz w:val="19"/>
              </w:rPr>
              <w:t>Economic Regulation Authority Act 2003</w:t>
            </w:r>
            <w:r>
              <w:rPr>
                <w:sz w:val="19"/>
              </w:rPr>
              <w:t xml:space="preserve"> s. 62</w:t>
            </w:r>
          </w:p>
        </w:tc>
        <w:tc>
          <w:tcPr>
            <w:tcW w:w="1129"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59"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9"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9"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9"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15 Dec 2003 (see s. 2)</w:t>
            </w:r>
          </w:p>
        </w:tc>
      </w:tr>
      <w:tr>
        <w:tc>
          <w:tcPr>
            <w:tcW w:w="2259" w:type="dxa"/>
            <w:gridSpan w:val="2"/>
          </w:tcPr>
          <w:p>
            <w:pPr>
              <w:pStyle w:val="nTable"/>
              <w:spacing w:after="40"/>
              <w:ind w:right="199"/>
              <w:rPr>
                <w:i/>
                <w:sz w:val="19"/>
              </w:rPr>
            </w:pPr>
            <w:r>
              <w:rPr>
                <w:i/>
                <w:sz w:val="19"/>
              </w:rPr>
              <w:t xml:space="preserve">Criminal Injuries Compensation Act 2003 </w:t>
            </w:r>
            <w:r>
              <w:rPr>
                <w:sz w:val="19"/>
              </w:rPr>
              <w:t>s. 73</w:t>
            </w:r>
          </w:p>
        </w:tc>
        <w:tc>
          <w:tcPr>
            <w:tcW w:w="1129"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9"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93"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9" w:type="dxa"/>
            <w:gridSpan w:val="2"/>
          </w:tcPr>
          <w:p>
            <w:pPr>
              <w:pStyle w:val="nTable"/>
              <w:spacing w:after="40"/>
              <w:ind w:right="113"/>
              <w:rPr>
                <w:i/>
                <w:sz w:val="19"/>
              </w:rPr>
            </w:pPr>
            <w:r>
              <w:rPr>
                <w:i/>
                <w:sz w:val="19"/>
              </w:rPr>
              <w:t xml:space="preserve">Marketing of Eggs Amendment Act 2004 </w:t>
            </w:r>
            <w:r>
              <w:rPr>
                <w:sz w:val="19"/>
              </w:rPr>
              <w:t>s. 7</w:t>
            </w:r>
          </w:p>
        </w:tc>
        <w:tc>
          <w:tcPr>
            <w:tcW w:w="1129"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93"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59" w:type="dxa"/>
            <w:gridSpan w:val="2"/>
          </w:tcPr>
          <w:p>
            <w:pPr>
              <w:pStyle w:val="nTable"/>
              <w:spacing w:after="40"/>
              <w:ind w:right="113"/>
              <w:rPr>
                <w:i/>
                <w:sz w:val="19"/>
              </w:rPr>
            </w:pPr>
            <w:r>
              <w:rPr>
                <w:i/>
                <w:sz w:val="19"/>
              </w:rPr>
              <w:t xml:space="preserve">Children and Community Services Act 2004 </w:t>
            </w:r>
            <w:r>
              <w:rPr>
                <w:sz w:val="19"/>
              </w:rPr>
              <w:t>s. 251</w:t>
            </w:r>
          </w:p>
        </w:tc>
        <w:tc>
          <w:tcPr>
            <w:tcW w:w="1129"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93"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9"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93"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59"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9"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9"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9"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99" w:type="dxa"/>
          <w:cantSplit/>
        </w:trPr>
        <w:tc>
          <w:tcPr>
            <w:tcW w:w="2289"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6" w:type="dxa"/>
          </w:tcPr>
          <w:p>
            <w:pPr>
              <w:pStyle w:val="nTable"/>
              <w:spacing w:after="40"/>
              <w:rPr>
                <w:snapToGrid w:val="0"/>
                <w:sz w:val="19"/>
              </w:rPr>
            </w:pPr>
            <w:r>
              <w:rPr>
                <w:snapToGrid w:val="0"/>
                <w:sz w:val="19"/>
              </w:rPr>
              <w:t xml:space="preserve">53 of 2004 </w:t>
            </w:r>
          </w:p>
        </w:tc>
        <w:tc>
          <w:tcPr>
            <w:tcW w:w="1141" w:type="dxa"/>
            <w:gridSpan w:val="2"/>
          </w:tcPr>
          <w:p>
            <w:pPr>
              <w:pStyle w:val="nTable"/>
              <w:spacing w:after="40"/>
              <w:rPr>
                <w:snapToGrid w:val="0"/>
                <w:sz w:val="19"/>
              </w:rPr>
            </w:pPr>
            <w:r>
              <w:rPr>
                <w:snapToGrid w:val="0"/>
                <w:sz w:val="19"/>
              </w:rPr>
              <w:t>18 Nov 2004</w:t>
            </w:r>
          </w:p>
        </w:tc>
        <w:tc>
          <w:tcPr>
            <w:tcW w:w="248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59" w:type="dxa"/>
            <w:gridSpan w:val="2"/>
          </w:tcPr>
          <w:p>
            <w:pPr>
              <w:pStyle w:val="nTable"/>
              <w:spacing w:after="40"/>
              <w:ind w:right="113"/>
              <w:rPr>
                <w:sz w:val="19"/>
              </w:rPr>
            </w:pPr>
            <w:r>
              <w:rPr>
                <w:i/>
                <w:sz w:val="19"/>
              </w:rPr>
              <w:t>Disability Services Amendment Act 2004</w:t>
            </w:r>
            <w:r>
              <w:rPr>
                <w:sz w:val="19"/>
              </w:rPr>
              <w:t xml:space="preserve"> s. 35</w:t>
            </w:r>
          </w:p>
        </w:tc>
        <w:tc>
          <w:tcPr>
            <w:tcW w:w="1129"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93"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59" w:type="dxa"/>
            <w:gridSpan w:val="2"/>
          </w:tcPr>
          <w:p>
            <w:pPr>
              <w:pStyle w:val="nTable"/>
              <w:spacing w:after="40"/>
              <w:ind w:right="113"/>
              <w:rPr>
                <w:sz w:val="19"/>
              </w:rPr>
            </w:pPr>
            <w:r>
              <w:rPr>
                <w:i/>
                <w:sz w:val="19"/>
              </w:rPr>
              <w:t>State Administrative Tribunal Act 2004</w:t>
            </w:r>
            <w:r>
              <w:rPr>
                <w:sz w:val="19"/>
              </w:rPr>
              <w:t xml:space="preserve"> s. 174</w:t>
            </w:r>
          </w:p>
        </w:tc>
        <w:tc>
          <w:tcPr>
            <w:tcW w:w="1129"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9"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9"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93"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9"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9"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59"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9"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93"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57" w:type="dxa"/>
        </w:trPr>
        <w:tc>
          <w:tcPr>
            <w:tcW w:w="2259"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9"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36"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57" w:type="dxa"/>
          <w:cantSplit/>
        </w:trPr>
        <w:tc>
          <w:tcPr>
            <w:tcW w:w="7055"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57" w:type="dxa"/>
        </w:trPr>
        <w:tc>
          <w:tcPr>
            <w:tcW w:w="2259"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9"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36" w:type="dxa"/>
            <w:gridSpan w:val="2"/>
          </w:tcPr>
          <w:p>
            <w:pPr>
              <w:pStyle w:val="nTable"/>
              <w:spacing w:after="40"/>
              <w:rPr>
                <w:sz w:val="19"/>
              </w:rPr>
            </w:pPr>
            <w:r>
              <w:rPr>
                <w:sz w:val="19"/>
              </w:rPr>
              <w:t>20 May 2005 (see s. 2)</w:t>
            </w:r>
          </w:p>
        </w:tc>
      </w:tr>
      <w:tr>
        <w:trPr>
          <w:gridAfter w:val="1"/>
          <w:wAfter w:w="57" w:type="dxa"/>
        </w:trPr>
        <w:tc>
          <w:tcPr>
            <w:tcW w:w="2259"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9"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36" w:type="dxa"/>
            <w:gridSpan w:val="2"/>
          </w:tcPr>
          <w:p>
            <w:pPr>
              <w:pStyle w:val="nTable"/>
              <w:spacing w:after="40"/>
              <w:rPr>
                <w:sz w:val="19"/>
              </w:rPr>
            </w:pPr>
            <w:r>
              <w:rPr>
                <w:sz w:val="19"/>
              </w:rPr>
              <w:t>23 May 2005 (see s. 2)</w:t>
            </w:r>
          </w:p>
        </w:tc>
      </w:tr>
      <w:tr>
        <w:trPr>
          <w:gridAfter w:val="1"/>
          <w:wAfter w:w="57" w:type="dxa"/>
          <w:cantSplit/>
        </w:trPr>
        <w:tc>
          <w:tcPr>
            <w:tcW w:w="2259"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9"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36"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57" w:type="dxa"/>
        </w:trPr>
        <w:tc>
          <w:tcPr>
            <w:tcW w:w="2259"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9"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36"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trPr>
        <w:tc>
          <w:tcPr>
            <w:tcW w:w="2259"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9"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57" w:type="dxa"/>
        </w:trPr>
        <w:tc>
          <w:tcPr>
            <w:tcW w:w="2259"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9"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57" w:type="dxa"/>
        </w:trPr>
        <w:tc>
          <w:tcPr>
            <w:tcW w:w="2259"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9"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57" w:type="dxa"/>
        </w:trPr>
        <w:tc>
          <w:tcPr>
            <w:tcW w:w="2259"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9"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29"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36"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57" w:type="dxa"/>
          <w:cantSplit/>
        </w:trPr>
        <w:tc>
          <w:tcPr>
            <w:tcW w:w="2259"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9"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57" w:type="dxa"/>
          <w:cantSplit/>
        </w:trPr>
        <w:tc>
          <w:tcPr>
            <w:tcW w:w="2259"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9"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trPr>
        <w:tc>
          <w:tcPr>
            <w:tcW w:w="2259"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9"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9"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36"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57" w:type="dxa"/>
          <w:cantSplit/>
        </w:trPr>
        <w:tc>
          <w:tcPr>
            <w:tcW w:w="7055"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57" w:type="dxa"/>
        </w:trPr>
        <w:tc>
          <w:tcPr>
            <w:tcW w:w="2259"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29"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36"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57" w:type="dxa"/>
        </w:trPr>
        <w:tc>
          <w:tcPr>
            <w:tcW w:w="2259"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9"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3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29"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36"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57" w:type="dxa"/>
        </w:trPr>
        <w:tc>
          <w:tcPr>
            <w:tcW w:w="2259"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9"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36" w:type="dxa"/>
            <w:gridSpan w:val="2"/>
          </w:tcPr>
          <w:p>
            <w:pPr>
              <w:pStyle w:val="nTable"/>
              <w:spacing w:after="40"/>
              <w:rPr>
                <w:sz w:val="19"/>
              </w:rPr>
            </w:pPr>
            <w:r>
              <w:rPr>
                <w:snapToGrid w:val="0"/>
                <w:sz w:val="19"/>
              </w:rPr>
              <w:t>31 Oct 2006</w:t>
            </w:r>
          </w:p>
        </w:tc>
      </w:tr>
      <w:tr>
        <w:trPr>
          <w:gridAfter w:val="1"/>
          <w:wAfter w:w="57" w:type="dxa"/>
        </w:trPr>
        <w:tc>
          <w:tcPr>
            <w:tcW w:w="2259"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9"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36"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29"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36"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57" w:type="dxa"/>
        </w:trPr>
        <w:tc>
          <w:tcPr>
            <w:tcW w:w="2259"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9"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17 Nov 2006 (see s. 2)</w:t>
            </w:r>
          </w:p>
        </w:tc>
      </w:tr>
      <w:tr>
        <w:trPr>
          <w:gridAfter w:val="1"/>
          <w:wAfter w:w="57" w:type="dxa"/>
        </w:trPr>
        <w:tc>
          <w:tcPr>
            <w:tcW w:w="2259"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9"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9"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36"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9"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36"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29"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36"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57" w:type="dxa"/>
        </w:trPr>
        <w:tc>
          <w:tcPr>
            <w:tcW w:w="2259"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29"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36"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57" w:type="dxa"/>
        </w:trPr>
        <w:tc>
          <w:tcPr>
            <w:tcW w:w="2259"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29"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36"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57" w:type="dxa"/>
        </w:trPr>
        <w:tc>
          <w:tcPr>
            <w:tcW w:w="2259" w:type="dxa"/>
            <w:gridSpan w:val="2"/>
          </w:tcPr>
          <w:p>
            <w:pPr>
              <w:pStyle w:val="nTable"/>
              <w:spacing w:after="40"/>
              <w:ind w:right="113"/>
              <w:rPr>
                <w:iCs/>
                <w:sz w:val="19"/>
              </w:rPr>
            </w:pPr>
            <w:r>
              <w:rPr>
                <w:i/>
                <w:sz w:val="19"/>
              </w:rPr>
              <w:t>Child Care Services Act 2007</w:t>
            </w:r>
            <w:r>
              <w:rPr>
                <w:iCs/>
                <w:sz w:val="19"/>
              </w:rPr>
              <w:t xml:space="preserve"> Pt. 7 Div. 2</w:t>
            </w:r>
          </w:p>
        </w:tc>
        <w:tc>
          <w:tcPr>
            <w:tcW w:w="1129"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36"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57" w:type="dxa"/>
          <w:cantSplit/>
        </w:trPr>
        <w:tc>
          <w:tcPr>
            <w:tcW w:w="7055"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57" w:type="dxa"/>
        </w:trPr>
        <w:tc>
          <w:tcPr>
            <w:tcW w:w="2259"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29"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36"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57" w:type="dxa"/>
        </w:trPr>
        <w:tc>
          <w:tcPr>
            <w:tcW w:w="2259"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29"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36"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57" w:type="dxa"/>
          <w:cantSplit/>
        </w:trPr>
        <w:tc>
          <w:tcPr>
            <w:tcW w:w="2259"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9"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36"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57" w:type="dxa"/>
        </w:trPr>
        <w:tc>
          <w:tcPr>
            <w:tcW w:w="2259"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29"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3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57" w:type="dxa"/>
        </w:trPr>
        <w:tc>
          <w:tcPr>
            <w:tcW w:w="2259"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9"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36"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57" w:type="dxa"/>
        </w:trPr>
        <w:tc>
          <w:tcPr>
            <w:tcW w:w="2259"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9"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36" w:type="dxa"/>
            <w:gridSpan w:val="2"/>
          </w:tcPr>
          <w:p>
            <w:pPr>
              <w:pStyle w:val="nTable"/>
              <w:spacing w:after="40"/>
              <w:rPr>
                <w:sz w:val="19"/>
              </w:rPr>
            </w:pPr>
            <w:r>
              <w:rPr>
                <w:sz w:val="19"/>
              </w:rPr>
              <w:t>29 Jul 2008</w:t>
            </w:r>
          </w:p>
        </w:tc>
      </w:tr>
      <w:tr>
        <w:trPr>
          <w:gridAfter w:val="1"/>
          <w:wAfter w:w="57" w:type="dxa"/>
          <w:cantSplit/>
        </w:trPr>
        <w:tc>
          <w:tcPr>
            <w:tcW w:w="7055"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57" w:type="dxa"/>
          <w:cantSplit/>
        </w:trPr>
        <w:tc>
          <w:tcPr>
            <w:tcW w:w="2259"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9"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36" w:type="dxa"/>
            <w:gridSpan w:val="2"/>
          </w:tcPr>
          <w:p>
            <w:pPr>
              <w:pStyle w:val="nTable"/>
              <w:spacing w:after="40"/>
              <w:rPr>
                <w:sz w:val="19"/>
              </w:rPr>
            </w:pPr>
            <w:r>
              <w:rPr>
                <w:sz w:val="19"/>
              </w:rPr>
              <w:t>22 May 2009 (see s. 2(b))</w:t>
            </w:r>
          </w:p>
        </w:tc>
      </w:tr>
      <w:tr>
        <w:trPr>
          <w:gridAfter w:val="1"/>
          <w:wAfter w:w="57" w:type="dxa"/>
          <w:cantSplit/>
        </w:trPr>
        <w:tc>
          <w:tcPr>
            <w:tcW w:w="2259" w:type="dxa"/>
            <w:gridSpan w:val="2"/>
          </w:tcPr>
          <w:p>
            <w:pPr>
              <w:pStyle w:val="nTable"/>
              <w:spacing w:after="40"/>
              <w:ind w:right="113"/>
              <w:rPr>
                <w:iCs/>
                <w:sz w:val="19"/>
              </w:rPr>
            </w:pPr>
            <w:r>
              <w:rPr>
                <w:i/>
                <w:sz w:val="19"/>
              </w:rPr>
              <w:t>National Gas Access (WA) Act 2009</w:t>
            </w:r>
            <w:r>
              <w:rPr>
                <w:iCs/>
                <w:sz w:val="19"/>
              </w:rPr>
              <w:t xml:space="preserve"> s. 68</w:t>
            </w:r>
          </w:p>
        </w:tc>
        <w:tc>
          <w:tcPr>
            <w:tcW w:w="1129"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36"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57" w:type="dxa"/>
          <w:cantSplit/>
        </w:trPr>
        <w:tc>
          <w:tcPr>
            <w:tcW w:w="225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9"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36" w:type="dxa"/>
            <w:gridSpan w:val="2"/>
          </w:tcPr>
          <w:p>
            <w:pPr>
              <w:pStyle w:val="nTable"/>
              <w:spacing w:after="40"/>
              <w:rPr>
                <w:sz w:val="19"/>
              </w:rPr>
            </w:pPr>
            <w:r>
              <w:rPr>
                <w:sz w:val="19"/>
              </w:rPr>
              <w:t>17 Sep 2009 (see s. 2(b))</w:t>
            </w:r>
          </w:p>
        </w:tc>
      </w:tr>
      <w:tr>
        <w:trPr>
          <w:gridAfter w:val="1"/>
          <w:wAfter w:w="57" w:type="dxa"/>
          <w:cantSplit/>
        </w:trPr>
        <w:tc>
          <w:tcPr>
            <w:tcW w:w="2259"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9"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36"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57" w:type="dxa"/>
          <w:cantSplit/>
        </w:trPr>
        <w:tc>
          <w:tcPr>
            <w:tcW w:w="225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29"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3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29"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36"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29"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29"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29"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57" w:type="dxa"/>
          <w:cantSplit/>
        </w:trPr>
        <w:tc>
          <w:tcPr>
            <w:tcW w:w="2259"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29"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36"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7" w:type="dxa"/>
          <w:cantSplit/>
        </w:trPr>
        <w:tc>
          <w:tcPr>
            <w:tcW w:w="2259"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29"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36"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57" w:type="dxa"/>
          <w:cantSplit/>
        </w:trPr>
        <w:tc>
          <w:tcPr>
            <w:tcW w:w="7055"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5" w:type="dxa"/>
            <w:gridSpan w:val="4"/>
            <w:tcBorders>
              <w:top w:val="nil"/>
              <w:bottom w:val="nil"/>
            </w:tcBorders>
          </w:tcPr>
          <w:p>
            <w:pPr>
              <w:pStyle w:val="nTable"/>
              <w:spacing w:after="40"/>
              <w:rPr>
                <w:sz w:val="19"/>
              </w:rPr>
            </w:pPr>
            <w:r>
              <w:rPr>
                <w:sz w:val="19"/>
              </w:rPr>
              <w:t>16 of 2011</w:t>
            </w:r>
          </w:p>
        </w:tc>
        <w:tc>
          <w:tcPr>
            <w:tcW w:w="1131" w:type="dxa"/>
            <w:gridSpan w:val="2"/>
            <w:tcBorders>
              <w:top w:val="nil"/>
              <w:bottom w:val="nil"/>
            </w:tcBorders>
          </w:tcPr>
          <w:p>
            <w:pPr>
              <w:pStyle w:val="nTable"/>
              <w:spacing w:after="40"/>
              <w:rPr>
                <w:sz w:val="19"/>
              </w:rPr>
            </w:pPr>
            <w:r>
              <w:rPr>
                <w:sz w:val="19"/>
              </w:rPr>
              <w:t>25 May 2011</w:t>
            </w:r>
          </w:p>
        </w:tc>
        <w:tc>
          <w:tcPr>
            <w:tcW w:w="2536"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sz w:val="19"/>
              </w:rPr>
            </w:pPr>
            <w:r>
              <w:rPr>
                <w:i/>
                <w:snapToGrid w:val="0"/>
                <w:sz w:val="19"/>
                <w:lang w:val="en-US"/>
              </w:rPr>
              <w:t>Building Services (Registration) Act 2011</w:t>
            </w:r>
            <w:ins w:id="1062" w:author="svcMRProcess" w:date="2018-08-28T08:09:00Z">
              <w:r>
                <w:rPr>
                  <w:snapToGrid w:val="0"/>
                  <w:sz w:val="19"/>
                  <w:lang w:val="en-US"/>
                </w:rPr>
                <w:t xml:space="preserve"> s. 155</w:t>
              </w:r>
            </w:ins>
          </w:p>
        </w:tc>
        <w:tc>
          <w:tcPr>
            <w:tcW w:w="1135" w:type="dxa"/>
            <w:gridSpan w:val="4"/>
            <w:tcBorders>
              <w:top w:val="nil"/>
              <w:bottom w:val="nil"/>
            </w:tcBorders>
          </w:tcPr>
          <w:p>
            <w:pPr>
              <w:pStyle w:val="nTable"/>
              <w:spacing w:after="40"/>
              <w:rPr>
                <w:sz w:val="19"/>
              </w:rPr>
            </w:pPr>
            <w:r>
              <w:rPr>
                <w:snapToGrid w:val="0"/>
                <w:sz w:val="19"/>
                <w:lang w:val="en-US"/>
              </w:rPr>
              <w:t>19 of 2011</w:t>
            </w:r>
          </w:p>
        </w:tc>
        <w:tc>
          <w:tcPr>
            <w:tcW w:w="1131" w:type="dxa"/>
            <w:gridSpan w:val="2"/>
            <w:tcBorders>
              <w:top w:val="nil"/>
              <w:bottom w:val="nil"/>
            </w:tcBorders>
          </w:tcPr>
          <w:p>
            <w:pPr>
              <w:pStyle w:val="nTable"/>
              <w:spacing w:after="40"/>
              <w:rPr>
                <w:sz w:val="19"/>
              </w:rPr>
            </w:pPr>
            <w:r>
              <w:rPr>
                <w:snapToGrid w:val="0"/>
                <w:sz w:val="19"/>
                <w:lang w:val="en-US"/>
              </w:rPr>
              <w:t>22 Jun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del w:id="1063" w:author="svcMRProcess" w:date="2018-08-28T08:09:00Z">
              <w:r>
                <w:rPr>
                  <w:snapToGrid w:val="0"/>
                  <w:sz w:val="19"/>
                  <w:lang w:val="en-US"/>
                </w:rPr>
                <w:delText>)</w:delText>
              </w:r>
            </w:del>
            <w:ins w:id="1064" w:author="svcMRProcess" w:date="2018-08-28T08:09:00Z">
              <w:r>
                <w:rPr>
                  <w:snapToGrid w:val="0"/>
                  <w:sz w:val="19"/>
                  <w:lang w:val="en-US"/>
                </w:rPr>
                <w:t>);</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ins>
          </w:p>
        </w:tc>
      </w:tr>
      <w:tr>
        <w:tblPrEx>
          <w:tblBorders>
            <w:top w:val="single" w:sz="4" w:space="0" w:color="auto"/>
            <w:bottom w:val="single" w:sz="4" w:space="0" w:color="auto"/>
            <w:insideH w:val="single" w:sz="4" w:space="0" w:color="auto"/>
          </w:tblBorders>
        </w:tblPrEx>
        <w:trPr>
          <w:gridAfter w:val="1"/>
          <w:wAfter w:w="57" w:type="dxa"/>
          <w:cantSplit/>
          <w:ins w:id="1065" w:author="svcMRProcess" w:date="2018-08-28T08:09:00Z"/>
        </w:trPr>
        <w:tc>
          <w:tcPr>
            <w:tcW w:w="2253" w:type="dxa"/>
            <w:tcBorders>
              <w:top w:val="nil"/>
              <w:bottom w:val="nil"/>
            </w:tcBorders>
          </w:tcPr>
          <w:p>
            <w:pPr>
              <w:pStyle w:val="nTable"/>
              <w:spacing w:after="40"/>
              <w:rPr>
                <w:ins w:id="1066" w:author="svcMRProcess" w:date="2018-08-28T08:09:00Z"/>
                <w:i/>
                <w:snapToGrid w:val="0"/>
                <w:sz w:val="19"/>
                <w:lang w:val="en-US"/>
              </w:rPr>
            </w:pPr>
            <w:ins w:id="1067" w:author="svcMRProcess" w:date="2018-08-28T08:09:00Z">
              <w:r>
                <w:rPr>
                  <w:i/>
                  <w:snapToGrid w:val="0"/>
                  <w:sz w:val="19"/>
                  <w:lang w:val="en-US"/>
                </w:rPr>
                <w:t>Building Act 2011</w:t>
              </w:r>
              <w:r>
                <w:rPr>
                  <w:snapToGrid w:val="0"/>
                  <w:sz w:val="19"/>
                  <w:lang w:val="en-US"/>
                </w:rPr>
                <w:t xml:space="preserve"> s. 160</w:t>
              </w:r>
            </w:ins>
          </w:p>
        </w:tc>
        <w:tc>
          <w:tcPr>
            <w:tcW w:w="1135" w:type="dxa"/>
            <w:gridSpan w:val="4"/>
            <w:tcBorders>
              <w:top w:val="nil"/>
              <w:bottom w:val="nil"/>
            </w:tcBorders>
          </w:tcPr>
          <w:p>
            <w:pPr>
              <w:pStyle w:val="nTable"/>
              <w:spacing w:after="40"/>
              <w:rPr>
                <w:ins w:id="1068" w:author="svcMRProcess" w:date="2018-08-28T08:09:00Z"/>
                <w:snapToGrid w:val="0"/>
                <w:sz w:val="19"/>
                <w:lang w:val="en-US"/>
              </w:rPr>
            </w:pPr>
            <w:ins w:id="1069" w:author="svcMRProcess" w:date="2018-08-28T08:09:00Z">
              <w:r>
                <w:rPr>
                  <w:snapToGrid w:val="0"/>
                  <w:sz w:val="19"/>
                  <w:lang w:val="en-US"/>
                </w:rPr>
                <w:t>24 of 2011</w:t>
              </w:r>
            </w:ins>
          </w:p>
        </w:tc>
        <w:tc>
          <w:tcPr>
            <w:tcW w:w="1131" w:type="dxa"/>
            <w:gridSpan w:val="2"/>
            <w:tcBorders>
              <w:top w:val="nil"/>
              <w:bottom w:val="nil"/>
            </w:tcBorders>
          </w:tcPr>
          <w:p>
            <w:pPr>
              <w:pStyle w:val="nTable"/>
              <w:spacing w:after="40"/>
              <w:rPr>
                <w:ins w:id="1070" w:author="svcMRProcess" w:date="2018-08-28T08:09:00Z"/>
                <w:snapToGrid w:val="0"/>
                <w:sz w:val="19"/>
                <w:lang w:val="en-US"/>
              </w:rPr>
            </w:pPr>
            <w:ins w:id="1071" w:author="svcMRProcess" w:date="2018-08-28T08:09:00Z">
              <w:r>
                <w:rPr>
                  <w:snapToGrid w:val="0"/>
                  <w:sz w:val="19"/>
                  <w:lang w:val="en-US"/>
                </w:rPr>
                <w:t>11 Jul 2011</w:t>
              </w:r>
            </w:ins>
          </w:p>
        </w:tc>
        <w:tc>
          <w:tcPr>
            <w:tcW w:w="2536" w:type="dxa"/>
            <w:gridSpan w:val="2"/>
            <w:tcBorders>
              <w:top w:val="nil"/>
              <w:bottom w:val="nil"/>
            </w:tcBorders>
          </w:tcPr>
          <w:p>
            <w:pPr>
              <w:pStyle w:val="nTable"/>
              <w:spacing w:after="40"/>
              <w:rPr>
                <w:ins w:id="1072" w:author="svcMRProcess" w:date="2018-08-28T08:09:00Z"/>
                <w:snapToGrid w:val="0"/>
                <w:sz w:val="19"/>
                <w:lang w:val="en-US"/>
              </w:rPr>
            </w:pPr>
            <w:ins w:id="1073" w:author="svcMRProcess" w:date="2018-08-28T08:09:00Z">
              <w:r>
                <w:rPr>
                  <w:snapToGrid w:val="0"/>
                  <w:sz w:val="19"/>
                  <w:lang w:val="en-US"/>
                </w:rPr>
                <w:t>2 Apr</w:t>
              </w:r>
              <w: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ins>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lang w:val="en-US"/>
              </w:rPr>
              <w:t>37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lang w:val="en-US"/>
              </w:rPr>
              <w:t>13 Sep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gridAfter w:val="1"/>
          <w:wAfter w:w="57" w:type="dxa"/>
          <w:cantSplit/>
        </w:trPr>
        <w:tc>
          <w:tcPr>
            <w:tcW w:w="2253" w:type="dxa"/>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w:t>
            </w:r>
          </w:p>
        </w:tc>
        <w:tc>
          <w:tcPr>
            <w:tcW w:w="1135" w:type="dxa"/>
            <w:gridSpan w:val="4"/>
          </w:tcPr>
          <w:p>
            <w:pPr>
              <w:pStyle w:val="zTable"/>
              <w:spacing w:before="40"/>
              <w:ind w:right="113"/>
              <w:rPr>
                <w:snapToGrid w:val="0"/>
                <w:sz w:val="19"/>
                <w:lang w:val="en-US"/>
              </w:rPr>
            </w:pPr>
            <w:r>
              <w:rPr>
                <w:snapToGrid w:val="0"/>
                <w:sz w:val="19"/>
                <w:lang w:val="en-US"/>
              </w:rPr>
              <w:t>45 of 2011</w:t>
            </w:r>
          </w:p>
        </w:tc>
        <w:tc>
          <w:tcPr>
            <w:tcW w:w="1131" w:type="dxa"/>
            <w:gridSpan w:val="2"/>
          </w:tcPr>
          <w:p>
            <w:pPr>
              <w:pStyle w:val="zTable"/>
              <w:spacing w:before="40"/>
              <w:ind w:right="-108"/>
              <w:rPr>
                <w:snapToGrid w:val="0"/>
                <w:sz w:val="19"/>
                <w:lang w:val="en-US"/>
              </w:rPr>
            </w:pPr>
            <w:r>
              <w:rPr>
                <w:snapToGrid w:val="0"/>
                <w:sz w:val="19"/>
                <w:lang w:val="en-US"/>
              </w:rPr>
              <w:t>12 Oct 2011</w:t>
            </w:r>
          </w:p>
        </w:tc>
        <w:tc>
          <w:tcPr>
            <w:tcW w:w="2536" w:type="dxa"/>
            <w:gridSpan w:val="2"/>
          </w:tcPr>
          <w:p>
            <w:pPr>
              <w:pStyle w:val="zTable"/>
              <w:spacing w:before="40"/>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57" w:type="dxa"/>
          <w:cantSplit/>
          <w:ins w:id="1074" w:author="svcMRProcess" w:date="2018-08-28T08:09:00Z"/>
        </w:trPr>
        <w:tc>
          <w:tcPr>
            <w:tcW w:w="2253" w:type="dxa"/>
            <w:tcBorders>
              <w:top w:val="nil"/>
              <w:bottom w:val="nil"/>
              <w:right w:val="nil"/>
            </w:tcBorders>
          </w:tcPr>
          <w:p>
            <w:pPr>
              <w:pStyle w:val="nTable"/>
              <w:spacing w:after="40"/>
              <w:rPr>
                <w:ins w:id="1075" w:author="svcMRProcess" w:date="2018-08-28T08:09:00Z"/>
                <w:i/>
                <w:snapToGrid w:val="0"/>
                <w:sz w:val="19"/>
                <w:lang w:val="en-US"/>
              </w:rPr>
            </w:pPr>
            <w:ins w:id="1076" w:author="svcMRProcess" w:date="2018-08-28T08:09:00Z">
              <w:r>
                <w:rPr>
                  <w:i/>
                  <w:snapToGrid w:val="0"/>
                  <w:sz w:val="19"/>
                  <w:lang w:val="en-US"/>
                </w:rPr>
                <w:t xml:space="preserve">Agricultural Practices (Disputes) Repeal Act 2011 </w:t>
              </w:r>
              <w:r>
                <w:rPr>
                  <w:snapToGrid w:val="0"/>
                  <w:sz w:val="19"/>
                  <w:lang w:val="en-US"/>
                </w:rPr>
                <w:t>s. 3</w:t>
              </w:r>
            </w:ins>
          </w:p>
        </w:tc>
        <w:tc>
          <w:tcPr>
            <w:tcW w:w="1135" w:type="dxa"/>
            <w:gridSpan w:val="4"/>
            <w:tcBorders>
              <w:top w:val="nil"/>
              <w:left w:val="nil"/>
              <w:bottom w:val="nil"/>
              <w:right w:val="nil"/>
            </w:tcBorders>
          </w:tcPr>
          <w:p>
            <w:pPr>
              <w:pStyle w:val="nTable"/>
              <w:spacing w:after="40"/>
              <w:rPr>
                <w:ins w:id="1077" w:author="svcMRProcess" w:date="2018-08-28T08:09:00Z"/>
                <w:snapToGrid w:val="0"/>
                <w:sz w:val="19"/>
                <w:lang w:val="en-US"/>
              </w:rPr>
            </w:pPr>
            <w:ins w:id="1078" w:author="svcMRProcess" w:date="2018-08-28T08:09:00Z">
              <w:r>
                <w:rPr>
                  <w:snapToGrid w:val="0"/>
                  <w:sz w:val="19"/>
                  <w:lang w:val="en-US"/>
                </w:rPr>
                <w:t>54 of 2011</w:t>
              </w:r>
            </w:ins>
          </w:p>
        </w:tc>
        <w:tc>
          <w:tcPr>
            <w:tcW w:w="1131" w:type="dxa"/>
            <w:gridSpan w:val="2"/>
            <w:tcBorders>
              <w:top w:val="nil"/>
              <w:left w:val="nil"/>
              <w:bottom w:val="nil"/>
              <w:right w:val="nil"/>
            </w:tcBorders>
          </w:tcPr>
          <w:p>
            <w:pPr>
              <w:pStyle w:val="nTable"/>
              <w:spacing w:after="40"/>
              <w:rPr>
                <w:ins w:id="1079" w:author="svcMRProcess" w:date="2018-08-28T08:09:00Z"/>
                <w:snapToGrid w:val="0"/>
                <w:sz w:val="19"/>
                <w:lang w:val="en-US"/>
              </w:rPr>
            </w:pPr>
            <w:ins w:id="1080" w:author="svcMRProcess" w:date="2018-08-28T08:09:00Z">
              <w:r>
                <w:rPr>
                  <w:snapToGrid w:val="0"/>
                  <w:sz w:val="19"/>
                  <w:lang w:val="en-US"/>
                </w:rPr>
                <w:t>9 Nov 2011</w:t>
              </w:r>
            </w:ins>
          </w:p>
        </w:tc>
        <w:tc>
          <w:tcPr>
            <w:tcW w:w="2536" w:type="dxa"/>
            <w:gridSpan w:val="2"/>
            <w:tcBorders>
              <w:top w:val="nil"/>
              <w:left w:val="nil"/>
              <w:bottom w:val="nil"/>
            </w:tcBorders>
          </w:tcPr>
          <w:p>
            <w:pPr>
              <w:pStyle w:val="nTable"/>
              <w:spacing w:after="40"/>
              <w:rPr>
                <w:ins w:id="1081" w:author="svcMRProcess" w:date="2018-08-28T08:09:00Z"/>
                <w:snapToGrid w:val="0"/>
                <w:sz w:val="19"/>
                <w:lang w:val="en-US"/>
              </w:rPr>
            </w:pPr>
            <w:ins w:id="1082" w:author="svcMRProcess" w:date="2018-08-28T08:09:00Z">
              <w:r>
                <w:rPr>
                  <w:snapToGrid w:val="0"/>
                  <w:sz w:val="19"/>
                  <w:lang w:val="en-US"/>
                </w:rPr>
                <w:t>7 Dec 2011</w:t>
              </w:r>
              <w:r>
                <w:rPr>
                  <w:snapToGrid w:val="0"/>
                  <w:sz w:val="19"/>
                  <w:lang w:val="en-US"/>
                </w:rPr>
                <w:br/>
                <w:t>(see note under s. 1)</w:t>
              </w:r>
            </w:ins>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single" w:sz="4" w:space="0" w:color="auto"/>
              <w:right w:val="nil"/>
            </w:tcBorders>
          </w:tcPr>
          <w:p>
            <w:pPr>
              <w:pStyle w:val="nTable"/>
              <w:spacing w:after="40"/>
              <w:rPr>
                <w:i/>
                <w:snapToGrid w:val="0"/>
                <w:sz w:val="19"/>
                <w:lang w:val="en-US"/>
              </w:rPr>
            </w:pPr>
            <w:r>
              <w:rPr>
                <w:i/>
                <w:snapToGrid w:val="0"/>
                <w:sz w:val="19"/>
                <w:szCs w:val="19"/>
              </w:rPr>
              <w:t xml:space="preserve">Electoral and Constitution Amendment Act 2011 </w:t>
            </w:r>
            <w:r>
              <w:rPr>
                <w:snapToGrid w:val="0"/>
                <w:sz w:val="19"/>
                <w:szCs w:val="19"/>
              </w:rPr>
              <w:t>Pt. 3 </w:t>
            </w:r>
          </w:p>
        </w:tc>
        <w:tc>
          <w:tcPr>
            <w:tcW w:w="1135" w:type="dxa"/>
            <w:gridSpan w:val="4"/>
            <w:tcBorders>
              <w:top w:val="nil"/>
              <w:left w:val="nil"/>
              <w:bottom w:val="single" w:sz="4" w:space="0" w:color="auto"/>
              <w:right w:val="nil"/>
            </w:tcBorders>
          </w:tcPr>
          <w:p>
            <w:pPr>
              <w:pStyle w:val="nTable"/>
              <w:spacing w:after="40"/>
              <w:rPr>
                <w:snapToGrid w:val="0"/>
                <w:sz w:val="19"/>
                <w:lang w:val="en-US"/>
              </w:rPr>
            </w:pPr>
            <w:r>
              <w:rPr>
                <w:snapToGrid w:val="0"/>
                <w:sz w:val="19"/>
                <w:szCs w:val="19"/>
                <w:lang w:val="en-US"/>
              </w:rPr>
              <w:t>49 of 2011</w:t>
            </w:r>
          </w:p>
        </w:tc>
        <w:tc>
          <w:tcPr>
            <w:tcW w:w="1131" w:type="dxa"/>
            <w:gridSpan w:val="2"/>
            <w:tcBorders>
              <w:top w:val="nil"/>
              <w:left w:val="nil"/>
              <w:bottom w:val="single" w:sz="4" w:space="0" w:color="auto"/>
              <w:right w:val="nil"/>
            </w:tcBorders>
          </w:tcPr>
          <w:p>
            <w:pPr>
              <w:pStyle w:val="nTable"/>
              <w:spacing w:after="40"/>
              <w:rPr>
                <w:snapToGrid w:val="0"/>
                <w:sz w:val="19"/>
                <w:lang w:val="en-US"/>
              </w:rPr>
            </w:pPr>
            <w:r>
              <w:rPr>
                <w:snapToGrid w:val="0"/>
                <w:sz w:val="19"/>
                <w:szCs w:val="19"/>
                <w:lang w:val="en-US"/>
              </w:rPr>
              <w:t>11 Nov 2011</w:t>
            </w:r>
          </w:p>
        </w:tc>
        <w:tc>
          <w:tcPr>
            <w:tcW w:w="2536" w:type="dxa"/>
            <w:gridSpan w:val="2"/>
            <w:tcBorders>
              <w:top w:val="nil"/>
              <w:left w:val="nil"/>
              <w:bottom w:val="single" w:sz="4" w:space="0" w:color="auto"/>
            </w:tcBorders>
          </w:tcPr>
          <w:p>
            <w:pPr>
              <w:pStyle w:val="nTable"/>
              <w:spacing w:after="40"/>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gridAfter w:val="1"/>
          <w:wAfter w:w="57" w:type="dxa"/>
          <w:cantSplit/>
          <w:del w:id="1083" w:author="svcMRProcess" w:date="2018-08-28T08:09:00Z"/>
        </w:trPr>
        <w:tc>
          <w:tcPr>
            <w:tcW w:w="2253" w:type="dxa"/>
            <w:tcBorders>
              <w:top w:val="nil"/>
              <w:bottom w:val="single" w:sz="4" w:space="0" w:color="auto"/>
              <w:right w:val="nil"/>
            </w:tcBorders>
          </w:tcPr>
          <w:p>
            <w:pPr>
              <w:pStyle w:val="nTable"/>
              <w:spacing w:after="40"/>
              <w:rPr>
                <w:del w:id="1084" w:author="svcMRProcess" w:date="2018-08-28T08:09:00Z"/>
                <w:i/>
                <w:snapToGrid w:val="0"/>
                <w:sz w:val="19"/>
                <w:lang w:val="en-US"/>
              </w:rPr>
            </w:pPr>
            <w:del w:id="1085" w:author="svcMRProcess" w:date="2018-08-28T08:09:00Z">
              <w:r>
                <w:rPr>
                  <w:i/>
                  <w:snapToGrid w:val="0"/>
                  <w:sz w:val="19"/>
                  <w:lang w:val="en-US"/>
                </w:rPr>
                <w:delText xml:space="preserve">Agricultural Practices (Disputes) Repeal Act 2011 </w:delText>
              </w:r>
              <w:r>
                <w:rPr>
                  <w:snapToGrid w:val="0"/>
                  <w:sz w:val="19"/>
                  <w:lang w:val="en-US"/>
                </w:rPr>
                <w:delText>s. 3</w:delText>
              </w:r>
            </w:del>
          </w:p>
        </w:tc>
        <w:tc>
          <w:tcPr>
            <w:tcW w:w="1135" w:type="dxa"/>
            <w:gridSpan w:val="4"/>
            <w:tcBorders>
              <w:top w:val="nil"/>
              <w:left w:val="nil"/>
              <w:bottom w:val="single" w:sz="4" w:space="0" w:color="auto"/>
              <w:right w:val="nil"/>
            </w:tcBorders>
          </w:tcPr>
          <w:p>
            <w:pPr>
              <w:pStyle w:val="nTable"/>
              <w:spacing w:after="40"/>
              <w:rPr>
                <w:del w:id="1086" w:author="svcMRProcess" w:date="2018-08-28T08:09:00Z"/>
                <w:snapToGrid w:val="0"/>
                <w:sz w:val="19"/>
                <w:lang w:val="en-US"/>
              </w:rPr>
            </w:pPr>
            <w:del w:id="1087" w:author="svcMRProcess" w:date="2018-08-28T08:09:00Z">
              <w:r>
                <w:rPr>
                  <w:snapToGrid w:val="0"/>
                  <w:sz w:val="19"/>
                  <w:lang w:val="en-US"/>
                </w:rPr>
                <w:delText>54 of 2011</w:delText>
              </w:r>
            </w:del>
          </w:p>
        </w:tc>
        <w:tc>
          <w:tcPr>
            <w:tcW w:w="1131" w:type="dxa"/>
            <w:gridSpan w:val="2"/>
            <w:tcBorders>
              <w:top w:val="nil"/>
              <w:left w:val="nil"/>
              <w:bottom w:val="single" w:sz="4" w:space="0" w:color="auto"/>
              <w:right w:val="nil"/>
            </w:tcBorders>
          </w:tcPr>
          <w:p>
            <w:pPr>
              <w:pStyle w:val="nTable"/>
              <w:spacing w:after="40"/>
              <w:rPr>
                <w:del w:id="1088" w:author="svcMRProcess" w:date="2018-08-28T08:09:00Z"/>
                <w:snapToGrid w:val="0"/>
                <w:sz w:val="19"/>
                <w:lang w:val="en-US"/>
              </w:rPr>
            </w:pPr>
            <w:del w:id="1089" w:author="svcMRProcess" w:date="2018-08-28T08:09:00Z">
              <w:r>
                <w:rPr>
                  <w:snapToGrid w:val="0"/>
                  <w:sz w:val="19"/>
                  <w:lang w:val="en-US"/>
                </w:rPr>
                <w:delText>9 Nov 2011</w:delText>
              </w:r>
            </w:del>
          </w:p>
        </w:tc>
        <w:tc>
          <w:tcPr>
            <w:tcW w:w="2536" w:type="dxa"/>
            <w:gridSpan w:val="2"/>
            <w:tcBorders>
              <w:top w:val="nil"/>
              <w:left w:val="nil"/>
              <w:bottom w:val="single" w:sz="4" w:space="0" w:color="auto"/>
            </w:tcBorders>
          </w:tcPr>
          <w:p>
            <w:pPr>
              <w:pStyle w:val="nTable"/>
              <w:spacing w:after="40"/>
              <w:rPr>
                <w:del w:id="1090" w:author="svcMRProcess" w:date="2018-08-28T08:09:00Z"/>
                <w:snapToGrid w:val="0"/>
                <w:sz w:val="19"/>
                <w:lang w:val="en-US"/>
              </w:rPr>
            </w:pPr>
            <w:del w:id="1091" w:author="svcMRProcess" w:date="2018-08-28T08:09:00Z">
              <w:r>
                <w:rPr>
                  <w:snapToGrid w:val="0"/>
                  <w:sz w:val="19"/>
                  <w:lang w:val="en-US"/>
                </w:rPr>
                <w:delText>7 Dec 2011</w:delText>
              </w:r>
              <w:r>
                <w:rPr>
                  <w:snapToGrid w:val="0"/>
                  <w:sz w:val="19"/>
                  <w:lang w:val="en-US"/>
                </w:rPr>
                <w:br/>
                <w:delText>(see note under s. 1)</w:delText>
              </w:r>
            </w:del>
          </w:p>
        </w:tc>
      </w:tr>
    </w:tbl>
    <w:p>
      <w:pPr>
        <w:pStyle w:val="nSubsection"/>
        <w:spacing w:before="360"/>
        <w:ind w:left="482" w:hanging="482"/>
      </w:pPr>
      <w:r>
        <w:rPr>
          <w:vertAlign w:val="superscript"/>
        </w:rPr>
        <w:t>1a</w:t>
      </w:r>
      <w:r>
        <w:tab/>
        <w:t>On the date as at which thi</w:t>
      </w:r>
      <w:bookmarkStart w:id="1092" w:name="_Hlt507390729"/>
      <w:bookmarkEnd w:id="109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093" w:name="_Toc320864315"/>
      <w:bookmarkStart w:id="1094" w:name="_Toc320254953"/>
      <w:r>
        <w:t>Provisions that have not come into operation</w:t>
      </w:r>
      <w:bookmarkEnd w:id="1093"/>
      <w:bookmarkEnd w:id="1094"/>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del w:id="1095" w:author="svcMRProcess" w:date="2018-08-28T08:09:00Z"/>
        </w:trPr>
        <w:tc>
          <w:tcPr>
            <w:tcW w:w="2268" w:type="dxa"/>
          </w:tcPr>
          <w:p>
            <w:pPr>
              <w:pStyle w:val="nTable"/>
              <w:spacing w:after="40"/>
              <w:ind w:right="113"/>
              <w:rPr>
                <w:del w:id="1096" w:author="svcMRProcess" w:date="2018-08-28T08:09:00Z"/>
                <w:snapToGrid w:val="0"/>
                <w:sz w:val="19"/>
                <w:lang w:val="en-US"/>
              </w:rPr>
            </w:pPr>
            <w:del w:id="1097" w:author="svcMRProcess" w:date="2018-08-28T08:09:00Z">
              <w:r>
                <w:rPr>
                  <w:i/>
                  <w:snapToGrid w:val="0"/>
                  <w:sz w:val="19"/>
                  <w:lang w:val="en-US"/>
                </w:rPr>
                <w:delText xml:space="preserve">Building Services (Registration) Act 2011 </w:delText>
              </w:r>
              <w:r>
                <w:rPr>
                  <w:snapToGrid w:val="0"/>
                  <w:sz w:val="19"/>
                  <w:lang w:val="en-US"/>
                </w:rPr>
                <w:delText>s. 155(2) (the item relating to The Municipal Building Surveyors Examination Committee)</w:delText>
              </w:r>
              <w:r>
                <w:rPr>
                  <w:i/>
                  <w:snapToGrid w:val="0"/>
                  <w:sz w:val="19"/>
                  <w:lang w:val="en-US"/>
                </w:rPr>
                <w:delText> </w:delText>
              </w:r>
              <w:r>
                <w:rPr>
                  <w:snapToGrid w:val="0"/>
                  <w:sz w:val="19"/>
                  <w:vertAlign w:val="superscript"/>
                  <w:lang w:val="en-US"/>
                </w:rPr>
                <w:delText>58</w:delText>
              </w:r>
            </w:del>
          </w:p>
        </w:tc>
        <w:tc>
          <w:tcPr>
            <w:tcW w:w="1120" w:type="dxa"/>
            <w:gridSpan w:val="2"/>
          </w:tcPr>
          <w:p>
            <w:pPr>
              <w:pStyle w:val="nTable"/>
              <w:spacing w:after="40"/>
              <w:ind w:right="113"/>
              <w:rPr>
                <w:del w:id="1098" w:author="svcMRProcess" w:date="2018-08-28T08:09:00Z"/>
                <w:snapToGrid w:val="0"/>
                <w:sz w:val="19"/>
                <w:lang w:val="en-US"/>
              </w:rPr>
            </w:pPr>
            <w:del w:id="1099" w:author="svcMRProcess" w:date="2018-08-28T08:09:00Z">
              <w:r>
                <w:rPr>
                  <w:snapToGrid w:val="0"/>
                  <w:sz w:val="19"/>
                  <w:lang w:val="en-US"/>
                </w:rPr>
                <w:delText>19 of 2011</w:delText>
              </w:r>
            </w:del>
          </w:p>
        </w:tc>
        <w:tc>
          <w:tcPr>
            <w:tcW w:w="1148" w:type="dxa"/>
            <w:gridSpan w:val="2"/>
          </w:tcPr>
          <w:p>
            <w:pPr>
              <w:pStyle w:val="nTable"/>
              <w:spacing w:after="40"/>
              <w:ind w:right="-108"/>
              <w:rPr>
                <w:del w:id="1100" w:author="svcMRProcess" w:date="2018-08-28T08:09:00Z"/>
                <w:snapToGrid w:val="0"/>
                <w:sz w:val="19"/>
                <w:lang w:val="en-US"/>
              </w:rPr>
            </w:pPr>
            <w:del w:id="1101" w:author="svcMRProcess" w:date="2018-08-28T08:09:00Z">
              <w:r>
                <w:rPr>
                  <w:snapToGrid w:val="0"/>
                  <w:sz w:val="19"/>
                  <w:lang w:val="en-US"/>
                </w:rPr>
                <w:delText>22 Jun 2011</w:delText>
              </w:r>
            </w:del>
          </w:p>
        </w:tc>
        <w:tc>
          <w:tcPr>
            <w:tcW w:w="2552" w:type="dxa"/>
            <w:gridSpan w:val="3"/>
          </w:tcPr>
          <w:p>
            <w:pPr>
              <w:pStyle w:val="nTable"/>
              <w:spacing w:after="40"/>
              <w:ind w:right="100"/>
              <w:rPr>
                <w:del w:id="1102" w:author="svcMRProcess" w:date="2018-08-28T08:09:00Z"/>
                <w:snapToGrid w:val="0"/>
                <w:sz w:val="19"/>
                <w:lang w:val="en-US"/>
              </w:rPr>
            </w:pPr>
            <w:del w:id="1103" w:author="svcMRProcess" w:date="2018-08-28T08:09:00Z">
              <w:r>
                <w:rPr>
                  <w:snapToGrid w:val="0"/>
                  <w:sz w:val="19"/>
                  <w:lang w:val="en-US"/>
                </w:rPr>
                <w:delText>To be proclaimed (see s. 2(b))</w:delText>
              </w:r>
            </w:del>
          </w:p>
        </w:tc>
      </w:tr>
      <w:tr>
        <w:trPr>
          <w:gridAfter w:val="2"/>
          <w:wAfter w:w="28" w:type="dxa"/>
          <w:cantSplit/>
          <w:del w:id="1104" w:author="svcMRProcess" w:date="2018-08-28T08:09:00Z"/>
        </w:trPr>
        <w:tc>
          <w:tcPr>
            <w:tcW w:w="2274" w:type="dxa"/>
            <w:gridSpan w:val="2"/>
            <w:tcBorders>
              <w:bottom w:val="single" w:sz="4" w:space="0" w:color="auto"/>
            </w:tcBorders>
          </w:tcPr>
          <w:p>
            <w:pPr>
              <w:pStyle w:val="nTable"/>
              <w:spacing w:after="40"/>
              <w:ind w:right="113"/>
              <w:rPr>
                <w:del w:id="1105" w:author="svcMRProcess" w:date="2018-08-28T08:09:00Z"/>
                <w:snapToGrid w:val="0"/>
                <w:sz w:val="19"/>
                <w:vertAlign w:val="superscript"/>
                <w:lang w:val="en-US"/>
              </w:rPr>
            </w:pPr>
            <w:del w:id="1106" w:author="svcMRProcess" w:date="2018-08-28T08:09:00Z">
              <w:r>
                <w:rPr>
                  <w:i/>
                  <w:snapToGrid w:val="0"/>
                  <w:sz w:val="19"/>
                  <w:lang w:val="en-US"/>
                </w:rPr>
                <w:delText>Building Act 2011</w:delText>
              </w:r>
              <w:r>
                <w:rPr>
                  <w:snapToGrid w:val="0"/>
                  <w:sz w:val="19"/>
                  <w:lang w:val="en-US"/>
                </w:rPr>
                <w:delText xml:space="preserve"> s. 160 </w:delText>
              </w:r>
              <w:r>
                <w:rPr>
                  <w:snapToGrid w:val="0"/>
                  <w:sz w:val="19"/>
                  <w:vertAlign w:val="superscript"/>
                  <w:lang w:val="en-US"/>
                </w:rPr>
                <w:delText>59</w:delText>
              </w:r>
            </w:del>
          </w:p>
        </w:tc>
        <w:tc>
          <w:tcPr>
            <w:tcW w:w="1135" w:type="dxa"/>
            <w:gridSpan w:val="2"/>
            <w:tcBorders>
              <w:bottom w:val="single" w:sz="4" w:space="0" w:color="auto"/>
            </w:tcBorders>
          </w:tcPr>
          <w:p>
            <w:pPr>
              <w:pStyle w:val="nTable"/>
              <w:spacing w:after="40"/>
              <w:ind w:right="113"/>
              <w:rPr>
                <w:del w:id="1107" w:author="svcMRProcess" w:date="2018-08-28T08:09:00Z"/>
                <w:snapToGrid w:val="0"/>
                <w:sz w:val="19"/>
                <w:lang w:val="en-US"/>
              </w:rPr>
            </w:pPr>
            <w:del w:id="1108" w:author="svcMRProcess" w:date="2018-08-28T08:09:00Z">
              <w:r>
                <w:rPr>
                  <w:snapToGrid w:val="0"/>
                  <w:sz w:val="19"/>
                  <w:lang w:val="en-US"/>
                </w:rPr>
                <w:delText>24 of 2011</w:delText>
              </w:r>
            </w:del>
          </w:p>
        </w:tc>
        <w:tc>
          <w:tcPr>
            <w:tcW w:w="1148" w:type="dxa"/>
            <w:gridSpan w:val="3"/>
            <w:tcBorders>
              <w:bottom w:val="single" w:sz="4" w:space="0" w:color="auto"/>
            </w:tcBorders>
          </w:tcPr>
          <w:p>
            <w:pPr>
              <w:pStyle w:val="nTable"/>
              <w:spacing w:after="40"/>
              <w:ind w:right="-108"/>
              <w:rPr>
                <w:del w:id="1109" w:author="svcMRProcess" w:date="2018-08-28T08:09:00Z"/>
                <w:snapToGrid w:val="0"/>
                <w:sz w:val="19"/>
                <w:lang w:val="en-US"/>
              </w:rPr>
            </w:pPr>
            <w:del w:id="1110" w:author="svcMRProcess" w:date="2018-08-28T08:09:00Z">
              <w:r>
                <w:rPr>
                  <w:snapToGrid w:val="0"/>
                  <w:sz w:val="19"/>
                  <w:lang w:val="en-US"/>
                </w:rPr>
                <w:delText>11 Jul 2011</w:delText>
              </w:r>
            </w:del>
          </w:p>
        </w:tc>
        <w:tc>
          <w:tcPr>
            <w:tcW w:w="2531" w:type="dxa"/>
            <w:tcBorders>
              <w:bottom w:val="single" w:sz="4" w:space="0" w:color="auto"/>
            </w:tcBorders>
          </w:tcPr>
          <w:p>
            <w:pPr>
              <w:pStyle w:val="nTable"/>
              <w:spacing w:after="40"/>
              <w:ind w:right="100"/>
              <w:rPr>
                <w:del w:id="1111" w:author="svcMRProcess" w:date="2018-08-28T08:09:00Z"/>
                <w:snapToGrid w:val="0"/>
                <w:sz w:val="19"/>
                <w:lang w:val="en-US"/>
              </w:rPr>
            </w:pPr>
            <w:del w:id="1112" w:author="svcMRProcess" w:date="2018-08-28T08:09: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pPr>
      <w:r>
        <w:rPr>
          <w:vertAlign w:val="superscript"/>
        </w:rPr>
        <w:t>5</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Footnote no longer applicable.</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1113" w:name="_Toc262066623"/>
      <w:bookmarkStart w:id="1114" w:name="_Toc270079172"/>
      <w:bookmarkStart w:id="1115" w:name="_Toc270349092"/>
      <w:r>
        <w:rPr>
          <w:rStyle w:val="CharDivNo"/>
        </w:rPr>
        <w:t>Division 10</w:t>
      </w:r>
      <w:r>
        <w:t> — </w:t>
      </w:r>
      <w:r>
        <w:rPr>
          <w:rStyle w:val="CharDivText"/>
          <w:i/>
          <w:iCs/>
        </w:rPr>
        <w:t>Constitution Acts Amendment Act 1899</w:t>
      </w:r>
      <w:r>
        <w:rPr>
          <w:rStyle w:val="CharDivText"/>
        </w:rPr>
        <w:t xml:space="preserve"> amended</w:t>
      </w:r>
      <w:bookmarkEnd w:id="1113"/>
      <w:bookmarkEnd w:id="1114"/>
      <w:bookmarkEnd w:id="1115"/>
    </w:p>
    <w:p>
      <w:pPr>
        <w:pStyle w:val="nzHeading5"/>
      </w:pPr>
      <w:bookmarkStart w:id="1116" w:name="_Toc270349094"/>
      <w:r>
        <w:rPr>
          <w:rStyle w:val="CharSectno"/>
        </w:rPr>
        <w:t>44</w:t>
      </w:r>
      <w:r>
        <w:t>.</w:t>
      </w:r>
      <w:r>
        <w:tab/>
        <w:t>Schedule V Part 3 amended</w:t>
      </w:r>
      <w:bookmarkEnd w:id="1116"/>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117" w:name="_Toc299005705"/>
      <w:r>
        <w:rPr>
          <w:rStyle w:val="CharSectno"/>
        </w:rPr>
        <w:t>149</w:t>
      </w:r>
      <w:r>
        <w:t>.</w:t>
      </w:r>
      <w:r>
        <w:tab/>
        <w:t>Former Board abolished</w:t>
      </w:r>
      <w:bookmarkEnd w:id="1117"/>
    </w:p>
    <w:p>
      <w:pPr>
        <w:pStyle w:val="nzSubsection"/>
      </w:pPr>
      <w:r>
        <w:tab/>
      </w:r>
      <w:r>
        <w:tab/>
        <w:t>Subject to sections 156 and 157, at the beginning of the commencement day, the former Board is abolished and its members go out of office.</w:t>
      </w:r>
    </w:p>
    <w:p>
      <w:pPr>
        <w:pStyle w:val="nzHeading5"/>
      </w:pPr>
      <w:bookmarkStart w:id="1118" w:name="_Toc299005706"/>
      <w:r>
        <w:rPr>
          <w:rStyle w:val="CharSectno"/>
        </w:rPr>
        <w:t>150</w:t>
      </w:r>
      <w:r>
        <w:t>.</w:t>
      </w:r>
      <w:r>
        <w:tab/>
        <w:t>References to the former Board</w:t>
      </w:r>
      <w:bookmarkEnd w:id="1118"/>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119" w:name="_Toc297819813"/>
      <w:r>
        <w:rPr>
          <w:rStyle w:val="CharSectno"/>
        </w:rPr>
        <w:t>125</w:t>
      </w:r>
      <w:r>
        <w:t>.</w:t>
      </w:r>
      <w:r>
        <w:tab/>
        <w:t>Former Board abolished</w:t>
      </w:r>
      <w:bookmarkEnd w:id="1119"/>
    </w:p>
    <w:p>
      <w:pPr>
        <w:pStyle w:val="nzSubsection"/>
      </w:pPr>
      <w:r>
        <w:tab/>
      </w:r>
      <w:r>
        <w:tab/>
        <w:t>Subject to sections 132 and 133, at the beginning of the commencement day, the former Board is abolished and its members go out of office.</w:t>
      </w:r>
    </w:p>
    <w:p>
      <w:pPr>
        <w:pStyle w:val="nzHeading5"/>
      </w:pPr>
      <w:bookmarkStart w:id="1120" w:name="_Toc297819814"/>
      <w:r>
        <w:rPr>
          <w:rStyle w:val="CharSectno"/>
        </w:rPr>
        <w:t>126</w:t>
      </w:r>
      <w:r>
        <w:t>.</w:t>
      </w:r>
      <w:r>
        <w:tab/>
        <w:t>References to the former Board</w:t>
      </w:r>
      <w:bookmarkEnd w:id="1120"/>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del w:id="1121" w:author="svcMRProcess" w:date="2018-08-28T08:09:00Z"/>
          <w:snapToGrid w:val="0"/>
        </w:rPr>
      </w:pPr>
      <w:del w:id="1122" w:author="svcMRProcess" w:date="2018-08-28T08:09:00Z">
        <w:r>
          <w:rPr>
            <w:snapToGrid w:val="0"/>
            <w:vertAlign w:val="superscript"/>
          </w:rPr>
          <w:delText>58</w:delText>
        </w:r>
        <w:r>
          <w:rPr>
            <w:snapToGrid w:val="0"/>
          </w:rPr>
          <w:tab/>
          <w:delText xml:space="preserve">On the date as at which this compilation was prepared, the </w:delText>
        </w:r>
        <w:r>
          <w:rPr>
            <w:i/>
            <w:snapToGrid w:val="0"/>
          </w:rPr>
          <w:delText xml:space="preserve">Building Services (Registration) Act 2011 </w:delText>
        </w:r>
        <w:r>
          <w:rPr>
            <w:snapToGrid w:val="0"/>
          </w:rPr>
          <w:delText xml:space="preserve">s. 155(2) </w:delText>
        </w:r>
        <w:r>
          <w:rPr>
            <w:snapToGrid w:val="0"/>
            <w:sz w:val="19"/>
            <w:lang w:val="en-US"/>
          </w:rPr>
          <w:delText>(the item relating to The Municipal Building Surveyors Examination Committee)</w:delText>
        </w:r>
        <w:r>
          <w:rPr>
            <w:snapToGrid w:val="0"/>
          </w:rPr>
          <w:delText xml:space="preserve"> had not come into operation.  It reads as follows:</w:delText>
        </w:r>
      </w:del>
    </w:p>
    <w:p>
      <w:pPr>
        <w:pStyle w:val="BlankOpen"/>
        <w:rPr>
          <w:del w:id="1123" w:author="svcMRProcess" w:date="2018-08-28T08:09:00Z"/>
        </w:rPr>
      </w:pPr>
      <w:bookmarkStart w:id="1124" w:name="_Toc296587196"/>
      <w:bookmarkStart w:id="1125" w:name="_Toc296587415"/>
      <w:bookmarkStart w:id="1126" w:name="_Toc296600015"/>
    </w:p>
    <w:p>
      <w:pPr>
        <w:pStyle w:val="nzHeading5"/>
        <w:rPr>
          <w:del w:id="1127" w:author="svcMRProcess" w:date="2018-08-28T08:09:00Z"/>
        </w:rPr>
      </w:pPr>
      <w:bookmarkStart w:id="1128" w:name="_Toc296587252"/>
      <w:bookmarkStart w:id="1129" w:name="_Toc296587471"/>
      <w:bookmarkStart w:id="1130" w:name="_Toc296600071"/>
      <w:del w:id="1131" w:author="svcMRProcess" w:date="2018-08-28T08:09:00Z">
        <w:r>
          <w:rPr>
            <w:rStyle w:val="CharSectno"/>
          </w:rPr>
          <w:delText>155</w:delText>
        </w:r>
        <w:r>
          <w:delText>.</w:delText>
        </w:r>
        <w:r>
          <w:tab/>
        </w:r>
        <w:r>
          <w:rPr>
            <w:i/>
            <w:iCs/>
          </w:rPr>
          <w:delText>Constitution Acts Amendment Act 1899</w:delText>
        </w:r>
        <w:r>
          <w:delText xml:space="preserve"> amended</w:delText>
        </w:r>
        <w:bookmarkEnd w:id="1128"/>
        <w:bookmarkEnd w:id="1129"/>
        <w:bookmarkEnd w:id="1130"/>
      </w:del>
    </w:p>
    <w:p>
      <w:pPr>
        <w:pStyle w:val="nzSubsection"/>
        <w:rPr>
          <w:del w:id="1132" w:author="svcMRProcess" w:date="2018-08-28T08:09:00Z"/>
        </w:rPr>
      </w:pPr>
      <w:del w:id="1133" w:author="svcMRProcess" w:date="2018-08-28T08:09:00Z">
        <w:r>
          <w:tab/>
          <w:delText>(1)</w:delText>
        </w:r>
        <w:r>
          <w:tab/>
          <w:delText xml:space="preserve">This section amends the </w:delText>
        </w:r>
        <w:r>
          <w:rPr>
            <w:i/>
            <w:iCs/>
          </w:rPr>
          <w:delText>Constitution Acts Amendment Act 1899.</w:delText>
        </w:r>
      </w:del>
    </w:p>
    <w:p>
      <w:pPr>
        <w:pStyle w:val="nzSubsection"/>
        <w:rPr>
          <w:del w:id="1134" w:author="svcMRProcess" w:date="2018-08-28T08:09:00Z"/>
        </w:rPr>
      </w:pPr>
      <w:del w:id="1135" w:author="svcMRProcess" w:date="2018-08-28T08:09:00Z">
        <w:r>
          <w:tab/>
          <w:delText>(2)</w:delText>
        </w:r>
        <w:r>
          <w:tab/>
          <w:delText>In Schedule V Part 3 delete the items relating to:</w:delText>
        </w:r>
      </w:del>
    </w:p>
    <w:p>
      <w:pPr>
        <w:pStyle w:val="DeleteListSub"/>
        <w:ind w:left="1440"/>
        <w:rPr>
          <w:del w:id="1136" w:author="svcMRProcess" w:date="2018-08-28T08:09:00Z"/>
          <w:sz w:val="20"/>
        </w:rPr>
      </w:pPr>
      <w:del w:id="1137" w:author="svcMRProcess" w:date="2018-08-28T08:09:00Z">
        <w:r>
          <w:rPr>
            <w:sz w:val="20"/>
          </w:rPr>
          <w:delText xml:space="preserve">The Municipal Building Surveyors Examination Committee </w:delText>
        </w:r>
      </w:del>
    </w:p>
    <w:p>
      <w:pPr>
        <w:pStyle w:val="BlankClose"/>
        <w:rPr>
          <w:del w:id="1138" w:author="svcMRProcess" w:date="2018-08-28T08:09:00Z"/>
        </w:rPr>
      </w:pPr>
    </w:p>
    <w:bookmarkEnd w:id="1124"/>
    <w:bookmarkEnd w:id="1125"/>
    <w:bookmarkEnd w:id="1126"/>
    <w:p>
      <w:pPr>
        <w:pStyle w:val="nSubsection"/>
        <w:keepLines/>
        <w:rPr>
          <w:del w:id="1139" w:author="svcMRProcess" w:date="2018-08-28T08:09:00Z"/>
          <w:snapToGrid w:val="0"/>
        </w:rPr>
      </w:pPr>
      <w:del w:id="1140" w:author="svcMRProcess" w:date="2018-08-28T08:09:00Z">
        <w:r>
          <w:rPr>
            <w:snapToGrid w:val="0"/>
            <w:vertAlign w:val="superscript"/>
          </w:rPr>
          <w:delText>59</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160 had not come into operation.  It reads as follows:</w:delText>
        </w:r>
      </w:del>
    </w:p>
    <w:p>
      <w:pPr>
        <w:pStyle w:val="BlankOpen"/>
        <w:rPr>
          <w:del w:id="1141" w:author="svcMRProcess" w:date="2018-08-28T08:09:00Z"/>
        </w:rPr>
      </w:pPr>
    </w:p>
    <w:p>
      <w:pPr>
        <w:pStyle w:val="nzHeading5"/>
        <w:rPr>
          <w:del w:id="1142" w:author="svcMRProcess" w:date="2018-08-28T08:09:00Z"/>
        </w:rPr>
      </w:pPr>
      <w:bookmarkStart w:id="1143" w:name="_Toc298227206"/>
      <w:bookmarkStart w:id="1144" w:name="_Toc298230392"/>
      <w:del w:id="1145" w:author="svcMRProcess" w:date="2018-08-28T08:09:00Z">
        <w:r>
          <w:rPr>
            <w:rStyle w:val="CharSectno"/>
          </w:rPr>
          <w:delText>160</w:delText>
        </w:r>
        <w:r>
          <w:delText>.</w:delText>
        </w:r>
        <w:r>
          <w:tab/>
        </w:r>
        <w:r>
          <w:rPr>
            <w:i/>
            <w:iCs/>
          </w:rPr>
          <w:delText>Constitution Acts Amendment Act 1899</w:delText>
        </w:r>
        <w:r>
          <w:delText xml:space="preserve"> amended</w:delText>
        </w:r>
        <w:bookmarkEnd w:id="1143"/>
        <w:bookmarkEnd w:id="1144"/>
      </w:del>
    </w:p>
    <w:p>
      <w:pPr>
        <w:pStyle w:val="nzSubsection"/>
        <w:rPr>
          <w:del w:id="1146" w:author="svcMRProcess" w:date="2018-08-28T08:09:00Z"/>
        </w:rPr>
      </w:pPr>
      <w:del w:id="1147" w:author="svcMRProcess" w:date="2018-08-28T08:09:00Z">
        <w:r>
          <w:tab/>
          <w:delText>(1)</w:delText>
        </w:r>
        <w:r>
          <w:tab/>
          <w:delText xml:space="preserve">This section amends the </w:delText>
        </w:r>
        <w:r>
          <w:rPr>
            <w:i/>
            <w:iCs/>
          </w:rPr>
          <w:delText>Constitution Acts Amendment Act 1899.</w:delText>
        </w:r>
      </w:del>
    </w:p>
    <w:p>
      <w:pPr>
        <w:pStyle w:val="nzSubsection"/>
        <w:rPr>
          <w:del w:id="1148" w:author="svcMRProcess" w:date="2018-08-28T08:09:00Z"/>
        </w:rPr>
      </w:pPr>
      <w:del w:id="1149" w:author="svcMRProcess" w:date="2018-08-28T08:09:00Z">
        <w:r>
          <w:tab/>
          <w:delText>(2)</w:delText>
        </w:r>
        <w:r>
          <w:tab/>
          <w:delText>In Schedule V Part 3 delete the item relating to the Advisory Committee appointed under section 435 of the Local Government (Miscellaneous Provisions) Act 1960.</w:delText>
        </w:r>
      </w:del>
    </w:p>
    <w:p>
      <w:pPr>
        <w:pStyle w:val="BlankClose"/>
        <w:rPr>
          <w:del w:id="1150" w:author="svcMRProcess" w:date="2018-08-28T08:09: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17-s0-03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17-s0-03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17-s0-03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05"/>
    <w:docVar w:name="WAFER_20151208152305" w:val="RemoveTrackChanges"/>
    <w:docVar w:name="WAFER_20151208152305_GUID" w:val="773b9d04-d046-487c-bcfa-d5df9d5e56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21194</Words>
  <Characters>96010</Characters>
  <Application>Microsoft Office Word</Application>
  <DocSecurity>0</DocSecurity>
  <Lines>3555</Lines>
  <Paragraphs>2092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17-r0-03 - 17-s0-03</dc:title>
  <dc:subject/>
  <dc:creator/>
  <cp:keywords/>
  <dc:description/>
  <cp:lastModifiedBy>svcMRProcess</cp:lastModifiedBy>
  <cp:revision>2</cp:revision>
  <cp:lastPrinted>2012-03-21T02:03:00Z</cp:lastPrinted>
  <dcterms:created xsi:type="dcterms:W3CDTF">2018-08-28T00:09:00Z</dcterms:created>
  <dcterms:modified xsi:type="dcterms:W3CDTF">2018-08-28T00:09:00Z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17-r0-03</vt:lpwstr>
  </property>
  <property fmtid="{D5CDD505-2E9C-101B-9397-08002B2CF9AE}" pid="10" name="FromAsAtDate">
    <vt:lpwstr>30 Mar 2012</vt:lpwstr>
  </property>
  <property fmtid="{D5CDD505-2E9C-101B-9397-08002B2CF9AE}" pid="11" name="ToSuffix">
    <vt:lpwstr>17-s0-03</vt:lpwstr>
  </property>
  <property fmtid="{D5CDD505-2E9C-101B-9397-08002B2CF9AE}" pid="12" name="ToAsAtDate">
    <vt:lpwstr>02 Apr 2012</vt:lpwstr>
  </property>
</Properties>
</file>