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2011</w:t>
      </w:r>
      <w:r>
        <w:fldChar w:fldCharType="end"/>
      </w:r>
      <w:r>
        <w:t xml:space="preserve">, </w:t>
      </w:r>
      <w:r>
        <w:fldChar w:fldCharType="begin"/>
      </w:r>
      <w:r>
        <w:instrText xml:space="preserve"> DocProperty FromSuffix </w:instrText>
      </w:r>
      <w:r>
        <w:fldChar w:fldCharType="separate"/>
      </w:r>
      <w:r>
        <w:t>00-f0-03</w:t>
      </w:r>
      <w:r>
        <w:fldChar w:fldCharType="end"/>
      </w:r>
      <w:r>
        <w:t>] and [</w:t>
      </w:r>
      <w:r>
        <w:fldChar w:fldCharType="begin"/>
      </w:r>
      <w:r>
        <w:instrText xml:space="preserve"> DocProperty ToAsAtDate</w:instrText>
      </w:r>
      <w:r>
        <w:fldChar w:fldCharType="separate"/>
      </w:r>
      <w:r>
        <w:t>07 Apr 2012</w:t>
      </w:r>
      <w:r>
        <w:fldChar w:fldCharType="end"/>
      </w:r>
      <w:r>
        <w:t xml:space="preserve">, </w:t>
      </w:r>
      <w:r>
        <w:fldChar w:fldCharType="begin"/>
      </w:r>
      <w:r>
        <w:instrText xml:space="preserve"> DocProperty ToSuffix</w:instrText>
      </w:r>
      <w:r>
        <w:fldChar w:fldCharType="separate"/>
      </w:r>
      <w:r>
        <w:t>00-g0-01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NoteHeading"/>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Road Traffic Act 1974</w:t>
      </w:r>
    </w:p>
    <w:p>
      <w:pPr>
        <w:pStyle w:val="NameofActReg"/>
        <w:spacing w:before="0" w:after="0"/>
      </w:pPr>
      <w:r>
        <w:t>Road Traffic (Authorisation to Drive) Regulations 2008</w:t>
      </w:r>
    </w:p>
    <w:p>
      <w:pPr>
        <w:pStyle w:val="Heading2"/>
        <w:keepNext w:val="0"/>
        <w:pageBreakBefore w:val="0"/>
        <w:spacing w:before="240"/>
      </w:pPr>
      <w:bookmarkStart w:id="0" w:name="_Toc173819155"/>
      <w:bookmarkStart w:id="1" w:name="_Toc173828992"/>
      <w:bookmarkStart w:id="2" w:name="_Toc173831803"/>
      <w:bookmarkStart w:id="3" w:name="_Toc173842236"/>
      <w:bookmarkStart w:id="4" w:name="_Toc173919194"/>
      <w:bookmarkStart w:id="5" w:name="_Toc174264410"/>
      <w:bookmarkStart w:id="6" w:name="_Toc174271413"/>
      <w:bookmarkStart w:id="7" w:name="_Toc174335366"/>
      <w:bookmarkStart w:id="8" w:name="_Toc174335476"/>
      <w:bookmarkStart w:id="9" w:name="_Toc174335586"/>
      <w:bookmarkStart w:id="10" w:name="_Toc174358374"/>
      <w:bookmarkStart w:id="11" w:name="_Toc174421145"/>
      <w:bookmarkStart w:id="12" w:name="_Toc174449153"/>
      <w:bookmarkStart w:id="13" w:name="_Toc174529875"/>
      <w:bookmarkStart w:id="14" w:name="_Toc174777397"/>
      <w:bookmarkStart w:id="15" w:name="_Toc174791058"/>
      <w:bookmarkStart w:id="16" w:name="_Toc174846975"/>
      <w:bookmarkStart w:id="17" w:name="_Toc174847080"/>
      <w:bookmarkStart w:id="18" w:name="_Toc174878011"/>
      <w:bookmarkStart w:id="19" w:name="_Toc174881441"/>
      <w:bookmarkStart w:id="20" w:name="_Toc175025183"/>
      <w:bookmarkStart w:id="21" w:name="_Toc175123741"/>
      <w:bookmarkStart w:id="22" w:name="_Toc175479546"/>
      <w:bookmarkStart w:id="23" w:name="_Toc175634198"/>
      <w:bookmarkStart w:id="24" w:name="_Toc175651592"/>
      <w:bookmarkStart w:id="25" w:name="_Toc175722033"/>
      <w:bookmarkStart w:id="26" w:name="_Toc175723519"/>
      <w:bookmarkStart w:id="27" w:name="_Toc175723629"/>
      <w:bookmarkStart w:id="28" w:name="_Toc175739865"/>
      <w:bookmarkStart w:id="29" w:name="_Toc175979176"/>
      <w:bookmarkStart w:id="30" w:name="_Toc176004836"/>
      <w:bookmarkStart w:id="31" w:name="_Toc176005960"/>
      <w:bookmarkStart w:id="32" w:name="_Toc176083859"/>
      <w:bookmarkStart w:id="33" w:name="_Toc176150664"/>
      <w:bookmarkStart w:id="34" w:name="_Toc176234177"/>
      <w:bookmarkStart w:id="35" w:name="_Toc176334425"/>
      <w:bookmarkStart w:id="36" w:name="_Toc176346088"/>
      <w:bookmarkStart w:id="37" w:name="_Toc176748443"/>
      <w:bookmarkStart w:id="38" w:name="_Toc176748558"/>
      <w:bookmarkStart w:id="39" w:name="_Toc177207601"/>
      <w:bookmarkStart w:id="40" w:name="_Toc177458990"/>
      <w:bookmarkStart w:id="41" w:name="_Toc177525938"/>
      <w:bookmarkStart w:id="42" w:name="_Toc177552955"/>
      <w:bookmarkStart w:id="43" w:name="_Toc177553325"/>
      <w:bookmarkStart w:id="44" w:name="_Toc177553431"/>
      <w:bookmarkStart w:id="45" w:name="_Toc177554116"/>
      <w:bookmarkStart w:id="46" w:name="_Toc182828007"/>
      <w:bookmarkStart w:id="47" w:name="_Toc183255795"/>
      <w:bookmarkStart w:id="48" w:name="_Toc183348404"/>
      <w:bookmarkStart w:id="49" w:name="_Toc184033523"/>
      <w:bookmarkStart w:id="50" w:name="_Toc184034055"/>
      <w:bookmarkStart w:id="51" w:name="_Toc184036507"/>
      <w:bookmarkStart w:id="52" w:name="_Toc184119023"/>
      <w:bookmarkStart w:id="53" w:name="_Toc184554564"/>
      <w:bookmarkStart w:id="54" w:name="_Toc184795256"/>
      <w:bookmarkStart w:id="55" w:name="_Toc184900235"/>
      <w:bookmarkStart w:id="56" w:name="_Toc185076724"/>
      <w:bookmarkStart w:id="57" w:name="_Toc185076823"/>
      <w:bookmarkStart w:id="58" w:name="_Toc185320025"/>
      <w:bookmarkStart w:id="59" w:name="_Toc185320115"/>
      <w:bookmarkStart w:id="60" w:name="_Toc185415816"/>
      <w:bookmarkStart w:id="61" w:name="_Toc185832562"/>
      <w:bookmarkStart w:id="62" w:name="_Toc185847805"/>
      <w:bookmarkStart w:id="63" w:name="_Toc185856188"/>
      <w:bookmarkStart w:id="64" w:name="_Toc186524881"/>
      <w:bookmarkStart w:id="65" w:name="_Toc186795071"/>
      <w:bookmarkStart w:id="66" w:name="_Toc186878911"/>
      <w:bookmarkStart w:id="67" w:name="_Toc186879000"/>
      <w:bookmarkStart w:id="68" w:name="_Toc186883454"/>
      <w:bookmarkStart w:id="69" w:name="_Toc187054118"/>
      <w:bookmarkStart w:id="70" w:name="_Toc187054207"/>
      <w:bookmarkStart w:id="71" w:name="_Toc187059749"/>
      <w:bookmarkStart w:id="72" w:name="_Toc194802571"/>
      <w:bookmarkStart w:id="73" w:name="_Toc194817539"/>
      <w:bookmarkStart w:id="74" w:name="_Toc194822611"/>
      <w:bookmarkStart w:id="75" w:name="_Toc195086704"/>
      <w:bookmarkStart w:id="76" w:name="_Toc195086791"/>
      <w:bookmarkStart w:id="77" w:name="_Toc195504846"/>
      <w:bookmarkStart w:id="78" w:name="_Toc195606811"/>
      <w:bookmarkStart w:id="79" w:name="_Toc195692028"/>
      <w:bookmarkStart w:id="80" w:name="_Toc195794766"/>
      <w:bookmarkStart w:id="81" w:name="_Toc195795439"/>
      <w:bookmarkStart w:id="82" w:name="_Toc195795591"/>
      <w:bookmarkStart w:id="83" w:name="_Toc195795897"/>
      <w:bookmarkStart w:id="84" w:name="_Toc196828421"/>
      <w:bookmarkStart w:id="85" w:name="_Toc196828522"/>
      <w:bookmarkStart w:id="86" w:name="_Toc196876744"/>
      <w:bookmarkStart w:id="87" w:name="_Toc196876834"/>
      <w:bookmarkStart w:id="88" w:name="_Toc196876924"/>
      <w:bookmarkStart w:id="89" w:name="_Toc196877014"/>
      <w:bookmarkStart w:id="90" w:name="_Toc197246853"/>
      <w:bookmarkStart w:id="91" w:name="_Toc197246943"/>
      <w:bookmarkStart w:id="92" w:name="_Toc197248473"/>
      <w:bookmarkStart w:id="93" w:name="_Toc197248821"/>
      <w:bookmarkStart w:id="94" w:name="_Toc197248911"/>
      <w:bookmarkStart w:id="95" w:name="_Toc197249791"/>
      <w:bookmarkStart w:id="96" w:name="_Toc197250336"/>
      <w:bookmarkStart w:id="97" w:name="_Toc197250586"/>
      <w:bookmarkStart w:id="98" w:name="_Toc197250676"/>
      <w:bookmarkStart w:id="99" w:name="_Toc197250907"/>
      <w:bookmarkStart w:id="100" w:name="_Toc197322804"/>
      <w:bookmarkStart w:id="101" w:name="_Toc197402721"/>
      <w:bookmarkStart w:id="102" w:name="_Toc197403315"/>
      <w:bookmarkStart w:id="103" w:name="_Toc197403591"/>
      <w:bookmarkStart w:id="104" w:name="_Toc197403961"/>
      <w:bookmarkStart w:id="105" w:name="_Toc197404132"/>
      <w:bookmarkStart w:id="106" w:name="_Toc197404266"/>
      <w:bookmarkStart w:id="107" w:name="_Toc197404356"/>
      <w:bookmarkStart w:id="108" w:name="_Toc197404445"/>
      <w:bookmarkStart w:id="109" w:name="_Toc197404735"/>
      <w:bookmarkStart w:id="110" w:name="_Toc197404825"/>
      <w:bookmarkStart w:id="111" w:name="_Toc197405201"/>
      <w:bookmarkStart w:id="112" w:name="_Toc197501771"/>
      <w:bookmarkStart w:id="113" w:name="_Toc197501861"/>
      <w:bookmarkStart w:id="114" w:name="_Toc197501989"/>
      <w:bookmarkStart w:id="115" w:name="_Toc198381873"/>
      <w:bookmarkStart w:id="116" w:name="_Toc198454671"/>
      <w:bookmarkStart w:id="117" w:name="_Toc198454761"/>
      <w:bookmarkStart w:id="118" w:name="_Toc198455144"/>
      <w:bookmarkStart w:id="119" w:name="_Toc198456450"/>
      <w:bookmarkStart w:id="120" w:name="_Toc198459441"/>
      <w:bookmarkStart w:id="121" w:name="_Toc198460115"/>
      <w:bookmarkStart w:id="122" w:name="_Toc198461611"/>
      <w:bookmarkStart w:id="123" w:name="_Toc198463769"/>
      <w:bookmarkStart w:id="124" w:name="_Toc200768034"/>
      <w:bookmarkStart w:id="125" w:name="_Toc200768048"/>
      <w:bookmarkStart w:id="126" w:name="_Toc201992663"/>
      <w:bookmarkStart w:id="127" w:name="_Toc201992755"/>
      <w:bookmarkStart w:id="128" w:name="_Toc201993170"/>
      <w:bookmarkStart w:id="129" w:name="_Toc202065787"/>
      <w:bookmarkStart w:id="130" w:name="_Toc202515521"/>
      <w:bookmarkStart w:id="131" w:name="_Toc202515613"/>
      <w:bookmarkStart w:id="132" w:name="_Toc202516114"/>
      <w:bookmarkStart w:id="133" w:name="_Toc202517794"/>
      <w:bookmarkStart w:id="134" w:name="_Toc261513010"/>
      <w:bookmarkStart w:id="135" w:name="_Toc261522996"/>
      <w:bookmarkStart w:id="136" w:name="_Toc286329874"/>
      <w:bookmarkStart w:id="137" w:name="_Toc321303071"/>
      <w:r>
        <w:rPr>
          <w:rStyle w:val="CharPartNo"/>
        </w:rPr>
        <w:t>P</w:t>
      </w:r>
      <w:bookmarkStart w:id="138" w:name="_GoBack"/>
      <w:bookmarkEnd w:id="13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pPr>
      <w:bookmarkStart w:id="139" w:name="_Toc423332722"/>
      <w:bookmarkStart w:id="140" w:name="_Toc425219441"/>
      <w:bookmarkStart w:id="141" w:name="_Toc426249308"/>
      <w:bookmarkStart w:id="142" w:name="_Toc449924704"/>
      <w:bookmarkStart w:id="143" w:name="_Toc449947722"/>
      <w:bookmarkStart w:id="144" w:name="_Toc454185713"/>
      <w:bookmarkStart w:id="145" w:name="_Toc515958686"/>
      <w:bookmarkStart w:id="146" w:name="_Toc198463770"/>
      <w:bookmarkStart w:id="147" w:name="_Toc202517795"/>
      <w:bookmarkStart w:id="148" w:name="_Toc321303072"/>
      <w:bookmarkStart w:id="149" w:name="_Toc286329875"/>
      <w:r>
        <w:rPr>
          <w:rStyle w:val="CharSectno"/>
        </w:rPr>
        <w:t>1</w:t>
      </w:r>
      <w:r>
        <w:t>.</w:t>
      </w:r>
      <w:r>
        <w:tab/>
        <w:t>Citation</w:t>
      </w:r>
      <w:bookmarkEnd w:id="139"/>
      <w:bookmarkEnd w:id="140"/>
      <w:bookmarkEnd w:id="141"/>
      <w:bookmarkEnd w:id="142"/>
      <w:bookmarkEnd w:id="143"/>
      <w:bookmarkEnd w:id="144"/>
      <w:bookmarkEnd w:id="145"/>
      <w:bookmarkEnd w:id="146"/>
      <w:bookmarkEnd w:id="147"/>
      <w:bookmarkEnd w:id="148"/>
      <w:bookmarkEnd w:id="149"/>
    </w:p>
    <w:p>
      <w:pPr>
        <w:pStyle w:val="Subsection"/>
        <w:rPr>
          <w:i/>
        </w:rPr>
      </w:pPr>
      <w:r>
        <w:tab/>
      </w:r>
      <w:r>
        <w:tab/>
      </w:r>
      <w:bookmarkStart w:id="150" w:name="Start_Cursor"/>
      <w:bookmarkEnd w:id="150"/>
      <w:r>
        <w:rPr>
          <w:spacing w:val="-2"/>
        </w:rPr>
        <w:t>These</w:t>
      </w:r>
      <w:r>
        <w:t xml:space="preserve"> </w:t>
      </w:r>
      <w:r>
        <w:rPr>
          <w:spacing w:val="-2"/>
        </w:rPr>
        <w:t>regulations</w:t>
      </w:r>
      <w:r>
        <w:t xml:space="preserve"> are the </w:t>
      </w:r>
      <w:r>
        <w:rPr>
          <w:i/>
        </w:rPr>
        <w:t>Road Traffic (Authorisation to Drive) Regulations 2008</w:t>
      </w:r>
      <w:r>
        <w:t>.</w:t>
      </w:r>
    </w:p>
    <w:p>
      <w:pPr>
        <w:pStyle w:val="Heading5"/>
        <w:rPr>
          <w:spacing w:val="-2"/>
        </w:rPr>
      </w:pPr>
      <w:bookmarkStart w:id="151" w:name="_Toc423332723"/>
      <w:bookmarkStart w:id="152" w:name="_Toc425219442"/>
      <w:bookmarkStart w:id="153" w:name="_Toc426249309"/>
      <w:bookmarkStart w:id="154" w:name="_Toc449924705"/>
      <w:bookmarkStart w:id="155" w:name="_Toc449947723"/>
      <w:bookmarkStart w:id="156" w:name="_Toc454185714"/>
      <w:bookmarkStart w:id="157" w:name="_Toc515958687"/>
      <w:bookmarkStart w:id="158" w:name="_Toc198463771"/>
      <w:bookmarkStart w:id="159" w:name="_Toc202517796"/>
      <w:bookmarkStart w:id="160" w:name="_Toc321303073"/>
      <w:bookmarkStart w:id="161" w:name="_Toc286329876"/>
      <w:r>
        <w:rPr>
          <w:rStyle w:val="CharSectno"/>
        </w:rPr>
        <w:t>2</w:t>
      </w:r>
      <w:r>
        <w:rPr>
          <w:spacing w:val="-2"/>
        </w:rPr>
        <w:t>.</w:t>
      </w:r>
      <w:r>
        <w:rPr>
          <w:spacing w:val="-2"/>
        </w:rPr>
        <w:tab/>
        <w:t>Commencement</w:t>
      </w:r>
      <w:bookmarkEnd w:id="151"/>
      <w:bookmarkEnd w:id="152"/>
      <w:bookmarkEnd w:id="153"/>
      <w:bookmarkEnd w:id="154"/>
      <w:bookmarkEnd w:id="155"/>
      <w:bookmarkEnd w:id="156"/>
      <w:bookmarkEnd w:id="157"/>
      <w:bookmarkEnd w:id="158"/>
      <w:bookmarkEnd w:id="159"/>
      <w:bookmarkEnd w:id="160"/>
      <w:bookmarkEnd w:id="161"/>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w:t>
      </w:r>
      <w:r>
        <w:t>.</w:t>
      </w:r>
    </w:p>
    <w:p>
      <w:pPr>
        <w:pStyle w:val="Heading5"/>
      </w:pPr>
      <w:bookmarkStart w:id="162" w:name="_Toc201992325"/>
      <w:bookmarkStart w:id="163" w:name="_Toc202517797"/>
      <w:bookmarkStart w:id="164" w:name="_Toc321303074"/>
      <w:bookmarkStart w:id="165" w:name="_Toc286329877"/>
      <w:r>
        <w:rPr>
          <w:rStyle w:val="CharSectno"/>
        </w:rPr>
        <w:t>3</w:t>
      </w:r>
      <w:r>
        <w:t>.</w:t>
      </w:r>
      <w:r>
        <w:tab/>
        <w:t>Terms used in these regulations</w:t>
      </w:r>
      <w:bookmarkEnd w:id="162"/>
      <w:bookmarkEnd w:id="163"/>
      <w:bookmarkEnd w:id="164"/>
      <w:bookmarkEnd w:id="165"/>
    </w:p>
    <w:p>
      <w:pPr>
        <w:pStyle w:val="Subsection"/>
      </w:pPr>
      <w:r>
        <w:tab/>
      </w:r>
      <w:r>
        <w:tab/>
        <w:t xml:space="preserve">In these regulations, unless the contrary intention appears — </w:t>
      </w:r>
    </w:p>
    <w:p>
      <w:pPr>
        <w:pStyle w:val="Defstart"/>
      </w:pPr>
      <w:r>
        <w:tab/>
      </w:r>
      <w:r>
        <w:rPr>
          <w:rStyle w:val="CharDefText"/>
        </w:rPr>
        <w:t>another jurisdiction’s driving authorisation</w:t>
      </w:r>
      <w:r>
        <w:t xml:space="preserve"> has the meaning given in regulation 60(1);</w:t>
      </w:r>
    </w:p>
    <w:p>
      <w:pPr>
        <w:pStyle w:val="Defstart"/>
      </w:pPr>
      <w:r>
        <w:rPr>
          <w:b/>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r>
      <w:r>
        <w:rPr>
          <w:rStyle w:val="CharDefText"/>
        </w:rPr>
        <w:t>disqualified</w:t>
      </w:r>
      <w:r>
        <w:t xml:space="preserve"> from holding or obtaining a driver’s licence does not include being prevented under section 42D of the Act from being granted a driver’s licence and in the context of a licence or authorisation to drive granted under the law of another jurisdiction or another country, the term does not include being prevented under a provision substantially similar to section 42D of the Act from being granted a licence or authorisation to drive under that law;</w:t>
      </w:r>
    </w:p>
    <w:p>
      <w:pPr>
        <w:pStyle w:val="Defstart"/>
      </w:pPr>
      <w:r>
        <w:rPr>
          <w:b/>
        </w:rPr>
        <w:tab/>
      </w:r>
      <w:r>
        <w:rPr>
          <w:rStyle w:val="CharDefText"/>
        </w:rPr>
        <w:t>foreign driving authorisation</w:t>
      </w:r>
      <w:r>
        <w:t xml:space="preserve"> has the meaning given in regulation 61(1);</w:t>
      </w:r>
    </w:p>
    <w:p>
      <w:pPr>
        <w:pStyle w:val="Defstart"/>
      </w:pPr>
      <w:r>
        <w:rPr>
          <w:b/>
        </w:rPr>
        <w:tab/>
      </w:r>
      <w:r>
        <w:rPr>
          <w:rStyle w:val="CharDefText"/>
        </w:rPr>
        <w:t>grant by way of renewal</w:t>
      </w:r>
      <w:r>
        <w:t>, referring to the grant of a driver’s licence, has the meaning given in regulation 38(4);</w:t>
      </w:r>
    </w:p>
    <w:p>
      <w:pPr>
        <w:pStyle w:val="Defstart"/>
      </w:pPr>
      <w:r>
        <w:rPr>
          <w:b/>
        </w:rPr>
        <w:tab/>
      </w:r>
      <w:r>
        <w:rPr>
          <w:rStyle w:val="CharDefText"/>
        </w:rPr>
        <w:t>GVM</w:t>
      </w:r>
      <w:r>
        <w:t xml:space="preserve"> (which stands for “gross vehicle mass”)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moped</w:t>
      </w:r>
      <w:r>
        <w:t xml:space="preserve"> means a motor cycle that — </w:t>
      </w:r>
    </w:p>
    <w:p>
      <w:pPr>
        <w:pStyle w:val="Defpara"/>
      </w:pPr>
      <w:r>
        <w:tab/>
        <w:t>(a)</w:t>
      </w:r>
      <w:r>
        <w:tab/>
        <w:t>has a propelling engine with an engine capacity not exceeding 50 cc; and</w:t>
      </w:r>
    </w:p>
    <w:p>
      <w:pPr>
        <w:pStyle w:val="Defpara"/>
      </w:pPr>
      <w:r>
        <w:tab/>
        <w:t>(b)</w:t>
      </w:r>
      <w:r>
        <w:tab/>
        <w:t>is designed so as not to be capable of a speed exceeding 60 km/h,</w:t>
      </w:r>
    </w:p>
    <w:p>
      <w:pPr>
        <w:pStyle w:val="Defstart"/>
      </w:pPr>
      <w:r>
        <w:tab/>
        <w:t>whether or not it is also capable of being propelled by pedalling, except that it does not include a power assisted pedal cycle;</w:t>
      </w:r>
    </w:p>
    <w:p>
      <w:pPr>
        <w:pStyle w:val="Defstart"/>
      </w:pPr>
      <w:r>
        <w:rPr>
          <w:b/>
        </w:rP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rPr>
          <w:b/>
        </w:rP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(Licensing) Regulations 1975</w:t>
      </w:r>
      <w:r>
        <w:t xml:space="preserve"> regulation 3(1);</w:t>
      </w:r>
    </w:p>
    <w:p>
      <w:pPr>
        <w:pStyle w:val="Defstart"/>
      </w:pPr>
      <w:r>
        <w:rPr>
          <w:b/>
        </w:rPr>
        <w:tab/>
      </w:r>
      <w:r>
        <w:rPr>
          <w:rStyle w:val="CharDefText"/>
        </w:rPr>
        <w:t>novice driver</w:t>
      </w:r>
      <w:r>
        <w:t xml:space="preserve"> has the meaning given in section 104(2) of the Act;</w:t>
      </w:r>
    </w:p>
    <w:p>
      <w:pPr>
        <w:pStyle w:val="Defstart"/>
      </w:pPr>
      <w:r>
        <w:rPr>
          <w:b/>
        </w:rPr>
        <w:tab/>
      </w:r>
      <w:r>
        <w:rPr>
          <w:rStyle w:val="CharDefText"/>
        </w:rPr>
        <w:t>novice driver (type 1A)</w:t>
      </w:r>
      <w:r>
        <w:t xml:space="preserve"> has the meaning given in regulation 4(3);</w:t>
      </w:r>
    </w:p>
    <w:p>
      <w:pPr>
        <w:pStyle w:val="Defstart"/>
      </w:pPr>
      <w:r>
        <w:rPr>
          <w:b/>
        </w:rPr>
        <w:tab/>
      </w:r>
      <w:r>
        <w:rPr>
          <w:rStyle w:val="CharDefText"/>
        </w:rPr>
        <w:t>prime mover</w:t>
      </w:r>
      <w:r>
        <w:t xml:space="preserve"> means a motor vehicle having at least 2 axles and a GVM exceeding 8 t, that is built to tow a semi</w:t>
      </w:r>
      <w:r>
        <w:noBreakHyphen/>
        <w:t>trailer;</w:t>
      </w:r>
    </w:p>
    <w:p>
      <w:pPr>
        <w:pStyle w:val="Defstart"/>
      </w:pPr>
      <w:r>
        <w:rPr>
          <w:b/>
        </w:rPr>
        <w:tab/>
      </w:r>
      <w:r>
        <w:rPr>
          <w:rStyle w:val="CharDefText"/>
        </w:rPr>
        <w:t>relevant authority</w:t>
      </w:r>
      <w:r>
        <w:t xml:space="preserve">, in relation to a vehicle, means — </w:t>
      </w:r>
    </w:p>
    <w:p>
      <w:pPr>
        <w:pStyle w:val="Defpara"/>
      </w:pPr>
      <w:r>
        <w:tab/>
        <w:t>(a)</w:t>
      </w:r>
      <w:r>
        <w:tab/>
        <w:t xml:space="preserve">unless the vehicle was last licensed or registered in </w:t>
      </w:r>
      <w:smartTag w:uri="urn:schemas-microsoft-com:office:smarttags" w:element="place">
        <w:smartTag w:uri="urn:schemas-microsoft-com:office:smarttags" w:element="country-region">
          <w:r>
            <w:t>Australia</w:t>
          </w:r>
        </w:smartTag>
      </w:smartTag>
      <w:r>
        <w:t xml:space="preserve"> under the law of another jurisdiction, the Director General; and</w:t>
      </w:r>
    </w:p>
    <w:p>
      <w:pPr>
        <w:pStyle w:val="Defpara"/>
      </w:pPr>
      <w:r>
        <w:tab/>
        <w:t>(b)</w:t>
      </w:r>
      <w:r>
        <w:tab/>
        <w:t>if the vehicle was last licensed or registered in Australia under the law of another jurisdiction, the authority responsible under that law for licensing or registering vehicles for use on roads;</w:t>
      </w:r>
    </w:p>
    <w:p>
      <w:pPr>
        <w:pStyle w:val="Defstart"/>
      </w:pPr>
      <w:r>
        <w:rPr>
          <w:b/>
        </w:rPr>
        <w:tab/>
      </w:r>
      <w:r>
        <w:rPr>
          <w:rStyle w:val="CharDefText"/>
        </w:rPr>
        <w:t>semi</w:t>
      </w:r>
      <w:r>
        <w:rPr>
          <w:rStyle w:val="CharDefText"/>
        </w:rPr>
        <w:noBreakHyphen/>
        <w:t>trailer</w:t>
      </w:r>
      <w:r>
        <w:t xml:space="preserve"> means a trailer (including a pole type trailer) that has —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r>
      <w:r>
        <w:rPr>
          <w:rStyle w:val="CharDefText"/>
        </w:rPr>
        <w:t>trailer</w:t>
      </w:r>
      <w:r>
        <w:t xml:space="preserve"> means a vehicle that is built to be towed, or is towed, by a motor vehicle, whether by attachment to the motor vehicle directly or to another trailer towed by the motor vehicle, except that it does not include a motor vehicle that is being towed.</w:t>
      </w:r>
    </w:p>
    <w:p>
      <w:pPr>
        <w:pStyle w:val="Footnotesection"/>
      </w:pPr>
      <w:r>
        <w:tab/>
        <w:t>[Regulation 3 amended in Gazette 27 Jun 2008 p. 3122.]</w:t>
      </w:r>
    </w:p>
    <w:p>
      <w:pPr>
        <w:pStyle w:val="Heading5"/>
      </w:pPr>
      <w:bookmarkStart w:id="166" w:name="_Toc201992326"/>
      <w:bookmarkStart w:id="167" w:name="_Toc202517798"/>
      <w:bookmarkStart w:id="168" w:name="_Toc321303075"/>
      <w:bookmarkStart w:id="169" w:name="_Toc286329878"/>
      <w:r>
        <w:rPr>
          <w:rStyle w:val="CharSectno"/>
        </w:rPr>
        <w:t>4</w:t>
      </w:r>
      <w:r>
        <w:t>.</w:t>
      </w:r>
      <w:r>
        <w:tab/>
        <w:t>Novice driver</w:t>
      </w:r>
      <w:bookmarkEnd w:id="166"/>
      <w:bookmarkEnd w:id="167"/>
      <w:bookmarkEnd w:id="168"/>
      <w:bookmarkEnd w:id="169"/>
    </w:p>
    <w:p>
      <w:pPr>
        <w:pStyle w:val="Subsection"/>
      </w:pPr>
      <w:r>
        <w:tab/>
        <w:t>(1)</w:t>
      </w:r>
      <w:r>
        <w:tab/>
        <w:t xml:space="preserve">In this regulation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Ednotesubsection"/>
      </w:pPr>
      <w:r>
        <w:tab/>
        <w:t>[(2)</w:t>
      </w:r>
      <w:r>
        <w:tab/>
        <w:t>deleted]</w:t>
      </w:r>
    </w:p>
    <w:p>
      <w:pPr>
        <w:pStyle w:val="Subsection"/>
      </w:pPr>
      <w:r>
        <w:tab/>
        <w:t>(3)</w:t>
      </w:r>
      <w:r>
        <w:tab/>
        <w:t>A person who is a novice driver is a novice driver (type 1A) unless the person has, for a period of at least 6 months or periods adding up to at least 6 months, held a relevant driving authorisation.</w:t>
      </w:r>
    </w:p>
    <w:p>
      <w:pPr>
        <w:pStyle w:val="Subsection"/>
      </w:pPr>
      <w:r>
        <w:tab/>
        <w:t>(4)</w:t>
      </w:r>
      <w:r>
        <w:tab/>
        <w:t>When deciding whether a person who is a novice driver is a novice driver (type 1A), a period for which the person held a relevant driving authorisation is to be regarded as not including any period for which the person, although holding a relevant driving authorisation, was excluded by law from driving under that authorisation.</w:t>
      </w:r>
    </w:p>
    <w:p>
      <w:pPr>
        <w:pStyle w:val="Footnotesection"/>
      </w:pPr>
      <w:r>
        <w:tab/>
        <w:t>[Regulation 4 amended in Gazette 27 Jun 2008 p. 3122.]</w:t>
      </w:r>
    </w:p>
    <w:p>
      <w:pPr>
        <w:pStyle w:val="Heading5"/>
      </w:pPr>
      <w:bookmarkStart w:id="170" w:name="_Toc201992327"/>
      <w:bookmarkStart w:id="171" w:name="_Toc202517799"/>
      <w:bookmarkStart w:id="172" w:name="_Toc321303076"/>
      <w:bookmarkStart w:id="173" w:name="_Toc286329879"/>
      <w:r>
        <w:rPr>
          <w:rStyle w:val="CharSectno"/>
        </w:rPr>
        <w:t>5</w:t>
      </w:r>
      <w:r>
        <w:t>.</w:t>
      </w:r>
      <w:r>
        <w:tab/>
        <w:t>Classes of motor vehicles</w:t>
      </w:r>
      <w:bookmarkEnd w:id="170"/>
      <w:bookmarkEnd w:id="171"/>
      <w:bookmarkEnd w:id="172"/>
      <w:bookmarkEnd w:id="173"/>
    </w:p>
    <w:p>
      <w:pPr>
        <w:pStyle w:val="Subsection"/>
      </w:pPr>
      <w:r>
        <w:tab/>
        <w:t>(1)</w:t>
      </w:r>
      <w:r>
        <w:tab/>
        <w:t>Schedule 1 identifies the classes of motor vehicles to which these regulations refer.</w:t>
      </w:r>
    </w:p>
    <w:p>
      <w:pPr>
        <w:pStyle w:val="Subsection"/>
      </w:pPr>
      <w:r>
        <w:tab/>
        <w:t>(2)</w:t>
      </w:r>
      <w:r>
        <w:tab/>
        <w:t>When Schedule 1 column 2 describes a motor vehicle, it means a motor vehicle of the kind described, whether or not it is attached to a trailer that the motor vehicle may be used to tow according to Schedule 4.</w:t>
      </w:r>
    </w:p>
    <w:p>
      <w:pPr>
        <w:pStyle w:val="Heading5"/>
      </w:pPr>
      <w:bookmarkStart w:id="174" w:name="_Toc201992328"/>
      <w:bookmarkStart w:id="175" w:name="_Toc202517800"/>
      <w:bookmarkStart w:id="176" w:name="_Toc321303077"/>
      <w:bookmarkStart w:id="177" w:name="_Toc286329880"/>
      <w:r>
        <w:rPr>
          <w:rStyle w:val="CharSectno"/>
        </w:rPr>
        <w:t>6</w:t>
      </w:r>
      <w:r>
        <w:t>.</w:t>
      </w:r>
      <w:r>
        <w:tab/>
        <w:t>Offences for which traffic infringement notice may be given</w:t>
      </w:r>
      <w:bookmarkEnd w:id="174"/>
      <w:bookmarkEnd w:id="175"/>
      <w:bookmarkEnd w:id="176"/>
      <w:bookmarkEnd w:id="177"/>
    </w:p>
    <w:p>
      <w:pPr>
        <w:pStyle w:val="Subsection"/>
      </w:pPr>
      <w:r>
        <w:tab/>
      </w:r>
      <w:r>
        <w:tab/>
        <w:t>An offence under these regulations for which these regulations specify a modified penalty is prescribed for the purposes of section 102 of the Act and the amount specified as the modified penalty is prescribed to be the penalty for the offence if dealt with under section 102.</w:t>
      </w:r>
    </w:p>
    <w:p>
      <w:pPr>
        <w:pStyle w:val="Heading2"/>
      </w:pPr>
      <w:bookmarkStart w:id="178" w:name="_Toc201992329"/>
      <w:bookmarkStart w:id="179" w:name="_Toc201992670"/>
      <w:bookmarkStart w:id="180" w:name="_Toc201992762"/>
      <w:bookmarkStart w:id="181" w:name="_Toc201993177"/>
      <w:bookmarkStart w:id="182" w:name="_Toc202065794"/>
      <w:bookmarkStart w:id="183" w:name="_Toc202515528"/>
      <w:bookmarkStart w:id="184" w:name="_Toc202515620"/>
      <w:bookmarkStart w:id="185" w:name="_Toc202516121"/>
      <w:bookmarkStart w:id="186" w:name="_Toc202517801"/>
      <w:bookmarkStart w:id="187" w:name="_Toc261513017"/>
      <w:bookmarkStart w:id="188" w:name="_Toc261523003"/>
      <w:bookmarkStart w:id="189" w:name="_Toc286329881"/>
      <w:bookmarkStart w:id="190" w:name="_Toc321303078"/>
      <w:r>
        <w:rPr>
          <w:rStyle w:val="CharPartNo"/>
        </w:rPr>
        <w:t>Part 2</w:t>
      </w:r>
      <w:r>
        <w:t> — </w:t>
      </w:r>
      <w:r>
        <w:rPr>
          <w:rStyle w:val="CharPartText"/>
        </w:rPr>
        <w:t>Driver licensing</w:t>
      </w:r>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3"/>
      </w:pPr>
      <w:bookmarkStart w:id="191" w:name="_Toc201992330"/>
      <w:bookmarkStart w:id="192" w:name="_Toc201992671"/>
      <w:bookmarkStart w:id="193" w:name="_Toc201992763"/>
      <w:bookmarkStart w:id="194" w:name="_Toc201993178"/>
      <w:bookmarkStart w:id="195" w:name="_Toc202065795"/>
      <w:bookmarkStart w:id="196" w:name="_Toc202515529"/>
      <w:bookmarkStart w:id="197" w:name="_Toc202515621"/>
      <w:bookmarkStart w:id="198" w:name="_Toc202516122"/>
      <w:bookmarkStart w:id="199" w:name="_Toc202517802"/>
      <w:bookmarkStart w:id="200" w:name="_Toc261513018"/>
      <w:bookmarkStart w:id="201" w:name="_Toc261523004"/>
      <w:bookmarkStart w:id="202" w:name="_Toc286329882"/>
      <w:bookmarkStart w:id="203" w:name="_Toc321303079"/>
      <w:r>
        <w:rPr>
          <w:rStyle w:val="CharDivNo"/>
        </w:rPr>
        <w:t>Division 1</w:t>
      </w:r>
      <w:r>
        <w:t> — </w:t>
      </w:r>
      <w:r>
        <w:rPr>
          <w:rStyle w:val="CharDivText"/>
        </w:rPr>
        <w:t>Drivers’ licences generally</w:t>
      </w:r>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pPr>
      <w:bookmarkStart w:id="204" w:name="_Toc201992331"/>
      <w:bookmarkStart w:id="205" w:name="_Toc202517803"/>
      <w:bookmarkStart w:id="206" w:name="_Toc321303080"/>
      <w:bookmarkStart w:id="207" w:name="_Toc286329883"/>
      <w:r>
        <w:rPr>
          <w:rStyle w:val="CharSectno"/>
        </w:rPr>
        <w:t>7</w:t>
      </w:r>
      <w:r>
        <w:t>.</w:t>
      </w:r>
      <w:r>
        <w:tab/>
        <w:t>Driver’s licence</w:t>
      </w:r>
      <w:bookmarkEnd w:id="204"/>
      <w:bookmarkEnd w:id="205"/>
      <w:bookmarkEnd w:id="206"/>
      <w:bookmarkEnd w:id="207"/>
    </w:p>
    <w:p>
      <w:pPr>
        <w:pStyle w:val="Subsection"/>
      </w:pPr>
      <w:r>
        <w:tab/>
        <w:t>(1)</w:t>
      </w:r>
      <w:r>
        <w:tab/>
        <w:t>The Director General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pPr>
      <w:bookmarkStart w:id="208" w:name="_Toc201992332"/>
      <w:bookmarkStart w:id="209" w:name="_Toc202517804"/>
      <w:bookmarkStart w:id="210" w:name="_Toc321303081"/>
      <w:bookmarkStart w:id="211" w:name="_Toc286329884"/>
      <w:r>
        <w:rPr>
          <w:rStyle w:val="CharSectno"/>
        </w:rPr>
        <w:t>8</w:t>
      </w:r>
      <w:r>
        <w:t>.</w:t>
      </w:r>
      <w:r>
        <w:tab/>
        <w:t>What a driver’s licence authorises</w:t>
      </w:r>
      <w:bookmarkEnd w:id="208"/>
      <w:bookmarkEnd w:id="209"/>
      <w:bookmarkEnd w:id="210"/>
      <w:bookmarkEnd w:id="211"/>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pPr>
      <w:bookmarkStart w:id="212" w:name="_Toc201992333"/>
      <w:bookmarkStart w:id="213" w:name="_Toc202517805"/>
      <w:bookmarkStart w:id="214" w:name="_Toc321303082"/>
      <w:bookmarkStart w:id="215" w:name="_Toc286329885"/>
      <w:r>
        <w:rPr>
          <w:rStyle w:val="CharSectno"/>
        </w:rPr>
        <w:t>9</w:t>
      </w:r>
      <w:r>
        <w:t>.</w:t>
      </w:r>
      <w:r>
        <w:tab/>
        <w:t>Licence may be provisional</w:t>
      </w:r>
      <w:bookmarkEnd w:id="212"/>
      <w:bookmarkEnd w:id="213"/>
      <w:bookmarkEnd w:id="214"/>
      <w:bookmarkEnd w:id="215"/>
    </w:p>
    <w:p>
      <w:pPr>
        <w:pStyle w:val="Subsection"/>
      </w:pPr>
      <w:r>
        <w:tab/>
        <w:t>(1)</w:t>
      </w:r>
      <w:r>
        <w:tab/>
        <w:t>The Director General is required, when granting a driver’s licence in the circumstances described in subregulation (2), to endorse it as a provisional licence.</w:t>
      </w:r>
    </w:p>
    <w:p>
      <w:pPr>
        <w:pStyle w:val="Subsection"/>
      </w:pPr>
      <w:r>
        <w:tab/>
        <w:t>(2)</w:t>
      </w:r>
      <w:r>
        <w:tab/>
        <w:t xml:space="preserve">The driver’s licence granted to a person is to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pPr>
      <w:bookmarkStart w:id="216" w:name="_Toc201992334"/>
      <w:bookmarkStart w:id="217" w:name="_Toc202517806"/>
      <w:bookmarkStart w:id="218" w:name="_Toc321303083"/>
      <w:bookmarkStart w:id="219" w:name="_Toc286329886"/>
      <w:r>
        <w:rPr>
          <w:rStyle w:val="CharSectno"/>
        </w:rPr>
        <w:t>10</w:t>
      </w:r>
      <w:r>
        <w:t>.</w:t>
      </w:r>
      <w:r>
        <w:tab/>
        <w:t>Night</w:t>
      </w:r>
      <w:r>
        <w:noBreakHyphen/>
        <w:t>time driving restriction for novice driver (type 1A)</w:t>
      </w:r>
      <w:bookmarkEnd w:id="216"/>
      <w:bookmarkEnd w:id="217"/>
      <w:bookmarkEnd w:id="218"/>
      <w:bookmarkEnd w:id="219"/>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57(1) or (2).</w:t>
      </w:r>
    </w:p>
    <w:p>
      <w:pPr>
        <w:pStyle w:val="Heading5"/>
      </w:pPr>
      <w:bookmarkStart w:id="220" w:name="_Toc201992335"/>
      <w:bookmarkStart w:id="221" w:name="_Toc202517807"/>
      <w:bookmarkStart w:id="222" w:name="_Toc321303084"/>
      <w:bookmarkStart w:id="223" w:name="_Toc286329887"/>
      <w:r>
        <w:rPr>
          <w:rStyle w:val="CharSectno"/>
        </w:rPr>
        <w:t>11</w:t>
      </w:r>
      <w:r>
        <w:t>.</w:t>
      </w:r>
      <w:r>
        <w:tab/>
        <w:t>Carrying passengers for reward not generally authorised</w:t>
      </w:r>
      <w:bookmarkEnd w:id="220"/>
      <w:bookmarkEnd w:id="221"/>
      <w:bookmarkEnd w:id="222"/>
      <w:bookmarkEnd w:id="223"/>
    </w:p>
    <w:p>
      <w:pPr>
        <w:pStyle w:val="Subsection"/>
      </w:pPr>
      <w:r>
        <w:tab/>
        <w:t>(1)</w:t>
      </w:r>
      <w:r>
        <w:tab/>
        <w:t>Unless endorsed as described in regulation 12 to give that authorisation, a driver’s licence does not authorise the holder to drive a motor vehicle when it is being used for the purpose of carrying passengers for reward, either in a taxi or in any other circumstance.</w:t>
      </w:r>
    </w:p>
    <w:p>
      <w:pPr>
        <w:pStyle w:val="Subsection"/>
      </w:pPr>
      <w:r>
        <w:tab/>
        <w:t>(2)</w:t>
      </w:r>
      <w:r>
        <w:tab/>
        <w:t xml:space="preserve">In subregulation (1) — </w:t>
      </w:r>
    </w:p>
    <w:p>
      <w:pPr>
        <w:pStyle w:val="Defstart"/>
      </w:pPr>
      <w:r>
        <w:rPr>
          <w:b/>
        </w:rPr>
        <w:tab/>
      </w:r>
      <w:r>
        <w:rPr>
          <w:rStyle w:val="CharDefText"/>
        </w:rPr>
        <w:t>taxi</w:t>
      </w:r>
      <w:r>
        <w:t xml:space="preserve"> has the meaning given in regulation 12(3).</w:t>
      </w:r>
    </w:p>
    <w:p>
      <w:pPr>
        <w:pStyle w:val="Subsection"/>
      </w:pPr>
      <w:r>
        <w:tab/>
        <w:t>(3)</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 xml:space="preserve">and either the driver is a member of the Police Force appointed under the </w:t>
      </w:r>
      <w:r>
        <w:rPr>
          <w:i/>
          <w:iCs/>
        </w:rPr>
        <w:t>Police Act 1892</w:t>
      </w:r>
      <w:r>
        <w:t xml:space="preserve"> Part I or the vehicle does not seat more than 12 persons (including the driver); or</w:t>
      </w:r>
    </w:p>
    <w:p>
      <w:pPr>
        <w:pStyle w:val="Indenta"/>
      </w:pPr>
      <w:r>
        <w:tab/>
        <w:t>(c)</w:t>
      </w:r>
      <w:r>
        <w:tab/>
        <w:t xml:space="preserve">the person driving the vehicle provides a child care service as the holder of a licence under the </w:t>
      </w:r>
      <w:r>
        <w:rPr>
          <w:i/>
          <w:iCs/>
        </w:rPr>
        <w:t>Child Care Services Act 2007</w:t>
      </w:r>
      <w:r>
        <w:t xml:space="preserve"> and is driving in the course of providing that service; or</w:t>
      </w:r>
    </w:p>
    <w:p>
      <w:pPr>
        <w:pStyle w:val="Indenta"/>
      </w:pPr>
      <w:r>
        <w:tab/>
        <w:t>(d)</w:t>
      </w:r>
      <w:r>
        <w:tab/>
        <w:t xml:space="preserve">the person driving the vehicle does so in the course of employment for the purpose of providing a child care service under a licence under the </w:t>
      </w:r>
      <w:r>
        <w:rPr>
          <w:i/>
          <w:iCs/>
        </w:rPr>
        <w:t>Child Care Services Act 2007</w:t>
      </w:r>
      <w:r>
        <w:t>.</w:t>
      </w:r>
    </w:p>
    <w:p>
      <w:pPr>
        <w:pStyle w:val="Subsection"/>
      </w:pPr>
      <w:r>
        <w:tab/>
        <w:t>(4)</w:t>
      </w:r>
      <w:r>
        <w:tab/>
        <w:t>An amount referred to in subregulation (3)(a) is to be regarded as not intended to exceed the running costs of the motor vehicle if it does not exceed an amount calculated according to the relevant rate per kilometre fixed in Schedule 3.</w:t>
      </w:r>
    </w:p>
    <w:p>
      <w:pPr>
        <w:pStyle w:val="Heading5"/>
      </w:pPr>
      <w:bookmarkStart w:id="224" w:name="_Toc201992336"/>
      <w:bookmarkStart w:id="225" w:name="_Toc202517808"/>
      <w:bookmarkStart w:id="226" w:name="_Toc321303085"/>
      <w:bookmarkStart w:id="227" w:name="_Toc286329888"/>
      <w:r>
        <w:rPr>
          <w:rStyle w:val="CharSectno"/>
        </w:rPr>
        <w:t>12</w:t>
      </w:r>
      <w:r>
        <w:t>.</w:t>
      </w:r>
      <w:r>
        <w:tab/>
        <w:t>Endorsement to allow carrying passengers for reward</w:t>
      </w:r>
      <w:bookmarkEnd w:id="224"/>
      <w:bookmarkEnd w:id="225"/>
      <w:bookmarkEnd w:id="226"/>
      <w:bookmarkEnd w:id="227"/>
    </w:p>
    <w:p>
      <w:pPr>
        <w:pStyle w:val="Subsection"/>
      </w:pPr>
      <w:r>
        <w:tab/>
        <w:t>(1)</w:t>
      </w:r>
      <w:r>
        <w:tab/>
        <w:t>The Director General may endorse a driver’s licence to give the authorisation referred to in regulation 11(1).</w:t>
      </w:r>
    </w:p>
    <w:p>
      <w:pPr>
        <w:pStyle w:val="Subsection"/>
      </w:pPr>
      <w:r>
        <w:tab/>
        <w:t>(2)</w:t>
      </w:r>
      <w:r>
        <w:tab/>
        <w:t xml:space="preserve">The endorsement is to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keepNext/>
      </w:pPr>
      <w:r>
        <w:tab/>
        <w:t>(3)</w:t>
      </w:r>
      <w:r>
        <w:tab/>
        <w:t xml:space="preserve">In subregulation (2)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(4)</w:t>
      </w:r>
      <w:r>
        <w:tab/>
        <w:t>A person may apply to the Director General for a driver’s licence held by that person to be endorsed as including extension F or extension T.</w:t>
      </w:r>
    </w:p>
    <w:p>
      <w:pPr>
        <w:pStyle w:val="Subsection"/>
      </w:pPr>
      <w:r>
        <w:tab/>
        <w:t>(5)</w:t>
      </w:r>
      <w:r>
        <w:tab/>
        <w:t>The application has to be made in writing in a form approved by the Director General and it has to give details of the endorsement sought and be accompanied by a written report based on a medical examination to which the person submitted in accordance with subregulation (10)(a).</w:t>
      </w:r>
    </w:p>
    <w:p>
      <w:pPr>
        <w:pStyle w:val="Subsection"/>
      </w:pPr>
      <w:r>
        <w:tab/>
        <w:t>(6)</w:t>
      </w:r>
      <w:r>
        <w:tab/>
        <w:t xml:space="preserve">The Director General may make an extension F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4 years or periods adding up to at least 4 years, held a relevant driving authorisation; and</w:t>
      </w:r>
    </w:p>
    <w:p>
      <w:pPr>
        <w:pStyle w:val="Indenta"/>
      </w:pPr>
      <w:r>
        <w:tab/>
        <w:t>(b)</w:t>
      </w:r>
      <w:r>
        <w:tab/>
        <w:t>has reached 21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Subsection"/>
      </w:pPr>
      <w:r>
        <w:tab/>
        <w:t>(7)</w:t>
      </w:r>
      <w:r>
        <w:tab/>
        <w:t xml:space="preserve">The Director General may make an extension T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Director General.</w:t>
      </w:r>
    </w:p>
    <w:p>
      <w:pPr>
        <w:pStyle w:val="Subsection"/>
      </w:pPr>
      <w:r>
        <w:tab/>
        <w:t>(8)</w:t>
      </w:r>
      <w:r>
        <w:tab/>
        <w:t>A period for which a person held a relevant driving authorisation is to be regarded as not including any period for which the person, although holding a relevant driving authorisation, was excluded by law from driving under that authorisation.</w:t>
      </w:r>
    </w:p>
    <w:p>
      <w:pPr>
        <w:pStyle w:val="Subsection"/>
        <w:keepNext/>
      </w:pPr>
      <w:r>
        <w:tab/>
        <w:t>(9)</w:t>
      </w:r>
      <w:r>
        <w:tab/>
        <w:t xml:space="preserve">In subregulations (6), (7) and (8)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(10)</w:t>
      </w:r>
      <w:r>
        <w:tab/>
        <w:t xml:space="preserve">A person has to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Director General.</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Director General on or before — </w:t>
      </w:r>
    </w:p>
    <w:p>
      <w:pPr>
        <w:pStyle w:val="Indenta"/>
      </w:pPr>
      <w:r>
        <w:tab/>
        <w:t>(a)</w:t>
      </w:r>
      <w:r>
        <w:tab/>
        <w:t>if the licence holder has not reached 45 years of age, the day that ends 5 years after the day on which the licence holder last provided a report under subregulation (5) or this subregulation; or</w:t>
      </w:r>
    </w:p>
    <w:p>
      <w:pPr>
        <w:pStyle w:val="Indenta"/>
      </w:pPr>
      <w:r>
        <w:tab/>
        <w:t>(b)</w:t>
      </w:r>
      <w:r>
        <w:tab/>
        <w:t>if the licence holder has reached 45 years of age but not 65 years of age, the day that ends 2 years after the day on which the licence holder last provided a report under subregulation (5) or this subregulation; or</w:t>
      </w:r>
    </w:p>
    <w:p>
      <w:pPr>
        <w:pStyle w:val="Indenta"/>
      </w:pPr>
      <w:r>
        <w:tab/>
        <w:t>(c)</w:t>
      </w:r>
      <w:r>
        <w:tab/>
        <w:t>if the licence holder has reached 65 years of age, the day that ends 1 year after the day on which the licence holder last provided a report under subregulation (5) or this subregulation.</w:t>
      </w:r>
    </w:p>
    <w:p>
      <w:pPr>
        <w:pStyle w:val="Heading5"/>
      </w:pPr>
      <w:bookmarkStart w:id="228" w:name="_Toc201992337"/>
      <w:bookmarkStart w:id="229" w:name="_Toc202517809"/>
      <w:bookmarkStart w:id="230" w:name="_Toc321303086"/>
      <w:bookmarkStart w:id="231" w:name="_Toc286329889"/>
      <w:r>
        <w:rPr>
          <w:rStyle w:val="CharSectno"/>
        </w:rPr>
        <w:t>13</w:t>
      </w:r>
      <w:r>
        <w:t>.</w:t>
      </w:r>
      <w:r>
        <w:tab/>
        <w:t>Trailer towing limits</w:t>
      </w:r>
      <w:bookmarkEnd w:id="228"/>
      <w:bookmarkEnd w:id="229"/>
      <w:bookmarkEnd w:id="230"/>
      <w:bookmarkEnd w:id="231"/>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32" w:name="_Toc201992338"/>
      <w:bookmarkStart w:id="233" w:name="_Toc202517810"/>
      <w:bookmarkStart w:id="234" w:name="_Toc321303087"/>
      <w:bookmarkStart w:id="235" w:name="_Toc286329890"/>
      <w:r>
        <w:rPr>
          <w:rStyle w:val="CharSectno"/>
        </w:rPr>
        <w:t>14</w:t>
      </w:r>
      <w:r>
        <w:t>.</w:t>
      </w:r>
      <w:r>
        <w:tab/>
        <w:t>Recognition and effect of constraint in another jurisdiction</w:t>
      </w:r>
      <w:bookmarkEnd w:id="232"/>
      <w:bookmarkEnd w:id="233"/>
      <w:bookmarkEnd w:id="234"/>
      <w:bookmarkEnd w:id="235"/>
    </w:p>
    <w:p>
      <w:pPr>
        <w:pStyle w:val="Subsection"/>
      </w:pPr>
      <w:r>
        <w:tab/>
        <w:t>(1)</w:t>
      </w:r>
      <w:r>
        <w:tab/>
        <w:t xml:space="preserve">In this regulation — </w:t>
      </w:r>
    </w:p>
    <w:p>
      <w:pPr>
        <w:pStyle w:val="Defstart"/>
      </w:pPr>
      <w:r>
        <w:rPr>
          <w:b/>
        </w:rP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36" w:name="_Toc201992339"/>
      <w:bookmarkStart w:id="237" w:name="_Toc201992680"/>
      <w:bookmarkStart w:id="238" w:name="_Toc201992772"/>
      <w:bookmarkStart w:id="239" w:name="_Toc201993187"/>
      <w:bookmarkStart w:id="240" w:name="_Toc202065804"/>
      <w:bookmarkStart w:id="241" w:name="_Toc202515538"/>
      <w:bookmarkStart w:id="242" w:name="_Toc202515630"/>
      <w:bookmarkStart w:id="243" w:name="_Toc202516131"/>
      <w:bookmarkStart w:id="244" w:name="_Toc202517811"/>
      <w:bookmarkStart w:id="245" w:name="_Toc261513027"/>
      <w:bookmarkStart w:id="246" w:name="_Toc261523013"/>
      <w:bookmarkStart w:id="247" w:name="_Toc286329891"/>
      <w:bookmarkStart w:id="248" w:name="_Toc321303088"/>
      <w:r>
        <w:rPr>
          <w:rStyle w:val="CharDivNo"/>
        </w:rPr>
        <w:t>Division 2</w:t>
      </w:r>
      <w:r>
        <w:t> — </w:t>
      </w:r>
      <w:r>
        <w:rPr>
          <w:rStyle w:val="CharDivText"/>
        </w:rPr>
        <w:t>Eligibility to hold a driver’s licence</w:t>
      </w:r>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pPr>
      <w:bookmarkStart w:id="249" w:name="_Toc201992340"/>
      <w:bookmarkStart w:id="250" w:name="_Toc202517812"/>
      <w:bookmarkStart w:id="251" w:name="_Toc321303089"/>
      <w:bookmarkStart w:id="252" w:name="_Toc286329892"/>
      <w:r>
        <w:rPr>
          <w:rStyle w:val="CharSectno"/>
        </w:rPr>
        <w:t>15</w:t>
      </w:r>
      <w:r>
        <w:t>.</w:t>
      </w:r>
      <w:r>
        <w:tab/>
        <w:t>Minimum age generally required to hold driver’s licence</w:t>
      </w:r>
      <w:bookmarkEnd w:id="249"/>
      <w:bookmarkEnd w:id="250"/>
      <w:bookmarkEnd w:id="251"/>
      <w:bookmarkEnd w:id="252"/>
    </w:p>
    <w:p>
      <w:pPr>
        <w:pStyle w:val="Subsection"/>
      </w:pPr>
      <w:r>
        <w:tab/>
        <w:t>(1)</w:t>
      </w:r>
      <w:r>
        <w:tab/>
        <w:t xml:space="preserve">The minimum age that a person has to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Director General from waiving an age requirement in a particular case under regulation 22(1).</w:t>
      </w:r>
    </w:p>
    <w:p>
      <w:pPr>
        <w:pStyle w:val="Heading5"/>
      </w:pPr>
      <w:bookmarkStart w:id="253" w:name="_Toc201992341"/>
      <w:bookmarkStart w:id="254" w:name="_Toc202517813"/>
      <w:bookmarkStart w:id="255" w:name="_Toc321303090"/>
      <w:bookmarkStart w:id="256" w:name="_Toc286329893"/>
      <w:r>
        <w:rPr>
          <w:rStyle w:val="CharSectno"/>
        </w:rPr>
        <w:t>16</w:t>
      </w:r>
      <w:r>
        <w:t>.</w:t>
      </w:r>
      <w:r>
        <w:tab/>
        <w:t>Ability to safely drive motor vehicles on roads</w:t>
      </w:r>
      <w:bookmarkEnd w:id="253"/>
      <w:bookmarkEnd w:id="254"/>
      <w:bookmarkEnd w:id="255"/>
      <w:bookmarkEnd w:id="256"/>
    </w:p>
    <w:p>
      <w:pPr>
        <w:pStyle w:val="Subsection"/>
      </w:pPr>
      <w:r>
        <w:tab/>
        <w:t>(1)</w:t>
      </w:r>
      <w:r>
        <w:tab/>
        <w:t>Before a person can hold a driver’s licence the person has to have satisfied the Director General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w:t>
      </w:r>
      <w:r>
        <w:tab/>
        <w:t>after reaching 16 years and 6 months of age, satisfying the Director General that the applicant is able to control a motor vehicle that the licence would authorise the holder to drive; and</w:t>
      </w:r>
    </w:p>
    <w:p>
      <w:pPr>
        <w:pStyle w:val="Indenta"/>
      </w:pPr>
      <w:r>
        <w:tab/>
        <w:t>(b)</w:t>
      </w:r>
      <w:r>
        <w:tab/>
        <w:t xml:space="preserve">after satisfying the Director General as paragraph (a)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pPr>
      <w:r>
        <w:tab/>
        <w:t>(ii)</w:t>
      </w:r>
      <w:r>
        <w:tab/>
        <w:t>a person who may give driving instruction under regulation 45(2),</w:t>
      </w:r>
    </w:p>
    <w:p>
      <w:pPr>
        <w:pStyle w:val="Indenta"/>
      </w:pPr>
      <w:r>
        <w:tab/>
      </w:r>
      <w:r>
        <w:tab/>
        <w:t>and making a record of that driving, signed by the person who gave the instruction, in a logbook approved by the Director General; and</w:t>
      </w:r>
    </w:p>
    <w:p>
      <w:pPr>
        <w:pStyle w:val="Indenta"/>
      </w:pPr>
      <w:r>
        <w:tab/>
        <w:t>(c)</w:t>
      </w:r>
      <w:r>
        <w:tab/>
        <w:t>after recording that driving, and having reached 17 years of age, by a test approved by the Director General and conducted not less than 6 months after the applicant satisfied the Director General as paragraph (a) requires, satisfying the Director General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Director General that the applicant is able to control a motor vehicle that the licence would authorise the holder to drive.</w:t>
      </w:r>
    </w:p>
    <w:p>
      <w:pPr>
        <w:pStyle w:val="Subsection"/>
      </w:pPr>
      <w:r>
        <w:tab/>
        <w:t>(4)</w:t>
      </w:r>
      <w:r>
        <w:tab/>
        <w:t xml:space="preserve">Subregulations (2) and (3) do not prevent the Director General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Director General sees fit.</w:t>
      </w:r>
    </w:p>
    <w:p>
      <w:pPr>
        <w:pStyle w:val="Heading5"/>
      </w:pPr>
      <w:bookmarkStart w:id="257" w:name="_Toc201992342"/>
      <w:bookmarkStart w:id="258" w:name="_Toc202517814"/>
      <w:bookmarkStart w:id="259" w:name="_Toc321303091"/>
      <w:bookmarkStart w:id="260" w:name="_Toc286329894"/>
      <w:r>
        <w:rPr>
          <w:rStyle w:val="CharSectno"/>
        </w:rPr>
        <w:t>17</w:t>
      </w:r>
      <w:r>
        <w:t>.</w:t>
      </w:r>
      <w:r>
        <w:tab/>
        <w:t>How ability to control relevant motor vehicles can be shown</w:t>
      </w:r>
      <w:bookmarkEnd w:id="257"/>
      <w:bookmarkEnd w:id="258"/>
      <w:bookmarkEnd w:id="259"/>
      <w:bookmarkEnd w:id="260"/>
    </w:p>
    <w:p>
      <w:pPr>
        <w:pStyle w:val="Subsection"/>
      </w:pPr>
      <w:r>
        <w:tab/>
        <w:t>(1)</w:t>
      </w:r>
      <w:r>
        <w:tab/>
        <w:t>A person satisfying the Director General of an ability to control a motor vehicle of a kind described in Schedule 5 column 2 is to be taken to have satisfied the Director General of the ability to control motor vehicles that is needed for a driver’s licence to authorise the person to drive a motor vehicle of the class specified in column 1.</w:t>
      </w:r>
    </w:p>
    <w:p>
      <w:pPr>
        <w:pStyle w:val="Subsection"/>
      </w:pPr>
      <w:r>
        <w:tab/>
        <w:t>(2)</w:t>
      </w:r>
      <w:r>
        <w:tab/>
        <w:t>A person satisfying the Director General of an ability to control a moped is to be taken to have satisfied the Director General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Director General of an ability to control a motor cycle with an engine capacity of at least 100 cc is to be taken to have satisfied the Director General of the ability to control motor vehicles that is needed for a driver’s licence to authorise the person to drive a motor vehicle of class R while the licence is endorsed with condition E.</w:t>
      </w:r>
    </w:p>
    <w:p>
      <w:pPr>
        <w:pStyle w:val="Heading5"/>
      </w:pPr>
      <w:bookmarkStart w:id="261" w:name="_Toc201992343"/>
      <w:bookmarkStart w:id="262" w:name="_Toc202517815"/>
      <w:bookmarkStart w:id="263" w:name="_Toc321303092"/>
      <w:bookmarkStart w:id="264" w:name="_Toc286329895"/>
      <w:r>
        <w:rPr>
          <w:rStyle w:val="CharSectno"/>
        </w:rPr>
        <w:t>18</w:t>
      </w:r>
      <w:r>
        <w:t>.</w:t>
      </w:r>
      <w:r>
        <w:tab/>
        <w:t>Certain evidence of ability to safely drive motor vehicles</w:t>
      </w:r>
      <w:bookmarkEnd w:id="261"/>
      <w:bookmarkEnd w:id="262"/>
      <w:bookmarkEnd w:id="263"/>
      <w:bookmarkEnd w:id="264"/>
    </w:p>
    <w:p>
      <w:pPr>
        <w:pStyle w:val="Subsection"/>
      </w:pPr>
      <w:r>
        <w:tab/>
      </w:r>
      <w:r>
        <w:tab/>
        <w:t xml:space="preserve">The Director General — </w:t>
      </w:r>
    </w:p>
    <w:p>
      <w:pPr>
        <w:pStyle w:val="Indenta"/>
      </w:pPr>
      <w:r>
        <w:tab/>
        <w:t>(a)</w:t>
      </w:r>
      <w:r>
        <w:tab/>
        <w:t>may accept evidence, other than evidence obtained from a driving test, to demonstrate that the applicant is able to control a motor vehicle as referred to in regulation 16(2)(a); and</w:t>
      </w:r>
    </w:p>
    <w:p>
      <w:pPr>
        <w:pStyle w:val="Indenta"/>
      </w:pPr>
      <w:r>
        <w:tab/>
        <w:t>(b)</w:t>
      </w:r>
      <w:r>
        <w:tab/>
        <w:t>may accept, from a body authorised by the Director General to give it, evidence about whether the applicant can demonstrate the ability referred to in regulation 16 to safely drive relevant motor vehicles.</w:t>
      </w:r>
    </w:p>
    <w:p>
      <w:pPr>
        <w:pStyle w:val="Heading5"/>
      </w:pPr>
      <w:bookmarkStart w:id="265" w:name="_Toc201992344"/>
      <w:bookmarkStart w:id="266" w:name="_Toc202517816"/>
      <w:bookmarkStart w:id="267" w:name="_Toc321303093"/>
      <w:bookmarkStart w:id="268" w:name="_Toc286329896"/>
      <w:r>
        <w:rPr>
          <w:rStyle w:val="CharSectno"/>
        </w:rPr>
        <w:t>19</w:t>
      </w:r>
      <w:r>
        <w:t>.</w:t>
      </w:r>
      <w:r>
        <w:tab/>
        <w:t xml:space="preserve">Drivers who are </w:t>
      </w:r>
      <w:del w:id="269" w:author="Master Repository Process" w:date="2021-09-12T10:37:00Z">
        <w:r>
          <w:delText>75 </w:delText>
        </w:r>
      </w:del>
      <w:ins w:id="270" w:author="Master Repository Process" w:date="2021-09-12T10:37:00Z">
        <w:r>
          <w:t xml:space="preserve">80 </w:t>
        </w:r>
      </w:ins>
      <w:r>
        <w:t>years of age or more</w:t>
      </w:r>
      <w:bookmarkEnd w:id="265"/>
      <w:bookmarkEnd w:id="266"/>
      <w:bookmarkEnd w:id="267"/>
      <w:bookmarkEnd w:id="268"/>
    </w:p>
    <w:p>
      <w:pPr>
        <w:pStyle w:val="Subsection"/>
      </w:pPr>
      <w:r>
        <w:tab/>
        <w:t>(1)</w:t>
      </w:r>
      <w:r>
        <w:tab/>
        <w:t xml:space="preserve">This regulation applies to the grant of a driver’s licence, whether by way of renewal or otherwise, to a person (the </w:t>
      </w:r>
      <w:r>
        <w:rPr>
          <w:rStyle w:val="CharDefText"/>
        </w:rPr>
        <w:t>applicant</w:t>
      </w:r>
      <w:r>
        <w:t xml:space="preserve">) who has reached </w:t>
      </w:r>
      <w:del w:id="271" w:author="Master Repository Process" w:date="2021-09-12T10:37:00Z">
        <w:r>
          <w:delText>75</w:delText>
        </w:r>
      </w:del>
      <w:ins w:id="272" w:author="Master Repository Process" w:date="2021-09-12T10:37:00Z">
        <w:r>
          <w:t>80</w:t>
        </w:r>
      </w:ins>
      <w:r>
        <w:t> years of age.</w:t>
      </w:r>
    </w:p>
    <w:p>
      <w:pPr>
        <w:pStyle w:val="Subsection"/>
      </w:pPr>
      <w:r>
        <w:tab/>
        <w:t>(2)</w:t>
      </w:r>
      <w:r>
        <w:tab/>
        <w:t>Despite regulation 24(2) the Director General cannot be satisfied that the applicant has demonstrated the ability referred to in regulation 16 to safely drive motor vehicles as the licence would authorise solely on the basis that the applicant has previously held a driver’s licence or has previously satisfied the Director General of having that ability.</w:t>
      </w:r>
    </w:p>
    <w:p>
      <w:pPr>
        <w:pStyle w:val="Subsection"/>
      </w:pPr>
      <w:r>
        <w:tab/>
        <w:t>(3)</w:t>
      </w:r>
      <w:r>
        <w:tab/>
        <w:t>The applicant has to have demonstrated that ability</w:t>
      </w:r>
      <w:del w:id="273" w:author="Master Repository Process" w:date="2021-09-12T10:37:00Z">
        <w:r>
          <w:delText xml:space="preserve"> — </w:delText>
        </w:r>
      </w:del>
      <w:ins w:id="274" w:author="Master Repository Process" w:date="2021-09-12T10:37:00Z">
        <w:r>
          <w:t xml:space="preserve"> within one year before the grant of the licence.</w:t>
        </w:r>
      </w:ins>
    </w:p>
    <w:p>
      <w:pPr>
        <w:pStyle w:val="Indenta"/>
        <w:rPr>
          <w:del w:id="275" w:author="Master Repository Process" w:date="2021-09-12T10:37:00Z"/>
        </w:rPr>
      </w:pPr>
      <w:del w:id="276" w:author="Master Repository Process" w:date="2021-09-12T10:37:00Z">
        <w:r>
          <w:tab/>
          <w:delText>(a)</w:delText>
        </w:r>
        <w:r>
          <w:tab/>
          <w:delText>in the case of the grant of a driver’s licence to an applicant who has reached 75, but not 78, years of age, within 3 years before the grant of the licence; and</w:delText>
        </w:r>
      </w:del>
    </w:p>
    <w:p>
      <w:pPr>
        <w:pStyle w:val="Indenta"/>
        <w:rPr>
          <w:del w:id="277" w:author="Master Repository Process" w:date="2021-09-12T10:37:00Z"/>
        </w:rPr>
      </w:pPr>
      <w:del w:id="278" w:author="Master Repository Process" w:date="2021-09-12T10:37:00Z">
        <w:r>
          <w:tab/>
          <w:delText>(b)</w:delText>
        </w:r>
        <w:r>
          <w:tab/>
          <w:delText>in the case of the grant of a driver’s licence to an applicant who has reached 78, but not 80, years of age, within 2 years before the grant of the licence; and</w:delText>
        </w:r>
      </w:del>
    </w:p>
    <w:p>
      <w:pPr>
        <w:pStyle w:val="Indenta"/>
        <w:rPr>
          <w:del w:id="279" w:author="Master Repository Process" w:date="2021-09-12T10:37:00Z"/>
        </w:rPr>
      </w:pPr>
      <w:del w:id="280" w:author="Master Repository Process" w:date="2021-09-12T10:37:00Z">
        <w:r>
          <w:tab/>
          <w:delText>(c)</w:delText>
        </w:r>
        <w:r>
          <w:tab/>
          <w:delText>in the case of the grant of a driver’s licence to an applicant who has reached 80 years of age, within one year before the grant of the licence.</w:delText>
        </w:r>
      </w:del>
    </w:p>
    <w:p>
      <w:pPr>
        <w:pStyle w:val="Footnotesection"/>
        <w:rPr>
          <w:ins w:id="281" w:author="Master Repository Process" w:date="2021-09-12T10:37:00Z"/>
        </w:rPr>
      </w:pPr>
      <w:bookmarkStart w:id="282" w:name="_Toc201992345"/>
      <w:bookmarkStart w:id="283" w:name="_Toc202517817"/>
      <w:ins w:id="284" w:author="Master Repository Process" w:date="2021-09-12T10:37:00Z">
        <w:r>
          <w:tab/>
          <w:t>[Regulation 19 amended in Gazette 5 Apr 2012 p. 1578.]</w:t>
        </w:r>
      </w:ins>
    </w:p>
    <w:p>
      <w:pPr>
        <w:pStyle w:val="Heading5"/>
      </w:pPr>
      <w:bookmarkStart w:id="285" w:name="_Toc321303094"/>
      <w:bookmarkStart w:id="286" w:name="_Toc286329897"/>
      <w:r>
        <w:rPr>
          <w:rStyle w:val="CharSectno"/>
        </w:rPr>
        <w:t>20</w:t>
      </w:r>
      <w:r>
        <w:t>.</w:t>
      </w:r>
      <w:r>
        <w:tab/>
        <w:t>Knowledge of traffic laws and safe driving techniques</w:t>
      </w:r>
      <w:bookmarkEnd w:id="282"/>
      <w:bookmarkEnd w:id="283"/>
      <w:bookmarkEnd w:id="285"/>
      <w:bookmarkEnd w:id="286"/>
    </w:p>
    <w:p>
      <w:pPr>
        <w:pStyle w:val="Subsection"/>
      </w:pPr>
      <w:r>
        <w:tab/>
        <w:t>(1)</w:t>
      </w:r>
      <w:r>
        <w:tab/>
        <w:t>Before a person can hold a driver’s licence the person has to have satisfied the Director General that the person can demonstrate a reasonable knowledge of the traffic laws of the State and of safe driving techniques unless under regulation 22(4) the Director General has waived the requirement to be able to demonstrate that knowledge.</w:t>
      </w:r>
    </w:p>
    <w:p>
      <w:pPr>
        <w:pStyle w:val="Subsection"/>
      </w:pPr>
      <w:r>
        <w:tab/>
        <w:t>(2)</w:t>
      </w:r>
      <w:r>
        <w:tab/>
        <w:t>The Director General may require the person to demonstrate that knowledge by completing a theory test, by producing evidence of knowledge accepted under the traffic laws of another jurisdiction that the Director General accepts as being sufficiently similar to those of this State, or in any other way the Director General considers acceptable.</w:t>
      </w:r>
    </w:p>
    <w:p>
      <w:pPr>
        <w:pStyle w:val="Heading5"/>
      </w:pPr>
      <w:bookmarkStart w:id="287" w:name="_Toc201992346"/>
      <w:bookmarkStart w:id="288" w:name="_Toc202517818"/>
      <w:bookmarkStart w:id="289" w:name="_Toc321303095"/>
      <w:bookmarkStart w:id="290" w:name="_Toc286329898"/>
      <w:r>
        <w:rPr>
          <w:rStyle w:val="CharSectno"/>
        </w:rPr>
        <w:t>21</w:t>
      </w:r>
      <w:r>
        <w:t>.</w:t>
      </w:r>
      <w:r>
        <w:tab/>
        <w:t>Prerequisite driver’s licences</w:t>
      </w:r>
      <w:bookmarkEnd w:id="287"/>
      <w:bookmarkEnd w:id="288"/>
      <w:bookmarkEnd w:id="289"/>
      <w:bookmarkEnd w:id="290"/>
    </w:p>
    <w:p>
      <w:pPr>
        <w:pStyle w:val="Subsection"/>
      </w:pPr>
      <w:r>
        <w:tab/>
        <w:t>(1)</w:t>
      </w:r>
      <w:r>
        <w:tab/>
        <w:t xml:space="preserve">The Director General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r>
      <w:r>
        <w:tab/>
        <w:t>unless under regulation 22(5) the Director General has waived the requirement imposed by this subregulation.</w:t>
      </w:r>
    </w:p>
    <w:p>
      <w:pPr>
        <w:pStyle w:val="Subsection"/>
      </w:pPr>
      <w:r>
        <w:tab/>
        <w:t>(2)</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(3)</w:t>
      </w:r>
      <w:r>
        <w:tab/>
        <w:t>Subregulation (1) does not apply to the granting of a driver’s licence to authorise the person to drive a motor vehicle of class R while the licence is endorsed with condition N or E.</w:t>
      </w:r>
    </w:p>
    <w:p>
      <w:pPr>
        <w:pStyle w:val="Heading5"/>
      </w:pPr>
      <w:bookmarkStart w:id="291" w:name="_Toc201992347"/>
      <w:bookmarkStart w:id="292" w:name="_Toc202517819"/>
      <w:bookmarkStart w:id="293" w:name="_Toc321303096"/>
      <w:bookmarkStart w:id="294" w:name="_Toc286329899"/>
      <w:r>
        <w:rPr>
          <w:rStyle w:val="CharSectno"/>
        </w:rPr>
        <w:t>22</w:t>
      </w:r>
      <w:r>
        <w:t>.</w:t>
      </w:r>
      <w:r>
        <w:tab/>
        <w:t>Waiving certain requirements in special cases</w:t>
      </w:r>
      <w:bookmarkEnd w:id="291"/>
      <w:bookmarkEnd w:id="292"/>
      <w:bookmarkEnd w:id="293"/>
      <w:bookmarkEnd w:id="294"/>
    </w:p>
    <w:p>
      <w:pPr>
        <w:pStyle w:val="Subsection"/>
      </w:pPr>
      <w:r>
        <w:tab/>
        <w:t>(1)</w:t>
      </w:r>
      <w:r>
        <w:tab/>
        <w:t xml:space="preserve">The Director General may in a particular case waive the requirement in regulation 15(1) that a person holding a licence have reached the age fixed in that provision if — </w:t>
      </w:r>
    </w:p>
    <w:p>
      <w:pPr>
        <w:pStyle w:val="Indenta"/>
      </w:pPr>
      <w:r>
        <w:tab/>
        <w:t>(a)</w:t>
      </w:r>
      <w:r>
        <w:tab/>
        <w:t>denial of a licence would occasion undue hardship; and</w:t>
      </w:r>
    </w:p>
    <w:p>
      <w:pPr>
        <w:pStyle w:val="Indenta"/>
      </w:pPr>
      <w:r>
        <w:tab/>
        <w:t>(b)</w:t>
      </w:r>
      <w:r>
        <w:tab/>
        <w:t>the requirements of subregulation (2) or (3) that apply are satisfied.</w:t>
      </w:r>
    </w:p>
    <w:p>
      <w:pPr>
        <w:pStyle w:val="Subsection"/>
      </w:pPr>
      <w:r>
        <w:tab/>
        <w:t>(2)</w:t>
      </w:r>
      <w:r>
        <w:tab/>
        <w:t>If the applicant for the licence has a parent or guardian residing in the State, a parent or guardian has to have consented in writing to the licence being granted.</w:t>
      </w:r>
    </w:p>
    <w:p>
      <w:pPr>
        <w:pStyle w:val="Subsection"/>
      </w:pPr>
      <w:r>
        <w:tab/>
        <w:t>(3)</w:t>
      </w:r>
      <w:r>
        <w:tab/>
        <w:t xml:space="preserve">If the applicant for the licence does not have a parent or guardian residing in the State — </w:t>
      </w:r>
    </w:p>
    <w:p>
      <w:pPr>
        <w:pStyle w:val="Indenta"/>
      </w:pPr>
      <w:r>
        <w:tab/>
        <w:t>(a)</w:t>
      </w:r>
      <w:r>
        <w:tab/>
        <w:t>a parent or guardian has to have consented in writing to the licence being granted; or</w:t>
      </w:r>
    </w:p>
    <w:p>
      <w:pPr>
        <w:pStyle w:val="Indenta"/>
      </w:pPr>
      <w:r>
        <w:tab/>
        <w:t>(b)</w:t>
      </w:r>
      <w:r>
        <w:tab/>
        <w:t>an employer or intended employer of the applicant has to have confirmed in writing that the licence is considered essential for the purposes of the applicant’s employment.</w:t>
      </w:r>
    </w:p>
    <w:p>
      <w:pPr>
        <w:pStyle w:val="Subsection"/>
      </w:pPr>
      <w:r>
        <w:tab/>
        <w:t>(4)</w:t>
      </w:r>
      <w:r>
        <w:tab/>
        <w:t>The Director General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(5)</w:t>
      </w:r>
      <w:r>
        <w:tab/>
        <w:t>The Director General may in a particular case waive the requirement imposed by regulation 21(1) if denial of a licence would occasion undue hardship.</w:t>
      </w:r>
    </w:p>
    <w:p>
      <w:pPr>
        <w:pStyle w:val="Heading3"/>
      </w:pPr>
      <w:bookmarkStart w:id="295" w:name="_Toc201992348"/>
      <w:bookmarkStart w:id="296" w:name="_Toc201992689"/>
      <w:bookmarkStart w:id="297" w:name="_Toc201992781"/>
      <w:bookmarkStart w:id="298" w:name="_Toc201993196"/>
      <w:bookmarkStart w:id="299" w:name="_Toc202065813"/>
      <w:bookmarkStart w:id="300" w:name="_Toc202515547"/>
      <w:bookmarkStart w:id="301" w:name="_Toc202515639"/>
      <w:bookmarkStart w:id="302" w:name="_Toc202516140"/>
      <w:bookmarkStart w:id="303" w:name="_Toc202517820"/>
      <w:bookmarkStart w:id="304" w:name="_Toc261513036"/>
      <w:bookmarkStart w:id="305" w:name="_Toc261523022"/>
      <w:bookmarkStart w:id="306" w:name="_Toc286329900"/>
      <w:bookmarkStart w:id="307" w:name="_Toc321303097"/>
      <w:r>
        <w:rPr>
          <w:rStyle w:val="CharDivNo"/>
        </w:rPr>
        <w:t>Division 3</w:t>
      </w:r>
      <w:r>
        <w:t> — </w:t>
      </w:r>
      <w:r>
        <w:rPr>
          <w:rStyle w:val="CharDivText"/>
        </w:rPr>
        <w:t>Applying for grant or variation of driver’s licence</w:t>
      </w:r>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5"/>
      </w:pPr>
      <w:bookmarkStart w:id="308" w:name="_Toc201992349"/>
      <w:bookmarkStart w:id="309" w:name="_Toc202517821"/>
      <w:bookmarkStart w:id="310" w:name="_Toc321303098"/>
      <w:bookmarkStart w:id="311" w:name="_Toc286329901"/>
      <w:r>
        <w:rPr>
          <w:rStyle w:val="CharSectno"/>
        </w:rPr>
        <w:t>23</w:t>
      </w:r>
      <w:r>
        <w:t>.</w:t>
      </w:r>
      <w:r>
        <w:tab/>
        <w:t>Manner and form</w:t>
      </w:r>
      <w:bookmarkEnd w:id="308"/>
      <w:bookmarkEnd w:id="309"/>
      <w:bookmarkEnd w:id="310"/>
      <w:bookmarkEnd w:id="311"/>
    </w:p>
    <w:p>
      <w:pPr>
        <w:pStyle w:val="Subsection"/>
      </w:pPr>
      <w:r>
        <w:tab/>
        <w:t>(1)</w:t>
      </w:r>
      <w:r>
        <w:tab/>
        <w:t>A person who wishes to obtain a driver’s licence may give to the Director General a written application for a driver’s licence.</w:t>
      </w:r>
    </w:p>
    <w:p>
      <w:pPr>
        <w:pStyle w:val="Subsection"/>
      </w:pPr>
      <w:r>
        <w:tab/>
        <w:t>(2)</w:t>
      </w:r>
      <w:r>
        <w:tab/>
        <w:t>The application has to be made in a form approved by the Director General and it has to give details of the authorisation sought.</w:t>
      </w:r>
    </w:p>
    <w:p>
      <w:pPr>
        <w:pStyle w:val="Subsection"/>
      </w:pPr>
      <w:r>
        <w:tab/>
        <w:t>(3)</w:t>
      </w:r>
      <w:r>
        <w:tab/>
        <w:t>The Director General may require the applicant to provide evidence sufficient to satisfy the Director General of the applicant’s identity and residential address.</w:t>
      </w:r>
    </w:p>
    <w:p>
      <w:pPr>
        <w:pStyle w:val="Heading5"/>
      </w:pPr>
      <w:bookmarkStart w:id="312" w:name="_Toc201992350"/>
      <w:bookmarkStart w:id="313" w:name="_Toc202517822"/>
      <w:bookmarkStart w:id="314" w:name="_Toc321303099"/>
      <w:bookmarkStart w:id="315" w:name="_Toc286329902"/>
      <w:r>
        <w:rPr>
          <w:rStyle w:val="CharSectno"/>
        </w:rPr>
        <w:t>24</w:t>
      </w:r>
      <w:r>
        <w:t>.</w:t>
      </w:r>
      <w:r>
        <w:tab/>
        <w:t>Grant of licence</w:t>
      </w:r>
      <w:bookmarkEnd w:id="312"/>
      <w:bookmarkEnd w:id="313"/>
      <w:bookmarkEnd w:id="314"/>
      <w:bookmarkEnd w:id="315"/>
    </w:p>
    <w:p>
      <w:pPr>
        <w:pStyle w:val="Subsection"/>
      </w:pPr>
      <w:r>
        <w:tab/>
        <w:t>(1)</w:t>
      </w:r>
      <w:r>
        <w:tab/>
        <w:t xml:space="preserve">Unless prevented by the Act or these regulations from doing so, the Director General may, on payment of the fee, if any, applying under the </w:t>
      </w:r>
      <w:r>
        <w:rPr>
          <w:i/>
        </w:rPr>
        <w:t>Road Traffic (Charges and Fees) Regulations 2006</w:t>
      </w:r>
      <w:r>
        <w:t xml:space="preserve">, grant the applicant a driver’s licence if satisfied that the applicant — </w:t>
      </w:r>
    </w:p>
    <w:p>
      <w:pPr>
        <w:pStyle w:val="Indenta"/>
      </w:pPr>
      <w:r>
        <w:tab/>
        <w:t>(a)</w:t>
      </w:r>
      <w:r>
        <w:tab/>
        <w:t>has reached the minimum age fixed by regulation 15(1), unless the requirement to reach that age has been waived under regulation 22(1);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22(4).</w:t>
      </w:r>
    </w:p>
    <w:p>
      <w:pPr>
        <w:pStyle w:val="Subsection"/>
      </w:pPr>
      <w:r>
        <w:tab/>
        <w:t>(2)</w:t>
      </w:r>
      <w:r>
        <w:tab/>
        <w:t>The Director General may, when granting a driver’s licence by way of renewal, be satisfied as required by subregulation (1) wholly or partly on the basis that the person has previously held a driver’s licence.</w:t>
      </w:r>
    </w:p>
    <w:p>
      <w:pPr>
        <w:pStyle w:val="Heading5"/>
      </w:pPr>
      <w:bookmarkStart w:id="316" w:name="_Toc201992351"/>
      <w:bookmarkStart w:id="317" w:name="_Toc202517823"/>
      <w:bookmarkStart w:id="318" w:name="_Toc321303100"/>
      <w:bookmarkStart w:id="319" w:name="_Toc286329903"/>
      <w:r>
        <w:rPr>
          <w:rStyle w:val="CharSectno"/>
        </w:rPr>
        <w:t>25</w:t>
      </w:r>
      <w:r>
        <w:t>.</w:t>
      </w:r>
      <w:r>
        <w:tab/>
        <w:t>Some grounds for refusing to grant driver’s licence</w:t>
      </w:r>
      <w:bookmarkEnd w:id="316"/>
      <w:bookmarkEnd w:id="317"/>
      <w:bookmarkEnd w:id="318"/>
      <w:bookmarkEnd w:id="319"/>
    </w:p>
    <w:p>
      <w:pPr>
        <w:pStyle w:val="Subsection"/>
      </w:pPr>
      <w:r>
        <w:tab/>
      </w:r>
      <w:r>
        <w:tab/>
        <w:t xml:space="preserve">The Director General may refuse to grant a driver’s licence to a person if the Director General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44D(2) of the Act,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the Act or regulations made under it; or</w:t>
      </w:r>
    </w:p>
    <w:p>
      <w:pPr>
        <w:pStyle w:val="Indenti"/>
      </w:pPr>
      <w:r>
        <w:tab/>
        <w:t>(ii)</w:t>
      </w:r>
      <w:r>
        <w:tab/>
        <w:t>for offences under laws referred to in paragraph (c) that are similar in substance to offences under the Act or regulations made under it.</w:t>
      </w:r>
    </w:p>
    <w:p>
      <w:pPr>
        <w:pStyle w:val="Heading5"/>
      </w:pPr>
      <w:bookmarkStart w:id="320" w:name="_Toc201992352"/>
      <w:bookmarkStart w:id="321" w:name="_Toc202517824"/>
      <w:bookmarkStart w:id="322" w:name="_Toc321303101"/>
      <w:bookmarkStart w:id="323" w:name="_Toc286329904"/>
      <w:r>
        <w:rPr>
          <w:rStyle w:val="CharSectno"/>
        </w:rPr>
        <w:t>26</w:t>
      </w:r>
      <w:r>
        <w:t>.</w:t>
      </w:r>
      <w:r>
        <w:tab/>
        <w:t>Applicant may have to satisfy Director General again</w:t>
      </w:r>
      <w:bookmarkEnd w:id="320"/>
      <w:bookmarkEnd w:id="321"/>
      <w:bookmarkEnd w:id="322"/>
      <w:bookmarkEnd w:id="323"/>
    </w:p>
    <w:p>
      <w:pPr>
        <w:pStyle w:val="Subsection"/>
      </w:pPr>
      <w:r>
        <w:tab/>
      </w:r>
      <w:r>
        <w:tab/>
        <w:t>If the person who applies for the grant of a driver’s licence previously held a driver’s licence but it was cancelled by operation of section 51(1) or (3) or section 75(2a) or (2b) of the Act, the Director General cannot be satisfied of the matters referred to in regulation 24(1) solely on the basis that the person has previously held a driver’s licence or has previously satisfied the Director General of those matters.</w:t>
      </w:r>
    </w:p>
    <w:p>
      <w:pPr>
        <w:pStyle w:val="Heading5"/>
      </w:pPr>
      <w:bookmarkStart w:id="324" w:name="_Toc201992353"/>
      <w:bookmarkStart w:id="325" w:name="_Toc202517825"/>
      <w:bookmarkStart w:id="326" w:name="_Toc321303102"/>
      <w:bookmarkStart w:id="327" w:name="_Toc286329905"/>
      <w:r>
        <w:rPr>
          <w:rStyle w:val="CharSectno"/>
        </w:rPr>
        <w:t>27</w:t>
      </w:r>
      <w:r>
        <w:t>.</w:t>
      </w:r>
      <w:r>
        <w:tab/>
        <w:t>Driving tests</w:t>
      </w:r>
      <w:bookmarkEnd w:id="324"/>
      <w:bookmarkEnd w:id="325"/>
      <w:bookmarkEnd w:id="326"/>
      <w:bookmarkEnd w:id="327"/>
    </w:p>
    <w:p>
      <w:pPr>
        <w:pStyle w:val="Subsection"/>
      </w:pPr>
      <w:r>
        <w:tab/>
        <w:t>(1)</w:t>
      </w:r>
      <w:r>
        <w:tab/>
        <w:t xml:space="preserve">In this regulation — </w:t>
      </w:r>
    </w:p>
    <w:p>
      <w:pPr>
        <w:pStyle w:val="Defstart"/>
      </w:pPr>
      <w:r>
        <w:rPr>
          <w:b/>
        </w:rPr>
        <w:tab/>
      </w:r>
      <w:r>
        <w:rPr>
          <w:rStyle w:val="CharDefText"/>
        </w:rPr>
        <w:t>allocated time</w:t>
      </w:r>
      <w:r>
        <w:t xml:space="preserve"> means the date and time appointed by the Director General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 xml:space="preserve">The payment of the relevant fee that the </w:t>
      </w:r>
      <w:r>
        <w:rPr>
          <w:i/>
          <w:iCs/>
        </w:rPr>
        <w:t>Road Traffic (Charges and Fees) Regulations 2006</w:t>
      </w:r>
      <w:r>
        <w:t xml:space="preserve"> prescribe as being payable for an application for a driver’s licence entitles the applicant to a driving test at the allocated time.</w:t>
      </w:r>
    </w:p>
    <w:p>
      <w:pPr>
        <w:pStyle w:val="Subsection"/>
      </w:pPr>
      <w:r>
        <w:tab/>
        <w:t>(3)</w:t>
      </w:r>
      <w:r>
        <w:tab/>
        <w:t>The Director General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Director General agrees under subregulation (5) to a later request.</w:t>
      </w:r>
    </w:p>
    <w:p>
      <w:pPr>
        <w:pStyle w:val="Subsection"/>
      </w:pPr>
      <w:r>
        <w:tab/>
        <w:t>(5)</w:t>
      </w:r>
      <w:r>
        <w:tab/>
        <w:t>The Director General may agree to an applicant’s request to change the allocated time even though the request is not made within the time fixed by subregulation (4) if the Director General is satisfied that extenuating circumstances prevented the applicant from attending at what was previously the allocated time or requesting within time that the allocated time be changed.</w:t>
      </w:r>
    </w:p>
    <w:p>
      <w:pPr>
        <w:pStyle w:val="Subsection"/>
      </w:pPr>
      <w:r>
        <w:tab/>
        <w:t>(6)</w:t>
      </w:r>
      <w:r>
        <w:tab/>
        <w:t xml:space="preserve">If an applicant fails to attend at the allocated time for a driving test to which the applicant is entitled under this regulation and the Director General does not agree to change the allocated time for that test, the applicant has to pay the relevant fee that the </w:t>
      </w:r>
      <w:r>
        <w:rPr>
          <w:i/>
          <w:iCs/>
        </w:rPr>
        <w:t>Road Traffic (Charges and Fees) Regulations 2006</w:t>
      </w:r>
      <w:r>
        <w:t xml:space="preserve"> prescribe for an additional practical driving assessment before being entitled to a driving test.</w:t>
      </w:r>
    </w:p>
    <w:p>
      <w:pPr>
        <w:pStyle w:val="Heading5"/>
      </w:pPr>
      <w:bookmarkStart w:id="328" w:name="_Toc201992354"/>
      <w:bookmarkStart w:id="329" w:name="_Toc202517826"/>
      <w:bookmarkStart w:id="330" w:name="_Toc321303103"/>
      <w:bookmarkStart w:id="331" w:name="_Toc286329906"/>
      <w:r>
        <w:rPr>
          <w:rStyle w:val="CharSectno"/>
        </w:rPr>
        <w:t>28</w:t>
      </w:r>
      <w:r>
        <w:t>.</w:t>
      </w:r>
      <w:r>
        <w:tab/>
        <w:t>Variation of driver’s licence</w:t>
      </w:r>
      <w:bookmarkEnd w:id="328"/>
      <w:bookmarkEnd w:id="329"/>
      <w:bookmarkEnd w:id="330"/>
      <w:bookmarkEnd w:id="331"/>
    </w:p>
    <w:p>
      <w:pPr>
        <w:pStyle w:val="Subsection"/>
      </w:pPr>
      <w:r>
        <w:tab/>
        <w:t>(1)</w:t>
      </w:r>
      <w:r>
        <w:tab/>
        <w:t>The holder of a driver’s licence may give to the Director General a written application for the variation of the licence.</w:t>
      </w:r>
    </w:p>
    <w:p>
      <w:pPr>
        <w:pStyle w:val="Subsection"/>
      </w:pPr>
      <w:r>
        <w:tab/>
        <w:t>(2)</w:t>
      </w:r>
      <w:r>
        <w:tab/>
        <w:t>The Director General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Director General has to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Director General has to have regard to the principles in regulation 41 that apply to the cancellation or suspension of a driver’s licence, and regulation 41(2) and (3) apply as modified for the purpose of helping the Director General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332" w:name="_Toc201992355"/>
      <w:bookmarkStart w:id="333" w:name="_Toc202517827"/>
      <w:bookmarkStart w:id="334" w:name="_Toc321303104"/>
      <w:bookmarkStart w:id="335" w:name="_Toc286329907"/>
      <w:r>
        <w:rPr>
          <w:rStyle w:val="CharSectno"/>
        </w:rPr>
        <w:t>29</w:t>
      </w:r>
      <w:r>
        <w:t>.</w:t>
      </w:r>
      <w:r>
        <w:tab/>
        <w:t>Surrender of driver’s licence</w:t>
      </w:r>
      <w:bookmarkEnd w:id="332"/>
      <w:bookmarkEnd w:id="333"/>
      <w:bookmarkEnd w:id="334"/>
      <w:bookmarkEnd w:id="335"/>
    </w:p>
    <w:p>
      <w:pPr>
        <w:pStyle w:val="Subsection"/>
      </w:pPr>
      <w:r>
        <w:tab/>
        <w:t>(1)</w:t>
      </w:r>
      <w:r>
        <w:tab/>
        <w:t>The holder of a driver’s licence may, by notice in writing given to the Director General, surrender the licence.</w:t>
      </w:r>
    </w:p>
    <w:p>
      <w:pPr>
        <w:pStyle w:val="Subsection"/>
      </w:pPr>
      <w:r>
        <w:tab/>
        <w:t>(2)</w:t>
      </w:r>
      <w:r>
        <w:tab/>
        <w:t>The driver’s licence ceases to have effect from the time the notice is given to the Director General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is required to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(4)</w:t>
      </w:r>
      <w:r>
        <w:tab/>
        <w:t>If the holder of a driver’s licence surrenders it under this regulation and complies with subregulation (3), the Director General may refund a part of the fee paid for the licence.</w:t>
      </w:r>
    </w:p>
    <w:p>
      <w:pPr>
        <w:pStyle w:val="Subsection"/>
      </w:pPr>
      <w:r>
        <w:tab/>
        <w:t>(5)</w:t>
      </w:r>
      <w:r>
        <w:tab/>
        <w:t>The amount of the fee paid that is refunded is to be a proportion of any component the amount of which depended on the duration of the licence granted, and the proportion is to be based on the number of whole days for which the licence initially granted is of no effect because of the surrender.</w:t>
      </w:r>
    </w:p>
    <w:p>
      <w:pPr>
        <w:pStyle w:val="Heading3"/>
      </w:pPr>
      <w:bookmarkStart w:id="336" w:name="_Toc201992356"/>
      <w:bookmarkStart w:id="337" w:name="_Toc201992697"/>
      <w:bookmarkStart w:id="338" w:name="_Toc201992789"/>
      <w:bookmarkStart w:id="339" w:name="_Toc201993204"/>
      <w:bookmarkStart w:id="340" w:name="_Toc202065821"/>
      <w:bookmarkStart w:id="341" w:name="_Toc202515555"/>
      <w:bookmarkStart w:id="342" w:name="_Toc202515647"/>
      <w:bookmarkStart w:id="343" w:name="_Toc202516148"/>
      <w:bookmarkStart w:id="344" w:name="_Toc202517828"/>
      <w:bookmarkStart w:id="345" w:name="_Toc261513044"/>
      <w:bookmarkStart w:id="346" w:name="_Toc261523030"/>
      <w:bookmarkStart w:id="347" w:name="_Toc286329908"/>
      <w:bookmarkStart w:id="348" w:name="_Toc321303105"/>
      <w:r>
        <w:rPr>
          <w:rStyle w:val="CharDivNo"/>
        </w:rPr>
        <w:t>Division 4</w:t>
      </w:r>
      <w:r>
        <w:t> — </w:t>
      </w:r>
      <w:r>
        <w:rPr>
          <w:rStyle w:val="CharDivText"/>
        </w:rPr>
        <w:t>Driver’s licence documents</w:t>
      </w:r>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pPr>
      <w:bookmarkStart w:id="349" w:name="_Toc201992357"/>
      <w:bookmarkStart w:id="350" w:name="_Toc202517829"/>
      <w:bookmarkStart w:id="351" w:name="_Toc321303106"/>
      <w:bookmarkStart w:id="352" w:name="_Toc286329909"/>
      <w:r>
        <w:rPr>
          <w:rStyle w:val="CharSectno"/>
        </w:rPr>
        <w:t>30</w:t>
      </w:r>
      <w:r>
        <w:t>.</w:t>
      </w:r>
      <w:r>
        <w:tab/>
        <w:t>Issue of licence document</w:t>
      </w:r>
      <w:bookmarkEnd w:id="349"/>
      <w:bookmarkEnd w:id="350"/>
      <w:bookmarkEnd w:id="351"/>
      <w:bookmarkEnd w:id="352"/>
    </w:p>
    <w:p>
      <w:pPr>
        <w:pStyle w:val="Subsection"/>
      </w:pPr>
      <w:r>
        <w:tab/>
        <w:t>(1)</w:t>
      </w:r>
      <w:r>
        <w:tab/>
        <w:t>The Director General is to issue a licence document to the holder of a driver’s licence as evidence of the authorisation given by the licence.</w:t>
      </w:r>
    </w:p>
    <w:p>
      <w:pPr>
        <w:pStyle w:val="Subsection"/>
      </w:pPr>
      <w:r>
        <w:tab/>
        <w:t>(2)</w:t>
      </w:r>
      <w:r>
        <w:tab/>
        <w:t>The document is to be in a form that the Director General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353" w:name="_Toc201992358"/>
      <w:bookmarkStart w:id="354" w:name="_Toc202517830"/>
      <w:bookmarkStart w:id="355" w:name="_Toc321303107"/>
      <w:bookmarkStart w:id="356" w:name="_Toc286329910"/>
      <w:r>
        <w:rPr>
          <w:rStyle w:val="CharSectno"/>
        </w:rPr>
        <w:t>31</w:t>
      </w:r>
      <w:r>
        <w:t>.</w:t>
      </w:r>
      <w:r>
        <w:tab/>
        <w:t>Issue of replacement licence document</w:t>
      </w:r>
      <w:bookmarkEnd w:id="353"/>
      <w:bookmarkEnd w:id="354"/>
      <w:bookmarkEnd w:id="355"/>
      <w:bookmarkEnd w:id="356"/>
    </w:p>
    <w:p>
      <w:pPr>
        <w:pStyle w:val="Subsection"/>
      </w:pPr>
      <w:r>
        <w:tab/>
        <w:t>(1)</w:t>
      </w:r>
      <w:r>
        <w:tab/>
        <w:t xml:space="preserve">If a driver’s licence document is lost, stolen, destroyed or there is any other good reason for it to be replaced, the Director General is required to issue a replacement licence document to the licence holder, on the licence holder’s request and payment of the relevant fee, if any, fixed by the </w:t>
      </w:r>
      <w:r>
        <w:rPr>
          <w:i/>
          <w:iCs/>
        </w:rPr>
        <w:t>Road Traffic (Charges and Fees) Regulations 2006</w:t>
      </w:r>
      <w:r>
        <w:t>.</w:t>
      </w:r>
    </w:p>
    <w:p>
      <w:pPr>
        <w:pStyle w:val="Subsection"/>
      </w:pPr>
      <w:r>
        <w:tab/>
        <w:t>(2)</w:t>
      </w:r>
      <w:r>
        <w:tab/>
        <w:t>The Director General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Director General may require that the licence holder return it to the Director General before the replacement document is issued.</w:t>
      </w:r>
    </w:p>
    <w:p>
      <w:pPr>
        <w:pStyle w:val="Subsection"/>
      </w:pPr>
      <w:r>
        <w:tab/>
        <w:t>(4)</w:t>
      </w:r>
      <w:r>
        <w:tab/>
        <w:t>If the driver’s licence document to be replaced is not returned to the Director General before the replacement document is issued, the Director General may require that the licence holder return the document replaced if it subsequently comes into the licence holder’s possession.</w:t>
      </w:r>
    </w:p>
    <w:p>
      <w:pPr>
        <w:pStyle w:val="Subsection"/>
      </w:pPr>
      <w:r>
        <w:tab/>
        <w:t>(5)</w:t>
      </w:r>
      <w:r>
        <w:tab/>
        <w:t>A person who fails to comply with a requirement made under subregulation (4) commits an offence.</w:t>
      </w:r>
    </w:p>
    <w:p>
      <w:pPr>
        <w:pStyle w:val="Penstart"/>
      </w:pPr>
      <w:r>
        <w:tab/>
        <w:t>Penalty: 6 PU.</w:t>
      </w:r>
    </w:p>
    <w:p>
      <w:pPr>
        <w:pStyle w:val="Penstart"/>
      </w:pPr>
      <w:r>
        <w:tab/>
        <w:t>Modified penalty: 2 PU.</w:t>
      </w:r>
    </w:p>
    <w:p>
      <w:pPr>
        <w:pStyle w:val="Subsection"/>
      </w:pPr>
      <w:r>
        <w:tab/>
        <w:t>(6)</w:t>
      </w:r>
      <w:r>
        <w:tab/>
        <w:t>A document issued under this regulation becomes the licence document.</w:t>
      </w:r>
    </w:p>
    <w:p>
      <w:pPr>
        <w:pStyle w:val="Heading5"/>
      </w:pPr>
      <w:bookmarkStart w:id="357" w:name="_Toc201992359"/>
      <w:bookmarkStart w:id="358" w:name="_Toc202517831"/>
      <w:bookmarkStart w:id="359" w:name="_Toc321303108"/>
      <w:bookmarkStart w:id="360" w:name="_Toc286329911"/>
      <w:r>
        <w:rPr>
          <w:rStyle w:val="CharSectno"/>
        </w:rPr>
        <w:t>32</w:t>
      </w:r>
      <w:r>
        <w:t>.</w:t>
      </w:r>
      <w:r>
        <w:tab/>
        <w:t>Return of licence document</w:t>
      </w:r>
      <w:bookmarkEnd w:id="357"/>
      <w:bookmarkEnd w:id="358"/>
      <w:bookmarkEnd w:id="359"/>
      <w:bookmarkEnd w:id="360"/>
    </w:p>
    <w:p>
      <w:pPr>
        <w:pStyle w:val="Subsection"/>
      </w:pPr>
      <w:r>
        <w:tab/>
        <w:t>(1)</w:t>
      </w:r>
      <w:r>
        <w:tab/>
        <w:t xml:space="preserve">A person who is disqualified from holding or obtaining a driver’s licence or whose driver’s licence is cancelled is required to, within 14 days after the person becomes disqualified or the licence is cancelled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(2)</w:t>
      </w:r>
      <w:r>
        <w:tab/>
        <w:t xml:space="preserve">The Director General may require a person to return to the Director General a driver’s licence document issued to the person if — </w:t>
      </w:r>
    </w:p>
    <w:p>
      <w:pPr>
        <w:pStyle w:val="Indenta"/>
      </w:pPr>
      <w:r>
        <w:tab/>
        <w:t>(a)</w:t>
      </w:r>
      <w:r>
        <w:tab/>
        <w:t>the Director General needs the document in order to correct or otherwise change it, to replace it, or for any other reason; or</w:t>
      </w:r>
    </w:p>
    <w:p>
      <w:pPr>
        <w:pStyle w:val="Indenta"/>
      </w:pPr>
      <w:r>
        <w:tab/>
        <w:t>(b)</w:t>
      </w:r>
      <w:r>
        <w:tab/>
        <w:t>the person’s driver’s licence is suspended; or</w:t>
      </w:r>
    </w:p>
    <w:p>
      <w:pPr>
        <w:pStyle w:val="Indenta"/>
      </w:pPr>
      <w:r>
        <w:tab/>
        <w:t>(c)</w:t>
      </w:r>
      <w:r>
        <w:tab/>
        <w:t>the person has failed to comply with subregulation (1).</w:t>
      </w:r>
    </w:p>
    <w:p>
      <w:pPr>
        <w:pStyle w:val="Subsection"/>
      </w:pPr>
      <w:r>
        <w:tab/>
        <w:t>(3)</w:t>
      </w:r>
      <w:r>
        <w:tab/>
        <w:t>A person who fails to comply with a requirement made under subregulation (2) commits an offence.</w:t>
      </w:r>
    </w:p>
    <w:p>
      <w:pPr>
        <w:pStyle w:val="Penstart"/>
      </w:pPr>
      <w:r>
        <w:tab/>
        <w:t>Penalty: 6 PU.</w:t>
      </w:r>
    </w:p>
    <w:p>
      <w:pPr>
        <w:pStyle w:val="Penstart"/>
      </w:pPr>
      <w:r>
        <w:tab/>
        <w:t>Modified penalty: 2 PU.</w:t>
      </w:r>
    </w:p>
    <w:p>
      <w:pPr>
        <w:pStyle w:val="Heading3"/>
      </w:pPr>
      <w:bookmarkStart w:id="361" w:name="_Toc201992360"/>
      <w:bookmarkStart w:id="362" w:name="_Toc201992701"/>
      <w:bookmarkStart w:id="363" w:name="_Toc201992793"/>
      <w:bookmarkStart w:id="364" w:name="_Toc201993208"/>
      <w:bookmarkStart w:id="365" w:name="_Toc202065825"/>
      <w:bookmarkStart w:id="366" w:name="_Toc202515559"/>
      <w:bookmarkStart w:id="367" w:name="_Toc202515651"/>
      <w:bookmarkStart w:id="368" w:name="_Toc202516152"/>
      <w:bookmarkStart w:id="369" w:name="_Toc202517832"/>
      <w:bookmarkStart w:id="370" w:name="_Toc261513048"/>
      <w:bookmarkStart w:id="371" w:name="_Toc261523034"/>
      <w:bookmarkStart w:id="372" w:name="_Toc286329912"/>
      <w:bookmarkStart w:id="373" w:name="_Toc321303109"/>
      <w:r>
        <w:rPr>
          <w:rStyle w:val="CharDivNo"/>
        </w:rPr>
        <w:t>Division 5</w:t>
      </w:r>
      <w:r>
        <w:t> — </w:t>
      </w:r>
      <w:r>
        <w:rPr>
          <w:rStyle w:val="CharDivText"/>
        </w:rPr>
        <w:t>Other provisions about drivers’ licences</w:t>
      </w:r>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5"/>
      </w:pPr>
      <w:bookmarkStart w:id="374" w:name="_Toc201992361"/>
      <w:bookmarkStart w:id="375" w:name="_Toc202517833"/>
      <w:bookmarkStart w:id="376" w:name="_Toc321303110"/>
      <w:bookmarkStart w:id="377" w:name="_Toc286329913"/>
      <w:r>
        <w:rPr>
          <w:rStyle w:val="CharSectno"/>
        </w:rPr>
        <w:t>33</w:t>
      </w:r>
      <w:r>
        <w:t>.</w:t>
      </w:r>
      <w:r>
        <w:tab/>
        <w:t>Conditions</w:t>
      </w:r>
      <w:bookmarkEnd w:id="374"/>
      <w:bookmarkEnd w:id="375"/>
      <w:bookmarkEnd w:id="376"/>
      <w:bookmarkEnd w:id="377"/>
    </w:p>
    <w:p>
      <w:pPr>
        <w:pStyle w:val="Subsection"/>
      </w:pPr>
      <w:r>
        <w:tab/>
        <w:t>(1)</w:t>
      </w:r>
      <w:r>
        <w:tab/>
        <w:t>If, when considering an application for the grant of a driver’s licence, whether or not by way of renewal, the Director General thinks that the driver’s licence should not be granted except on conditions, the Director General may grant the licence on conditions.</w:t>
      </w:r>
    </w:p>
    <w:p>
      <w:pPr>
        <w:pStyle w:val="Subsection"/>
      </w:pPr>
      <w:r>
        <w:tab/>
        <w:t>(2)</w:t>
      </w:r>
      <w:r>
        <w:tab/>
        <w:t>The Director General may at any time vary a driver’s licence under regulation 28 so as to revoke or amend a condition of a driver’s licence or impose a condition on a driver’s licence.</w:t>
      </w:r>
    </w:p>
    <w:p>
      <w:pPr>
        <w:pStyle w:val="Heading5"/>
      </w:pPr>
      <w:bookmarkStart w:id="378" w:name="_Toc201992362"/>
      <w:bookmarkStart w:id="379" w:name="_Toc202517834"/>
      <w:bookmarkStart w:id="380" w:name="_Toc321303111"/>
      <w:bookmarkStart w:id="381" w:name="_Toc286329914"/>
      <w:r>
        <w:rPr>
          <w:rStyle w:val="CharSectno"/>
        </w:rPr>
        <w:t>34</w:t>
      </w:r>
      <w:r>
        <w:t>.</w:t>
      </w:r>
      <w:r>
        <w:tab/>
        <w:t>Procedures to do with conditions</w:t>
      </w:r>
      <w:bookmarkEnd w:id="378"/>
      <w:bookmarkEnd w:id="379"/>
      <w:bookmarkEnd w:id="380"/>
      <w:bookmarkEnd w:id="381"/>
    </w:p>
    <w:p>
      <w:pPr>
        <w:pStyle w:val="Subsection"/>
      </w:pPr>
      <w:r>
        <w:tab/>
        <w:t>(1)</w:t>
      </w:r>
      <w:r>
        <w:tab/>
        <w:t>The imposition, amendment or revocation of a condition is not effective until the Director General gives the licence holder written notice that the condition has been imposed, amended or revoked, giving full details of what has been done and explaining its effect.</w:t>
      </w:r>
    </w:p>
    <w:p>
      <w:pPr>
        <w:pStyle w:val="Subsection"/>
      </w:pPr>
      <w:r>
        <w:tab/>
        <w:t>(2)</w:t>
      </w:r>
      <w:r>
        <w:tab/>
        <w:t xml:space="preserve">When imposing a condition the Director General is to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Subsection"/>
      </w:pPr>
      <w:r>
        <w:tab/>
      </w:r>
      <w:r>
        <w:tab/>
      </w:r>
      <w:r>
        <w:rPr>
          <w:i/>
          <w:iCs/>
        </w:rPr>
        <w:t>For example:</w:t>
      </w:r>
      <w:r>
        <w:t xml:space="preserve"> 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382" w:name="_Toc201992363"/>
      <w:bookmarkStart w:id="383" w:name="_Toc202517835"/>
      <w:bookmarkStart w:id="384" w:name="_Toc321303112"/>
      <w:bookmarkStart w:id="385" w:name="_Toc286329915"/>
      <w:r>
        <w:rPr>
          <w:rStyle w:val="CharSectno"/>
        </w:rPr>
        <w:t>35</w:t>
      </w:r>
      <w:r>
        <w:t>.</w:t>
      </w:r>
      <w:r>
        <w:tab/>
        <w:t>Consequence of breaching a condition</w:t>
      </w:r>
      <w:bookmarkEnd w:id="382"/>
      <w:bookmarkEnd w:id="383"/>
      <w:bookmarkEnd w:id="384"/>
      <w:bookmarkEnd w:id="385"/>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who contravenes the condition commits an offence unless the condition is a condition described in Schedule 7 column 2.</w:t>
      </w:r>
    </w:p>
    <w:p>
      <w:pPr>
        <w:pStyle w:val="Penstart"/>
      </w:pPr>
      <w:r>
        <w:tab/>
        <w:t>Penalty:</w:t>
      </w:r>
    </w:p>
    <w:p>
      <w:pPr>
        <w:pStyle w:val="Penpara"/>
      </w:pPr>
      <w:r>
        <w:tab/>
        <w:t>(a)</w:t>
      </w:r>
      <w:r>
        <w:tab/>
        <w:t>for a first offence, 6 PU;</w:t>
      </w:r>
    </w:p>
    <w:p>
      <w:pPr>
        <w:pStyle w:val="Penpara"/>
      </w:pPr>
      <w:r>
        <w:tab/>
        <w:t>(b)</w:t>
      </w:r>
      <w:r>
        <w:tab/>
        <w:t>for a subsequent offence, 12 PU.</w:t>
      </w:r>
    </w:p>
    <w:p>
      <w:pPr>
        <w:pStyle w:val="Heading5"/>
      </w:pPr>
      <w:bookmarkStart w:id="386" w:name="_Toc201992364"/>
      <w:bookmarkStart w:id="387" w:name="_Toc202517836"/>
      <w:bookmarkStart w:id="388" w:name="_Toc321303113"/>
      <w:bookmarkStart w:id="389" w:name="_Toc286329916"/>
      <w:r>
        <w:rPr>
          <w:rStyle w:val="CharSectno"/>
        </w:rPr>
        <w:t>36</w:t>
      </w:r>
      <w:r>
        <w:t>.</w:t>
      </w:r>
      <w:r>
        <w:tab/>
        <w:t>P plates</w:t>
      </w:r>
      <w:bookmarkEnd w:id="386"/>
      <w:bookmarkEnd w:id="387"/>
      <w:bookmarkEnd w:id="388"/>
      <w:bookmarkEnd w:id="389"/>
    </w:p>
    <w:p>
      <w:pPr>
        <w:pStyle w:val="Subsection"/>
      </w:pPr>
      <w:r>
        <w:tab/>
        <w:t>(1)</w:t>
      </w:r>
      <w:r>
        <w:tab/>
        <w:t>Except in the circumstances described in subregulation (2), the holder of a provisional licence who drives a motor vehicle on a road is required to display on the vehicle 2 plates conforming with subregulation (3), one of which is readily visible from the front of the vehicle and the other of which is readily visible from the rear of the vehicle.</w:t>
      </w:r>
    </w:p>
    <w:p>
      <w:pPr>
        <w:pStyle w:val="Penstart"/>
      </w:pPr>
      <w:r>
        <w:tab/>
        <w:t>Penalty: 3 PU.</w:t>
      </w:r>
    </w:p>
    <w:p>
      <w:pPr>
        <w:pStyle w:val="Penstart"/>
      </w:pPr>
      <w:r>
        <w:tab/>
        <w:t>Modified penalty: 2 PU.</w:t>
      </w:r>
    </w:p>
    <w:p>
      <w:pPr>
        <w:pStyle w:val="Subsection"/>
      </w:pPr>
      <w:r>
        <w:tab/>
        <w:t>(2)</w:t>
      </w:r>
      <w:r>
        <w:tab/>
        <w:t xml:space="preserve">Subregulation (1) does not apply if the licence holder is a member of the Police Force appointed under the </w:t>
      </w:r>
      <w:r>
        <w:rPr>
          <w:i/>
          <w:iCs/>
        </w:rPr>
        <w:t>Police Act 1892</w:t>
      </w:r>
      <w:r>
        <w:t xml:space="preserve"> Part I driving in the course of duty.</w:t>
      </w:r>
    </w:p>
    <w:p>
      <w:pPr>
        <w:pStyle w:val="Subsection"/>
      </w:pPr>
      <w:r>
        <w:tab/>
        <w:t>(3)</w:t>
      </w:r>
      <w:r>
        <w:tab/>
        <w:t xml:space="preserve">Each plate has to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r>
      <w:r>
        <w:tab/>
        <w:t>and the plate and the letter “P” have to be at least of the size described in the diagram below.</w:t>
      </w:r>
    </w:p>
    <w:p>
      <w:pPr>
        <w:pStyle w:val="Subsection"/>
      </w:pPr>
      <w:r>
        <w:tab/>
      </w:r>
      <w:r>
        <w:tab/>
      </w:r>
      <w:r>
        <w:tab/>
      </w:r>
      <w:del w:id="390" w:author="Master Repository Process" w:date="2021-09-12T10:37:00Z">
        <w:r>
          <w:rPr>
            <w:noProof/>
            <w:lang w:eastAsia="en-AU"/>
          </w:rPr>
          <w:drawing>
            <wp:inline distT="0" distB="0" distL="0" distR="0">
              <wp:extent cx="1943100" cy="1914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3100" cy="1914525"/>
                      </a:xfrm>
                      <a:prstGeom prst="rect">
                        <a:avLst/>
                      </a:prstGeom>
                      <a:noFill/>
                      <a:ln>
                        <a:noFill/>
                      </a:ln>
                    </pic:spPr>
                  </pic:pic>
                </a:graphicData>
              </a:graphic>
            </wp:inline>
          </w:drawing>
        </w:r>
      </w:del>
      <w:ins w:id="391" w:author="Master Repository Process" w:date="2021-09-12T10:37:00Z">
        <w:r>
          <w:rPr>
            <w:noProof/>
            <w:lang w:eastAsia="en-AU"/>
          </w:rPr>
          <w:drawing>
            <wp:inline distT="0" distB="0" distL="0" distR="0">
              <wp:extent cx="1943100" cy="1917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3100" cy="1917700"/>
                      </a:xfrm>
                      <a:prstGeom prst="rect">
                        <a:avLst/>
                      </a:prstGeom>
                      <a:noFill/>
                      <a:ln>
                        <a:noFill/>
                      </a:ln>
                    </pic:spPr>
                  </pic:pic>
                </a:graphicData>
              </a:graphic>
            </wp:inline>
          </w:drawing>
        </w:r>
      </w:ins>
    </w:p>
    <w:p>
      <w:pPr>
        <w:pStyle w:val="Subsection"/>
      </w:pPr>
      <w:r>
        <w:tab/>
        <w:t>(4)</w:t>
      </w:r>
      <w:r>
        <w:tab/>
        <w:t>The Director General is required to issue plates conforming with subregulation (3) free of charge.</w:t>
      </w:r>
    </w:p>
    <w:p>
      <w:pPr>
        <w:pStyle w:val="Subsection"/>
      </w:pPr>
      <w:r>
        <w:tab/>
        <w:t>(5)</w:t>
      </w:r>
      <w:r>
        <w:tab/>
        <w:t>A person, not being the holder of a provisional licence, who drives a motor vehicle on a road while displaying a plate described in subregulation (3) on the vehicle commits an offence.</w:t>
      </w:r>
    </w:p>
    <w:p>
      <w:pPr>
        <w:pStyle w:val="Penstart"/>
      </w:pPr>
      <w:r>
        <w:tab/>
        <w:t>Penalty: 2 PU.</w:t>
      </w:r>
    </w:p>
    <w:p>
      <w:pPr>
        <w:pStyle w:val="Penstart"/>
      </w:pPr>
      <w:r>
        <w:tab/>
        <w:t>Modified penalty: 1 PU.</w:t>
      </w:r>
    </w:p>
    <w:p>
      <w:pPr>
        <w:pStyle w:val="Heading5"/>
      </w:pPr>
      <w:bookmarkStart w:id="392" w:name="_Toc201992365"/>
      <w:bookmarkStart w:id="393" w:name="_Toc202517837"/>
      <w:bookmarkStart w:id="394" w:name="_Toc321303114"/>
      <w:bookmarkStart w:id="395" w:name="_Toc286329917"/>
      <w:r>
        <w:rPr>
          <w:rStyle w:val="CharSectno"/>
        </w:rPr>
        <w:t>37</w:t>
      </w:r>
      <w:r>
        <w:t>.</w:t>
      </w:r>
      <w:r>
        <w:tab/>
        <w:t>Duration of driver’s licence</w:t>
      </w:r>
      <w:bookmarkEnd w:id="392"/>
      <w:bookmarkEnd w:id="393"/>
      <w:bookmarkEnd w:id="394"/>
      <w:bookmarkEnd w:id="395"/>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Director General grants a driver’s licence is to be fixed in the licence and unless this regulation states otherwise it is to be one year or 5 years, as the applicant for the driver’s licence chooses.</w:t>
      </w:r>
    </w:p>
    <w:p>
      <w:pPr>
        <w:pStyle w:val="Subsection"/>
      </w:pPr>
      <w:r>
        <w:tab/>
        <w:t>(3)</w:t>
      </w:r>
      <w:r>
        <w:tab/>
        <w:t>If the Director General grants a driver’s licence as a provisional licence, the Director General is to fix the period for which the driver’s licence is granted as one year.</w:t>
      </w:r>
    </w:p>
    <w:p>
      <w:pPr>
        <w:pStyle w:val="Subsection"/>
      </w:pPr>
      <w:r>
        <w:tab/>
        <w:t>(4)</w:t>
      </w:r>
      <w:r>
        <w:tab/>
        <w:t>If the Director General grants a driver’s licence to an applicant who relinquishes another jurisdiction’s driving authorisation to obtain the driver’s licence, unless a lesser period is fixed under subregulation (5) or (6) the Director General is to fix the period for which the driver’s licence is granted so that it would expire when the authorisation relinquished was due to expire except that, if to do so would result in a period of more than 5 years, the period is to be 5 years.</w:t>
      </w:r>
    </w:p>
    <w:p>
      <w:pPr>
        <w:pStyle w:val="Subsection"/>
      </w:pPr>
      <w:r>
        <w:tab/>
        <w:t>(5)</w:t>
      </w:r>
      <w:r>
        <w:tab/>
        <w:t>If the Director General grants a driver’s licence with a condition that is imposed on grounds having regard to which the licence should be for a period that is less than 5 years, the Director General is to fix that period as the period for which the driver’s licence is granted.</w:t>
      </w:r>
    </w:p>
    <w:p>
      <w:pPr>
        <w:pStyle w:val="Subsection"/>
      </w:pPr>
      <w:r>
        <w:tab/>
        <w:t>(6)</w:t>
      </w:r>
      <w:r>
        <w:tab/>
        <w:t xml:space="preserve">If the Director General grants a driver’s licence to a person who has reached 79 years of age, the maximum period for which the licence may be granted is one year and, if the person has not reached that age but has reached </w:t>
      </w:r>
      <w:del w:id="396" w:author="Master Repository Process" w:date="2021-09-12T10:37:00Z">
        <w:r>
          <w:delText>71</w:delText>
        </w:r>
      </w:del>
      <w:ins w:id="397" w:author="Master Repository Process" w:date="2021-09-12T10:37:00Z">
        <w:r>
          <w:t>76</w:t>
        </w:r>
      </w:ins>
      <w:r>
        <w:t> years of age, the Director General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is to show as the expiry day of the licence the last day of the period for which the driver’s licence is current.</w:t>
      </w:r>
    </w:p>
    <w:p>
      <w:pPr>
        <w:pStyle w:val="Footnotesection"/>
        <w:rPr>
          <w:ins w:id="398" w:author="Master Repository Process" w:date="2021-09-12T10:37:00Z"/>
        </w:rPr>
      </w:pPr>
      <w:bookmarkStart w:id="399" w:name="_Toc201992366"/>
      <w:bookmarkStart w:id="400" w:name="_Toc202517838"/>
      <w:ins w:id="401" w:author="Master Repository Process" w:date="2021-09-12T10:37:00Z">
        <w:r>
          <w:tab/>
          <w:t>[Regulation 37 amended in Gazette 5 Apr 2012 p. 1579.]</w:t>
        </w:r>
      </w:ins>
    </w:p>
    <w:p>
      <w:pPr>
        <w:pStyle w:val="Heading5"/>
      </w:pPr>
      <w:bookmarkStart w:id="402" w:name="_Toc321303115"/>
      <w:bookmarkStart w:id="403" w:name="_Toc286329918"/>
      <w:r>
        <w:rPr>
          <w:rStyle w:val="CharSectno"/>
        </w:rPr>
        <w:t>38</w:t>
      </w:r>
      <w:r>
        <w:t>.</w:t>
      </w:r>
      <w:r>
        <w:tab/>
        <w:t>Grant of driver’s licence by way of renewal</w:t>
      </w:r>
      <w:bookmarkEnd w:id="399"/>
      <w:bookmarkEnd w:id="400"/>
      <w:bookmarkEnd w:id="402"/>
      <w:bookmarkEnd w:id="403"/>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Director General to grant to the holder a driver’s licence for a further period commencing from the expiry day and otherwise to the same effect as the driver’s licence that is about to expire.</w:t>
      </w:r>
    </w:p>
    <w:p>
      <w:pPr>
        <w:pStyle w:val="Subsection"/>
      </w:pPr>
      <w:r>
        <w:tab/>
        <w:t>(3)</w:t>
      </w:r>
      <w:r>
        <w:tab/>
        <w:t>The application has to be made to the Director General in a form approved by the Director General.</w:t>
      </w:r>
    </w:p>
    <w:p>
      <w:pPr>
        <w:pStyle w:val="Subsection"/>
      </w:pPr>
      <w:r>
        <w:tab/>
        <w:t>(4)</w:t>
      </w:r>
      <w:r>
        <w:tab/>
        <w:t>The grant of a licence upon an application under this regulation may be referred to as a grant by way of renewal.</w:t>
      </w:r>
    </w:p>
    <w:p>
      <w:pPr>
        <w:pStyle w:val="Heading5"/>
      </w:pPr>
      <w:bookmarkStart w:id="404" w:name="_Toc201992367"/>
      <w:bookmarkStart w:id="405" w:name="_Toc202517839"/>
      <w:bookmarkStart w:id="406" w:name="_Toc321303116"/>
      <w:bookmarkStart w:id="407" w:name="_Toc286329919"/>
      <w:r>
        <w:rPr>
          <w:rStyle w:val="CharSectno"/>
        </w:rPr>
        <w:t>39</w:t>
      </w:r>
      <w:r>
        <w:t>.</w:t>
      </w:r>
      <w:r>
        <w:tab/>
        <w:t>Application made after recent expiry of driver’s licence</w:t>
      </w:r>
      <w:bookmarkEnd w:id="404"/>
      <w:bookmarkEnd w:id="405"/>
      <w:bookmarkEnd w:id="406"/>
      <w:bookmarkEnd w:id="407"/>
    </w:p>
    <w:p>
      <w:pPr>
        <w:pStyle w:val="Subsection"/>
      </w:pPr>
      <w:r>
        <w:tab/>
        <w:t>(1)</w:t>
      </w:r>
      <w:r>
        <w:tab/>
        <w:t>This regulation applies if, within the period of 6 months after a driver’s licence expires, the person who held the licence applies for the Director General to grant to the person a driver’s licence substantially to the same effect as the driver’s licence that expired but for a further period.</w:t>
      </w:r>
    </w:p>
    <w:p>
      <w:pPr>
        <w:pStyle w:val="Subsection"/>
      </w:pPr>
      <w:r>
        <w:tab/>
        <w:t>(2)</w:t>
      </w:r>
      <w:r>
        <w:tab/>
        <w:t>The application has to be made to the Director General in a form approved by the Director General.</w:t>
      </w:r>
    </w:p>
    <w:p>
      <w:pPr>
        <w:pStyle w:val="Subsection"/>
      </w:pPr>
      <w:r>
        <w:tab/>
        <w:t>(3)</w:t>
      </w:r>
      <w:r>
        <w:tab/>
        <w:t>Regulations 24(2) and 65(2) apply as if the grant of the driver’s licence were a grant by way of renewal.</w:t>
      </w:r>
    </w:p>
    <w:p>
      <w:pPr>
        <w:pStyle w:val="Subsection"/>
      </w:pPr>
      <w:r>
        <w:tab/>
        <w:t>(4)</w:t>
      </w:r>
      <w:r>
        <w:tab/>
        <w:t>Subregulations (5) and (6) apply unless the person whose driver’s licence expires notifies the Director General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Director General grants the driver’s licence, the period for which it is granted is to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408" w:name="_Toc201992368"/>
      <w:bookmarkStart w:id="409" w:name="_Toc202517840"/>
      <w:bookmarkStart w:id="410" w:name="_Toc321303117"/>
      <w:bookmarkStart w:id="411" w:name="_Toc286329920"/>
      <w:r>
        <w:rPr>
          <w:rStyle w:val="CharSectno"/>
        </w:rPr>
        <w:t>40</w:t>
      </w:r>
      <w:r>
        <w:t>.</w:t>
      </w:r>
      <w:r>
        <w:tab/>
        <w:t>Change of licence holder’s address</w:t>
      </w:r>
      <w:bookmarkEnd w:id="408"/>
      <w:bookmarkEnd w:id="409"/>
      <w:bookmarkEnd w:id="410"/>
      <w:bookmarkEnd w:id="411"/>
    </w:p>
    <w:p>
      <w:pPr>
        <w:pStyle w:val="Subsection"/>
      </w:pPr>
      <w:r>
        <w:tab/>
        <w:t>(1)</w:t>
      </w:r>
      <w:r>
        <w:tab/>
        <w:t>If the residential address that a person who holds a driver’s licence most recently gave to the Director General ceases to be the person’s current residential address, the person is required to give the Director General notice in writing or in any other manner approved in writing by the Director General of that fact and of the person’s current residential address.</w:t>
      </w:r>
    </w:p>
    <w:p>
      <w:pPr>
        <w:pStyle w:val="Subsection"/>
      </w:pPr>
      <w:r>
        <w:tab/>
        <w:t>(2)</w:t>
      </w:r>
      <w:r>
        <w:tab/>
        <w:t>The notice is required to be given within the period of 21 days after the day on which the person’s residential address changed.</w:t>
      </w:r>
    </w:p>
    <w:p>
      <w:pPr>
        <w:pStyle w:val="Penstart"/>
      </w:pPr>
      <w:r>
        <w:tab/>
        <w:t>Penalty:</w:t>
      </w:r>
    </w:p>
    <w:p>
      <w:pPr>
        <w:pStyle w:val="Penpara"/>
      </w:pPr>
      <w:r>
        <w:tab/>
        <w:t>(a)</w:t>
      </w:r>
      <w:r>
        <w:tab/>
        <w:t>for a first offence, 4 PU;</w:t>
      </w:r>
    </w:p>
    <w:p>
      <w:pPr>
        <w:pStyle w:val="Penpara"/>
      </w:pPr>
      <w:r>
        <w:tab/>
        <w:t>(b)</w:t>
      </w:r>
      <w:r>
        <w:tab/>
        <w:t>for a subsequent offence, 8 PU.</w:t>
      </w:r>
    </w:p>
    <w:p>
      <w:pPr>
        <w:pStyle w:val="Penstart"/>
      </w:pPr>
      <w:r>
        <w:tab/>
        <w:t>Modified penalty: 1 PU.</w:t>
      </w:r>
    </w:p>
    <w:p>
      <w:pPr>
        <w:pStyle w:val="Footnotesection"/>
      </w:pPr>
      <w:r>
        <w:tab/>
        <w:t>[Regulation 40 amended in Gazette 2 Dec 2011 p. 5074.]</w:t>
      </w:r>
    </w:p>
    <w:p>
      <w:pPr>
        <w:pStyle w:val="Heading5"/>
      </w:pPr>
      <w:bookmarkStart w:id="412" w:name="_Toc201992369"/>
      <w:bookmarkStart w:id="413" w:name="_Toc202517841"/>
      <w:bookmarkStart w:id="414" w:name="_Toc321303118"/>
      <w:bookmarkStart w:id="415" w:name="_Toc286329921"/>
      <w:r>
        <w:rPr>
          <w:rStyle w:val="CharSectno"/>
        </w:rPr>
        <w:t>41</w:t>
      </w:r>
      <w:r>
        <w:t>.</w:t>
      </w:r>
      <w:r>
        <w:tab/>
        <w:t>Director General suspending or cancelling driver’s licence</w:t>
      </w:r>
      <w:bookmarkEnd w:id="412"/>
      <w:bookmarkEnd w:id="413"/>
      <w:bookmarkEnd w:id="414"/>
      <w:bookmarkEnd w:id="415"/>
    </w:p>
    <w:p>
      <w:pPr>
        <w:pStyle w:val="Subsection"/>
      </w:pPr>
      <w:r>
        <w:tab/>
        <w:t>(1)</w:t>
      </w:r>
      <w:r>
        <w:tab/>
        <w:t xml:space="preserve">The Director General may, by notice in writing given to the licence holder — </w:t>
      </w:r>
    </w:p>
    <w:p>
      <w:pPr>
        <w:pStyle w:val="Indenta"/>
      </w:pPr>
      <w:r>
        <w:tab/>
        <w:t>(a)</w:t>
      </w:r>
      <w:r>
        <w:tab/>
        <w:t>suspend a person’s driver’s licence if the Director General has reason to suspect that there are grounds on which the Director General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Director General has reason to believe that there are grounds on which the Director General could, if then considering whether to grant the driver’s licence, refuse under regulation 25 to grant it; or</w:t>
      </w:r>
    </w:p>
    <w:p>
      <w:pPr>
        <w:pStyle w:val="Indenti"/>
      </w:pPr>
      <w:r>
        <w:tab/>
        <w:t>(ii)</w:t>
      </w:r>
      <w:r>
        <w:tab/>
        <w:t>the Director General is no longer satisfied of each of the matters referred to in regulation 24.</w:t>
      </w:r>
    </w:p>
    <w:p>
      <w:pPr>
        <w:pStyle w:val="Subsection"/>
      </w:pPr>
      <w:r>
        <w:tab/>
        <w:t>(2)</w:t>
      </w:r>
      <w:r>
        <w:tab/>
        <w:t>In order to decide whether there is a basis for suspending or cancelling a person’s driver’s licence under subregulation (1) the Director General may, by notice in writing given to the licence holder, require the person to satisfy the Director General within the period specified in the notice, being not less than 14 days, as to any matter relevant to that decision.</w:t>
      </w:r>
    </w:p>
    <w:p>
      <w:pPr>
        <w:pStyle w:val="Subsection"/>
      </w:pPr>
      <w:r>
        <w:tab/>
        <w:t>(3)</w:t>
      </w:r>
      <w:r>
        <w:tab/>
        <w:t xml:space="preserve">If the person fails to satisfy the Director General within that period or within any further period that the Director General allows, the Director General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Director General is satisfied as to the matter.</w:t>
      </w:r>
    </w:p>
    <w:p>
      <w:pPr>
        <w:pStyle w:val="Subsection"/>
      </w:pPr>
      <w:r>
        <w:tab/>
        <w:t>(4)</w:t>
      </w:r>
      <w:r>
        <w:tab/>
        <w:t xml:space="preserve">The Director General may, by notice in writing given to the licence holder, cancel or suspend a person’s driver’s licence if — </w:t>
      </w:r>
    </w:p>
    <w:p>
      <w:pPr>
        <w:pStyle w:val="Indenta"/>
      </w:pPr>
      <w:r>
        <w:tab/>
        <w:t>(a)</w:t>
      </w:r>
      <w:r>
        <w:tab/>
        <w:t>the licence was granted contrary to the Act or these regulations;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5"/>
      </w:pPr>
      <w:bookmarkStart w:id="416" w:name="_Toc201992370"/>
      <w:bookmarkStart w:id="417" w:name="_Toc202517842"/>
      <w:bookmarkStart w:id="418" w:name="_Toc321303119"/>
      <w:bookmarkStart w:id="419" w:name="_Toc286329922"/>
      <w:r>
        <w:rPr>
          <w:rStyle w:val="CharSectno"/>
        </w:rPr>
        <w:t>42</w:t>
      </w:r>
      <w:r>
        <w:t>.</w:t>
      </w:r>
      <w:r>
        <w:tab/>
        <w:t>Reviewable decisions</w:t>
      </w:r>
      <w:bookmarkEnd w:id="416"/>
      <w:bookmarkEnd w:id="417"/>
      <w:bookmarkEnd w:id="418"/>
      <w:bookmarkEnd w:id="419"/>
    </w:p>
    <w:p>
      <w:pPr>
        <w:pStyle w:val="Subsection"/>
      </w:pPr>
      <w:r>
        <w:tab/>
        <w:t>(1)</w:t>
      </w:r>
      <w:r>
        <w:tab/>
        <w:t xml:space="preserve">In this regulation — </w:t>
      </w:r>
    </w:p>
    <w:p>
      <w:pPr>
        <w:pStyle w:val="Defstart"/>
      </w:pPr>
      <w:r>
        <w:rPr>
          <w:b/>
        </w:rPr>
        <w:tab/>
      </w:r>
      <w:r>
        <w:rPr>
          <w:rStyle w:val="CharDefText"/>
        </w:rPr>
        <w:t>reviewable decision</w:t>
      </w:r>
      <w:r>
        <w:t xml:space="preserve"> means a decision of the Director General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amending a condition, by making, amending,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63, exclude the person from being authorised by regulation 62 to drive a motor vehicle.</w:t>
      </w:r>
    </w:p>
    <w:p>
      <w:pPr>
        <w:pStyle w:val="Subsection"/>
      </w:pPr>
      <w:r>
        <w:tab/>
        <w:t>(2)</w:t>
      </w:r>
      <w:r>
        <w:tab/>
        <w:t xml:space="preserve">On making a reviewable decision, the Director General has to give to the person affected by the decision notice in writing of it, stating reasons for the decision and informing the person of — </w:t>
      </w:r>
    </w:p>
    <w:p>
      <w:pPr>
        <w:pStyle w:val="Indenta"/>
      </w:pPr>
      <w:r>
        <w:tab/>
        <w:t>(a)</w:t>
      </w:r>
      <w:r>
        <w:tab/>
        <w:t>the right that subregulation (3) gives the person to request the Director General to reconsider the decision; and</w:t>
      </w:r>
    </w:p>
    <w:p>
      <w:pPr>
        <w:pStyle w:val="Indenta"/>
      </w:pPr>
      <w:r>
        <w:tab/>
        <w:t>(b)</w:t>
      </w:r>
      <w:r>
        <w:tab/>
        <w:t>the right that subregulation (4) gives the person to apply for a review of the decision.</w:t>
      </w:r>
    </w:p>
    <w:p>
      <w:pPr>
        <w:pStyle w:val="Subsection"/>
      </w:pPr>
      <w:r>
        <w:tab/>
        <w:t>(3)</w:t>
      </w:r>
      <w:r>
        <w:tab/>
        <w:t>A person given a notice under subregulation (2) may, within 28 days, in writing request the Director General to reconsider the reviewable decision, and the Director General may confirm, alter, or revoke the decision.</w:t>
      </w:r>
    </w:p>
    <w:p>
      <w:pPr>
        <w:pStyle w:val="Subsection"/>
      </w:pPr>
      <w:r>
        <w:tab/>
        <w:t>(4)</w:t>
      </w:r>
      <w:r>
        <w:tab/>
        <w:t>A person aggrieved by the reviewable decision or the decision the Director General makes under subregulation (3) on reconsidering the reviewable decision may apply to the State Administrative Tribunal for a review of the decision by which the person is aggrieved.</w:t>
      </w:r>
    </w:p>
    <w:p>
      <w:pPr>
        <w:pStyle w:val="Subsection"/>
      </w:pPr>
      <w:r>
        <w:tab/>
        <w:t>(5)</w:t>
      </w:r>
      <w:r>
        <w:tab/>
        <w:t>Both the Commissioner of Police and the Director General have a right to be heard in proceedings for the review by the State Administrative Tribunal.</w:t>
      </w:r>
    </w:p>
    <w:p>
      <w:pPr>
        <w:pStyle w:val="Ednotesection"/>
      </w:pPr>
      <w:bookmarkStart w:id="420" w:name="_Toc201992371"/>
      <w:bookmarkStart w:id="421" w:name="_Toc202517843"/>
      <w:bookmarkStart w:id="422" w:name="_Toc286329923"/>
      <w:r>
        <w:t>[</w:t>
      </w:r>
      <w:r>
        <w:rPr>
          <w:b/>
        </w:rPr>
        <w:t>43.</w:t>
      </w:r>
      <w:r>
        <w:tab/>
        <w:t>Deleted in Gazette 2 Dec 2011 p. 5081.]</w:t>
      </w:r>
    </w:p>
    <w:p>
      <w:pPr>
        <w:pStyle w:val="Heading2"/>
      </w:pPr>
      <w:bookmarkStart w:id="423" w:name="_Toc201992372"/>
      <w:bookmarkStart w:id="424" w:name="_Toc201992713"/>
      <w:bookmarkStart w:id="425" w:name="_Toc201992805"/>
      <w:bookmarkStart w:id="426" w:name="_Toc201993220"/>
      <w:bookmarkStart w:id="427" w:name="_Toc202065837"/>
      <w:bookmarkStart w:id="428" w:name="_Toc202515571"/>
      <w:bookmarkStart w:id="429" w:name="_Toc202515663"/>
      <w:bookmarkStart w:id="430" w:name="_Toc202516164"/>
      <w:bookmarkStart w:id="431" w:name="_Toc202517844"/>
      <w:bookmarkStart w:id="432" w:name="_Toc261513060"/>
      <w:bookmarkStart w:id="433" w:name="_Toc261523046"/>
      <w:bookmarkStart w:id="434" w:name="_Toc286329924"/>
      <w:bookmarkStart w:id="435" w:name="_Toc321303120"/>
      <w:bookmarkEnd w:id="420"/>
      <w:bookmarkEnd w:id="421"/>
      <w:bookmarkEnd w:id="422"/>
      <w:r>
        <w:rPr>
          <w:rStyle w:val="CharPartNo"/>
        </w:rPr>
        <w:t>Part 3</w:t>
      </w:r>
      <w:r>
        <w:rPr>
          <w:rStyle w:val="CharDivNo"/>
        </w:rPr>
        <w:t> </w:t>
      </w:r>
      <w:r>
        <w:t>—</w:t>
      </w:r>
      <w:r>
        <w:rPr>
          <w:rStyle w:val="CharDivText"/>
        </w:rPr>
        <w:t> </w:t>
      </w:r>
      <w:r>
        <w:rPr>
          <w:rStyle w:val="CharPartText"/>
        </w:rPr>
        <w:t>Learner drivers</w:t>
      </w:r>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pPr>
      <w:bookmarkStart w:id="436" w:name="_Toc201992373"/>
      <w:bookmarkStart w:id="437" w:name="_Toc202517845"/>
      <w:bookmarkStart w:id="438" w:name="_Toc321303121"/>
      <w:bookmarkStart w:id="439" w:name="_Toc286329925"/>
      <w:r>
        <w:rPr>
          <w:rStyle w:val="CharSectno"/>
        </w:rPr>
        <w:t>44</w:t>
      </w:r>
      <w:r>
        <w:t>.</w:t>
      </w:r>
      <w:r>
        <w:tab/>
        <w:t>What learner’s permit authorises</w:t>
      </w:r>
      <w:bookmarkEnd w:id="436"/>
      <w:bookmarkEnd w:id="437"/>
      <w:bookmarkEnd w:id="438"/>
      <w:bookmarkEnd w:id="439"/>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pPr>
      <w:bookmarkStart w:id="440" w:name="_Toc201992374"/>
      <w:bookmarkStart w:id="441" w:name="_Toc202517846"/>
      <w:bookmarkStart w:id="442" w:name="_Toc321303122"/>
      <w:bookmarkStart w:id="443" w:name="_Toc286329926"/>
      <w:r>
        <w:rPr>
          <w:rStyle w:val="CharSectno"/>
        </w:rPr>
        <w:t>45</w:t>
      </w:r>
      <w:r>
        <w:t>.</w:t>
      </w:r>
      <w:r>
        <w:tab/>
        <w:t>Driving instructors who are not licensed as instructors</w:t>
      </w:r>
      <w:bookmarkEnd w:id="440"/>
      <w:bookmarkEnd w:id="441"/>
      <w:bookmarkEnd w:id="442"/>
      <w:bookmarkEnd w:id="443"/>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Director General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 driver’s licence, any other Australian driver licence, or a foreign driving authorisation.</w:t>
      </w:r>
    </w:p>
    <w:p>
      <w:pPr>
        <w:pStyle w:val="Heading5"/>
      </w:pPr>
      <w:bookmarkStart w:id="444" w:name="_Toc201992375"/>
      <w:bookmarkStart w:id="445" w:name="_Toc202517847"/>
      <w:bookmarkStart w:id="446" w:name="_Toc321303123"/>
      <w:bookmarkStart w:id="447" w:name="_Toc286329927"/>
      <w:r>
        <w:rPr>
          <w:rStyle w:val="CharSectno"/>
        </w:rPr>
        <w:t>46</w:t>
      </w:r>
      <w:r>
        <w:t>.</w:t>
      </w:r>
      <w:r>
        <w:tab/>
        <w:t>Minimum age for holding learner’s permit</w:t>
      </w:r>
      <w:bookmarkEnd w:id="444"/>
      <w:bookmarkEnd w:id="445"/>
      <w:bookmarkEnd w:id="446"/>
      <w:bookmarkEnd w:id="447"/>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Director General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Director General may in a particular case waive the requirement to have reached 16 years of age if the Director General is satisfied that denial of the permit would occasion undue hardship.</w:t>
      </w:r>
    </w:p>
    <w:p>
      <w:pPr>
        <w:pStyle w:val="Heading5"/>
        <w:rPr>
          <w:iCs/>
        </w:rPr>
      </w:pPr>
      <w:bookmarkStart w:id="448" w:name="_Toc201992376"/>
      <w:bookmarkStart w:id="449" w:name="_Toc202517848"/>
      <w:bookmarkStart w:id="450" w:name="_Toc321303124"/>
      <w:bookmarkStart w:id="451" w:name="_Toc286329928"/>
      <w:r>
        <w:rPr>
          <w:rStyle w:val="CharSectno"/>
        </w:rPr>
        <w:t>47</w:t>
      </w:r>
      <w:r>
        <w:t>.</w:t>
      </w:r>
      <w:r>
        <w:tab/>
        <w:t>Knowledge of traffic laws and safe driving techniques</w:t>
      </w:r>
      <w:bookmarkEnd w:id="448"/>
      <w:bookmarkEnd w:id="449"/>
      <w:bookmarkEnd w:id="450"/>
      <w:bookmarkEnd w:id="451"/>
    </w:p>
    <w:p>
      <w:pPr>
        <w:pStyle w:val="Subsection"/>
      </w:pPr>
      <w:r>
        <w:tab/>
      </w:r>
      <w:r>
        <w:tab/>
        <w:t>Before a person can hold a learner’s permit the person has to have satisfied the Director General that the person can demonstrate the knowledge of the traffic laws of the State and of safe driving techniques that is referred to in regulation 20 unless under regulation 22(4) the Director General has waived the requirement to be able to demonstrate that knowledge.</w:t>
      </w:r>
    </w:p>
    <w:p>
      <w:pPr>
        <w:pStyle w:val="Heading5"/>
      </w:pPr>
      <w:bookmarkStart w:id="452" w:name="_Toc201992377"/>
      <w:bookmarkStart w:id="453" w:name="_Toc202517849"/>
      <w:bookmarkStart w:id="454" w:name="_Toc321303125"/>
      <w:bookmarkStart w:id="455" w:name="_Toc286329929"/>
      <w:r>
        <w:rPr>
          <w:rStyle w:val="CharSectno"/>
        </w:rPr>
        <w:t>48</w:t>
      </w:r>
      <w:r>
        <w:t>.</w:t>
      </w:r>
      <w:r>
        <w:tab/>
        <w:t>Prerequisite driver authorisation</w:t>
      </w:r>
      <w:bookmarkEnd w:id="452"/>
      <w:bookmarkEnd w:id="453"/>
      <w:bookmarkEnd w:id="454"/>
      <w:bookmarkEnd w:id="455"/>
    </w:p>
    <w:p>
      <w:pPr>
        <w:pStyle w:val="Subsection"/>
      </w:pPr>
      <w:r>
        <w:tab/>
        <w:t>(1)</w:t>
      </w:r>
      <w:r>
        <w:tab/>
        <w:t>Before a person can hold a learner’s permit the person has to have satisfied the Director General that the person meets the relevant requirements of subregulations (2) and (3) other than a requirement that the Director General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Director General may in a particular case waive a requirement of subregulation (2) or (3) if the Director General is satisfied that denial of the permit would occasion undue hardship.</w:t>
      </w:r>
    </w:p>
    <w:p>
      <w:pPr>
        <w:pStyle w:val="Heading5"/>
      </w:pPr>
      <w:bookmarkStart w:id="456" w:name="_Toc201992378"/>
      <w:bookmarkStart w:id="457" w:name="_Toc202517850"/>
      <w:bookmarkStart w:id="458" w:name="_Toc321303126"/>
      <w:bookmarkStart w:id="459" w:name="_Toc286329930"/>
      <w:r>
        <w:rPr>
          <w:rStyle w:val="CharSectno"/>
        </w:rPr>
        <w:t>49</w:t>
      </w:r>
      <w:r>
        <w:t>.</w:t>
      </w:r>
      <w:r>
        <w:tab/>
        <w:t>Conditions</w:t>
      </w:r>
      <w:bookmarkEnd w:id="456"/>
      <w:bookmarkEnd w:id="457"/>
      <w:bookmarkEnd w:id="458"/>
      <w:bookmarkEnd w:id="459"/>
    </w:p>
    <w:p>
      <w:pPr>
        <w:pStyle w:val="Subsection"/>
      </w:pPr>
      <w:r>
        <w:tab/>
        <w:t>(1)</w:t>
      </w:r>
      <w:r>
        <w:tab/>
        <w:t xml:space="preserve">In this regulation — </w:t>
      </w:r>
    </w:p>
    <w:p>
      <w:pPr>
        <w:pStyle w:val="Defstart"/>
      </w:pPr>
      <w:r>
        <w:rPr>
          <w:b/>
        </w:rPr>
        <w:tab/>
      </w:r>
      <w:r>
        <w:rPr>
          <w:rStyle w:val="CharDefText"/>
        </w:rPr>
        <w:t>instructor</w:t>
      </w:r>
      <w:r>
        <w:t xml:space="preserve"> means the person referred to in section 43(2) of the Act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has to be accompanied by the instructor; and</w:t>
      </w:r>
    </w:p>
    <w:p>
      <w:pPr>
        <w:pStyle w:val="Indenta"/>
      </w:pPr>
      <w:r>
        <w:tab/>
        <w:t>(b)</w:t>
      </w:r>
      <w:r>
        <w:tab/>
        <w:t>the speed of the motor vehicle is not to exceed 100 km/h at any time.</w:t>
      </w:r>
    </w:p>
    <w:p>
      <w:pPr>
        <w:pStyle w:val="Heading5"/>
      </w:pPr>
      <w:bookmarkStart w:id="460" w:name="_Toc201992379"/>
      <w:bookmarkStart w:id="461" w:name="_Toc202517851"/>
      <w:bookmarkStart w:id="462" w:name="_Toc321303127"/>
      <w:bookmarkStart w:id="463" w:name="_Toc286329931"/>
      <w:r>
        <w:rPr>
          <w:rStyle w:val="CharSectno"/>
        </w:rPr>
        <w:t>50</w:t>
      </w:r>
      <w:r>
        <w:t>.</w:t>
      </w:r>
      <w:r>
        <w:tab/>
        <w:t>Consequence of breaching a condition</w:t>
      </w:r>
      <w:bookmarkEnd w:id="460"/>
      <w:bookmarkEnd w:id="461"/>
      <w:bookmarkEnd w:id="462"/>
      <w:bookmarkEnd w:id="463"/>
    </w:p>
    <w:p>
      <w:pPr>
        <w:pStyle w:val="Subsection"/>
      </w:pPr>
      <w:r>
        <w:tab/>
        <w:t>(1)</w:t>
      </w:r>
      <w:r>
        <w:tab/>
        <w:t>The authorisation that a learner’s permit gives to drive a motor vehicle does not apply while the vehicle is being driven in contravention of the condition specified in regulation 49(3)(a) but continues to apply while the vehicle is being driven in contravention of any other condition.</w:t>
      </w:r>
    </w:p>
    <w:p>
      <w:pPr>
        <w:pStyle w:val="Subsection"/>
      </w:pPr>
      <w:r>
        <w:tab/>
        <w:t>(2)</w:t>
      </w:r>
      <w:r>
        <w:tab/>
        <w:t>The holder of a learner’s permit who contravenes the condition specified in regulation 49(3)(b), or any other condition except the condition specified in regulation 49(3)(a), commits an offence under this regulation.</w:t>
      </w:r>
    </w:p>
    <w:p>
      <w:pPr>
        <w:pStyle w:val="Penstart"/>
      </w:pPr>
      <w:r>
        <w:tab/>
        <w:t>Penalty: 4 PU.</w:t>
      </w:r>
    </w:p>
    <w:p>
      <w:pPr>
        <w:pStyle w:val="Penstart"/>
      </w:pPr>
      <w:r>
        <w:tab/>
        <w:t>Modified penalty: 2 PU.</w:t>
      </w:r>
    </w:p>
    <w:p>
      <w:pPr>
        <w:pStyle w:val="Heading5"/>
      </w:pPr>
      <w:bookmarkStart w:id="464" w:name="_Toc201992380"/>
      <w:bookmarkStart w:id="465" w:name="_Toc202517852"/>
      <w:bookmarkStart w:id="466" w:name="_Toc321303128"/>
      <w:bookmarkStart w:id="467" w:name="_Toc286329932"/>
      <w:r>
        <w:rPr>
          <w:rStyle w:val="CharSectno"/>
        </w:rPr>
        <w:t>51</w:t>
      </w:r>
      <w:r>
        <w:t>.</w:t>
      </w:r>
      <w:r>
        <w:tab/>
        <w:t>L plates</w:t>
      </w:r>
      <w:bookmarkEnd w:id="464"/>
      <w:bookmarkEnd w:id="465"/>
      <w:bookmarkEnd w:id="466"/>
      <w:bookmarkEnd w:id="467"/>
    </w:p>
    <w:p>
      <w:pPr>
        <w:pStyle w:val="Subsection"/>
      </w:pPr>
      <w:r>
        <w:tab/>
        <w:t>(1)</w:t>
      </w:r>
      <w:r>
        <w:tab/>
        <w:t>A person who drives a motor vehicle on a road while learning to drive, whether as authorised by a learner’s permit or because of regulation 57(1) or (2), is required to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2 PU.</w:t>
      </w:r>
    </w:p>
    <w:p>
      <w:pPr>
        <w:pStyle w:val="Penstart"/>
      </w:pPr>
      <w:r>
        <w:tab/>
        <w:t>Modified penalty: 1 PU.</w:t>
      </w:r>
    </w:p>
    <w:p>
      <w:pPr>
        <w:pStyle w:val="Subsection"/>
      </w:pPr>
      <w:r>
        <w:tab/>
        <w:t>(2)</w:t>
      </w:r>
      <w:r>
        <w:tab/>
        <w:t>Each L plate has to measure not less than 150 mm by 150 mm and bear a black letter “L” clearly marked on a yellow background.</w:t>
      </w:r>
    </w:p>
    <w:p>
      <w:pPr>
        <w:pStyle w:val="Subsection"/>
      </w:pPr>
      <w:r>
        <w:tab/>
        <w:t>(3)</w:t>
      </w:r>
      <w:r>
        <w:tab/>
        <w:t>The person in charge of a motor vehicle that another person drives on a road while learning to drive is required to ensure that L plates are displayed as required by subregulation (1).</w:t>
      </w:r>
    </w:p>
    <w:p>
      <w:pPr>
        <w:pStyle w:val="Penstart"/>
      </w:pPr>
      <w:r>
        <w:tab/>
        <w:t>Penalty: 2 PU.</w:t>
      </w:r>
    </w:p>
    <w:p>
      <w:pPr>
        <w:pStyle w:val="Penstart"/>
      </w:pPr>
      <w:r>
        <w:tab/>
        <w:t>Modified penalty: 1 PU.</w:t>
      </w:r>
    </w:p>
    <w:p>
      <w:pPr>
        <w:pStyle w:val="Subsection"/>
      </w:pPr>
      <w:r>
        <w:tab/>
        <w:t>(4)</w:t>
      </w:r>
      <w:r>
        <w:tab/>
        <w:t>A person must not drive on a road a motor vehicle displaying a plate bearing a letter “L” unless —</w:t>
      </w:r>
    </w:p>
    <w:p>
      <w:pPr>
        <w:pStyle w:val="Indenta"/>
      </w:pPr>
      <w:r>
        <w:tab/>
        <w:t>(a)</w:t>
      </w:r>
      <w:r>
        <w:tab/>
        <w:t>the person is driving while learning, as authorised by a learner’s permit or because of regulation 57(1)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2 PU.</w:t>
      </w:r>
    </w:p>
    <w:p>
      <w:pPr>
        <w:pStyle w:val="Penstart"/>
      </w:pPr>
      <w:r>
        <w:tab/>
        <w:t>Modified penalty: 1 PU.</w:t>
      </w:r>
    </w:p>
    <w:p>
      <w:pPr>
        <w:pStyle w:val="Heading5"/>
      </w:pPr>
      <w:bookmarkStart w:id="468" w:name="_Toc201992381"/>
      <w:bookmarkStart w:id="469" w:name="_Toc202517853"/>
      <w:bookmarkStart w:id="470" w:name="_Toc321303129"/>
      <w:bookmarkStart w:id="471" w:name="_Toc286329933"/>
      <w:r>
        <w:rPr>
          <w:rStyle w:val="CharSectno"/>
        </w:rPr>
        <w:t>52</w:t>
      </w:r>
      <w:r>
        <w:t>.</w:t>
      </w:r>
      <w:r>
        <w:tab/>
        <w:t>Applying for learner’s permit</w:t>
      </w:r>
      <w:bookmarkEnd w:id="468"/>
      <w:bookmarkEnd w:id="469"/>
      <w:bookmarkEnd w:id="470"/>
      <w:bookmarkEnd w:id="471"/>
    </w:p>
    <w:p>
      <w:pPr>
        <w:pStyle w:val="Subsection"/>
      </w:pPr>
      <w:r>
        <w:tab/>
        <w:t>(1)</w:t>
      </w:r>
      <w:r>
        <w:tab/>
        <w:t>An application for a learner’s permit may be made to the Director General in a form approved by the Director General.</w:t>
      </w:r>
    </w:p>
    <w:p>
      <w:pPr>
        <w:pStyle w:val="Subsection"/>
      </w:pPr>
      <w:r>
        <w:tab/>
        <w:t>(2)</w:t>
      </w:r>
      <w:r>
        <w:tab/>
        <w:t>The application has to give details of the authorisation sought, the applicant’s identity, and other matters that are relevant to dealing with the application.</w:t>
      </w:r>
    </w:p>
    <w:p>
      <w:pPr>
        <w:pStyle w:val="Heading5"/>
      </w:pPr>
      <w:bookmarkStart w:id="472" w:name="_Toc201992382"/>
      <w:bookmarkStart w:id="473" w:name="_Toc202517854"/>
      <w:bookmarkStart w:id="474" w:name="_Toc321303130"/>
      <w:bookmarkStart w:id="475" w:name="_Toc286329934"/>
      <w:r>
        <w:rPr>
          <w:rStyle w:val="CharSectno"/>
        </w:rPr>
        <w:t>53</w:t>
      </w:r>
      <w:r>
        <w:t>.</w:t>
      </w:r>
      <w:r>
        <w:tab/>
        <w:t>Issue of permit document</w:t>
      </w:r>
      <w:bookmarkEnd w:id="472"/>
      <w:bookmarkEnd w:id="473"/>
      <w:bookmarkEnd w:id="474"/>
      <w:bookmarkEnd w:id="475"/>
    </w:p>
    <w:p>
      <w:pPr>
        <w:pStyle w:val="Subsection"/>
      </w:pPr>
      <w:r>
        <w:tab/>
        <w:t>(1)</w:t>
      </w:r>
      <w:r>
        <w:tab/>
        <w:t>The Director General is to issue a permit document to the holder of a learner’s permit as evidence of the authorisation given by the permit.</w:t>
      </w:r>
    </w:p>
    <w:p>
      <w:pPr>
        <w:pStyle w:val="Subsection"/>
      </w:pPr>
      <w:r>
        <w:tab/>
        <w:t>(2)</w:t>
      </w:r>
      <w:r>
        <w:tab/>
        <w:t>The document is to be in a form that the Director General considers suitable.</w:t>
      </w:r>
    </w:p>
    <w:p>
      <w:pPr>
        <w:pStyle w:val="Subsection"/>
      </w:pPr>
      <w:r>
        <w:tab/>
        <w:t>(3)</w:t>
      </w:r>
      <w:r>
        <w:tab/>
        <w:t>The document may consist of 2 or more components, which together constitute the permit document.</w:t>
      </w:r>
    </w:p>
    <w:p>
      <w:pPr>
        <w:pStyle w:val="Heading5"/>
      </w:pPr>
      <w:bookmarkStart w:id="476" w:name="_Toc201992383"/>
      <w:bookmarkStart w:id="477" w:name="_Toc202517855"/>
      <w:bookmarkStart w:id="478" w:name="_Toc321303131"/>
      <w:bookmarkStart w:id="479" w:name="_Toc286329935"/>
      <w:r>
        <w:rPr>
          <w:rStyle w:val="CharSectno"/>
        </w:rPr>
        <w:t>54</w:t>
      </w:r>
      <w:r>
        <w:t>.</w:t>
      </w:r>
      <w:r>
        <w:tab/>
        <w:t>Issue of replacement permit document</w:t>
      </w:r>
      <w:bookmarkEnd w:id="476"/>
      <w:bookmarkEnd w:id="477"/>
      <w:bookmarkEnd w:id="478"/>
      <w:bookmarkEnd w:id="479"/>
    </w:p>
    <w:p>
      <w:pPr>
        <w:pStyle w:val="Subsection"/>
      </w:pPr>
      <w:r>
        <w:tab/>
        <w:t>(1)</w:t>
      </w:r>
      <w:r>
        <w:tab/>
        <w:t xml:space="preserve">If a learner’s permit document is lost, stolen, destroyed or there is any other good reason for it to be replaced, the Director General is required to issue a replacement permit document to the permit holder, on the permit holder’s request and payment of the relevant fee, if any, fixed by the </w:t>
      </w:r>
      <w:r>
        <w:rPr>
          <w:i/>
          <w:iCs/>
        </w:rPr>
        <w:t>Road Traffic (Charges and Fees) Regulations 2006</w:t>
      </w:r>
      <w:r>
        <w:t>.</w:t>
      </w:r>
    </w:p>
    <w:p>
      <w:pPr>
        <w:pStyle w:val="Subsection"/>
      </w:pPr>
      <w:r>
        <w:tab/>
        <w:t>(2)</w:t>
      </w:r>
      <w:r>
        <w:tab/>
        <w:t>The Director General may require that, before the document is issued, the permit holder provide proof, to the Director General’s satisfaction, of the permit holder’s identity.</w:t>
      </w:r>
    </w:p>
    <w:p>
      <w:pPr>
        <w:pStyle w:val="Subsection"/>
      </w:pPr>
      <w:r>
        <w:tab/>
        <w:t>(3)</w:t>
      </w:r>
      <w:r>
        <w:tab/>
        <w:t>A document issued under this regulation becomes the permit document.</w:t>
      </w:r>
    </w:p>
    <w:p>
      <w:pPr>
        <w:pStyle w:val="Heading5"/>
      </w:pPr>
      <w:bookmarkStart w:id="480" w:name="_Toc201992384"/>
      <w:bookmarkStart w:id="481" w:name="_Toc202517856"/>
      <w:bookmarkStart w:id="482" w:name="_Toc321303132"/>
      <w:bookmarkStart w:id="483" w:name="_Toc286329936"/>
      <w:r>
        <w:rPr>
          <w:rStyle w:val="CharSectno"/>
        </w:rPr>
        <w:t>55</w:t>
      </w:r>
      <w:r>
        <w:t>.</w:t>
      </w:r>
      <w:r>
        <w:tab/>
        <w:t>Director General suspending or cancelling learner’s permit</w:t>
      </w:r>
      <w:bookmarkEnd w:id="480"/>
      <w:bookmarkEnd w:id="481"/>
      <w:bookmarkEnd w:id="482"/>
      <w:bookmarkEnd w:id="483"/>
    </w:p>
    <w:p>
      <w:pPr>
        <w:pStyle w:val="Subsection"/>
      </w:pPr>
      <w:r>
        <w:tab/>
      </w:r>
      <w:r>
        <w:tab/>
        <w:t>The Director General may suspend or cancel a learner’s permit by notice in writing given to the holder of the permit.</w:t>
      </w:r>
    </w:p>
    <w:p>
      <w:pPr>
        <w:pStyle w:val="Heading2"/>
      </w:pPr>
      <w:bookmarkStart w:id="484" w:name="_Toc201992385"/>
      <w:bookmarkStart w:id="485" w:name="_Toc201992726"/>
      <w:bookmarkStart w:id="486" w:name="_Toc201992818"/>
      <w:bookmarkStart w:id="487" w:name="_Toc201993233"/>
      <w:bookmarkStart w:id="488" w:name="_Toc202065850"/>
      <w:bookmarkStart w:id="489" w:name="_Toc202515584"/>
      <w:bookmarkStart w:id="490" w:name="_Toc202515676"/>
      <w:bookmarkStart w:id="491" w:name="_Toc202516177"/>
      <w:bookmarkStart w:id="492" w:name="_Toc202517857"/>
      <w:bookmarkStart w:id="493" w:name="_Toc261513073"/>
      <w:bookmarkStart w:id="494" w:name="_Toc261523059"/>
      <w:bookmarkStart w:id="495" w:name="_Toc286329937"/>
      <w:bookmarkStart w:id="496" w:name="_Toc321303133"/>
      <w:r>
        <w:rPr>
          <w:rStyle w:val="CharPartNo"/>
        </w:rPr>
        <w:t>Part 4</w:t>
      </w:r>
      <w:r>
        <w:rPr>
          <w:rStyle w:val="CharDivNo"/>
        </w:rPr>
        <w:t> </w:t>
      </w:r>
      <w:r>
        <w:t>—</w:t>
      </w:r>
      <w:r>
        <w:rPr>
          <w:rStyle w:val="CharDivText"/>
        </w:rPr>
        <w:t> </w:t>
      </w:r>
      <w:r>
        <w:rPr>
          <w:rStyle w:val="CharPartText"/>
        </w:rPr>
        <w:t>Other matters about driver authorisations</w:t>
      </w:r>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pPr>
      <w:bookmarkStart w:id="497" w:name="_Toc201992386"/>
      <w:bookmarkStart w:id="498" w:name="_Toc202517858"/>
      <w:bookmarkStart w:id="499" w:name="_Toc321303134"/>
      <w:bookmarkStart w:id="500" w:name="_Toc286329938"/>
      <w:r>
        <w:rPr>
          <w:rStyle w:val="CharSectno"/>
        </w:rPr>
        <w:t>56</w:t>
      </w:r>
      <w:r>
        <w:t>.</w:t>
      </w:r>
      <w:r>
        <w:tab/>
        <w:t>Certain motor vehicles may be driven without licence</w:t>
      </w:r>
      <w:bookmarkEnd w:id="497"/>
      <w:bookmarkEnd w:id="498"/>
      <w:bookmarkEnd w:id="499"/>
      <w:bookmarkEnd w:id="500"/>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 xml:space="preserve">The motor vehicles that this regulation authorises a person to drive on a road are —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motorised wheelchair that cannot travel at a speed above 10 km/h;</w:t>
      </w:r>
    </w:p>
    <w:p>
      <w:pPr>
        <w:pStyle w:val="Indenta"/>
      </w:pPr>
      <w:r>
        <w:tab/>
        <w:t>(e)</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Director General).</w:t>
      </w:r>
    </w:p>
    <w:p>
      <w:pPr>
        <w:pStyle w:val="Heading5"/>
      </w:pPr>
      <w:bookmarkStart w:id="501" w:name="_Toc201992387"/>
      <w:bookmarkStart w:id="502" w:name="_Toc202517859"/>
      <w:bookmarkStart w:id="503" w:name="_Toc321303135"/>
      <w:bookmarkStart w:id="504" w:name="_Toc286329939"/>
      <w:r>
        <w:rPr>
          <w:rStyle w:val="CharSectno"/>
        </w:rPr>
        <w:t>57</w:t>
      </w:r>
      <w:r>
        <w:t>.</w:t>
      </w:r>
      <w:r>
        <w:tab/>
        <w:t>Australian driver licence may authorise learning</w:t>
      </w:r>
      <w:bookmarkEnd w:id="501"/>
      <w:bookmarkEnd w:id="502"/>
      <w:bookmarkEnd w:id="503"/>
      <w:bookmarkEnd w:id="504"/>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43(2) of the Act; and</w:t>
      </w:r>
    </w:p>
    <w:p>
      <w:pPr>
        <w:pStyle w:val="Indenta"/>
      </w:pPr>
      <w:r>
        <w:tab/>
        <w:t>(b)</w:t>
      </w:r>
      <w:r>
        <w:tab/>
        <w:t>each condition in regulation 49 applies as if the licence were a learner’s permit.</w:t>
      </w:r>
    </w:p>
    <w:p>
      <w:pPr>
        <w:pStyle w:val="Heading5"/>
      </w:pPr>
      <w:bookmarkStart w:id="505" w:name="_Toc201992388"/>
      <w:bookmarkStart w:id="506" w:name="_Toc202517860"/>
      <w:bookmarkStart w:id="507" w:name="_Toc321303136"/>
      <w:bookmarkStart w:id="508" w:name="_Toc286329940"/>
      <w:r>
        <w:rPr>
          <w:rStyle w:val="CharSectno"/>
        </w:rPr>
        <w:t>58</w:t>
      </w:r>
      <w:r>
        <w:t>.</w:t>
      </w:r>
      <w:r>
        <w:tab/>
        <w:t>Director General may permit certain driving without licence</w:t>
      </w:r>
      <w:bookmarkEnd w:id="505"/>
      <w:bookmarkEnd w:id="506"/>
      <w:bookmarkEnd w:id="507"/>
      <w:bookmarkEnd w:id="508"/>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Director General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Director General may give a permit under this regulation, the Director General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509" w:name="_Toc201992389"/>
      <w:bookmarkStart w:id="510" w:name="_Toc202517861"/>
      <w:bookmarkStart w:id="511" w:name="_Toc321303137"/>
      <w:bookmarkStart w:id="512" w:name="_Toc286329941"/>
      <w:r>
        <w:rPr>
          <w:rStyle w:val="CharSectno"/>
        </w:rPr>
        <w:t>59</w:t>
      </w:r>
      <w:r>
        <w:t>.</w:t>
      </w:r>
      <w:r>
        <w:tab/>
        <w:t>Foreign driving authorisation not preventing grant of driver’s licence</w:t>
      </w:r>
      <w:bookmarkEnd w:id="509"/>
      <w:bookmarkEnd w:id="510"/>
      <w:bookmarkEnd w:id="511"/>
      <w:bookmarkEnd w:id="512"/>
    </w:p>
    <w:p>
      <w:pPr>
        <w:pStyle w:val="Subsection"/>
      </w:pPr>
      <w:r>
        <w:tab/>
      </w:r>
      <w:r>
        <w:tab/>
        <w:t>The Director General may grant a driver’s licence to a person who still holds a foreign driving authorisation if the person satisfies the Director General that the person reasonably expects to drive under that authorisation in a place that is governed by the law under which the authorisation was granted.</w:t>
      </w:r>
    </w:p>
    <w:p>
      <w:pPr>
        <w:pStyle w:val="Heading5"/>
      </w:pPr>
      <w:bookmarkStart w:id="513" w:name="_Toc201992390"/>
      <w:bookmarkStart w:id="514" w:name="_Toc202517862"/>
      <w:bookmarkStart w:id="515" w:name="_Toc321303138"/>
      <w:bookmarkStart w:id="516" w:name="_Toc286329942"/>
      <w:r>
        <w:rPr>
          <w:rStyle w:val="CharSectno"/>
        </w:rPr>
        <w:t>60</w:t>
      </w:r>
      <w:r>
        <w:t>.</w:t>
      </w:r>
      <w:r>
        <w:tab/>
        <w:t>Authorisation of another Australian jurisdiction to be recognised</w:t>
      </w:r>
      <w:bookmarkEnd w:id="513"/>
      <w:bookmarkEnd w:id="514"/>
      <w:bookmarkEnd w:id="515"/>
      <w:bookmarkEnd w:id="516"/>
    </w:p>
    <w:p>
      <w:pPr>
        <w:pStyle w:val="Subsection"/>
      </w:pPr>
      <w:r>
        <w:tab/>
        <w:t>(1)</w:t>
      </w:r>
      <w:r>
        <w:tab/>
        <w:t>The Director General is to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Director General recognises another jurisdiction’s driving authorisation, the Director General is also to recognise any condition to which the authorisation is subject that is capable of applying in this State.</w:t>
      </w:r>
    </w:p>
    <w:p>
      <w:pPr>
        <w:pStyle w:val="Heading5"/>
      </w:pPr>
      <w:bookmarkStart w:id="517" w:name="_Toc201992391"/>
      <w:bookmarkStart w:id="518" w:name="_Toc202517863"/>
      <w:bookmarkStart w:id="519" w:name="_Toc321303139"/>
      <w:bookmarkStart w:id="520" w:name="_Toc286329943"/>
      <w:r>
        <w:rPr>
          <w:rStyle w:val="CharSectno"/>
        </w:rPr>
        <w:t>61</w:t>
      </w:r>
      <w:r>
        <w:t>.</w:t>
      </w:r>
      <w:r>
        <w:tab/>
        <w:t>Authorisation under foreign law to be recognised</w:t>
      </w:r>
      <w:bookmarkEnd w:id="517"/>
      <w:bookmarkEnd w:id="518"/>
      <w:bookmarkEnd w:id="519"/>
      <w:bookmarkEnd w:id="520"/>
    </w:p>
    <w:p>
      <w:pPr>
        <w:pStyle w:val="Subsection"/>
      </w:pPr>
      <w:r>
        <w:tab/>
        <w:t>(1)</w:t>
      </w:r>
      <w:r>
        <w:tab/>
        <w:t xml:space="preserve">The Director General is to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Commonwealth </w:t>
      </w:r>
      <w:r>
        <w:rPr>
          <w:i/>
          <w:iCs/>
        </w:rPr>
        <w:t>Acts Interpretation Act 1901</w:t>
      </w:r>
      <w:r>
        <w:t xml:space="preserve"> section 17(pd),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Director General recognises a foreign driving authorisation, the Director General is also to recognise any condition to which the authorisation is subject that is capable of applying in this State.</w:t>
      </w:r>
    </w:p>
    <w:p>
      <w:pPr>
        <w:pStyle w:val="Heading5"/>
      </w:pPr>
      <w:bookmarkStart w:id="521" w:name="_Toc201992392"/>
      <w:bookmarkStart w:id="522" w:name="_Toc202517864"/>
      <w:bookmarkStart w:id="523" w:name="_Toc321303140"/>
      <w:bookmarkStart w:id="524" w:name="_Toc286329944"/>
      <w:r>
        <w:rPr>
          <w:rStyle w:val="CharSectno"/>
        </w:rPr>
        <w:t>62</w:t>
      </w:r>
      <w:r>
        <w:t>.</w:t>
      </w:r>
      <w:r>
        <w:tab/>
        <w:t>Effect of recognising other driving authorisation</w:t>
      </w:r>
      <w:bookmarkEnd w:id="521"/>
      <w:bookmarkEnd w:id="522"/>
      <w:bookmarkEnd w:id="523"/>
      <w:bookmarkEnd w:id="524"/>
    </w:p>
    <w:p>
      <w:pPr>
        <w:pStyle w:val="Subsection"/>
      </w:pPr>
      <w:r>
        <w:tab/>
        <w:t>(1)</w:t>
      </w:r>
      <w:r>
        <w:tab/>
        <w:t>A driving authorisation recognised under regulation 60 or 61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63 from being authorised by this regulation to drive a motor vehicle.</w:t>
      </w:r>
    </w:p>
    <w:p>
      <w:pPr>
        <w:pStyle w:val="Subsection"/>
      </w:pPr>
      <w:r>
        <w:tab/>
        <w:t>(3)</w:t>
      </w:r>
      <w:r>
        <w:tab/>
        <w:t xml:space="preserve">A driving authorisation recognised under regulation 60 does not authorise the person who holds it to drive in this State if — </w:t>
      </w:r>
    </w:p>
    <w:p>
      <w:pPr>
        <w:pStyle w:val="Indenta"/>
      </w:pPr>
      <w:r>
        <w:tab/>
        <w:t>(a)</w:t>
      </w:r>
      <w:r>
        <w:tab/>
        <w:t>the person usually resides in this State, other than as a member of the Defence Force of the Commonwealth; and</w:t>
      </w:r>
    </w:p>
    <w:p>
      <w:pPr>
        <w:pStyle w:val="Indenta"/>
      </w:pPr>
      <w:r>
        <w:tab/>
        <w:t>(b)</w:t>
      </w:r>
      <w:r>
        <w:tab/>
        <w:t>the period for which the person has been usually resident in this State exceeds 3 months.</w:t>
      </w:r>
    </w:p>
    <w:p>
      <w:pPr>
        <w:pStyle w:val="Subsection"/>
      </w:pPr>
      <w:r>
        <w:tab/>
        <w:t>(4)</w:t>
      </w:r>
      <w:r>
        <w:tab/>
        <w:t xml:space="preserve">A driving authorisation recognised under regulation 61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treated as if it were a contravention of a condition of a driver’s licence under this Act and is punishable accordingly.</w:t>
      </w:r>
    </w:p>
    <w:p>
      <w:pPr>
        <w:pStyle w:val="Subsection"/>
      </w:pPr>
      <w:r>
        <w:tab/>
        <w:t>(6)</w:t>
      </w:r>
      <w:r>
        <w:tab/>
        <w:t>Despite subregulation (2)(a) and (5), if the motor vehicles that a driving authorisation recognised under regulation 61 authorises the holder to drive are vehicles that have a GVM not exceeding 3.5 t, the authorisation under this regulation is for vehicles that have a GVM not exceeding 4.5 t.</w:t>
      </w:r>
    </w:p>
    <w:p>
      <w:pPr>
        <w:pStyle w:val="Footnotesection"/>
      </w:pPr>
      <w:r>
        <w:tab/>
        <w:t>[Regulation 62 amended in Gazette 25 Feb 2011 p. 657.]</w:t>
      </w:r>
    </w:p>
    <w:p>
      <w:pPr>
        <w:pStyle w:val="Heading5"/>
      </w:pPr>
      <w:bookmarkStart w:id="525" w:name="_Toc201992393"/>
      <w:bookmarkStart w:id="526" w:name="_Toc202517865"/>
      <w:bookmarkStart w:id="527" w:name="_Toc321303141"/>
      <w:bookmarkStart w:id="528" w:name="_Toc286329945"/>
      <w:r>
        <w:rPr>
          <w:rStyle w:val="CharSectno"/>
        </w:rPr>
        <w:t>63</w:t>
      </w:r>
      <w:r>
        <w:t>.</w:t>
      </w:r>
      <w:r>
        <w:tab/>
        <w:t>Excluding person from being authorised by regulation 62</w:t>
      </w:r>
      <w:bookmarkEnd w:id="525"/>
      <w:bookmarkEnd w:id="526"/>
      <w:bookmarkEnd w:id="527"/>
      <w:bookmarkEnd w:id="528"/>
    </w:p>
    <w:p>
      <w:pPr>
        <w:pStyle w:val="Subsection"/>
      </w:pPr>
      <w:r>
        <w:tab/>
        <w:t>(1)</w:t>
      </w:r>
      <w:r>
        <w:tab/>
        <w:t>The Director General may, by notice in writing given to a person who holds a driving authorisation recognised under regulation 60 or 61, exclude the person from being authorised by regulation 62 to drive a motor vehicle on a road in this State.</w:t>
      </w:r>
    </w:p>
    <w:p>
      <w:pPr>
        <w:pStyle w:val="Subsection"/>
      </w:pPr>
      <w:r>
        <w:tab/>
        <w:t>(2)</w:t>
      </w:r>
      <w:r>
        <w:tab/>
        <w:t xml:space="preserve">The reasons for which the Director General may exclude a person under subregulation (1) are that — </w:t>
      </w:r>
    </w:p>
    <w:p>
      <w:pPr>
        <w:pStyle w:val="Indenta"/>
      </w:pPr>
      <w:r>
        <w:tab/>
        <w:t>(a)</w:t>
      </w:r>
      <w:r>
        <w:tab/>
        <w:t>the Director General believes that any of paragraphs (a) to (d) of regulation 25 applies to the person; or</w:t>
      </w:r>
    </w:p>
    <w:p>
      <w:pPr>
        <w:pStyle w:val="Indenta"/>
      </w:pPr>
      <w:r>
        <w:tab/>
        <w:t>(b)</w:t>
      </w:r>
      <w:r>
        <w:tab/>
        <w:t>the person is not sufficiently able to safely drive motor vehicles as regulation 62 would authorise.</w:t>
      </w:r>
    </w:p>
    <w:p>
      <w:pPr>
        <w:pStyle w:val="Heading5"/>
      </w:pPr>
      <w:bookmarkStart w:id="529" w:name="_Toc201992394"/>
      <w:bookmarkStart w:id="530" w:name="_Toc202517866"/>
      <w:bookmarkStart w:id="531" w:name="_Toc321303142"/>
      <w:bookmarkStart w:id="532" w:name="_Toc286329946"/>
      <w:r>
        <w:rPr>
          <w:rStyle w:val="CharSectno"/>
        </w:rPr>
        <w:t>64</w:t>
      </w:r>
      <w:r>
        <w:t>.</w:t>
      </w:r>
      <w:r>
        <w:tab/>
        <w:t>Another jurisdiction’s driving authorisation document to be carried</w:t>
      </w:r>
      <w:bookmarkEnd w:id="529"/>
      <w:bookmarkEnd w:id="530"/>
      <w:bookmarkEnd w:id="531"/>
      <w:bookmarkEnd w:id="532"/>
    </w:p>
    <w:p>
      <w:pPr>
        <w:pStyle w:val="Subsection"/>
      </w:pPr>
      <w:r>
        <w:tab/>
      </w:r>
      <w:r>
        <w:tab/>
        <w:t xml:space="preserve">A person whose authority to drive depends on another jurisdiction’s driving authorisation is required — </w:t>
      </w:r>
    </w:p>
    <w:p>
      <w:pPr>
        <w:pStyle w:val="Indenta"/>
      </w:pPr>
      <w:r>
        <w:tab/>
        <w:t>(a)</w:t>
      </w:r>
      <w:r>
        <w:tab/>
        <w:t>while driving a motor vehicle on a road, to carry the official document that is evidence of the authorisation; and</w:t>
      </w:r>
    </w:p>
    <w:p>
      <w:pPr>
        <w:pStyle w:val="Indenta"/>
      </w:pPr>
      <w:r>
        <w:tab/>
        <w:t>(b)</w:t>
      </w:r>
      <w:r>
        <w:tab/>
        <w:t>to produce that document for inspection at the request of any member of the Police Force.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Penstart"/>
      </w:pPr>
      <w:r>
        <w:tab/>
        <w:t>Modified penalty: 3 PU.</w:t>
      </w:r>
    </w:p>
    <w:p>
      <w:pPr>
        <w:pStyle w:val="Heading5"/>
      </w:pPr>
      <w:bookmarkStart w:id="533" w:name="_Toc201992395"/>
      <w:bookmarkStart w:id="534" w:name="_Toc202517867"/>
      <w:bookmarkStart w:id="535" w:name="_Toc321303143"/>
      <w:bookmarkStart w:id="536" w:name="_Toc286329947"/>
      <w:r>
        <w:rPr>
          <w:rStyle w:val="CharSectno"/>
        </w:rPr>
        <w:t>65</w:t>
      </w:r>
      <w:r>
        <w:t>.</w:t>
      </w:r>
      <w:r>
        <w:tab/>
        <w:t>Duty to reveal things that might impair ability</w:t>
      </w:r>
      <w:bookmarkEnd w:id="533"/>
      <w:bookmarkEnd w:id="534"/>
      <w:bookmarkEnd w:id="535"/>
      <w:bookmarkEnd w:id="536"/>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term mental or physical condition (which may include</w:t>
      </w:r>
      <w:r>
        <w:rPr>
          <w:highlight w:val="magenta"/>
        </w:rPr>
        <w:t xml:space="preserve"> </w:t>
      </w:r>
      <w:r>
        <w:t xml:space="preserve">a dependence on drugs or alcohol) that is likely to, or treatment for which is likely to, impair the person’s ability to control a motor vehicle either — </w:t>
      </w:r>
    </w:p>
    <w:p>
      <w:pPr>
        <w:pStyle w:val="Defpara"/>
      </w:pPr>
      <w:r>
        <w:tab/>
        <w:t>(a)</w:t>
      </w:r>
      <w:r>
        <w:tab/>
        <w:t>in all circumstances; or</w:t>
      </w:r>
    </w:p>
    <w:p>
      <w:pPr>
        <w:pStyle w:val="Defpara"/>
      </w:pPr>
      <w:r>
        <w:tab/>
        <w:t>(b)</w:t>
      </w:r>
      <w:r>
        <w:tab/>
        <w:t>except under certain conditions or subject to certain limitations; or</w:t>
      </w:r>
    </w:p>
    <w:p>
      <w:pPr>
        <w:pStyle w:val="Defpara"/>
      </w:pPr>
      <w:r>
        <w:tab/>
        <w:t>(c)</w:t>
      </w:r>
      <w:r>
        <w:tab/>
        <w:t>unless measures are taken to overcome the impairment.</w:t>
      </w:r>
    </w:p>
    <w:p>
      <w:pPr>
        <w:pStyle w:val="Subsection"/>
      </w:pPr>
      <w:r>
        <w:tab/>
        <w:t>(2)</w:t>
      </w:r>
      <w:r>
        <w:tab/>
        <w:t>A person applying for the grant of a learner’s permit or a driver’s licence, other than by way of renewal, is required, when applying, to inform the Director General of any driving impairment of the person.</w:t>
      </w:r>
    </w:p>
    <w:p>
      <w:pPr>
        <w:pStyle w:val="Subsection"/>
      </w:pPr>
      <w:r>
        <w:tab/>
        <w:t>(3)</w:t>
      </w:r>
      <w:r>
        <w:tab/>
        <w:t>If a person who holds a learner’s permit or a driver’s licence becomes affected by any driving impairment of the person of which the person has not already informed the Director General, the person is required, as soon as practicable, to inform the Director General in writing of the impairment.</w:t>
      </w:r>
    </w:p>
    <w:p>
      <w:pPr>
        <w:pStyle w:val="Subsection"/>
      </w:pPr>
      <w:r>
        <w:tab/>
        <w:t>(4)</w:t>
      </w:r>
      <w:r>
        <w:tab/>
        <w:t xml:space="preserve">If a person who has informed the Director General of a driving impairment of the person — </w:t>
      </w:r>
    </w:p>
    <w:p>
      <w:pPr>
        <w:pStyle w:val="Indenta"/>
      </w:pPr>
      <w:r>
        <w:tab/>
        <w:t>(a)</w:t>
      </w:r>
      <w:r>
        <w:tab/>
        <w:t>becomes affected by the impairment to a degree that is substantially different from that of which the Director General was most recently informed; or</w:t>
      </w:r>
    </w:p>
    <w:p>
      <w:pPr>
        <w:pStyle w:val="Indenta"/>
      </w:pPr>
      <w:r>
        <w:tab/>
        <w:t>(b)</w:t>
      </w:r>
      <w:r>
        <w:tab/>
        <w:t>informs the Director General that the person has ceased to be affected by the impairment and subsequently becomes again affected by it,</w:t>
      </w:r>
    </w:p>
    <w:p>
      <w:pPr>
        <w:pStyle w:val="Subsection"/>
      </w:pPr>
      <w:r>
        <w:tab/>
      </w:r>
      <w:r>
        <w:tab/>
        <w:t>the person is required, as soon as practicable, to inform the Director General in writing of the development.</w:t>
      </w:r>
    </w:p>
    <w:p>
      <w:pPr>
        <w:pStyle w:val="Subsection"/>
      </w:pPr>
      <w:r>
        <w:tab/>
        <w:t>(5)</w:t>
      </w:r>
      <w:r>
        <w:tab/>
        <w:t>Subregulation (4)(a) does not apply if the only difference is a reduction in the extent of the impairment.</w:t>
      </w:r>
    </w:p>
    <w:p>
      <w:pPr>
        <w:pStyle w:val="Penstart"/>
      </w:pPr>
      <w:r>
        <w:tab/>
        <w:t>Penalty: 10 PU.</w:t>
      </w:r>
    </w:p>
    <w:p>
      <w:pPr>
        <w:pStyle w:val="Penstart"/>
      </w:pPr>
      <w:r>
        <w:tab/>
        <w:t>Modified penalty: 1 PU.</w:t>
      </w:r>
    </w:p>
    <w:p>
      <w:pPr>
        <w:pStyle w:val="Heading2"/>
      </w:pPr>
      <w:bookmarkStart w:id="537" w:name="_Toc201992396"/>
      <w:bookmarkStart w:id="538" w:name="_Toc201992737"/>
      <w:bookmarkStart w:id="539" w:name="_Toc201992829"/>
      <w:bookmarkStart w:id="540" w:name="_Toc201993244"/>
      <w:bookmarkStart w:id="541" w:name="_Toc202065861"/>
      <w:bookmarkStart w:id="542" w:name="_Toc202515595"/>
      <w:bookmarkStart w:id="543" w:name="_Toc202515687"/>
      <w:bookmarkStart w:id="544" w:name="_Toc202516188"/>
      <w:bookmarkStart w:id="545" w:name="_Toc202517868"/>
      <w:bookmarkStart w:id="546" w:name="_Toc261513084"/>
      <w:bookmarkStart w:id="547" w:name="_Toc261523070"/>
      <w:bookmarkStart w:id="548" w:name="_Toc286329948"/>
      <w:bookmarkStart w:id="549" w:name="_Toc321303144"/>
      <w:r>
        <w:rPr>
          <w:rStyle w:val="CharPartNo"/>
        </w:rPr>
        <w:t>Part 5</w:t>
      </w:r>
      <w:r>
        <w:rPr>
          <w:rStyle w:val="CharDivNo"/>
        </w:rPr>
        <w:t> </w:t>
      </w:r>
      <w:r>
        <w:t>—</w:t>
      </w:r>
      <w:r>
        <w:rPr>
          <w:rStyle w:val="CharDivText"/>
        </w:rPr>
        <w:t> </w:t>
      </w:r>
      <w:r>
        <w:rPr>
          <w:rStyle w:val="CharPartText"/>
        </w:rPr>
        <w:t>Repeal and transitional provisions</w:t>
      </w:r>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Heading5"/>
      </w:pPr>
      <w:bookmarkStart w:id="550" w:name="_Toc201992397"/>
      <w:bookmarkStart w:id="551" w:name="_Toc202517869"/>
      <w:bookmarkStart w:id="552" w:name="_Toc321303145"/>
      <w:bookmarkStart w:id="553" w:name="_Toc286329949"/>
      <w:r>
        <w:rPr>
          <w:rStyle w:val="CharSectno"/>
        </w:rPr>
        <w:t>66</w:t>
      </w:r>
      <w:r>
        <w:t>.</w:t>
      </w:r>
      <w:r>
        <w:tab/>
        <w:t>Repeal</w:t>
      </w:r>
      <w:bookmarkEnd w:id="550"/>
      <w:bookmarkEnd w:id="551"/>
      <w:bookmarkEnd w:id="552"/>
      <w:bookmarkEnd w:id="553"/>
    </w:p>
    <w:p>
      <w:pPr>
        <w:pStyle w:val="Subsection"/>
      </w:pPr>
      <w:r>
        <w:tab/>
      </w:r>
      <w:r>
        <w:tab/>
        <w:t xml:space="preserve">The </w:t>
      </w:r>
      <w:r>
        <w:rPr>
          <w:i/>
        </w:rPr>
        <w:t>Road Traffic (Drivers’ Licences) Regulations 1975</w:t>
      </w:r>
      <w:r>
        <w:t xml:space="preserve"> are repealed.</w:t>
      </w:r>
    </w:p>
    <w:p>
      <w:pPr>
        <w:pStyle w:val="Heading5"/>
      </w:pPr>
      <w:bookmarkStart w:id="554" w:name="_Toc201992398"/>
      <w:bookmarkStart w:id="555" w:name="_Toc202517870"/>
      <w:bookmarkStart w:id="556" w:name="_Toc321303146"/>
      <w:bookmarkStart w:id="557" w:name="_Toc286329950"/>
      <w:r>
        <w:rPr>
          <w:rStyle w:val="CharSectno"/>
        </w:rPr>
        <w:t>67</w:t>
      </w:r>
      <w:r>
        <w:t>.</w:t>
      </w:r>
      <w:r>
        <w:tab/>
        <w:t>Transitional provisions</w:t>
      </w:r>
      <w:bookmarkEnd w:id="554"/>
      <w:bookmarkEnd w:id="555"/>
      <w:bookmarkEnd w:id="556"/>
      <w:bookmarkEnd w:id="557"/>
    </w:p>
    <w:p>
      <w:pPr>
        <w:pStyle w:val="Subsection"/>
      </w:pPr>
      <w:r>
        <w:tab/>
        <w:t>(1)</w:t>
      </w:r>
      <w:r>
        <w:tab/>
        <w:t xml:space="preserve">A driver’s licence that, immediately before the day of the coming into operation of the </w:t>
      </w:r>
      <w:r>
        <w:rPr>
          <w:i/>
        </w:rPr>
        <w:t>Road Traffic Amendment Act 2006</w:t>
      </w:r>
      <w:r>
        <w:t xml:space="preserve"> section 6, is endorsed to the effect that it is issued on probation is to be regarded after that day as if it had been granted as a provisional licence.</w:t>
      </w:r>
    </w:p>
    <w:p>
      <w:pPr>
        <w:pStyle w:val="Subsection"/>
      </w:pPr>
      <w:r>
        <w:tab/>
        <w:t>(2)</w:t>
      </w:r>
      <w:r>
        <w:tab/>
        <w:t xml:space="preserve">A reference in these regulations to a licence that is not a provisional licence or to a person having held a licence other than as a provisional licence is to be read as if a driver’s licence issued on probation before the day of the coming into operation of the </w:t>
      </w:r>
      <w:r>
        <w:rPr>
          <w:i/>
          <w:iCs/>
        </w:rPr>
        <w:t>Road Traffic Amendment Act 2006</w:t>
      </w:r>
      <w:r>
        <w:t xml:space="preserve"> section 6 was, while not deemed to be an unrestricted licence, held as a provisional licence.</w:t>
      </w:r>
    </w:p>
    <w:p>
      <w:pPr>
        <w:pStyle w:val="Subsection"/>
      </w:pPr>
      <w:r>
        <w:tab/>
        <w:t>(3)</w:t>
      </w:r>
      <w:r>
        <w:tab/>
        <w:t xml:space="preserve">A driver’s licence that, immediately before the day of the coming into operation of the </w:t>
      </w:r>
      <w:r>
        <w:rPr>
          <w:i/>
        </w:rPr>
        <w:t>Road Traffic Amendment Act 2006</w:t>
      </w:r>
      <w:r>
        <w:t xml:space="preserve"> section 6, is endorsed as of class F or class T is to be regarded after that day as if it had been endorsed as including extension F or T, respectively.</w:t>
      </w:r>
    </w:p>
    <w:p>
      <w:pPr>
        <w:pStyle w:val="Subsection"/>
      </w:pPr>
      <w:r>
        <w:tab/>
        <w:t>(4)</w:t>
      </w:r>
      <w:r>
        <w:tab/>
        <w:t xml:space="preserve">For applying regulation 12(11) to a driver’s licence referred to in subregulation (3) — </w:t>
      </w:r>
    </w:p>
    <w:p>
      <w:pPr>
        <w:pStyle w:val="Indenta"/>
      </w:pPr>
      <w:r>
        <w:tab/>
        <w:t>(a)</w:t>
      </w:r>
      <w:r>
        <w:tab/>
        <w:t>the day on which the class F or class T endorsement was made is to be regarded as being the day on which a report was provided under regulation 12(5); and</w:t>
      </w:r>
    </w:p>
    <w:p>
      <w:pPr>
        <w:pStyle w:val="Indenta"/>
      </w:pPr>
      <w:r>
        <w:tab/>
        <w:t>(b)</w:t>
      </w:r>
      <w:r>
        <w:tab/>
        <w:t xml:space="preserve">the day on which the licence holder last submitted to a medical examination before the day of the coming into operation of the </w:t>
      </w:r>
      <w:r>
        <w:rPr>
          <w:i/>
        </w:rPr>
        <w:t>Road Traffic Amendment Act 2006</w:t>
      </w:r>
      <w:r>
        <w:t xml:space="preserve"> section 6 is to be regarded as being a day on which a report was provided under regulation 12(11).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558" w:name="_Toc201992399"/>
    </w:p>
    <w:p>
      <w:pPr>
        <w:pStyle w:val="yScheduleHeading"/>
      </w:pPr>
      <w:bookmarkStart w:id="559" w:name="_Toc201992740"/>
      <w:bookmarkStart w:id="560" w:name="_Toc201992832"/>
      <w:bookmarkStart w:id="561" w:name="_Toc201993247"/>
      <w:bookmarkStart w:id="562" w:name="_Toc202065864"/>
      <w:bookmarkStart w:id="563" w:name="_Toc202515598"/>
      <w:bookmarkStart w:id="564" w:name="_Toc202515690"/>
      <w:bookmarkStart w:id="565" w:name="_Toc202516191"/>
      <w:bookmarkStart w:id="566" w:name="_Toc202517871"/>
      <w:bookmarkStart w:id="567" w:name="_Toc261513087"/>
      <w:bookmarkStart w:id="568" w:name="_Toc261523073"/>
      <w:bookmarkStart w:id="569" w:name="_Toc286329951"/>
      <w:bookmarkStart w:id="570" w:name="_Toc321303147"/>
      <w:r>
        <w:rPr>
          <w:rStyle w:val="CharSchNo"/>
        </w:rPr>
        <w:t>Schedule 1</w:t>
      </w:r>
      <w:r>
        <w:rPr>
          <w:rStyle w:val="CharSDivNo"/>
        </w:rPr>
        <w:t> </w:t>
      </w:r>
      <w:r>
        <w:t>—</w:t>
      </w:r>
      <w:r>
        <w:rPr>
          <w:rStyle w:val="CharSDivText"/>
        </w:rPr>
        <w:t> </w:t>
      </w:r>
      <w:r>
        <w:rPr>
          <w:rStyle w:val="CharSchText"/>
        </w:rPr>
        <w:t>Classes of motor vehicles</w:t>
      </w:r>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
              <w:jc w:val="center"/>
              <w:rPr>
                <w:b/>
                <w:bCs/>
                <w:i/>
                <w:iCs/>
              </w:rPr>
            </w:pPr>
            <w:r>
              <w:rPr>
                <w:b/>
                <w:bCs/>
                <w:i/>
                <w:iCs/>
              </w:rPr>
              <w:t>column 1</w:t>
            </w:r>
          </w:p>
        </w:tc>
        <w:tc>
          <w:tcPr>
            <w:tcW w:w="5670" w:type="dxa"/>
          </w:tcPr>
          <w:p>
            <w:pPr>
              <w:pStyle w:val="yTable"/>
              <w:rPr>
                <w:b/>
                <w:bCs/>
                <w:i/>
                <w:iCs/>
              </w:rPr>
            </w:pPr>
            <w:r>
              <w:rPr>
                <w:b/>
                <w:bCs/>
                <w:i/>
                <w:iCs/>
              </w:rPr>
              <w:t>column 2</w:t>
            </w:r>
          </w:p>
        </w:tc>
      </w:tr>
      <w:tr>
        <w:tc>
          <w:tcPr>
            <w:tcW w:w="1418" w:type="dxa"/>
          </w:tcPr>
          <w:p>
            <w:pPr>
              <w:pStyle w:val="yTable"/>
              <w:jc w:val="center"/>
              <w:rPr>
                <w:b/>
                <w:bCs/>
              </w:rPr>
            </w:pPr>
            <w:r>
              <w:rPr>
                <w:b/>
                <w:bCs/>
              </w:rPr>
              <w:t>class</w:t>
            </w:r>
          </w:p>
        </w:tc>
        <w:tc>
          <w:tcPr>
            <w:tcW w:w="5670" w:type="dxa"/>
          </w:tcPr>
          <w:p>
            <w:pPr>
              <w:pStyle w:val="yTable"/>
              <w:rPr>
                <w:b/>
                <w:bCs/>
              </w:rPr>
            </w:pPr>
            <w:r>
              <w:rPr>
                <w:b/>
                <w:bCs/>
              </w:rPr>
              <w:t>motor vehicle description</w:t>
            </w:r>
          </w:p>
        </w:tc>
      </w:tr>
      <w:tr>
        <w:tc>
          <w:tcPr>
            <w:tcW w:w="1418" w:type="dxa"/>
          </w:tcPr>
          <w:p>
            <w:pPr>
              <w:pStyle w:val="yTable"/>
              <w:jc w:val="center"/>
            </w:pPr>
            <w:r>
              <w:t>R</w:t>
            </w:r>
          </w:p>
        </w:tc>
        <w:tc>
          <w:tcPr>
            <w:tcW w:w="5670" w:type="dxa"/>
          </w:tcPr>
          <w:p>
            <w:pPr>
              <w:pStyle w:val="yTable"/>
            </w:pPr>
            <w:r>
              <w:t>a motor cycle or a motor carrier</w:t>
            </w:r>
          </w:p>
        </w:tc>
      </w:tr>
      <w:tr>
        <w:tc>
          <w:tcPr>
            <w:tcW w:w="1418" w:type="dxa"/>
          </w:tcPr>
          <w:p>
            <w:pPr>
              <w:pStyle w:val="yTable"/>
              <w:jc w:val="center"/>
            </w:pPr>
            <w:r>
              <w:t>C</w:t>
            </w:r>
          </w:p>
        </w:tc>
        <w:tc>
          <w:tcPr>
            <w:tcW w:w="5670" w:type="dxa"/>
          </w:tcPr>
          <w:p>
            <w:pPr>
              <w:pStyle w:val="yTable"/>
            </w:pPr>
            <w:r>
              <w:t>a motor vehicle, other than a motor cycle or motor carrier, that has a GVM not exceeding 4.5 t and that is equipped to seat not more than 12 adults including the driver</w:t>
            </w:r>
          </w:p>
        </w:tc>
      </w:tr>
      <w:tr>
        <w:tc>
          <w:tcPr>
            <w:tcW w:w="1418" w:type="dxa"/>
          </w:tcPr>
          <w:p>
            <w:pPr>
              <w:pStyle w:val="yTable"/>
              <w:jc w:val="center"/>
            </w:pPr>
            <w:r>
              <w:t>LR</w:t>
            </w:r>
          </w:p>
        </w:tc>
        <w:tc>
          <w:tcPr>
            <w:tcW w:w="5670" w:type="dxa"/>
          </w:tcPr>
          <w:p>
            <w:pPr>
              <w:pStyle w:val="yTable"/>
            </w:pPr>
            <w:r>
              <w:t>a motor vehicle, other than a motor cycle or motor carrier, that —</w:t>
            </w:r>
          </w:p>
        </w:tc>
      </w:tr>
      <w:tr>
        <w:tc>
          <w:tcPr>
            <w:tcW w:w="1418" w:type="dxa"/>
          </w:tcPr>
          <w:p>
            <w:pPr>
              <w:pStyle w:val="yTable"/>
              <w:jc w:val="center"/>
            </w:pPr>
          </w:p>
        </w:tc>
        <w:tc>
          <w:tcPr>
            <w:tcW w:w="5670" w:type="dxa"/>
          </w:tcPr>
          <w:p>
            <w:pPr>
              <w:pStyle w:val="yTable"/>
              <w:ind w:left="459" w:hanging="459"/>
            </w:pPr>
            <w:r>
              <w:t>(a)</w:t>
            </w:r>
            <w:r>
              <w:tab/>
              <w:t>has a GVM not exceeding 4.5 t and that is equipped to seat more than 12 adults including the driver; or</w:t>
            </w:r>
          </w:p>
        </w:tc>
      </w:tr>
      <w:tr>
        <w:tc>
          <w:tcPr>
            <w:tcW w:w="1418" w:type="dxa"/>
          </w:tcPr>
          <w:p>
            <w:pPr>
              <w:pStyle w:val="yTable"/>
              <w:jc w:val="center"/>
            </w:pPr>
          </w:p>
        </w:tc>
        <w:tc>
          <w:tcPr>
            <w:tcW w:w="5670" w:type="dxa"/>
          </w:tcPr>
          <w:p>
            <w:pPr>
              <w:pStyle w:val="yTable"/>
              <w:ind w:left="459" w:hanging="459"/>
            </w:pPr>
            <w:r>
              <w:t>(b)</w:t>
            </w:r>
            <w:r>
              <w:tab/>
              <w:t>has a GVM exceeding 4.5 t but not exceeding 8 t</w:t>
            </w:r>
          </w:p>
        </w:tc>
      </w:tr>
      <w:tr>
        <w:tc>
          <w:tcPr>
            <w:tcW w:w="1418" w:type="dxa"/>
          </w:tcPr>
          <w:p>
            <w:pPr>
              <w:pStyle w:val="yTable"/>
              <w:jc w:val="center"/>
            </w:pPr>
            <w:r>
              <w:t>MR</w:t>
            </w:r>
          </w:p>
        </w:tc>
        <w:tc>
          <w:tcPr>
            <w:tcW w:w="5670" w:type="dxa"/>
          </w:tcPr>
          <w:p>
            <w:pPr>
              <w:pStyle w:val="yTable"/>
            </w:pPr>
            <w:r>
              <w:t>a motor vehicle, other than a motor cycle or motor carrier, that has 2 axles and a GVM exceeding 8 t</w:t>
            </w:r>
          </w:p>
        </w:tc>
      </w:tr>
      <w:tr>
        <w:tc>
          <w:tcPr>
            <w:tcW w:w="1418" w:type="dxa"/>
          </w:tcPr>
          <w:p>
            <w:pPr>
              <w:pStyle w:val="yTable"/>
              <w:jc w:val="center"/>
            </w:pPr>
            <w:r>
              <w:t>HR</w:t>
            </w:r>
          </w:p>
        </w:tc>
        <w:tc>
          <w:tcPr>
            <w:tcW w:w="5670" w:type="dxa"/>
          </w:tcPr>
          <w:p>
            <w:pPr>
              <w:pStyle w:val="yTable"/>
            </w:pPr>
            <w:r>
              <w:t>a motor vehicle, other than a motor cycle or motor carrier, that has at least 3 axles and a GVM exceeding 8 t</w:t>
            </w:r>
          </w:p>
        </w:tc>
      </w:tr>
      <w:tr>
        <w:tc>
          <w:tcPr>
            <w:tcW w:w="1418" w:type="dxa"/>
          </w:tcPr>
          <w:p>
            <w:pPr>
              <w:pStyle w:val="yTable"/>
              <w:jc w:val="center"/>
            </w:pPr>
            <w:r>
              <w:t>HC</w:t>
            </w:r>
          </w:p>
        </w:tc>
        <w:tc>
          <w:tcPr>
            <w:tcW w:w="5670" w:type="dxa"/>
          </w:tcPr>
          <w:p>
            <w:pPr>
              <w:pStyle w:val="yTable"/>
            </w:pPr>
            <w:r>
              <w:t xml:space="preserve">a motor vehicle that is attached to — </w:t>
            </w:r>
          </w:p>
        </w:tc>
      </w:tr>
      <w:tr>
        <w:tc>
          <w:tcPr>
            <w:tcW w:w="1418" w:type="dxa"/>
          </w:tcPr>
          <w:p>
            <w:pPr>
              <w:pStyle w:val="yTable"/>
              <w:jc w:val="center"/>
            </w:pPr>
          </w:p>
        </w:tc>
        <w:tc>
          <w:tcPr>
            <w:tcW w:w="5670" w:type="dxa"/>
          </w:tcPr>
          <w:p>
            <w:pPr>
              <w:pStyle w:val="yTable"/>
              <w:ind w:left="459" w:hanging="459"/>
            </w:pPr>
            <w:r>
              <w:t>(a)</w:t>
            </w:r>
            <w:r>
              <w:tab/>
              <w:t>a semi</w:t>
            </w:r>
            <w:r>
              <w:noBreakHyphen/>
              <w:t>trailer; or</w:t>
            </w:r>
          </w:p>
        </w:tc>
      </w:tr>
      <w:tr>
        <w:tc>
          <w:tcPr>
            <w:tcW w:w="1418" w:type="dxa"/>
          </w:tcPr>
          <w:p>
            <w:pPr>
              <w:pStyle w:val="yTable"/>
              <w:jc w:val="center"/>
            </w:pPr>
          </w:p>
        </w:tc>
        <w:tc>
          <w:tcPr>
            <w:tcW w:w="5670" w:type="dxa"/>
          </w:tcPr>
          <w:p>
            <w:pPr>
              <w:pStyle w:val="yTable"/>
              <w:ind w:left="459" w:hanging="459"/>
            </w:pPr>
            <w:r>
              <w:t>(b)</w:t>
            </w:r>
            <w:r>
              <w:tab/>
              <w:t>a trailer that has a GVM exceeding 9 t</w:t>
            </w:r>
          </w:p>
        </w:tc>
      </w:tr>
      <w:tr>
        <w:tc>
          <w:tcPr>
            <w:tcW w:w="1418" w:type="dxa"/>
          </w:tcPr>
          <w:p>
            <w:pPr>
              <w:pStyle w:val="yTable"/>
              <w:jc w:val="center"/>
            </w:pPr>
            <w:r>
              <w:t>MC</w:t>
            </w:r>
          </w:p>
        </w:tc>
        <w:tc>
          <w:tcPr>
            <w:tcW w:w="5670" w:type="dxa"/>
          </w:tcPr>
          <w:p>
            <w:pPr>
              <w:pStyle w:val="yTable"/>
            </w:pPr>
            <w:r>
              <w:t>any other motor vehicle</w:t>
            </w:r>
          </w:p>
        </w:tc>
      </w:tr>
    </w:tbl>
    <w:p>
      <w:pPr>
        <w:pStyle w:val="yScheduleHeading"/>
      </w:pPr>
      <w:bookmarkStart w:id="571" w:name="_Toc201992400"/>
      <w:bookmarkStart w:id="572" w:name="_Toc201992741"/>
      <w:bookmarkStart w:id="573" w:name="_Toc201992833"/>
      <w:bookmarkStart w:id="574" w:name="_Toc201993248"/>
      <w:bookmarkStart w:id="575" w:name="_Toc202065865"/>
      <w:bookmarkStart w:id="576" w:name="_Toc202515599"/>
      <w:bookmarkStart w:id="577" w:name="_Toc202515691"/>
      <w:bookmarkStart w:id="578" w:name="_Toc202516192"/>
      <w:bookmarkStart w:id="579" w:name="_Toc202517872"/>
      <w:bookmarkStart w:id="580" w:name="_Toc261513088"/>
      <w:bookmarkStart w:id="581" w:name="_Toc261523074"/>
      <w:bookmarkStart w:id="582" w:name="_Toc286329952"/>
      <w:bookmarkStart w:id="583" w:name="_Toc321303148"/>
      <w:r>
        <w:rPr>
          <w:rStyle w:val="CharSchNo"/>
        </w:rPr>
        <w:t>Schedule 2</w:t>
      </w:r>
      <w:r>
        <w:rPr>
          <w:rStyle w:val="CharSDivNo"/>
        </w:rPr>
        <w:t> </w:t>
      </w:r>
      <w:r>
        <w:t>—</w:t>
      </w:r>
      <w:r>
        <w:rPr>
          <w:rStyle w:val="CharSDivText"/>
        </w:rPr>
        <w:t> </w:t>
      </w:r>
      <w:r>
        <w:rPr>
          <w:rStyle w:val="CharSchText"/>
        </w:rPr>
        <w:t>Classes of authorisation to drive</w:t>
      </w:r>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yShoulderClause"/>
      </w:pPr>
      <w:r>
        <w:t>[r. 8(2)]</w:t>
      </w:r>
    </w:p>
    <w:tbl>
      <w:tblPr>
        <w:tblW w:w="0" w:type="auto"/>
        <w:tblInd w:w="108" w:type="dxa"/>
        <w:tblLook w:val="0000" w:firstRow="0" w:lastRow="0" w:firstColumn="0" w:lastColumn="0" w:noHBand="0" w:noVBand="0"/>
      </w:tblPr>
      <w:tblGrid>
        <w:gridCol w:w="1418"/>
        <w:gridCol w:w="5670"/>
      </w:tblGrid>
      <w:tr>
        <w:tc>
          <w:tcPr>
            <w:tcW w:w="1418" w:type="dxa"/>
          </w:tcPr>
          <w:p>
            <w:pPr>
              <w:pStyle w:val="yTable"/>
              <w:jc w:val="center"/>
              <w:rPr>
                <w:b/>
                <w:bCs/>
                <w:i/>
                <w:iCs/>
              </w:rPr>
            </w:pPr>
            <w:r>
              <w:rPr>
                <w:b/>
                <w:bCs/>
                <w:i/>
                <w:iCs/>
              </w:rPr>
              <w:t>column 1</w:t>
            </w:r>
          </w:p>
        </w:tc>
        <w:tc>
          <w:tcPr>
            <w:tcW w:w="5670" w:type="dxa"/>
          </w:tcPr>
          <w:p>
            <w:pPr>
              <w:pStyle w:val="yTable"/>
              <w:rPr>
                <w:b/>
                <w:bCs/>
                <w:i/>
                <w:iCs/>
              </w:rPr>
            </w:pPr>
            <w:r>
              <w:rPr>
                <w:b/>
                <w:bCs/>
                <w:i/>
                <w:iCs/>
              </w:rPr>
              <w:t>column 2</w:t>
            </w:r>
          </w:p>
        </w:tc>
      </w:tr>
      <w:tr>
        <w:tc>
          <w:tcPr>
            <w:tcW w:w="1418" w:type="dxa"/>
          </w:tcPr>
          <w:p>
            <w:pPr>
              <w:pStyle w:val="yTable"/>
              <w:jc w:val="center"/>
              <w:rPr>
                <w:b/>
                <w:bCs/>
              </w:rPr>
            </w:pPr>
            <w:r>
              <w:rPr>
                <w:b/>
                <w:bCs/>
              </w:rPr>
              <w:t>class</w:t>
            </w:r>
          </w:p>
        </w:tc>
        <w:tc>
          <w:tcPr>
            <w:tcW w:w="5670" w:type="dxa"/>
          </w:tcPr>
          <w:p>
            <w:pPr>
              <w:pStyle w:val="yTable"/>
              <w:rPr>
                <w:b/>
                <w:bCs/>
              </w:rPr>
            </w:pPr>
            <w:r>
              <w:rPr>
                <w:b/>
                <w:bCs/>
              </w:rPr>
              <w:t>other motor vehicles licence holder is entitled to drive</w:t>
            </w:r>
          </w:p>
        </w:tc>
      </w:tr>
      <w:tr>
        <w:tc>
          <w:tcPr>
            <w:tcW w:w="1418" w:type="dxa"/>
          </w:tcPr>
          <w:p>
            <w:pPr>
              <w:pStyle w:val="yTable"/>
              <w:jc w:val="center"/>
            </w:pPr>
            <w:r>
              <w:t>R</w:t>
            </w:r>
          </w:p>
        </w:tc>
        <w:tc>
          <w:tcPr>
            <w:tcW w:w="5670" w:type="dxa"/>
          </w:tcPr>
          <w:p>
            <w:pPr>
              <w:pStyle w:val="yTable"/>
            </w:pPr>
          </w:p>
        </w:tc>
      </w:tr>
      <w:tr>
        <w:tc>
          <w:tcPr>
            <w:tcW w:w="1418" w:type="dxa"/>
          </w:tcPr>
          <w:p>
            <w:pPr>
              <w:pStyle w:val="yTable"/>
              <w:jc w:val="center"/>
            </w:pPr>
            <w:r>
              <w:t>C</w:t>
            </w:r>
          </w:p>
        </w:tc>
        <w:tc>
          <w:tcPr>
            <w:tcW w:w="5670" w:type="dxa"/>
          </w:tcPr>
          <w:p>
            <w:pPr>
              <w:pStyle w:val="yTable"/>
            </w:pPr>
            <w:r>
              <w:t>a moped</w:t>
            </w:r>
          </w:p>
        </w:tc>
      </w:tr>
      <w:tr>
        <w:tc>
          <w:tcPr>
            <w:tcW w:w="1418" w:type="dxa"/>
          </w:tcPr>
          <w:p>
            <w:pPr>
              <w:pStyle w:val="yTable"/>
              <w:jc w:val="center"/>
            </w:pPr>
            <w:r>
              <w:t>LR</w:t>
            </w:r>
          </w:p>
        </w:tc>
        <w:tc>
          <w:tcPr>
            <w:tcW w:w="5670" w:type="dxa"/>
          </w:tcPr>
          <w:p>
            <w:pPr>
              <w:pStyle w:val="yTable"/>
            </w:pPr>
            <w:r>
              <w:t>a motor vehicle of class C or a moped</w:t>
            </w:r>
          </w:p>
        </w:tc>
      </w:tr>
      <w:tr>
        <w:tc>
          <w:tcPr>
            <w:tcW w:w="1418" w:type="dxa"/>
          </w:tcPr>
          <w:p>
            <w:pPr>
              <w:pStyle w:val="yTable"/>
              <w:jc w:val="center"/>
            </w:pPr>
            <w:r>
              <w:t>MR</w:t>
            </w:r>
          </w:p>
        </w:tc>
        <w:tc>
          <w:tcPr>
            <w:tcW w:w="5670" w:type="dxa"/>
          </w:tcPr>
          <w:p>
            <w:pPr>
              <w:pStyle w:val="yTable"/>
            </w:pPr>
            <w:r>
              <w:t>a motor vehicle of class LR or C or a moped</w:t>
            </w:r>
          </w:p>
        </w:tc>
      </w:tr>
      <w:tr>
        <w:tc>
          <w:tcPr>
            <w:tcW w:w="1418" w:type="dxa"/>
          </w:tcPr>
          <w:p>
            <w:pPr>
              <w:pStyle w:val="yTable"/>
              <w:jc w:val="center"/>
            </w:pPr>
            <w:r>
              <w:t>HR</w:t>
            </w:r>
          </w:p>
        </w:tc>
        <w:tc>
          <w:tcPr>
            <w:tcW w:w="5670" w:type="dxa"/>
          </w:tcPr>
          <w:p>
            <w:pPr>
              <w:pStyle w:val="yTable"/>
            </w:pPr>
            <w:r>
              <w:t>a motor vehicle of class MR, LR or C or a moped</w:t>
            </w:r>
          </w:p>
        </w:tc>
      </w:tr>
      <w:tr>
        <w:tc>
          <w:tcPr>
            <w:tcW w:w="1418" w:type="dxa"/>
          </w:tcPr>
          <w:p>
            <w:pPr>
              <w:pStyle w:val="yTable"/>
              <w:jc w:val="center"/>
            </w:pPr>
            <w:r>
              <w:t>HC</w:t>
            </w:r>
          </w:p>
        </w:tc>
        <w:tc>
          <w:tcPr>
            <w:tcW w:w="5670" w:type="dxa"/>
          </w:tcPr>
          <w:p>
            <w:pPr>
              <w:pStyle w:val="yTable"/>
            </w:pPr>
            <w:r>
              <w:t>a motor vehicle of class HR, MR, LR or C or a moped</w:t>
            </w:r>
          </w:p>
        </w:tc>
      </w:tr>
      <w:tr>
        <w:tc>
          <w:tcPr>
            <w:tcW w:w="1418" w:type="dxa"/>
          </w:tcPr>
          <w:p>
            <w:pPr>
              <w:pStyle w:val="yTable"/>
              <w:jc w:val="center"/>
            </w:pPr>
            <w:r>
              <w:t>MC</w:t>
            </w:r>
          </w:p>
        </w:tc>
        <w:tc>
          <w:tcPr>
            <w:tcW w:w="5670" w:type="dxa"/>
          </w:tcPr>
          <w:p>
            <w:pPr>
              <w:pStyle w:val="yTable"/>
            </w:pPr>
            <w:r>
              <w:t>a motor vehicle of class HC, HR, MR, LR or C or a moped</w:t>
            </w:r>
          </w:p>
        </w:tc>
      </w:tr>
    </w:tbl>
    <w:p>
      <w:pPr>
        <w:pStyle w:val="yScheduleHeading"/>
      </w:pPr>
      <w:bookmarkStart w:id="584" w:name="_Toc201992401"/>
      <w:bookmarkStart w:id="585" w:name="_Toc201992742"/>
      <w:bookmarkStart w:id="586" w:name="_Toc201992834"/>
      <w:bookmarkStart w:id="587" w:name="_Toc201993249"/>
      <w:bookmarkStart w:id="588" w:name="_Toc202065866"/>
      <w:bookmarkStart w:id="589" w:name="_Toc202515600"/>
      <w:bookmarkStart w:id="590" w:name="_Toc202515692"/>
      <w:bookmarkStart w:id="591" w:name="_Toc202516193"/>
      <w:bookmarkStart w:id="592" w:name="_Toc202517873"/>
      <w:bookmarkStart w:id="593" w:name="_Toc261513089"/>
      <w:bookmarkStart w:id="594" w:name="_Toc261523075"/>
      <w:bookmarkStart w:id="595" w:name="_Toc286329953"/>
      <w:bookmarkStart w:id="596" w:name="_Toc321303149"/>
      <w:r>
        <w:rPr>
          <w:rStyle w:val="CharSchNo"/>
        </w:rPr>
        <w:t>Schedule 3</w:t>
      </w:r>
      <w:r>
        <w:rPr>
          <w:rStyle w:val="CharSDivNo"/>
        </w:rPr>
        <w:t> </w:t>
      </w:r>
      <w:r>
        <w:t>—</w:t>
      </w:r>
      <w:r>
        <w:rPr>
          <w:rStyle w:val="CharSDivText"/>
        </w:rPr>
        <w:t> </w:t>
      </w:r>
      <w:r>
        <w:rPr>
          <w:rStyle w:val="CharSchText"/>
        </w:rPr>
        <w:t>Vehicle running costs</w:t>
      </w:r>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yShoulderClause"/>
      </w:pPr>
      <w:r>
        <w:t>[r. 11(4)]</w:t>
      </w:r>
    </w:p>
    <w:tbl>
      <w:tblPr>
        <w:tblW w:w="0" w:type="auto"/>
        <w:tblInd w:w="108" w:type="dxa"/>
        <w:tblLook w:val="0000" w:firstRow="0" w:lastRow="0" w:firstColumn="0" w:lastColumn="0" w:noHBand="0" w:noVBand="0"/>
      </w:tblPr>
      <w:tblGrid>
        <w:gridCol w:w="5529"/>
        <w:gridCol w:w="1559"/>
      </w:tblGrid>
      <w:tr>
        <w:tc>
          <w:tcPr>
            <w:tcW w:w="5529" w:type="dxa"/>
            <w:tcBorders>
              <w:top w:val="single" w:sz="4" w:space="0" w:color="auto"/>
              <w:bottom w:val="single" w:sz="4" w:space="0" w:color="auto"/>
            </w:tcBorders>
            <w:vAlign w:val="center"/>
          </w:tcPr>
          <w:p>
            <w:pPr>
              <w:pStyle w:val="yTable"/>
              <w:rPr>
                <w:b/>
                <w:bCs/>
              </w:rPr>
            </w:pPr>
            <w:r>
              <w:rPr>
                <w:b/>
                <w:bCs/>
              </w:rPr>
              <w:t>description of vehicle</w:t>
            </w:r>
          </w:p>
        </w:tc>
        <w:tc>
          <w:tcPr>
            <w:tcW w:w="1559" w:type="dxa"/>
            <w:tcBorders>
              <w:top w:val="single" w:sz="4" w:space="0" w:color="auto"/>
              <w:bottom w:val="single" w:sz="4" w:space="0" w:color="auto"/>
            </w:tcBorders>
            <w:vAlign w:val="center"/>
          </w:tcPr>
          <w:p>
            <w:pPr>
              <w:pStyle w:val="yTable"/>
              <w:rPr>
                <w:b/>
                <w:bCs/>
              </w:rPr>
            </w:pPr>
            <w:r>
              <w:rPr>
                <w:b/>
                <w:bCs/>
              </w:rPr>
              <w:t xml:space="preserve">rate </w:t>
            </w:r>
            <w:r>
              <w:rPr>
                <w:b/>
                <w:bCs/>
              </w:rPr>
              <w:br/>
              <w:t>per kilometre</w:t>
            </w:r>
          </w:p>
        </w:tc>
      </w:tr>
      <w:tr>
        <w:tc>
          <w:tcPr>
            <w:tcW w:w="5529" w:type="dxa"/>
            <w:tcBorders>
              <w:top w:val="single" w:sz="4" w:space="0" w:color="auto"/>
            </w:tcBorders>
          </w:tcPr>
          <w:p>
            <w:pPr>
              <w:pStyle w:val="yTable"/>
            </w:pPr>
            <w:r>
              <w:t xml:space="preserve">A motor vehicle powered by — </w:t>
            </w:r>
          </w:p>
          <w:p>
            <w:pPr>
              <w:pStyle w:val="yTable"/>
              <w:ind w:left="459" w:hanging="459"/>
            </w:pPr>
            <w:r>
              <w:t>(a)</w:t>
            </w:r>
            <w:r>
              <w:tab/>
              <w:t>an engine (other than a rotary engine) with a capacity not exceeding 1 600 cc; or</w:t>
            </w:r>
          </w:p>
          <w:p>
            <w:pPr>
              <w:pStyle w:val="yTable"/>
              <w:ind w:left="459" w:hanging="459"/>
            </w:pPr>
            <w:r>
              <w:t>(b)</w:t>
            </w:r>
            <w:r>
              <w:tab/>
              <w:t>a rotary engine with a capacity not exceeding 800 cc</w:t>
            </w:r>
          </w:p>
        </w:tc>
        <w:tc>
          <w:tcPr>
            <w:tcW w:w="1559" w:type="dxa"/>
            <w:tcBorders>
              <w:top w:val="single" w:sz="4" w:space="0" w:color="auto"/>
            </w:tcBorders>
          </w:tcPr>
          <w:p>
            <w:pPr>
              <w:pStyle w:val="yTable"/>
            </w:pPr>
            <w:r>
              <w:t>63.0 cents</w:t>
            </w:r>
          </w:p>
        </w:tc>
      </w:tr>
      <w:tr>
        <w:tc>
          <w:tcPr>
            <w:tcW w:w="5529" w:type="dxa"/>
          </w:tcPr>
          <w:p>
            <w:pPr>
              <w:pStyle w:val="yTable"/>
            </w:pPr>
            <w:r>
              <w:t xml:space="preserve">A motor vehicle powered by — </w:t>
            </w:r>
          </w:p>
          <w:p>
            <w:pPr>
              <w:pStyle w:val="yTable"/>
              <w:ind w:left="459" w:hanging="459"/>
            </w:pPr>
            <w:r>
              <w:t>(a)</w:t>
            </w:r>
            <w:r>
              <w:tab/>
              <w:t>an engine (other than a rotary engine) with a capacity exceeding 1 600 cc but not exceeding 2 600 cc; or</w:t>
            </w:r>
          </w:p>
          <w:p>
            <w:pPr>
              <w:pStyle w:val="yTable"/>
              <w:ind w:left="459" w:hanging="459"/>
            </w:pPr>
            <w:r>
              <w:t>(b)</w:t>
            </w:r>
            <w:r>
              <w:tab/>
              <w:t>a rotary engine with a capacity exceeding 800 cc but not exceeding 1 300 cc</w:t>
            </w:r>
          </w:p>
        </w:tc>
        <w:tc>
          <w:tcPr>
            <w:tcW w:w="1559" w:type="dxa"/>
          </w:tcPr>
          <w:p>
            <w:pPr>
              <w:pStyle w:val="yTable"/>
            </w:pPr>
            <w:r>
              <w:t>74.0 cents</w:t>
            </w:r>
          </w:p>
        </w:tc>
      </w:tr>
      <w:tr>
        <w:tc>
          <w:tcPr>
            <w:tcW w:w="5529" w:type="dxa"/>
            <w:tcBorders>
              <w:bottom w:val="single" w:sz="4" w:space="0" w:color="auto"/>
            </w:tcBorders>
          </w:tcPr>
          <w:p>
            <w:pPr>
              <w:pStyle w:val="yTable"/>
            </w:pPr>
            <w:r>
              <w:t xml:space="preserve">A motor vehicle powered by — </w:t>
            </w:r>
          </w:p>
          <w:p>
            <w:pPr>
              <w:pStyle w:val="yTable"/>
              <w:ind w:left="459" w:hanging="459"/>
            </w:pPr>
            <w:r>
              <w:t>(a)</w:t>
            </w:r>
            <w:r>
              <w:tab/>
              <w:t>an engine (other than a rotary engine) with a capacity exceeding 2 600 cc; or</w:t>
            </w:r>
          </w:p>
          <w:p>
            <w:pPr>
              <w:pStyle w:val="yTable"/>
              <w:ind w:left="459" w:hanging="459"/>
            </w:pPr>
            <w:r>
              <w:t>(b)</w:t>
            </w:r>
            <w:r>
              <w:tab/>
              <w:t>a rotary engine with a capacity exceeding 1 300 cc</w:t>
            </w:r>
          </w:p>
        </w:tc>
        <w:tc>
          <w:tcPr>
            <w:tcW w:w="1559" w:type="dxa"/>
            <w:tcBorders>
              <w:bottom w:val="single" w:sz="4" w:space="0" w:color="auto"/>
            </w:tcBorders>
          </w:tcPr>
          <w:p>
            <w:pPr>
              <w:pStyle w:val="yTable"/>
            </w:pPr>
            <w:r>
              <w:t>75.0 cents</w:t>
            </w:r>
          </w:p>
        </w:tc>
      </w:tr>
    </w:tbl>
    <w:p>
      <w:pPr>
        <w:pStyle w:val="yFootnote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r>
        <w:tab/>
        <w:t>[Schedule 3 amended in Gazette 14 May 2010 p. 2022.]</w:t>
      </w:r>
    </w:p>
    <w:p>
      <w:pPr>
        <w:pStyle w:val="yScheduleHeading"/>
      </w:pPr>
      <w:bookmarkStart w:id="597" w:name="_Toc201992402"/>
      <w:bookmarkStart w:id="598" w:name="_Toc201992743"/>
      <w:bookmarkStart w:id="599" w:name="_Toc201992835"/>
      <w:bookmarkStart w:id="600" w:name="_Toc201993250"/>
      <w:bookmarkStart w:id="601" w:name="_Toc202065867"/>
      <w:bookmarkStart w:id="602" w:name="_Toc202515601"/>
      <w:bookmarkStart w:id="603" w:name="_Toc202515693"/>
      <w:bookmarkStart w:id="604" w:name="_Toc202516194"/>
      <w:bookmarkStart w:id="605" w:name="_Toc202517874"/>
      <w:bookmarkStart w:id="606" w:name="_Toc261513090"/>
      <w:bookmarkStart w:id="607" w:name="_Toc261523076"/>
      <w:bookmarkStart w:id="608" w:name="_Toc286329954"/>
      <w:bookmarkStart w:id="609" w:name="_Toc321303150"/>
      <w:r>
        <w:rPr>
          <w:rStyle w:val="CharSchNo"/>
        </w:rPr>
        <w:t>Schedule 4</w:t>
      </w:r>
      <w:r>
        <w:rPr>
          <w:rStyle w:val="CharSDivNo"/>
        </w:rPr>
        <w:t> </w:t>
      </w:r>
      <w:r>
        <w:t>—</w:t>
      </w:r>
      <w:r>
        <w:rPr>
          <w:rStyle w:val="CharSDivText"/>
        </w:rPr>
        <w:t> </w:t>
      </w:r>
      <w:r>
        <w:rPr>
          <w:rStyle w:val="CharSchText"/>
        </w:rPr>
        <w:t>Trailer towing limits</w:t>
      </w:r>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yShoulderClause"/>
      </w:pPr>
      <w:r>
        <w:t>[r. 13]</w:t>
      </w:r>
    </w:p>
    <w:p>
      <w:pPr>
        <w:pStyle w:val="yHeading5"/>
      </w:pPr>
      <w:bookmarkStart w:id="610" w:name="_Toc201992403"/>
      <w:bookmarkStart w:id="611" w:name="_Toc202517875"/>
      <w:bookmarkStart w:id="612" w:name="_Toc321303151"/>
      <w:bookmarkStart w:id="613" w:name="_Toc286329955"/>
      <w:r>
        <w:rPr>
          <w:rStyle w:val="CharSClsNo"/>
        </w:rPr>
        <w:t>1</w:t>
      </w:r>
      <w:r>
        <w:t>.</w:t>
      </w:r>
      <w:r>
        <w:tab/>
        <w:t>Motor vehicle of class C or LR</w:t>
      </w:r>
      <w:bookmarkEnd w:id="610"/>
      <w:bookmarkEnd w:id="611"/>
      <w:bookmarkEnd w:id="612"/>
      <w:bookmarkEnd w:id="613"/>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 </w:t>
      </w:r>
    </w:p>
    <w:p>
      <w:pPr>
        <w:pStyle w:val="yIndenta"/>
      </w:pPr>
      <w:r>
        <w:tab/>
        <w:t>(a)</w:t>
      </w:r>
      <w:r>
        <w:tab/>
        <w:t xml:space="preserve">the GVM of the trailer does not exceed — </w:t>
      </w:r>
    </w:p>
    <w:p>
      <w:pPr>
        <w:pStyle w:val="yIndenti0"/>
      </w:pPr>
      <w:r>
        <w:tab/>
        <w:t>(i)</w:t>
      </w:r>
      <w:r>
        <w:tab/>
        <w:t>the mass recommended by the manufacturer of the motor vehicle as the maximum loaded mass of a trailer that may be towed by the motor vehicle; or</w:t>
      </w:r>
    </w:p>
    <w:p>
      <w:pPr>
        <w:pStyle w:val="yIndenti0"/>
      </w:pPr>
      <w:r>
        <w:tab/>
        <w:t>(ii)</w:t>
      </w:r>
      <w:r>
        <w:tab/>
        <w:t xml:space="preserve">if the manufacturer has not recommended a maximum loaded mass, or if the recommended mass is not ascertainable, the maximum loaded mass specified in the </w:t>
      </w:r>
      <w:r>
        <w:rPr>
          <w:i/>
          <w:iCs/>
        </w:rPr>
        <w:t>Road Traffic (Vehicle Standards) Regulations 2002</w:t>
      </w:r>
      <w:r>
        <w:t xml:space="preserve"> Schedule 1 clause 5(2);</w:t>
      </w:r>
    </w:p>
    <w:p>
      <w:pPr>
        <w:pStyle w:val="yIndenta"/>
      </w:pPr>
      <w:r>
        <w:tab/>
      </w:r>
      <w:r>
        <w:tab/>
        <w:t>and</w:t>
      </w:r>
    </w:p>
    <w:p>
      <w:pPr>
        <w:pStyle w:val="yIndenta"/>
      </w:pPr>
      <w:r>
        <w:tab/>
        <w:t>(b)</w:t>
      </w:r>
      <w:r>
        <w:tab/>
        <w:t xml:space="preserve">the loaded mass of the trailer does not exceed the limit imposed by the </w:t>
      </w:r>
      <w:r>
        <w:rPr>
          <w:i/>
          <w:iCs/>
        </w:rPr>
        <w:t>Road Traffic (Vehicle Standards) Regulations 2002</w:t>
      </w:r>
      <w:r>
        <w:t xml:space="preserve"> Schedule 1 clause 6.</w:t>
      </w:r>
    </w:p>
    <w:p>
      <w:pPr>
        <w:pStyle w:val="yHeading5"/>
      </w:pPr>
      <w:bookmarkStart w:id="614" w:name="_Toc201992404"/>
      <w:bookmarkStart w:id="615" w:name="_Toc202517876"/>
      <w:bookmarkStart w:id="616" w:name="_Toc321303152"/>
      <w:bookmarkStart w:id="617" w:name="_Toc286329956"/>
      <w:r>
        <w:rPr>
          <w:rStyle w:val="CharSClsNo"/>
        </w:rPr>
        <w:t>2</w:t>
      </w:r>
      <w:r>
        <w:t>.</w:t>
      </w:r>
      <w:r>
        <w:tab/>
        <w:t>Motor vehicle of class MR</w:t>
      </w:r>
      <w:bookmarkEnd w:id="614"/>
      <w:bookmarkEnd w:id="615"/>
      <w:bookmarkEnd w:id="616"/>
      <w:bookmarkEnd w:id="617"/>
    </w:p>
    <w:p>
      <w:pPr>
        <w:pStyle w:val="ySubsection"/>
      </w:pPr>
      <w:r>
        <w:tab/>
      </w:r>
      <w:r>
        <w:tab/>
        <w:t>A motor vehicle of class MR may be used to tow one trailer that has a GVM not exceeding 9 t, and no other trailer.</w:t>
      </w:r>
    </w:p>
    <w:p>
      <w:pPr>
        <w:pStyle w:val="yHeading5"/>
      </w:pPr>
      <w:bookmarkStart w:id="618" w:name="_Toc201992405"/>
      <w:bookmarkStart w:id="619" w:name="_Toc202517877"/>
      <w:bookmarkStart w:id="620" w:name="_Toc321303153"/>
      <w:bookmarkStart w:id="621" w:name="_Toc286329957"/>
      <w:r>
        <w:rPr>
          <w:rStyle w:val="CharSClsNo"/>
        </w:rPr>
        <w:t>3</w:t>
      </w:r>
      <w:r>
        <w:t>.</w:t>
      </w:r>
      <w:r>
        <w:tab/>
        <w:t>Motor vehicle of class HR</w:t>
      </w:r>
      <w:bookmarkEnd w:id="618"/>
      <w:bookmarkEnd w:id="619"/>
      <w:bookmarkEnd w:id="620"/>
      <w:bookmarkEnd w:id="621"/>
    </w:p>
    <w:p>
      <w:pPr>
        <w:pStyle w:val="ySubsection"/>
      </w:pPr>
      <w:r>
        <w:tab/>
      </w:r>
      <w:r>
        <w:tab/>
        <w:t>A motor vehicle of class HR may be used to tow one trailer that has a GVM not exceeding 9 t, and no other trailer.</w:t>
      </w:r>
    </w:p>
    <w:p>
      <w:pPr>
        <w:pStyle w:val="yHeading5"/>
      </w:pPr>
      <w:bookmarkStart w:id="622" w:name="_Toc201992406"/>
      <w:bookmarkStart w:id="623" w:name="_Toc202517878"/>
      <w:bookmarkStart w:id="624" w:name="_Toc321303154"/>
      <w:bookmarkStart w:id="625" w:name="_Toc286329958"/>
      <w:r>
        <w:rPr>
          <w:rStyle w:val="CharSClsNo"/>
        </w:rPr>
        <w:t>4</w:t>
      </w:r>
      <w:r>
        <w:t>.</w:t>
      </w:r>
      <w:r>
        <w:tab/>
        <w:t>Motor vehicle of class HC</w:t>
      </w:r>
      <w:bookmarkEnd w:id="622"/>
      <w:bookmarkEnd w:id="623"/>
      <w:bookmarkEnd w:id="624"/>
      <w:bookmarkEnd w:id="625"/>
    </w:p>
    <w:p>
      <w:pPr>
        <w:pStyle w:val="ySubsection"/>
      </w:pPr>
      <w:r>
        <w:tab/>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not exceeding 9 t; or</w:t>
      </w:r>
    </w:p>
    <w:p>
      <w:pPr>
        <w:pStyle w:val="yIndenta"/>
      </w:pPr>
      <w:r>
        <w:tab/>
        <w:t>(b)</w:t>
      </w:r>
      <w:r>
        <w:tab/>
        <w:t xml:space="preserve">is an unladen converter dolly or low loader dolly as defined in the </w:t>
      </w:r>
      <w:r>
        <w:rPr>
          <w:i/>
          <w:iCs/>
        </w:rPr>
        <w:t>Road Traffic (Vehicle Standards) Regulations 2002</w:t>
      </w:r>
      <w:r>
        <w:t>.</w:t>
      </w:r>
    </w:p>
    <w:p>
      <w:pPr>
        <w:pStyle w:val="Subsection"/>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626" w:name="_Toc201992407"/>
      <w:bookmarkStart w:id="627" w:name="_Toc201992748"/>
      <w:bookmarkStart w:id="628" w:name="_Toc201992840"/>
      <w:bookmarkStart w:id="629" w:name="_Toc201993255"/>
      <w:bookmarkStart w:id="630" w:name="_Toc202065872"/>
      <w:bookmarkStart w:id="631" w:name="_Toc202515606"/>
      <w:bookmarkStart w:id="632" w:name="_Toc202515698"/>
      <w:bookmarkStart w:id="633" w:name="_Toc202516199"/>
      <w:bookmarkStart w:id="634" w:name="_Toc202517879"/>
      <w:bookmarkStart w:id="635" w:name="_Toc261513095"/>
      <w:bookmarkStart w:id="636" w:name="_Toc261523081"/>
      <w:bookmarkStart w:id="637" w:name="_Toc286329959"/>
      <w:bookmarkStart w:id="638" w:name="_Toc321303155"/>
      <w:r>
        <w:rPr>
          <w:rStyle w:val="CharSchNo"/>
        </w:rPr>
        <w:t>Schedule 5</w:t>
      </w:r>
      <w:r>
        <w:rPr>
          <w:rStyle w:val="CharSDivNo"/>
        </w:rPr>
        <w:t> </w:t>
      </w:r>
      <w:r>
        <w:t>—</w:t>
      </w:r>
      <w:r>
        <w:rPr>
          <w:rStyle w:val="CharSDivText"/>
        </w:rPr>
        <w:t> </w:t>
      </w:r>
      <w:r>
        <w:rPr>
          <w:rStyle w:val="CharSchText"/>
        </w:rPr>
        <w:t>Motor vehicles that may be used to show relevant ability to control</w:t>
      </w:r>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yShoulderClause"/>
      </w:pPr>
      <w:r>
        <w:t>[r. 17(1)]</w:t>
      </w:r>
    </w:p>
    <w:tbl>
      <w:tblPr>
        <w:tblW w:w="7153" w:type="dxa"/>
        <w:tblInd w:w="52" w:type="dxa"/>
        <w:tblLook w:val="0000" w:firstRow="0" w:lastRow="0" w:firstColumn="0" w:lastColumn="0" w:noHBand="0" w:noVBand="0"/>
      </w:tblPr>
      <w:tblGrid>
        <w:gridCol w:w="1474"/>
        <w:gridCol w:w="5679"/>
      </w:tblGrid>
      <w:tr>
        <w:trPr>
          <w:tblHeader/>
        </w:trPr>
        <w:tc>
          <w:tcPr>
            <w:tcW w:w="1474" w:type="dxa"/>
          </w:tcPr>
          <w:p>
            <w:pPr>
              <w:pStyle w:val="yTable"/>
              <w:jc w:val="center"/>
              <w:rPr>
                <w:b/>
                <w:bCs/>
                <w:i/>
                <w:iCs/>
              </w:rPr>
            </w:pPr>
            <w:r>
              <w:rPr>
                <w:b/>
                <w:bCs/>
                <w:i/>
                <w:iCs/>
              </w:rPr>
              <w:t>column 1</w:t>
            </w:r>
          </w:p>
        </w:tc>
        <w:tc>
          <w:tcPr>
            <w:tcW w:w="5679" w:type="dxa"/>
          </w:tcPr>
          <w:p>
            <w:pPr>
              <w:pStyle w:val="yTable"/>
              <w:rPr>
                <w:b/>
                <w:bCs/>
                <w:i/>
                <w:iCs/>
              </w:rPr>
            </w:pPr>
            <w:r>
              <w:rPr>
                <w:b/>
                <w:bCs/>
                <w:i/>
                <w:iCs/>
              </w:rPr>
              <w:t>column 2</w:t>
            </w:r>
          </w:p>
        </w:tc>
      </w:tr>
      <w:tr>
        <w:trPr>
          <w:tblHeader/>
        </w:trPr>
        <w:tc>
          <w:tcPr>
            <w:tcW w:w="1474" w:type="dxa"/>
          </w:tcPr>
          <w:p>
            <w:pPr>
              <w:pStyle w:val="yTable"/>
              <w:jc w:val="center"/>
              <w:rPr>
                <w:b/>
                <w:bCs/>
              </w:rPr>
            </w:pPr>
            <w:r>
              <w:rPr>
                <w:b/>
                <w:bCs/>
              </w:rPr>
              <w:t>class</w:t>
            </w:r>
          </w:p>
        </w:tc>
        <w:tc>
          <w:tcPr>
            <w:tcW w:w="5679" w:type="dxa"/>
          </w:tcPr>
          <w:p>
            <w:pPr>
              <w:pStyle w:val="yTable"/>
              <w:rPr>
                <w:b/>
                <w:bCs/>
              </w:rPr>
            </w:pPr>
            <w:r>
              <w:rPr>
                <w:b/>
                <w:bCs/>
              </w:rPr>
              <w:t>motor vehicle description</w:t>
            </w:r>
          </w:p>
        </w:tc>
      </w:tr>
      <w:tr>
        <w:tc>
          <w:tcPr>
            <w:tcW w:w="1474" w:type="dxa"/>
          </w:tcPr>
          <w:p>
            <w:pPr>
              <w:pStyle w:val="yTable"/>
              <w:jc w:val="center"/>
            </w:pPr>
            <w:r>
              <w:t>R</w:t>
            </w:r>
          </w:p>
        </w:tc>
        <w:tc>
          <w:tcPr>
            <w:tcW w:w="5679" w:type="dxa"/>
          </w:tcPr>
          <w:p>
            <w:pPr>
              <w:pStyle w:val="yTable"/>
            </w:pPr>
            <w:r>
              <w:t>a motorcycle with an engine capacity exceeding 250 cc</w:t>
            </w:r>
          </w:p>
        </w:tc>
      </w:tr>
      <w:tr>
        <w:tc>
          <w:tcPr>
            <w:tcW w:w="1474" w:type="dxa"/>
          </w:tcPr>
          <w:p>
            <w:pPr>
              <w:pStyle w:val="yTable"/>
              <w:jc w:val="center"/>
            </w:pPr>
            <w:r>
              <w:t>C</w:t>
            </w:r>
          </w:p>
        </w:tc>
        <w:tc>
          <w:tcPr>
            <w:tcW w:w="5679" w:type="dxa"/>
          </w:tcPr>
          <w:p>
            <w:pPr>
              <w:pStyle w:val="yTable"/>
            </w:pPr>
            <w:r>
              <w:t>a motor vehicle of class C</w:t>
            </w:r>
          </w:p>
        </w:tc>
      </w:tr>
      <w:tr>
        <w:tc>
          <w:tcPr>
            <w:tcW w:w="1474" w:type="dxa"/>
          </w:tcPr>
          <w:p>
            <w:pPr>
              <w:pStyle w:val="yTable"/>
              <w:jc w:val="center"/>
            </w:pPr>
            <w:r>
              <w:t>LR</w:t>
            </w:r>
          </w:p>
        </w:tc>
        <w:tc>
          <w:tcPr>
            <w:tcW w:w="5679" w:type="dxa"/>
          </w:tcPr>
          <w:p>
            <w:pPr>
              <w:pStyle w:val="yTable"/>
            </w:pPr>
            <w:r>
              <w:t>a motor vehicle of class LR</w:t>
            </w:r>
          </w:p>
        </w:tc>
      </w:tr>
      <w:tr>
        <w:tc>
          <w:tcPr>
            <w:tcW w:w="1474" w:type="dxa"/>
          </w:tcPr>
          <w:p>
            <w:pPr>
              <w:pStyle w:val="yTable"/>
              <w:jc w:val="center"/>
            </w:pPr>
            <w:r>
              <w:t>MR</w:t>
            </w:r>
          </w:p>
        </w:tc>
        <w:tc>
          <w:tcPr>
            <w:tcW w:w="5679" w:type="dxa"/>
          </w:tcPr>
          <w:p>
            <w:pPr>
              <w:pStyle w:val="yTable"/>
            </w:pPr>
            <w:r>
              <w:t>a motor vehicle of class MR except a prime mover</w:t>
            </w:r>
          </w:p>
        </w:tc>
      </w:tr>
      <w:tr>
        <w:tc>
          <w:tcPr>
            <w:tcW w:w="1474" w:type="dxa"/>
          </w:tcPr>
          <w:p>
            <w:pPr>
              <w:pStyle w:val="yTable"/>
              <w:jc w:val="center"/>
            </w:pPr>
            <w:r>
              <w:t>HR</w:t>
            </w:r>
          </w:p>
        </w:tc>
        <w:tc>
          <w:tcPr>
            <w:tcW w:w="5679" w:type="dxa"/>
          </w:tcPr>
          <w:p>
            <w:pPr>
              <w:pStyle w:val="yTable"/>
            </w:pPr>
            <w:r>
              <w:t>a motor vehicle, except a prime mover, that is of class HR and has at least 3 axles and a GVM exceeding 15 t</w:t>
            </w:r>
          </w:p>
        </w:tc>
      </w:tr>
      <w:tr>
        <w:tc>
          <w:tcPr>
            <w:tcW w:w="1474" w:type="dxa"/>
          </w:tcPr>
          <w:p>
            <w:pPr>
              <w:pStyle w:val="yTable"/>
              <w:jc w:val="center"/>
            </w:pPr>
            <w:r>
              <w:t>HC</w:t>
            </w:r>
          </w:p>
        </w:tc>
        <w:tc>
          <w:tcPr>
            <w:tcW w:w="5679" w:type="dxa"/>
          </w:tcPr>
          <w:p>
            <w:pPr>
              <w:pStyle w:val="yTable"/>
            </w:pPr>
            <w:r>
              <w:t xml:space="preserve">a prime mover that — </w:t>
            </w:r>
          </w:p>
          <w:p>
            <w:pPr>
              <w:pStyle w:val="yTable"/>
              <w:ind w:left="459" w:hanging="459"/>
            </w:pPr>
            <w:r>
              <w:t>(a)</w:t>
            </w:r>
            <w:r>
              <w:tab/>
              <w:t>has at least 3 axles and a GVM exceeding 15 t; and</w:t>
            </w:r>
          </w:p>
          <w:p>
            <w:pPr>
              <w:pStyle w:val="yTable"/>
              <w:ind w:left="459" w:hanging="459"/>
            </w:pPr>
            <w:r>
              <w:t>(b)</w:t>
            </w:r>
            <w:r>
              <w:tab/>
              <w:t>is attached to one semi</w:t>
            </w:r>
            <w:r>
              <w:noBreakHyphen/>
              <w:t>trailer that has at least 2 axles, an unladen mass exceeding 4 500 kg, a GVM of at least 16 t and a length of at least 10 m</w:t>
            </w:r>
          </w:p>
          <w:p>
            <w:pPr>
              <w:pStyle w:val="yTable"/>
            </w:pPr>
            <w:r>
              <w:t>OR</w:t>
            </w:r>
          </w:p>
          <w:p>
            <w:pPr>
              <w:pStyle w:val="yTable"/>
            </w:pPr>
            <w:r>
              <w:t>a motor vehicle, except a prime mover, that —</w:t>
            </w:r>
          </w:p>
          <w:p>
            <w:pPr>
              <w:pStyle w:val="yTable"/>
              <w:ind w:left="459" w:hanging="459"/>
            </w:pPr>
            <w:r>
              <w:t>(a)</w:t>
            </w:r>
            <w:r>
              <w:tab/>
              <w:t>has at least 3 axles and a GVM exceeding 15 t; and</w:t>
            </w:r>
          </w:p>
          <w:p>
            <w:pPr>
              <w:pStyle w:val="yTable"/>
              <w:ind w:left="459" w:hanging="459"/>
            </w:pPr>
            <w:r>
              <w:t>(b)</w:t>
            </w:r>
            <w:r>
              <w:tab/>
              <w:t>is attached to one trailer that has an unladen mass exceeding 4 500 kg, a GVM of at least 16 t and a length of at least 7 m</w:t>
            </w:r>
          </w:p>
        </w:tc>
      </w:tr>
      <w:tr>
        <w:tc>
          <w:tcPr>
            <w:tcW w:w="1474" w:type="dxa"/>
          </w:tcPr>
          <w:p>
            <w:pPr>
              <w:pStyle w:val="yTable"/>
              <w:jc w:val="center"/>
            </w:pPr>
            <w:r>
              <w:t>MC</w:t>
            </w:r>
          </w:p>
        </w:tc>
        <w:tc>
          <w:tcPr>
            <w:tcW w:w="5679" w:type="dxa"/>
          </w:tcPr>
          <w:p>
            <w:pPr>
              <w:pStyle w:val="yTable"/>
            </w:pPr>
            <w:r>
              <w:t xml:space="preserve">a prime mover that — </w:t>
            </w:r>
          </w:p>
          <w:p>
            <w:pPr>
              <w:pStyle w:val="yTable"/>
              <w:ind w:left="459" w:hanging="459"/>
            </w:pPr>
            <w:r>
              <w:t>(a)</w:t>
            </w:r>
            <w:r>
              <w:tab/>
              <w:t>has at least 3 axles and a GVM exceeding 15 t; and</w:t>
            </w:r>
          </w:p>
          <w:p>
            <w:pPr>
              <w:pStyle w:val="yTable"/>
              <w:ind w:left="459" w:hanging="459"/>
            </w:pPr>
            <w:r>
              <w:t>(b)</w:t>
            </w:r>
            <w:r>
              <w:tab/>
              <w:t>is attached to one semi</w:t>
            </w:r>
            <w:r>
              <w:noBreakHyphen/>
              <w:t>trailer and one trailer each of which has at least 2 axles, an unladen mass exceeding 4 500 kg, a GVM of at least 16 t and a length of at least 10 m</w:t>
            </w:r>
          </w:p>
          <w:p>
            <w:pPr>
              <w:pStyle w:val="yTable"/>
            </w:pPr>
            <w:r>
              <w:t>OR</w:t>
            </w:r>
          </w:p>
          <w:p>
            <w:pPr>
              <w:pStyle w:val="yTable"/>
            </w:pPr>
            <w:r>
              <w:t xml:space="preserve">a prime mover that — </w:t>
            </w:r>
          </w:p>
          <w:p>
            <w:pPr>
              <w:pStyle w:val="yTable"/>
              <w:ind w:left="459" w:hanging="459"/>
            </w:pPr>
            <w:r>
              <w:t>(a)</w:t>
            </w:r>
            <w:r>
              <w:tab/>
              <w:t>has at least 3 axles and a GVM exceeding 15 t; and</w:t>
            </w:r>
          </w:p>
          <w:p>
            <w:pPr>
              <w:pStyle w:val="yTable"/>
              <w:ind w:left="459" w:hanging="459"/>
            </w:pPr>
            <w:r>
              <w:t>(b)</w:t>
            </w:r>
            <w:r>
              <w:tab/>
              <w:t>is attached to 2 semi</w:t>
            </w:r>
            <w:r>
              <w:noBreakHyphen/>
              <w:t>trailers each of which has at least 2 axles, an unladen mass exceeding 4 500 kg, a GVM of at least 16 t; and</w:t>
            </w:r>
          </w:p>
          <w:p>
            <w:pPr>
              <w:pStyle w:val="yTable"/>
              <w:ind w:left="459" w:hanging="459"/>
            </w:pPr>
            <w:r>
              <w:t>(c)</w:t>
            </w:r>
            <w:r>
              <w:tab/>
              <w:t>together with the semi</w:t>
            </w:r>
            <w:r>
              <w:noBreakHyphen/>
              <w:t>trailers has a length of at least 22 m</w:t>
            </w:r>
          </w:p>
          <w:p>
            <w:pPr>
              <w:pStyle w:val="yTable"/>
            </w:pPr>
            <w:r>
              <w:t>OR</w:t>
            </w:r>
          </w:p>
          <w:p>
            <w:pPr>
              <w:pStyle w:val="yTable"/>
            </w:pPr>
            <w:r>
              <w:t>a motor vehicle of class HR that —</w:t>
            </w:r>
          </w:p>
          <w:p>
            <w:pPr>
              <w:pStyle w:val="yTable"/>
              <w:ind w:left="459" w:hanging="459"/>
            </w:pPr>
            <w:r>
              <w:t>(a)</w:t>
            </w:r>
            <w:r>
              <w:tab/>
              <w:t>has at least 3 axles and a GVM exceeding 15 t; and</w:t>
            </w:r>
          </w:p>
          <w:p>
            <w:pPr>
              <w:pStyle w:val="yTable"/>
              <w:ind w:left="459" w:hanging="459"/>
            </w:pPr>
            <w:r>
              <w:t>(b)</w:t>
            </w:r>
            <w:r>
              <w:tab/>
              <w:t>is attached to 2 trailers each of which has at least 2 axles, an unladen mass exceeding 4 500 kg, a GVM of at least 16 t and a length of at least 7 m</w:t>
            </w:r>
          </w:p>
        </w:tc>
      </w:tr>
    </w:tbl>
    <w:p>
      <w:pPr>
        <w:pStyle w:val="yScheduleHeading"/>
      </w:pPr>
      <w:bookmarkStart w:id="639" w:name="_Toc201992408"/>
      <w:bookmarkStart w:id="640" w:name="_Toc201992749"/>
      <w:bookmarkStart w:id="641" w:name="_Toc201992841"/>
      <w:bookmarkStart w:id="642" w:name="_Toc201993256"/>
      <w:bookmarkStart w:id="643" w:name="_Toc202065873"/>
      <w:bookmarkStart w:id="644" w:name="_Toc202515607"/>
      <w:bookmarkStart w:id="645" w:name="_Toc202515699"/>
      <w:bookmarkStart w:id="646" w:name="_Toc202516200"/>
      <w:bookmarkStart w:id="647" w:name="_Toc202517880"/>
      <w:bookmarkStart w:id="648" w:name="_Toc261513096"/>
      <w:bookmarkStart w:id="649" w:name="_Toc261523082"/>
      <w:bookmarkStart w:id="650" w:name="_Toc286329960"/>
      <w:bookmarkStart w:id="651" w:name="_Toc321303156"/>
      <w:r>
        <w:rPr>
          <w:rStyle w:val="CharSchNo"/>
        </w:rPr>
        <w:t>Schedule 6</w:t>
      </w:r>
      <w:r>
        <w:rPr>
          <w:rStyle w:val="CharSDivNo"/>
        </w:rPr>
        <w:t> </w:t>
      </w:r>
      <w:r>
        <w:t>—</w:t>
      </w:r>
      <w:r>
        <w:rPr>
          <w:rStyle w:val="CharSDivText"/>
        </w:rPr>
        <w:t> </w:t>
      </w:r>
      <w:r>
        <w:rPr>
          <w:rStyle w:val="CharSchText"/>
        </w:rPr>
        <w:t>Licence prerequisites for drivers’ licences</w:t>
      </w:r>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yShoulderClause"/>
      </w:pPr>
      <w:r>
        <w:t>[r. 21(1)]</w:t>
      </w:r>
    </w:p>
    <w:tbl>
      <w:tblPr>
        <w:tblW w:w="7013" w:type="dxa"/>
        <w:tblInd w:w="108" w:type="dxa"/>
        <w:tblLook w:val="0000" w:firstRow="0" w:lastRow="0" w:firstColumn="0" w:lastColumn="0" w:noHBand="0" w:noVBand="0"/>
      </w:tblPr>
      <w:tblGrid>
        <w:gridCol w:w="1232"/>
        <w:gridCol w:w="4088"/>
        <w:gridCol w:w="1693"/>
      </w:tblGrid>
      <w:tr>
        <w:tc>
          <w:tcPr>
            <w:tcW w:w="1232" w:type="dxa"/>
          </w:tcPr>
          <w:p>
            <w:pPr>
              <w:pStyle w:val="yTable"/>
              <w:rPr>
                <w:b/>
                <w:bCs/>
                <w:i/>
                <w:iCs/>
              </w:rPr>
            </w:pPr>
            <w:r>
              <w:rPr>
                <w:b/>
                <w:bCs/>
                <w:i/>
                <w:iCs/>
              </w:rPr>
              <w:t>column 1</w:t>
            </w:r>
          </w:p>
        </w:tc>
        <w:tc>
          <w:tcPr>
            <w:tcW w:w="4088" w:type="dxa"/>
          </w:tcPr>
          <w:p>
            <w:pPr>
              <w:pStyle w:val="yTable"/>
              <w:rPr>
                <w:b/>
                <w:bCs/>
                <w:i/>
                <w:iCs/>
              </w:rPr>
            </w:pPr>
            <w:r>
              <w:rPr>
                <w:b/>
                <w:bCs/>
                <w:i/>
                <w:iCs/>
              </w:rPr>
              <w:t>column 2</w:t>
            </w:r>
          </w:p>
        </w:tc>
        <w:tc>
          <w:tcPr>
            <w:tcW w:w="1693" w:type="dxa"/>
          </w:tcPr>
          <w:p>
            <w:pPr>
              <w:pStyle w:val="yTable"/>
              <w:rPr>
                <w:b/>
                <w:bCs/>
                <w:i/>
                <w:iCs/>
              </w:rPr>
            </w:pPr>
            <w:r>
              <w:rPr>
                <w:b/>
                <w:bCs/>
                <w:i/>
                <w:iCs/>
              </w:rPr>
              <w:t>column 3</w:t>
            </w:r>
          </w:p>
        </w:tc>
      </w:tr>
      <w:tr>
        <w:tc>
          <w:tcPr>
            <w:tcW w:w="1232" w:type="dxa"/>
          </w:tcPr>
          <w:p>
            <w:pPr>
              <w:pStyle w:val="yTable"/>
              <w:rPr>
                <w:b/>
                <w:bCs/>
              </w:rPr>
            </w:pPr>
            <w:r>
              <w:rPr>
                <w:b/>
                <w:bCs/>
              </w:rPr>
              <w:t>class</w:t>
            </w:r>
          </w:p>
        </w:tc>
        <w:tc>
          <w:tcPr>
            <w:tcW w:w="4088" w:type="dxa"/>
          </w:tcPr>
          <w:p>
            <w:pPr>
              <w:pStyle w:val="yTable"/>
              <w:rPr>
                <w:b/>
                <w:bCs/>
              </w:rPr>
            </w:pPr>
            <w:r>
              <w:rPr>
                <w:b/>
                <w:bCs/>
              </w:rPr>
              <w:t>prerequisite licence</w:t>
            </w:r>
          </w:p>
        </w:tc>
        <w:tc>
          <w:tcPr>
            <w:tcW w:w="1693" w:type="dxa"/>
          </w:tcPr>
          <w:p>
            <w:pPr>
              <w:pStyle w:val="yTable"/>
              <w:rPr>
                <w:b/>
                <w:bCs/>
              </w:rPr>
            </w:pPr>
            <w:r>
              <w:rPr>
                <w:b/>
                <w:bCs/>
              </w:rPr>
              <w:t>period</w:t>
            </w:r>
          </w:p>
        </w:tc>
      </w:tr>
      <w:tr>
        <w:tc>
          <w:tcPr>
            <w:tcW w:w="1232" w:type="dxa"/>
          </w:tcPr>
          <w:p>
            <w:pPr>
              <w:pStyle w:val="yTable"/>
            </w:pPr>
            <w:r>
              <w:t>R (but see r. 21(3))</w:t>
            </w:r>
          </w:p>
        </w:tc>
        <w:tc>
          <w:tcPr>
            <w:tcW w:w="4088" w:type="dxa"/>
          </w:tcPr>
          <w:p>
            <w:pPr>
              <w:pStyle w:val="yTable"/>
              <w:tabs>
                <w:tab w:val="left" w:leader="dot" w:pos="4002"/>
              </w:tabs>
            </w:pPr>
            <w:r>
              <w:t xml:space="preserve">a licence that authorises a person to drive a motor vehicle of class R and is endorsed with condition E </w:t>
            </w:r>
            <w:r>
              <w:tab/>
            </w:r>
          </w:p>
        </w:tc>
        <w:tc>
          <w:tcPr>
            <w:tcW w:w="1693" w:type="dxa"/>
          </w:tcPr>
          <w:p>
            <w:pPr>
              <w:pStyle w:val="yTable"/>
              <w:spacing w:before="0"/>
            </w:pPr>
            <w:r>
              <w:br/>
            </w:r>
            <w:r>
              <w:br/>
              <w:t>one year</w:t>
            </w:r>
          </w:p>
        </w:tc>
      </w:tr>
      <w:tr>
        <w:tc>
          <w:tcPr>
            <w:tcW w:w="1232" w:type="dxa"/>
          </w:tcPr>
          <w:p>
            <w:pPr>
              <w:pStyle w:val="yTable"/>
            </w:pPr>
            <w:r>
              <w:t>LR</w:t>
            </w:r>
          </w:p>
        </w:tc>
        <w:tc>
          <w:tcPr>
            <w:tcW w:w="4088" w:type="dxa"/>
          </w:tcPr>
          <w:p>
            <w:pPr>
              <w:pStyle w:val="yTable"/>
              <w:tabs>
                <w:tab w:val="left" w:leader="dot" w:pos="4002"/>
              </w:tabs>
            </w:pPr>
            <w:r>
              <w:t>a licence that authorises a person to drive a motor vehicle of class C</w:t>
            </w:r>
            <w:r>
              <w:tab/>
            </w:r>
          </w:p>
        </w:tc>
        <w:tc>
          <w:tcPr>
            <w:tcW w:w="1693" w:type="dxa"/>
          </w:tcPr>
          <w:p>
            <w:pPr>
              <w:pStyle w:val="yTable"/>
              <w:spacing w:before="0"/>
            </w:pPr>
            <w:r>
              <w:br/>
              <w:t>one year</w:t>
            </w:r>
          </w:p>
        </w:tc>
      </w:tr>
      <w:tr>
        <w:tc>
          <w:tcPr>
            <w:tcW w:w="1232" w:type="dxa"/>
          </w:tcPr>
          <w:p>
            <w:pPr>
              <w:pStyle w:val="yTable"/>
            </w:pPr>
            <w:r>
              <w:t>MR</w:t>
            </w:r>
          </w:p>
        </w:tc>
        <w:tc>
          <w:tcPr>
            <w:tcW w:w="4088" w:type="dxa"/>
          </w:tcPr>
          <w:p>
            <w:pPr>
              <w:pStyle w:val="yTable"/>
              <w:tabs>
                <w:tab w:val="left" w:leader="dot" w:pos="4002"/>
              </w:tabs>
            </w:pPr>
            <w:r>
              <w:t>a licence that authorises a person to drive a motor vehicle of class C</w:t>
            </w:r>
            <w:r>
              <w:tab/>
            </w:r>
          </w:p>
        </w:tc>
        <w:tc>
          <w:tcPr>
            <w:tcW w:w="1693" w:type="dxa"/>
          </w:tcPr>
          <w:p>
            <w:pPr>
              <w:pStyle w:val="yTable"/>
              <w:spacing w:before="0"/>
            </w:pPr>
            <w:r>
              <w:br/>
              <w:t>one year</w:t>
            </w:r>
          </w:p>
        </w:tc>
      </w:tr>
      <w:tr>
        <w:tc>
          <w:tcPr>
            <w:tcW w:w="1232" w:type="dxa"/>
          </w:tcPr>
          <w:p>
            <w:pPr>
              <w:pStyle w:val="yTable"/>
            </w:pPr>
            <w:r>
              <w:t>HR</w:t>
            </w:r>
          </w:p>
        </w:tc>
        <w:tc>
          <w:tcPr>
            <w:tcW w:w="4088" w:type="dxa"/>
          </w:tcPr>
          <w:p>
            <w:pPr>
              <w:pStyle w:val="yTable"/>
              <w:tabs>
                <w:tab w:val="left" w:leader="dot" w:pos="4002"/>
              </w:tabs>
            </w:pPr>
            <w:r>
              <w:t>a licence that is not provisional and authorises a person to drive a motor vehicle of class C</w:t>
            </w:r>
            <w:r>
              <w:tab/>
            </w:r>
          </w:p>
        </w:tc>
        <w:tc>
          <w:tcPr>
            <w:tcW w:w="1693" w:type="dxa"/>
          </w:tcPr>
          <w:p>
            <w:pPr>
              <w:pStyle w:val="yTable"/>
              <w:spacing w:before="0"/>
            </w:pPr>
            <w:r>
              <w:br/>
              <w:t>2 years</w:t>
            </w:r>
          </w:p>
        </w:tc>
      </w:tr>
      <w:tr>
        <w:tc>
          <w:tcPr>
            <w:tcW w:w="1232" w:type="dxa"/>
          </w:tcPr>
          <w:p>
            <w:pPr>
              <w:pStyle w:val="yTable"/>
            </w:pPr>
            <w:r>
              <w:t>HC</w:t>
            </w:r>
          </w:p>
        </w:tc>
        <w:tc>
          <w:tcPr>
            <w:tcW w:w="4088" w:type="dxa"/>
          </w:tcPr>
          <w:p>
            <w:pPr>
              <w:pStyle w:val="yTable"/>
              <w:tabs>
                <w:tab w:val="left" w:leader="dot" w:pos="4002"/>
              </w:tabs>
            </w:pPr>
            <w:r>
              <w:t>a licence that is not provisional and authorises a person to drive a motor vehicle of class C</w:t>
            </w:r>
            <w:r>
              <w:tab/>
            </w:r>
            <w:r>
              <w:br/>
              <w:t>AND</w:t>
            </w:r>
          </w:p>
        </w:tc>
        <w:tc>
          <w:tcPr>
            <w:tcW w:w="1693" w:type="dxa"/>
          </w:tcPr>
          <w:p>
            <w:pPr>
              <w:pStyle w:val="yTable"/>
              <w:spacing w:before="0"/>
            </w:pPr>
            <w:r>
              <w:br/>
              <w:t>3 years</w:t>
            </w:r>
          </w:p>
        </w:tc>
      </w:tr>
      <w:tr>
        <w:tc>
          <w:tcPr>
            <w:tcW w:w="1232" w:type="dxa"/>
          </w:tcPr>
          <w:p>
            <w:pPr>
              <w:pStyle w:val="yTable"/>
            </w:pPr>
          </w:p>
        </w:tc>
        <w:tc>
          <w:tcPr>
            <w:tcW w:w="4088" w:type="dxa"/>
          </w:tcPr>
          <w:p>
            <w:pPr>
              <w:pStyle w:val="yTable"/>
              <w:tabs>
                <w:tab w:val="left" w:leader="dot" w:pos="4002"/>
              </w:tabs>
            </w:pPr>
            <w:r>
              <w:t>a licence that is not provisional and authorises a person to drive a motor vehicle of class MR or HR</w:t>
            </w:r>
            <w:r>
              <w:tab/>
            </w:r>
          </w:p>
        </w:tc>
        <w:tc>
          <w:tcPr>
            <w:tcW w:w="1693" w:type="dxa"/>
          </w:tcPr>
          <w:p>
            <w:pPr>
              <w:pStyle w:val="yTable"/>
              <w:spacing w:before="0"/>
            </w:pPr>
            <w:r>
              <w:br/>
            </w:r>
            <w:r>
              <w:br/>
              <w:t>one year</w:t>
            </w:r>
          </w:p>
        </w:tc>
      </w:tr>
      <w:tr>
        <w:tc>
          <w:tcPr>
            <w:tcW w:w="1232" w:type="dxa"/>
          </w:tcPr>
          <w:p>
            <w:pPr>
              <w:pStyle w:val="yTable"/>
            </w:pPr>
            <w:r>
              <w:t>MC</w:t>
            </w:r>
          </w:p>
        </w:tc>
        <w:tc>
          <w:tcPr>
            <w:tcW w:w="4088" w:type="dxa"/>
          </w:tcPr>
          <w:p>
            <w:pPr>
              <w:pStyle w:val="yTable"/>
              <w:tabs>
                <w:tab w:val="left" w:leader="dot" w:pos="4002"/>
              </w:tabs>
            </w:pPr>
            <w:r>
              <w:t>a licence that authorises a person to drive a motor vehicle of class HR or HC</w:t>
            </w:r>
            <w:r>
              <w:tab/>
            </w:r>
          </w:p>
        </w:tc>
        <w:tc>
          <w:tcPr>
            <w:tcW w:w="1693" w:type="dxa"/>
          </w:tcPr>
          <w:p>
            <w:pPr>
              <w:pStyle w:val="yTable"/>
              <w:spacing w:before="0"/>
            </w:pPr>
            <w:r>
              <w:br/>
              <w:t>one year</w:t>
            </w:r>
          </w:p>
        </w:tc>
      </w:tr>
    </w:tbl>
    <w:p>
      <w:pPr>
        <w:pStyle w:val="yScheduleHeading"/>
      </w:pPr>
      <w:bookmarkStart w:id="652" w:name="_Toc201992409"/>
      <w:bookmarkStart w:id="653" w:name="_Toc201992750"/>
      <w:bookmarkStart w:id="654" w:name="_Toc201992842"/>
      <w:bookmarkStart w:id="655" w:name="_Toc201993257"/>
      <w:bookmarkStart w:id="656" w:name="_Toc202065874"/>
      <w:bookmarkStart w:id="657" w:name="_Toc202515608"/>
      <w:bookmarkStart w:id="658" w:name="_Toc202515700"/>
      <w:bookmarkStart w:id="659" w:name="_Toc202516201"/>
      <w:bookmarkStart w:id="660" w:name="_Toc202517881"/>
      <w:bookmarkStart w:id="661" w:name="_Toc261513097"/>
      <w:bookmarkStart w:id="662" w:name="_Toc261523083"/>
      <w:bookmarkStart w:id="663" w:name="_Toc286329961"/>
      <w:bookmarkStart w:id="664" w:name="_Toc321303157"/>
      <w:r>
        <w:rPr>
          <w:rStyle w:val="CharSchNo"/>
        </w:rPr>
        <w:t>Schedule 7</w:t>
      </w:r>
      <w:r>
        <w:rPr>
          <w:rStyle w:val="CharSDivNo"/>
        </w:rPr>
        <w:t> </w:t>
      </w:r>
      <w:r>
        <w:t>—</w:t>
      </w:r>
      <w:r>
        <w:rPr>
          <w:rStyle w:val="CharSDivText"/>
        </w:rPr>
        <w:t> </w:t>
      </w:r>
      <w:r>
        <w:rPr>
          <w:rStyle w:val="CharSchText"/>
        </w:rPr>
        <w:t>Notations to indicate certain conditions apply</w:t>
      </w:r>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yShoulderClause"/>
      </w:pPr>
      <w:r>
        <w:t>[r. 34(2)(b)]</w:t>
      </w:r>
    </w:p>
    <w:tbl>
      <w:tblPr>
        <w:tblW w:w="7139" w:type="dxa"/>
        <w:tblInd w:w="108" w:type="dxa"/>
        <w:tblLook w:val="0000" w:firstRow="0" w:lastRow="0" w:firstColumn="0" w:lastColumn="0" w:noHBand="0" w:noVBand="0"/>
      </w:tblPr>
      <w:tblGrid>
        <w:gridCol w:w="1276"/>
        <w:gridCol w:w="5863"/>
      </w:tblGrid>
      <w:tr>
        <w:tc>
          <w:tcPr>
            <w:tcW w:w="1276" w:type="dxa"/>
          </w:tcPr>
          <w:p>
            <w:pPr>
              <w:pStyle w:val="yTable"/>
              <w:jc w:val="center"/>
              <w:rPr>
                <w:b/>
                <w:bCs/>
                <w:i/>
                <w:iCs/>
              </w:rPr>
            </w:pPr>
            <w:r>
              <w:rPr>
                <w:b/>
                <w:bCs/>
                <w:i/>
                <w:iCs/>
              </w:rPr>
              <w:t>column 1</w:t>
            </w:r>
          </w:p>
        </w:tc>
        <w:tc>
          <w:tcPr>
            <w:tcW w:w="5863" w:type="dxa"/>
          </w:tcPr>
          <w:p>
            <w:pPr>
              <w:pStyle w:val="yTable"/>
              <w:rPr>
                <w:b/>
                <w:bCs/>
                <w:i/>
                <w:iCs/>
              </w:rPr>
            </w:pPr>
            <w:r>
              <w:rPr>
                <w:b/>
                <w:bCs/>
                <w:i/>
                <w:iCs/>
              </w:rPr>
              <w:t>column 2</w:t>
            </w:r>
          </w:p>
        </w:tc>
      </w:tr>
      <w:tr>
        <w:tc>
          <w:tcPr>
            <w:tcW w:w="1276" w:type="dxa"/>
          </w:tcPr>
          <w:p>
            <w:pPr>
              <w:pStyle w:val="yTable"/>
              <w:jc w:val="center"/>
              <w:rPr>
                <w:b/>
                <w:bCs/>
              </w:rPr>
            </w:pPr>
            <w:r>
              <w:rPr>
                <w:b/>
                <w:bCs/>
              </w:rPr>
              <w:t>notation</w:t>
            </w:r>
          </w:p>
        </w:tc>
        <w:tc>
          <w:tcPr>
            <w:tcW w:w="5863" w:type="dxa"/>
          </w:tcPr>
          <w:p>
            <w:pPr>
              <w:pStyle w:val="yTable"/>
              <w:rPr>
                <w:b/>
                <w:bCs/>
              </w:rPr>
            </w:pPr>
            <w:r>
              <w:rPr>
                <w:b/>
                <w:bCs/>
              </w:rPr>
              <w:t>condition</w:t>
            </w:r>
          </w:p>
        </w:tc>
      </w:tr>
      <w:tr>
        <w:tc>
          <w:tcPr>
            <w:tcW w:w="1276" w:type="dxa"/>
          </w:tcPr>
          <w:p>
            <w:pPr>
              <w:pStyle w:val="yTable"/>
              <w:jc w:val="center"/>
            </w:pPr>
            <w:r>
              <w:t>A</w:t>
            </w:r>
          </w:p>
        </w:tc>
        <w:tc>
          <w:tcPr>
            <w:tcW w:w="5863" w:type="dxa"/>
          </w:tcPr>
          <w:p>
            <w:pPr>
              <w:pStyle w:val="yTable"/>
            </w:pPr>
            <w:r>
              <w:t>The authorisation to drive a motor vehicle applies only if the vehicle is fitted with automatic transmission.</w:t>
            </w:r>
          </w:p>
        </w:tc>
      </w:tr>
      <w:tr>
        <w:tc>
          <w:tcPr>
            <w:tcW w:w="1276" w:type="dxa"/>
          </w:tcPr>
          <w:p>
            <w:pPr>
              <w:pStyle w:val="yTable"/>
              <w:jc w:val="center"/>
            </w:pPr>
            <w:r>
              <w:t>B</w:t>
            </w:r>
          </w:p>
        </w:tc>
        <w:tc>
          <w:tcPr>
            <w:tcW w:w="5863" w:type="dxa"/>
          </w:tcPr>
          <w:p>
            <w:pPr>
              <w:pStyle w:val="yTable"/>
            </w:pPr>
            <w:r>
              <w:t>The authorisation to drive a motor vehicle applies only if the vehicle is fitted with automatic or synchromesh transmission.</w:t>
            </w:r>
          </w:p>
        </w:tc>
      </w:tr>
      <w:tr>
        <w:tc>
          <w:tcPr>
            <w:tcW w:w="1276" w:type="dxa"/>
          </w:tcPr>
          <w:p>
            <w:pPr>
              <w:pStyle w:val="yTable"/>
              <w:jc w:val="center"/>
            </w:pPr>
            <w:r>
              <w:t>E</w:t>
            </w:r>
          </w:p>
        </w:tc>
        <w:tc>
          <w:tcPr>
            <w:tcW w:w="5863" w:type="dxa"/>
          </w:tcPr>
          <w:p>
            <w:pPr>
              <w:pStyle w:val="yTable"/>
            </w:pPr>
            <w:r>
              <w:t>The authorisation to drive a motor vehicle of class R applies only if the vehicle has an engine capacity not exceeding 250 cc.</w:t>
            </w:r>
          </w:p>
        </w:tc>
      </w:tr>
      <w:tr>
        <w:tc>
          <w:tcPr>
            <w:tcW w:w="1276" w:type="dxa"/>
          </w:tcPr>
          <w:p>
            <w:pPr>
              <w:pStyle w:val="yTable"/>
              <w:jc w:val="center"/>
            </w:pPr>
            <w:r>
              <w:t>N</w:t>
            </w:r>
          </w:p>
        </w:tc>
        <w:tc>
          <w:tcPr>
            <w:tcW w:w="5863" w:type="dxa"/>
          </w:tcPr>
          <w:p>
            <w:pPr>
              <w:pStyle w:val="yTable"/>
            </w:pPr>
            <w:r>
              <w:t>The authorisation to drive a motor vehicle of class R applies only if the vehicle is a moped.</w:t>
            </w:r>
          </w:p>
        </w:tc>
      </w:tr>
      <w:tr>
        <w:tc>
          <w:tcPr>
            <w:tcW w:w="1276" w:type="dxa"/>
          </w:tcPr>
          <w:p>
            <w:pPr>
              <w:pStyle w:val="yTable"/>
              <w:jc w:val="center"/>
            </w:pPr>
            <w:r>
              <w:t>S</w:t>
            </w:r>
          </w:p>
        </w:tc>
        <w:tc>
          <w:tcPr>
            <w:tcW w:w="5863" w:type="dxa"/>
          </w:tcPr>
          <w:p>
            <w:pPr>
              <w:pStyle w:val="yTable"/>
            </w:pPr>
            <w:r>
              <w:t>The authorisation to drive a motor vehicle applies only if the licence holder wears corrective eye lenses while driving.</w:t>
            </w:r>
          </w:p>
        </w:tc>
      </w:tr>
      <w:tr>
        <w:tc>
          <w:tcPr>
            <w:tcW w:w="1276" w:type="dxa"/>
          </w:tcPr>
          <w:p>
            <w:pPr>
              <w:pStyle w:val="yTable"/>
              <w:jc w:val="center"/>
            </w:pPr>
            <w:r>
              <w:t>Z</w:t>
            </w:r>
          </w:p>
        </w:tc>
        <w:tc>
          <w:tcPr>
            <w:tcW w:w="5863" w:type="dxa"/>
          </w:tcPr>
          <w:p>
            <w:pPr>
              <w:pStyle w:val="yTable"/>
            </w:pPr>
            <w:r>
              <w:t>The authorisation to drive a motor vehicle does not apply if the licence holder has a blood alcohol content of or above 0.02 g per 100 mL of blood.</w:t>
            </w:r>
          </w:p>
        </w:tc>
      </w:tr>
    </w:tbl>
    <w:p>
      <w:pPr>
        <w:pStyle w:val="yScheduleHeading"/>
      </w:pPr>
      <w:bookmarkStart w:id="665" w:name="_Toc201992410"/>
      <w:bookmarkStart w:id="666" w:name="_Toc201992751"/>
      <w:bookmarkStart w:id="667" w:name="_Toc201992843"/>
      <w:bookmarkStart w:id="668" w:name="_Toc201993258"/>
      <w:bookmarkStart w:id="669" w:name="_Toc202065875"/>
      <w:bookmarkStart w:id="670" w:name="_Toc202515609"/>
      <w:bookmarkStart w:id="671" w:name="_Toc202515701"/>
      <w:bookmarkStart w:id="672" w:name="_Toc202516202"/>
      <w:bookmarkStart w:id="673" w:name="_Toc202517882"/>
      <w:bookmarkStart w:id="674" w:name="_Toc261513098"/>
      <w:bookmarkStart w:id="675" w:name="_Toc261523084"/>
      <w:bookmarkStart w:id="676" w:name="_Toc286329962"/>
      <w:bookmarkStart w:id="677" w:name="_Toc321303158"/>
      <w:r>
        <w:rPr>
          <w:rStyle w:val="CharSchNo"/>
        </w:rPr>
        <w:t>Schedule 8</w:t>
      </w:r>
      <w:r>
        <w:rPr>
          <w:rStyle w:val="CharSDivNo"/>
        </w:rPr>
        <w:t> </w:t>
      </w:r>
      <w:r>
        <w:t>—</w:t>
      </w:r>
      <w:r>
        <w:rPr>
          <w:rStyle w:val="CharSDivText"/>
        </w:rPr>
        <w:t> </w:t>
      </w:r>
      <w:r>
        <w:rPr>
          <w:rStyle w:val="CharSchText"/>
        </w:rPr>
        <w:t>Licence prerequisites for learners’ permits</w:t>
      </w:r>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yShoulderClause"/>
      </w:pPr>
      <w:r>
        <w:t>[r. 48]</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
              <w:jc w:val="center"/>
              <w:rPr>
                <w:b/>
                <w:bCs/>
                <w:i/>
                <w:iCs/>
              </w:rPr>
            </w:pPr>
            <w:r>
              <w:rPr>
                <w:b/>
                <w:bCs/>
                <w:i/>
                <w:iCs/>
              </w:rPr>
              <w:t>column 1</w:t>
            </w:r>
          </w:p>
        </w:tc>
        <w:tc>
          <w:tcPr>
            <w:tcW w:w="4550" w:type="dxa"/>
          </w:tcPr>
          <w:p>
            <w:pPr>
              <w:pStyle w:val="yTable"/>
              <w:rPr>
                <w:b/>
                <w:bCs/>
                <w:i/>
                <w:iCs/>
              </w:rPr>
            </w:pPr>
            <w:r>
              <w:rPr>
                <w:b/>
                <w:bCs/>
                <w:i/>
                <w:iCs/>
              </w:rPr>
              <w:t>column 2</w:t>
            </w:r>
          </w:p>
        </w:tc>
        <w:tc>
          <w:tcPr>
            <w:tcW w:w="1330" w:type="dxa"/>
          </w:tcPr>
          <w:p>
            <w:pPr>
              <w:pStyle w:val="yTable"/>
              <w:rPr>
                <w:b/>
                <w:bCs/>
                <w:i/>
                <w:iCs/>
              </w:rPr>
            </w:pPr>
            <w:r>
              <w:rPr>
                <w:b/>
                <w:bCs/>
                <w:i/>
                <w:iCs/>
              </w:rPr>
              <w:t>column 3</w:t>
            </w:r>
          </w:p>
        </w:tc>
      </w:tr>
      <w:tr>
        <w:tc>
          <w:tcPr>
            <w:tcW w:w="1245" w:type="dxa"/>
          </w:tcPr>
          <w:p>
            <w:pPr>
              <w:pStyle w:val="yTable"/>
              <w:jc w:val="center"/>
              <w:rPr>
                <w:b/>
                <w:bCs/>
              </w:rPr>
            </w:pPr>
            <w:r>
              <w:rPr>
                <w:b/>
                <w:bCs/>
              </w:rPr>
              <w:t>class</w:t>
            </w:r>
          </w:p>
        </w:tc>
        <w:tc>
          <w:tcPr>
            <w:tcW w:w="4550" w:type="dxa"/>
          </w:tcPr>
          <w:p>
            <w:pPr>
              <w:pStyle w:val="yTable"/>
              <w:rPr>
                <w:b/>
                <w:bCs/>
              </w:rPr>
            </w:pPr>
            <w:r>
              <w:rPr>
                <w:b/>
                <w:bCs/>
              </w:rPr>
              <w:t>prerequisite licence</w:t>
            </w:r>
          </w:p>
        </w:tc>
        <w:tc>
          <w:tcPr>
            <w:tcW w:w="1330" w:type="dxa"/>
          </w:tcPr>
          <w:p>
            <w:pPr>
              <w:pStyle w:val="yTable"/>
              <w:rPr>
                <w:b/>
                <w:bCs/>
              </w:rPr>
            </w:pPr>
            <w:r>
              <w:rPr>
                <w:b/>
                <w:bCs/>
              </w:rPr>
              <w:t>period</w:t>
            </w:r>
          </w:p>
        </w:tc>
      </w:tr>
      <w:tr>
        <w:tc>
          <w:tcPr>
            <w:tcW w:w="1245" w:type="dxa"/>
          </w:tcPr>
          <w:p>
            <w:pPr>
              <w:pStyle w:val="yTable"/>
              <w:jc w:val="center"/>
            </w:pPr>
            <w:r>
              <w:t>R (but see r. 48(5))</w:t>
            </w:r>
          </w:p>
        </w:tc>
        <w:tc>
          <w:tcPr>
            <w:tcW w:w="4550" w:type="dxa"/>
          </w:tcPr>
          <w:p>
            <w:pPr>
              <w:pStyle w:val="yTable"/>
            </w:pPr>
            <w:r>
              <w:t>a driver’s licence that authorises a person to drive a motor vehicle of class R and is endorsed with condition E</w:t>
            </w:r>
          </w:p>
        </w:tc>
        <w:tc>
          <w:tcPr>
            <w:tcW w:w="1330" w:type="dxa"/>
          </w:tcPr>
          <w:p>
            <w:pPr>
              <w:pStyle w:val="yTable"/>
            </w:pPr>
          </w:p>
        </w:tc>
      </w:tr>
      <w:tr>
        <w:tc>
          <w:tcPr>
            <w:tcW w:w="1245" w:type="dxa"/>
          </w:tcPr>
          <w:p>
            <w:pPr>
              <w:pStyle w:val="yTable"/>
              <w:jc w:val="center"/>
            </w:pPr>
            <w:r>
              <w:t>LR</w:t>
            </w:r>
          </w:p>
        </w:tc>
        <w:tc>
          <w:tcPr>
            <w:tcW w:w="4550" w:type="dxa"/>
          </w:tcPr>
          <w:p>
            <w:pPr>
              <w:pStyle w:val="yTable"/>
            </w:pPr>
            <w:r>
              <w:t>a driver’s licence that authorises a person to drive a motor vehicle of class C</w:t>
            </w:r>
          </w:p>
        </w:tc>
        <w:tc>
          <w:tcPr>
            <w:tcW w:w="1330" w:type="dxa"/>
          </w:tcPr>
          <w:p>
            <w:pPr>
              <w:pStyle w:val="yTable"/>
            </w:pPr>
          </w:p>
        </w:tc>
      </w:tr>
      <w:tr>
        <w:tc>
          <w:tcPr>
            <w:tcW w:w="1245" w:type="dxa"/>
          </w:tcPr>
          <w:p>
            <w:pPr>
              <w:pStyle w:val="yTable"/>
              <w:jc w:val="center"/>
            </w:pPr>
            <w:r>
              <w:t>MR</w:t>
            </w:r>
          </w:p>
        </w:tc>
        <w:tc>
          <w:tcPr>
            <w:tcW w:w="4550" w:type="dxa"/>
          </w:tcPr>
          <w:p>
            <w:pPr>
              <w:pStyle w:val="yTable"/>
            </w:pPr>
            <w:r>
              <w:t>a driver’s licence that authorises a person to drive a motor vehicle of class C</w:t>
            </w:r>
          </w:p>
        </w:tc>
        <w:tc>
          <w:tcPr>
            <w:tcW w:w="1330" w:type="dxa"/>
          </w:tcPr>
          <w:p>
            <w:pPr>
              <w:pStyle w:val="yTable"/>
            </w:pPr>
          </w:p>
        </w:tc>
      </w:tr>
      <w:tr>
        <w:tc>
          <w:tcPr>
            <w:tcW w:w="1245" w:type="dxa"/>
          </w:tcPr>
          <w:p>
            <w:pPr>
              <w:pStyle w:val="yTable"/>
              <w:jc w:val="center"/>
            </w:pPr>
            <w:r>
              <w:t>HR</w:t>
            </w:r>
          </w:p>
        </w:tc>
        <w:tc>
          <w:tcPr>
            <w:tcW w:w="4550" w:type="dxa"/>
          </w:tcPr>
          <w:p>
            <w:pPr>
              <w:pStyle w:val="yTable"/>
              <w:tabs>
                <w:tab w:val="left" w:leader="dot" w:pos="4317"/>
              </w:tabs>
            </w:pPr>
            <w:r>
              <w:t>a driver’s licence that authorises a person to drive a motor vehicle of class C</w:t>
            </w:r>
            <w:r>
              <w:tab/>
            </w:r>
          </w:p>
        </w:tc>
        <w:tc>
          <w:tcPr>
            <w:tcW w:w="1330" w:type="dxa"/>
          </w:tcPr>
          <w:p>
            <w:pPr>
              <w:pStyle w:val="yTable"/>
            </w:pPr>
            <w:r>
              <w:br/>
              <w:t>one year</w:t>
            </w:r>
          </w:p>
        </w:tc>
      </w:tr>
      <w:tr>
        <w:tc>
          <w:tcPr>
            <w:tcW w:w="1245" w:type="dxa"/>
          </w:tcPr>
          <w:p>
            <w:pPr>
              <w:pStyle w:val="yTable"/>
              <w:jc w:val="center"/>
            </w:pPr>
            <w:r>
              <w:t>HC</w:t>
            </w:r>
          </w:p>
        </w:tc>
        <w:tc>
          <w:tcPr>
            <w:tcW w:w="4550" w:type="dxa"/>
          </w:tcPr>
          <w:p>
            <w:pPr>
              <w:pStyle w:val="yTable"/>
              <w:tabs>
                <w:tab w:val="left" w:leader="dot" w:pos="4317"/>
              </w:tabs>
            </w:pPr>
            <w:r>
              <w:t>a driver’s licence that authorises a person to drive a motor vehicle of class C</w:t>
            </w:r>
            <w:r>
              <w:tab/>
            </w:r>
            <w:r>
              <w:br/>
              <w:t>AND</w:t>
            </w:r>
          </w:p>
        </w:tc>
        <w:tc>
          <w:tcPr>
            <w:tcW w:w="1330" w:type="dxa"/>
          </w:tcPr>
          <w:p>
            <w:pPr>
              <w:pStyle w:val="yTable"/>
            </w:pPr>
            <w:r>
              <w:br/>
              <w:t>2 years</w:t>
            </w:r>
          </w:p>
        </w:tc>
      </w:tr>
      <w:tr>
        <w:tc>
          <w:tcPr>
            <w:tcW w:w="1245" w:type="dxa"/>
          </w:tcPr>
          <w:p>
            <w:pPr>
              <w:pStyle w:val="yTable"/>
              <w:jc w:val="center"/>
            </w:pPr>
          </w:p>
        </w:tc>
        <w:tc>
          <w:tcPr>
            <w:tcW w:w="4550" w:type="dxa"/>
          </w:tcPr>
          <w:p>
            <w:pPr>
              <w:pStyle w:val="yTable"/>
              <w:tabs>
                <w:tab w:val="left" w:pos="2758"/>
              </w:tabs>
            </w:pPr>
            <w:r>
              <w:t>a driver’s licence that authorises a person to drive a motor vehicle of class MR or HR</w:t>
            </w:r>
          </w:p>
        </w:tc>
        <w:tc>
          <w:tcPr>
            <w:tcW w:w="1330" w:type="dxa"/>
          </w:tcPr>
          <w:p>
            <w:pPr>
              <w:pStyle w:val="yTable"/>
            </w:pPr>
          </w:p>
        </w:tc>
      </w:tr>
      <w:tr>
        <w:tc>
          <w:tcPr>
            <w:tcW w:w="1245" w:type="dxa"/>
          </w:tcPr>
          <w:p>
            <w:pPr>
              <w:pStyle w:val="yTable"/>
              <w:jc w:val="center"/>
            </w:pPr>
            <w:r>
              <w:t>MC</w:t>
            </w:r>
          </w:p>
        </w:tc>
        <w:tc>
          <w:tcPr>
            <w:tcW w:w="4550" w:type="dxa"/>
          </w:tcPr>
          <w:p>
            <w:pPr>
              <w:pStyle w:val="yTable"/>
            </w:pPr>
            <w:r>
              <w:t>a driver’s licence that authorises a person to drive a motor vehicle of class HR or HC</w:t>
            </w:r>
          </w:p>
        </w:tc>
        <w:tc>
          <w:tcPr>
            <w:tcW w:w="1330" w:type="dxa"/>
          </w:tcPr>
          <w:p>
            <w:pPr>
              <w:pStyle w:val="yTable"/>
            </w:pPr>
          </w:p>
        </w:tc>
      </w:tr>
    </w:tbl>
    <w:p>
      <w:pPr>
        <w:pStyle w:val="Subsection"/>
        <w:tabs>
          <w:tab w:val="clear" w:pos="595"/>
          <w:tab w:val="left" w:pos="1134"/>
        </w:tabs>
        <w:spacing w:before="0"/>
        <w:ind w:left="1134" w:hanging="1134"/>
      </w:pP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678" w:name="_Toc113695922"/>
      <w:bookmarkStart w:id="679" w:name="_Toc200768037"/>
      <w:bookmarkStart w:id="680" w:name="_Toc200768051"/>
      <w:bookmarkStart w:id="681" w:name="_Toc201992752"/>
      <w:bookmarkStart w:id="682" w:name="_Toc201992844"/>
      <w:bookmarkStart w:id="683" w:name="_Toc201993259"/>
      <w:bookmarkStart w:id="684" w:name="_Toc202065876"/>
      <w:bookmarkStart w:id="685" w:name="_Toc202515610"/>
      <w:bookmarkStart w:id="686" w:name="_Toc202515702"/>
      <w:bookmarkStart w:id="687" w:name="_Toc202516203"/>
      <w:bookmarkStart w:id="688" w:name="_Toc202517883"/>
      <w:bookmarkStart w:id="689" w:name="_Toc261513099"/>
      <w:bookmarkStart w:id="690" w:name="_Toc261523085"/>
      <w:bookmarkStart w:id="691" w:name="_Toc286329963"/>
      <w:bookmarkStart w:id="692" w:name="_Toc321303159"/>
      <w:r>
        <w:t>Notes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nSubsection"/>
        <w:rPr>
          <w:snapToGrid w:val="0"/>
        </w:rPr>
      </w:pPr>
      <w:r>
        <w:rPr>
          <w:snapToGrid w:val="0"/>
          <w:vertAlign w:val="superscript"/>
        </w:rPr>
        <w:t>1</w:t>
      </w:r>
      <w:r>
        <w:rPr>
          <w:snapToGrid w:val="0"/>
        </w:rPr>
        <w:tab/>
        <w:t xml:space="preserve">This is a compilation of the </w:t>
      </w:r>
      <w:r>
        <w:rPr>
          <w:i/>
        </w:rPr>
        <w:t xml:space="preserve">Road Traffic (Authorisation to Drive) Regulations 2008 </w:t>
      </w:r>
      <w:r>
        <w:rPr>
          <w:iCs/>
        </w:rPr>
        <w:t xml:space="preserve">and </w:t>
      </w:r>
      <w:r>
        <w:rPr>
          <w:snapToGrid w:val="0"/>
        </w:rPr>
        <w:t>includes the amendments made by the other written laws referred to in the following table.</w:t>
      </w:r>
    </w:p>
    <w:p>
      <w:pPr>
        <w:pStyle w:val="nHeading3"/>
      </w:pPr>
      <w:bookmarkStart w:id="693" w:name="_Toc70311430"/>
      <w:bookmarkStart w:id="694" w:name="_Toc202517884"/>
      <w:bookmarkStart w:id="695" w:name="_Toc321303160"/>
      <w:bookmarkStart w:id="696" w:name="_Toc286329964"/>
      <w:r>
        <w:t>Compilation table</w:t>
      </w:r>
      <w:bookmarkEnd w:id="693"/>
      <w:bookmarkEnd w:id="694"/>
      <w:bookmarkEnd w:id="695"/>
      <w:bookmarkEnd w:id="69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Cs/>
                <w:sz w:val="19"/>
              </w:rPr>
            </w:pPr>
            <w:r>
              <w:rPr>
                <w:i/>
                <w:sz w:val="19"/>
              </w:rPr>
              <w:t>Road Traffic (Authorisation to Drive) Regulations 2008</w:t>
            </w:r>
          </w:p>
        </w:tc>
        <w:tc>
          <w:tcPr>
            <w:tcW w:w="1276" w:type="dxa"/>
            <w:tcBorders>
              <w:bottom w:val="nil"/>
            </w:tcBorders>
          </w:tcPr>
          <w:p>
            <w:pPr>
              <w:pStyle w:val="nTable"/>
              <w:spacing w:after="40"/>
              <w:rPr>
                <w:sz w:val="19"/>
              </w:rPr>
            </w:pPr>
            <w:r>
              <w:rPr>
                <w:sz w:val="19"/>
              </w:rPr>
              <w:t>10 Jun 2008 p. 2367-429</w:t>
            </w:r>
          </w:p>
        </w:tc>
        <w:tc>
          <w:tcPr>
            <w:tcW w:w="2693" w:type="dxa"/>
            <w:tcBorders>
              <w:bottom w:val="nil"/>
            </w:tcBorders>
          </w:tcPr>
          <w:p>
            <w:pPr>
              <w:pStyle w:val="nTable"/>
              <w:spacing w:after="40"/>
              <w:rPr>
                <w:sz w:val="19"/>
              </w:rPr>
            </w:pPr>
            <w:r>
              <w:rPr>
                <w:sz w:val="19"/>
              </w:rPr>
              <w:t>r. 1 and 2: 10 Jun 2008 (see r. 2(a))</w:t>
            </w:r>
          </w:p>
          <w:p>
            <w:pPr>
              <w:pStyle w:val="nTable"/>
              <w:spacing w:before="0" w:after="40"/>
              <w:rPr>
                <w:sz w:val="19"/>
              </w:rPr>
            </w:pPr>
            <w:r>
              <w:rPr>
                <w:sz w:val="19"/>
              </w:rPr>
              <w:t xml:space="preserve">Regulations other than r. 1 and 2: 30 Jun 2008 (see r. 2(b) and </w:t>
            </w:r>
            <w:r>
              <w:rPr>
                <w:i/>
                <w:iCs/>
                <w:sz w:val="19"/>
              </w:rPr>
              <w:t>Gazette</w:t>
            </w:r>
            <w:r>
              <w:t xml:space="preserve"> 10 Jun 2008 p. 2471)</w:t>
            </w:r>
          </w:p>
        </w:tc>
      </w:tr>
      <w:tr>
        <w:tc>
          <w:tcPr>
            <w:tcW w:w="3118" w:type="dxa"/>
            <w:tcBorders>
              <w:top w:val="nil"/>
              <w:bottom w:val="nil"/>
            </w:tcBorders>
          </w:tcPr>
          <w:p>
            <w:pPr>
              <w:pStyle w:val="nTable"/>
              <w:spacing w:after="40"/>
              <w:rPr>
                <w:iCs/>
                <w:sz w:val="19"/>
              </w:rPr>
            </w:pPr>
            <w:r>
              <w:rPr>
                <w:i/>
                <w:sz w:val="19"/>
              </w:rPr>
              <w:t>Road Traffic Amendment (Novice Driver Penalties) Regulations 2008</w:t>
            </w:r>
            <w:r>
              <w:rPr>
                <w:iCs/>
                <w:sz w:val="19"/>
              </w:rPr>
              <w:t xml:space="preserve"> Pt. 2</w:t>
            </w:r>
          </w:p>
        </w:tc>
        <w:tc>
          <w:tcPr>
            <w:tcW w:w="1276" w:type="dxa"/>
            <w:tcBorders>
              <w:top w:val="nil"/>
              <w:bottom w:val="nil"/>
            </w:tcBorders>
          </w:tcPr>
          <w:p>
            <w:pPr>
              <w:pStyle w:val="nTable"/>
              <w:spacing w:after="40"/>
              <w:rPr>
                <w:sz w:val="19"/>
              </w:rPr>
            </w:pPr>
            <w:r>
              <w:rPr>
                <w:sz w:val="19"/>
              </w:rPr>
              <w:t>27 Jun 2008 p. 3119-24</w:t>
            </w:r>
          </w:p>
        </w:tc>
        <w:tc>
          <w:tcPr>
            <w:tcW w:w="2693" w:type="dxa"/>
            <w:tcBorders>
              <w:top w:val="nil"/>
              <w:bottom w:val="nil"/>
            </w:tcBorders>
          </w:tcPr>
          <w:p>
            <w:pPr>
              <w:pStyle w:val="nTable"/>
              <w:spacing w:after="40"/>
              <w:rPr>
                <w:sz w:val="19"/>
              </w:rPr>
            </w:pPr>
            <w:r>
              <w:rPr>
                <w:sz w:val="19"/>
              </w:rPr>
              <w:t>r. 1 and 2: 27 Jun 2008 (see r. 2(a))</w:t>
            </w:r>
            <w:r>
              <w:rPr>
                <w:sz w:val="19"/>
              </w:rPr>
              <w:br/>
              <w:t xml:space="preserve">Regulations other than r. 1 and 2: 1 Jul 2008 (see r. 2(b) and </w:t>
            </w:r>
            <w:r>
              <w:rPr>
                <w:i/>
                <w:iCs/>
                <w:sz w:val="19"/>
              </w:rPr>
              <w:t>Gazette</w:t>
            </w:r>
            <w:r>
              <w:t xml:space="preserve"> 27 Jun 2008 p. 3117)</w:t>
            </w:r>
          </w:p>
        </w:tc>
      </w:tr>
      <w:tr>
        <w:tc>
          <w:tcPr>
            <w:tcW w:w="3118" w:type="dxa"/>
            <w:tcBorders>
              <w:top w:val="nil"/>
              <w:bottom w:val="nil"/>
            </w:tcBorders>
          </w:tcPr>
          <w:p>
            <w:pPr>
              <w:pStyle w:val="nTable"/>
              <w:spacing w:after="40"/>
              <w:rPr>
                <w:i/>
                <w:sz w:val="19"/>
              </w:rPr>
            </w:pPr>
            <w:r>
              <w:rPr>
                <w:i/>
                <w:sz w:val="19"/>
              </w:rPr>
              <w:t>Road Traffic (Authorisation to Drive) Amendment Regulations 2010</w:t>
            </w:r>
          </w:p>
        </w:tc>
        <w:tc>
          <w:tcPr>
            <w:tcW w:w="1276" w:type="dxa"/>
            <w:tcBorders>
              <w:top w:val="nil"/>
              <w:bottom w:val="nil"/>
            </w:tcBorders>
          </w:tcPr>
          <w:p>
            <w:pPr>
              <w:pStyle w:val="nTable"/>
              <w:spacing w:after="40"/>
              <w:rPr>
                <w:sz w:val="19"/>
              </w:rPr>
            </w:pPr>
            <w:r>
              <w:rPr>
                <w:sz w:val="19"/>
              </w:rPr>
              <w:t>14 May 2010 p. 2021</w:t>
            </w:r>
            <w:r>
              <w:rPr>
                <w:sz w:val="19"/>
              </w:rPr>
              <w:noBreakHyphen/>
              <w:t>2</w:t>
            </w:r>
          </w:p>
        </w:tc>
        <w:tc>
          <w:tcPr>
            <w:tcW w:w="2693" w:type="dxa"/>
            <w:tcBorders>
              <w:top w:val="nil"/>
              <w:bottom w:val="nil"/>
            </w:tcBorders>
          </w:tcPr>
          <w:p>
            <w:pPr>
              <w:pStyle w:val="nTable"/>
              <w:spacing w:after="40"/>
              <w:rPr>
                <w:sz w:val="19"/>
              </w:rPr>
            </w:pPr>
            <w:r>
              <w:rPr>
                <w:snapToGrid w:val="0"/>
                <w:spacing w:val="-2"/>
                <w:sz w:val="19"/>
                <w:lang w:val="en-US"/>
              </w:rPr>
              <w:t>r. 1 and 2: 14 May 2010 (see r. 2(a));</w:t>
            </w:r>
            <w:r>
              <w:rPr>
                <w:snapToGrid w:val="0"/>
                <w:spacing w:val="-2"/>
                <w:sz w:val="19"/>
                <w:lang w:val="en-US"/>
              </w:rPr>
              <w:br/>
              <w:t>Regulations other than r. 1 and 2: 15 May 2010 (see r. 2(b))</w:t>
            </w:r>
          </w:p>
        </w:tc>
      </w:tr>
      <w:tr>
        <w:tc>
          <w:tcPr>
            <w:tcW w:w="3118" w:type="dxa"/>
            <w:tcBorders>
              <w:top w:val="nil"/>
              <w:bottom w:val="nil"/>
            </w:tcBorders>
          </w:tcPr>
          <w:p>
            <w:pPr>
              <w:pStyle w:val="nTable"/>
              <w:spacing w:after="40"/>
              <w:rPr>
                <w:i/>
                <w:sz w:val="19"/>
              </w:rPr>
            </w:pPr>
            <w:r>
              <w:rPr>
                <w:i/>
                <w:sz w:val="19"/>
              </w:rPr>
              <w:t>Road Traffic (Authorisation to Drive) Amendment Regulations 2011</w:t>
            </w:r>
          </w:p>
        </w:tc>
        <w:tc>
          <w:tcPr>
            <w:tcW w:w="1276" w:type="dxa"/>
            <w:tcBorders>
              <w:top w:val="nil"/>
              <w:bottom w:val="nil"/>
            </w:tcBorders>
          </w:tcPr>
          <w:p>
            <w:pPr>
              <w:pStyle w:val="nTable"/>
              <w:spacing w:after="40"/>
              <w:rPr>
                <w:sz w:val="19"/>
              </w:rPr>
            </w:pPr>
            <w:r>
              <w:rPr>
                <w:sz w:val="19"/>
              </w:rPr>
              <w:t>25 Feb 2011 p. 656-7</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25 Feb 2011 (see r. 2(a));</w:t>
            </w:r>
            <w:r>
              <w:rPr>
                <w:snapToGrid w:val="0"/>
                <w:spacing w:val="-2"/>
                <w:sz w:val="19"/>
                <w:lang w:val="en-US"/>
              </w:rPr>
              <w:br/>
              <w:t>Regulations other than r. 1 and 2: 1 Mar 2011 (see r. 2(b))</w:t>
            </w:r>
          </w:p>
        </w:tc>
      </w:tr>
      <w:tr>
        <w:tc>
          <w:tcPr>
            <w:tcW w:w="3118" w:type="dxa"/>
            <w:tcBorders>
              <w:top w:val="nil"/>
              <w:bottom w:val="nil"/>
            </w:tcBorders>
          </w:tcPr>
          <w:p>
            <w:pPr>
              <w:pStyle w:val="nTable"/>
              <w:spacing w:after="40"/>
              <w:rPr>
                <w:i/>
                <w:sz w:val="19"/>
              </w:rPr>
            </w:pPr>
            <w:r>
              <w:rPr>
                <w:i/>
                <w:sz w:val="19"/>
              </w:rPr>
              <w:t>Road Traffic (Authorisation to Drive) Amendment Regulations (No. 2) 2011</w:t>
            </w:r>
          </w:p>
        </w:tc>
        <w:tc>
          <w:tcPr>
            <w:tcW w:w="1276" w:type="dxa"/>
            <w:tcBorders>
              <w:top w:val="nil"/>
              <w:bottom w:val="nil"/>
            </w:tcBorders>
          </w:tcPr>
          <w:p>
            <w:pPr>
              <w:pStyle w:val="nTable"/>
              <w:spacing w:after="40"/>
              <w:rPr>
                <w:sz w:val="19"/>
              </w:rPr>
            </w:pPr>
            <w:r>
              <w:rPr>
                <w:sz w:val="19"/>
              </w:rPr>
              <w:t>2 Dec 2011 p. 5074</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 Dec 2011 (see r. 2(a));</w:t>
            </w:r>
            <w:r>
              <w:rPr>
                <w:snapToGrid w:val="0"/>
                <w:spacing w:val="-2"/>
                <w:sz w:val="19"/>
                <w:lang w:val="en-US"/>
              </w:rPr>
              <w:br/>
              <w:t>Regulations other than r. 1 and 2: 3 Dec 2011 (see r. 2(b))</w:t>
            </w:r>
          </w:p>
        </w:tc>
      </w:tr>
      <w:tr>
        <w:tc>
          <w:tcPr>
            <w:tcW w:w="3118" w:type="dxa"/>
            <w:tcBorders>
              <w:top w:val="nil"/>
              <w:bottom w:val="nil"/>
            </w:tcBorders>
          </w:tcPr>
          <w:p>
            <w:pPr>
              <w:pStyle w:val="nTable"/>
              <w:spacing w:after="40"/>
              <w:rPr>
                <w:i/>
                <w:sz w:val="19"/>
              </w:rPr>
            </w:pPr>
            <w:r>
              <w:rPr>
                <w:i/>
                <w:sz w:val="19"/>
              </w:rPr>
              <w:t>Road Traffic (Information) Regulations 2011</w:t>
            </w:r>
            <w:r>
              <w:rPr>
                <w:sz w:val="19"/>
              </w:rPr>
              <w:t xml:space="preserve"> r. 7</w:t>
            </w:r>
          </w:p>
        </w:tc>
        <w:tc>
          <w:tcPr>
            <w:tcW w:w="1276" w:type="dxa"/>
            <w:tcBorders>
              <w:top w:val="nil"/>
              <w:bottom w:val="nil"/>
            </w:tcBorders>
          </w:tcPr>
          <w:p>
            <w:pPr>
              <w:pStyle w:val="nTable"/>
              <w:spacing w:after="40"/>
              <w:rPr>
                <w:sz w:val="19"/>
              </w:rPr>
            </w:pPr>
            <w:r>
              <w:rPr>
                <w:sz w:val="19"/>
              </w:rPr>
              <w:t>2 Dec 2011 p. 5077</w:t>
            </w:r>
            <w:r>
              <w:rPr>
                <w:sz w:val="19"/>
              </w:rPr>
              <w:noBreakHyphen/>
              <w:t>81</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3 Dec 2011 (see r. 2(b))</w:t>
            </w:r>
          </w:p>
        </w:tc>
      </w:tr>
      <w:tr>
        <w:trPr>
          <w:ins w:id="697" w:author="Master Repository Process" w:date="2021-09-12T10:37:00Z"/>
        </w:trPr>
        <w:tc>
          <w:tcPr>
            <w:tcW w:w="3118" w:type="dxa"/>
            <w:tcBorders>
              <w:top w:val="nil"/>
              <w:bottom w:val="single" w:sz="4" w:space="0" w:color="auto"/>
            </w:tcBorders>
          </w:tcPr>
          <w:p>
            <w:pPr>
              <w:pStyle w:val="nTable"/>
              <w:spacing w:after="40"/>
              <w:rPr>
                <w:ins w:id="698" w:author="Master Repository Process" w:date="2021-09-12T10:37:00Z"/>
                <w:i/>
                <w:sz w:val="19"/>
              </w:rPr>
            </w:pPr>
            <w:ins w:id="699" w:author="Master Repository Process" w:date="2021-09-12T10:37:00Z">
              <w:r>
                <w:rPr>
                  <w:i/>
                  <w:sz w:val="19"/>
                </w:rPr>
                <w:t>Road Traffic (Authorisation to Drive) Amendment Regulations 2012</w:t>
              </w:r>
            </w:ins>
          </w:p>
        </w:tc>
        <w:tc>
          <w:tcPr>
            <w:tcW w:w="1276" w:type="dxa"/>
            <w:tcBorders>
              <w:top w:val="nil"/>
              <w:bottom w:val="single" w:sz="4" w:space="0" w:color="auto"/>
            </w:tcBorders>
          </w:tcPr>
          <w:p>
            <w:pPr>
              <w:pStyle w:val="nTable"/>
              <w:spacing w:after="40"/>
              <w:rPr>
                <w:ins w:id="700" w:author="Master Repository Process" w:date="2021-09-12T10:37:00Z"/>
                <w:sz w:val="19"/>
              </w:rPr>
            </w:pPr>
            <w:ins w:id="701" w:author="Master Repository Process" w:date="2021-09-12T10:37:00Z">
              <w:r>
                <w:rPr>
                  <w:sz w:val="19"/>
                </w:rPr>
                <w:t>5 Apr 2012 p. 1578-9</w:t>
              </w:r>
            </w:ins>
          </w:p>
        </w:tc>
        <w:tc>
          <w:tcPr>
            <w:tcW w:w="2693" w:type="dxa"/>
            <w:tcBorders>
              <w:top w:val="nil"/>
              <w:bottom w:val="single" w:sz="4" w:space="0" w:color="auto"/>
            </w:tcBorders>
          </w:tcPr>
          <w:p>
            <w:pPr>
              <w:pStyle w:val="nTable"/>
              <w:spacing w:after="40"/>
              <w:rPr>
                <w:ins w:id="702" w:author="Master Repository Process" w:date="2021-09-12T10:37:00Z"/>
                <w:snapToGrid w:val="0"/>
                <w:spacing w:val="-2"/>
                <w:sz w:val="19"/>
                <w:lang w:val="en-US"/>
              </w:rPr>
            </w:pPr>
            <w:ins w:id="703" w:author="Master Repository Process" w:date="2021-09-12T10:37:00Z">
              <w:r>
                <w:rPr>
                  <w:snapToGrid w:val="0"/>
                  <w:spacing w:val="-2"/>
                  <w:sz w:val="19"/>
                  <w:lang w:val="en-US"/>
                </w:rPr>
                <w:t>r. 1 and 2: 5 Apr 2012 (see r. 2(a));</w:t>
              </w:r>
              <w:r>
                <w:rPr>
                  <w:snapToGrid w:val="0"/>
                  <w:spacing w:val="-2"/>
                  <w:sz w:val="19"/>
                  <w:lang w:val="en-US"/>
                </w:rPr>
                <w:br/>
                <w:t>Regulations other than r. 1 and 2: 7 Apr 2012 (see r. 2(b))</w:t>
              </w:r>
            </w:ins>
          </w:p>
        </w:tc>
      </w:tr>
    </w:tbl>
    <w:p>
      <w:pPr>
        <w:rPr>
          <w:iCs/>
        </w:rPr>
      </w:pPr>
      <w:bookmarkStart w:id="704" w:name="_Toc198455233"/>
      <w:bookmarkStart w:id="705" w:name="_Toc198456539"/>
      <w:bookmarkStart w:id="706" w:name="_Toc198459530"/>
      <w:bookmarkStart w:id="707" w:name="_Toc198460204"/>
      <w:bookmarkStart w:id="708" w:name="_Toc198461700"/>
      <w:bookmarkStart w:id="709" w:name="_Toc198463858"/>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bookmarkEnd w:id="704"/>
    <w:bookmarkEnd w:id="705"/>
    <w:bookmarkEnd w:id="706"/>
    <w:bookmarkEnd w:id="707"/>
    <w:bookmarkEnd w:id="708"/>
    <w:bookmarkEnd w:id="709"/>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Vehicle running costs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Trailer towing limits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Trailer towing limits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Vehicle running costs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EF2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D10DFC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B2E6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D4D8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BE88A3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47C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1E92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9C44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8040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8AA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5AEB4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B680E9B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239AD21F-A2CC-4C09-90CD-1822EB49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13685</Words>
  <Characters>64734</Characters>
  <Application>Microsoft Office Word</Application>
  <DocSecurity>0</DocSecurity>
  <Lines>1749</Lines>
  <Paragraphs>922</Paragraphs>
  <ScaleCrop>false</ScaleCrop>
  <HeadingPairs>
    <vt:vector size="2" baseType="variant">
      <vt:variant>
        <vt:lpstr>Title</vt:lpstr>
      </vt:variant>
      <vt:variant>
        <vt:i4>1</vt:i4>
      </vt:variant>
    </vt:vector>
  </HeadingPairs>
  <TitlesOfParts>
    <vt:vector size="1" baseType="lpstr">
      <vt:lpstr>Road Traffic (Authorisation to Drive) Regulations 2008</vt:lpstr>
    </vt:vector>
  </TitlesOfParts>
  <Manager/>
  <Company/>
  <LinksUpToDate>false</LinksUpToDate>
  <CharactersWithSpaces>77497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2008 00-f0-03 - 00-g0-01</dc:title>
  <dc:subject/>
  <dc:creator/>
  <cp:keywords/>
  <dc:description/>
  <cp:lastModifiedBy>Master Repository Process</cp:lastModifiedBy>
  <cp:revision>2</cp:revision>
  <cp:lastPrinted>2008-05-13T09:22:00Z</cp:lastPrinted>
  <dcterms:created xsi:type="dcterms:W3CDTF">2021-09-12T02:37:00Z</dcterms:created>
  <dcterms:modified xsi:type="dcterms:W3CDTF">2021-09-12T02:37:00Z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i4>39509</vt:i4>
  </property>
  <property fmtid="{D5CDD505-2E9C-101B-9397-08002B2CF9AE}" pid="3" name="CommencementDate">
    <vt:lpwstr>20120407</vt:lpwstr>
  </property>
  <property fmtid="{D5CDD505-2E9C-101B-9397-08002B2CF9AE}" pid="4" name="ID">
    <vt:lpwstr>10 Jun 2008 p 2367-429</vt:lpwstr>
  </property>
  <property fmtid="{D5CDD505-2E9C-101B-9397-08002B2CF9AE}" pid="5" name="DocumentType">
    <vt:lpwstr>Reg</vt:lpwstr>
  </property>
  <property fmtid="{D5CDD505-2E9C-101B-9397-08002B2CF9AE}" pid="6" name="FromSuffix">
    <vt:lpwstr>00-f0-03</vt:lpwstr>
  </property>
  <property fmtid="{D5CDD505-2E9C-101B-9397-08002B2CF9AE}" pid="7" name="FromAsAtDate">
    <vt:lpwstr>03 Dec 2011</vt:lpwstr>
  </property>
  <property fmtid="{D5CDD505-2E9C-101B-9397-08002B2CF9AE}" pid="8" name="ToSuffix">
    <vt:lpwstr>00-g0-01</vt:lpwstr>
  </property>
  <property fmtid="{D5CDD505-2E9C-101B-9397-08002B2CF9AE}" pid="9" name="ToAsAtDate">
    <vt:lpwstr>07 Apr 2012</vt:lpwstr>
  </property>
</Properties>
</file>