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(Functions and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Sep 2011</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16 Mar 2012</w:t>
      </w:r>
      <w:r>
        <w:fldChar w:fldCharType="end"/>
      </w:r>
      <w:r>
        <w:t xml:space="preserve">, </w:t>
      </w:r>
      <w:r>
        <w:fldChar w:fldCharType="begin"/>
      </w:r>
      <w:r>
        <w:instrText xml:space="preserve"> DocProperty ToSuffix</w:instrText>
      </w:r>
      <w:r>
        <w:fldChar w:fldCharType="separate"/>
      </w:r>
      <w:r>
        <w:t>03-a0-04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9T02:30:00Z"/>
        </w:trPr>
        <w:tc>
          <w:tcPr>
            <w:tcW w:w="2434" w:type="dxa"/>
            <w:vMerge w:val="restart"/>
          </w:tcPr>
          <w:p>
            <w:pPr>
              <w:rPr>
                <w:ins w:id="2" w:author="Master Repository Process" w:date="2021-08-29T02:30:00Z"/>
              </w:rPr>
            </w:pPr>
          </w:p>
        </w:tc>
        <w:tc>
          <w:tcPr>
            <w:tcW w:w="2434" w:type="dxa"/>
            <w:vMerge w:val="restart"/>
          </w:tcPr>
          <w:p>
            <w:pPr>
              <w:jc w:val="center"/>
              <w:rPr>
                <w:ins w:id="3" w:author="Master Repository Process" w:date="2021-08-29T02:30:00Z"/>
              </w:rPr>
            </w:pPr>
            <w:ins w:id="4" w:author="Master Repository Process" w:date="2021-08-29T02:3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9T02:30:00Z"/>
              </w:rPr>
            </w:pPr>
            <w:ins w:id="6" w:author="Master Repository Process" w:date="2021-08-29T02:30:00Z">
              <w:r>
                <w:rPr>
                  <w:b/>
                  <w:sz w:val="22"/>
                </w:rPr>
                <w:t xml:space="preserve">Reprinted under the </w:t>
              </w:r>
              <w:r>
                <w:rPr>
                  <w:b/>
                  <w:i/>
                  <w:sz w:val="22"/>
                </w:rPr>
                <w:t>Reprints Act 1984</w:t>
              </w:r>
              <w:r>
                <w:rPr>
                  <w:b/>
                  <w:sz w:val="22"/>
                </w:rPr>
                <w:t xml:space="preserve"> as</w:t>
              </w:r>
            </w:ins>
          </w:p>
        </w:tc>
      </w:tr>
      <w:tr>
        <w:trPr>
          <w:cantSplit/>
          <w:ins w:id="7" w:author="Master Repository Process" w:date="2021-08-29T02:30:00Z"/>
        </w:trPr>
        <w:tc>
          <w:tcPr>
            <w:tcW w:w="2434" w:type="dxa"/>
            <w:vMerge/>
          </w:tcPr>
          <w:p>
            <w:pPr>
              <w:rPr>
                <w:ins w:id="8" w:author="Master Repository Process" w:date="2021-08-29T02:30:00Z"/>
              </w:rPr>
            </w:pPr>
          </w:p>
        </w:tc>
        <w:tc>
          <w:tcPr>
            <w:tcW w:w="2434" w:type="dxa"/>
            <w:vMerge/>
          </w:tcPr>
          <w:p>
            <w:pPr>
              <w:jc w:val="center"/>
              <w:rPr>
                <w:ins w:id="9" w:author="Master Repository Process" w:date="2021-08-29T02:30:00Z"/>
              </w:rPr>
            </w:pPr>
          </w:p>
        </w:tc>
        <w:tc>
          <w:tcPr>
            <w:tcW w:w="2434" w:type="dxa"/>
          </w:tcPr>
          <w:p>
            <w:pPr>
              <w:keepNext/>
              <w:rPr>
                <w:ins w:id="10" w:author="Master Repository Process" w:date="2021-08-29T02:30:00Z"/>
                <w:b/>
                <w:sz w:val="22"/>
              </w:rPr>
            </w:pPr>
            <w:ins w:id="11" w:author="Master Repository Process" w:date="2021-08-29T02:30:00Z">
              <w:r>
                <w:rPr>
                  <w:b/>
                  <w:sz w:val="22"/>
                </w:rPr>
                <w:t>at 16 March 2012</w:t>
              </w:r>
            </w:ins>
          </w:p>
        </w:tc>
      </w:tr>
    </w:tbl>
    <w:p>
      <w:pPr>
        <w:pStyle w:val="WA"/>
        <w:spacing w:before="12"/>
      </w:pPr>
      <w:r>
        <w:t>Western Australia</w:t>
      </w:r>
    </w:p>
    <w:p>
      <w:pPr>
        <w:pStyle w:val="PrincipalActReg"/>
        <w:rPr>
          <w:snapToGrid w:val="0"/>
        </w:rPr>
      </w:pPr>
      <w:r>
        <w:rPr>
          <w:snapToGrid w:val="0"/>
        </w:rPr>
        <w:t>Local Government Act 1995</w:t>
      </w:r>
    </w:p>
    <w:p>
      <w:pPr>
        <w:pStyle w:val="NameofActReg"/>
      </w:pPr>
      <w:r>
        <w:t>Local Government (Functions and General) Regulations 1996</w:t>
      </w:r>
    </w:p>
    <w:p>
      <w:pPr>
        <w:pStyle w:val="Heading2"/>
        <w:pageBreakBefore w:val="0"/>
        <w:spacing w:before="480"/>
      </w:pPr>
      <w:bookmarkStart w:id="12" w:name="_Toc379205555"/>
      <w:bookmarkStart w:id="13" w:name="_Toc421011382"/>
      <w:bookmarkStart w:id="14" w:name="_Toc421011446"/>
      <w:bookmarkStart w:id="15" w:name="_Toc92787630"/>
      <w:bookmarkStart w:id="16" w:name="_Toc92787692"/>
      <w:bookmarkStart w:id="17" w:name="_Toc92964418"/>
      <w:bookmarkStart w:id="18" w:name="_Toc103150767"/>
      <w:bookmarkStart w:id="19" w:name="_Toc122402868"/>
      <w:bookmarkStart w:id="20" w:name="_Toc122757610"/>
      <w:bookmarkStart w:id="21" w:name="_Toc124235896"/>
      <w:bookmarkStart w:id="22" w:name="_Toc124235962"/>
      <w:bookmarkStart w:id="23" w:name="_Toc124313365"/>
      <w:bookmarkStart w:id="24" w:name="_Toc124762169"/>
      <w:bookmarkStart w:id="25" w:name="_Toc124849881"/>
      <w:bookmarkStart w:id="26" w:name="_Toc124849973"/>
      <w:bookmarkStart w:id="27" w:name="_Toc124850035"/>
      <w:bookmarkStart w:id="28" w:name="_Toc125273565"/>
      <w:bookmarkStart w:id="29" w:name="_Toc125276154"/>
      <w:bookmarkStart w:id="30" w:name="_Toc127853612"/>
      <w:bookmarkStart w:id="31" w:name="_Toc159294105"/>
      <w:bookmarkStart w:id="32" w:name="_Toc159297237"/>
      <w:bookmarkStart w:id="33" w:name="_Toc162771662"/>
      <w:bookmarkStart w:id="34" w:name="_Toc162774677"/>
      <w:bookmarkStart w:id="35" w:name="_Toc246404887"/>
      <w:bookmarkStart w:id="36" w:name="_Toc304815665"/>
      <w:r>
        <w:rPr>
          <w:rStyle w:val="CharPartNo"/>
        </w:rPr>
        <w:t>P</w:t>
      </w:r>
      <w:bookmarkStart w:id="37" w:name="_GoBack"/>
      <w:bookmarkEnd w:id="37"/>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del w:id="38" w:author="Master Repository Process" w:date="2021-08-29T02:30:00Z">
        <w:r>
          <w:rPr>
            <w:rStyle w:val="CharPartText"/>
          </w:rPr>
          <w:delText xml:space="preserve"> </w:delText>
        </w:r>
      </w:del>
    </w:p>
    <w:p>
      <w:pPr>
        <w:pStyle w:val="Heading5"/>
        <w:rPr>
          <w:snapToGrid w:val="0"/>
        </w:rPr>
      </w:pPr>
      <w:bookmarkStart w:id="39" w:name="_Toc379205556"/>
      <w:bookmarkStart w:id="40" w:name="_Toc421011447"/>
      <w:bookmarkStart w:id="41" w:name="_Toc481472603"/>
      <w:bookmarkStart w:id="42" w:name="_Toc12956105"/>
      <w:bookmarkStart w:id="43" w:name="_Toc92787631"/>
      <w:bookmarkStart w:id="44" w:name="_Toc127853613"/>
      <w:bookmarkStart w:id="45" w:name="_Toc304815666"/>
      <w:r>
        <w:rPr>
          <w:rStyle w:val="CharSectno"/>
        </w:rPr>
        <w:t>1</w:t>
      </w:r>
      <w:r>
        <w:rPr>
          <w:snapToGrid w:val="0"/>
        </w:rPr>
        <w:t>.</w:t>
      </w:r>
      <w:r>
        <w:rPr>
          <w:snapToGrid w:val="0"/>
        </w:rPr>
        <w:tab/>
        <w:t>Citation</w:t>
      </w:r>
      <w:bookmarkEnd w:id="39"/>
      <w:bookmarkEnd w:id="40"/>
      <w:bookmarkEnd w:id="41"/>
      <w:bookmarkEnd w:id="42"/>
      <w:bookmarkEnd w:id="43"/>
      <w:bookmarkEnd w:id="44"/>
      <w:bookmarkEnd w:id="45"/>
      <w:del w:id="46" w:author="Master Repository Process" w:date="2021-08-29T02:30:00Z">
        <w:r>
          <w:rPr>
            <w:snapToGrid w:val="0"/>
          </w:rPr>
          <w:delText xml:space="preserve"> </w:delText>
        </w:r>
      </w:del>
    </w:p>
    <w:p>
      <w:pPr>
        <w:pStyle w:val="Subsection"/>
        <w:rPr>
          <w:i/>
          <w:snapToGrid w:val="0"/>
        </w:rPr>
      </w:pPr>
      <w:r>
        <w:rPr>
          <w:snapToGrid w:val="0"/>
        </w:rPr>
        <w:tab/>
      </w:r>
      <w:r>
        <w:rPr>
          <w:snapToGrid w:val="0"/>
        </w:rPr>
        <w:tab/>
        <w:t xml:space="preserve">These regulations may be cited as the </w:t>
      </w:r>
      <w:r>
        <w:rPr>
          <w:i/>
          <w:snapToGrid w:val="0"/>
        </w:rPr>
        <w:t xml:space="preserve">Local Government (Functions and General) Regulations 1996 </w:t>
      </w:r>
      <w:r>
        <w:rPr>
          <w:rFonts w:ascii="Times" w:hAnsi="Times"/>
          <w:snapToGrid w:val="0"/>
          <w:vertAlign w:val="superscript"/>
        </w:rPr>
        <w:t>1</w:t>
      </w:r>
      <w:r>
        <w:rPr>
          <w:snapToGrid w:val="0"/>
        </w:rPr>
        <w:t>.</w:t>
      </w:r>
    </w:p>
    <w:p>
      <w:pPr>
        <w:pStyle w:val="Heading5"/>
        <w:rPr>
          <w:snapToGrid w:val="0"/>
        </w:rPr>
      </w:pPr>
      <w:bookmarkStart w:id="47" w:name="_Toc379205557"/>
      <w:bookmarkStart w:id="48" w:name="_Toc421011448"/>
      <w:bookmarkStart w:id="49" w:name="_Toc481472604"/>
      <w:bookmarkStart w:id="50" w:name="_Toc12956106"/>
      <w:bookmarkStart w:id="51" w:name="_Toc92787632"/>
      <w:bookmarkStart w:id="52" w:name="_Toc127853614"/>
      <w:bookmarkStart w:id="53" w:name="_Toc304815667"/>
      <w:r>
        <w:rPr>
          <w:rStyle w:val="CharSectno"/>
        </w:rPr>
        <w:t>2</w:t>
      </w:r>
      <w:r>
        <w:rPr>
          <w:snapToGrid w:val="0"/>
        </w:rPr>
        <w:t>.</w:t>
      </w:r>
      <w:r>
        <w:rPr>
          <w:snapToGrid w:val="0"/>
        </w:rPr>
        <w:tab/>
        <w:t>Commencement</w:t>
      </w:r>
      <w:bookmarkEnd w:id="47"/>
      <w:bookmarkEnd w:id="48"/>
      <w:bookmarkEnd w:id="49"/>
      <w:bookmarkEnd w:id="50"/>
      <w:bookmarkEnd w:id="51"/>
      <w:bookmarkEnd w:id="52"/>
      <w:bookmarkEnd w:id="53"/>
      <w:del w:id="54" w:author="Master Repository Process" w:date="2021-08-29T02:30:00Z">
        <w:r>
          <w:rPr>
            <w:snapToGrid w:val="0"/>
          </w:rPr>
          <w:delText xml:space="preserve"> </w:delText>
        </w:r>
      </w:del>
    </w:p>
    <w:p>
      <w:pPr>
        <w:pStyle w:val="Subsection"/>
        <w:rPr>
          <w:snapToGrid w:val="0"/>
        </w:rPr>
      </w:pPr>
      <w:r>
        <w:rPr>
          <w:snapToGrid w:val="0"/>
        </w:rPr>
        <w:tab/>
      </w:r>
      <w:r>
        <w:rPr>
          <w:snapToGrid w:val="0"/>
        </w:rPr>
        <w:tab/>
        <w:t>These regulations come into operation on 1 July 1996.</w:t>
      </w:r>
    </w:p>
    <w:p>
      <w:pPr>
        <w:pStyle w:val="Heading2"/>
      </w:pPr>
      <w:bookmarkStart w:id="55" w:name="_Toc379205558"/>
      <w:bookmarkStart w:id="56" w:name="_Toc421011385"/>
      <w:bookmarkStart w:id="57" w:name="_Toc421011449"/>
      <w:bookmarkStart w:id="58" w:name="_Toc92787633"/>
      <w:bookmarkStart w:id="59" w:name="_Toc92787695"/>
      <w:bookmarkStart w:id="60" w:name="_Toc92964421"/>
      <w:bookmarkStart w:id="61" w:name="_Toc103150770"/>
      <w:bookmarkStart w:id="62" w:name="_Toc122402871"/>
      <w:bookmarkStart w:id="63" w:name="_Toc122757613"/>
      <w:bookmarkStart w:id="64" w:name="_Toc124235899"/>
      <w:bookmarkStart w:id="65" w:name="_Toc124235965"/>
      <w:bookmarkStart w:id="66" w:name="_Toc124313368"/>
      <w:bookmarkStart w:id="67" w:name="_Toc124762172"/>
      <w:bookmarkStart w:id="68" w:name="_Toc124849884"/>
      <w:bookmarkStart w:id="69" w:name="_Toc124849976"/>
      <w:bookmarkStart w:id="70" w:name="_Toc124850038"/>
      <w:bookmarkStart w:id="71" w:name="_Toc125273568"/>
      <w:bookmarkStart w:id="72" w:name="_Toc125276157"/>
      <w:bookmarkStart w:id="73" w:name="_Toc127853615"/>
      <w:bookmarkStart w:id="74" w:name="_Toc159294108"/>
      <w:bookmarkStart w:id="75" w:name="_Toc159297240"/>
      <w:bookmarkStart w:id="76" w:name="_Toc162771665"/>
      <w:bookmarkStart w:id="77" w:name="_Toc162774680"/>
      <w:bookmarkStart w:id="78" w:name="_Toc246404890"/>
      <w:bookmarkStart w:id="79" w:name="_Toc304815668"/>
      <w:r>
        <w:rPr>
          <w:rStyle w:val="CharPartNo"/>
        </w:rPr>
        <w:t>Part 1A</w:t>
      </w:r>
      <w:r>
        <w:rPr>
          <w:rStyle w:val="CharDivNo"/>
        </w:rPr>
        <w:t> </w:t>
      </w:r>
      <w:r>
        <w:rPr>
          <w:rStyle w:val="CharPartNo"/>
        </w:rPr>
        <w:t>—</w:t>
      </w:r>
      <w:r>
        <w:rPr>
          <w:rStyle w:val="CharDivText"/>
        </w:rPr>
        <w:t> </w:t>
      </w:r>
      <w:r>
        <w:rPr>
          <w:rStyle w:val="CharPartText"/>
        </w:rPr>
        <w:t>Local laws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Footnoteheading"/>
      </w:pPr>
      <w:r>
        <w:tab/>
        <w:t>[Heading inserted in Gazette 11 Sep 1998 p. 4927.]</w:t>
      </w:r>
    </w:p>
    <w:p>
      <w:pPr>
        <w:pStyle w:val="Heading5"/>
      </w:pPr>
      <w:bookmarkStart w:id="80" w:name="_Toc481472605"/>
      <w:bookmarkStart w:id="81" w:name="_Toc12956107"/>
      <w:bookmarkStart w:id="82" w:name="_Toc92787634"/>
      <w:bookmarkStart w:id="83" w:name="_Toc127853616"/>
      <w:bookmarkStart w:id="84" w:name="_Toc304815669"/>
      <w:bookmarkStart w:id="85" w:name="_Toc379205559"/>
      <w:bookmarkStart w:id="86" w:name="_Toc421011450"/>
      <w:r>
        <w:rPr>
          <w:rStyle w:val="CharSectno"/>
        </w:rPr>
        <w:t>2A</w:t>
      </w:r>
      <w:r>
        <w:t>.</w:t>
      </w:r>
      <w:r>
        <w:tab/>
        <w:t>Matters about which local laws are not to be made</w:t>
      </w:r>
      <w:del w:id="87" w:author="Master Repository Process" w:date="2021-08-29T02:30:00Z">
        <w:r>
          <w:delText> —</w:delText>
        </w:r>
      </w:del>
      <w:ins w:id="88" w:author="Master Repository Process" w:date="2021-08-29T02:30:00Z">
        <w:r>
          <w:t xml:space="preserve"> (Act</w:t>
        </w:r>
      </w:ins>
      <w:r>
        <w:t> s. 3.5</w:t>
      </w:r>
      <w:bookmarkEnd w:id="80"/>
      <w:bookmarkEnd w:id="81"/>
      <w:bookmarkEnd w:id="82"/>
      <w:bookmarkEnd w:id="83"/>
      <w:bookmarkEnd w:id="84"/>
      <w:ins w:id="89" w:author="Master Repository Process" w:date="2021-08-29T02:30:00Z">
        <w:r>
          <w:t>)</w:t>
        </w:r>
      </w:ins>
      <w:bookmarkEnd w:id="85"/>
      <w:bookmarkEnd w:id="86"/>
    </w:p>
    <w:p>
      <w:pPr>
        <w:pStyle w:val="Subsection"/>
        <w:rPr>
          <w:snapToGrid w:val="0"/>
        </w:rPr>
      </w:pPr>
      <w:r>
        <w:rPr>
          <w:snapToGrid w:val="0"/>
        </w:rPr>
        <w:tab/>
      </w:r>
      <w:r>
        <w:rPr>
          <w:snapToGrid w:val="0"/>
        </w:rPr>
        <w:tab/>
        <w:t>Local laws are not to be made —</w:t>
      </w:r>
      <w:del w:id="90" w:author="Master Repository Process" w:date="2021-08-29T02:30:00Z">
        <w:r>
          <w:rPr>
            <w:snapToGrid w:val="0"/>
          </w:rPr>
          <w:delText> </w:delText>
        </w:r>
      </w:del>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in Gazette 11 Sep 1998 p. 4927.]</w:t>
      </w:r>
    </w:p>
    <w:p>
      <w:pPr>
        <w:pStyle w:val="Heading5"/>
      </w:pPr>
      <w:bookmarkStart w:id="91" w:name="_Toc127853617"/>
      <w:bookmarkStart w:id="92" w:name="_Toc304815670"/>
      <w:bookmarkStart w:id="93" w:name="_Toc379205560"/>
      <w:bookmarkStart w:id="94" w:name="_Toc421011451"/>
      <w:bookmarkStart w:id="95" w:name="_Toc92787635"/>
      <w:bookmarkStart w:id="96" w:name="_Toc92787697"/>
      <w:bookmarkStart w:id="97" w:name="_Toc92964423"/>
      <w:r>
        <w:rPr>
          <w:rStyle w:val="CharSectno"/>
        </w:rPr>
        <w:t>3</w:t>
      </w:r>
      <w:r>
        <w:t>.</w:t>
      </w:r>
      <w:r>
        <w:tab/>
      </w:r>
      <w:del w:id="98" w:author="Master Repository Process" w:date="2021-08-29T02:30:00Z">
        <w:r>
          <w:delText>Notice</w:delText>
        </w:r>
      </w:del>
      <w:ins w:id="99" w:author="Master Repository Process" w:date="2021-08-29T02:30:00Z">
        <w:r>
          <w:t>Prescribed manner of giving notice</w:t>
        </w:r>
      </w:ins>
      <w:r>
        <w:t xml:space="preserve"> of purpose and effect of proposed local law</w:t>
      </w:r>
      <w:del w:id="100" w:author="Master Repository Process" w:date="2021-08-29T02:30:00Z">
        <w:r>
          <w:delText xml:space="preserve"> — </w:delText>
        </w:r>
      </w:del>
      <w:ins w:id="101" w:author="Master Repository Process" w:date="2021-08-29T02:30:00Z">
        <w:r>
          <w:t xml:space="preserve"> </w:t>
        </w:r>
        <w:r>
          <w:rPr>
            <w:snapToGrid w:val="0"/>
          </w:rPr>
          <w:t>(Act </w:t>
        </w:r>
      </w:ins>
      <w:r>
        <w:t>s. 3.12(2</w:t>
      </w:r>
      <w:del w:id="102" w:author="Master Repository Process" w:date="2021-08-29T02:30:00Z">
        <w:r>
          <w:delText>)</w:delText>
        </w:r>
      </w:del>
      <w:bookmarkEnd w:id="91"/>
      <w:bookmarkEnd w:id="92"/>
      <w:ins w:id="103" w:author="Master Repository Process" w:date="2021-08-29T02:30:00Z">
        <w:r>
          <w:t>))</w:t>
        </w:r>
      </w:ins>
      <w:bookmarkEnd w:id="93"/>
      <w:bookmarkEnd w:id="94"/>
    </w:p>
    <w:p>
      <w:pPr>
        <w:pStyle w:val="Subsection"/>
      </w:pPr>
      <w:r>
        <w:tab/>
      </w:r>
      <w:r>
        <w:tab/>
        <w:t>For the purpose of section 3.12 of the Act, the person presiding at a council meeting is to give notice of the purpose and effect of a local law by ensuring that —</w:t>
      </w:r>
      <w:del w:id="104" w:author="Master Repository Process" w:date="2021-08-29T02:30:00Z">
        <w:r>
          <w:delText xml:space="preserve"> </w:delText>
        </w:r>
      </w:del>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 in Gazette 31 Mar 2005 p. 1057; amended in Gazette 27 Sep 2011 p. 3846.]</w:t>
      </w:r>
    </w:p>
    <w:p>
      <w:pPr>
        <w:pStyle w:val="Heading2"/>
      </w:pPr>
      <w:bookmarkStart w:id="105" w:name="_Toc379205561"/>
      <w:bookmarkStart w:id="106" w:name="_Toc421011388"/>
      <w:bookmarkStart w:id="107" w:name="_Toc421011452"/>
      <w:bookmarkStart w:id="108" w:name="_Toc103150773"/>
      <w:bookmarkStart w:id="109" w:name="_Toc122402874"/>
      <w:bookmarkStart w:id="110" w:name="_Toc122757616"/>
      <w:bookmarkStart w:id="111" w:name="_Toc124235902"/>
      <w:bookmarkStart w:id="112" w:name="_Toc124235968"/>
      <w:bookmarkStart w:id="113" w:name="_Toc124313371"/>
      <w:bookmarkStart w:id="114" w:name="_Toc124762175"/>
      <w:bookmarkStart w:id="115" w:name="_Toc124849887"/>
      <w:bookmarkStart w:id="116" w:name="_Toc124849979"/>
      <w:bookmarkStart w:id="117" w:name="_Toc124850041"/>
      <w:bookmarkStart w:id="118" w:name="_Toc125273571"/>
      <w:bookmarkStart w:id="119" w:name="_Toc125276160"/>
      <w:bookmarkStart w:id="120" w:name="_Toc127853618"/>
      <w:bookmarkStart w:id="121" w:name="_Toc159294111"/>
      <w:bookmarkStart w:id="122" w:name="_Toc159297243"/>
      <w:bookmarkStart w:id="123" w:name="_Toc162771668"/>
      <w:bookmarkStart w:id="124" w:name="_Toc162774683"/>
      <w:bookmarkStart w:id="125" w:name="_Toc246404893"/>
      <w:bookmarkStart w:id="126" w:name="_Toc304815671"/>
      <w:r>
        <w:rPr>
          <w:rStyle w:val="CharPartNo"/>
        </w:rPr>
        <w:t>Part 2</w:t>
      </w:r>
      <w:r>
        <w:rPr>
          <w:rStyle w:val="CharDivNo"/>
        </w:rPr>
        <w:t> </w:t>
      </w:r>
      <w:r>
        <w:t>—</w:t>
      </w:r>
      <w:r>
        <w:rPr>
          <w:rStyle w:val="CharDivText"/>
        </w:rPr>
        <w:t> </w:t>
      </w:r>
      <w:r>
        <w:rPr>
          <w:rStyle w:val="CharPartText"/>
        </w:rPr>
        <w:t>Thoroughfares</w:t>
      </w:r>
      <w:bookmarkEnd w:id="105"/>
      <w:bookmarkEnd w:id="106"/>
      <w:bookmarkEnd w:id="107"/>
      <w:bookmarkEnd w:id="95"/>
      <w:bookmarkEnd w:id="96"/>
      <w:bookmarkEnd w:id="9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del w:id="127" w:author="Master Repository Process" w:date="2021-08-29T02:30:00Z">
        <w:r>
          <w:rPr>
            <w:rStyle w:val="CharPartText"/>
          </w:rPr>
          <w:delText xml:space="preserve"> </w:delText>
        </w:r>
      </w:del>
    </w:p>
    <w:p>
      <w:pPr>
        <w:pStyle w:val="Heading5"/>
        <w:rPr>
          <w:snapToGrid w:val="0"/>
        </w:rPr>
      </w:pPr>
      <w:bookmarkStart w:id="128" w:name="_Toc481472606"/>
      <w:bookmarkStart w:id="129" w:name="_Toc12956108"/>
      <w:bookmarkStart w:id="130" w:name="_Toc92787636"/>
      <w:bookmarkStart w:id="131" w:name="_Toc127853619"/>
      <w:bookmarkStart w:id="132" w:name="_Toc304815672"/>
      <w:bookmarkStart w:id="133" w:name="_Toc379205562"/>
      <w:bookmarkStart w:id="134" w:name="_Toc421011453"/>
      <w:r>
        <w:rPr>
          <w:rStyle w:val="CharSectno"/>
        </w:rPr>
        <w:t>4</w:t>
      </w:r>
      <w:r>
        <w:rPr>
          <w:snapToGrid w:val="0"/>
        </w:rPr>
        <w:t>.</w:t>
      </w:r>
      <w:r>
        <w:rPr>
          <w:snapToGrid w:val="0"/>
        </w:rPr>
        <w:tab/>
        <w:t xml:space="preserve">Persons </w:t>
      </w:r>
      <w:del w:id="135" w:author="Master Repository Process" w:date="2021-08-29T02:30:00Z">
        <w:r>
          <w:rPr>
            <w:snapToGrid w:val="0"/>
          </w:rPr>
          <w:delText>who are</w:delText>
        </w:r>
      </w:del>
      <w:ins w:id="136" w:author="Master Repository Process" w:date="2021-08-29T02:30:00Z">
        <w:r>
          <w:rPr>
            <w:snapToGrid w:val="0"/>
          </w:rPr>
          <w:t>prescribed</w:t>
        </w:r>
      </w:ins>
      <w:r>
        <w:rPr>
          <w:snapToGrid w:val="0"/>
        </w:rPr>
        <w:t xml:space="preserve"> to be notified of road closure</w:t>
      </w:r>
      <w:del w:id="137" w:author="Master Repository Process" w:date="2021-08-29T02:30:00Z">
        <w:r>
          <w:rPr>
            <w:snapToGrid w:val="0"/>
          </w:rPr>
          <w:delText> —</w:delText>
        </w:r>
      </w:del>
      <w:ins w:id="138" w:author="Master Repository Process" w:date="2021-08-29T02:30:00Z">
        <w:r>
          <w:rPr>
            <w:snapToGrid w:val="0"/>
          </w:rPr>
          <w:t xml:space="preserve"> (Act</w:t>
        </w:r>
      </w:ins>
      <w:r>
        <w:rPr>
          <w:snapToGrid w:val="0"/>
        </w:rPr>
        <w:t> s. 3.50</w:t>
      </w:r>
      <w:bookmarkEnd w:id="128"/>
      <w:bookmarkEnd w:id="129"/>
      <w:bookmarkEnd w:id="130"/>
      <w:bookmarkEnd w:id="131"/>
      <w:bookmarkEnd w:id="132"/>
      <w:del w:id="139" w:author="Master Repository Process" w:date="2021-08-29T02:30:00Z">
        <w:r>
          <w:rPr>
            <w:snapToGrid w:val="0"/>
          </w:rPr>
          <w:delText xml:space="preserve"> </w:delText>
        </w:r>
      </w:del>
      <w:ins w:id="140" w:author="Master Repository Process" w:date="2021-08-29T02:30:00Z">
        <w:r>
          <w:rPr>
            <w:snapToGrid w:val="0"/>
          </w:rPr>
          <w:t>)</w:t>
        </w:r>
      </w:ins>
      <w:bookmarkEnd w:id="133"/>
      <w:bookmarkEnd w:id="134"/>
    </w:p>
    <w:p>
      <w:pPr>
        <w:pStyle w:val="Subsection"/>
        <w:spacing w:before="140"/>
        <w:rPr>
          <w:snapToGrid w:val="0"/>
        </w:rPr>
      </w:pPr>
      <w:r>
        <w:rPr>
          <w:snapToGrid w:val="0"/>
        </w:rPr>
        <w:tab/>
        <w:t>(1)</w:t>
      </w:r>
      <w:r>
        <w:rPr>
          <w:snapToGrid w:val="0"/>
        </w:rPr>
        <w:tab/>
        <w:t>The persons prescribed for the purposes of section 3.50 of the Act are —</w:t>
      </w:r>
      <w:del w:id="141" w:author="Master Repository Process" w:date="2021-08-29T02:30:00Z">
        <w:r>
          <w:rPr>
            <w:snapToGrid w:val="0"/>
          </w:rPr>
          <w:delText> </w:delText>
        </w:r>
      </w:del>
    </w:p>
    <w:p>
      <w:pPr>
        <w:pStyle w:val="Indenta"/>
        <w:spacing w:before="60"/>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w:t>
      </w:r>
      <w:ins w:id="142" w:author="Master Repository Process" w:date="2021-08-29T02:30:00Z">
        <w:r>
          <w:rPr>
            <w:snapToGrid w:val="0"/>
          </w:rPr>
          <w:t xml:space="preserve"> and</w:t>
        </w:r>
      </w:ins>
    </w:p>
    <w:p>
      <w:pPr>
        <w:pStyle w:val="Indenta"/>
        <w:spacing w:before="60"/>
        <w:rPr>
          <w:snapToGrid w:val="0"/>
        </w:rPr>
      </w:pPr>
      <w:r>
        <w:rPr>
          <w:snapToGrid w:val="0"/>
        </w:rPr>
        <w:tab/>
        <w:t>(b)</w:t>
      </w:r>
      <w:r>
        <w:rPr>
          <w:snapToGrid w:val="0"/>
        </w:rPr>
        <w:tab/>
        <w:t>the person having principal responsibility in the locality for ambulance services;</w:t>
      </w:r>
      <w:ins w:id="143" w:author="Master Repository Process" w:date="2021-08-29T02:30:00Z">
        <w:r>
          <w:rPr>
            <w:snapToGrid w:val="0"/>
          </w:rPr>
          <w:t xml:space="preserve"> and</w:t>
        </w:r>
      </w:ins>
    </w:p>
    <w:p>
      <w:pPr>
        <w:pStyle w:val="Indenta"/>
        <w:spacing w:before="60"/>
        <w:rPr>
          <w:snapToGrid w:val="0"/>
        </w:rPr>
      </w:pPr>
      <w:r>
        <w:rPr>
          <w:snapToGrid w:val="0"/>
        </w:rPr>
        <w:tab/>
        <w:t>(c)</w:t>
      </w:r>
      <w:r>
        <w:rPr>
          <w:snapToGrid w:val="0"/>
        </w:rPr>
        <w:tab/>
        <w:t>the person having principal responsibility in the locality for fire services; and</w:t>
      </w:r>
    </w:p>
    <w:p>
      <w:pPr>
        <w:pStyle w:val="Indenta"/>
        <w:spacing w:before="60"/>
        <w:rPr>
          <w:snapToGrid w:val="0"/>
        </w:rPr>
      </w:pPr>
      <w:r>
        <w:rPr>
          <w:snapToGrid w:val="0"/>
        </w:rPr>
        <w:tab/>
        <w:t>(d)</w:t>
      </w:r>
      <w:r>
        <w:rPr>
          <w:snapToGrid w:val="0"/>
        </w:rPr>
        <w:tab/>
        <w:t>the occupier of land that will lose its access.</w:t>
      </w:r>
    </w:p>
    <w:p>
      <w:pPr>
        <w:pStyle w:val="Subsection"/>
        <w:spacing w:before="140"/>
        <w:rPr>
          <w:snapToGrid w:val="0"/>
        </w:rPr>
      </w:pPr>
      <w:r>
        <w:rPr>
          <w:snapToGrid w:val="0"/>
        </w:rPr>
        <w:tab/>
        <w:t>(2)</w:t>
      </w:r>
      <w:r>
        <w:rPr>
          <w:snapToGrid w:val="0"/>
        </w:rPr>
        <w:tab/>
        <w:t>The land that is prescribed for the purposes of section 3.50 of the Act is land that will lose its access.</w:t>
      </w:r>
    </w:p>
    <w:p>
      <w:pPr>
        <w:pStyle w:val="Subsection"/>
        <w:spacing w:before="140"/>
        <w:rPr>
          <w:snapToGrid w:val="0"/>
        </w:rPr>
      </w:pPr>
      <w:r>
        <w:rPr>
          <w:snapToGrid w:val="0"/>
        </w:rPr>
        <w:tab/>
        <w:t>(3)</w:t>
      </w:r>
      <w:r>
        <w:rPr>
          <w:snapToGrid w:val="0"/>
        </w:rPr>
        <w:tab/>
        <w:t>In this regulation —</w:t>
      </w:r>
      <w:del w:id="144" w:author="Master Repository Process" w:date="2021-08-29T02:30:00Z">
        <w:r>
          <w:rPr>
            <w:snapToGrid w:val="0"/>
          </w:rPr>
          <w:delText> </w:delText>
        </w:r>
      </w:del>
    </w:p>
    <w:p>
      <w:pPr>
        <w:pStyle w:val="Defstart"/>
      </w:pPr>
      <w:r>
        <w:rPr>
          <w:b/>
        </w:rPr>
        <w:tab/>
      </w:r>
      <w:r>
        <w:rPr>
          <w:rStyle w:val="CharDefText"/>
        </w:rPr>
        <w:t>land that will lose its access</w:t>
      </w:r>
      <w:r>
        <w:t xml:space="preserve"> means land that abuts the thoroughfare at any point to which access would be precluded as a result of the closure.</w:t>
      </w:r>
    </w:p>
    <w:p>
      <w:pPr>
        <w:pStyle w:val="Heading5"/>
        <w:rPr>
          <w:snapToGrid w:val="0"/>
        </w:rPr>
      </w:pPr>
      <w:bookmarkStart w:id="145" w:name="_Toc481472607"/>
      <w:bookmarkStart w:id="146" w:name="_Toc12956109"/>
      <w:bookmarkStart w:id="147" w:name="_Toc92787637"/>
      <w:bookmarkStart w:id="148" w:name="_Toc127853620"/>
      <w:bookmarkStart w:id="149" w:name="_Toc304815673"/>
      <w:bookmarkStart w:id="150" w:name="_Toc379205563"/>
      <w:bookmarkStart w:id="151" w:name="_Toc421011454"/>
      <w:r>
        <w:rPr>
          <w:rStyle w:val="CharSectno"/>
        </w:rPr>
        <w:t>5</w:t>
      </w:r>
      <w:r>
        <w:rPr>
          <w:snapToGrid w:val="0"/>
        </w:rPr>
        <w:t>.</w:t>
      </w:r>
      <w:r>
        <w:rPr>
          <w:snapToGrid w:val="0"/>
        </w:rPr>
        <w:tab/>
      </w:r>
      <w:del w:id="152" w:author="Master Repository Process" w:date="2021-08-29T02:30:00Z">
        <w:r>
          <w:rPr>
            <w:snapToGrid w:val="0"/>
          </w:rPr>
          <w:delText xml:space="preserve">Additional persons who are </w:delText>
        </w:r>
      </w:del>
      <w:ins w:id="153" w:author="Master Repository Process" w:date="2021-08-29T02:30:00Z">
        <w:r>
          <w:rPr>
            <w:snapToGrid w:val="0"/>
          </w:rPr>
          <w:t xml:space="preserve">Persons prescribed </w:t>
        </w:r>
      </w:ins>
      <w:r>
        <w:rPr>
          <w:snapToGrid w:val="0"/>
        </w:rPr>
        <w:t xml:space="preserve">to be notified of certain </w:t>
      </w:r>
      <w:del w:id="154" w:author="Master Repository Process" w:date="2021-08-29T02:30:00Z">
        <w:r>
          <w:rPr>
            <w:snapToGrid w:val="0"/>
          </w:rPr>
          <w:delText xml:space="preserve">other </w:delText>
        </w:r>
      </w:del>
      <w:r>
        <w:rPr>
          <w:snapToGrid w:val="0"/>
        </w:rPr>
        <w:t>proposals</w:t>
      </w:r>
      <w:del w:id="155" w:author="Master Repository Process" w:date="2021-08-29T02:30:00Z">
        <w:r>
          <w:rPr>
            <w:snapToGrid w:val="0"/>
          </w:rPr>
          <w:delText> —</w:delText>
        </w:r>
      </w:del>
      <w:ins w:id="156" w:author="Master Repository Process" w:date="2021-08-29T02:30:00Z">
        <w:r>
          <w:rPr>
            <w:snapToGrid w:val="0"/>
          </w:rPr>
          <w:t xml:space="preserve"> (Act</w:t>
        </w:r>
      </w:ins>
      <w:r>
        <w:rPr>
          <w:snapToGrid w:val="0"/>
        </w:rPr>
        <w:t> s. </w:t>
      </w:r>
      <w:r>
        <w:rPr>
          <w:rStyle w:val="CharSectno"/>
        </w:rPr>
        <w:t>3</w:t>
      </w:r>
      <w:r>
        <w:rPr>
          <w:snapToGrid w:val="0"/>
        </w:rPr>
        <w:t>.51</w:t>
      </w:r>
      <w:bookmarkEnd w:id="145"/>
      <w:bookmarkEnd w:id="146"/>
      <w:bookmarkEnd w:id="147"/>
      <w:bookmarkEnd w:id="148"/>
      <w:bookmarkEnd w:id="149"/>
      <w:del w:id="157" w:author="Master Repository Process" w:date="2021-08-29T02:30:00Z">
        <w:r>
          <w:rPr>
            <w:snapToGrid w:val="0"/>
          </w:rPr>
          <w:delText xml:space="preserve"> </w:delText>
        </w:r>
      </w:del>
      <w:ins w:id="158" w:author="Master Repository Process" w:date="2021-08-29T02:30:00Z">
        <w:r>
          <w:rPr>
            <w:snapToGrid w:val="0"/>
          </w:rPr>
          <w:t xml:space="preserve">(1) </w:t>
        </w:r>
        <w:r>
          <w:rPr>
            <w:i/>
            <w:snapToGrid w:val="0"/>
          </w:rPr>
          <w:t>person having an interest</w:t>
        </w:r>
        <w:r>
          <w:rPr>
            <w:snapToGrid w:val="0"/>
          </w:rPr>
          <w:t>)</w:t>
        </w:r>
      </w:ins>
      <w:bookmarkEnd w:id="150"/>
      <w:bookmarkEnd w:id="151"/>
    </w:p>
    <w:p>
      <w:pPr>
        <w:pStyle w:val="Subsection"/>
        <w:spacing w:before="140"/>
        <w:rPr>
          <w:snapToGrid w:val="0"/>
        </w:rPr>
      </w:pPr>
      <w:r>
        <w:rPr>
          <w:snapToGrid w:val="0"/>
        </w:rPr>
        <w:tab/>
      </w:r>
      <w:r>
        <w:rPr>
          <w:snapToGrid w:val="0"/>
        </w:rPr>
        <w:tab/>
        <w:t>The persons prescribed for the purposes of section 3.51 of the Act are —</w:t>
      </w:r>
      <w:del w:id="159" w:author="Master Repository Process" w:date="2021-08-29T02:30:00Z">
        <w:r>
          <w:rPr>
            <w:snapToGrid w:val="0"/>
          </w:rPr>
          <w:delText> </w:delText>
        </w:r>
      </w:del>
    </w:p>
    <w:p>
      <w:pPr>
        <w:pStyle w:val="Indenta"/>
        <w:spacing w:before="60"/>
        <w:rPr>
          <w:snapToGrid w:val="0"/>
        </w:rPr>
      </w:pPr>
      <w:r>
        <w:rPr>
          <w:snapToGrid w:val="0"/>
        </w:rPr>
        <w:tab/>
        <w:t>(a)</w:t>
      </w:r>
      <w:r>
        <w:rPr>
          <w:snapToGrid w:val="0"/>
        </w:rPr>
        <w:tab/>
        <w:t>if the land to which that section applies is occupied, the occupier; and</w:t>
      </w:r>
    </w:p>
    <w:p>
      <w:pPr>
        <w:pStyle w:val="Indenta"/>
        <w:spacing w:before="60"/>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pPr>
        <w:pStyle w:val="Heading5"/>
        <w:rPr>
          <w:snapToGrid w:val="0"/>
        </w:rPr>
      </w:pPr>
      <w:bookmarkStart w:id="160" w:name="_Toc379205564"/>
      <w:bookmarkStart w:id="161" w:name="_Toc421011455"/>
      <w:bookmarkStart w:id="162" w:name="_Toc481472608"/>
      <w:bookmarkStart w:id="163" w:name="_Toc12956110"/>
      <w:bookmarkStart w:id="164" w:name="_Toc92787638"/>
      <w:bookmarkStart w:id="165" w:name="_Toc127853621"/>
      <w:bookmarkStart w:id="166" w:name="_Toc304815674"/>
      <w:r>
        <w:rPr>
          <w:rStyle w:val="CharSectno"/>
        </w:rPr>
        <w:t>6</w:t>
      </w:r>
      <w:r>
        <w:rPr>
          <w:snapToGrid w:val="0"/>
        </w:rPr>
        <w:t>.</w:t>
      </w:r>
      <w:r>
        <w:rPr>
          <w:snapToGrid w:val="0"/>
        </w:rPr>
        <w:tab/>
        <w:t>Transitional provisions about road closures</w:t>
      </w:r>
      <w:bookmarkEnd w:id="160"/>
      <w:bookmarkEnd w:id="161"/>
      <w:bookmarkEnd w:id="162"/>
      <w:bookmarkEnd w:id="163"/>
      <w:bookmarkEnd w:id="164"/>
      <w:bookmarkEnd w:id="165"/>
      <w:bookmarkEnd w:id="166"/>
      <w:del w:id="167" w:author="Master Repository Process" w:date="2021-08-29T02:30:00Z">
        <w:r>
          <w:rPr>
            <w:snapToGrid w:val="0"/>
          </w:rPr>
          <w:delText xml:space="preserve"> </w:delText>
        </w:r>
      </w:del>
    </w:p>
    <w:p>
      <w:pPr>
        <w:pStyle w:val="Subsection"/>
        <w:rPr>
          <w:snapToGrid w:val="0"/>
        </w:rPr>
      </w:pPr>
      <w:r>
        <w:rPr>
          <w:snapToGrid w:val="0"/>
        </w:rPr>
        <w:tab/>
        <w:t>(1)</w:t>
      </w:r>
      <w:r>
        <w:rPr>
          <w:snapToGrid w:val="0"/>
        </w:rPr>
        <w:tab/>
        <w:t>If, when the Act comes into operation, a thoroughfare —</w:t>
      </w:r>
      <w:del w:id="168" w:author="Master Repository Process" w:date="2021-08-29T02:30:00Z">
        <w:r>
          <w:rPr>
            <w:snapToGrid w:val="0"/>
          </w:rPr>
          <w:delText> </w:delText>
        </w:r>
      </w:del>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w:t>
      </w:r>
      <w:del w:id="169" w:author="Master Repository Process" w:date="2021-08-29T02:30:00Z">
        <w:r>
          <w:rPr>
            <w:snapToGrid w:val="0"/>
          </w:rPr>
          <w:delText> </w:delText>
        </w:r>
      </w:del>
    </w:p>
    <w:p>
      <w:pPr>
        <w:pStyle w:val="Defstart"/>
      </w:pPr>
      <w:r>
        <w:rPr>
          <w:b/>
        </w:rPr>
        <w:tab/>
      </w:r>
      <w:r>
        <w:rPr>
          <w:rStyle w:val="CharDefText"/>
        </w:rPr>
        <w:t>former section</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2</w:t>
      </w:r>
      <w:r>
        <w:t>.</w:t>
      </w:r>
    </w:p>
    <w:p>
      <w:pPr>
        <w:pStyle w:val="Heading2"/>
      </w:pPr>
      <w:bookmarkStart w:id="170" w:name="_Toc379205565"/>
      <w:bookmarkStart w:id="171" w:name="_Toc421011392"/>
      <w:bookmarkStart w:id="172" w:name="_Toc421011456"/>
      <w:bookmarkStart w:id="173" w:name="_Toc92787639"/>
      <w:bookmarkStart w:id="174" w:name="_Toc92787701"/>
      <w:bookmarkStart w:id="175" w:name="_Toc92964427"/>
      <w:bookmarkStart w:id="176" w:name="_Toc103150777"/>
      <w:bookmarkStart w:id="177" w:name="_Toc122402878"/>
      <w:bookmarkStart w:id="178" w:name="_Toc122757620"/>
      <w:bookmarkStart w:id="179" w:name="_Toc124235906"/>
      <w:bookmarkStart w:id="180" w:name="_Toc124235972"/>
      <w:bookmarkStart w:id="181" w:name="_Toc124313375"/>
      <w:bookmarkStart w:id="182" w:name="_Toc124762179"/>
      <w:bookmarkStart w:id="183" w:name="_Toc124849891"/>
      <w:bookmarkStart w:id="184" w:name="_Toc124849983"/>
      <w:bookmarkStart w:id="185" w:name="_Toc124850045"/>
      <w:bookmarkStart w:id="186" w:name="_Toc125273575"/>
      <w:bookmarkStart w:id="187" w:name="_Toc125276164"/>
      <w:bookmarkStart w:id="188" w:name="_Toc127853622"/>
      <w:bookmarkStart w:id="189" w:name="_Toc159294115"/>
      <w:bookmarkStart w:id="190" w:name="_Toc159297247"/>
      <w:bookmarkStart w:id="191" w:name="_Toc162771672"/>
      <w:bookmarkStart w:id="192" w:name="_Toc162774687"/>
      <w:bookmarkStart w:id="193" w:name="_Toc246404897"/>
      <w:bookmarkStart w:id="194" w:name="_Toc304815675"/>
      <w:r>
        <w:rPr>
          <w:rStyle w:val="CharPartNo"/>
        </w:rPr>
        <w:t>Part 3</w:t>
      </w:r>
      <w:r>
        <w:rPr>
          <w:rStyle w:val="CharDivNo"/>
        </w:rPr>
        <w:t> </w:t>
      </w:r>
      <w:r>
        <w:t>—</w:t>
      </w:r>
      <w:r>
        <w:rPr>
          <w:rStyle w:val="CharDivText"/>
        </w:rPr>
        <w:t> </w:t>
      </w:r>
      <w:r>
        <w:rPr>
          <w:rStyle w:val="CharPartText"/>
        </w:rPr>
        <w:t>Commercial enterprises by local governments (s. 3.59)</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del w:id="195" w:author="Master Repository Process" w:date="2021-08-29T02:30:00Z">
        <w:r>
          <w:rPr>
            <w:rStyle w:val="CharPartText"/>
          </w:rPr>
          <w:delText xml:space="preserve"> </w:delText>
        </w:r>
      </w:del>
    </w:p>
    <w:p>
      <w:pPr>
        <w:pStyle w:val="Heading5"/>
      </w:pPr>
      <w:bookmarkStart w:id="196" w:name="_Toc379205566"/>
      <w:bookmarkStart w:id="197" w:name="_Toc421011457"/>
      <w:bookmarkStart w:id="198" w:name="_Toc304815676"/>
      <w:bookmarkStart w:id="199" w:name="_Toc481472610"/>
      <w:bookmarkStart w:id="200" w:name="_Toc12956112"/>
      <w:bookmarkStart w:id="201" w:name="_Toc92787641"/>
      <w:bookmarkStart w:id="202" w:name="_Toc127853624"/>
      <w:r>
        <w:rPr>
          <w:rStyle w:val="CharSectno"/>
        </w:rPr>
        <w:t>7</w:t>
      </w:r>
      <w:r>
        <w:t>.</w:t>
      </w:r>
      <w:r>
        <w:tab/>
        <w:t>Term used: major regional centre</w:t>
      </w:r>
      <w:bookmarkEnd w:id="196"/>
      <w:bookmarkEnd w:id="197"/>
      <w:bookmarkEnd w:id="198"/>
    </w:p>
    <w:p>
      <w:pPr>
        <w:pStyle w:val="Subsection"/>
      </w:pPr>
      <w:r>
        <w:tab/>
        <w:t>(1)</w:t>
      </w:r>
      <w:r>
        <w:tab/>
        <w:t>In this Part —</w:t>
      </w:r>
      <w:del w:id="203" w:author="Master Repository Process" w:date="2021-08-29T02:30:00Z">
        <w:r>
          <w:delText xml:space="preserve"> </w:delText>
        </w:r>
      </w:del>
    </w:p>
    <w:p>
      <w:pPr>
        <w:pStyle w:val="Defstart"/>
      </w:pPr>
      <w:r>
        <w:tab/>
      </w:r>
      <w:r>
        <w:rPr>
          <w:rStyle w:val="CharDefText"/>
        </w:rPr>
        <w:t>major regional centre</w:t>
      </w:r>
      <w:r>
        <w:t xml:space="preserve"> means a local government the district of which —</w:t>
      </w:r>
      <w:del w:id="204" w:author="Master Repository Process" w:date="2021-08-29T02:30:00Z">
        <w:r>
          <w:delText xml:space="preserve"> </w:delText>
        </w:r>
      </w:del>
    </w:p>
    <w:p>
      <w:pPr>
        <w:pStyle w:val="Defpara"/>
      </w:pPr>
      <w:r>
        <w:tab/>
        <w:t>(a)</w:t>
      </w:r>
      <w:r>
        <w:tab/>
        <w:t>is not in the metropolitan area; and</w:t>
      </w:r>
    </w:p>
    <w:p>
      <w:pPr>
        <w:pStyle w:val="Defpara"/>
      </w:pPr>
      <w:r>
        <w:tab/>
        <w:t>(b)</w:t>
      </w:r>
      <w:r>
        <w:tab/>
        <w:t>has more than 20 000 inhabitants.</w:t>
      </w:r>
    </w:p>
    <w:p>
      <w:pPr>
        <w:pStyle w:val="Subsection"/>
      </w:pPr>
      <w:r>
        <w:tab/>
        <w:t>(2)</w:t>
      </w:r>
      <w:r>
        <w:tab/>
        <w:t xml:space="preserve">Section 2.4(6) of the Act applies to determine the number of inhabitants of a district for the purposes of the definition of </w:t>
      </w:r>
      <w:r>
        <w:rPr>
          <w:b/>
          <w:i/>
        </w:rPr>
        <w:t>major regional centre</w:t>
      </w:r>
      <w:r>
        <w:t>.</w:t>
      </w:r>
    </w:p>
    <w:p>
      <w:pPr>
        <w:pStyle w:val="Footnotesection"/>
      </w:pPr>
      <w:r>
        <w:tab/>
        <w:t>[Regulation 7 inserted in Gazette 27 Sep 2011 p. 3843-4.]</w:t>
      </w:r>
    </w:p>
    <w:p>
      <w:pPr>
        <w:pStyle w:val="Heading5"/>
      </w:pPr>
      <w:bookmarkStart w:id="205" w:name="_Toc304815677"/>
      <w:bookmarkStart w:id="206" w:name="_Toc379205567"/>
      <w:bookmarkStart w:id="207" w:name="_Toc421011458"/>
      <w:r>
        <w:rPr>
          <w:rStyle w:val="CharSectno"/>
        </w:rPr>
        <w:t>8A</w:t>
      </w:r>
      <w:r>
        <w:t>.</w:t>
      </w:r>
      <w:r>
        <w:tab/>
      </w:r>
      <w:del w:id="208" w:author="Master Repository Process" w:date="2021-08-29T02:30:00Z">
        <w:r>
          <w:delText>Major</w:delText>
        </w:r>
      </w:del>
      <w:ins w:id="209" w:author="Master Repository Process" w:date="2021-08-29T02:30:00Z">
        <w:r>
          <w:t>Amount prescribed for major</w:t>
        </w:r>
      </w:ins>
      <w:r>
        <w:t xml:space="preserve"> land transactions</w:t>
      </w:r>
      <w:del w:id="210" w:author="Master Repository Process" w:date="2021-08-29T02:30:00Z">
        <w:r>
          <w:delText xml:space="preserve"> and</w:delText>
        </w:r>
      </w:del>
      <w:ins w:id="211" w:author="Master Repository Process" w:date="2021-08-29T02:30:00Z">
        <w:r>
          <w:t>;</w:t>
        </w:r>
      </w:ins>
      <w:r>
        <w:t xml:space="preserve"> exempt land transactions</w:t>
      </w:r>
      <w:del w:id="212" w:author="Master Repository Process" w:date="2021-08-29T02:30:00Z">
        <w:r>
          <w:delText xml:space="preserve"> — </w:delText>
        </w:r>
      </w:del>
      <w:ins w:id="213" w:author="Master Repository Process" w:date="2021-08-29T02:30:00Z">
        <w:r>
          <w:t xml:space="preserve"> prescribed </w:t>
        </w:r>
        <w:r>
          <w:rPr>
            <w:snapToGrid w:val="0"/>
          </w:rPr>
          <w:t>(Act </w:t>
        </w:r>
      </w:ins>
      <w:r>
        <w:t>s. 3.59</w:t>
      </w:r>
      <w:bookmarkEnd w:id="205"/>
      <w:ins w:id="214" w:author="Master Repository Process" w:date="2021-08-29T02:30:00Z">
        <w:r>
          <w:t>)</w:t>
        </w:r>
      </w:ins>
      <w:bookmarkEnd w:id="206"/>
      <w:bookmarkEnd w:id="207"/>
    </w:p>
    <w:p>
      <w:pPr>
        <w:pStyle w:val="Subsection"/>
      </w:pPr>
      <w:r>
        <w:tab/>
        <w:t>(1)</w:t>
      </w:r>
      <w:r>
        <w:tab/>
        <w:t xml:space="preserve">The amount prescribed for the purposes of the definition of </w:t>
      </w:r>
      <w:r>
        <w:rPr>
          <w:b/>
          <w:i/>
        </w:rPr>
        <w:t>major land transaction</w:t>
      </w:r>
      <w:r>
        <w:t xml:space="preserve"> in section 3.59(1) of the Act is —</w:t>
      </w:r>
      <w:del w:id="215" w:author="Master Repository Process" w:date="2021-08-29T02:30:00Z">
        <w:r>
          <w:delText xml:space="preserve"> </w:delText>
        </w:r>
      </w:del>
    </w:p>
    <w:p>
      <w:pPr>
        <w:pStyle w:val="Indenta"/>
      </w:pPr>
      <w:r>
        <w:tab/>
        <w:t>(a)</w:t>
      </w:r>
      <w:r>
        <w:tab/>
        <w:t>if the land transaction is entered into by a local government the district of which is in the metropolitan area or a major regional centre, the amount that is the lesser of —</w:t>
      </w:r>
      <w:del w:id="216" w:author="Master Repository Process" w:date="2021-08-29T02:30:00Z">
        <w:r>
          <w:delText xml:space="preserve"> </w:delText>
        </w:r>
      </w:del>
    </w:p>
    <w:p>
      <w:pPr>
        <w:pStyle w:val="Indenti"/>
      </w:pPr>
      <w:r>
        <w:tab/>
        <w:t>(i)</w:t>
      </w:r>
      <w:r>
        <w:tab/>
        <w:t>$10 000 000; or</w:t>
      </w:r>
    </w:p>
    <w:p>
      <w:pPr>
        <w:pStyle w:val="Indenti"/>
      </w:pPr>
      <w:r>
        <w:tab/>
        <w:t>(ii)</w:t>
      </w:r>
      <w:r>
        <w:tab/>
        <w:t>10% of the operating expenditure incurred by the local government from its municipal fund in the last completed financial year;</w:t>
      </w:r>
      <w:del w:id="217" w:author="Master Repository Process" w:date="2021-08-29T02:30:00Z">
        <w:r>
          <w:delText xml:space="preserve"> </w:delText>
        </w:r>
      </w:del>
    </w:p>
    <w:p>
      <w:pPr>
        <w:pStyle w:val="Indenta"/>
      </w:pPr>
      <w:r>
        <w:tab/>
      </w:r>
      <w:r>
        <w:tab/>
        <w:t>or</w:t>
      </w:r>
    </w:p>
    <w:p>
      <w:pPr>
        <w:pStyle w:val="Indenta"/>
      </w:pPr>
      <w:r>
        <w:tab/>
        <w:t>(b)</w:t>
      </w:r>
      <w:r>
        <w:tab/>
        <w:t>if the land transaction is entered into by any other local government, the amount that is the lesser of —</w:t>
      </w:r>
      <w:del w:id="218" w:author="Master Repository Process" w:date="2021-08-29T02:30:00Z">
        <w:r>
          <w:delText xml:space="preserve"> </w:delText>
        </w:r>
      </w:del>
    </w:p>
    <w:p>
      <w:pPr>
        <w:pStyle w:val="Indenti"/>
      </w:pPr>
      <w:r>
        <w:tab/>
        <w:t>(i)</w:t>
      </w:r>
      <w:r>
        <w:tab/>
        <w:t>$2 000 000; or</w:t>
      </w:r>
    </w:p>
    <w:p>
      <w:pPr>
        <w:pStyle w:val="Indenti"/>
      </w:pPr>
      <w:r>
        <w:tab/>
        <w:t>(ii)</w:t>
      </w:r>
      <w:r>
        <w:tab/>
        <w:t>10% of the operating expenditure incurred by the local government from its municipal fund in the last completed financial year.</w:t>
      </w:r>
    </w:p>
    <w:p>
      <w:pPr>
        <w:pStyle w:val="Subsection"/>
      </w:pPr>
      <w:r>
        <w:tab/>
        <w:t>(2)</w:t>
      </w:r>
      <w:r>
        <w:tab/>
        <w:t>A land transaction is an exempt land transaction for the purposes of section 3.59 of the Act if —</w:t>
      </w:r>
      <w:del w:id="219" w:author="Master Repository Process" w:date="2021-08-29T02:30:00Z">
        <w:r>
          <w:delText xml:space="preserve"> </w:delText>
        </w:r>
      </w:del>
    </w:p>
    <w:p>
      <w:pPr>
        <w:pStyle w:val="Indenta"/>
      </w:pPr>
      <w:r>
        <w:tab/>
        <w:t>(a)</w:t>
      </w:r>
      <w:r>
        <w:tab/>
        <w:t>the total value of —</w:t>
      </w:r>
      <w:del w:id="220" w:author="Master Repository Process" w:date="2021-08-29T02:30:00Z">
        <w:r>
          <w:delText xml:space="preserve"> </w:delText>
        </w:r>
      </w:del>
    </w:p>
    <w:p>
      <w:pPr>
        <w:pStyle w:val="Indenti"/>
      </w:pPr>
      <w:r>
        <w:tab/>
        <w:t>(i)</w:t>
      </w:r>
      <w:r>
        <w:tab/>
        <w:t>the consideration under the transaction; and</w:t>
      </w:r>
    </w:p>
    <w:p>
      <w:pPr>
        <w:pStyle w:val="Indenti"/>
      </w:pPr>
      <w:r>
        <w:tab/>
        <w:t>(ii)</w:t>
      </w:r>
      <w:r>
        <w:tab/>
        <w:t>anything done by the local government for achieving the purpose of the transaction,</w:t>
      </w:r>
    </w:p>
    <w:p>
      <w:pPr>
        <w:pStyle w:val="Indenta"/>
      </w:pPr>
      <w:r>
        <w:tab/>
      </w:r>
      <w:r>
        <w:tab/>
        <w:t>is more, or is worth more, than the amount prescribed under subregulation (1); and</w:t>
      </w:r>
    </w:p>
    <w:p>
      <w:pPr>
        <w:pStyle w:val="Indenta"/>
      </w:pPr>
      <w:r>
        <w:tab/>
        <w:t>(b)</w:t>
      </w:r>
      <w:r>
        <w:tab/>
        <w:t>the Minister has, in writing, declared the transaction to be an exempt transaction because the Minister is satisfied that the amount by which the total value exceeds the amount prescribed under subregulation (1) is not significant taking into account —</w:t>
      </w:r>
      <w:del w:id="221" w:author="Master Repository Process" w:date="2021-08-29T02:30:00Z">
        <w:r>
          <w:delText xml:space="preserve"> </w:delText>
        </w:r>
      </w:del>
    </w:p>
    <w:p>
      <w:pPr>
        <w:pStyle w:val="Indenti"/>
      </w:pPr>
      <w:r>
        <w:tab/>
        <w:t>(i)</w:t>
      </w:r>
      <w:r>
        <w:tab/>
        <w:t>the total value of the transaction; or</w:t>
      </w:r>
    </w:p>
    <w:p>
      <w:pPr>
        <w:pStyle w:val="Indenti"/>
      </w:pPr>
      <w:r>
        <w:tab/>
        <w:t>(ii)</w:t>
      </w:r>
      <w:r>
        <w:tab/>
        <w:t>variations throughout the State in the value of land.</w:t>
      </w:r>
    </w:p>
    <w:p>
      <w:pPr>
        <w:pStyle w:val="Footnotesection"/>
      </w:pPr>
      <w:r>
        <w:tab/>
        <w:t>[Regulation 8A inserted in Gazette 27 Sep 2011 p. 3844.]</w:t>
      </w:r>
    </w:p>
    <w:p>
      <w:pPr>
        <w:pStyle w:val="Heading5"/>
        <w:rPr>
          <w:snapToGrid w:val="0"/>
        </w:rPr>
      </w:pPr>
      <w:bookmarkStart w:id="222" w:name="_Toc304815678"/>
      <w:bookmarkStart w:id="223" w:name="_Toc379205568"/>
      <w:bookmarkStart w:id="224" w:name="_Toc421011459"/>
      <w:r>
        <w:rPr>
          <w:rStyle w:val="CharSectno"/>
        </w:rPr>
        <w:t>8</w:t>
      </w:r>
      <w:r>
        <w:rPr>
          <w:snapToGrid w:val="0"/>
        </w:rPr>
        <w:t>.</w:t>
      </w:r>
      <w:r>
        <w:rPr>
          <w:snapToGrid w:val="0"/>
        </w:rPr>
        <w:tab/>
      </w:r>
      <w:del w:id="225" w:author="Master Repository Process" w:date="2021-08-29T02:30:00Z">
        <w:r>
          <w:rPr>
            <w:snapToGrid w:val="0"/>
          </w:rPr>
          <w:delText>Transactions that cannot be major</w:delText>
        </w:r>
      </w:del>
      <w:ins w:id="226" w:author="Master Repository Process" w:date="2021-08-29T02:30:00Z">
        <w:r>
          <w:rPr>
            <w:snapToGrid w:val="0"/>
          </w:rPr>
          <w:t>Exempt</w:t>
        </w:r>
      </w:ins>
      <w:r>
        <w:rPr>
          <w:snapToGrid w:val="0"/>
        </w:rPr>
        <w:t xml:space="preserve"> land transactions</w:t>
      </w:r>
      <w:bookmarkEnd w:id="199"/>
      <w:bookmarkEnd w:id="200"/>
      <w:bookmarkEnd w:id="201"/>
      <w:bookmarkEnd w:id="202"/>
      <w:bookmarkEnd w:id="222"/>
      <w:r>
        <w:rPr>
          <w:snapToGrid w:val="0"/>
        </w:rPr>
        <w:t xml:space="preserve"> </w:t>
      </w:r>
      <w:ins w:id="227" w:author="Master Repository Process" w:date="2021-08-29T02:30:00Z">
        <w:r>
          <w:rPr>
            <w:snapToGrid w:val="0"/>
          </w:rPr>
          <w:t>prescribed (Act s. 3.59)</w:t>
        </w:r>
      </w:ins>
      <w:bookmarkEnd w:id="223"/>
      <w:bookmarkEnd w:id="224"/>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w:t>
      </w:r>
      <w:del w:id="228" w:author="Master Repository Process" w:date="2021-08-29T02:30:00Z">
        <w:r>
          <w:rPr>
            <w:snapToGrid w:val="0"/>
          </w:rPr>
          <w:delText> </w:delText>
        </w:r>
      </w:del>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w:t>
      </w:r>
      <w:del w:id="229" w:author="Master Repository Process" w:date="2021-08-29T02:30:00Z">
        <w:r>
          <w:rPr>
            <w:snapToGrid w:val="0"/>
          </w:rPr>
          <w:delText> </w:delText>
        </w:r>
      </w:del>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 xml:space="preserve">although the total value referred to in the definition of </w:t>
      </w:r>
      <w:del w:id="230" w:author="Master Repository Process" w:date="2021-08-29T02:30:00Z">
        <w:r>
          <w:rPr>
            <w:snapToGrid w:val="0"/>
          </w:rPr>
          <w:delText>“</w:delText>
        </w:r>
      </w:del>
      <w:r>
        <w:rPr>
          <w:b/>
          <w:i/>
          <w:snapToGrid w:val="0"/>
        </w:rPr>
        <w:t>major land transaction</w:t>
      </w:r>
      <w:del w:id="231" w:author="Master Repository Process" w:date="2021-08-29T02:30:00Z">
        <w:r>
          <w:rPr>
            <w:snapToGrid w:val="0"/>
          </w:rPr>
          <w:delText>”</w:delText>
        </w:r>
      </w:del>
      <w:r>
        <w:rPr>
          <w:snapToGrid w:val="0"/>
        </w:rPr>
        <w:t xml:space="preserve">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in Gazette 29 Aug 1997 p. 4867</w:t>
      </w:r>
      <w:r>
        <w:noBreakHyphen/>
        <w:t>8.]</w:t>
      </w:r>
      <w:del w:id="232" w:author="Master Repository Process" w:date="2021-08-29T02:30:00Z">
        <w:r>
          <w:delText xml:space="preserve"> </w:delText>
        </w:r>
      </w:del>
    </w:p>
    <w:p>
      <w:pPr>
        <w:pStyle w:val="Heading5"/>
        <w:rPr>
          <w:snapToGrid w:val="0"/>
        </w:rPr>
      </w:pPr>
      <w:bookmarkStart w:id="233" w:name="_Toc481472611"/>
      <w:bookmarkStart w:id="234" w:name="_Toc12956113"/>
      <w:bookmarkStart w:id="235" w:name="_Toc92787642"/>
      <w:bookmarkStart w:id="236" w:name="_Toc127853625"/>
      <w:bookmarkStart w:id="237" w:name="_Toc304815679"/>
      <w:bookmarkStart w:id="238" w:name="_Toc379205569"/>
      <w:bookmarkStart w:id="239" w:name="_Toc421011460"/>
      <w:r>
        <w:rPr>
          <w:rStyle w:val="CharSectno"/>
        </w:rPr>
        <w:t>9</w:t>
      </w:r>
      <w:r>
        <w:rPr>
          <w:snapToGrid w:val="0"/>
        </w:rPr>
        <w:t>.</w:t>
      </w:r>
      <w:r>
        <w:rPr>
          <w:snapToGrid w:val="0"/>
        </w:rPr>
        <w:tab/>
      </w:r>
      <w:bookmarkEnd w:id="233"/>
      <w:bookmarkEnd w:id="234"/>
      <w:bookmarkEnd w:id="235"/>
      <w:bookmarkEnd w:id="236"/>
      <w:del w:id="240" w:author="Master Repository Process" w:date="2021-08-29T02:30:00Z">
        <w:r>
          <w:rPr>
            <w:snapToGrid w:val="0"/>
          </w:rPr>
          <w:delText>Major</w:delText>
        </w:r>
      </w:del>
      <w:ins w:id="241" w:author="Master Repository Process" w:date="2021-08-29T02:30:00Z">
        <w:r>
          <w:rPr>
            <w:snapToGrid w:val="0"/>
          </w:rPr>
          <w:t>Amount prescribed for major</w:t>
        </w:r>
      </w:ins>
      <w:r>
        <w:rPr>
          <w:snapToGrid w:val="0"/>
        </w:rPr>
        <w:t xml:space="preserve"> trading undertakings</w:t>
      </w:r>
      <w:del w:id="242" w:author="Master Repository Process" w:date="2021-08-29T02:30:00Z">
        <w:r>
          <w:rPr>
            <w:snapToGrid w:val="0"/>
          </w:rPr>
          <w:delText xml:space="preserve"> and</w:delText>
        </w:r>
      </w:del>
      <w:ins w:id="243" w:author="Master Repository Process" w:date="2021-08-29T02:30:00Z">
        <w:r>
          <w:rPr>
            <w:snapToGrid w:val="0"/>
          </w:rPr>
          <w:t>;</w:t>
        </w:r>
      </w:ins>
      <w:r>
        <w:rPr>
          <w:snapToGrid w:val="0"/>
        </w:rPr>
        <w:t xml:space="preserve"> exempt trading undertakings</w:t>
      </w:r>
      <w:del w:id="244" w:author="Master Repository Process" w:date="2021-08-29T02:30:00Z">
        <w:r>
          <w:rPr>
            <w:snapToGrid w:val="0"/>
          </w:rPr>
          <w:delText> —</w:delText>
        </w:r>
      </w:del>
      <w:ins w:id="245" w:author="Master Repository Process" w:date="2021-08-29T02:30:00Z">
        <w:r>
          <w:rPr>
            <w:snapToGrid w:val="0"/>
          </w:rPr>
          <w:t xml:space="preserve"> prescribed (Act</w:t>
        </w:r>
      </w:ins>
      <w:r>
        <w:rPr>
          <w:snapToGrid w:val="0"/>
        </w:rPr>
        <w:t> s. 3.59</w:t>
      </w:r>
      <w:bookmarkEnd w:id="237"/>
      <w:ins w:id="246" w:author="Master Repository Process" w:date="2021-08-29T02:30:00Z">
        <w:r>
          <w:rPr>
            <w:snapToGrid w:val="0"/>
          </w:rPr>
          <w:t>)</w:t>
        </w:r>
      </w:ins>
      <w:bookmarkEnd w:id="238"/>
      <w:bookmarkEnd w:id="239"/>
    </w:p>
    <w:p>
      <w:pPr>
        <w:pStyle w:val="Subsection"/>
      </w:pPr>
      <w:r>
        <w:tab/>
        <w:t>(1)</w:t>
      </w:r>
      <w:r>
        <w:tab/>
        <w:t xml:space="preserve">The amount prescribed for the purposes of the definition of </w:t>
      </w:r>
      <w:r>
        <w:rPr>
          <w:b/>
          <w:i/>
        </w:rPr>
        <w:t>major trading undertaking</w:t>
      </w:r>
      <w:r>
        <w:t xml:space="preserve"> in section 3.59(1) of the Act is —</w:t>
      </w:r>
      <w:del w:id="247" w:author="Master Repository Process" w:date="2021-08-29T02:30:00Z">
        <w:r>
          <w:delText xml:space="preserve"> </w:delText>
        </w:r>
      </w:del>
    </w:p>
    <w:p>
      <w:pPr>
        <w:pStyle w:val="Indenta"/>
      </w:pPr>
      <w:r>
        <w:tab/>
        <w:t>(a)</w:t>
      </w:r>
      <w:r>
        <w:tab/>
        <w:t>if the trading undertaking is entered into by a local government the district of which is in the metropolitan area or a major regional centre, the amount that is the lesser of —</w:t>
      </w:r>
      <w:del w:id="248" w:author="Master Repository Process" w:date="2021-08-29T02:30:00Z">
        <w:r>
          <w:delText xml:space="preserve"> </w:delText>
        </w:r>
      </w:del>
    </w:p>
    <w:p>
      <w:pPr>
        <w:pStyle w:val="Indenti"/>
      </w:pPr>
      <w:r>
        <w:tab/>
        <w:t>(i)</w:t>
      </w:r>
      <w:r>
        <w:tab/>
        <w:t>$5 000 000; or</w:t>
      </w:r>
    </w:p>
    <w:p>
      <w:pPr>
        <w:pStyle w:val="Indenti"/>
      </w:pPr>
      <w:r>
        <w:tab/>
        <w:t>(ii)</w:t>
      </w:r>
      <w:r>
        <w:tab/>
        <w:t>10% of the lowest operating expenditure described in subregulation (2);</w:t>
      </w:r>
    </w:p>
    <w:p>
      <w:pPr>
        <w:pStyle w:val="Indenta"/>
      </w:pPr>
      <w:r>
        <w:tab/>
      </w:r>
      <w:r>
        <w:tab/>
        <w:t>or</w:t>
      </w:r>
    </w:p>
    <w:p>
      <w:pPr>
        <w:pStyle w:val="Indenta"/>
      </w:pPr>
      <w:r>
        <w:tab/>
        <w:t>(b)</w:t>
      </w:r>
      <w:r>
        <w:tab/>
        <w:t>if the trading undertaking is entered into by any other local government, the amount that is the lesser of —</w:t>
      </w:r>
      <w:del w:id="249" w:author="Master Repository Process" w:date="2021-08-29T02:30:00Z">
        <w:r>
          <w:delText xml:space="preserve"> </w:delText>
        </w:r>
      </w:del>
    </w:p>
    <w:p>
      <w:pPr>
        <w:pStyle w:val="Indenti"/>
      </w:pPr>
      <w:r>
        <w:tab/>
        <w:t>(i)</w:t>
      </w:r>
      <w:r>
        <w:tab/>
        <w:t>$2 000 000; or</w:t>
      </w:r>
    </w:p>
    <w:p>
      <w:pPr>
        <w:pStyle w:val="Indenti"/>
      </w:pPr>
      <w:r>
        <w:tab/>
        <w:t>(ii)</w:t>
      </w:r>
      <w:r>
        <w:tab/>
        <w:t>10% of the lowest operating expenditure described in subregulation (2).</w:t>
      </w:r>
    </w:p>
    <w:p>
      <w:pPr>
        <w:pStyle w:val="Subsection"/>
        <w:rPr>
          <w:snapToGrid w:val="0"/>
        </w:rPr>
      </w:pPr>
      <w:r>
        <w:rPr>
          <w:snapToGrid w:val="0"/>
        </w:rPr>
        <w:tab/>
        <w:t>(2)</w:t>
      </w:r>
      <w:r>
        <w:rPr>
          <w:snapToGrid w:val="0"/>
        </w:rPr>
        <w:tab/>
        <w:t>The lowest operating expenditure referred to in subregulation (1) is the lowest of —</w:t>
      </w:r>
      <w:del w:id="250" w:author="Master Repository Process" w:date="2021-08-29T02:30:00Z">
        <w:r>
          <w:rPr>
            <w:snapToGrid w:val="0"/>
          </w:rPr>
          <w:delText> </w:delText>
        </w:r>
      </w:del>
    </w:p>
    <w:p>
      <w:pPr>
        <w:pStyle w:val="Indenta"/>
        <w:rPr>
          <w:snapToGrid w:val="0"/>
        </w:rPr>
      </w:pPr>
      <w:r>
        <w:rPr>
          <w:snapToGrid w:val="0"/>
        </w:rPr>
        <w:tab/>
        <w:t>(a)</w:t>
      </w:r>
      <w:r>
        <w:rPr>
          <w:snapToGrid w:val="0"/>
        </w:rPr>
        <w:tab/>
        <w:t>the operating expenditure incurred by the local government from its municipal fund in the last completed financial year;</w:t>
      </w:r>
      <w:ins w:id="251" w:author="Master Repository Process" w:date="2021-08-29T02:30:00Z">
        <w:r>
          <w:rPr>
            <w:snapToGrid w:val="0"/>
          </w:rPr>
          <w:t xml:space="preserve"> and</w:t>
        </w:r>
      </w:ins>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Subsection"/>
      </w:pPr>
      <w:bookmarkStart w:id="252" w:name="_Toc481472612"/>
      <w:bookmarkStart w:id="253" w:name="_Toc12956114"/>
      <w:bookmarkStart w:id="254" w:name="_Toc92787643"/>
      <w:r>
        <w:tab/>
        <w:t>(3)</w:t>
      </w:r>
      <w:r>
        <w:tab/>
        <w:t>A trading undertaking is an exempt trading undertaking for the purposes of section 3.59 of the Act if —</w:t>
      </w:r>
      <w:del w:id="255" w:author="Master Repository Process" w:date="2021-08-29T02:30:00Z">
        <w:r>
          <w:delText xml:space="preserve"> </w:delText>
        </w:r>
      </w:del>
    </w:p>
    <w:p>
      <w:pPr>
        <w:pStyle w:val="Indenta"/>
      </w:pPr>
      <w:r>
        <w:tab/>
        <w:t>(a)</w:t>
      </w:r>
      <w:r>
        <w:tab/>
        <w:t>the undertaking —</w:t>
      </w:r>
      <w:del w:id="256" w:author="Master Repository Process" w:date="2021-08-29T02:30:00Z">
        <w:r>
          <w:delText xml:space="preserve"> </w:delText>
        </w:r>
      </w:del>
    </w:p>
    <w:p>
      <w:pPr>
        <w:pStyle w:val="Indenti"/>
      </w:pPr>
      <w:r>
        <w:tab/>
        <w:t>(i)</w:t>
      </w:r>
      <w:r>
        <w:tab/>
        <w:t>in the last completed financial year, involved; or</w:t>
      </w:r>
    </w:p>
    <w:p>
      <w:pPr>
        <w:pStyle w:val="Indenti"/>
      </w:pPr>
      <w:r>
        <w:tab/>
        <w:t>(ii)</w:t>
      </w:r>
      <w:r>
        <w:tab/>
        <w:t>in the current financial year or the financial year after the current financial year, is likely to involve,</w:t>
      </w:r>
    </w:p>
    <w:p>
      <w:pPr>
        <w:pStyle w:val="Indenta"/>
      </w:pPr>
      <w:r>
        <w:tab/>
      </w:r>
      <w:r>
        <w:tab/>
        <w:t>expenditure by the local government of more than the amount prescribed under subregulation (1); and</w:t>
      </w:r>
    </w:p>
    <w:p>
      <w:pPr>
        <w:pStyle w:val="Indenta"/>
      </w:pPr>
      <w:r>
        <w:tab/>
        <w:t>(b)</w:t>
      </w:r>
      <w:r>
        <w:tab/>
        <w:t>the Minister has, in writing, declared the transaction to be an exempt transaction because the Minister is satisfied that the amount by which expenditure is, or is likely to be, more that the amount prescribed under subregulation (1) is not significant taking into account —</w:t>
      </w:r>
      <w:del w:id="257" w:author="Master Repository Process" w:date="2021-08-29T02:30:00Z">
        <w:r>
          <w:delText xml:space="preserve"> </w:delText>
        </w:r>
      </w:del>
    </w:p>
    <w:p>
      <w:pPr>
        <w:pStyle w:val="Indenti"/>
      </w:pPr>
      <w:r>
        <w:tab/>
        <w:t>(i)</w:t>
      </w:r>
      <w:r>
        <w:tab/>
        <w:t>the total value of the undertaking; or</w:t>
      </w:r>
    </w:p>
    <w:p>
      <w:pPr>
        <w:pStyle w:val="Indenti"/>
      </w:pPr>
      <w:r>
        <w:tab/>
        <w:t>(ii)</w:t>
      </w:r>
      <w:r>
        <w:tab/>
        <w:t>variations throughout the State in the value of land.</w:t>
      </w:r>
    </w:p>
    <w:p>
      <w:pPr>
        <w:pStyle w:val="Footnotesection"/>
      </w:pPr>
      <w:r>
        <w:tab/>
        <w:t>[Regulation 9 amended in Gazette 31 Mar 2005 p. 1054; 27 Sep 2011 p. 3845.]</w:t>
      </w:r>
    </w:p>
    <w:p>
      <w:pPr>
        <w:pStyle w:val="Heading5"/>
        <w:rPr>
          <w:del w:id="258" w:author="Master Repository Process" w:date="2021-08-29T02:30:00Z"/>
          <w:snapToGrid w:val="0"/>
        </w:rPr>
      </w:pPr>
      <w:bookmarkStart w:id="259" w:name="_Toc127853626"/>
      <w:bookmarkStart w:id="260" w:name="_Toc304815680"/>
      <w:del w:id="261" w:author="Master Repository Process" w:date="2021-08-29T02:30:00Z">
        <w:r>
          <w:rPr>
            <w:rStyle w:val="CharSectno"/>
          </w:rPr>
          <w:delText>10</w:delText>
        </w:r>
        <w:r>
          <w:rPr>
            <w:snapToGrid w:val="0"/>
          </w:rPr>
          <w:delText>.</w:delText>
        </w:r>
        <w:r>
          <w:rPr>
            <w:snapToGrid w:val="0"/>
          </w:rPr>
          <w:tab/>
          <w:delText>Other matters of which details to be given in business plan</w:delText>
        </w:r>
        <w:bookmarkEnd w:id="259"/>
        <w:bookmarkEnd w:id="260"/>
        <w:bookmarkEnd w:id="252"/>
        <w:bookmarkEnd w:id="253"/>
        <w:bookmarkEnd w:id="254"/>
        <w:r>
          <w:rPr>
            <w:snapToGrid w:val="0"/>
          </w:rPr>
          <w:delText xml:space="preserve"> </w:delText>
        </w:r>
      </w:del>
    </w:p>
    <w:p>
      <w:pPr>
        <w:pStyle w:val="Heading5"/>
        <w:rPr>
          <w:ins w:id="262" w:author="Master Repository Process" w:date="2021-08-29T02:30:00Z"/>
          <w:snapToGrid w:val="0"/>
        </w:rPr>
      </w:pPr>
      <w:bookmarkStart w:id="263" w:name="_Toc379205570"/>
      <w:bookmarkStart w:id="264" w:name="_Toc421011461"/>
      <w:ins w:id="265" w:author="Master Repository Process" w:date="2021-08-29T02:30:00Z">
        <w:r>
          <w:rPr>
            <w:rStyle w:val="CharSectno"/>
          </w:rPr>
          <w:t>10</w:t>
        </w:r>
        <w:r>
          <w:rPr>
            <w:snapToGrid w:val="0"/>
          </w:rPr>
          <w:t>.</w:t>
        </w:r>
        <w:r>
          <w:rPr>
            <w:snapToGrid w:val="0"/>
          </w:rPr>
          <w:tab/>
          <w:t>Business plans for major trading undertaking and major land transaction, content of</w:t>
        </w:r>
        <w:bookmarkEnd w:id="263"/>
        <w:bookmarkEnd w:id="264"/>
      </w:ins>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w:t>
      </w:r>
      <w:del w:id="266" w:author="Master Repository Process" w:date="2021-08-29T02:30:00Z">
        <w:r>
          <w:rPr>
            <w:snapToGrid w:val="0"/>
          </w:rPr>
          <w:delText> </w:delText>
        </w:r>
      </w:del>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w:t>
      </w:r>
      <w:del w:id="267" w:author="Master Repository Process" w:date="2021-08-29T02:30:00Z">
        <w:r>
          <w:rPr>
            <w:snapToGrid w:val="0"/>
          </w:rPr>
          <w:delText> </w:delText>
        </w:r>
      </w:del>
    </w:p>
    <w:p>
      <w:pPr>
        <w:pStyle w:val="Indenti"/>
        <w:rPr>
          <w:snapToGrid w:val="0"/>
        </w:rPr>
      </w:pPr>
      <w:r>
        <w:rPr>
          <w:snapToGrid w:val="0"/>
        </w:rPr>
        <w:tab/>
        <w:t>(i)</w:t>
      </w:r>
      <w:r>
        <w:rPr>
          <w:snapToGrid w:val="0"/>
        </w:rPr>
        <w:tab/>
        <w:t>the identity of each joint venturer other than the local government;</w:t>
      </w:r>
      <w:ins w:id="268" w:author="Master Repository Process" w:date="2021-08-29T02:30:00Z">
        <w:r>
          <w:rPr>
            <w:snapToGrid w:val="0"/>
          </w:rPr>
          <w:t xml:space="preserve"> and</w:t>
        </w:r>
      </w:ins>
    </w:p>
    <w:p>
      <w:pPr>
        <w:pStyle w:val="Indenti"/>
        <w:rPr>
          <w:snapToGrid w:val="0"/>
        </w:rPr>
      </w:pPr>
      <w:r>
        <w:rPr>
          <w:snapToGrid w:val="0"/>
        </w:rPr>
        <w:tab/>
        <w:t>(ii)</w:t>
      </w:r>
      <w:r>
        <w:rPr>
          <w:snapToGrid w:val="0"/>
        </w:rPr>
        <w:tab/>
        <w:t>the ownership of, and any other interests in, property that is involved in, or acquired in the course of, the joint venture;</w:t>
      </w:r>
      <w:ins w:id="269" w:author="Master Repository Process" w:date="2021-08-29T02:30:00Z">
        <w:r>
          <w:rPr>
            <w:snapToGrid w:val="0"/>
          </w:rPr>
          <w:t xml:space="preserve"> and</w:t>
        </w:r>
      </w:ins>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w:t>
      </w:r>
      <w:del w:id="270" w:author="Master Repository Process" w:date="2021-08-29T02:30:00Z">
        <w:r>
          <w:rPr>
            <w:snapToGrid w:val="0"/>
          </w:rPr>
          <w:delText> </w:delText>
        </w:r>
      </w:del>
    </w:p>
    <w:p>
      <w:pPr>
        <w:pStyle w:val="Defstart"/>
      </w:pPr>
      <w:r>
        <w:rPr>
          <w:b/>
        </w:rPr>
        <w:tab/>
      </w:r>
      <w:r>
        <w:rPr>
          <w:rStyle w:val="CharDefText"/>
        </w:rPr>
        <w:t>joint venture</w:t>
      </w:r>
      <w:r>
        <w:t xml:space="preserve"> means the major trading undertaking or major land transaction that is to be jointly carried on or entered into;</w:t>
      </w:r>
    </w:p>
    <w:p>
      <w:pPr>
        <w:pStyle w:val="Defstart"/>
      </w:pPr>
      <w:r>
        <w:rPr>
          <w:b/>
        </w:rPr>
        <w:tab/>
      </w:r>
      <w:r>
        <w:rPr>
          <w:rStyle w:val="CharDefText"/>
        </w:rPr>
        <w:t>joint venturer</w:t>
      </w:r>
      <w:r>
        <w:t xml:space="preserve"> means the local government or another person with whom the local government is to carry on or enter into the joint venture.</w:t>
      </w:r>
    </w:p>
    <w:p>
      <w:pPr>
        <w:pStyle w:val="Heading2"/>
      </w:pPr>
      <w:bookmarkStart w:id="271" w:name="_Toc379205571"/>
      <w:bookmarkStart w:id="272" w:name="_Toc421011398"/>
      <w:bookmarkStart w:id="273" w:name="_Toc421011462"/>
      <w:bookmarkStart w:id="274" w:name="_Toc162771678"/>
      <w:bookmarkStart w:id="275" w:name="_Toc162774692"/>
      <w:bookmarkStart w:id="276" w:name="_Toc246404902"/>
      <w:bookmarkStart w:id="277" w:name="_Toc304815681"/>
      <w:bookmarkStart w:id="278" w:name="_Toc481472613"/>
      <w:bookmarkStart w:id="279" w:name="_Toc12956115"/>
      <w:bookmarkStart w:id="280" w:name="_Toc92787645"/>
      <w:bookmarkStart w:id="281" w:name="_Toc127853628"/>
      <w:r>
        <w:rPr>
          <w:rStyle w:val="CharPartNo"/>
        </w:rPr>
        <w:t>Part 4</w:t>
      </w:r>
      <w:r>
        <w:rPr>
          <w:b w:val="0"/>
        </w:rPr>
        <w:t> </w:t>
      </w:r>
      <w:r>
        <w:t>—</w:t>
      </w:r>
      <w:r>
        <w:rPr>
          <w:b w:val="0"/>
        </w:rPr>
        <w:t> </w:t>
      </w:r>
      <w:r>
        <w:rPr>
          <w:rStyle w:val="CharPartText"/>
        </w:rPr>
        <w:t>Provision of goods and services</w:t>
      </w:r>
      <w:bookmarkEnd w:id="271"/>
      <w:bookmarkEnd w:id="272"/>
      <w:bookmarkEnd w:id="273"/>
      <w:bookmarkEnd w:id="274"/>
      <w:bookmarkEnd w:id="275"/>
      <w:bookmarkEnd w:id="276"/>
      <w:bookmarkEnd w:id="277"/>
    </w:p>
    <w:p>
      <w:pPr>
        <w:pStyle w:val="Footnoteheading"/>
      </w:pPr>
      <w:r>
        <w:tab/>
        <w:t>[Heading inserted in Gazette 2 Feb 2007 p. 244.]</w:t>
      </w:r>
    </w:p>
    <w:p>
      <w:pPr>
        <w:pStyle w:val="Heading3"/>
      </w:pPr>
      <w:bookmarkStart w:id="282" w:name="_Toc379205572"/>
      <w:bookmarkStart w:id="283" w:name="_Toc421011399"/>
      <w:bookmarkStart w:id="284" w:name="_Toc421011463"/>
      <w:bookmarkStart w:id="285" w:name="_Toc162771679"/>
      <w:bookmarkStart w:id="286" w:name="_Toc162774693"/>
      <w:bookmarkStart w:id="287" w:name="_Toc246404903"/>
      <w:bookmarkStart w:id="288" w:name="_Toc304815682"/>
      <w:r>
        <w:rPr>
          <w:rStyle w:val="CharDivNo"/>
        </w:rPr>
        <w:t>Division 1</w:t>
      </w:r>
      <w:r>
        <w:t> — </w:t>
      </w:r>
      <w:r>
        <w:rPr>
          <w:rStyle w:val="CharDivText"/>
        </w:rPr>
        <w:t>Purchasing policies</w:t>
      </w:r>
      <w:bookmarkEnd w:id="282"/>
      <w:bookmarkEnd w:id="283"/>
      <w:bookmarkEnd w:id="284"/>
      <w:bookmarkEnd w:id="285"/>
      <w:bookmarkEnd w:id="286"/>
      <w:bookmarkEnd w:id="287"/>
      <w:bookmarkEnd w:id="288"/>
    </w:p>
    <w:p>
      <w:pPr>
        <w:pStyle w:val="Footnoteheading"/>
      </w:pPr>
      <w:r>
        <w:tab/>
        <w:t>[Heading inserted in Gazette 2 Feb 2007 p. 244.]</w:t>
      </w:r>
    </w:p>
    <w:p>
      <w:pPr>
        <w:pStyle w:val="Heading5"/>
      </w:pPr>
      <w:bookmarkStart w:id="289" w:name="_Toc304815683"/>
      <w:bookmarkStart w:id="290" w:name="_Toc379205573"/>
      <w:bookmarkStart w:id="291" w:name="_Toc421011464"/>
      <w:r>
        <w:rPr>
          <w:rStyle w:val="CharSectno"/>
        </w:rPr>
        <w:t>11A</w:t>
      </w:r>
      <w:r>
        <w:t>.</w:t>
      </w:r>
      <w:r>
        <w:tab/>
        <w:t>Purchasing policies</w:t>
      </w:r>
      <w:bookmarkEnd w:id="289"/>
      <w:ins w:id="292" w:author="Master Repository Process" w:date="2021-08-29T02:30:00Z">
        <w:r>
          <w:t xml:space="preserve"> for local governments</w:t>
        </w:r>
      </w:ins>
      <w:bookmarkEnd w:id="290"/>
      <w:bookmarkEnd w:id="291"/>
    </w:p>
    <w:p>
      <w:pPr>
        <w:pStyle w:val="Subsection"/>
      </w:pPr>
      <w:r>
        <w:tab/>
        <w:t>(1)</w:t>
      </w:r>
      <w:r>
        <w:tab/>
        <w:t>A local government is to prepare or adopt, and is to implement, a purchasing policy in relation to contracts for other persons to supply goods or services where the consideration under the contract is, or is expected to be, $100 000 or less or worth $100 000 or less.</w:t>
      </w:r>
    </w:p>
    <w:p>
      <w:pPr>
        <w:pStyle w:val="Subsection"/>
      </w:pPr>
      <w:r>
        <w:tab/>
        <w:t>(2)</w:t>
      </w:r>
      <w:r>
        <w:tab/>
        <w:t>A purchasing policy is to make provision for and in respect of the policy to be followed by the local government for, and in respect of, entering into contracts referred to in subregulation (1).</w:t>
      </w:r>
    </w:p>
    <w:p>
      <w:pPr>
        <w:pStyle w:val="Subsection"/>
      </w:pPr>
      <w:r>
        <w:tab/>
        <w:t>(3)</w:t>
      </w:r>
      <w:r>
        <w:tab/>
        <w:t>A purchasing policy must make provision in respect of —</w:t>
      </w:r>
      <w:del w:id="293" w:author="Master Repository Process" w:date="2021-08-29T02:30:00Z">
        <w:r>
          <w:delText xml:space="preserve"> </w:delText>
        </w:r>
      </w:del>
    </w:p>
    <w:p>
      <w:pPr>
        <w:pStyle w:val="Indenta"/>
      </w:pPr>
      <w:r>
        <w:tab/>
        <w:t>(a)</w:t>
      </w:r>
      <w:r>
        <w:tab/>
        <w:t>the form of quotations acceptable; and</w:t>
      </w:r>
    </w:p>
    <w:p>
      <w:pPr>
        <w:pStyle w:val="Indenta"/>
      </w:pPr>
      <w:r>
        <w:tab/>
        <w:t>(b)</w:t>
      </w:r>
      <w:r>
        <w:tab/>
        <w:t>the recording and retention of written information, or documents, in respect of —</w:t>
      </w:r>
      <w:del w:id="294" w:author="Master Repository Process" w:date="2021-08-29T02:30:00Z">
        <w:r>
          <w:delText xml:space="preserve"> </w:delText>
        </w:r>
      </w:del>
    </w:p>
    <w:p>
      <w:pPr>
        <w:pStyle w:val="Indenti"/>
      </w:pPr>
      <w:r>
        <w:tab/>
        <w:t>(i)</w:t>
      </w:r>
      <w:r>
        <w:tab/>
        <w:t>all quotations received; and</w:t>
      </w:r>
    </w:p>
    <w:p>
      <w:pPr>
        <w:pStyle w:val="Indenti"/>
      </w:pPr>
      <w:r>
        <w:tab/>
        <w:t>(ii)</w:t>
      </w:r>
      <w:r>
        <w:tab/>
        <w:t>all purchases made.</w:t>
      </w:r>
    </w:p>
    <w:p>
      <w:pPr>
        <w:pStyle w:val="Subsection"/>
      </w:pPr>
      <w:r>
        <w:tab/>
        <w:t>(4)</w:t>
      </w:r>
      <w:r>
        <w:tab/>
        <w:t>Different requirements may be imposed under a purchasing policy in respect of different classes, or types, of any of the following —</w:t>
      </w:r>
      <w:del w:id="295" w:author="Master Repository Process" w:date="2021-08-29T02:30:00Z">
        <w:r>
          <w:delText xml:space="preserve"> </w:delText>
        </w:r>
      </w:del>
    </w:p>
    <w:p>
      <w:pPr>
        <w:pStyle w:val="Indenta"/>
      </w:pPr>
      <w:r>
        <w:tab/>
        <w:t>(a)</w:t>
      </w:r>
      <w:r>
        <w:tab/>
        <w:t>goods and services;</w:t>
      </w:r>
    </w:p>
    <w:p>
      <w:pPr>
        <w:pStyle w:val="Indenta"/>
      </w:pPr>
      <w:r>
        <w:tab/>
        <w:t>(b)</w:t>
      </w:r>
      <w:r>
        <w:tab/>
        <w:t>suppliers;</w:t>
      </w:r>
    </w:p>
    <w:p>
      <w:pPr>
        <w:pStyle w:val="Indenta"/>
      </w:pPr>
      <w:r>
        <w:tab/>
        <w:t>(c)</w:t>
      </w:r>
      <w:r>
        <w:tab/>
        <w:t>contracts;</w:t>
      </w:r>
    </w:p>
    <w:p>
      <w:pPr>
        <w:pStyle w:val="Indenta"/>
      </w:pPr>
      <w:r>
        <w:tab/>
        <w:t>(d)</w:t>
      </w:r>
      <w:r>
        <w:tab/>
        <w:t>any other thing that the local government considers appropriate.</w:t>
      </w:r>
    </w:p>
    <w:p>
      <w:pPr>
        <w:pStyle w:val="Footnotesection"/>
      </w:pPr>
      <w:r>
        <w:tab/>
        <w:t>[Regulation 11A inserted in Gazette 2 Feb 2007 p. 245.]</w:t>
      </w:r>
    </w:p>
    <w:p>
      <w:pPr>
        <w:pStyle w:val="Heading3"/>
      </w:pPr>
      <w:bookmarkStart w:id="296" w:name="_Toc379205574"/>
      <w:bookmarkStart w:id="297" w:name="_Toc421011401"/>
      <w:bookmarkStart w:id="298" w:name="_Toc421011465"/>
      <w:bookmarkStart w:id="299" w:name="_Toc162771681"/>
      <w:bookmarkStart w:id="300" w:name="_Toc162774695"/>
      <w:bookmarkStart w:id="301" w:name="_Toc246404905"/>
      <w:bookmarkStart w:id="302" w:name="_Toc304815684"/>
      <w:r>
        <w:rPr>
          <w:rStyle w:val="CharDivNo"/>
        </w:rPr>
        <w:t>Division 2</w:t>
      </w:r>
      <w:r>
        <w:t> — </w:t>
      </w:r>
      <w:r>
        <w:rPr>
          <w:rStyle w:val="CharDivText"/>
        </w:rPr>
        <w:t>Tenders for providing goods or services (s. 3.57)</w:t>
      </w:r>
      <w:bookmarkEnd w:id="296"/>
      <w:bookmarkEnd w:id="297"/>
      <w:bookmarkEnd w:id="298"/>
      <w:bookmarkEnd w:id="299"/>
      <w:bookmarkEnd w:id="300"/>
      <w:bookmarkEnd w:id="301"/>
      <w:bookmarkEnd w:id="302"/>
    </w:p>
    <w:p>
      <w:pPr>
        <w:pStyle w:val="Footnoteheading"/>
      </w:pPr>
      <w:r>
        <w:tab/>
        <w:t>[Heading inserted in Gazette 2 Feb 2007 p. 245.]</w:t>
      </w:r>
    </w:p>
    <w:p>
      <w:pPr>
        <w:pStyle w:val="Heading5"/>
        <w:rPr>
          <w:snapToGrid w:val="0"/>
        </w:rPr>
      </w:pPr>
      <w:bookmarkStart w:id="303" w:name="_Toc379205575"/>
      <w:bookmarkStart w:id="304" w:name="_Toc421011466"/>
      <w:bookmarkStart w:id="305" w:name="_Toc304815685"/>
      <w:r>
        <w:rPr>
          <w:rStyle w:val="CharSectno"/>
        </w:rPr>
        <w:t>11</w:t>
      </w:r>
      <w:r>
        <w:rPr>
          <w:snapToGrid w:val="0"/>
        </w:rPr>
        <w:t>.</w:t>
      </w:r>
      <w:r>
        <w:rPr>
          <w:snapToGrid w:val="0"/>
        </w:rPr>
        <w:tab/>
      </w:r>
      <w:del w:id="306" w:author="Master Repository Process" w:date="2021-08-29T02:30:00Z">
        <w:r>
          <w:rPr>
            <w:snapToGrid w:val="0"/>
          </w:rPr>
          <w:delText>Tenders</w:delText>
        </w:r>
      </w:del>
      <w:ins w:id="307" w:author="Master Repository Process" w:date="2021-08-29T02:30:00Z">
        <w:r>
          <w:rPr>
            <w:snapToGrid w:val="0"/>
          </w:rPr>
          <w:t>When tenders have</w:t>
        </w:r>
      </w:ins>
      <w:r>
        <w:rPr>
          <w:snapToGrid w:val="0"/>
        </w:rPr>
        <w:t xml:space="preserve"> to be </w:t>
      </w:r>
      <w:ins w:id="308" w:author="Master Repository Process" w:date="2021-08-29T02:30:00Z">
        <w:r>
          <w:rPr>
            <w:snapToGrid w:val="0"/>
          </w:rPr>
          <w:t xml:space="preserve">publicly </w:t>
        </w:r>
      </w:ins>
      <w:r>
        <w:rPr>
          <w:snapToGrid w:val="0"/>
        </w:rPr>
        <w:t>invited</w:t>
      </w:r>
      <w:bookmarkEnd w:id="303"/>
      <w:bookmarkEnd w:id="304"/>
      <w:del w:id="309" w:author="Master Repository Process" w:date="2021-08-29T02:30:00Z">
        <w:r>
          <w:rPr>
            <w:snapToGrid w:val="0"/>
          </w:rPr>
          <w:delText xml:space="preserve"> for certain contracts</w:delText>
        </w:r>
        <w:bookmarkEnd w:id="278"/>
        <w:bookmarkEnd w:id="279"/>
        <w:bookmarkEnd w:id="280"/>
        <w:bookmarkEnd w:id="281"/>
        <w:bookmarkEnd w:id="305"/>
        <w:r>
          <w:rPr>
            <w:snapToGrid w:val="0"/>
          </w:rPr>
          <w:delText xml:space="preserve"> </w:delText>
        </w:r>
      </w:del>
    </w:p>
    <w:p>
      <w:pPr>
        <w:pStyle w:val="Subsection"/>
        <w:rPr>
          <w:snapToGrid w:val="0"/>
        </w:rPr>
      </w:pPr>
      <w:r>
        <w:rPr>
          <w:snapToGrid w:val="0"/>
        </w:rPr>
        <w:tab/>
        <w:t>(1)</w:t>
      </w:r>
      <w:r>
        <w:rPr>
          <w:snapToGrid w:val="0"/>
        </w:rPr>
        <w:tab/>
        <w:t xml:space="preserve">Tenders are to be publicly invited according to the requirements of this </w:t>
      </w:r>
      <w:r>
        <w:t xml:space="preserve">Division </w:t>
      </w:r>
      <w:r>
        <w:rPr>
          <w:snapToGrid w:val="0"/>
        </w:rPr>
        <w:t xml:space="preserve">before a local government enters into a contract for another person to supply goods or services if the consideration under the contract is, or is expected to be, more, or worth more, than </w:t>
      </w:r>
      <w:r>
        <w:t xml:space="preserve">$100 000 </w:t>
      </w:r>
      <w:r>
        <w:rPr>
          <w:snapToGrid w:val="0"/>
        </w:rPr>
        <w:t>unless subregulation (2) states otherwise.</w:t>
      </w:r>
    </w:p>
    <w:p>
      <w:pPr>
        <w:pStyle w:val="Subsection"/>
        <w:rPr>
          <w:snapToGrid w:val="0"/>
        </w:rPr>
      </w:pPr>
      <w:r>
        <w:rPr>
          <w:snapToGrid w:val="0"/>
        </w:rPr>
        <w:tab/>
        <w:t>(2)</w:t>
      </w:r>
      <w:r>
        <w:rPr>
          <w:snapToGrid w:val="0"/>
        </w:rPr>
        <w:tab/>
        <w:t xml:space="preserve">Tenders do not have to be publicly invited according to the requirements of this </w:t>
      </w:r>
      <w:r>
        <w:t xml:space="preserve">Division </w:t>
      </w:r>
      <w:r>
        <w:rPr>
          <w:snapToGrid w:val="0"/>
        </w:rPr>
        <w:t>if —</w:t>
      </w:r>
      <w:del w:id="310" w:author="Master Repository Process" w:date="2021-08-29T02:30:00Z">
        <w:r>
          <w:rPr>
            <w:snapToGrid w:val="0"/>
          </w:rPr>
          <w:delText> </w:delText>
        </w:r>
      </w:del>
    </w:p>
    <w:p>
      <w:pPr>
        <w:pStyle w:val="Indenta"/>
        <w:spacing w:before="76"/>
        <w:rPr>
          <w:snapToGrid w:val="0"/>
        </w:rPr>
      </w:pPr>
      <w:r>
        <w:rPr>
          <w:snapToGrid w:val="0"/>
        </w:rPr>
        <w:tab/>
        <w:t>(a)</w:t>
      </w:r>
      <w:r>
        <w:rPr>
          <w:snapToGrid w:val="0"/>
        </w:rPr>
        <w:tab/>
        <w:t>the supply of the goods or services is to be obtained from expenditure authorised in an emergency under section 6.8(1)(c) of the Act;</w:t>
      </w:r>
      <w:ins w:id="311" w:author="Master Repository Process" w:date="2021-08-29T02:30:00Z">
        <w:r>
          <w:rPr>
            <w:snapToGrid w:val="0"/>
          </w:rPr>
          <w:t xml:space="preserve"> or</w:t>
        </w:r>
      </w:ins>
    </w:p>
    <w:p>
      <w:pPr>
        <w:pStyle w:val="Indenta"/>
        <w:spacing w:before="76"/>
        <w:rPr>
          <w:snapToGrid w:val="0"/>
        </w:rPr>
      </w:pPr>
      <w:r>
        <w:rPr>
          <w:snapToGrid w:val="0"/>
        </w:rPr>
        <w:tab/>
        <w:t>(b)</w:t>
      </w:r>
      <w:r>
        <w:rPr>
          <w:snapToGrid w:val="0"/>
        </w:rPr>
        <w:tab/>
        <w:t>the supply of the goods or services is to be obtained through the Council Purchasing Service of WALGA;</w:t>
      </w:r>
      <w:ins w:id="312" w:author="Master Repository Process" w:date="2021-08-29T02:30:00Z">
        <w:r>
          <w:rPr>
            <w:snapToGrid w:val="0"/>
          </w:rPr>
          <w:t xml:space="preserve"> or</w:t>
        </w:r>
      </w:ins>
    </w:p>
    <w:p>
      <w:pPr>
        <w:pStyle w:val="Indenta"/>
        <w:spacing w:before="76"/>
      </w:pPr>
      <w:r>
        <w:tab/>
        <w:t>(ba)</w:t>
      </w:r>
      <w:r>
        <w:tab/>
        <w:t>the local government intends to enter into a contract arrangement for the supply of goods or services where —</w:t>
      </w:r>
    </w:p>
    <w:p>
      <w:pPr>
        <w:pStyle w:val="Indenti"/>
        <w:spacing w:before="76"/>
      </w:pPr>
      <w:r>
        <w:tab/>
        <w:t>(i)</w:t>
      </w:r>
      <w:r>
        <w:tab/>
        <w:t>the supplier is either —</w:t>
      </w:r>
    </w:p>
    <w:p>
      <w:pPr>
        <w:pStyle w:val="IndentI0"/>
        <w:spacing w:before="76"/>
      </w:pPr>
      <w:r>
        <w:tab/>
        <w:t>(I)</w:t>
      </w:r>
      <w:r>
        <w:tab/>
        <w:t>an individual whose last employer was the local government; or</w:t>
      </w:r>
    </w:p>
    <w:p>
      <w:pPr>
        <w:pStyle w:val="IndentI0"/>
        <w:spacing w:before="76"/>
      </w:pPr>
      <w:r>
        <w:tab/>
        <w:t>(II)</w:t>
      </w:r>
      <w:r>
        <w:tab/>
        <w:t>a group, partnership or company comprising at least 75% of persons whose last employer was that local government;</w:t>
      </w:r>
    </w:p>
    <w:p>
      <w:pPr>
        <w:pStyle w:val="Indenti"/>
        <w:spacing w:before="76"/>
        <w:rPr>
          <w:ins w:id="313" w:author="Master Repository Process" w:date="2021-08-29T02:30:00Z"/>
        </w:rPr>
      </w:pPr>
      <w:ins w:id="314" w:author="Master Repository Process" w:date="2021-08-29T02:30:00Z">
        <w:r>
          <w:tab/>
        </w:r>
        <w:r>
          <w:tab/>
          <w:t>and</w:t>
        </w:r>
      </w:ins>
    </w:p>
    <w:p>
      <w:pPr>
        <w:pStyle w:val="Indenti"/>
        <w:spacing w:before="76"/>
      </w:pPr>
      <w:r>
        <w:tab/>
        <w:t>(ii)</w:t>
      </w:r>
      <w:r>
        <w:tab/>
        <w:t>the contract —</w:t>
      </w:r>
    </w:p>
    <w:p>
      <w:pPr>
        <w:pStyle w:val="IndentI0"/>
        <w:spacing w:before="76"/>
      </w:pPr>
      <w:r>
        <w:tab/>
        <w:t>(I)</w:t>
      </w:r>
      <w:r>
        <w:tab/>
        <w:t>is the first contract of that nature with that individual or group; and</w:t>
      </w:r>
    </w:p>
    <w:p>
      <w:pPr>
        <w:pStyle w:val="IndentI0"/>
        <w:spacing w:before="76"/>
      </w:pPr>
      <w:r>
        <w:tab/>
        <w:t>(II)</w:t>
      </w:r>
      <w:r>
        <w:tab/>
        <w:t>is not to operate for more than 3 years;</w:t>
      </w:r>
    </w:p>
    <w:p>
      <w:pPr>
        <w:pStyle w:val="Indenti"/>
        <w:spacing w:before="76"/>
      </w:pPr>
      <w:r>
        <w:tab/>
      </w:r>
      <w:r>
        <w:tab/>
        <w:t>and</w:t>
      </w:r>
    </w:p>
    <w:p>
      <w:pPr>
        <w:pStyle w:val="Indenti"/>
        <w:keepNext/>
      </w:pPr>
      <w:r>
        <w:tab/>
        <w:t>(iii)</w:t>
      </w:r>
      <w:r>
        <w:tab/>
        <w:t>the goods or services are —</w:t>
      </w:r>
    </w:p>
    <w:p>
      <w:pPr>
        <w:pStyle w:val="IndentI0"/>
      </w:pPr>
      <w:r>
        <w:tab/>
        <w:t>(I)</w:t>
      </w:r>
      <w:r>
        <w:tab/>
        <w:t>goods or services of a type; or</w:t>
      </w:r>
    </w:p>
    <w:p>
      <w:pPr>
        <w:pStyle w:val="IndentI0"/>
      </w:pPr>
      <w:r>
        <w:tab/>
        <w:t>(II)</w:t>
      </w:r>
      <w:r>
        <w:tab/>
        <w:t>(in the opinion of the local government) substantially similar to, or closely related to, goods or services of a type,</w:t>
      </w:r>
    </w:p>
    <w:p>
      <w:pPr>
        <w:pStyle w:val="Indenti"/>
      </w:pPr>
      <w:r>
        <w:tab/>
      </w:r>
      <w:r>
        <w:tab/>
        <w:t>that were provided by the individual (or persons) whilst employed by the local government;</w:t>
      </w:r>
    </w:p>
    <w:p>
      <w:pPr>
        <w:pStyle w:val="Indenta"/>
        <w:rPr>
          <w:ins w:id="315" w:author="Master Repository Process" w:date="2021-08-29T02:30:00Z"/>
          <w:snapToGrid w:val="0"/>
        </w:rPr>
      </w:pPr>
      <w:ins w:id="316" w:author="Master Repository Process" w:date="2021-08-29T02:30:00Z">
        <w:r>
          <w:rPr>
            <w:snapToGrid w:val="0"/>
          </w:rPr>
          <w:tab/>
        </w:r>
        <w:r>
          <w:rPr>
            <w:snapToGrid w:val="0"/>
          </w:rPr>
          <w:tab/>
          <w:t>or</w:t>
        </w:r>
      </w:ins>
    </w:p>
    <w:p>
      <w:pPr>
        <w:pStyle w:val="Indenta"/>
        <w:rPr>
          <w:snapToGrid w:val="0"/>
        </w:rPr>
      </w:pPr>
      <w:r>
        <w:rPr>
          <w:snapToGrid w:val="0"/>
        </w:rPr>
        <w:tab/>
        <w:t>(c)</w:t>
      </w:r>
      <w:r>
        <w:rPr>
          <w:snapToGrid w:val="0"/>
        </w:rPr>
        <w:tab/>
        <w:t>within the last 6 months —</w:t>
      </w:r>
      <w:del w:id="317" w:author="Master Repository Process" w:date="2021-08-29T02:30:00Z">
        <w:r>
          <w:rPr>
            <w:snapToGrid w:val="0"/>
          </w:rPr>
          <w:delText> </w:delText>
        </w:r>
      </w:del>
    </w:p>
    <w:p>
      <w:pPr>
        <w:pStyle w:val="Indenti"/>
        <w:rPr>
          <w:snapToGrid w:val="0"/>
        </w:rPr>
      </w:pPr>
      <w:r>
        <w:rPr>
          <w:snapToGrid w:val="0"/>
        </w:rPr>
        <w:tab/>
        <w:t>(i)</w:t>
      </w:r>
      <w:r>
        <w:rPr>
          <w:snapToGrid w:val="0"/>
        </w:rPr>
        <w:tab/>
        <w:t>the local government has, according to the requirements of this</w:t>
      </w:r>
      <w:r>
        <w:t xml:space="preserve"> Division</w:t>
      </w:r>
      <w:r>
        <w:rPr>
          <w:snapToGrid w:val="0"/>
        </w:rPr>
        <w:t>, publicly invited tenders for the supply of the goods or services but no tender was submitted that met the tender specifications; or</w:t>
      </w:r>
    </w:p>
    <w:p>
      <w:pPr>
        <w:pStyle w:val="Indenti"/>
        <w:rPr>
          <w:snapToGrid w:val="0"/>
        </w:rPr>
      </w:pPr>
      <w:r>
        <w:rPr>
          <w:snapToGrid w:val="0"/>
        </w:rPr>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ins w:id="318" w:author="Master Repository Process" w:date="2021-08-29T02:30:00Z"/>
          <w:snapToGrid w:val="0"/>
        </w:rPr>
      </w:pPr>
      <w:ins w:id="319" w:author="Master Repository Process" w:date="2021-08-29T02:30:00Z">
        <w:r>
          <w:rPr>
            <w:snapToGrid w:val="0"/>
          </w:rPr>
          <w:tab/>
        </w:r>
        <w:r>
          <w:rPr>
            <w:snapToGrid w:val="0"/>
          </w:rPr>
          <w:tab/>
          <w:t>or</w:t>
        </w:r>
      </w:ins>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w:t>
      </w:r>
      <w:ins w:id="320" w:author="Master Repository Process" w:date="2021-08-29T02:30:00Z">
        <w:r>
          <w:rPr>
            <w:snapToGrid w:val="0"/>
          </w:rPr>
          <w:t xml:space="preserve"> or</w:t>
        </w:r>
      </w:ins>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w:t>
      </w:r>
      <w:ins w:id="321" w:author="Master Repository Process" w:date="2021-08-29T02:30:00Z">
        <w:r>
          <w:rPr>
            <w:snapToGrid w:val="0"/>
          </w:rPr>
          <w:t xml:space="preserve"> or</w:t>
        </w:r>
      </w:ins>
    </w:p>
    <w:p>
      <w:pPr>
        <w:pStyle w:val="Indenta"/>
        <w:rPr>
          <w:snapToGrid w:val="0"/>
        </w:rPr>
      </w:pPr>
      <w:r>
        <w:rPr>
          <w:snapToGrid w:val="0"/>
        </w:rPr>
        <w:tab/>
        <w:t>(ea)</w:t>
      </w:r>
      <w:r>
        <w:rPr>
          <w:snapToGrid w:val="0"/>
        </w:rPr>
        <w:tab/>
        <w:t>the goods or services are to be supplied —</w:t>
      </w:r>
      <w:del w:id="322" w:author="Master Repository Process" w:date="2021-08-29T02:30:00Z">
        <w:r>
          <w:rPr>
            <w:snapToGrid w:val="0"/>
          </w:rPr>
          <w:delText> </w:delText>
        </w:r>
      </w:del>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rPr>
          <w:snapToGrid w:val="0"/>
        </w:rPr>
      </w:pPr>
      <w:r>
        <w:rPr>
          <w:snapToGrid w:val="0"/>
        </w:rPr>
        <w:tab/>
        <w:t>(ii)</w:t>
      </w:r>
      <w:r>
        <w:rPr>
          <w:snapToGrid w:val="0"/>
        </w:rPr>
        <w:tab/>
        <w:t>by a person who, on the commencement of the order referred to in subparagraph (i), has a contract to supply the same kind of goods or services to the local government of the district referred to in that subparagraph;</w:t>
      </w:r>
      <w:del w:id="323" w:author="Master Repository Process" w:date="2021-08-29T02:30:00Z">
        <w:r>
          <w:rPr>
            <w:snapToGrid w:val="0"/>
          </w:rPr>
          <w:delText xml:space="preserve"> </w:delText>
        </w:r>
      </w:del>
    </w:p>
    <w:p>
      <w:pPr>
        <w:pStyle w:val="Indenta"/>
        <w:rPr>
          <w:ins w:id="324" w:author="Master Repository Process" w:date="2021-08-29T02:30:00Z"/>
          <w:snapToGrid w:val="0"/>
        </w:rPr>
      </w:pPr>
      <w:ins w:id="325" w:author="Master Repository Process" w:date="2021-08-29T02:30:00Z">
        <w:r>
          <w:rPr>
            <w:snapToGrid w:val="0"/>
          </w:rPr>
          <w:tab/>
        </w:r>
        <w:r>
          <w:rPr>
            <w:snapToGrid w:val="0"/>
          </w:rPr>
          <w:tab/>
          <w:t>or</w:t>
        </w:r>
      </w:ins>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pPr>
      <w:r>
        <w:tab/>
        <w:t>(g)</w:t>
      </w:r>
      <w:r>
        <w:tab/>
        <w:t>the goods to be supplied under the contract are —</w:t>
      </w:r>
      <w:del w:id="326" w:author="Master Repository Process" w:date="2021-08-29T02:30:00Z">
        <w:r>
          <w:delText xml:space="preserve"> </w:delText>
        </w:r>
      </w:del>
    </w:p>
    <w:p>
      <w:pPr>
        <w:pStyle w:val="Indenti"/>
      </w:pPr>
      <w:r>
        <w:tab/>
        <w:t>(i)</w:t>
      </w:r>
      <w:r>
        <w:tab/>
        <w:t>petrol or oil; or</w:t>
      </w:r>
      <w:del w:id="327" w:author="Master Repository Process" w:date="2021-08-29T02:30:00Z">
        <w:r>
          <w:delText xml:space="preserve"> </w:delText>
        </w:r>
      </w:del>
    </w:p>
    <w:p>
      <w:pPr>
        <w:pStyle w:val="Indenti"/>
        <w:rPr>
          <w:snapToGrid w:val="0"/>
        </w:rPr>
      </w:pPr>
      <w:r>
        <w:tab/>
        <w:t>(ii)</w:t>
      </w:r>
      <w:r>
        <w:tab/>
        <w:t>any other liquid, or any gas, used for internal combustion engines.</w:t>
      </w:r>
    </w:p>
    <w:p>
      <w:pPr>
        <w:pStyle w:val="Footnotesection"/>
      </w:pPr>
      <w:r>
        <w:tab/>
        <w:t>[Regulation 11 amended in Gazette 29 Apr 1997 p. 2145; 26 Jun 1998 p. 3447; 25 Feb 2000 p. 970</w:t>
      </w:r>
      <w:r>
        <w:noBreakHyphen/>
        <w:t>1; 29 Jun 2001 p. 3130; 31 Mar 2005 p. 1054</w:t>
      </w:r>
      <w:r>
        <w:noBreakHyphen/>
        <w:t>5; 2 Feb 2007 p. 245</w:t>
      </w:r>
      <w:r>
        <w:noBreakHyphen/>
        <w:t>6.]</w:t>
      </w:r>
      <w:del w:id="328" w:author="Master Repository Process" w:date="2021-08-29T02:30:00Z">
        <w:r>
          <w:delText xml:space="preserve"> </w:delText>
        </w:r>
      </w:del>
    </w:p>
    <w:p>
      <w:pPr>
        <w:pStyle w:val="Heading5"/>
        <w:rPr>
          <w:snapToGrid w:val="0"/>
        </w:rPr>
      </w:pPr>
      <w:bookmarkStart w:id="329" w:name="_Toc481472614"/>
      <w:bookmarkStart w:id="330" w:name="_Toc12956116"/>
      <w:bookmarkStart w:id="331" w:name="_Toc92787646"/>
      <w:bookmarkStart w:id="332" w:name="_Toc127853629"/>
      <w:bookmarkStart w:id="333" w:name="_Toc304815686"/>
      <w:bookmarkStart w:id="334" w:name="_Toc379205576"/>
      <w:bookmarkStart w:id="335" w:name="_Toc421011467"/>
      <w:r>
        <w:rPr>
          <w:rStyle w:val="CharSectno"/>
        </w:rPr>
        <w:t>12</w:t>
      </w:r>
      <w:r>
        <w:rPr>
          <w:snapToGrid w:val="0"/>
        </w:rPr>
        <w:t>.</w:t>
      </w:r>
      <w:r>
        <w:rPr>
          <w:snapToGrid w:val="0"/>
        </w:rPr>
        <w:tab/>
        <w:t>Anti</w:t>
      </w:r>
      <w:r>
        <w:rPr>
          <w:snapToGrid w:val="0"/>
        </w:rPr>
        <w:noBreakHyphen/>
        <w:t>avoidance provision</w:t>
      </w:r>
      <w:bookmarkEnd w:id="329"/>
      <w:bookmarkEnd w:id="330"/>
      <w:bookmarkEnd w:id="331"/>
      <w:bookmarkEnd w:id="332"/>
      <w:bookmarkEnd w:id="333"/>
      <w:r>
        <w:rPr>
          <w:snapToGrid w:val="0"/>
        </w:rPr>
        <w:t xml:space="preserve"> </w:t>
      </w:r>
      <w:ins w:id="336" w:author="Master Repository Process" w:date="2021-08-29T02:30:00Z">
        <w:r>
          <w:rPr>
            <w:snapToGrid w:val="0"/>
          </w:rPr>
          <w:t>for r. 11(1)</w:t>
        </w:r>
      </w:ins>
      <w:bookmarkEnd w:id="334"/>
      <w:bookmarkEnd w:id="335"/>
    </w:p>
    <w:p>
      <w:pPr>
        <w:pStyle w:val="Subsection"/>
        <w:rPr>
          <w:snapToGrid w:val="0"/>
        </w:rPr>
      </w:pPr>
      <w:r>
        <w:rPr>
          <w:snapToGrid w:val="0"/>
        </w:rPr>
        <w:tab/>
      </w:r>
      <w:r>
        <w:rPr>
          <w:snapToGrid w:val="0"/>
        </w:rPr>
        <w:tab/>
        <w:t xml:space="preserve">If a local government enters into 2 or more contracts in circumstances such that the desire to avoid the requirements of regulation 11(1) is a significant reason for not dealing with the matter in a single contract, tenders are to be publicly invited according to the requirements of this </w:t>
      </w:r>
      <w:r>
        <w:t xml:space="preserve">Division </w:t>
      </w:r>
      <w:r>
        <w:rPr>
          <w:snapToGrid w:val="0"/>
        </w:rPr>
        <w:t>before entering into any of the contracts regardless of the consideration.</w:t>
      </w:r>
    </w:p>
    <w:p>
      <w:pPr>
        <w:pStyle w:val="Footnotesection"/>
      </w:pPr>
      <w:r>
        <w:tab/>
        <w:t>[Regulation 12 amended in Gazette 2 Feb 2007 p. 245</w:t>
      </w:r>
      <w:r>
        <w:noBreakHyphen/>
        <w:t>6.]</w:t>
      </w:r>
    </w:p>
    <w:p>
      <w:pPr>
        <w:pStyle w:val="Heading5"/>
        <w:rPr>
          <w:snapToGrid w:val="0"/>
        </w:rPr>
      </w:pPr>
      <w:bookmarkStart w:id="337" w:name="_Toc379205577"/>
      <w:bookmarkStart w:id="338" w:name="_Toc421011468"/>
      <w:bookmarkStart w:id="339" w:name="_Toc481472615"/>
      <w:bookmarkStart w:id="340" w:name="_Toc12956117"/>
      <w:bookmarkStart w:id="341" w:name="_Toc92787647"/>
      <w:bookmarkStart w:id="342" w:name="_Toc127853630"/>
      <w:bookmarkStart w:id="343" w:name="_Toc304815687"/>
      <w:r>
        <w:rPr>
          <w:rStyle w:val="CharSectno"/>
        </w:rPr>
        <w:t>13</w:t>
      </w:r>
      <w:r>
        <w:rPr>
          <w:snapToGrid w:val="0"/>
        </w:rPr>
        <w:t>.</w:t>
      </w:r>
      <w:r>
        <w:rPr>
          <w:snapToGrid w:val="0"/>
        </w:rPr>
        <w:tab/>
      </w:r>
      <w:del w:id="344" w:author="Master Repository Process" w:date="2021-08-29T02:30:00Z">
        <w:r>
          <w:rPr>
            <w:snapToGrid w:val="0"/>
          </w:rPr>
          <w:delText>Procedure</w:delText>
        </w:r>
      </w:del>
      <w:ins w:id="345" w:author="Master Repository Process" w:date="2021-08-29T02:30:00Z">
        <w:r>
          <w:rPr>
            <w:snapToGrid w:val="0"/>
          </w:rPr>
          <w:t>Requirements</w:t>
        </w:r>
      </w:ins>
      <w:r>
        <w:rPr>
          <w:snapToGrid w:val="0"/>
        </w:rPr>
        <w:t xml:space="preserve"> when local government invites tenders though not required to do so</w:t>
      </w:r>
      <w:bookmarkEnd w:id="337"/>
      <w:bookmarkEnd w:id="338"/>
      <w:bookmarkEnd w:id="339"/>
      <w:bookmarkEnd w:id="340"/>
      <w:bookmarkEnd w:id="341"/>
      <w:bookmarkEnd w:id="342"/>
      <w:bookmarkEnd w:id="343"/>
      <w:del w:id="346" w:author="Master Repository Process" w:date="2021-08-29T02:30:00Z">
        <w:r>
          <w:rPr>
            <w:snapToGrid w:val="0"/>
          </w:rPr>
          <w:delText xml:space="preserve"> </w:delText>
        </w:r>
      </w:del>
    </w:p>
    <w:p>
      <w:pPr>
        <w:pStyle w:val="Subsection"/>
        <w:rPr>
          <w:snapToGrid w:val="0"/>
        </w:rPr>
      </w:pPr>
      <w:r>
        <w:rPr>
          <w:snapToGrid w:val="0"/>
        </w:rPr>
        <w:tab/>
      </w:r>
      <w:r>
        <w:rPr>
          <w:snapToGrid w:val="0"/>
        </w:rPr>
        <w:tab/>
        <w:t xml:space="preserve">If a local government, although not required by this </w:t>
      </w:r>
      <w:r>
        <w:t xml:space="preserve">Division </w:t>
      </w:r>
      <w:r>
        <w:rPr>
          <w:snapToGrid w:val="0"/>
        </w:rPr>
        <w:t>to invite tenders before entering into a contract for another person to supply goods or services, decides to invite tenders, the tenders are to be publicly invited according to the requirements of this</w:t>
      </w:r>
      <w:r>
        <w:t xml:space="preserve"> Division</w:t>
      </w:r>
      <w:r>
        <w:rPr>
          <w:snapToGrid w:val="0"/>
        </w:rPr>
        <w:t>.</w:t>
      </w:r>
    </w:p>
    <w:p>
      <w:pPr>
        <w:pStyle w:val="Footnotesection"/>
      </w:pPr>
      <w:r>
        <w:tab/>
        <w:t>[Regulation 13 amended in Gazette 2 Feb 2007 p. 245</w:t>
      </w:r>
      <w:r>
        <w:noBreakHyphen/>
        <w:t>6.]</w:t>
      </w:r>
    </w:p>
    <w:p>
      <w:pPr>
        <w:pStyle w:val="Heading5"/>
        <w:rPr>
          <w:snapToGrid w:val="0"/>
        </w:rPr>
      </w:pPr>
      <w:bookmarkStart w:id="347" w:name="_Toc481472616"/>
      <w:bookmarkStart w:id="348" w:name="_Toc12956118"/>
      <w:bookmarkStart w:id="349" w:name="_Toc92787648"/>
      <w:bookmarkStart w:id="350" w:name="_Toc127853631"/>
      <w:bookmarkStart w:id="351" w:name="_Toc304815688"/>
      <w:bookmarkStart w:id="352" w:name="_Toc379205578"/>
      <w:bookmarkStart w:id="353" w:name="_Toc421011469"/>
      <w:r>
        <w:rPr>
          <w:rStyle w:val="CharSectno"/>
        </w:rPr>
        <w:t>14</w:t>
      </w:r>
      <w:r>
        <w:rPr>
          <w:snapToGrid w:val="0"/>
        </w:rPr>
        <w:t>.</w:t>
      </w:r>
      <w:r>
        <w:rPr>
          <w:snapToGrid w:val="0"/>
        </w:rPr>
        <w:tab/>
      </w:r>
      <w:del w:id="354" w:author="Master Repository Process" w:date="2021-08-29T02:30:00Z">
        <w:r>
          <w:rPr>
            <w:snapToGrid w:val="0"/>
          </w:rPr>
          <w:delText>Requirements for publicly</w:delText>
        </w:r>
      </w:del>
      <w:ins w:id="355" w:author="Master Repository Process" w:date="2021-08-29T02:30:00Z">
        <w:r>
          <w:rPr>
            <w:snapToGrid w:val="0"/>
          </w:rPr>
          <w:t>Publicly</w:t>
        </w:r>
      </w:ins>
      <w:r>
        <w:rPr>
          <w:snapToGrid w:val="0"/>
        </w:rPr>
        <w:t xml:space="preserve"> inviting tenders</w:t>
      </w:r>
      <w:bookmarkEnd w:id="347"/>
      <w:bookmarkEnd w:id="348"/>
      <w:bookmarkEnd w:id="349"/>
      <w:bookmarkEnd w:id="350"/>
      <w:bookmarkEnd w:id="351"/>
      <w:del w:id="356" w:author="Master Repository Process" w:date="2021-08-29T02:30:00Z">
        <w:r>
          <w:rPr>
            <w:snapToGrid w:val="0"/>
          </w:rPr>
          <w:delText xml:space="preserve"> </w:delText>
        </w:r>
      </w:del>
      <w:ins w:id="357" w:author="Master Repository Process" w:date="2021-08-29T02:30:00Z">
        <w:r>
          <w:rPr>
            <w:snapToGrid w:val="0"/>
          </w:rPr>
          <w:t>, requirements for</w:t>
        </w:r>
      </w:ins>
      <w:bookmarkEnd w:id="352"/>
      <w:bookmarkEnd w:id="353"/>
    </w:p>
    <w:p>
      <w:pPr>
        <w:pStyle w:val="Subsection"/>
        <w:rPr>
          <w:snapToGrid w:val="0"/>
        </w:rPr>
      </w:pPr>
      <w:r>
        <w:rPr>
          <w:snapToGrid w:val="0"/>
        </w:rPr>
        <w:tab/>
        <w:t>(1)</w:t>
      </w:r>
      <w:r>
        <w:rPr>
          <w:snapToGrid w:val="0"/>
        </w:rPr>
        <w:tab/>
        <w:t>When regulation 11(1), 12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pPr>
      <w:r>
        <w:tab/>
        <w:t>(2a)</w:t>
      </w:r>
      <w:r>
        <w:tab/>
        <w:t>If a local government —</w:t>
      </w:r>
    </w:p>
    <w:p>
      <w:pPr>
        <w:pStyle w:val="Indenta"/>
      </w:pPr>
      <w:r>
        <w:tab/>
        <w:t>(a)</w:t>
      </w:r>
      <w:r>
        <w:tab/>
        <w:t>is required to invite a tender; or</w:t>
      </w:r>
    </w:p>
    <w:p>
      <w:pPr>
        <w:pStyle w:val="Indenta"/>
      </w:pPr>
      <w:r>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rPr>
          <w:snapToGrid w:val="0"/>
        </w:rPr>
      </w:pPr>
      <w:r>
        <w:rPr>
          <w:snapToGrid w:val="0"/>
        </w:rPr>
        <w:tab/>
        <w:t>(3)</w:t>
      </w:r>
      <w:r>
        <w:rPr>
          <w:snapToGrid w:val="0"/>
        </w:rPr>
        <w:tab/>
        <w:t>The notice, whether under subregulation (1) or (2), is required to include —</w:t>
      </w:r>
      <w:del w:id="358" w:author="Master Repository Process" w:date="2021-08-29T02:30:00Z">
        <w:r>
          <w:rPr>
            <w:snapToGrid w:val="0"/>
          </w:rPr>
          <w:delText> </w:delText>
        </w:r>
      </w:del>
    </w:p>
    <w:p>
      <w:pPr>
        <w:pStyle w:val="Indenta"/>
        <w:rPr>
          <w:snapToGrid w:val="0"/>
        </w:rPr>
      </w:pPr>
      <w:r>
        <w:rPr>
          <w:snapToGrid w:val="0"/>
        </w:rPr>
        <w:tab/>
        <w:t>(a)</w:t>
      </w:r>
      <w:r>
        <w:rPr>
          <w:snapToGrid w:val="0"/>
        </w:rPr>
        <w:tab/>
        <w:t>a brief description of the goods or services required;</w:t>
      </w:r>
      <w:ins w:id="359" w:author="Master Repository Process" w:date="2021-08-29T02:30:00Z">
        <w:r>
          <w:rPr>
            <w:snapToGrid w:val="0"/>
          </w:rPr>
          <w:t xml:space="preserve"> and</w:t>
        </w:r>
      </w:ins>
    </w:p>
    <w:p>
      <w:pPr>
        <w:pStyle w:val="Indenta"/>
        <w:rPr>
          <w:snapToGrid w:val="0"/>
        </w:rPr>
      </w:pPr>
      <w:r>
        <w:rPr>
          <w:snapToGrid w:val="0"/>
        </w:rPr>
        <w:tab/>
        <w:t>(b)</w:t>
      </w:r>
      <w:r>
        <w:rPr>
          <w:snapToGrid w:val="0"/>
        </w:rPr>
        <w:tab/>
        <w:t>particulars identifying a person from whom more detailed information as to tendering may be obtained;</w:t>
      </w:r>
      <w:ins w:id="360" w:author="Master Repository Process" w:date="2021-08-29T02:30:00Z">
        <w:r>
          <w:rPr>
            <w:snapToGrid w:val="0"/>
          </w:rPr>
          <w:t xml:space="preserve"> and</w:t>
        </w:r>
      </w:ins>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w:t>
      </w:r>
      <w:ins w:id="361" w:author="Master Repository Process" w:date="2021-08-29T02:30:00Z">
        <w:r>
          <w:t xml:space="preserve"> and</w:t>
        </w:r>
      </w:ins>
    </w:p>
    <w:p>
      <w:pPr>
        <w:pStyle w:val="Indenta"/>
      </w:pPr>
      <w:r>
        <w:tab/>
        <w:t>(b)</w:t>
      </w:r>
      <w:r>
        <w:tab/>
        <w:t>detailed specifications of the goods or services required;</w:t>
      </w:r>
      <w:ins w:id="362" w:author="Master Repository Process" w:date="2021-08-29T02:30:00Z">
        <w:r>
          <w:t xml:space="preserve"> and</w:t>
        </w:r>
      </w:ins>
    </w:p>
    <w:p>
      <w:pPr>
        <w:pStyle w:val="Indenta"/>
      </w:pPr>
      <w:r>
        <w:tab/>
        <w:t>(c)</w:t>
      </w:r>
      <w:r>
        <w:tab/>
        <w:t>the criteria for deciding which tender should be accepted;</w:t>
      </w:r>
      <w:ins w:id="363" w:author="Master Repository Process" w:date="2021-08-29T02:30:00Z">
        <w:r>
          <w:t xml:space="preserve"> and</w:t>
        </w:r>
      </w:ins>
    </w:p>
    <w:p>
      <w:pPr>
        <w:pStyle w:val="Indenta"/>
      </w:pPr>
      <w:r>
        <w:tab/>
        <w:t>(d)</w:t>
      </w:r>
      <w:r>
        <w:tab/>
        <w:t>whether or not the local government has decided to submit a tender; and</w:t>
      </w:r>
    </w:p>
    <w:p>
      <w:pPr>
        <w:pStyle w:val="Indenta"/>
      </w:pPr>
      <w:r>
        <w:tab/>
        <w:t>(e)</w:t>
      </w:r>
      <w:r>
        <w:tab/>
        <w:t>whether or not the CEO has decided to allow tenders to be submitted by facsimile or other electronic means, and if so, how tenders may so be submitted.</w:t>
      </w:r>
    </w:p>
    <w:p>
      <w:pPr>
        <w:pStyle w:val="Subsection"/>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pPr>
        <w:pStyle w:val="Footnotesection"/>
      </w:pPr>
      <w:r>
        <w:tab/>
        <w:t>[Regulation 14 amended in Gazette 29 Jun 2001 p. 3130.]</w:t>
      </w:r>
    </w:p>
    <w:p>
      <w:pPr>
        <w:pStyle w:val="Heading5"/>
        <w:rPr>
          <w:snapToGrid w:val="0"/>
        </w:rPr>
      </w:pPr>
      <w:bookmarkStart w:id="364" w:name="_Toc379205579"/>
      <w:bookmarkStart w:id="365" w:name="_Toc421011470"/>
      <w:bookmarkStart w:id="366" w:name="_Toc481472617"/>
      <w:bookmarkStart w:id="367" w:name="_Toc12956119"/>
      <w:bookmarkStart w:id="368" w:name="_Toc92787649"/>
      <w:bookmarkStart w:id="369" w:name="_Toc127853632"/>
      <w:bookmarkStart w:id="370" w:name="_Toc304815689"/>
      <w:r>
        <w:rPr>
          <w:rStyle w:val="CharSectno"/>
        </w:rPr>
        <w:t>15</w:t>
      </w:r>
      <w:r>
        <w:rPr>
          <w:snapToGrid w:val="0"/>
        </w:rPr>
        <w:t>.</w:t>
      </w:r>
      <w:r>
        <w:rPr>
          <w:snapToGrid w:val="0"/>
        </w:rPr>
        <w:tab/>
        <w:t>Minimum time to be allowed for submitting tenders</w:t>
      </w:r>
      <w:bookmarkEnd w:id="364"/>
      <w:bookmarkEnd w:id="365"/>
      <w:bookmarkEnd w:id="366"/>
      <w:bookmarkEnd w:id="367"/>
      <w:bookmarkEnd w:id="368"/>
      <w:bookmarkEnd w:id="369"/>
      <w:bookmarkEnd w:id="370"/>
      <w:del w:id="371" w:author="Master Repository Process" w:date="2021-08-29T02:30:00Z">
        <w:r>
          <w:rPr>
            <w:snapToGrid w:val="0"/>
          </w:rPr>
          <w:delText xml:space="preserve"> </w:delText>
        </w:r>
      </w:del>
    </w:p>
    <w:p>
      <w:pPr>
        <w:pStyle w:val="Subsection"/>
        <w:rPr>
          <w:snapToGrid w:val="0"/>
        </w:rPr>
      </w:pPr>
      <w:r>
        <w:rPr>
          <w:snapToGrid w:val="0"/>
        </w:rPr>
        <w:tab/>
        <w:t>(1)</w:t>
      </w:r>
      <w:r>
        <w:rPr>
          <w:snapToGrid w:val="0"/>
        </w:rPr>
        <w:tab/>
        <w:t>If the notice is published in the newspaper as part of giving Statewide public notice, the time specified in the notice as the time after which tenders cannot be submitted has to be at least 14 days after the notice is first published in the newspaper as part of giving Statewide public notice.</w:t>
      </w:r>
    </w:p>
    <w:p>
      <w:pPr>
        <w:pStyle w:val="Subsection"/>
        <w:rPr>
          <w:snapToGrid w:val="0"/>
        </w:rPr>
      </w:pPr>
      <w:r>
        <w:rPr>
          <w:snapToGrid w:val="0"/>
        </w:rPr>
        <w:tab/>
        <w:t>(2)</w:t>
      </w:r>
      <w:r>
        <w:rPr>
          <w:snapToGrid w:val="0"/>
        </w:rPr>
        <w:tab/>
        <w:t>If the notice is given to a person listed as an acceptable tenderer, the time specified in the notice as the time after which tenders cannot be submitted has to be at least 14 days after the notice is given.</w:t>
      </w:r>
    </w:p>
    <w:p>
      <w:pPr>
        <w:pStyle w:val="Heading5"/>
        <w:rPr>
          <w:snapToGrid w:val="0"/>
        </w:rPr>
      </w:pPr>
      <w:bookmarkStart w:id="372" w:name="_Toc481472618"/>
      <w:bookmarkStart w:id="373" w:name="_Toc12956120"/>
      <w:bookmarkStart w:id="374" w:name="_Toc92787650"/>
      <w:bookmarkStart w:id="375" w:name="_Toc127853633"/>
      <w:bookmarkStart w:id="376" w:name="_Toc304815690"/>
      <w:bookmarkStart w:id="377" w:name="_Toc379205580"/>
      <w:bookmarkStart w:id="378" w:name="_Toc421011471"/>
      <w:r>
        <w:rPr>
          <w:rStyle w:val="CharSectno"/>
        </w:rPr>
        <w:t>16</w:t>
      </w:r>
      <w:r>
        <w:rPr>
          <w:snapToGrid w:val="0"/>
        </w:rPr>
        <w:t>.</w:t>
      </w:r>
      <w:r>
        <w:rPr>
          <w:snapToGrid w:val="0"/>
        </w:rPr>
        <w:tab/>
        <w:t>Receiving and opening tenders</w:t>
      </w:r>
      <w:bookmarkEnd w:id="372"/>
      <w:bookmarkEnd w:id="373"/>
      <w:bookmarkEnd w:id="374"/>
      <w:bookmarkEnd w:id="375"/>
      <w:bookmarkEnd w:id="376"/>
      <w:del w:id="379" w:author="Master Repository Process" w:date="2021-08-29T02:30:00Z">
        <w:r>
          <w:rPr>
            <w:snapToGrid w:val="0"/>
          </w:rPr>
          <w:delText xml:space="preserve"> </w:delText>
        </w:r>
      </w:del>
      <w:ins w:id="380" w:author="Master Repository Process" w:date="2021-08-29T02:30:00Z">
        <w:r>
          <w:rPr>
            <w:snapToGrid w:val="0"/>
          </w:rPr>
          <w:t>, procedure for</w:t>
        </w:r>
      </w:ins>
      <w:bookmarkEnd w:id="377"/>
      <w:bookmarkEnd w:id="378"/>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keepNext/>
        <w:rPr>
          <w:snapToGrid w:val="0"/>
        </w:rPr>
      </w:pPr>
      <w:r>
        <w:rPr>
          <w:snapToGrid w:val="0"/>
        </w:rPr>
        <w:tab/>
        <w:t>(3)</w:t>
      </w:r>
      <w:r>
        <w:rPr>
          <w:snapToGrid w:val="0"/>
        </w:rPr>
        <w:tab/>
        <w:t>When tenders are opened —</w:t>
      </w:r>
      <w:del w:id="381" w:author="Master Repository Process" w:date="2021-08-29T02:30:00Z">
        <w:r>
          <w:rPr>
            <w:snapToGrid w:val="0"/>
          </w:rPr>
          <w:delText> </w:delText>
        </w:r>
      </w:del>
    </w:p>
    <w:p>
      <w:pPr>
        <w:pStyle w:val="Indenta"/>
        <w:rPr>
          <w:snapToGrid w:val="0"/>
        </w:rPr>
      </w:pPr>
      <w:r>
        <w:rPr>
          <w:snapToGrid w:val="0"/>
        </w:rPr>
        <w:tab/>
        <w:t>(a)</w:t>
      </w:r>
      <w:r>
        <w:rPr>
          <w:snapToGrid w:val="0"/>
        </w:rPr>
        <w:tab/>
        <w:t xml:space="preserve">at least one and, if practicable, more than one employee of the local government </w:t>
      </w:r>
      <w:r>
        <w:t xml:space="preserve">or one person authorised by the CEO to open tenders and, if practicable, one or more other persons, </w:t>
      </w:r>
      <w:r>
        <w:rPr>
          <w:snapToGrid w:val="0"/>
        </w:rPr>
        <w:t>is required to be present;</w:t>
      </w:r>
      <w:ins w:id="382" w:author="Master Repository Process" w:date="2021-08-29T02:30:00Z">
        <w:r>
          <w:rPr>
            <w:snapToGrid w:val="0"/>
          </w:rPr>
          <w:t xml:space="preserve"> and</w:t>
        </w:r>
      </w:ins>
    </w:p>
    <w:p>
      <w:pPr>
        <w:pStyle w:val="Indenta"/>
        <w:rPr>
          <w:snapToGrid w:val="0"/>
        </w:rPr>
      </w:pPr>
      <w:r>
        <w:rPr>
          <w:snapToGrid w:val="0"/>
        </w:rPr>
        <w:tab/>
        <w:t>(b)</w:t>
      </w:r>
      <w:r>
        <w:rPr>
          <w:snapToGrid w:val="0"/>
        </w:rPr>
        <w:tab/>
        <w:t>members of the public are entitled to be present; and</w:t>
      </w:r>
    </w:p>
    <w:p>
      <w:pPr>
        <w:pStyle w:val="Indenta"/>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 in Gazette 29 Jun 2001 p. 3131; 31 Mar 2005 p. 1055.]</w:t>
      </w:r>
    </w:p>
    <w:p>
      <w:pPr>
        <w:pStyle w:val="Heading5"/>
        <w:rPr>
          <w:snapToGrid w:val="0"/>
        </w:rPr>
      </w:pPr>
      <w:bookmarkStart w:id="383" w:name="_Toc379205581"/>
      <w:bookmarkStart w:id="384" w:name="_Toc421011472"/>
      <w:bookmarkStart w:id="385" w:name="_Toc481472619"/>
      <w:bookmarkStart w:id="386" w:name="_Toc12956121"/>
      <w:bookmarkStart w:id="387" w:name="_Toc92787651"/>
      <w:bookmarkStart w:id="388" w:name="_Toc127853634"/>
      <w:bookmarkStart w:id="389" w:name="_Toc304815691"/>
      <w:r>
        <w:rPr>
          <w:rStyle w:val="CharSectno"/>
        </w:rPr>
        <w:t>17</w:t>
      </w:r>
      <w:r>
        <w:rPr>
          <w:snapToGrid w:val="0"/>
        </w:rPr>
        <w:t>.</w:t>
      </w:r>
      <w:r>
        <w:rPr>
          <w:snapToGrid w:val="0"/>
        </w:rPr>
        <w:tab/>
        <w:t>Tenders register</w:t>
      </w:r>
      <w:bookmarkEnd w:id="383"/>
      <w:bookmarkEnd w:id="384"/>
      <w:bookmarkEnd w:id="385"/>
      <w:bookmarkEnd w:id="386"/>
      <w:bookmarkEnd w:id="387"/>
      <w:bookmarkEnd w:id="388"/>
      <w:bookmarkEnd w:id="389"/>
      <w:del w:id="390" w:author="Master Repository Process" w:date="2021-08-29T02:30:00Z">
        <w:r>
          <w:rPr>
            <w:snapToGrid w:val="0"/>
          </w:rPr>
          <w:delText xml:space="preserve"> </w:delText>
        </w:r>
      </w:del>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rPr>
          <w:snapToGrid w:val="0"/>
        </w:rPr>
      </w:pPr>
      <w:r>
        <w:rPr>
          <w:snapToGrid w:val="0"/>
        </w:rPr>
        <w:tab/>
        <w:t>(2)</w:t>
      </w:r>
      <w:r>
        <w:rPr>
          <w:snapToGrid w:val="0"/>
        </w:rPr>
        <w:tab/>
        <w:t>The tenders register is to include, for each invitation to tender —</w:t>
      </w:r>
      <w:del w:id="391" w:author="Master Repository Process" w:date="2021-08-29T02:30:00Z">
        <w:r>
          <w:rPr>
            <w:snapToGrid w:val="0"/>
          </w:rPr>
          <w:delText> </w:delText>
        </w:r>
      </w:del>
    </w:p>
    <w:p>
      <w:pPr>
        <w:pStyle w:val="Indenta"/>
        <w:rPr>
          <w:snapToGrid w:val="0"/>
        </w:rPr>
      </w:pPr>
      <w:r>
        <w:rPr>
          <w:snapToGrid w:val="0"/>
        </w:rPr>
        <w:tab/>
        <w:t>(a)</w:t>
      </w:r>
      <w:r>
        <w:rPr>
          <w:snapToGrid w:val="0"/>
        </w:rPr>
        <w:tab/>
        <w:t>a brief description of the goods or services required;</w:t>
      </w:r>
      <w:ins w:id="392" w:author="Master Repository Process" w:date="2021-08-29T02:30:00Z">
        <w:r>
          <w:rPr>
            <w:snapToGrid w:val="0"/>
          </w:rPr>
          <w:t xml:space="preserve"> and</w:t>
        </w:r>
      </w:ins>
    </w:p>
    <w:p>
      <w:pPr>
        <w:pStyle w:val="Indenta"/>
        <w:rPr>
          <w:snapToGrid w:val="0"/>
        </w:rPr>
      </w:pPr>
      <w:r>
        <w:rPr>
          <w:snapToGrid w:val="0"/>
        </w:rPr>
        <w:tab/>
        <w:t>(b)</w:t>
      </w:r>
      <w:r>
        <w:rPr>
          <w:snapToGrid w:val="0"/>
        </w:rPr>
        <w:tab/>
        <w:t>particulars of the making of —</w:t>
      </w:r>
      <w:del w:id="393" w:author="Master Repository Process" w:date="2021-08-29T02:30:00Z">
        <w:r>
          <w:rPr>
            <w:snapToGrid w:val="0"/>
          </w:rPr>
          <w:delText> </w:delText>
        </w:r>
      </w:del>
    </w:p>
    <w:p>
      <w:pPr>
        <w:pStyle w:val="Indenti"/>
        <w:rPr>
          <w:snapToGrid w:val="0"/>
        </w:rPr>
      </w:pPr>
      <w:r>
        <w:rPr>
          <w:snapToGrid w:val="0"/>
        </w:rPr>
        <w:tab/>
        <w:t>(i)</w:t>
      </w:r>
      <w:r>
        <w:rPr>
          <w:snapToGrid w:val="0"/>
        </w:rPr>
        <w:tab/>
        <w:t>the decision to invite tenders; and</w:t>
      </w:r>
    </w:p>
    <w:p>
      <w:pPr>
        <w:pStyle w:val="Indenti"/>
        <w:rPr>
          <w:snapToGrid w:val="0"/>
        </w:rPr>
      </w:pPr>
      <w:r>
        <w:rPr>
          <w:snapToGrid w:val="0"/>
        </w:rPr>
        <w:tab/>
        <w:t>(ii)</w:t>
      </w:r>
      <w:r>
        <w:rPr>
          <w:snapToGrid w:val="0"/>
        </w:rPr>
        <w:tab/>
        <w:t>if applicable, the decision to seek expressions of interest under regulation 21(1);</w:t>
      </w:r>
    </w:p>
    <w:p>
      <w:pPr>
        <w:pStyle w:val="Indenta"/>
        <w:rPr>
          <w:ins w:id="394" w:author="Master Repository Process" w:date="2021-08-29T02:30:00Z"/>
          <w:snapToGrid w:val="0"/>
        </w:rPr>
      </w:pPr>
      <w:ins w:id="395" w:author="Master Repository Process" w:date="2021-08-29T02:30:00Z">
        <w:r>
          <w:rPr>
            <w:snapToGrid w:val="0"/>
          </w:rPr>
          <w:tab/>
        </w:r>
        <w:r>
          <w:rPr>
            <w:snapToGrid w:val="0"/>
          </w:rPr>
          <w:tab/>
          <w:t>and</w:t>
        </w:r>
      </w:ins>
    </w:p>
    <w:p>
      <w:pPr>
        <w:pStyle w:val="Indenta"/>
        <w:rPr>
          <w:snapToGrid w:val="0"/>
        </w:rPr>
      </w:pPr>
      <w:r>
        <w:rPr>
          <w:snapToGrid w:val="0"/>
        </w:rPr>
        <w:tab/>
        <w:t>(c)</w:t>
      </w:r>
      <w:r>
        <w:rPr>
          <w:snapToGrid w:val="0"/>
        </w:rPr>
        <w:tab/>
        <w:t>particulars of —</w:t>
      </w:r>
      <w:del w:id="396" w:author="Master Repository Process" w:date="2021-08-29T02:30:00Z">
        <w:r>
          <w:rPr>
            <w:snapToGrid w:val="0"/>
          </w:rPr>
          <w:delText> </w:delText>
        </w:r>
      </w:del>
    </w:p>
    <w:p>
      <w:pPr>
        <w:pStyle w:val="Indenti"/>
        <w:rPr>
          <w:snapToGrid w:val="0"/>
        </w:rPr>
      </w:pPr>
      <w:r>
        <w:rPr>
          <w:snapToGrid w:val="0"/>
        </w:rPr>
        <w:tab/>
        <w:t>(i)</w:t>
      </w:r>
      <w:r>
        <w:rPr>
          <w:snapToGrid w:val="0"/>
        </w:rPr>
        <w:tab/>
        <w:t>any notice by which expressions of interests from prospective tenderers was sought;</w:t>
      </w:r>
      <w:ins w:id="397" w:author="Master Repository Process" w:date="2021-08-29T02:30:00Z">
        <w:r>
          <w:rPr>
            <w:snapToGrid w:val="0"/>
          </w:rPr>
          <w:t xml:space="preserve"> and</w:t>
        </w:r>
      </w:ins>
    </w:p>
    <w:p>
      <w:pPr>
        <w:pStyle w:val="Indenti"/>
        <w:rPr>
          <w:snapToGrid w:val="0"/>
        </w:rPr>
      </w:pPr>
      <w:r>
        <w:rPr>
          <w:snapToGrid w:val="0"/>
        </w:rPr>
        <w:tab/>
        <w:t>(ii)</w:t>
      </w:r>
      <w:r>
        <w:rPr>
          <w:snapToGrid w:val="0"/>
        </w:rPr>
        <w:tab/>
        <w:t>any person who submitted an expression of interest; and</w:t>
      </w:r>
    </w:p>
    <w:p>
      <w:pPr>
        <w:pStyle w:val="Indenti"/>
        <w:rPr>
          <w:snapToGrid w:val="0"/>
        </w:rPr>
      </w:pPr>
      <w:r>
        <w:rPr>
          <w:snapToGrid w:val="0"/>
        </w:rPr>
        <w:tab/>
        <w:t>(iii)</w:t>
      </w:r>
      <w:r>
        <w:rPr>
          <w:snapToGrid w:val="0"/>
        </w:rPr>
        <w:tab/>
        <w:t>any list of acceptable tenderers that was prepared under regulation 23(4);</w:t>
      </w:r>
    </w:p>
    <w:p>
      <w:pPr>
        <w:pStyle w:val="Indenta"/>
        <w:rPr>
          <w:ins w:id="398" w:author="Master Repository Process" w:date="2021-08-29T02:30:00Z"/>
          <w:snapToGrid w:val="0"/>
        </w:rPr>
      </w:pPr>
      <w:ins w:id="399" w:author="Master Repository Process" w:date="2021-08-29T02:30:00Z">
        <w:r>
          <w:rPr>
            <w:snapToGrid w:val="0"/>
          </w:rPr>
          <w:tab/>
        </w:r>
        <w:r>
          <w:rPr>
            <w:snapToGrid w:val="0"/>
          </w:rPr>
          <w:tab/>
          <w:t>and</w:t>
        </w:r>
      </w:ins>
    </w:p>
    <w:p>
      <w:pPr>
        <w:pStyle w:val="Indenta"/>
        <w:rPr>
          <w:snapToGrid w:val="0"/>
        </w:rPr>
      </w:pPr>
      <w:r>
        <w:rPr>
          <w:snapToGrid w:val="0"/>
        </w:rPr>
        <w:tab/>
        <w:t>(d)</w:t>
      </w:r>
      <w:r>
        <w:rPr>
          <w:snapToGrid w:val="0"/>
        </w:rPr>
        <w:tab/>
        <w:t>a copy of the notice of the invitation to tender;</w:t>
      </w:r>
      <w:ins w:id="400" w:author="Master Repository Process" w:date="2021-08-29T02:30:00Z">
        <w:r>
          <w:rPr>
            <w:snapToGrid w:val="0"/>
          </w:rPr>
          <w:t xml:space="preserve"> and</w:t>
        </w:r>
      </w:ins>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tab/>
        <w:t>(f)</w:t>
      </w:r>
      <w:r>
        <w:rPr>
          <w:snapToGrid w:val="0"/>
        </w:rPr>
        <w:tab/>
        <w:t>the name of any successful tenderer.</w:t>
      </w:r>
    </w:p>
    <w:p>
      <w:pPr>
        <w:pStyle w:val="Subsection"/>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 in Gazette 29 Jun 2001 p. 3131.]</w:t>
      </w:r>
    </w:p>
    <w:p>
      <w:pPr>
        <w:pStyle w:val="Heading5"/>
        <w:rPr>
          <w:del w:id="401" w:author="Master Repository Process" w:date="2021-08-29T02:30:00Z"/>
          <w:snapToGrid w:val="0"/>
        </w:rPr>
      </w:pPr>
      <w:bookmarkStart w:id="402" w:name="_Toc481472620"/>
      <w:bookmarkStart w:id="403" w:name="_Toc12956122"/>
      <w:bookmarkStart w:id="404" w:name="_Toc92787652"/>
      <w:bookmarkStart w:id="405" w:name="_Toc127853635"/>
      <w:bookmarkStart w:id="406" w:name="_Toc304815692"/>
      <w:del w:id="407" w:author="Master Repository Process" w:date="2021-08-29T02:30:00Z">
        <w:r>
          <w:rPr>
            <w:rStyle w:val="CharSectno"/>
          </w:rPr>
          <w:delText>18</w:delText>
        </w:r>
        <w:r>
          <w:rPr>
            <w:snapToGrid w:val="0"/>
          </w:rPr>
          <w:delText>.</w:delText>
        </w:r>
        <w:r>
          <w:rPr>
            <w:snapToGrid w:val="0"/>
          </w:rPr>
          <w:tab/>
          <w:delText>Choice of tender</w:delText>
        </w:r>
        <w:bookmarkEnd w:id="402"/>
        <w:bookmarkEnd w:id="403"/>
        <w:bookmarkEnd w:id="404"/>
        <w:bookmarkEnd w:id="405"/>
        <w:bookmarkEnd w:id="406"/>
        <w:r>
          <w:rPr>
            <w:snapToGrid w:val="0"/>
          </w:rPr>
          <w:delText xml:space="preserve"> </w:delText>
        </w:r>
      </w:del>
    </w:p>
    <w:p>
      <w:pPr>
        <w:pStyle w:val="Heading5"/>
        <w:rPr>
          <w:ins w:id="408" w:author="Master Repository Process" w:date="2021-08-29T02:30:00Z"/>
          <w:snapToGrid w:val="0"/>
        </w:rPr>
      </w:pPr>
      <w:bookmarkStart w:id="409" w:name="_Toc379205582"/>
      <w:bookmarkStart w:id="410" w:name="_Toc421011473"/>
      <w:ins w:id="411" w:author="Master Repository Process" w:date="2021-08-29T02:30:00Z">
        <w:r>
          <w:rPr>
            <w:rStyle w:val="CharSectno"/>
          </w:rPr>
          <w:t>18</w:t>
        </w:r>
        <w:r>
          <w:rPr>
            <w:snapToGrid w:val="0"/>
          </w:rPr>
          <w:t>.</w:t>
        </w:r>
        <w:r>
          <w:rPr>
            <w:snapToGrid w:val="0"/>
          </w:rPr>
          <w:tab/>
          <w:t>Rejecting and accepting tenders</w:t>
        </w:r>
        <w:bookmarkEnd w:id="409"/>
        <w:bookmarkEnd w:id="410"/>
      </w:ins>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pPr>
        <w:pStyle w:val="Subsection"/>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 in Gazette 29 Jun 2001 p. 3131</w:t>
      </w:r>
      <w:r>
        <w:noBreakHyphen/>
        <w:t>2.]</w:t>
      </w:r>
    </w:p>
    <w:p>
      <w:pPr>
        <w:pStyle w:val="Heading5"/>
        <w:rPr>
          <w:snapToGrid w:val="0"/>
        </w:rPr>
      </w:pPr>
      <w:bookmarkStart w:id="412" w:name="_Toc379205583"/>
      <w:bookmarkStart w:id="413" w:name="_Toc421011474"/>
      <w:bookmarkStart w:id="414" w:name="_Toc481472621"/>
      <w:bookmarkStart w:id="415" w:name="_Toc12956123"/>
      <w:bookmarkStart w:id="416" w:name="_Toc92787653"/>
      <w:bookmarkStart w:id="417" w:name="_Toc127853636"/>
      <w:bookmarkStart w:id="418" w:name="_Toc304815693"/>
      <w:r>
        <w:rPr>
          <w:rStyle w:val="CharSectno"/>
        </w:rPr>
        <w:t>19</w:t>
      </w:r>
      <w:r>
        <w:rPr>
          <w:snapToGrid w:val="0"/>
        </w:rPr>
        <w:t>.</w:t>
      </w:r>
      <w:r>
        <w:rPr>
          <w:snapToGrid w:val="0"/>
        </w:rPr>
        <w:tab/>
        <w:t>Tenderers to be notified of outcome</w:t>
      </w:r>
      <w:bookmarkEnd w:id="412"/>
      <w:bookmarkEnd w:id="413"/>
      <w:bookmarkEnd w:id="414"/>
      <w:bookmarkEnd w:id="415"/>
      <w:bookmarkEnd w:id="416"/>
      <w:bookmarkEnd w:id="417"/>
      <w:bookmarkEnd w:id="418"/>
      <w:del w:id="419" w:author="Master Repository Process" w:date="2021-08-29T02:30:00Z">
        <w:r>
          <w:rPr>
            <w:snapToGrid w:val="0"/>
          </w:rPr>
          <w:delText xml:space="preserve"> </w:delText>
        </w:r>
      </w:del>
    </w:p>
    <w:p>
      <w:pPr>
        <w:pStyle w:val="Subsection"/>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 in Gazette 29 Jun 2001 p. 3132.]</w:t>
      </w:r>
    </w:p>
    <w:p>
      <w:pPr>
        <w:pStyle w:val="Heading5"/>
        <w:rPr>
          <w:snapToGrid w:val="0"/>
        </w:rPr>
      </w:pPr>
      <w:bookmarkStart w:id="420" w:name="_Toc379205584"/>
      <w:bookmarkStart w:id="421" w:name="_Toc421011475"/>
      <w:bookmarkStart w:id="422" w:name="_Toc481472622"/>
      <w:bookmarkStart w:id="423" w:name="_Toc12956124"/>
      <w:bookmarkStart w:id="424" w:name="_Toc92787654"/>
      <w:bookmarkStart w:id="425" w:name="_Toc127853637"/>
      <w:bookmarkStart w:id="426" w:name="_Toc304815694"/>
      <w:r>
        <w:rPr>
          <w:rStyle w:val="CharSectno"/>
        </w:rPr>
        <w:t>20</w:t>
      </w:r>
      <w:r>
        <w:rPr>
          <w:snapToGrid w:val="0"/>
        </w:rPr>
        <w:t>.</w:t>
      </w:r>
      <w:r>
        <w:rPr>
          <w:snapToGrid w:val="0"/>
        </w:rPr>
        <w:tab/>
        <w:t>Variation of requirements before entry into contract</w:t>
      </w:r>
      <w:bookmarkEnd w:id="420"/>
      <w:bookmarkEnd w:id="421"/>
      <w:bookmarkEnd w:id="422"/>
      <w:bookmarkEnd w:id="423"/>
      <w:bookmarkEnd w:id="424"/>
      <w:bookmarkEnd w:id="425"/>
      <w:bookmarkEnd w:id="426"/>
      <w:del w:id="427" w:author="Master Repository Process" w:date="2021-08-29T02:30:00Z">
        <w:r>
          <w:rPr>
            <w:snapToGrid w:val="0"/>
          </w:rPr>
          <w:delText xml:space="preserve"> </w:delText>
        </w:r>
      </w:del>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rPr>
          <w:snapToGrid w:val="0"/>
        </w:rPr>
      </w:pPr>
      <w:r>
        <w:rPr>
          <w:snapToGrid w:val="0"/>
        </w:rPr>
        <w:tab/>
        <w:t>(2)</w:t>
      </w:r>
      <w:r>
        <w:rPr>
          <w:snapToGrid w:val="0"/>
        </w:rPr>
        <w:tab/>
        <w:t>If —</w:t>
      </w:r>
      <w:del w:id="428" w:author="Master Repository Process" w:date="2021-08-29T02:30:00Z">
        <w:r>
          <w:rPr>
            <w:snapToGrid w:val="0"/>
          </w:rPr>
          <w:delText> </w:delText>
        </w:r>
      </w:del>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rPr>
          <w:snapToGrid w:val="0"/>
        </w:rPr>
      </w:pPr>
      <w:r>
        <w:rPr>
          <w:snapToGrid w:val="0"/>
        </w:rPr>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w:t>
      </w:r>
      <w:del w:id="429" w:author="Master Repository Process" w:date="2021-08-29T02:30:00Z">
        <w:r>
          <w:rPr>
            <w:snapToGrid w:val="0"/>
          </w:rPr>
          <w:delText> </w:delText>
        </w:r>
      </w:del>
    </w:p>
    <w:p>
      <w:pPr>
        <w:pStyle w:val="Defstart"/>
      </w:pPr>
      <w:r>
        <w:rPr>
          <w:b/>
        </w:rPr>
        <w:tab/>
      </w:r>
      <w:r>
        <w:rPr>
          <w:rStyle w:val="CharDefText"/>
        </w:rPr>
        <w:t>minor variation</w:t>
      </w:r>
      <w:r>
        <w:t xml:space="preserve"> means a variation that the local government is satisfied is minor having regard to the total goods or services that tenderers were invited to supply.</w:t>
      </w:r>
    </w:p>
    <w:p>
      <w:pPr>
        <w:pStyle w:val="Heading5"/>
        <w:rPr>
          <w:snapToGrid w:val="0"/>
        </w:rPr>
      </w:pPr>
      <w:bookmarkStart w:id="430" w:name="_Toc481472623"/>
      <w:bookmarkStart w:id="431" w:name="_Toc12956125"/>
      <w:bookmarkStart w:id="432" w:name="_Toc92787655"/>
      <w:bookmarkStart w:id="433" w:name="_Toc127853638"/>
      <w:bookmarkStart w:id="434" w:name="_Toc304815695"/>
      <w:bookmarkStart w:id="435" w:name="_Toc379205585"/>
      <w:bookmarkStart w:id="436" w:name="_Toc421011476"/>
      <w:r>
        <w:rPr>
          <w:rStyle w:val="CharSectno"/>
        </w:rPr>
        <w:t>21</w:t>
      </w:r>
      <w:r>
        <w:rPr>
          <w:snapToGrid w:val="0"/>
        </w:rPr>
        <w:t>.</w:t>
      </w:r>
      <w:r>
        <w:rPr>
          <w:snapToGrid w:val="0"/>
        </w:rPr>
        <w:tab/>
      </w:r>
      <w:del w:id="437" w:author="Master Repository Process" w:date="2021-08-29T02:30:00Z">
        <w:r>
          <w:rPr>
            <w:snapToGrid w:val="0"/>
          </w:rPr>
          <w:delText>Limitation may be placed on</w:delText>
        </w:r>
      </w:del>
      <w:ins w:id="438" w:author="Master Repository Process" w:date="2021-08-29T02:30:00Z">
        <w:r>
          <w:rPr>
            <w:snapToGrid w:val="0"/>
          </w:rPr>
          <w:t>Limiting</w:t>
        </w:r>
      </w:ins>
      <w:r>
        <w:rPr>
          <w:snapToGrid w:val="0"/>
        </w:rPr>
        <w:t xml:space="preserve"> who can tender</w:t>
      </w:r>
      <w:bookmarkEnd w:id="430"/>
      <w:bookmarkEnd w:id="431"/>
      <w:bookmarkEnd w:id="432"/>
      <w:bookmarkEnd w:id="433"/>
      <w:bookmarkEnd w:id="434"/>
      <w:del w:id="439" w:author="Master Repository Process" w:date="2021-08-29T02:30:00Z">
        <w:r>
          <w:rPr>
            <w:snapToGrid w:val="0"/>
          </w:rPr>
          <w:delText xml:space="preserve"> </w:delText>
        </w:r>
      </w:del>
      <w:ins w:id="440" w:author="Master Repository Process" w:date="2021-08-29T02:30:00Z">
        <w:r>
          <w:rPr>
            <w:snapToGrid w:val="0"/>
          </w:rPr>
          <w:t>, procedure for</w:t>
        </w:r>
      </w:ins>
      <w:bookmarkEnd w:id="435"/>
      <w:bookmarkEnd w:id="436"/>
    </w:p>
    <w:p>
      <w:pPr>
        <w:pStyle w:val="Subsection"/>
        <w:rPr>
          <w:snapToGrid w:val="0"/>
        </w:rPr>
      </w:pPr>
      <w:r>
        <w:rPr>
          <w:snapToGrid w:val="0"/>
        </w:rPr>
        <w:tab/>
        <w:t>(1)</w:t>
      </w:r>
      <w:r>
        <w:rPr>
          <w:snapToGrid w:val="0"/>
        </w:rPr>
        <w:tab/>
        <w:t>If a local government thinks that there is good reason to make a preliminary selection from amongst prospective tenderers, it may seek expressions of interest with respect to the supply of the goods or services.</w:t>
      </w:r>
    </w:p>
    <w:p>
      <w:pPr>
        <w:pStyle w:val="Subsection"/>
        <w:rPr>
          <w:snapToGrid w:val="0"/>
        </w:rPr>
      </w:pPr>
      <w:r>
        <w:rPr>
          <w:snapToGrid w:val="0"/>
        </w:rPr>
        <w:tab/>
        <w:t>(2)</w:t>
      </w:r>
      <w:r>
        <w:rPr>
          <w:snapToGrid w:val="0"/>
        </w:rPr>
        <w:tab/>
        <w:t>There is good reason to make a preliminary selection if, because of —</w:t>
      </w:r>
      <w:del w:id="441" w:author="Master Repository Process" w:date="2021-08-29T02:30:00Z">
        <w:r>
          <w:rPr>
            <w:snapToGrid w:val="0"/>
          </w:rPr>
          <w:delText> </w:delText>
        </w:r>
      </w:del>
    </w:p>
    <w:p>
      <w:pPr>
        <w:pStyle w:val="Indenta"/>
        <w:rPr>
          <w:snapToGrid w:val="0"/>
        </w:rPr>
      </w:pPr>
      <w:r>
        <w:rPr>
          <w:snapToGrid w:val="0"/>
        </w:rPr>
        <w:tab/>
        <w:t>(a)</w:t>
      </w:r>
      <w:r>
        <w:rPr>
          <w:snapToGrid w:val="0"/>
        </w:rPr>
        <w:tab/>
        <w:t>the nature of the goods or services required; or</w:t>
      </w:r>
    </w:p>
    <w:p>
      <w:pPr>
        <w:pStyle w:val="Indenta"/>
        <w:rPr>
          <w:snapToGrid w:val="0"/>
        </w:rPr>
      </w:pPr>
      <w:r>
        <w:rPr>
          <w:snapToGrid w:val="0"/>
        </w:rPr>
        <w:tab/>
        <w:t>(b)</w:t>
      </w:r>
      <w:r>
        <w:rPr>
          <w:snapToGrid w:val="0"/>
        </w:rPr>
        <w:tab/>
        <w:t>the cost of preparing plans, specifications or other information for the purpose of adequately describing the goods or services required,</w:t>
      </w:r>
    </w:p>
    <w:p>
      <w:pPr>
        <w:pStyle w:val="Subsection"/>
        <w:rPr>
          <w:snapToGrid w:val="0"/>
        </w:rPr>
      </w:pPr>
      <w:r>
        <w:rPr>
          <w:snapToGrid w:val="0"/>
        </w:rPr>
        <w:tab/>
      </w:r>
      <w:r>
        <w:rPr>
          <w:snapToGrid w:val="0"/>
        </w:rPr>
        <w:tab/>
        <w:t>it would be advantageous to the local government if tenders were invited only from persons it considers to be capable of satisfactorily supplying the goods or services.</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keepNext/>
        <w:rPr>
          <w:snapToGrid w:val="0"/>
        </w:rPr>
      </w:pPr>
      <w:r>
        <w:rPr>
          <w:snapToGrid w:val="0"/>
        </w:rPr>
        <w:tab/>
        <w:t>(4)</w:t>
      </w:r>
      <w:r>
        <w:rPr>
          <w:snapToGrid w:val="0"/>
        </w:rPr>
        <w:tab/>
        <w:t>The notice is required to include —</w:t>
      </w:r>
      <w:del w:id="442" w:author="Master Repository Process" w:date="2021-08-29T02:30:00Z">
        <w:r>
          <w:rPr>
            <w:snapToGrid w:val="0"/>
          </w:rPr>
          <w:delText> </w:delText>
        </w:r>
      </w:del>
    </w:p>
    <w:p>
      <w:pPr>
        <w:pStyle w:val="Indenta"/>
        <w:keepNext/>
        <w:rPr>
          <w:snapToGrid w:val="0"/>
        </w:rPr>
      </w:pPr>
      <w:r>
        <w:rPr>
          <w:snapToGrid w:val="0"/>
        </w:rPr>
        <w:tab/>
        <w:t>(a)</w:t>
      </w:r>
      <w:r>
        <w:rPr>
          <w:snapToGrid w:val="0"/>
        </w:rPr>
        <w:tab/>
        <w:t>a brief description of the goods or services required;</w:t>
      </w:r>
      <w:ins w:id="443" w:author="Master Repository Process" w:date="2021-08-29T02:30:00Z">
        <w:r>
          <w:rPr>
            <w:snapToGrid w:val="0"/>
          </w:rPr>
          <w:t xml:space="preserve"> and</w:t>
        </w:r>
      </w:ins>
    </w:p>
    <w:p>
      <w:pPr>
        <w:pStyle w:val="Indenta"/>
        <w:rPr>
          <w:snapToGrid w:val="0"/>
        </w:rPr>
      </w:pPr>
      <w:r>
        <w:rPr>
          <w:snapToGrid w:val="0"/>
        </w:rPr>
        <w:tab/>
        <w:t>(b)</w:t>
      </w:r>
      <w:r>
        <w:rPr>
          <w:snapToGrid w:val="0"/>
        </w:rPr>
        <w:tab/>
        <w:t>particulars identifying a person from whom more detailed information may be obtained;</w:t>
      </w:r>
      <w:ins w:id="444" w:author="Master Repository Process" w:date="2021-08-29T02:30:00Z">
        <w:r>
          <w:rPr>
            <w:snapToGrid w:val="0"/>
          </w:rPr>
          <w:t xml:space="preserve"> and</w:t>
        </w:r>
      </w:ins>
    </w:p>
    <w:p>
      <w:pPr>
        <w:pStyle w:val="Indenta"/>
        <w:rPr>
          <w:snapToGrid w:val="0"/>
        </w:rPr>
      </w:pPr>
      <w:r>
        <w:rPr>
          <w:snapToGrid w:val="0"/>
        </w:rPr>
        <w:tab/>
        <w:t>(c)</w:t>
      </w:r>
      <w:r>
        <w:rPr>
          <w:snapToGrid w:val="0"/>
        </w:rPr>
        <w:tab/>
        <w:t>information as to where and how expressions of interest may be submitted; and</w:t>
      </w:r>
    </w:p>
    <w:p>
      <w:pPr>
        <w:pStyle w:val="Indenta"/>
        <w:rPr>
          <w:snapToGrid w:val="0"/>
        </w:rPr>
      </w:pPr>
      <w:r>
        <w:rPr>
          <w:snapToGrid w:val="0"/>
        </w:rPr>
        <w:tab/>
        <w:t>(d)</w:t>
      </w:r>
      <w:r>
        <w:rPr>
          <w:snapToGrid w:val="0"/>
        </w:rPr>
        <w:tab/>
        <w:t>the date and time after which expressions of interest cannot be submitted.</w:t>
      </w:r>
    </w:p>
    <w:p>
      <w:pPr>
        <w:pStyle w:val="Heading5"/>
        <w:rPr>
          <w:snapToGrid w:val="0"/>
        </w:rPr>
      </w:pPr>
      <w:bookmarkStart w:id="445" w:name="_Toc379205586"/>
      <w:bookmarkStart w:id="446" w:name="_Toc421011477"/>
      <w:bookmarkStart w:id="447" w:name="_Toc481472624"/>
      <w:bookmarkStart w:id="448" w:name="_Toc12956126"/>
      <w:bookmarkStart w:id="449" w:name="_Toc92787656"/>
      <w:bookmarkStart w:id="450" w:name="_Toc127853639"/>
      <w:bookmarkStart w:id="451" w:name="_Toc304815696"/>
      <w:r>
        <w:rPr>
          <w:rStyle w:val="CharSectno"/>
        </w:rPr>
        <w:t>22</w:t>
      </w:r>
      <w:r>
        <w:rPr>
          <w:snapToGrid w:val="0"/>
        </w:rPr>
        <w:t>.</w:t>
      </w:r>
      <w:r>
        <w:rPr>
          <w:snapToGrid w:val="0"/>
        </w:rPr>
        <w:tab/>
        <w:t>Minimum time to be allowed for submitting expressions of interest</w:t>
      </w:r>
      <w:bookmarkEnd w:id="445"/>
      <w:bookmarkEnd w:id="446"/>
      <w:bookmarkEnd w:id="447"/>
      <w:bookmarkEnd w:id="448"/>
      <w:bookmarkEnd w:id="449"/>
      <w:bookmarkEnd w:id="450"/>
      <w:bookmarkEnd w:id="451"/>
      <w:del w:id="452" w:author="Master Repository Process" w:date="2021-08-29T02:30:00Z">
        <w:r>
          <w:rPr>
            <w:snapToGrid w:val="0"/>
          </w:rPr>
          <w:delText xml:space="preserve"> </w:delText>
        </w:r>
      </w:del>
    </w:p>
    <w:p>
      <w:pPr>
        <w:pStyle w:val="Subsection"/>
        <w:rPr>
          <w:snapToGrid w:val="0"/>
        </w:rPr>
      </w:pPr>
      <w:r>
        <w:rPr>
          <w:snapToGrid w:val="0"/>
        </w:rPr>
        <w:tab/>
      </w:r>
      <w:r>
        <w:rPr>
          <w:snapToGrid w:val="0"/>
        </w:rPr>
        <w:tab/>
        <w:t>The time specified in the notice as the time after which expressions of interest cannot be submitted has to be at least 14 days after the notice is first published in the newspaper as part of giving Statewide public notice.</w:t>
      </w:r>
    </w:p>
    <w:p>
      <w:pPr>
        <w:pStyle w:val="Heading5"/>
        <w:rPr>
          <w:snapToGrid w:val="0"/>
        </w:rPr>
      </w:pPr>
      <w:bookmarkStart w:id="453" w:name="_Toc481472625"/>
      <w:bookmarkStart w:id="454" w:name="_Toc12956127"/>
      <w:bookmarkStart w:id="455" w:name="_Toc92787657"/>
      <w:bookmarkStart w:id="456" w:name="_Toc127853640"/>
      <w:bookmarkStart w:id="457" w:name="_Toc304815697"/>
      <w:bookmarkStart w:id="458" w:name="_Toc379205587"/>
      <w:bookmarkStart w:id="459" w:name="_Toc421011478"/>
      <w:r>
        <w:rPr>
          <w:rStyle w:val="CharSectno"/>
        </w:rPr>
        <w:t>23</w:t>
      </w:r>
      <w:r>
        <w:rPr>
          <w:snapToGrid w:val="0"/>
        </w:rPr>
        <w:t>.</w:t>
      </w:r>
      <w:r>
        <w:rPr>
          <w:snapToGrid w:val="0"/>
        </w:rPr>
        <w:tab/>
      </w:r>
      <w:del w:id="460" w:author="Master Repository Process" w:date="2021-08-29T02:30:00Z">
        <w:r>
          <w:rPr>
            <w:snapToGrid w:val="0"/>
          </w:rPr>
          <w:delText>Choice</w:delText>
        </w:r>
      </w:del>
      <w:ins w:id="461" w:author="Master Repository Process" w:date="2021-08-29T02:30:00Z">
        <w:r>
          <w:rPr>
            <w:snapToGrid w:val="0"/>
          </w:rPr>
          <w:t>Rejecting and accepting expressions</w:t>
        </w:r>
      </w:ins>
      <w:r>
        <w:rPr>
          <w:snapToGrid w:val="0"/>
        </w:rPr>
        <w:t xml:space="preserve"> of </w:t>
      </w:r>
      <w:ins w:id="462" w:author="Master Repository Process" w:date="2021-08-29T02:30:00Z">
        <w:r>
          <w:rPr>
            <w:snapToGrid w:val="0"/>
          </w:rPr>
          <w:t xml:space="preserve">interest to be </w:t>
        </w:r>
      </w:ins>
      <w:r>
        <w:rPr>
          <w:snapToGrid w:val="0"/>
        </w:rPr>
        <w:t xml:space="preserve">acceptable </w:t>
      </w:r>
      <w:del w:id="463" w:author="Master Repository Process" w:date="2021-08-29T02:30:00Z">
        <w:r>
          <w:rPr>
            <w:snapToGrid w:val="0"/>
          </w:rPr>
          <w:delText>tenderers</w:delText>
        </w:r>
        <w:bookmarkEnd w:id="453"/>
        <w:bookmarkEnd w:id="454"/>
        <w:bookmarkEnd w:id="455"/>
        <w:bookmarkEnd w:id="456"/>
        <w:bookmarkEnd w:id="457"/>
        <w:r>
          <w:rPr>
            <w:snapToGrid w:val="0"/>
          </w:rPr>
          <w:delText xml:space="preserve"> </w:delText>
        </w:r>
      </w:del>
      <w:ins w:id="464" w:author="Master Repository Process" w:date="2021-08-29T02:30:00Z">
        <w:r>
          <w:rPr>
            <w:snapToGrid w:val="0"/>
          </w:rPr>
          <w:t>tenderer</w:t>
        </w:r>
      </w:ins>
      <w:bookmarkEnd w:id="458"/>
      <w:bookmarkEnd w:id="459"/>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pPr>
        <w:pStyle w:val="Subsection"/>
        <w:rPr>
          <w:snapToGrid w:val="0"/>
        </w:rPr>
      </w:pPr>
      <w:r>
        <w:rPr>
          <w:snapToGrid w:val="0"/>
        </w:rPr>
        <w:tab/>
        <w:t>(4)</w:t>
      </w:r>
      <w:r>
        <w:rPr>
          <w:snapToGrid w:val="0"/>
        </w:rPr>
        <w:tab/>
        <w:t>The CEO is to list each of those persons as an acceptable tenderer.</w:t>
      </w:r>
    </w:p>
    <w:p>
      <w:pPr>
        <w:pStyle w:val="Footnotesection"/>
      </w:pPr>
      <w:r>
        <w:tab/>
        <w:t>[Regulation 23 amended in Gazette 29 Jun 2001 p. 3132.]</w:t>
      </w:r>
    </w:p>
    <w:p>
      <w:pPr>
        <w:pStyle w:val="Heading5"/>
        <w:rPr>
          <w:snapToGrid w:val="0"/>
        </w:rPr>
      </w:pPr>
      <w:bookmarkStart w:id="465" w:name="_Toc379205588"/>
      <w:bookmarkStart w:id="466" w:name="_Toc421011479"/>
      <w:bookmarkStart w:id="467" w:name="_Toc481472626"/>
      <w:bookmarkStart w:id="468" w:name="_Toc12956128"/>
      <w:bookmarkStart w:id="469" w:name="_Toc92787658"/>
      <w:bookmarkStart w:id="470" w:name="_Toc127853641"/>
      <w:bookmarkStart w:id="471" w:name="_Toc304815698"/>
      <w:r>
        <w:rPr>
          <w:rStyle w:val="CharSectno"/>
        </w:rPr>
        <w:t>24</w:t>
      </w:r>
      <w:r>
        <w:rPr>
          <w:snapToGrid w:val="0"/>
        </w:rPr>
        <w:t>.</w:t>
      </w:r>
      <w:r>
        <w:rPr>
          <w:snapToGrid w:val="0"/>
        </w:rPr>
        <w:tab/>
      </w:r>
      <w:del w:id="472" w:author="Master Repository Process" w:date="2021-08-29T02:30:00Z">
        <w:r>
          <w:rPr>
            <w:snapToGrid w:val="0"/>
          </w:rPr>
          <w:delText>Persons expressing</w:delText>
        </w:r>
      </w:del>
      <w:ins w:id="473" w:author="Master Repository Process" w:date="2021-08-29T02:30:00Z">
        <w:r>
          <w:rPr>
            <w:snapToGrid w:val="0"/>
          </w:rPr>
          <w:t>People who submitted expression of</w:t>
        </w:r>
      </w:ins>
      <w:r>
        <w:rPr>
          <w:snapToGrid w:val="0"/>
        </w:rPr>
        <w:t xml:space="preserve"> interest to be notified of outcome</w:t>
      </w:r>
      <w:bookmarkEnd w:id="465"/>
      <w:bookmarkEnd w:id="466"/>
      <w:bookmarkEnd w:id="467"/>
      <w:bookmarkEnd w:id="468"/>
      <w:bookmarkEnd w:id="469"/>
      <w:bookmarkEnd w:id="470"/>
      <w:bookmarkEnd w:id="471"/>
      <w:del w:id="474" w:author="Master Repository Process" w:date="2021-08-29T02:30:00Z">
        <w:r>
          <w:rPr>
            <w:snapToGrid w:val="0"/>
          </w:rPr>
          <w:delText xml:space="preserve"> </w:delText>
        </w:r>
      </w:del>
    </w:p>
    <w:p>
      <w:pPr>
        <w:pStyle w:val="Subsection"/>
        <w:keepNext/>
        <w:rPr>
          <w:snapToGrid w:val="0"/>
        </w:rPr>
      </w:pPr>
      <w:r>
        <w:rPr>
          <w:snapToGrid w:val="0"/>
        </w:rPr>
        <w:tab/>
      </w:r>
      <w:r>
        <w:rPr>
          <w:snapToGrid w:val="0"/>
        </w:rPr>
        <w:tab/>
        <w:t>The CEO is to give each person who submitted an expression of interest notice in writing —</w:t>
      </w:r>
      <w:del w:id="475" w:author="Master Repository Process" w:date="2021-08-29T02:30:00Z">
        <w:r>
          <w:rPr>
            <w:snapToGrid w:val="0"/>
          </w:rPr>
          <w:delText> </w:delText>
        </w:r>
      </w:del>
    </w:p>
    <w:p>
      <w:pPr>
        <w:pStyle w:val="Indenta"/>
        <w:rPr>
          <w:snapToGrid w:val="0"/>
        </w:rPr>
      </w:pPr>
      <w:r>
        <w:rPr>
          <w:snapToGrid w:val="0"/>
        </w:rPr>
        <w:tab/>
        <w:t>(a)</w:t>
      </w:r>
      <w:r>
        <w:rPr>
          <w:snapToGrid w:val="0"/>
        </w:rPr>
        <w:tab/>
        <w:t>containing particulars of the persons the CEO has listed under regulation 23(4) as acceptable tenderers;</w:t>
      </w:r>
      <w:ins w:id="476" w:author="Master Repository Process" w:date="2021-08-29T02:30:00Z">
        <w:r>
          <w:rPr>
            <w:snapToGrid w:val="0"/>
          </w:rPr>
          <w:t xml:space="preserve"> or</w:t>
        </w:r>
      </w:ins>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 in Gazette 29 Jun 2001 p. 3133.]</w:t>
      </w:r>
    </w:p>
    <w:p>
      <w:pPr>
        <w:pStyle w:val="Heading2"/>
      </w:pPr>
      <w:bookmarkStart w:id="477" w:name="_Toc379205589"/>
      <w:bookmarkStart w:id="478" w:name="_Toc421011416"/>
      <w:bookmarkStart w:id="479" w:name="_Toc421011480"/>
      <w:bookmarkStart w:id="480" w:name="_Toc92787659"/>
      <w:bookmarkStart w:id="481" w:name="_Toc92787721"/>
      <w:bookmarkStart w:id="482" w:name="_Toc92964447"/>
      <w:bookmarkStart w:id="483" w:name="_Toc103150797"/>
      <w:bookmarkStart w:id="484" w:name="_Toc122402898"/>
      <w:bookmarkStart w:id="485" w:name="_Toc122757640"/>
      <w:bookmarkStart w:id="486" w:name="_Toc124235926"/>
      <w:bookmarkStart w:id="487" w:name="_Toc124235992"/>
      <w:bookmarkStart w:id="488" w:name="_Toc124313395"/>
      <w:bookmarkStart w:id="489" w:name="_Toc124762199"/>
      <w:bookmarkStart w:id="490" w:name="_Toc124849911"/>
      <w:bookmarkStart w:id="491" w:name="_Toc124850003"/>
      <w:bookmarkStart w:id="492" w:name="_Toc124850065"/>
      <w:bookmarkStart w:id="493" w:name="_Toc125273595"/>
      <w:bookmarkStart w:id="494" w:name="_Toc125276184"/>
      <w:bookmarkStart w:id="495" w:name="_Toc127853642"/>
      <w:bookmarkStart w:id="496" w:name="_Toc159294135"/>
      <w:bookmarkStart w:id="497" w:name="_Toc159297267"/>
      <w:bookmarkStart w:id="498" w:name="_Toc162771696"/>
      <w:bookmarkStart w:id="499" w:name="_Toc162774710"/>
      <w:bookmarkStart w:id="500" w:name="_Toc246404920"/>
      <w:bookmarkStart w:id="501" w:name="_Toc304815699"/>
      <w:r>
        <w:rPr>
          <w:rStyle w:val="CharPartNo"/>
        </w:rPr>
        <w:t>Part 4A</w:t>
      </w:r>
      <w:r>
        <w:rPr>
          <w:rStyle w:val="CharDivNo"/>
        </w:rPr>
        <w:t xml:space="preserve"> </w:t>
      </w:r>
      <w:r>
        <w:t>—</w:t>
      </w:r>
      <w:r>
        <w:rPr>
          <w:rStyle w:val="CharDivText"/>
        </w:rPr>
        <w:t xml:space="preserve"> </w:t>
      </w:r>
      <w:r>
        <w:rPr>
          <w:rStyle w:val="CharPartText"/>
        </w:rPr>
        <w:t>Regional price preference</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Footnoteheading"/>
      </w:pPr>
      <w:r>
        <w:tab/>
        <w:t>[Heading inserted in Gazette 25 Feb 2000 p. 971.]</w:t>
      </w:r>
    </w:p>
    <w:p>
      <w:pPr>
        <w:pStyle w:val="Heading5"/>
        <w:spacing w:before="180"/>
      </w:pPr>
      <w:bookmarkStart w:id="502" w:name="_Toc379205590"/>
      <w:bookmarkStart w:id="503" w:name="_Toc421011481"/>
      <w:bookmarkStart w:id="504" w:name="_Toc481472627"/>
      <w:bookmarkStart w:id="505" w:name="_Toc12956129"/>
      <w:bookmarkStart w:id="506" w:name="_Toc92787660"/>
      <w:bookmarkStart w:id="507" w:name="_Toc127853643"/>
      <w:bookmarkStart w:id="508" w:name="_Toc304815700"/>
      <w:r>
        <w:rPr>
          <w:rStyle w:val="CharSectno"/>
        </w:rPr>
        <w:t>24A</w:t>
      </w:r>
      <w:r>
        <w:t>.</w:t>
      </w:r>
      <w:r>
        <w:tab/>
        <w:t>Application of this Part</w:t>
      </w:r>
      <w:bookmarkEnd w:id="502"/>
      <w:bookmarkEnd w:id="503"/>
      <w:bookmarkEnd w:id="504"/>
      <w:bookmarkEnd w:id="505"/>
      <w:bookmarkEnd w:id="506"/>
      <w:bookmarkEnd w:id="507"/>
      <w:bookmarkEnd w:id="508"/>
    </w:p>
    <w:p>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 in Gazette 25 Feb 2000 p. 971.]</w:t>
      </w:r>
    </w:p>
    <w:p>
      <w:pPr>
        <w:pStyle w:val="Heading5"/>
        <w:spacing w:before="180"/>
      </w:pPr>
      <w:bookmarkStart w:id="509" w:name="_Toc481472628"/>
      <w:bookmarkStart w:id="510" w:name="_Toc12956130"/>
      <w:bookmarkStart w:id="511" w:name="_Toc92787661"/>
      <w:bookmarkStart w:id="512" w:name="_Toc127853644"/>
      <w:bookmarkStart w:id="513" w:name="_Toc304815701"/>
      <w:bookmarkStart w:id="514" w:name="_Toc379205591"/>
      <w:bookmarkStart w:id="515" w:name="_Toc421011482"/>
      <w:r>
        <w:rPr>
          <w:rStyle w:val="CharSectno"/>
        </w:rPr>
        <w:t>24B</w:t>
      </w:r>
      <w:r>
        <w:t>.</w:t>
      </w:r>
      <w:r>
        <w:tab/>
      </w:r>
      <w:del w:id="516" w:author="Master Repository Process" w:date="2021-08-29T02:30:00Z">
        <w:r>
          <w:delText>Interpretation</w:delText>
        </w:r>
      </w:del>
      <w:bookmarkEnd w:id="509"/>
      <w:bookmarkEnd w:id="510"/>
      <w:bookmarkEnd w:id="511"/>
      <w:bookmarkEnd w:id="512"/>
      <w:bookmarkEnd w:id="513"/>
      <w:ins w:id="517" w:author="Master Repository Process" w:date="2021-08-29T02:30:00Z">
        <w:r>
          <w:t>Terms used</w:t>
        </w:r>
      </w:ins>
      <w:bookmarkEnd w:id="514"/>
      <w:bookmarkEnd w:id="515"/>
    </w:p>
    <w:p>
      <w:pPr>
        <w:pStyle w:val="Subsection"/>
        <w:spacing w:before="120"/>
      </w:pPr>
      <w:r>
        <w:tab/>
        <w:t>(1)</w:t>
      </w:r>
      <w:r>
        <w:tab/>
        <w:t>In this Part —</w:t>
      </w:r>
    </w:p>
    <w:p>
      <w:pPr>
        <w:pStyle w:val="Defstart"/>
      </w:pPr>
      <w:r>
        <w:tab/>
      </w:r>
      <w:r>
        <w:rPr>
          <w:rStyle w:val="CharDefText"/>
        </w:rPr>
        <w:t>regional price preference</w:t>
      </w:r>
      <w:r>
        <w:t>, in relation to a tender submitted by a regional tenderer, involves assessing the tender as if the proposed tender price were discounted in accordance with regulation 24D;</w:t>
      </w:r>
    </w:p>
    <w:p>
      <w:pPr>
        <w:pStyle w:val="Defstart"/>
      </w:pPr>
      <w:r>
        <w:rPr>
          <w:b/>
        </w:rPr>
        <w:tab/>
      </w:r>
      <w:r>
        <w:rPr>
          <w:rStyle w:val="CharDefText"/>
        </w:rPr>
        <w:t>regional tenderer</w:t>
      </w:r>
      <w:r>
        <w:t xml:space="preserve"> means a supplier of goods or services who satisfies the criteria in subregulation (2).</w:t>
      </w:r>
    </w:p>
    <w:p>
      <w:pPr>
        <w:pStyle w:val="Subsection"/>
        <w:spacing w:before="120"/>
      </w:pPr>
      <w:r>
        <w:tab/>
        <w:t>(2)</w:t>
      </w:r>
      <w:r>
        <w:tab/>
        <w:t>A supplier of goods or services who submits a tender is regarded as being a regional tenderer for the purposes of this Part if —</w:t>
      </w:r>
    </w:p>
    <w:p>
      <w:pPr>
        <w:pStyle w:val="Indenta"/>
        <w:spacing w:before="60"/>
      </w:pPr>
      <w:r>
        <w:tab/>
        <w:t>(a)</w:t>
      </w:r>
      <w:r>
        <w:tab/>
        <w:t>that supplier has been operating a business continuously out of premises in the appropriate region for at least 6 months before the time after which further tenders cannot be submitted; or</w:t>
      </w:r>
    </w:p>
    <w:p>
      <w:pPr>
        <w:pStyle w:val="Indenta"/>
        <w:spacing w:before="60"/>
      </w:pPr>
      <w:r>
        <w:tab/>
        <w:t>(b)</w:t>
      </w:r>
      <w:r>
        <w:tab/>
        <w:t>some or all of the goods or services are to be supplied from regional sources.</w:t>
      </w:r>
    </w:p>
    <w:p>
      <w:pPr>
        <w:pStyle w:val="Footnotesection"/>
        <w:spacing w:before="100"/>
        <w:ind w:left="890" w:hanging="890"/>
      </w:pPr>
      <w:r>
        <w:tab/>
        <w:t>[Regulation 24B inserted in Gazette 25 Feb 2000 p. 971.]</w:t>
      </w:r>
    </w:p>
    <w:p>
      <w:pPr>
        <w:pStyle w:val="Heading5"/>
        <w:spacing w:before="180"/>
      </w:pPr>
      <w:bookmarkStart w:id="518" w:name="_Toc379205592"/>
      <w:bookmarkStart w:id="519" w:name="_Toc421011483"/>
      <w:bookmarkStart w:id="520" w:name="_Toc481472629"/>
      <w:bookmarkStart w:id="521" w:name="_Toc12956131"/>
      <w:bookmarkStart w:id="522" w:name="_Toc92787662"/>
      <w:bookmarkStart w:id="523" w:name="_Toc127853645"/>
      <w:bookmarkStart w:id="524" w:name="_Toc304815702"/>
      <w:r>
        <w:rPr>
          <w:rStyle w:val="CharSectno"/>
        </w:rPr>
        <w:t>24C</w:t>
      </w:r>
      <w:r>
        <w:t>.</w:t>
      </w:r>
      <w:r>
        <w:tab/>
        <w:t>Regional price preference may be given</w:t>
      </w:r>
      <w:bookmarkEnd w:id="518"/>
      <w:bookmarkEnd w:id="519"/>
      <w:bookmarkEnd w:id="520"/>
      <w:bookmarkEnd w:id="521"/>
      <w:bookmarkEnd w:id="522"/>
      <w:bookmarkEnd w:id="523"/>
      <w:bookmarkEnd w:id="524"/>
    </w:p>
    <w:p>
      <w:pPr>
        <w:pStyle w:val="Subsection"/>
        <w:spacing w:before="120"/>
      </w:pPr>
      <w:r>
        <w:tab/>
      </w:r>
      <w:r>
        <w:tab/>
        <w:t>A local government located outside the metropolitan area may give a regional price preference to a regional tenderer in accordance with this Part.</w:t>
      </w:r>
    </w:p>
    <w:p>
      <w:pPr>
        <w:pStyle w:val="Footnotesection"/>
      </w:pPr>
      <w:r>
        <w:tab/>
        <w:t>[Regulation 24C inserted in Gazette 25 Feb 2000 p. 971.]</w:t>
      </w:r>
    </w:p>
    <w:p>
      <w:pPr>
        <w:pStyle w:val="Heading5"/>
        <w:rPr>
          <w:del w:id="525" w:author="Master Repository Process" w:date="2021-08-29T02:30:00Z"/>
        </w:rPr>
      </w:pPr>
      <w:bookmarkStart w:id="526" w:name="_Toc481472630"/>
      <w:bookmarkStart w:id="527" w:name="_Toc12956132"/>
      <w:bookmarkStart w:id="528" w:name="_Toc92787663"/>
      <w:bookmarkStart w:id="529" w:name="_Toc127853646"/>
      <w:bookmarkStart w:id="530" w:name="_Toc304815703"/>
      <w:del w:id="531" w:author="Master Repository Process" w:date="2021-08-29T02:30:00Z">
        <w:r>
          <w:rPr>
            <w:rStyle w:val="CharSectno"/>
          </w:rPr>
          <w:delText>24D</w:delText>
        </w:r>
        <w:r>
          <w:delText>.</w:delText>
        </w:r>
        <w:r>
          <w:tab/>
          <w:delText>Price percentage within which preference may be given</w:delText>
        </w:r>
        <w:bookmarkEnd w:id="526"/>
        <w:bookmarkEnd w:id="527"/>
        <w:bookmarkEnd w:id="528"/>
        <w:bookmarkEnd w:id="529"/>
        <w:bookmarkEnd w:id="530"/>
      </w:del>
    </w:p>
    <w:p>
      <w:pPr>
        <w:pStyle w:val="Heading5"/>
        <w:rPr>
          <w:ins w:id="532" w:author="Master Repository Process" w:date="2021-08-29T02:30:00Z"/>
        </w:rPr>
      </w:pPr>
      <w:bookmarkStart w:id="533" w:name="_Toc379205593"/>
      <w:bookmarkStart w:id="534" w:name="_Toc421011484"/>
      <w:ins w:id="535" w:author="Master Repository Process" w:date="2021-08-29T02:30:00Z">
        <w:r>
          <w:rPr>
            <w:rStyle w:val="CharSectno"/>
          </w:rPr>
          <w:t>24D</w:t>
        </w:r>
        <w:r>
          <w:t>.</w:t>
        </w:r>
        <w:r>
          <w:tab/>
          <w:t>Discounts permitted for regional price preferences</w:t>
        </w:r>
        <w:bookmarkEnd w:id="533"/>
        <w:bookmarkEnd w:id="534"/>
      </w:ins>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w:t>
      </w:r>
      <w:ins w:id="536" w:author="Master Repository Process" w:date="2021-08-29T02:30:00Z">
        <w:r>
          <w:t xml:space="preserve"> or</w:t>
        </w:r>
      </w:ins>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wholly supplied from regional sources; or</w:t>
      </w:r>
      <w:del w:id="537" w:author="Master Repository Process" w:date="2021-08-29T02:30:00Z">
        <w:r>
          <w:delText xml:space="preserve"> </w:delText>
        </w:r>
      </w:del>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in Gazette 25 Feb 2000 p. 972.]</w:t>
      </w:r>
    </w:p>
    <w:p>
      <w:pPr>
        <w:pStyle w:val="Heading5"/>
        <w:rPr>
          <w:del w:id="538" w:author="Master Repository Process" w:date="2021-08-29T02:30:00Z"/>
        </w:rPr>
      </w:pPr>
      <w:bookmarkStart w:id="539" w:name="_Toc481472631"/>
      <w:bookmarkStart w:id="540" w:name="_Toc12956133"/>
      <w:bookmarkStart w:id="541" w:name="_Toc92787664"/>
      <w:bookmarkStart w:id="542" w:name="_Toc127853647"/>
      <w:bookmarkStart w:id="543" w:name="_Toc304815704"/>
      <w:del w:id="544" w:author="Master Repository Process" w:date="2021-08-29T02:30:00Z">
        <w:r>
          <w:rPr>
            <w:rStyle w:val="CharSectno"/>
          </w:rPr>
          <w:delText>24E</w:delText>
        </w:r>
        <w:r>
          <w:delText>.</w:delText>
        </w:r>
        <w:r>
          <w:tab/>
          <w:delText>Preparation of policy</w:delText>
        </w:r>
        <w:bookmarkEnd w:id="539"/>
        <w:bookmarkEnd w:id="540"/>
        <w:bookmarkEnd w:id="541"/>
        <w:bookmarkEnd w:id="542"/>
        <w:bookmarkEnd w:id="543"/>
      </w:del>
    </w:p>
    <w:p>
      <w:pPr>
        <w:pStyle w:val="Heading5"/>
        <w:rPr>
          <w:ins w:id="545" w:author="Master Repository Process" w:date="2021-08-29T02:30:00Z"/>
        </w:rPr>
      </w:pPr>
      <w:bookmarkStart w:id="546" w:name="_Toc379205594"/>
      <w:bookmarkStart w:id="547" w:name="_Toc421011485"/>
      <w:ins w:id="548" w:author="Master Repository Process" w:date="2021-08-29T02:30:00Z">
        <w:r>
          <w:rPr>
            <w:rStyle w:val="CharSectno"/>
          </w:rPr>
          <w:t>24E</w:t>
        </w:r>
        <w:r>
          <w:t>.</w:t>
        </w:r>
        <w:r>
          <w:tab/>
          <w:t>Regional price preference policies for local governments</w:t>
        </w:r>
        <w:bookmarkEnd w:id="546"/>
        <w:bookmarkEnd w:id="547"/>
      </w:ins>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w:t>
      </w:r>
      <w:ins w:id="549" w:author="Master Repository Process" w:date="2021-08-29T02:30:00Z">
        <w:r>
          <w:t xml:space="preserve"> and</w:t>
        </w:r>
      </w:ins>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w:t>
      </w:r>
      <w:ins w:id="550" w:author="Master Repository Process" w:date="2021-08-29T02:30:00Z">
        <w:r>
          <w:t xml:space="preserve"> and</w:t>
        </w:r>
      </w:ins>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w:t>
      </w:r>
      <w:del w:id="551" w:author="Master Repository Process" w:date="2021-08-29T02:30:00Z">
        <w:r>
          <w:delText xml:space="preserve"> </w:delText>
        </w:r>
      </w:del>
    </w:p>
    <w:p>
      <w:pPr>
        <w:pStyle w:val="Indenta"/>
      </w:pPr>
      <w:r>
        <w:tab/>
        <w:t>(b)</w:t>
      </w:r>
      <w:r>
        <w:tab/>
      </w:r>
      <w:r>
        <w:rPr>
          <w:u w:val="single"/>
        </w:rPr>
        <w:t>for different goods or services</w:t>
      </w:r>
      <w:r>
        <w:t xml:space="preserve"> within a single contract or various contracts;</w:t>
      </w:r>
      <w:del w:id="552" w:author="Master Repository Process" w:date="2021-08-29T02:30:00Z">
        <w:r>
          <w:delText xml:space="preserve"> </w:delText>
        </w:r>
      </w:del>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 in Gazette 25 Feb 2000 p. 972</w:t>
      </w:r>
      <w:r>
        <w:noBreakHyphen/>
        <w:t>3; amended in Gazette 31 Mar 2005 p. 1055.]</w:t>
      </w:r>
    </w:p>
    <w:p>
      <w:pPr>
        <w:pStyle w:val="Heading5"/>
        <w:spacing w:before="180"/>
      </w:pPr>
      <w:bookmarkStart w:id="553" w:name="_Toc379205595"/>
      <w:bookmarkStart w:id="554" w:name="_Toc421011486"/>
      <w:bookmarkStart w:id="555" w:name="_Toc481472632"/>
      <w:bookmarkStart w:id="556" w:name="_Toc12956134"/>
      <w:bookmarkStart w:id="557" w:name="_Toc92787665"/>
      <w:bookmarkStart w:id="558" w:name="_Toc127853648"/>
      <w:bookmarkStart w:id="559" w:name="_Toc304815705"/>
      <w:r>
        <w:rPr>
          <w:rStyle w:val="CharSectno"/>
        </w:rPr>
        <w:t>24F</w:t>
      </w:r>
      <w:r>
        <w:t>.</w:t>
      </w:r>
      <w:r>
        <w:tab/>
        <w:t xml:space="preserve">Adoption and notice of </w:t>
      </w:r>
      <w:ins w:id="560" w:author="Master Repository Process" w:date="2021-08-29T02:30:00Z">
        <w:r>
          <w:t xml:space="preserve">regional price preference </w:t>
        </w:r>
      </w:ins>
      <w:r>
        <w:t>policy</w:t>
      </w:r>
      <w:bookmarkEnd w:id="553"/>
      <w:bookmarkEnd w:id="554"/>
      <w:bookmarkEnd w:id="555"/>
      <w:bookmarkEnd w:id="556"/>
      <w:bookmarkEnd w:id="557"/>
      <w:bookmarkEnd w:id="558"/>
      <w:bookmarkEnd w:id="559"/>
    </w:p>
    <w:p>
      <w:pPr>
        <w:pStyle w:val="Subsection"/>
        <w:spacing w:before="120"/>
      </w:pPr>
      <w:r>
        <w:tab/>
        <w:t>(1)</w:t>
      </w:r>
      <w:r>
        <w:tab/>
        <w:t>A policy cannot be adopted by a local government until at least 4 weeks after the publication of the Statewide notice of the proposed policy.</w:t>
      </w:r>
    </w:p>
    <w:p>
      <w:pPr>
        <w:pStyle w:val="Subsection"/>
        <w:spacing w:before="120"/>
      </w:pPr>
      <w:r>
        <w:tab/>
        <w:t>(2)</w:t>
      </w:r>
      <w:r>
        <w:tab/>
        <w:t>An adopted policy must state —</w:t>
      </w:r>
    </w:p>
    <w:p>
      <w:pPr>
        <w:pStyle w:val="Indenta"/>
        <w:spacing w:before="60"/>
      </w:pPr>
      <w:r>
        <w:tab/>
        <w:t>(a)</w:t>
      </w:r>
      <w:r>
        <w:tab/>
        <w:t>the region or regions within which each aspect of it is to be applied;</w:t>
      </w:r>
      <w:ins w:id="561" w:author="Master Repository Process" w:date="2021-08-29T02:30:00Z">
        <w:r>
          <w:t xml:space="preserve"> and</w:t>
        </w:r>
      </w:ins>
    </w:p>
    <w:p>
      <w:pPr>
        <w:pStyle w:val="Indenta"/>
        <w:spacing w:before="60"/>
      </w:pPr>
      <w:r>
        <w:tab/>
        <w:t>(b)</w:t>
      </w:r>
      <w:r>
        <w:tab/>
        <w:t>the types and nature of businesses that may be considered for each type of preference; and</w:t>
      </w:r>
    </w:p>
    <w:p>
      <w:pPr>
        <w:pStyle w:val="Indenta"/>
        <w:spacing w:before="60"/>
      </w:pPr>
      <w:r>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different goods or services within a single contract or various contracts;</w:t>
      </w:r>
      <w:del w:id="562" w:author="Master Repository Process" w:date="2021-08-29T02:30:00Z">
        <w:r>
          <w:delText xml:space="preserve"> </w:delText>
        </w:r>
      </w:del>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rPr>
          <w:i/>
        </w:rPr>
      </w:pPr>
      <w:r>
        <w:tab/>
        <w:t>(b)</w:t>
      </w:r>
      <w:r>
        <w:tab/>
        <w:t xml:space="preserve">made available in accordance with regulation 29 of the </w:t>
      </w:r>
      <w:r>
        <w:rPr>
          <w:i/>
        </w:rPr>
        <w:t>Local Government (Administration) Regulations 1996.</w:t>
      </w:r>
    </w:p>
    <w:p>
      <w:pPr>
        <w:pStyle w:val="Footnotesection"/>
      </w:pPr>
      <w:r>
        <w:tab/>
        <w:t>[Regulation 24F inserted in Gazette 25 Feb 2000 p. 973</w:t>
      </w:r>
      <w:r>
        <w:noBreakHyphen/>
        <w:t>4; amended in Gazette 31 Mar 2005 p. 1055.]</w:t>
      </w:r>
    </w:p>
    <w:p>
      <w:pPr>
        <w:pStyle w:val="Heading5"/>
      </w:pPr>
      <w:bookmarkStart w:id="563" w:name="_Toc481472633"/>
      <w:bookmarkStart w:id="564" w:name="_Toc12956135"/>
      <w:bookmarkStart w:id="565" w:name="_Toc92787666"/>
      <w:bookmarkStart w:id="566" w:name="_Toc127853649"/>
      <w:bookmarkStart w:id="567" w:name="_Toc304815706"/>
      <w:bookmarkStart w:id="568" w:name="_Toc379205596"/>
      <w:bookmarkStart w:id="569" w:name="_Toc421011487"/>
      <w:r>
        <w:rPr>
          <w:rStyle w:val="CharSectno"/>
        </w:rPr>
        <w:t>24G</w:t>
      </w:r>
      <w:r>
        <w:t>.</w:t>
      </w:r>
      <w:r>
        <w:tab/>
        <w:t xml:space="preserve">Adopted </w:t>
      </w:r>
      <w:ins w:id="570" w:author="Master Repository Process" w:date="2021-08-29T02:30:00Z">
        <w:r>
          <w:t xml:space="preserve">regional price preference </w:t>
        </w:r>
      </w:ins>
      <w:r>
        <w:t>policy</w:t>
      </w:r>
      <w:del w:id="571" w:author="Master Repository Process" w:date="2021-08-29T02:30:00Z">
        <w:r>
          <w:delText xml:space="preserve"> applies</w:delText>
        </w:r>
      </w:del>
      <w:bookmarkEnd w:id="563"/>
      <w:bookmarkEnd w:id="564"/>
      <w:bookmarkEnd w:id="565"/>
      <w:bookmarkEnd w:id="566"/>
      <w:bookmarkEnd w:id="567"/>
      <w:ins w:id="572" w:author="Master Repository Process" w:date="2021-08-29T02:30:00Z">
        <w:r>
          <w:t>, effect of</w:t>
        </w:r>
      </w:ins>
      <w:bookmarkEnd w:id="568"/>
      <w:bookmarkEnd w:id="569"/>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in Gazette 25 Feb 2000 p. 974.]</w:t>
      </w:r>
    </w:p>
    <w:p>
      <w:pPr>
        <w:pStyle w:val="Ednotepart"/>
      </w:pPr>
      <w:bookmarkStart w:id="573" w:name="_Toc92787670"/>
      <w:bookmarkStart w:id="574" w:name="_Toc92787732"/>
      <w:bookmarkStart w:id="575" w:name="_Toc92964458"/>
      <w:bookmarkStart w:id="576" w:name="_Toc103150808"/>
      <w:bookmarkStart w:id="577" w:name="_Toc122402909"/>
      <w:bookmarkStart w:id="578" w:name="_Toc122757651"/>
      <w:bookmarkStart w:id="579" w:name="_Toc124235937"/>
      <w:bookmarkStart w:id="580" w:name="_Toc124236003"/>
      <w:bookmarkStart w:id="581" w:name="_Toc124313406"/>
      <w:bookmarkStart w:id="582" w:name="_Toc124762210"/>
      <w:bookmarkStart w:id="583" w:name="_Toc124849922"/>
      <w:bookmarkStart w:id="584" w:name="_Toc124850014"/>
      <w:bookmarkStart w:id="585" w:name="_Toc124850076"/>
      <w:bookmarkStart w:id="586" w:name="_Toc125273606"/>
      <w:bookmarkStart w:id="587" w:name="_Toc125276195"/>
      <w:bookmarkStart w:id="588" w:name="_Toc127853653"/>
      <w:bookmarkStart w:id="589" w:name="_Toc159294146"/>
      <w:bookmarkStart w:id="590" w:name="_Toc159297278"/>
      <w:bookmarkStart w:id="591" w:name="_Toc162771707"/>
      <w:bookmarkStart w:id="592" w:name="_Toc162774721"/>
      <w:bookmarkStart w:id="593" w:name="_Toc246404931"/>
      <w:r>
        <w:t>[Part 4B (r. 24H-24I) deleted in Gazette 27 Sep 2011 p. 3846.]</w:t>
      </w:r>
    </w:p>
    <w:p>
      <w:pPr>
        <w:pStyle w:val="Heading2"/>
      </w:pPr>
      <w:bookmarkStart w:id="594" w:name="_Toc379205597"/>
      <w:bookmarkStart w:id="595" w:name="_Toc421011424"/>
      <w:bookmarkStart w:id="596" w:name="_Toc421011488"/>
      <w:bookmarkStart w:id="597" w:name="_Toc304815707"/>
      <w:r>
        <w:rPr>
          <w:rStyle w:val="CharPartNo"/>
        </w:rPr>
        <w:t>Part 5</w:t>
      </w:r>
      <w:r>
        <w:rPr>
          <w:rStyle w:val="CharDivNo"/>
        </w:rPr>
        <w:t> </w:t>
      </w:r>
      <w:r>
        <w:t>—</w:t>
      </w:r>
      <w:r>
        <w:rPr>
          <w:rStyle w:val="CharDivText"/>
        </w:rPr>
        <w:t> </w:t>
      </w:r>
      <w:r>
        <w:rPr>
          <w:rStyle w:val="CharPartText"/>
        </w:rPr>
        <w:t>Owner onus and infringement notices</w:t>
      </w:r>
      <w:bookmarkEnd w:id="594"/>
      <w:bookmarkEnd w:id="595"/>
      <w:bookmarkEnd w:id="596"/>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7"/>
      <w:del w:id="598" w:author="Master Repository Process" w:date="2021-08-29T02:30:00Z">
        <w:r>
          <w:rPr>
            <w:rStyle w:val="CharPartText"/>
          </w:rPr>
          <w:delText xml:space="preserve"> </w:delText>
        </w:r>
      </w:del>
    </w:p>
    <w:p>
      <w:pPr>
        <w:pStyle w:val="Heading5"/>
        <w:ind w:right="376"/>
        <w:rPr>
          <w:snapToGrid w:val="0"/>
        </w:rPr>
      </w:pPr>
      <w:bookmarkStart w:id="599" w:name="_Toc481472636"/>
      <w:bookmarkStart w:id="600" w:name="_Toc12956138"/>
      <w:bookmarkStart w:id="601" w:name="_Toc92787671"/>
      <w:bookmarkStart w:id="602" w:name="_Toc127853654"/>
      <w:bookmarkStart w:id="603" w:name="_Toc304815708"/>
      <w:bookmarkStart w:id="604" w:name="_Toc379205598"/>
      <w:bookmarkStart w:id="605" w:name="_Toc421011489"/>
      <w:r>
        <w:rPr>
          <w:rStyle w:val="CharSectno"/>
        </w:rPr>
        <w:t>25</w:t>
      </w:r>
      <w:r>
        <w:rPr>
          <w:snapToGrid w:val="0"/>
        </w:rPr>
        <w:t>.</w:t>
      </w:r>
      <w:r>
        <w:rPr>
          <w:snapToGrid w:val="0"/>
        </w:rPr>
        <w:tab/>
      </w:r>
      <w:del w:id="606" w:author="Master Repository Process" w:date="2021-08-29T02:30:00Z">
        <w:r>
          <w:rPr>
            <w:snapToGrid w:val="0"/>
          </w:rPr>
          <w:delText>Form of notice</w:delText>
        </w:r>
      </w:del>
      <w:ins w:id="607" w:author="Master Repository Process" w:date="2021-08-29T02:30:00Z">
        <w:r>
          <w:rPr>
            <w:snapToGrid w:val="0"/>
          </w:rPr>
          <w:t>Notice</w:t>
        </w:r>
      </w:ins>
      <w:r>
        <w:rPr>
          <w:snapToGrid w:val="0"/>
        </w:rPr>
        <w:t xml:space="preserve"> to put onus on vehicle owner</w:t>
      </w:r>
      <w:del w:id="608" w:author="Master Repository Process" w:date="2021-08-29T02:30:00Z">
        <w:r>
          <w:rPr>
            <w:snapToGrid w:val="0"/>
          </w:rPr>
          <w:delText xml:space="preserve"> — </w:delText>
        </w:r>
      </w:del>
      <w:ins w:id="609" w:author="Master Repository Process" w:date="2021-08-29T02:30:00Z">
        <w:r>
          <w:rPr>
            <w:snapToGrid w:val="0"/>
          </w:rPr>
          <w:t>, form of (Act </w:t>
        </w:r>
      </w:ins>
      <w:r>
        <w:rPr>
          <w:snapToGrid w:val="0"/>
        </w:rPr>
        <w:t>s. 9.13</w:t>
      </w:r>
      <w:bookmarkEnd w:id="599"/>
      <w:bookmarkEnd w:id="600"/>
      <w:bookmarkEnd w:id="601"/>
      <w:bookmarkEnd w:id="602"/>
      <w:bookmarkEnd w:id="603"/>
      <w:del w:id="610" w:author="Master Repository Process" w:date="2021-08-29T02:30:00Z">
        <w:r>
          <w:rPr>
            <w:snapToGrid w:val="0"/>
          </w:rPr>
          <w:delText xml:space="preserve"> </w:delText>
        </w:r>
      </w:del>
      <w:ins w:id="611" w:author="Master Repository Process" w:date="2021-08-29T02:30:00Z">
        <w:r>
          <w:rPr>
            <w:snapToGrid w:val="0"/>
          </w:rPr>
          <w:t>)</w:t>
        </w:r>
      </w:ins>
      <w:bookmarkEnd w:id="604"/>
      <w:bookmarkEnd w:id="605"/>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612" w:name="_Toc481472637"/>
      <w:bookmarkStart w:id="613" w:name="_Toc12956139"/>
      <w:bookmarkStart w:id="614" w:name="_Toc92787672"/>
      <w:bookmarkStart w:id="615" w:name="_Toc127853655"/>
      <w:bookmarkStart w:id="616" w:name="_Toc304815709"/>
      <w:bookmarkStart w:id="617" w:name="_Toc379205599"/>
      <w:bookmarkStart w:id="618" w:name="_Toc421011490"/>
      <w:r>
        <w:rPr>
          <w:rStyle w:val="CharSectno"/>
        </w:rPr>
        <w:t>26</w:t>
      </w:r>
      <w:r>
        <w:rPr>
          <w:snapToGrid w:val="0"/>
        </w:rPr>
        <w:t>.</w:t>
      </w:r>
      <w:r>
        <w:rPr>
          <w:snapToGrid w:val="0"/>
        </w:rPr>
        <w:tab/>
      </w:r>
      <w:del w:id="619" w:author="Master Repository Process" w:date="2021-08-29T02:30:00Z">
        <w:r>
          <w:rPr>
            <w:snapToGrid w:val="0"/>
          </w:rPr>
          <w:delText>Form of infringement</w:delText>
        </w:r>
      </w:del>
      <w:ins w:id="620" w:author="Master Repository Process" w:date="2021-08-29T02:30:00Z">
        <w:r>
          <w:rPr>
            <w:snapToGrid w:val="0"/>
          </w:rPr>
          <w:t>Infringement</w:t>
        </w:r>
      </w:ins>
      <w:r>
        <w:rPr>
          <w:snapToGrid w:val="0"/>
        </w:rPr>
        <w:t xml:space="preserve"> notice</w:t>
      </w:r>
      <w:del w:id="621" w:author="Master Repository Process" w:date="2021-08-29T02:30:00Z">
        <w:r>
          <w:rPr>
            <w:snapToGrid w:val="0"/>
          </w:rPr>
          <w:delText> —</w:delText>
        </w:r>
      </w:del>
      <w:ins w:id="622" w:author="Master Repository Process" w:date="2021-08-29T02:30:00Z">
        <w:r>
          <w:rPr>
            <w:snapToGrid w:val="0"/>
          </w:rPr>
          <w:t>, form of (Act</w:t>
        </w:r>
      </w:ins>
      <w:r>
        <w:rPr>
          <w:snapToGrid w:val="0"/>
        </w:rPr>
        <w:t> s. 9.16</w:t>
      </w:r>
      <w:bookmarkEnd w:id="612"/>
      <w:bookmarkEnd w:id="613"/>
      <w:bookmarkEnd w:id="614"/>
      <w:bookmarkEnd w:id="615"/>
      <w:bookmarkEnd w:id="616"/>
      <w:del w:id="623" w:author="Master Repository Process" w:date="2021-08-29T02:30:00Z">
        <w:r>
          <w:rPr>
            <w:snapToGrid w:val="0"/>
          </w:rPr>
          <w:delText xml:space="preserve"> </w:delText>
        </w:r>
      </w:del>
      <w:ins w:id="624" w:author="Master Repository Process" w:date="2021-08-29T02:30:00Z">
        <w:r>
          <w:rPr>
            <w:snapToGrid w:val="0"/>
          </w:rPr>
          <w:t>)</w:t>
        </w:r>
      </w:ins>
      <w:bookmarkEnd w:id="617"/>
      <w:bookmarkEnd w:id="618"/>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625" w:name="_Toc481472638"/>
      <w:bookmarkStart w:id="626" w:name="_Toc12956140"/>
      <w:bookmarkStart w:id="627" w:name="_Toc92787673"/>
      <w:bookmarkStart w:id="628" w:name="_Toc127853656"/>
      <w:bookmarkStart w:id="629" w:name="_Toc304815710"/>
      <w:bookmarkStart w:id="630" w:name="_Toc379205600"/>
      <w:bookmarkStart w:id="631" w:name="_Toc421011491"/>
      <w:r>
        <w:rPr>
          <w:rStyle w:val="CharSectno"/>
        </w:rPr>
        <w:t>27</w:t>
      </w:r>
      <w:r>
        <w:rPr>
          <w:snapToGrid w:val="0"/>
        </w:rPr>
        <w:t>.</w:t>
      </w:r>
      <w:r>
        <w:rPr>
          <w:snapToGrid w:val="0"/>
        </w:rPr>
        <w:tab/>
      </w:r>
      <w:del w:id="632" w:author="Master Repository Process" w:date="2021-08-29T02:30:00Z">
        <w:r>
          <w:rPr>
            <w:snapToGrid w:val="0"/>
          </w:rPr>
          <w:delText>Form of withdrawal</w:delText>
        </w:r>
      </w:del>
      <w:ins w:id="633" w:author="Master Repository Process" w:date="2021-08-29T02:30:00Z">
        <w:r>
          <w:rPr>
            <w:snapToGrid w:val="0"/>
          </w:rPr>
          <w:t>Withdrawal</w:t>
        </w:r>
      </w:ins>
      <w:r>
        <w:rPr>
          <w:snapToGrid w:val="0"/>
        </w:rPr>
        <w:t xml:space="preserve"> of infringement notice</w:t>
      </w:r>
      <w:del w:id="634" w:author="Master Repository Process" w:date="2021-08-29T02:30:00Z">
        <w:r>
          <w:rPr>
            <w:snapToGrid w:val="0"/>
          </w:rPr>
          <w:delText> —</w:delText>
        </w:r>
      </w:del>
      <w:ins w:id="635" w:author="Master Repository Process" w:date="2021-08-29T02:30:00Z">
        <w:r>
          <w:rPr>
            <w:snapToGrid w:val="0"/>
          </w:rPr>
          <w:t>, form of (Act</w:t>
        </w:r>
      </w:ins>
      <w:r>
        <w:rPr>
          <w:snapToGrid w:val="0"/>
        </w:rPr>
        <w:t> s. 9.20</w:t>
      </w:r>
      <w:bookmarkEnd w:id="625"/>
      <w:bookmarkEnd w:id="626"/>
      <w:bookmarkEnd w:id="627"/>
      <w:bookmarkEnd w:id="628"/>
      <w:bookmarkEnd w:id="629"/>
      <w:del w:id="636" w:author="Master Repository Process" w:date="2021-08-29T02:30:00Z">
        <w:r>
          <w:rPr>
            <w:snapToGrid w:val="0"/>
          </w:rPr>
          <w:delText xml:space="preserve"> </w:delText>
        </w:r>
      </w:del>
      <w:ins w:id="637" w:author="Master Repository Process" w:date="2021-08-29T02:30:00Z">
        <w:r>
          <w:rPr>
            <w:snapToGrid w:val="0"/>
          </w:rPr>
          <w:t>)</w:t>
        </w:r>
      </w:ins>
      <w:bookmarkEnd w:id="630"/>
      <w:bookmarkEnd w:id="631"/>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Ednotesection"/>
        <w:rPr>
          <w:rStyle w:val="CharSectno"/>
        </w:rPr>
      </w:pPr>
      <w:bookmarkStart w:id="638" w:name="_Toc481472639"/>
      <w:bookmarkStart w:id="639" w:name="_Toc12956141"/>
      <w:bookmarkStart w:id="640" w:name="_Toc92787674"/>
      <w:r>
        <w:rPr>
          <w:rStyle w:val="CharSectno"/>
        </w:rPr>
        <w:t>[</w:t>
      </w:r>
      <w:r>
        <w:rPr>
          <w:rStyle w:val="CharSectno"/>
          <w:b/>
          <w:bCs/>
        </w:rPr>
        <w:t>28</w:t>
      </w:r>
      <w:r>
        <w:rPr>
          <w:b/>
          <w:bCs/>
        </w:rPr>
        <w:t>.</w:t>
      </w:r>
      <w:r>
        <w:tab/>
        <w:t>Omitted under the Reprints Act 1984 s. 7(4)(g).]</w:t>
      </w:r>
    </w:p>
    <w:p>
      <w:pPr>
        <w:pStyle w:val="Heading2"/>
      </w:pPr>
      <w:bookmarkStart w:id="641" w:name="_Toc379205601"/>
      <w:bookmarkStart w:id="642" w:name="_Toc421011428"/>
      <w:bookmarkStart w:id="643" w:name="_Toc421011492"/>
      <w:bookmarkStart w:id="644" w:name="_Toc92787675"/>
      <w:bookmarkStart w:id="645" w:name="_Toc92787737"/>
      <w:bookmarkStart w:id="646" w:name="_Toc92964463"/>
      <w:bookmarkStart w:id="647" w:name="_Toc103150813"/>
      <w:bookmarkStart w:id="648" w:name="_Toc122402914"/>
      <w:bookmarkStart w:id="649" w:name="_Toc122757656"/>
      <w:bookmarkStart w:id="650" w:name="_Toc124235941"/>
      <w:bookmarkStart w:id="651" w:name="_Toc124236007"/>
      <w:bookmarkStart w:id="652" w:name="_Toc124313410"/>
      <w:bookmarkStart w:id="653" w:name="_Toc124762214"/>
      <w:bookmarkStart w:id="654" w:name="_Toc124849926"/>
      <w:bookmarkStart w:id="655" w:name="_Toc124850018"/>
      <w:bookmarkStart w:id="656" w:name="_Toc124850080"/>
      <w:bookmarkStart w:id="657" w:name="_Toc125273610"/>
      <w:bookmarkStart w:id="658" w:name="_Toc125276199"/>
      <w:bookmarkStart w:id="659" w:name="_Toc127853657"/>
      <w:bookmarkStart w:id="660" w:name="_Toc159294150"/>
      <w:bookmarkStart w:id="661" w:name="_Toc159297282"/>
      <w:bookmarkStart w:id="662" w:name="_Toc162771711"/>
      <w:bookmarkStart w:id="663" w:name="_Toc162774725"/>
      <w:bookmarkStart w:id="664" w:name="_Toc246404935"/>
      <w:bookmarkStart w:id="665" w:name="_Toc304815711"/>
      <w:bookmarkEnd w:id="638"/>
      <w:bookmarkEnd w:id="639"/>
      <w:bookmarkEnd w:id="640"/>
      <w:r>
        <w:rPr>
          <w:rStyle w:val="CharPartNo"/>
        </w:rPr>
        <w:t>Part 6</w:t>
      </w:r>
      <w:r>
        <w:rPr>
          <w:rStyle w:val="CharDivNo"/>
        </w:rPr>
        <w:t> </w:t>
      </w:r>
      <w:r>
        <w:t>—</w:t>
      </w:r>
      <w:r>
        <w:rPr>
          <w:rStyle w:val="CharDivText"/>
        </w:rPr>
        <w:t> </w:t>
      </w:r>
      <w:r>
        <w:rPr>
          <w:rStyle w:val="CharPartText"/>
        </w:rPr>
        <w:t>Miscellaneous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del w:id="666" w:author="Master Repository Process" w:date="2021-08-29T02:30:00Z">
        <w:r>
          <w:rPr>
            <w:rStyle w:val="CharPartText"/>
          </w:rPr>
          <w:delText xml:space="preserve"> </w:delText>
        </w:r>
      </w:del>
    </w:p>
    <w:p>
      <w:pPr>
        <w:pStyle w:val="Heading5"/>
        <w:ind w:right="856"/>
        <w:rPr>
          <w:snapToGrid w:val="0"/>
        </w:rPr>
      </w:pPr>
      <w:bookmarkStart w:id="667" w:name="_Toc481472640"/>
      <w:bookmarkStart w:id="668" w:name="_Toc12956142"/>
      <w:bookmarkStart w:id="669" w:name="_Toc92787676"/>
      <w:bookmarkStart w:id="670" w:name="_Toc127853658"/>
      <w:bookmarkStart w:id="671" w:name="_Toc304815712"/>
      <w:bookmarkStart w:id="672" w:name="_Toc379205602"/>
      <w:bookmarkStart w:id="673" w:name="_Toc421011493"/>
      <w:r>
        <w:rPr>
          <w:rStyle w:val="CharSectno"/>
        </w:rPr>
        <w:t>29</w:t>
      </w:r>
      <w:r>
        <w:rPr>
          <w:snapToGrid w:val="0"/>
        </w:rPr>
        <w:t>.</w:t>
      </w:r>
      <w:r>
        <w:rPr>
          <w:snapToGrid w:val="0"/>
        </w:rPr>
        <w:tab/>
        <w:t>Contraventions that may lead to impounding of goods</w:t>
      </w:r>
      <w:del w:id="674" w:author="Master Repository Process" w:date="2021-08-29T02:30:00Z">
        <w:r>
          <w:rPr>
            <w:snapToGrid w:val="0"/>
          </w:rPr>
          <w:delText> —</w:delText>
        </w:r>
      </w:del>
      <w:ins w:id="675" w:author="Master Repository Process" w:date="2021-08-29T02:30:00Z">
        <w:r>
          <w:rPr>
            <w:snapToGrid w:val="0"/>
          </w:rPr>
          <w:t xml:space="preserve"> (Act</w:t>
        </w:r>
      </w:ins>
      <w:r>
        <w:rPr>
          <w:snapToGrid w:val="0"/>
        </w:rPr>
        <w:t> s. </w:t>
      </w:r>
      <w:r>
        <w:rPr>
          <w:rStyle w:val="CharSectno"/>
        </w:rPr>
        <w:t>3</w:t>
      </w:r>
      <w:r>
        <w:rPr>
          <w:snapToGrid w:val="0"/>
        </w:rPr>
        <w:t>.37</w:t>
      </w:r>
      <w:bookmarkEnd w:id="667"/>
      <w:bookmarkEnd w:id="668"/>
      <w:bookmarkEnd w:id="669"/>
      <w:bookmarkEnd w:id="670"/>
      <w:bookmarkEnd w:id="671"/>
      <w:del w:id="676" w:author="Master Repository Process" w:date="2021-08-29T02:30:00Z">
        <w:r>
          <w:rPr>
            <w:snapToGrid w:val="0"/>
          </w:rPr>
          <w:delText xml:space="preserve"> </w:delText>
        </w:r>
      </w:del>
      <w:ins w:id="677" w:author="Master Repository Process" w:date="2021-08-29T02:30:00Z">
        <w:r>
          <w:rPr>
            <w:snapToGrid w:val="0"/>
          </w:rPr>
          <w:t>)</w:t>
        </w:r>
      </w:ins>
      <w:bookmarkEnd w:id="672"/>
      <w:bookmarkEnd w:id="673"/>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w:t>
      </w:r>
      <w:del w:id="678" w:author="Master Repository Process" w:date="2021-08-29T02:30:00Z">
        <w:r>
          <w:rPr>
            <w:snapToGrid w:val="0"/>
          </w:rPr>
          <w:delText> </w:delText>
        </w:r>
      </w:del>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w:t>
      </w:r>
      <w:del w:id="679" w:author="Master Repository Process" w:date="2021-08-29T02:30:00Z">
        <w:r>
          <w:rPr>
            <w:snapToGrid w:val="0"/>
          </w:rPr>
          <w:delText> </w:delText>
        </w:r>
      </w:del>
    </w:p>
    <w:p>
      <w:pPr>
        <w:pStyle w:val="Indenti"/>
        <w:rPr>
          <w:snapToGrid w:val="0"/>
        </w:rPr>
      </w:pPr>
      <w:r>
        <w:rPr>
          <w:snapToGrid w:val="0"/>
        </w:rPr>
        <w:tab/>
        <w:t>(i)</w:t>
      </w:r>
      <w:r>
        <w:rPr>
          <w:snapToGrid w:val="0"/>
        </w:rPr>
        <w:tab/>
        <w:t>the presence of the goods —</w:t>
      </w:r>
      <w:del w:id="680" w:author="Master Repository Process" w:date="2021-08-29T02:30:00Z">
        <w:r>
          <w:rPr>
            <w:snapToGrid w:val="0"/>
          </w:rPr>
          <w:delText> </w:delText>
        </w:r>
      </w:del>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obstructs the lawful use of any place;</w:t>
      </w:r>
      <w:del w:id="681" w:author="Master Repository Process" w:date="2021-08-29T02:30:00Z">
        <w:r>
          <w:rPr>
            <w:snapToGrid w:val="0"/>
          </w:rPr>
          <w:delText xml:space="preserve"> </w:delText>
        </w:r>
      </w:del>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w:t>
      </w:r>
      <w:del w:id="682" w:author="Master Repository Process" w:date="2021-08-29T02:30:00Z">
        <w:r>
          <w:rPr>
            <w:snapToGrid w:val="0"/>
          </w:rPr>
          <w:delText> </w:delText>
        </w:r>
      </w:del>
    </w:p>
    <w:p>
      <w:pPr>
        <w:pStyle w:val="Defstart"/>
      </w:pPr>
      <w:r>
        <w:rPr>
          <w:b/>
        </w:rPr>
        <w:tab/>
      </w:r>
      <w:r>
        <w:rPr>
          <w:rStyle w:val="CharDefText"/>
        </w:rPr>
        <w:t>public place</w:t>
      </w:r>
      <w:r>
        <w:t xml:space="preserve"> includes a place that is on private property that the public are allowed to use.</w:t>
      </w:r>
    </w:p>
    <w:p>
      <w:pPr>
        <w:pStyle w:val="Footnotesection"/>
      </w:pPr>
      <w:r>
        <w:tab/>
        <w:t>[Regulation 29 amended in Gazette 29 Apr 1997 p. 2145; 25 Feb 2000 p. 974.]</w:t>
      </w:r>
      <w:del w:id="683" w:author="Master Repository Process" w:date="2021-08-29T02:30:00Z">
        <w:r>
          <w:delText xml:space="preserve"> </w:delText>
        </w:r>
      </w:del>
    </w:p>
    <w:p>
      <w:pPr>
        <w:pStyle w:val="Heading5"/>
      </w:pPr>
      <w:bookmarkStart w:id="684" w:name="_Toc127853659"/>
      <w:bookmarkStart w:id="685" w:name="_Toc304815713"/>
      <w:bookmarkStart w:id="686" w:name="_Toc379205603"/>
      <w:bookmarkStart w:id="687" w:name="_Toc421011494"/>
      <w:bookmarkStart w:id="688" w:name="_Toc481472641"/>
      <w:bookmarkStart w:id="689" w:name="_Toc12956143"/>
      <w:bookmarkStart w:id="690" w:name="_Toc92787677"/>
      <w:r>
        <w:rPr>
          <w:rStyle w:val="CharSectno"/>
        </w:rPr>
        <w:t>29A</w:t>
      </w:r>
      <w:r>
        <w:t>.</w:t>
      </w:r>
      <w:r>
        <w:tab/>
        <w:t>Abandoned vehicle wrecks</w:t>
      </w:r>
      <w:del w:id="691" w:author="Master Repository Process" w:date="2021-08-29T02:30:00Z">
        <w:r>
          <w:delText xml:space="preserve"> — </w:delText>
        </w:r>
      </w:del>
      <w:ins w:id="692" w:author="Master Repository Process" w:date="2021-08-29T02:30:00Z">
        <w:r>
          <w:t xml:space="preserve">, value etc. prescribed for </w:t>
        </w:r>
        <w:r>
          <w:rPr>
            <w:snapToGrid w:val="0"/>
          </w:rPr>
          <w:t>(Act </w:t>
        </w:r>
      </w:ins>
      <w:r>
        <w:t>s. 3.40A</w:t>
      </w:r>
      <w:bookmarkEnd w:id="684"/>
      <w:bookmarkEnd w:id="685"/>
      <w:ins w:id="693" w:author="Master Repository Process" w:date="2021-08-29T02:30:00Z">
        <w:r>
          <w:t>(5)(c))</w:t>
        </w:r>
      </w:ins>
      <w:bookmarkEnd w:id="686"/>
      <w:bookmarkEnd w:id="687"/>
    </w:p>
    <w:p>
      <w:pPr>
        <w:pStyle w:val="Subsection"/>
      </w:pPr>
      <w:r>
        <w:tab/>
      </w:r>
      <w:r>
        <w:tab/>
        <w:t xml:space="preserve">For the purposes of the definition of </w:t>
      </w:r>
      <w:del w:id="694" w:author="Master Repository Process" w:date="2021-08-29T02:30:00Z">
        <w:r>
          <w:delText>“</w:delText>
        </w:r>
      </w:del>
      <w:r>
        <w:rPr>
          <w:b/>
          <w:i/>
        </w:rPr>
        <w:t>abandoned vehicle wreck</w:t>
      </w:r>
      <w:del w:id="695" w:author="Master Repository Process" w:date="2021-08-29T02:30:00Z">
        <w:r>
          <w:delText>”</w:delText>
        </w:r>
      </w:del>
      <w:r>
        <w:t xml:space="preserve"> in section 3.40A(5)(c) of the Act —</w:t>
      </w:r>
      <w:del w:id="696" w:author="Master Repository Process" w:date="2021-08-29T02:30:00Z">
        <w:r>
          <w:delText xml:space="preserve"> </w:delText>
        </w:r>
      </w:del>
    </w:p>
    <w:p>
      <w:pPr>
        <w:pStyle w:val="Indenta"/>
      </w:pPr>
      <w:r>
        <w:tab/>
        <w:t>(a)</w:t>
      </w:r>
      <w:r>
        <w:tab/>
        <w:t>the prescribed value is “$200”; and</w:t>
      </w:r>
      <w:del w:id="697" w:author="Master Repository Process" w:date="2021-08-29T02:30:00Z">
        <w:r>
          <w:delText xml:space="preserve"> </w:delText>
        </w:r>
      </w:del>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 in Gazette 31 Mar 2005 p. 1058; amended in Gazette 27 Sep 2011 p. 3846.]</w:t>
      </w:r>
    </w:p>
    <w:p>
      <w:pPr>
        <w:pStyle w:val="Heading5"/>
      </w:pPr>
      <w:bookmarkStart w:id="698" w:name="_Toc304815714"/>
      <w:bookmarkStart w:id="699" w:name="_Toc379205604"/>
      <w:bookmarkStart w:id="700" w:name="_Toc421011495"/>
      <w:bookmarkStart w:id="701" w:name="_Toc127853660"/>
      <w:r>
        <w:rPr>
          <w:rStyle w:val="CharSectno"/>
        </w:rPr>
        <w:t>29B</w:t>
      </w:r>
      <w:r>
        <w:t>.</w:t>
      </w:r>
      <w:r>
        <w:tab/>
        <w:t>Prescribed non</w:t>
      </w:r>
      <w:r>
        <w:noBreakHyphen/>
        <w:t>perishable goods</w:t>
      </w:r>
      <w:del w:id="702" w:author="Master Repository Process" w:date="2021-08-29T02:30:00Z">
        <w:r>
          <w:delText xml:space="preserve"> — </w:delText>
        </w:r>
      </w:del>
      <w:ins w:id="703" w:author="Master Repository Process" w:date="2021-08-29T02:30:00Z">
        <w:r>
          <w:t xml:space="preserve"> </w:t>
        </w:r>
        <w:r>
          <w:rPr>
            <w:snapToGrid w:val="0"/>
          </w:rPr>
          <w:t>(Act </w:t>
        </w:r>
      </w:ins>
      <w:r>
        <w:t>s. 3.47(2b)(ca</w:t>
      </w:r>
      <w:del w:id="704" w:author="Master Repository Process" w:date="2021-08-29T02:30:00Z">
        <w:r>
          <w:delText>)</w:delText>
        </w:r>
      </w:del>
      <w:bookmarkEnd w:id="698"/>
      <w:ins w:id="705" w:author="Master Repository Process" w:date="2021-08-29T02:30:00Z">
        <w:r>
          <w:t>))</w:t>
        </w:r>
      </w:ins>
      <w:bookmarkEnd w:id="699"/>
      <w:bookmarkEnd w:id="700"/>
    </w:p>
    <w:p>
      <w:pPr>
        <w:pStyle w:val="Subsection"/>
      </w:pPr>
      <w:r>
        <w:tab/>
      </w:r>
      <w:r>
        <w:tab/>
        <w:t>For the purposes of section 3.47(2b)(ca) of the Act, shopping trolleys are prescribed non</w:t>
      </w:r>
      <w:r>
        <w:noBreakHyphen/>
        <w:t>perishable goods.</w:t>
      </w:r>
    </w:p>
    <w:p>
      <w:pPr>
        <w:pStyle w:val="Footnotesection"/>
      </w:pPr>
      <w:r>
        <w:tab/>
        <w:t>[Regulation 29B inserted in Gazette 20 Nov 2009 p. 4660.]</w:t>
      </w:r>
    </w:p>
    <w:p>
      <w:pPr>
        <w:pStyle w:val="Heading5"/>
        <w:rPr>
          <w:snapToGrid w:val="0"/>
        </w:rPr>
      </w:pPr>
      <w:bookmarkStart w:id="706" w:name="_Toc304815715"/>
      <w:bookmarkStart w:id="707" w:name="_Toc379205605"/>
      <w:bookmarkStart w:id="708" w:name="_Toc421011496"/>
      <w:r>
        <w:rPr>
          <w:rStyle w:val="CharSectno"/>
        </w:rPr>
        <w:t>30</w:t>
      </w:r>
      <w:r>
        <w:rPr>
          <w:snapToGrid w:val="0"/>
        </w:rPr>
        <w:t>.</w:t>
      </w:r>
      <w:r>
        <w:rPr>
          <w:snapToGrid w:val="0"/>
        </w:rPr>
        <w:tab/>
        <w:t xml:space="preserve">Dispositions of property </w:t>
      </w:r>
      <w:del w:id="709" w:author="Master Repository Process" w:date="2021-08-29T02:30:00Z">
        <w:r>
          <w:rPr>
            <w:snapToGrid w:val="0"/>
          </w:rPr>
          <w:delText>to which section 3.58 of Act does not apply</w:delText>
        </w:r>
        <w:bookmarkEnd w:id="688"/>
        <w:bookmarkEnd w:id="689"/>
        <w:bookmarkEnd w:id="690"/>
        <w:bookmarkEnd w:id="701"/>
        <w:bookmarkEnd w:id="706"/>
        <w:r>
          <w:rPr>
            <w:snapToGrid w:val="0"/>
          </w:rPr>
          <w:delText xml:space="preserve"> </w:delText>
        </w:r>
      </w:del>
      <w:ins w:id="710" w:author="Master Repository Process" w:date="2021-08-29T02:30:00Z">
        <w:r>
          <w:rPr>
            <w:snapToGrid w:val="0"/>
          </w:rPr>
          <w:t>excluded from Act s. 3.58</w:t>
        </w:r>
      </w:ins>
      <w:bookmarkEnd w:id="707"/>
      <w:bookmarkEnd w:id="708"/>
    </w:p>
    <w:p>
      <w:pPr>
        <w:pStyle w:val="Subsection"/>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rPr>
          <w:snapToGrid w:val="0"/>
        </w:rPr>
      </w:pPr>
      <w:r>
        <w:rPr>
          <w:snapToGrid w:val="0"/>
        </w:rPr>
        <w:tab/>
        <w:t>(2)</w:t>
      </w:r>
      <w:r>
        <w:rPr>
          <w:snapToGrid w:val="0"/>
        </w:rPr>
        <w:tab/>
        <w:t>A disposition of land is an exempt disposition if —</w:t>
      </w:r>
      <w:del w:id="711" w:author="Master Repository Process" w:date="2021-08-29T02:30:00Z">
        <w:r>
          <w:rPr>
            <w:snapToGrid w:val="0"/>
          </w:rPr>
          <w:delText> </w:delText>
        </w:r>
      </w:del>
    </w:p>
    <w:p>
      <w:pPr>
        <w:pStyle w:val="Indenta"/>
        <w:rPr>
          <w:snapToGrid w:val="0"/>
        </w:rPr>
      </w:pPr>
      <w:r>
        <w:rPr>
          <w:snapToGrid w:val="0"/>
        </w:rPr>
        <w:tab/>
        <w:t>(a)</w:t>
      </w:r>
      <w:r>
        <w:rPr>
          <w:snapToGrid w:val="0"/>
        </w:rPr>
        <w:tab/>
        <w:t xml:space="preserve">the land is disposed of to an owner of adjoining land (in this paragraph called </w:t>
      </w:r>
      <w:r>
        <w:t xml:space="preserve">the </w:t>
      </w:r>
      <w:r>
        <w:rPr>
          <w:rStyle w:val="CharDefText"/>
        </w:rPr>
        <w:t>transferee</w:t>
      </w:r>
      <w:r>
        <w:rPr>
          <w:snapToGrid w:val="0"/>
        </w:rPr>
        <w:t>) and —</w:t>
      </w:r>
      <w:del w:id="712" w:author="Master Repository Process" w:date="2021-08-29T02:30:00Z">
        <w:r>
          <w:rPr>
            <w:snapToGrid w:val="0"/>
          </w:rPr>
          <w:delText> </w:delText>
        </w:r>
      </w:del>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rPr>
          <w:ins w:id="713" w:author="Master Repository Process" w:date="2021-08-29T02:30:00Z"/>
          <w:snapToGrid w:val="0"/>
        </w:rPr>
      </w:pPr>
      <w:ins w:id="714" w:author="Master Repository Process" w:date="2021-08-29T02:30:00Z">
        <w:r>
          <w:rPr>
            <w:snapToGrid w:val="0"/>
          </w:rPr>
          <w:tab/>
        </w:r>
        <w:r>
          <w:rPr>
            <w:snapToGrid w:val="0"/>
          </w:rPr>
          <w:tab/>
          <w:t>or</w:t>
        </w:r>
      </w:ins>
    </w:p>
    <w:p>
      <w:pPr>
        <w:pStyle w:val="Indenta"/>
        <w:rPr>
          <w:snapToGrid w:val="0"/>
        </w:rPr>
      </w:pPr>
      <w:r>
        <w:rPr>
          <w:snapToGrid w:val="0"/>
        </w:rPr>
        <w:tab/>
        <w:t>(b)</w:t>
      </w:r>
      <w:r>
        <w:rPr>
          <w:snapToGrid w:val="0"/>
        </w:rPr>
        <w:tab/>
        <w:t>the land is disposed of to a body, whether incorporated or not —</w:t>
      </w:r>
      <w:del w:id="715" w:author="Master Repository Process" w:date="2021-08-29T02:30:00Z">
        <w:r>
          <w:rPr>
            <w:snapToGrid w:val="0"/>
          </w:rPr>
          <w:delText> </w:delText>
        </w:r>
      </w:del>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keepNext/>
        <w:rPr>
          <w:snapToGrid w:val="0"/>
        </w:rPr>
      </w:pPr>
      <w:r>
        <w:rPr>
          <w:snapToGrid w:val="0"/>
        </w:rPr>
        <w:tab/>
        <w:t>(ii)</w:t>
      </w:r>
      <w:r>
        <w:rPr>
          <w:snapToGrid w:val="0"/>
        </w:rPr>
        <w:tab/>
        <w:t>the members of which are not entitled or permitted to receive any pecuniary profit from the body’s transactions;</w:t>
      </w:r>
    </w:p>
    <w:p>
      <w:pPr>
        <w:pStyle w:val="Indenta"/>
        <w:rPr>
          <w:ins w:id="716" w:author="Master Repository Process" w:date="2021-08-29T02:30:00Z"/>
          <w:snapToGrid w:val="0"/>
        </w:rPr>
      </w:pPr>
      <w:ins w:id="717" w:author="Master Repository Process" w:date="2021-08-29T02:30:00Z">
        <w:r>
          <w:rPr>
            <w:snapToGrid w:val="0"/>
          </w:rPr>
          <w:tab/>
        </w:r>
        <w:r>
          <w:rPr>
            <w:snapToGrid w:val="0"/>
          </w:rPr>
          <w:tab/>
          <w:t>or</w:t>
        </w:r>
      </w:ins>
    </w:p>
    <w:p>
      <w:pPr>
        <w:pStyle w:val="Indenta"/>
        <w:rPr>
          <w:snapToGrid w:val="0"/>
        </w:rPr>
      </w:pPr>
      <w:r>
        <w:rPr>
          <w:snapToGrid w:val="0"/>
        </w:rPr>
        <w:tab/>
        <w:t>(c)</w:t>
      </w:r>
      <w:r>
        <w:rPr>
          <w:snapToGrid w:val="0"/>
        </w:rPr>
        <w:tab/>
        <w:t>the land is disposed of to —</w:t>
      </w:r>
      <w:del w:id="718" w:author="Master Repository Process" w:date="2021-08-29T02:30:00Z">
        <w:r>
          <w:rPr>
            <w:snapToGrid w:val="0"/>
          </w:rPr>
          <w:delText> </w:delText>
        </w:r>
      </w:del>
    </w:p>
    <w:p>
      <w:pPr>
        <w:pStyle w:val="Indenti"/>
        <w:rPr>
          <w:snapToGrid w:val="0"/>
        </w:rPr>
      </w:pPr>
      <w:r>
        <w:rPr>
          <w:snapToGrid w:val="0"/>
        </w:rPr>
        <w:tab/>
        <w:t>(i)</w:t>
      </w:r>
      <w:r>
        <w:rPr>
          <w:snapToGrid w:val="0"/>
        </w:rPr>
        <w:tab/>
        <w:t>the Crown in right of the State or the Commonwealth;</w:t>
      </w:r>
      <w:ins w:id="719" w:author="Master Repository Process" w:date="2021-08-29T02:30:00Z">
        <w:r>
          <w:rPr>
            <w:snapToGrid w:val="0"/>
          </w:rPr>
          <w:t xml:space="preserve"> or</w:t>
        </w:r>
      </w:ins>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rPr>
          <w:ins w:id="720" w:author="Master Repository Process" w:date="2021-08-29T02:30:00Z"/>
          <w:snapToGrid w:val="0"/>
        </w:rPr>
      </w:pPr>
      <w:ins w:id="721" w:author="Master Repository Process" w:date="2021-08-29T02:30:00Z">
        <w:r>
          <w:rPr>
            <w:snapToGrid w:val="0"/>
          </w:rPr>
          <w:tab/>
        </w:r>
        <w:r>
          <w:rPr>
            <w:snapToGrid w:val="0"/>
          </w:rPr>
          <w:tab/>
          <w:t>or</w:t>
        </w:r>
      </w:ins>
    </w:p>
    <w:p>
      <w:pPr>
        <w:pStyle w:val="Indenta"/>
        <w:rPr>
          <w:snapToGrid w:val="0"/>
        </w:rPr>
      </w:pPr>
      <w:r>
        <w:rPr>
          <w:snapToGrid w:val="0"/>
        </w:rPr>
        <w:tab/>
        <w:t>(d)</w:t>
      </w:r>
      <w:r>
        <w:rPr>
          <w:snapToGrid w:val="0"/>
        </w:rPr>
        <w:tab/>
        <w:t>it is the leasing of land to an employee of the local government for use as the employee’s residence;</w:t>
      </w:r>
      <w:ins w:id="722" w:author="Master Repository Process" w:date="2021-08-29T02:30:00Z">
        <w:r>
          <w:rPr>
            <w:snapToGrid w:val="0"/>
          </w:rPr>
          <w:t xml:space="preserve"> or</w:t>
        </w:r>
      </w:ins>
    </w:p>
    <w:p>
      <w:pPr>
        <w:pStyle w:val="Indenta"/>
        <w:rPr>
          <w:snapToGrid w:val="0"/>
        </w:rPr>
      </w:pPr>
      <w:r>
        <w:rPr>
          <w:snapToGrid w:val="0"/>
        </w:rPr>
        <w:tab/>
        <w:t>(e)</w:t>
      </w:r>
      <w:r>
        <w:rPr>
          <w:snapToGrid w:val="0"/>
        </w:rPr>
        <w:tab/>
        <w:t>it is the leasing of land for a period of less than 2 years during all or any of which time the lease does not give the lessee the exclusive use of the land;</w:t>
      </w:r>
      <w:ins w:id="723" w:author="Master Repository Process" w:date="2021-08-29T02:30:00Z">
        <w:r>
          <w:rPr>
            <w:snapToGrid w:val="0"/>
          </w:rPr>
          <w:t xml:space="preserve"> or</w:t>
        </w:r>
      </w:ins>
    </w:p>
    <w:p>
      <w:pPr>
        <w:pStyle w:val="Indenta"/>
      </w:pPr>
      <w:r>
        <w:tab/>
        <w:t>(f)</w:t>
      </w:r>
      <w:r>
        <w:tab/>
        <w:t xml:space="preserve">it is the leasing of land to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to be used for carrying on his or her medical practice; or</w:t>
      </w:r>
      <w:del w:id="724" w:author="Master Repository Process" w:date="2021-08-29T02:30:00Z">
        <w:r>
          <w:delText xml:space="preserve"> </w:delText>
        </w:r>
      </w:del>
    </w:p>
    <w:p>
      <w:pPr>
        <w:pStyle w:val="Indenta"/>
        <w:rPr>
          <w:snapToGrid w:val="0"/>
        </w:rPr>
      </w:pPr>
      <w:r>
        <w:tab/>
        <w:t>(g)</w:t>
      </w:r>
      <w:r>
        <w:tab/>
        <w:t>it is the leasing of residential property to a person.</w:t>
      </w:r>
    </w:p>
    <w:p>
      <w:pPr>
        <w:pStyle w:val="Subsection"/>
      </w:pPr>
      <w:r>
        <w:tab/>
        <w:t>(2a)</w:t>
      </w:r>
      <w:r>
        <w:tab/>
        <w:t>A disposition of property is an exempt disposition if the property is disposed of within 6 months after it has been —</w:t>
      </w:r>
    </w:p>
    <w:p>
      <w:pPr>
        <w:pStyle w:val="Indenta"/>
      </w:pPr>
      <w:r>
        <w:tab/>
        <w:t>(a)</w:t>
      </w:r>
      <w:r>
        <w:tab/>
        <w:t>put out to the highest bidder at public auction, in accordance with section 3.58(2)(a) of the Act, but either no bid is made or any bid made does not reach a reserve price fixed by the local government;</w:t>
      </w:r>
      <w:ins w:id="725" w:author="Master Repository Process" w:date="2021-08-29T02:30:00Z">
        <w:r>
          <w:t xml:space="preserve"> or</w:t>
        </w:r>
      </w:ins>
    </w:p>
    <w:p>
      <w:pPr>
        <w:pStyle w:val="Indenta"/>
      </w:pPr>
      <w:r>
        <w:tab/>
        <w:t>(b)</w:t>
      </w:r>
      <w:r>
        <w:tab/>
        <w:t>the subject of a public tender process called by the local government, in accordance with section 3.58(2)(b) of the Act, but either no tender is received or any tender received is unacceptable; or</w:t>
      </w:r>
    </w:p>
    <w:p>
      <w:pPr>
        <w:pStyle w:val="Indenta"/>
      </w:pPr>
      <w:r>
        <w:tab/>
        <w:t>(c)</w:t>
      </w:r>
      <w:r>
        <w:tab/>
        <w:t>the subject of Statewide public notice under section 3.59(4) of the Act, and if the business plan referred to in that notice described the property concerned and gave details of the proposed disposition including —</w:t>
      </w:r>
      <w:del w:id="726" w:author="Master Repository Process" w:date="2021-08-29T02:30:00Z">
        <w:r>
          <w:delText xml:space="preserve"> </w:delText>
        </w:r>
      </w:del>
    </w:p>
    <w:p>
      <w:pPr>
        <w:pStyle w:val="Indenti"/>
      </w:pPr>
      <w:r>
        <w:tab/>
        <w:t>(i)</w:t>
      </w:r>
      <w:r>
        <w:tab/>
        <w:t>the names of all other parties concerned;</w:t>
      </w:r>
      <w:ins w:id="727" w:author="Master Repository Process" w:date="2021-08-29T02:30:00Z">
        <w:r>
          <w:t xml:space="preserve"> and</w:t>
        </w:r>
      </w:ins>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pPr>
      <w:r>
        <w:tab/>
        <w:t>(2b)</w:t>
      </w:r>
      <w:r>
        <w:tab/>
        <w:t>Details (</w:t>
      </w:r>
      <w:r>
        <w:rPr>
          <w:i/>
        </w:rPr>
        <w:t>see section 3.58(4) of the Act</w:t>
      </w:r>
      <w:r>
        <w:t>) of a disposition of property under subregulation (2a) must be made available for public inspection for at least 12 months from the initial auction or tender, as the case requires.</w:t>
      </w:r>
    </w:p>
    <w:p>
      <w:pPr>
        <w:pStyle w:val="Subsection"/>
        <w:rPr>
          <w:snapToGrid w:val="0"/>
        </w:rPr>
      </w:pPr>
      <w:r>
        <w:rPr>
          <w:snapToGrid w:val="0"/>
        </w:rPr>
        <w:tab/>
        <w:t>(3)</w:t>
      </w:r>
      <w:r>
        <w:rPr>
          <w:snapToGrid w:val="0"/>
        </w:rPr>
        <w:tab/>
        <w:t>A disposition of property other than land is an exempt disposition if —</w:t>
      </w:r>
      <w:del w:id="728" w:author="Master Repository Process" w:date="2021-08-29T02:30:00Z">
        <w:r>
          <w:rPr>
            <w:snapToGrid w:val="0"/>
          </w:rPr>
          <w:delText> </w:delText>
        </w:r>
      </w:del>
    </w:p>
    <w:p>
      <w:pPr>
        <w:pStyle w:val="Indenta"/>
        <w:rPr>
          <w:snapToGrid w:val="0"/>
        </w:rPr>
      </w:pPr>
      <w:r>
        <w:rPr>
          <w:snapToGrid w:val="0"/>
        </w:rPr>
        <w:tab/>
        <w:t>(a)</w:t>
      </w:r>
      <w:r>
        <w:rPr>
          <w:snapToGrid w:val="0"/>
        </w:rPr>
        <w:tab/>
        <w:t>its market value is less than $20 000; or</w:t>
      </w:r>
    </w:p>
    <w:p>
      <w:pPr>
        <w:pStyle w:val="Indenta"/>
        <w:rPr>
          <w:snapToGrid w:val="0"/>
        </w:rPr>
      </w:pPr>
      <w:r>
        <w:rPr>
          <w:snapToGrid w:val="0"/>
        </w:rPr>
        <w:tab/>
        <w:t>(b)</w:t>
      </w:r>
      <w:r>
        <w:rPr>
          <w:snapToGrid w:val="0"/>
        </w:rPr>
        <w:tab/>
        <w:t>it is disposed of as part of the consideration for other property that the local government is acquiring for a consideration the total value of which is not more, or worth more, than $50 000.</w:t>
      </w:r>
    </w:p>
    <w:p>
      <w:pPr>
        <w:pStyle w:val="Footnotesection"/>
      </w:pPr>
      <w:r>
        <w:tab/>
        <w:t>[Regulation 30 amended in Gazette 25 Feb 2000 p. 974</w:t>
      </w:r>
      <w:r>
        <w:noBreakHyphen/>
        <w:t>5; 28 Apr 2000 p. 2041; 31 Mar 2005 p. 1055</w:t>
      </w:r>
      <w:r>
        <w:noBreakHyphen/>
        <w:t>6; 27 Sep 2011 p. 3846.]</w:t>
      </w:r>
    </w:p>
    <w:p>
      <w:pPr>
        <w:pStyle w:val="Heading5"/>
        <w:rPr>
          <w:snapToGrid w:val="0"/>
        </w:rPr>
      </w:pPr>
      <w:bookmarkStart w:id="729" w:name="_Toc481472642"/>
      <w:bookmarkStart w:id="730" w:name="_Toc12956144"/>
      <w:bookmarkStart w:id="731" w:name="_Toc92787678"/>
      <w:bookmarkStart w:id="732" w:name="_Toc127853661"/>
      <w:bookmarkStart w:id="733" w:name="_Toc304815716"/>
      <w:bookmarkStart w:id="734" w:name="_Toc379205606"/>
      <w:bookmarkStart w:id="735" w:name="_Toc421011497"/>
      <w:r>
        <w:rPr>
          <w:rStyle w:val="CharSectno"/>
        </w:rPr>
        <w:t>31</w:t>
      </w:r>
      <w:r>
        <w:rPr>
          <w:snapToGrid w:val="0"/>
        </w:rPr>
        <w:t>.</w:t>
      </w:r>
      <w:r>
        <w:rPr>
          <w:snapToGrid w:val="0"/>
        </w:rPr>
        <w:tab/>
        <w:t>Anti</w:t>
      </w:r>
      <w:r>
        <w:rPr>
          <w:snapToGrid w:val="0"/>
        </w:rPr>
        <w:noBreakHyphen/>
        <w:t xml:space="preserve">avoidance provision </w:t>
      </w:r>
      <w:del w:id="736" w:author="Master Repository Process" w:date="2021-08-29T02:30:00Z">
        <w:r>
          <w:rPr>
            <w:snapToGrid w:val="0"/>
          </w:rPr>
          <w:delText>about dispositions</w:delText>
        </w:r>
        <w:bookmarkEnd w:id="729"/>
        <w:bookmarkEnd w:id="730"/>
        <w:bookmarkEnd w:id="731"/>
        <w:bookmarkEnd w:id="732"/>
        <w:bookmarkEnd w:id="733"/>
        <w:r>
          <w:rPr>
            <w:snapToGrid w:val="0"/>
          </w:rPr>
          <w:delText xml:space="preserve"> </w:delText>
        </w:r>
      </w:del>
      <w:ins w:id="737" w:author="Master Repository Process" w:date="2021-08-29T02:30:00Z">
        <w:r>
          <w:rPr>
            <w:snapToGrid w:val="0"/>
          </w:rPr>
          <w:t>for Act s. 3.58</w:t>
        </w:r>
      </w:ins>
      <w:bookmarkEnd w:id="734"/>
      <w:bookmarkEnd w:id="735"/>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keepLines w:val="0"/>
        <w:rPr>
          <w:snapToGrid w:val="0"/>
        </w:rPr>
      </w:pPr>
      <w:bookmarkStart w:id="738" w:name="_Toc481472643"/>
      <w:bookmarkStart w:id="739" w:name="_Toc12956145"/>
      <w:bookmarkStart w:id="740" w:name="_Toc92787679"/>
      <w:bookmarkStart w:id="741" w:name="_Toc127853662"/>
      <w:bookmarkStart w:id="742" w:name="_Toc304815717"/>
      <w:bookmarkStart w:id="743" w:name="_Toc379205607"/>
      <w:bookmarkStart w:id="744" w:name="_Toc421011498"/>
      <w:r>
        <w:rPr>
          <w:rStyle w:val="CharSectno"/>
        </w:rPr>
        <w:t>32</w:t>
      </w:r>
      <w:r>
        <w:rPr>
          <w:snapToGrid w:val="0"/>
        </w:rPr>
        <w:t>.</w:t>
      </w:r>
      <w:r>
        <w:rPr>
          <w:snapToGrid w:val="0"/>
        </w:rPr>
        <w:tab/>
        <w:t>Local government permitted to form incorporated association</w:t>
      </w:r>
      <w:del w:id="745" w:author="Master Repository Process" w:date="2021-08-29T02:30:00Z">
        <w:r>
          <w:rPr>
            <w:snapToGrid w:val="0"/>
          </w:rPr>
          <w:delText> —</w:delText>
        </w:r>
      </w:del>
      <w:ins w:id="746" w:author="Master Repository Process" w:date="2021-08-29T02:30:00Z">
        <w:r>
          <w:rPr>
            <w:snapToGrid w:val="0"/>
          </w:rPr>
          <w:t xml:space="preserve"> (Act</w:t>
        </w:r>
      </w:ins>
      <w:r>
        <w:rPr>
          <w:snapToGrid w:val="0"/>
        </w:rPr>
        <w:t> s. </w:t>
      </w:r>
      <w:r>
        <w:rPr>
          <w:rStyle w:val="CharSectno"/>
        </w:rPr>
        <w:t>3</w:t>
      </w:r>
      <w:r>
        <w:rPr>
          <w:snapToGrid w:val="0"/>
        </w:rPr>
        <w:t>.60</w:t>
      </w:r>
      <w:bookmarkEnd w:id="738"/>
      <w:bookmarkEnd w:id="739"/>
      <w:bookmarkEnd w:id="740"/>
      <w:bookmarkEnd w:id="741"/>
      <w:bookmarkEnd w:id="742"/>
      <w:del w:id="747" w:author="Master Repository Process" w:date="2021-08-29T02:30:00Z">
        <w:r>
          <w:rPr>
            <w:snapToGrid w:val="0"/>
          </w:rPr>
          <w:delText xml:space="preserve"> </w:delText>
        </w:r>
      </w:del>
      <w:ins w:id="748" w:author="Master Repository Process" w:date="2021-08-29T02:30:00Z">
        <w:r>
          <w:rPr>
            <w:snapToGrid w:val="0"/>
          </w:rPr>
          <w:t>)</w:t>
        </w:r>
      </w:ins>
      <w:bookmarkEnd w:id="743"/>
      <w:bookmarkEnd w:id="744"/>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snapToGrid w:val="0"/>
        </w:rPr>
        <w:t>Associations Incorporation Act 1987</w:t>
      </w:r>
      <w:r>
        <w:rPr>
          <w:snapToGrid w:val="0"/>
        </w:rPr>
        <w:t xml:space="preserve"> and may do things for the purpose of the incorporation of the association under that Act.</w:t>
      </w:r>
    </w:p>
    <w:p>
      <w:pPr>
        <w:pStyle w:val="Subsection"/>
        <w:rPr>
          <w:snapToGrid w:val="0"/>
        </w:rPr>
      </w:pPr>
      <w:r>
        <w:rPr>
          <w:snapToGrid w:val="0"/>
        </w:rPr>
        <w:tab/>
        <w:t>(2)</w:t>
      </w:r>
      <w:r>
        <w:rPr>
          <w:snapToGrid w:val="0"/>
        </w:rPr>
        <w:tab/>
        <w:t xml:space="preserve">A local government may form or take part in forming a body corporate constituted under section 32 of the </w:t>
      </w:r>
      <w:r>
        <w:rPr>
          <w:i/>
          <w:snapToGrid w:val="0"/>
        </w:rPr>
        <w:t>Strata Titles Act 1985</w:t>
      </w:r>
      <w:r>
        <w:rPr>
          <w:snapToGrid w:val="0"/>
        </w:rPr>
        <w:t>.</w:t>
      </w:r>
    </w:p>
    <w:p>
      <w:pPr>
        <w:pStyle w:val="Footnotesection"/>
      </w:pPr>
      <w:r>
        <w:tab/>
        <w:t>[Regulation 32 amended in Gazette 4 Dec 1998 p. 6500.]</w:t>
      </w:r>
    </w:p>
    <w:p>
      <w:pPr>
        <w:pStyle w:val="Heading5"/>
      </w:pPr>
      <w:bookmarkStart w:id="749" w:name="_Toc481472644"/>
      <w:bookmarkStart w:id="750" w:name="_Toc12956146"/>
      <w:bookmarkStart w:id="751" w:name="_Toc92787680"/>
      <w:bookmarkStart w:id="752" w:name="_Toc127853663"/>
      <w:bookmarkStart w:id="753" w:name="_Toc304815718"/>
      <w:bookmarkStart w:id="754" w:name="_Toc379205608"/>
      <w:bookmarkStart w:id="755" w:name="_Toc421011499"/>
      <w:r>
        <w:rPr>
          <w:rStyle w:val="CharSectno"/>
        </w:rPr>
        <w:t>32A</w:t>
      </w:r>
      <w:r>
        <w:t>.</w:t>
      </w:r>
      <w:r>
        <w:tab/>
        <w:t xml:space="preserve">Excluded </w:t>
      </w:r>
      <w:del w:id="756" w:author="Master Repository Process" w:date="2021-08-29T02:30:00Z">
        <w:r>
          <w:delText>“</w:delText>
        </w:r>
      </w:del>
      <w:r>
        <w:t>authorisations</w:t>
      </w:r>
      <w:del w:id="757" w:author="Master Repository Process" w:date="2021-08-29T02:30:00Z">
        <w:r>
          <w:delText xml:space="preserve">” — </w:delText>
        </w:r>
      </w:del>
      <w:ins w:id="758" w:author="Master Repository Process" w:date="2021-08-29T02:30:00Z">
        <w:r>
          <w:t xml:space="preserve"> </w:t>
        </w:r>
        <w:r>
          <w:rPr>
            <w:snapToGrid w:val="0"/>
          </w:rPr>
          <w:t>(Act </w:t>
        </w:r>
      </w:ins>
      <w:r>
        <w:t>s. 9.2</w:t>
      </w:r>
      <w:bookmarkEnd w:id="749"/>
      <w:bookmarkEnd w:id="750"/>
      <w:bookmarkEnd w:id="751"/>
      <w:bookmarkEnd w:id="752"/>
      <w:bookmarkEnd w:id="753"/>
      <w:ins w:id="759" w:author="Master Repository Process" w:date="2021-08-29T02:30:00Z">
        <w:r>
          <w:t>)</w:t>
        </w:r>
      </w:ins>
      <w:bookmarkEnd w:id="754"/>
      <w:bookmarkEnd w:id="755"/>
    </w:p>
    <w:p>
      <w:pPr>
        <w:pStyle w:val="Subsection"/>
      </w:pPr>
      <w:r>
        <w:tab/>
        <w:t>(1)</w:t>
      </w:r>
      <w:r>
        <w:tab/>
        <w:t xml:space="preserve">The following are excluded from being authorisations for the purposes of the definition of </w:t>
      </w:r>
      <w:del w:id="760" w:author="Master Repository Process" w:date="2021-08-29T02:30:00Z">
        <w:r>
          <w:delText>“</w:delText>
        </w:r>
      </w:del>
      <w:r>
        <w:rPr>
          <w:b/>
          <w:i/>
        </w:rPr>
        <w:t>authorisation</w:t>
      </w:r>
      <w:del w:id="761" w:author="Master Repository Process" w:date="2021-08-29T02:30:00Z">
        <w:r>
          <w:delText>”</w:delText>
        </w:r>
      </w:del>
      <w:r>
        <w:t xml:space="preserve"> in section 9.2 of the Act —</w:t>
      </w:r>
    </w:p>
    <w:p>
      <w:pPr>
        <w:pStyle w:val="Indenta"/>
      </w:pPr>
      <w:r>
        <w:tab/>
        <w:t>(a)</w:t>
      </w:r>
      <w:r>
        <w:tab/>
        <w:t>an authority to carry out private works on local government property;</w:t>
      </w:r>
    </w:p>
    <w:p>
      <w:pPr>
        <w:pStyle w:val="Indenta"/>
      </w:pPr>
      <w:r>
        <w:tab/>
        <w:t>(b)</w:t>
      </w:r>
      <w:r>
        <w:tab/>
        <w:t>an authority allowing the use of local government land or premises, or the use of local government goods or equipment.</w:t>
      </w:r>
    </w:p>
    <w:p>
      <w:pPr>
        <w:pStyle w:val="Subsection"/>
      </w:pPr>
      <w:r>
        <w:tab/>
        <w:t>(2)</w:t>
      </w:r>
      <w:r>
        <w:tab/>
        <w:t xml:space="preserve">Despite subregulation (1), an authority set out in paragraph (a) or (b) of that subregulation is to be regarded as an </w:t>
      </w:r>
      <w:del w:id="762" w:author="Master Repository Process" w:date="2021-08-29T02:30:00Z">
        <w:r>
          <w:delText>“</w:delText>
        </w:r>
      </w:del>
      <w:r>
        <w:rPr>
          <w:b/>
          <w:i/>
        </w:rPr>
        <w:t>authorisation</w:t>
      </w:r>
      <w:del w:id="763" w:author="Master Repository Process" w:date="2021-08-29T02:30:00Z">
        <w:r>
          <w:delText>”</w:delText>
        </w:r>
      </w:del>
      <w:r>
        <w:t xml:space="preserve"> under section 9.2 of the Act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in Gazette 25 Feb 2000 p. 975</w:t>
      </w:r>
      <w:r>
        <w:noBreakHyphen/>
        <w:t xml:space="preserve">6; </w:t>
      </w:r>
      <w:ins w:id="764" w:author="Master Repository Process" w:date="2021-08-29T02:30:00Z">
        <w:r>
          <w:t xml:space="preserve">amended in Gazette </w:t>
        </w:r>
      </w:ins>
      <w:r>
        <w:t>27 Sep 2011 p. 3846-7.]</w:t>
      </w:r>
    </w:p>
    <w:p>
      <w:pPr>
        <w:pStyle w:val="Heading5"/>
        <w:rPr>
          <w:snapToGrid w:val="0"/>
        </w:rPr>
      </w:pPr>
      <w:bookmarkStart w:id="765" w:name="_Toc481472645"/>
      <w:bookmarkStart w:id="766" w:name="_Toc12956147"/>
      <w:bookmarkStart w:id="767" w:name="_Toc92787681"/>
      <w:bookmarkStart w:id="768" w:name="_Toc127853664"/>
      <w:bookmarkStart w:id="769" w:name="_Toc304815719"/>
      <w:bookmarkStart w:id="770" w:name="_Toc379205609"/>
      <w:bookmarkStart w:id="771" w:name="_Toc421011500"/>
      <w:r>
        <w:rPr>
          <w:rStyle w:val="CharSectno"/>
        </w:rPr>
        <w:t>33</w:t>
      </w:r>
      <w:r>
        <w:rPr>
          <w:snapToGrid w:val="0"/>
        </w:rPr>
        <w:t>.</w:t>
      </w:r>
      <w:r>
        <w:rPr>
          <w:snapToGrid w:val="0"/>
        </w:rPr>
        <w:tab/>
        <w:t xml:space="preserve">Objections </w:t>
      </w:r>
      <w:del w:id="772" w:author="Master Repository Process" w:date="2021-08-29T02:30:00Z">
        <w:r>
          <w:rPr>
            <w:snapToGrid w:val="0"/>
          </w:rPr>
          <w:delText xml:space="preserve">made </w:delText>
        </w:r>
      </w:del>
      <w:r>
        <w:rPr>
          <w:snapToGrid w:val="0"/>
        </w:rPr>
        <w:t xml:space="preserve">to </w:t>
      </w:r>
      <w:del w:id="773" w:author="Master Repository Process" w:date="2021-08-29T02:30:00Z">
        <w:r>
          <w:rPr>
            <w:snapToGrid w:val="0"/>
          </w:rPr>
          <w:delText>local government —</w:delText>
        </w:r>
      </w:del>
      <w:ins w:id="774" w:author="Master Repository Process" w:date="2021-08-29T02:30:00Z">
        <w:r>
          <w:rPr>
            <w:snapToGrid w:val="0"/>
          </w:rPr>
          <w:t>decisions, form of etc. prescribed (Act</w:t>
        </w:r>
      </w:ins>
      <w:r>
        <w:rPr>
          <w:snapToGrid w:val="0"/>
        </w:rPr>
        <w:t> s. 9.5</w:t>
      </w:r>
      <w:bookmarkEnd w:id="765"/>
      <w:bookmarkEnd w:id="766"/>
      <w:bookmarkEnd w:id="767"/>
      <w:bookmarkEnd w:id="768"/>
      <w:bookmarkEnd w:id="769"/>
      <w:del w:id="775" w:author="Master Repository Process" w:date="2021-08-29T02:30:00Z">
        <w:r>
          <w:rPr>
            <w:snapToGrid w:val="0"/>
          </w:rPr>
          <w:delText xml:space="preserve"> </w:delText>
        </w:r>
      </w:del>
      <w:ins w:id="776" w:author="Master Repository Process" w:date="2021-08-29T02:30:00Z">
        <w:r>
          <w:rPr>
            <w:snapToGrid w:val="0"/>
          </w:rPr>
          <w:t>)</w:t>
        </w:r>
      </w:ins>
      <w:bookmarkEnd w:id="770"/>
      <w:bookmarkEnd w:id="771"/>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Heading5"/>
      </w:pPr>
      <w:bookmarkStart w:id="777" w:name="_Toc304815720"/>
      <w:bookmarkStart w:id="778" w:name="_Toc379205610"/>
      <w:bookmarkStart w:id="779" w:name="_Toc421011501"/>
      <w:bookmarkStart w:id="780" w:name="_Toc481472647"/>
      <w:bookmarkStart w:id="781" w:name="_Toc12956149"/>
      <w:bookmarkStart w:id="782" w:name="_Toc92787683"/>
      <w:bookmarkStart w:id="783" w:name="_Toc127853665"/>
      <w:r>
        <w:rPr>
          <w:rStyle w:val="CharSectno"/>
        </w:rPr>
        <w:t>34</w:t>
      </w:r>
      <w:r>
        <w:t>.</w:t>
      </w:r>
      <w:r>
        <w:tab/>
      </w:r>
      <w:del w:id="784" w:author="Master Repository Process" w:date="2021-08-29T02:30:00Z">
        <w:r>
          <w:delText>Use of common</w:delText>
        </w:r>
      </w:del>
      <w:ins w:id="785" w:author="Master Repository Process" w:date="2021-08-29T02:30:00Z">
        <w:r>
          <w:t>Common</w:t>
        </w:r>
      </w:ins>
      <w:r>
        <w:t xml:space="preserve"> seal</w:t>
      </w:r>
      <w:bookmarkEnd w:id="777"/>
      <w:ins w:id="786" w:author="Master Repository Process" w:date="2021-08-29T02:30:00Z">
        <w:r>
          <w:t>, unauthorised use of</w:t>
        </w:r>
      </w:ins>
      <w:bookmarkEnd w:id="778"/>
      <w:bookmarkEnd w:id="779"/>
    </w:p>
    <w:p>
      <w:pPr>
        <w:pStyle w:val="Subsection"/>
      </w:pPr>
      <w:r>
        <w:tab/>
      </w:r>
      <w:r>
        <w:tab/>
        <w:t>A person who affixes the common seal, or a replica of the common seal, of a local government to any document except as authorised by the local government commits an offence.</w:t>
      </w:r>
    </w:p>
    <w:p>
      <w:pPr>
        <w:pStyle w:val="Penstart"/>
      </w:pPr>
      <w:r>
        <w:tab/>
        <w:t>Penalty: a fine of $1 000.</w:t>
      </w:r>
    </w:p>
    <w:p>
      <w:pPr>
        <w:pStyle w:val="Footnotesection"/>
      </w:pPr>
      <w:r>
        <w:tab/>
        <w:t>[Regulation 34 inserted in Gazette 27 Sep 2011 p. 3846.]</w:t>
      </w:r>
    </w:p>
    <w:p>
      <w:pPr>
        <w:pStyle w:val="Heading5"/>
        <w:rPr>
          <w:snapToGrid w:val="0"/>
        </w:rPr>
      </w:pPr>
      <w:bookmarkStart w:id="787" w:name="_Toc304815721"/>
      <w:bookmarkStart w:id="788" w:name="_Toc379205611"/>
      <w:bookmarkStart w:id="789" w:name="_Toc421011502"/>
      <w:r>
        <w:rPr>
          <w:rStyle w:val="CharSectno"/>
        </w:rPr>
        <w:t>35</w:t>
      </w:r>
      <w:r>
        <w:rPr>
          <w:snapToGrid w:val="0"/>
        </w:rPr>
        <w:t>.</w:t>
      </w:r>
      <w:r>
        <w:rPr>
          <w:snapToGrid w:val="0"/>
        </w:rPr>
        <w:tab/>
        <w:t>Certain persons protected from liability for wrongdoing</w:t>
      </w:r>
      <w:del w:id="790" w:author="Master Repository Process" w:date="2021-08-29T02:30:00Z">
        <w:r>
          <w:rPr>
            <w:snapToGrid w:val="0"/>
          </w:rPr>
          <w:delText xml:space="preserve"> — </w:delText>
        </w:r>
      </w:del>
      <w:ins w:id="791" w:author="Master Repository Process" w:date="2021-08-29T02:30:00Z">
        <w:r>
          <w:rPr>
            <w:snapToGrid w:val="0"/>
          </w:rPr>
          <w:t xml:space="preserve"> (Act </w:t>
        </w:r>
      </w:ins>
      <w:r>
        <w:rPr>
          <w:snapToGrid w:val="0"/>
        </w:rPr>
        <w:t>s. </w:t>
      </w:r>
      <w:r>
        <w:rPr>
          <w:rStyle w:val="CharSectno"/>
        </w:rPr>
        <w:t>9</w:t>
      </w:r>
      <w:r>
        <w:rPr>
          <w:snapToGrid w:val="0"/>
        </w:rPr>
        <w:t>.56</w:t>
      </w:r>
      <w:bookmarkEnd w:id="780"/>
      <w:bookmarkEnd w:id="781"/>
      <w:bookmarkEnd w:id="782"/>
      <w:bookmarkEnd w:id="783"/>
      <w:bookmarkEnd w:id="787"/>
      <w:ins w:id="792" w:author="Master Repository Process" w:date="2021-08-29T02:30:00Z">
        <w:r>
          <w:rPr>
            <w:snapToGrid w:val="0"/>
          </w:rPr>
          <w:t>(1)(c))</w:t>
        </w:r>
      </w:ins>
      <w:bookmarkEnd w:id="788"/>
      <w:bookmarkEnd w:id="789"/>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w:t>
      </w:r>
      <w:del w:id="793" w:author="Master Repository Process" w:date="2021-08-29T02:30:00Z">
        <w:r>
          <w:rPr>
            <w:snapToGrid w:val="0"/>
          </w:rPr>
          <w:delText> </w:delText>
        </w:r>
      </w:del>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794" w:name="_Toc12956150"/>
      <w:bookmarkStart w:id="795" w:name="_Toc92787684"/>
      <w:bookmarkStart w:id="796" w:name="_Toc127853666"/>
      <w:bookmarkStart w:id="797" w:name="_Toc304815722"/>
      <w:bookmarkStart w:id="798" w:name="_Toc379205612"/>
      <w:bookmarkStart w:id="799" w:name="_Toc421011503"/>
      <w:bookmarkStart w:id="800" w:name="_Toc481472648"/>
      <w:r>
        <w:rPr>
          <w:rStyle w:val="CharSectno"/>
        </w:rPr>
        <w:t>35A</w:t>
      </w:r>
      <w:r>
        <w:t>.</w:t>
      </w:r>
      <w:r>
        <w:tab/>
        <w:t>Delegable functions of Minister</w:t>
      </w:r>
      <w:del w:id="801" w:author="Master Repository Process" w:date="2021-08-29T02:30:00Z">
        <w:r>
          <w:delText xml:space="preserve"> — </w:delText>
        </w:r>
      </w:del>
      <w:ins w:id="802" w:author="Master Repository Process" w:date="2021-08-29T02:30:00Z">
        <w:r>
          <w:t xml:space="preserve"> </w:t>
        </w:r>
        <w:r>
          <w:rPr>
            <w:snapToGrid w:val="0"/>
          </w:rPr>
          <w:t>(Act </w:t>
        </w:r>
      </w:ins>
      <w:r>
        <w:t>s. 9.66</w:t>
      </w:r>
      <w:bookmarkEnd w:id="794"/>
      <w:bookmarkEnd w:id="795"/>
      <w:bookmarkEnd w:id="796"/>
      <w:bookmarkEnd w:id="797"/>
      <w:ins w:id="803" w:author="Master Repository Process" w:date="2021-08-29T02:30:00Z">
        <w:r>
          <w:t>)</w:t>
        </w:r>
      </w:ins>
      <w:bookmarkEnd w:id="798"/>
      <w:bookmarkEnd w:id="799"/>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6.35(5)</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6.74</w:t>
            </w:r>
          </w:p>
        </w:tc>
      </w:tr>
      <w:tr>
        <w:trPr>
          <w:jc w:val="center"/>
        </w:trPr>
        <w:tc>
          <w:tcPr>
            <w:tcW w:w="1701" w:type="dxa"/>
          </w:tcPr>
          <w:p>
            <w:pPr>
              <w:pStyle w:val="Table"/>
            </w:pPr>
            <w:r>
              <w:t>s. 5.69</w:t>
            </w:r>
          </w:p>
        </w:tc>
        <w:tc>
          <w:tcPr>
            <w:tcW w:w="1418" w:type="dxa"/>
          </w:tcPr>
          <w:p>
            <w:pPr>
              <w:pStyle w:val="Table"/>
            </w:pPr>
            <w:r>
              <w:t>s. 6.28(1)</w:t>
            </w:r>
          </w:p>
        </w:tc>
        <w:tc>
          <w:tcPr>
            <w:tcW w:w="1194" w:type="dxa"/>
          </w:tcPr>
          <w:p>
            <w:pPr>
              <w:pStyle w:val="Table"/>
            </w:pPr>
            <w:r>
              <w:t>s. 7.5</w:t>
            </w:r>
          </w:p>
        </w:tc>
      </w:tr>
      <w:tr>
        <w:trPr>
          <w:jc w:val="center"/>
        </w:trPr>
        <w:tc>
          <w:tcPr>
            <w:tcW w:w="1701" w:type="dxa"/>
          </w:tcPr>
          <w:p>
            <w:pPr>
              <w:pStyle w:val="Table"/>
            </w:pPr>
            <w:r>
              <w:t>s. 5.69A</w:t>
            </w:r>
          </w:p>
        </w:tc>
        <w:tc>
          <w:tcPr>
            <w:tcW w:w="1418" w:type="dxa"/>
          </w:tcPr>
          <w:p>
            <w:pPr>
              <w:pStyle w:val="Table"/>
            </w:pPr>
            <w:r>
              <w:t>s. 6.33(3)</w:t>
            </w:r>
          </w:p>
        </w:tc>
        <w:tc>
          <w:tcPr>
            <w:tcW w:w="1194" w:type="dxa"/>
          </w:tcPr>
          <w:p>
            <w:pPr>
              <w:pStyle w:val="Table"/>
            </w:pPr>
          </w:p>
        </w:tc>
      </w:tr>
    </w:tbl>
    <w:p>
      <w:pPr>
        <w:pStyle w:val="Footnotesection"/>
      </w:pPr>
      <w:r>
        <w:tab/>
        <w:t>[Regulation 35A inserted in Gazette 28 Jun 2002 p. 3082; amended in Gazette 27 Sep 2011 p. 3846.]</w:t>
      </w:r>
    </w:p>
    <w:p>
      <w:pPr>
        <w:pStyle w:val="Heading5"/>
        <w:rPr>
          <w:snapToGrid w:val="0"/>
        </w:rPr>
      </w:pPr>
      <w:bookmarkStart w:id="804" w:name="_Toc12956151"/>
      <w:bookmarkStart w:id="805" w:name="_Toc92787685"/>
      <w:bookmarkStart w:id="806" w:name="_Toc127853667"/>
      <w:bookmarkStart w:id="807" w:name="_Toc304815723"/>
      <w:bookmarkStart w:id="808" w:name="_Toc379205613"/>
      <w:bookmarkStart w:id="809" w:name="_Toc421011504"/>
      <w:r>
        <w:rPr>
          <w:rStyle w:val="CharSectno"/>
        </w:rPr>
        <w:t>36</w:t>
      </w:r>
      <w:r>
        <w:rPr>
          <w:snapToGrid w:val="0"/>
        </w:rPr>
        <w:t>.</w:t>
      </w:r>
      <w:r>
        <w:rPr>
          <w:snapToGrid w:val="0"/>
        </w:rPr>
        <w:tab/>
      </w:r>
      <w:del w:id="810" w:author="Master Repository Process" w:date="2021-08-29T02:30:00Z">
        <w:r>
          <w:rPr>
            <w:snapToGrid w:val="0"/>
          </w:rPr>
          <w:delText>Form of warrant</w:delText>
        </w:r>
      </w:del>
      <w:ins w:id="811" w:author="Master Repository Process" w:date="2021-08-29T02:30:00Z">
        <w:r>
          <w:rPr>
            <w:snapToGrid w:val="0"/>
          </w:rPr>
          <w:t>Warrant</w:t>
        </w:r>
      </w:ins>
      <w:r>
        <w:rPr>
          <w:snapToGrid w:val="0"/>
        </w:rPr>
        <w:t xml:space="preserve"> to enter</w:t>
      </w:r>
      <w:del w:id="812" w:author="Master Repository Process" w:date="2021-08-29T02:30:00Z">
        <w:r>
          <w:rPr>
            <w:snapToGrid w:val="0"/>
          </w:rPr>
          <w:delText> —</w:delText>
        </w:r>
      </w:del>
      <w:ins w:id="813" w:author="Master Repository Process" w:date="2021-08-29T02:30:00Z">
        <w:r>
          <w:rPr>
            <w:snapToGrid w:val="0"/>
          </w:rPr>
          <w:t>, form of (Act</w:t>
        </w:r>
      </w:ins>
      <w:r>
        <w:rPr>
          <w:snapToGrid w:val="0"/>
        </w:rPr>
        <w:t> s. 3.33(1) and 8.8(1</w:t>
      </w:r>
      <w:del w:id="814" w:author="Master Repository Process" w:date="2021-08-29T02:30:00Z">
        <w:r>
          <w:rPr>
            <w:snapToGrid w:val="0"/>
          </w:rPr>
          <w:delText>)</w:delText>
        </w:r>
        <w:bookmarkEnd w:id="800"/>
        <w:bookmarkEnd w:id="804"/>
        <w:bookmarkEnd w:id="805"/>
        <w:bookmarkEnd w:id="806"/>
        <w:bookmarkEnd w:id="807"/>
        <w:r>
          <w:rPr>
            <w:snapToGrid w:val="0"/>
          </w:rPr>
          <w:delText xml:space="preserve"> </w:delText>
        </w:r>
      </w:del>
      <w:ins w:id="815" w:author="Master Repository Process" w:date="2021-08-29T02:30:00Z">
        <w:r>
          <w:rPr>
            <w:snapToGrid w:val="0"/>
          </w:rPr>
          <w:t>))</w:t>
        </w:r>
      </w:ins>
      <w:bookmarkEnd w:id="808"/>
      <w:bookmarkEnd w:id="809"/>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816" w:name="_Toc379205614"/>
      <w:bookmarkStart w:id="817" w:name="_Toc421011441"/>
      <w:bookmarkStart w:id="818" w:name="_Toc421011505"/>
      <w:bookmarkStart w:id="819" w:name="_Toc92787686"/>
      <w:bookmarkStart w:id="820" w:name="_Toc92787748"/>
      <w:bookmarkStart w:id="821" w:name="_Toc92964473"/>
      <w:bookmarkStart w:id="822" w:name="_Toc103150824"/>
      <w:bookmarkStart w:id="823" w:name="_Toc122402925"/>
      <w:bookmarkStart w:id="824" w:name="_Toc122757667"/>
      <w:bookmarkStart w:id="825" w:name="_Toc124235952"/>
      <w:bookmarkStart w:id="826" w:name="_Toc124236018"/>
      <w:bookmarkStart w:id="827" w:name="_Toc124313421"/>
      <w:bookmarkStart w:id="828" w:name="_Toc124762225"/>
      <w:bookmarkStart w:id="829" w:name="_Toc124849937"/>
      <w:bookmarkStart w:id="830" w:name="_Toc124850029"/>
      <w:bookmarkStart w:id="831" w:name="_Toc124850091"/>
      <w:bookmarkStart w:id="832" w:name="_Toc125273621"/>
      <w:bookmarkStart w:id="833" w:name="_Toc125276210"/>
      <w:bookmarkStart w:id="834" w:name="_Toc127853668"/>
      <w:bookmarkStart w:id="835" w:name="_Toc159294161"/>
      <w:bookmarkStart w:id="836" w:name="_Toc159297293"/>
      <w:bookmarkStart w:id="837" w:name="_Toc162771722"/>
      <w:bookmarkStart w:id="838" w:name="_Toc162774736"/>
      <w:bookmarkStart w:id="839" w:name="_Toc246404947"/>
      <w:bookmarkStart w:id="840" w:name="_Toc304815724"/>
      <w:r>
        <w:rPr>
          <w:rStyle w:val="CharPartNo"/>
        </w:rPr>
        <w:t>Part 7</w:t>
      </w:r>
      <w:r>
        <w:rPr>
          <w:rStyle w:val="CharDivNo"/>
        </w:rPr>
        <w:t> </w:t>
      </w:r>
      <w:r>
        <w:t>—</w:t>
      </w:r>
      <w:r>
        <w:rPr>
          <w:rStyle w:val="CharDivText"/>
        </w:rPr>
        <w:t> </w:t>
      </w:r>
      <w:r>
        <w:rPr>
          <w:rStyle w:val="CharPartText"/>
        </w:rPr>
        <w:t>Other transitional provisions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del w:id="841" w:author="Master Repository Process" w:date="2021-08-29T02:30:00Z">
        <w:r>
          <w:rPr>
            <w:rStyle w:val="CharPartText"/>
          </w:rPr>
          <w:delText xml:space="preserve"> </w:delText>
        </w:r>
      </w:del>
    </w:p>
    <w:p>
      <w:pPr>
        <w:pStyle w:val="Ednotesection"/>
        <w:ind w:left="890" w:hanging="890"/>
      </w:pPr>
      <w:bookmarkStart w:id="842" w:name="_Toc481472650"/>
      <w:bookmarkStart w:id="843" w:name="_Toc12956153"/>
      <w:bookmarkStart w:id="844" w:name="_Toc92787688"/>
      <w:r>
        <w:t>[</w:t>
      </w:r>
      <w:r>
        <w:rPr>
          <w:b/>
          <w:bCs/>
        </w:rPr>
        <w:t>37.</w:t>
      </w:r>
      <w:r>
        <w:tab/>
      </w:r>
      <w:r>
        <w:rPr>
          <w:snapToGrid/>
        </w:rPr>
        <w:t>Omitted under the Reprints Act 1984 s. 7(4)(e).]</w:t>
      </w:r>
      <w:del w:id="845" w:author="Master Repository Process" w:date="2021-08-29T02:30:00Z">
        <w:r>
          <w:delText xml:space="preserve"> </w:delText>
        </w:r>
      </w:del>
    </w:p>
    <w:p>
      <w:pPr>
        <w:pStyle w:val="Heading5"/>
        <w:rPr>
          <w:snapToGrid w:val="0"/>
        </w:rPr>
      </w:pPr>
      <w:bookmarkStart w:id="846" w:name="_Toc127853669"/>
      <w:bookmarkStart w:id="847" w:name="_Toc304815725"/>
      <w:bookmarkStart w:id="848" w:name="_Toc379205615"/>
      <w:bookmarkStart w:id="849" w:name="_Toc421011506"/>
      <w:r>
        <w:rPr>
          <w:rStyle w:val="CharSectno"/>
        </w:rPr>
        <w:t>38</w:t>
      </w:r>
      <w:r>
        <w:t>.</w:t>
      </w:r>
      <w:r>
        <w:rPr>
          <w:snapToGrid w:val="0"/>
        </w:rPr>
        <w:tab/>
      </w:r>
      <w:del w:id="850" w:author="Master Repository Process" w:date="2021-08-29T02:30:00Z">
        <w:r>
          <w:rPr>
            <w:snapToGrid w:val="0"/>
          </w:rPr>
          <w:delText>Adoption of</w:delText>
        </w:r>
      </w:del>
      <w:ins w:id="851" w:author="Master Repository Process" w:date="2021-08-29T02:30:00Z">
        <w:r>
          <w:rPr>
            <w:snapToGrid w:val="0"/>
          </w:rPr>
          <w:t>Adopting</w:t>
        </w:r>
      </w:ins>
      <w:r>
        <w:rPr>
          <w:snapToGrid w:val="0"/>
        </w:rPr>
        <w:t xml:space="preserve"> former model by</w:t>
      </w:r>
      <w:r>
        <w:rPr>
          <w:snapToGrid w:val="0"/>
        </w:rPr>
        <w:noBreakHyphen/>
        <w:t>laws as local laws</w:t>
      </w:r>
      <w:bookmarkEnd w:id="842"/>
      <w:bookmarkEnd w:id="843"/>
      <w:bookmarkEnd w:id="844"/>
      <w:bookmarkEnd w:id="846"/>
      <w:bookmarkEnd w:id="847"/>
      <w:r>
        <w:rPr>
          <w:snapToGrid w:val="0"/>
        </w:rPr>
        <w:t xml:space="preserve"> </w:t>
      </w:r>
      <w:ins w:id="852" w:author="Master Repository Process" w:date="2021-08-29T02:30:00Z">
        <w:r>
          <w:rPr>
            <w:snapToGrid w:val="0"/>
          </w:rPr>
          <w:t>(Act s. 3.8(2) and (3))</w:t>
        </w:r>
      </w:ins>
      <w:bookmarkEnd w:id="848"/>
      <w:bookmarkEnd w:id="849"/>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w:t>
      </w:r>
      <w:del w:id="853" w:author="Master Repository Process" w:date="2021-08-29T02:30:00Z">
        <w:r>
          <w:rPr>
            <w:snapToGrid w:val="0"/>
          </w:rPr>
          <w:delText> </w:delText>
        </w:r>
      </w:del>
    </w:p>
    <w:p>
      <w:pPr>
        <w:pStyle w:val="Defstart"/>
      </w:pPr>
      <w:r>
        <w:rPr>
          <w:b/>
        </w:rPr>
        <w:tab/>
      </w:r>
      <w:r>
        <w:rPr>
          <w:rStyle w:val="CharDefText"/>
        </w:rPr>
        <w:t>former draft model by</w:t>
      </w:r>
      <w:r>
        <w:rPr>
          <w:rStyle w:val="CharDefText"/>
        </w:rPr>
        <w:noBreakHyphen/>
        <w:t>law</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54" w:name="_Toc379205616"/>
      <w:bookmarkStart w:id="855" w:name="_Toc421011443"/>
      <w:bookmarkStart w:id="856" w:name="_Toc421011507"/>
      <w:bookmarkStart w:id="857" w:name="_Toc92787689"/>
      <w:bookmarkStart w:id="858" w:name="_Toc122402928"/>
      <w:bookmarkStart w:id="859" w:name="_Toc122757671"/>
      <w:bookmarkStart w:id="860" w:name="_Toc124235954"/>
      <w:bookmarkStart w:id="861" w:name="_Toc124236020"/>
      <w:bookmarkStart w:id="862" w:name="_Toc124313423"/>
      <w:bookmarkStart w:id="863" w:name="_Toc124762227"/>
      <w:bookmarkStart w:id="864" w:name="_Toc124849939"/>
      <w:bookmarkStart w:id="865" w:name="_Toc124850031"/>
      <w:bookmarkStart w:id="866" w:name="_Toc124850093"/>
      <w:bookmarkStart w:id="867" w:name="_Toc125273623"/>
      <w:bookmarkStart w:id="868" w:name="_Toc125276212"/>
      <w:bookmarkStart w:id="869" w:name="_Toc127853670"/>
      <w:bookmarkStart w:id="870" w:name="_Toc159294163"/>
      <w:bookmarkStart w:id="871" w:name="_Toc159297295"/>
      <w:bookmarkStart w:id="872" w:name="_Toc162771724"/>
      <w:bookmarkStart w:id="873" w:name="_Toc162774738"/>
      <w:bookmarkStart w:id="874" w:name="_Toc246404949"/>
      <w:bookmarkStart w:id="875" w:name="_Toc304815726"/>
      <w:r>
        <w:rPr>
          <w:rStyle w:val="CharSchNo"/>
        </w:rPr>
        <w:t>Schedule 1</w:t>
      </w:r>
      <w:r>
        <w:t> — </w:t>
      </w:r>
      <w:r>
        <w:rPr>
          <w:rStyle w:val="CharSchText"/>
        </w:rPr>
        <w:t>Forms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w:t>
      </w:r>
      <w:del w:id="876" w:author="Master Repository Process" w:date="2021-08-29T02:30:00Z">
        <w:r>
          <w:rPr>
            <w:snapToGrid w:val="0"/>
          </w:rPr>
          <w:delText> </w:delText>
        </w:r>
      </w:del>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w:t>
      </w:r>
      <w:del w:id="877" w:author="Master Repository Process" w:date="2021-08-29T02:30:00Z">
        <w:r>
          <w:rPr>
            <w:snapToGrid w:val="0"/>
          </w:rPr>
          <w:delText> </w:delText>
        </w:r>
      </w:del>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w:t>
      </w:r>
      <w:del w:id="878" w:author="Master Repository Process" w:date="2021-08-29T02:30:00Z">
        <w:r>
          <w:rPr>
            <w:snapToGrid w:val="0"/>
          </w:rPr>
          <w:delText> </w:delText>
        </w:r>
      </w:del>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w:t>
      </w:r>
      <w:del w:id="879" w:author="Master Repository Process" w:date="2021-08-29T02:30:00Z">
        <w:r>
          <w:rPr>
            <w:snapToGrid w:val="0"/>
          </w:rPr>
          <w:delText> </w:delText>
        </w:r>
      </w:del>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w:t>
      </w:r>
      <w:del w:id="880" w:author="Master Repository Process" w:date="2021-08-29T02:30:00Z">
        <w:r>
          <w:rPr>
            <w:snapToGrid w:val="0"/>
          </w:rPr>
          <w:delText xml:space="preserve"> </w:delText>
        </w:r>
      </w:del>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 in Gazette 30 Dec 2004 p. 7016.]</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in the State of </w:t>
      </w:r>
      <w:smartTag w:uri="urn:schemas-microsoft-com:office:smarttags" w:element="place">
        <w:smartTag w:uri="urn:schemas-microsoft-com:office:smarttags" w:element="State">
          <w:r>
            <w:rPr>
              <w:snapToGrid w:val="0"/>
            </w:rPr>
            <w:t>Western Australia</w:t>
          </w:r>
        </w:smartTag>
      </w:smartTag>
      <w:r>
        <w:rPr>
          <w:snapToGrid w:val="0"/>
        </w:rPr>
        <w:t>, Justice of the Peace, being satisfied that the entry is reasonably required but —</w:t>
      </w:r>
      <w:del w:id="881" w:author="Master Repository Process" w:date="2021-08-29T02:30:00Z">
        <w:r>
          <w:rPr>
            <w:snapToGrid w:val="0"/>
          </w:rPr>
          <w:delText> </w:delText>
        </w:r>
      </w:del>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CentredBaseLine"/>
        <w:jc w:val="center"/>
        <w:rPr>
          <w:ins w:id="882" w:author="Master Repository Process" w:date="2021-08-29T02:30:00Z"/>
        </w:rPr>
      </w:pPr>
      <w:ins w:id="883" w:author="Master Repository Process" w:date="2021-08-29T02:30: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type w:val="continuous"/>
          <w:pgSz w:w="11907" w:h="16840" w:code="9"/>
          <w:pgMar w:top="2381" w:right="2410" w:bottom="2977" w:left="2410" w:header="720" w:footer="3380" w:gutter="0"/>
          <w:cols w:space="720"/>
          <w:noEndnote/>
          <w:docGrid w:linePitch="326"/>
        </w:sectPr>
      </w:pPr>
      <w:bookmarkStart w:id="885" w:name="_Toc92787690"/>
      <w:bookmarkStart w:id="886" w:name="_Toc92787752"/>
      <w:bookmarkStart w:id="887" w:name="_Toc92964477"/>
      <w:bookmarkStart w:id="888" w:name="_Toc103150828"/>
    </w:p>
    <w:p>
      <w:pPr>
        <w:pStyle w:val="nHeading2"/>
      </w:pPr>
      <w:bookmarkStart w:id="889" w:name="_Toc379205617"/>
      <w:bookmarkStart w:id="890" w:name="_Toc421011444"/>
      <w:bookmarkStart w:id="891" w:name="_Toc421011508"/>
      <w:bookmarkStart w:id="892" w:name="_Toc124762228"/>
      <w:bookmarkStart w:id="893" w:name="_Toc124849940"/>
      <w:bookmarkStart w:id="894" w:name="_Toc124850032"/>
      <w:bookmarkStart w:id="895" w:name="_Toc124850094"/>
      <w:bookmarkStart w:id="896" w:name="_Toc125273624"/>
      <w:bookmarkStart w:id="897" w:name="_Toc125276213"/>
      <w:bookmarkStart w:id="898" w:name="_Toc127853671"/>
      <w:bookmarkStart w:id="899" w:name="_Toc159294164"/>
      <w:bookmarkStart w:id="900" w:name="_Toc159297296"/>
      <w:bookmarkStart w:id="901" w:name="_Toc162771725"/>
      <w:bookmarkStart w:id="902" w:name="_Toc162774739"/>
      <w:bookmarkStart w:id="903" w:name="_Toc246404950"/>
      <w:bookmarkStart w:id="904" w:name="_Toc304815727"/>
      <w:r>
        <w:t>Notes</w:t>
      </w:r>
      <w:bookmarkEnd w:id="889"/>
      <w:bookmarkEnd w:id="890"/>
      <w:bookmarkEnd w:id="891"/>
      <w:bookmarkEnd w:id="885"/>
      <w:bookmarkEnd w:id="886"/>
      <w:bookmarkEnd w:id="887"/>
      <w:bookmarkEnd w:id="888"/>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nSubsection"/>
        <w:rPr>
          <w:snapToGrid w:val="0"/>
        </w:rPr>
      </w:pPr>
      <w:r>
        <w:rPr>
          <w:snapToGrid w:val="0"/>
          <w:vertAlign w:val="superscript"/>
        </w:rPr>
        <w:t>1</w:t>
      </w:r>
      <w:r>
        <w:rPr>
          <w:snapToGrid w:val="0"/>
        </w:rPr>
        <w:tab/>
        <w:t xml:space="preserve">This </w:t>
      </w:r>
      <w:ins w:id="905" w:author="Master Repository Process" w:date="2021-08-29T02:30:00Z">
        <w:r>
          <w:rPr>
            <w:snapToGrid w:val="0"/>
          </w:rPr>
          <w:t xml:space="preserve">reprint </w:t>
        </w:r>
      </w:ins>
      <w:r>
        <w:rPr>
          <w:snapToGrid w:val="0"/>
        </w:rPr>
        <w:t>is a compilation</w:t>
      </w:r>
      <w:ins w:id="906" w:author="Master Repository Process" w:date="2021-08-29T02:30:00Z">
        <w:r>
          <w:rPr>
            <w:snapToGrid w:val="0"/>
          </w:rPr>
          <w:t xml:space="preserve"> as at 16 March 2012</w:t>
        </w:r>
      </w:ins>
      <w:r>
        <w:rPr>
          <w:snapToGrid w:val="0"/>
        </w:rPr>
        <w:t xml:space="preserve"> of the </w:t>
      </w:r>
      <w:r>
        <w:rPr>
          <w:i/>
          <w:noProof/>
          <w:snapToGrid w:val="0"/>
        </w:rPr>
        <w:t>Local Government (Functions and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07" w:name="_Toc379205618"/>
      <w:bookmarkStart w:id="908" w:name="_Toc421011509"/>
      <w:bookmarkStart w:id="909" w:name="_Toc127853672"/>
      <w:bookmarkStart w:id="910" w:name="_Toc304815728"/>
      <w:r>
        <w:rPr>
          <w:snapToGrid w:val="0"/>
        </w:rPr>
        <w:t>Compilation table</w:t>
      </w:r>
      <w:bookmarkEnd w:id="907"/>
      <w:bookmarkEnd w:id="908"/>
      <w:bookmarkEnd w:id="909"/>
      <w:bookmarkEnd w:id="91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Local Government (Functions and General) Regulations 1996</w:t>
            </w:r>
          </w:p>
        </w:tc>
        <w:tc>
          <w:tcPr>
            <w:tcW w:w="1276" w:type="dxa"/>
            <w:tcBorders>
              <w:top w:val="single" w:sz="8" w:space="0" w:color="auto"/>
            </w:tcBorders>
          </w:tcPr>
          <w:p>
            <w:pPr>
              <w:pStyle w:val="nTable"/>
              <w:spacing w:after="40"/>
            </w:pPr>
            <w:r>
              <w:t>24 Jun 1996 p. 2771</w:t>
            </w:r>
            <w:r>
              <w:noBreakHyphen/>
              <w:t>97</w:t>
            </w:r>
          </w:p>
        </w:tc>
        <w:tc>
          <w:tcPr>
            <w:tcW w:w="2693" w:type="dxa"/>
            <w:tcBorders>
              <w:top w:val="single" w:sz="8" w:space="0" w:color="auto"/>
            </w:tcBorders>
          </w:tcPr>
          <w:p>
            <w:pPr>
              <w:pStyle w:val="nTable"/>
              <w:spacing w:after="40"/>
            </w:pPr>
            <w:r>
              <w:t>1 Jul 1996 (see r. 2)</w:t>
            </w:r>
          </w:p>
        </w:tc>
      </w:tr>
      <w:tr>
        <w:trPr>
          <w:cantSplit/>
        </w:trPr>
        <w:tc>
          <w:tcPr>
            <w:tcW w:w="3119" w:type="dxa"/>
          </w:tcPr>
          <w:p>
            <w:pPr>
              <w:pStyle w:val="nTable"/>
              <w:spacing w:after="40"/>
              <w:ind w:right="113"/>
            </w:pPr>
            <w:r>
              <w:rPr>
                <w:i/>
              </w:rPr>
              <w:t>Local Government (Functions and General) Amendment Regulations 1997</w:t>
            </w:r>
          </w:p>
        </w:tc>
        <w:tc>
          <w:tcPr>
            <w:tcW w:w="1276" w:type="dxa"/>
          </w:tcPr>
          <w:p>
            <w:pPr>
              <w:pStyle w:val="nTable"/>
              <w:spacing w:after="40"/>
            </w:pPr>
            <w:r>
              <w:t>29 Apr 1997 p. 2144</w:t>
            </w:r>
            <w:r>
              <w:noBreakHyphen/>
              <w:t>5</w:t>
            </w:r>
          </w:p>
        </w:tc>
        <w:tc>
          <w:tcPr>
            <w:tcW w:w="2693" w:type="dxa"/>
          </w:tcPr>
          <w:p>
            <w:pPr>
              <w:pStyle w:val="nTable"/>
              <w:spacing w:after="40"/>
            </w:pPr>
            <w:r>
              <w:t>29 Apr 1997</w:t>
            </w:r>
          </w:p>
        </w:tc>
      </w:tr>
      <w:tr>
        <w:trPr>
          <w:cantSplit/>
        </w:trPr>
        <w:tc>
          <w:tcPr>
            <w:tcW w:w="3119" w:type="dxa"/>
          </w:tcPr>
          <w:p>
            <w:pPr>
              <w:pStyle w:val="nTable"/>
              <w:spacing w:after="40"/>
              <w:ind w:right="113"/>
            </w:pPr>
            <w:r>
              <w:rPr>
                <w:i/>
              </w:rPr>
              <w:t>Local Government (Functions and General) Amendment Regulations (No. 2) 1997</w:t>
            </w:r>
          </w:p>
        </w:tc>
        <w:tc>
          <w:tcPr>
            <w:tcW w:w="1276" w:type="dxa"/>
          </w:tcPr>
          <w:p>
            <w:pPr>
              <w:pStyle w:val="nTable"/>
              <w:spacing w:after="40"/>
            </w:pPr>
            <w:r>
              <w:t>29 Aug 1997 p. 4867</w:t>
            </w:r>
            <w:r>
              <w:noBreakHyphen/>
              <w:t>8</w:t>
            </w:r>
          </w:p>
        </w:tc>
        <w:tc>
          <w:tcPr>
            <w:tcW w:w="2693" w:type="dxa"/>
          </w:tcPr>
          <w:p>
            <w:pPr>
              <w:pStyle w:val="nTable"/>
              <w:spacing w:after="40"/>
            </w:pPr>
            <w:r>
              <w:t>29 Aug 1997</w:t>
            </w:r>
          </w:p>
        </w:tc>
      </w:tr>
      <w:tr>
        <w:trPr>
          <w:cantSplit/>
        </w:trPr>
        <w:tc>
          <w:tcPr>
            <w:tcW w:w="3119" w:type="dxa"/>
          </w:tcPr>
          <w:p>
            <w:pPr>
              <w:pStyle w:val="nTable"/>
              <w:spacing w:after="40"/>
              <w:ind w:right="113"/>
            </w:pPr>
            <w:r>
              <w:rPr>
                <w:i/>
              </w:rPr>
              <w:t>Local Government (Functions and General) Amendment Regulations 1998</w:t>
            </w:r>
          </w:p>
        </w:tc>
        <w:tc>
          <w:tcPr>
            <w:tcW w:w="1276" w:type="dxa"/>
          </w:tcPr>
          <w:p>
            <w:pPr>
              <w:pStyle w:val="nTable"/>
              <w:spacing w:after="40"/>
            </w:pPr>
            <w:r>
              <w:t>26 Jun 1998 p. 3447</w:t>
            </w:r>
          </w:p>
        </w:tc>
        <w:tc>
          <w:tcPr>
            <w:tcW w:w="2693" w:type="dxa"/>
          </w:tcPr>
          <w:p>
            <w:pPr>
              <w:pStyle w:val="nTable"/>
              <w:spacing w:after="40"/>
            </w:pPr>
            <w:r>
              <w:t>26 Jun 1998</w:t>
            </w:r>
          </w:p>
        </w:tc>
      </w:tr>
      <w:tr>
        <w:trPr>
          <w:cantSplit/>
        </w:trPr>
        <w:tc>
          <w:tcPr>
            <w:tcW w:w="3119" w:type="dxa"/>
          </w:tcPr>
          <w:p>
            <w:pPr>
              <w:pStyle w:val="nTable"/>
              <w:spacing w:after="40"/>
              <w:ind w:right="113"/>
              <w:rPr>
                <w:i/>
              </w:rPr>
            </w:pPr>
            <w:r>
              <w:rPr>
                <w:i/>
              </w:rPr>
              <w:t>Local Government (Functions and General) Amendment Regulations (No. 2) 1998</w:t>
            </w:r>
          </w:p>
        </w:tc>
        <w:tc>
          <w:tcPr>
            <w:tcW w:w="1276" w:type="dxa"/>
          </w:tcPr>
          <w:p>
            <w:pPr>
              <w:pStyle w:val="nTable"/>
              <w:spacing w:after="40"/>
            </w:pPr>
            <w:r>
              <w:t>11 Sep 1998 p. 4926</w:t>
            </w:r>
            <w:r>
              <w:noBreakHyphen/>
              <w:t>7</w:t>
            </w:r>
          </w:p>
        </w:tc>
        <w:tc>
          <w:tcPr>
            <w:tcW w:w="2693" w:type="dxa"/>
          </w:tcPr>
          <w:p>
            <w:pPr>
              <w:pStyle w:val="nTable"/>
              <w:spacing w:after="40"/>
            </w:pPr>
            <w:r>
              <w:t>11 Sep 1998</w:t>
            </w:r>
          </w:p>
        </w:tc>
      </w:tr>
      <w:tr>
        <w:trPr>
          <w:cantSplit/>
        </w:trPr>
        <w:tc>
          <w:tcPr>
            <w:tcW w:w="3119" w:type="dxa"/>
          </w:tcPr>
          <w:p>
            <w:pPr>
              <w:pStyle w:val="nTable"/>
              <w:spacing w:after="40"/>
              <w:ind w:right="113"/>
              <w:rPr>
                <w:i/>
              </w:rPr>
            </w:pPr>
            <w:r>
              <w:rPr>
                <w:i/>
              </w:rPr>
              <w:t>Local Government (Functions and General) Amendment Regulations (No. 3) 1998</w:t>
            </w:r>
          </w:p>
        </w:tc>
        <w:tc>
          <w:tcPr>
            <w:tcW w:w="1276" w:type="dxa"/>
          </w:tcPr>
          <w:p>
            <w:pPr>
              <w:pStyle w:val="nTable"/>
              <w:spacing w:after="40"/>
            </w:pPr>
            <w:r>
              <w:t>4 Dec 1998 p. 6500</w:t>
            </w:r>
          </w:p>
        </w:tc>
        <w:tc>
          <w:tcPr>
            <w:tcW w:w="2693" w:type="dxa"/>
          </w:tcPr>
          <w:p>
            <w:pPr>
              <w:pStyle w:val="nTable"/>
              <w:spacing w:after="40"/>
            </w:pPr>
            <w:r>
              <w:t>4 Dec 1998</w:t>
            </w:r>
          </w:p>
        </w:tc>
      </w:tr>
      <w:tr>
        <w:trPr>
          <w:cantSplit/>
        </w:trPr>
        <w:tc>
          <w:tcPr>
            <w:tcW w:w="3119" w:type="dxa"/>
          </w:tcPr>
          <w:p>
            <w:pPr>
              <w:pStyle w:val="nTable"/>
              <w:spacing w:after="40"/>
              <w:ind w:right="113"/>
              <w:rPr>
                <w:i/>
              </w:rPr>
            </w:pPr>
            <w:r>
              <w:rPr>
                <w:i/>
              </w:rPr>
              <w:t>Local Government (Functions and General) Amendment Regulations 2000</w:t>
            </w:r>
          </w:p>
        </w:tc>
        <w:tc>
          <w:tcPr>
            <w:tcW w:w="1276" w:type="dxa"/>
          </w:tcPr>
          <w:p>
            <w:pPr>
              <w:pStyle w:val="nTable"/>
              <w:spacing w:after="40"/>
            </w:pPr>
            <w:r>
              <w:t>25 Feb 2000 p. 970</w:t>
            </w:r>
            <w:r>
              <w:noBreakHyphen/>
              <w:t>6</w:t>
            </w:r>
          </w:p>
        </w:tc>
        <w:tc>
          <w:tcPr>
            <w:tcW w:w="2693" w:type="dxa"/>
          </w:tcPr>
          <w:p>
            <w:pPr>
              <w:pStyle w:val="nTable"/>
              <w:spacing w:after="40"/>
            </w:pPr>
            <w:r>
              <w:t>25 Feb 2000</w:t>
            </w:r>
          </w:p>
        </w:tc>
      </w:tr>
      <w:tr>
        <w:trPr>
          <w:cantSplit/>
        </w:trPr>
        <w:tc>
          <w:tcPr>
            <w:tcW w:w="3119" w:type="dxa"/>
          </w:tcPr>
          <w:p>
            <w:pPr>
              <w:pStyle w:val="nTable"/>
              <w:spacing w:after="40"/>
              <w:ind w:right="113"/>
              <w:rPr>
                <w:i/>
              </w:rPr>
            </w:pPr>
            <w:r>
              <w:rPr>
                <w:i/>
              </w:rPr>
              <w:t>Local Government (Functions and General) Amendment Regulations (No. 2) 2000</w:t>
            </w:r>
          </w:p>
        </w:tc>
        <w:tc>
          <w:tcPr>
            <w:tcW w:w="1276" w:type="dxa"/>
          </w:tcPr>
          <w:p>
            <w:pPr>
              <w:pStyle w:val="nTable"/>
              <w:spacing w:after="40"/>
            </w:pPr>
            <w:r>
              <w:t>28 Apr 2000 p. 2039</w:t>
            </w:r>
            <w:r>
              <w:noBreakHyphen/>
              <w:t>41</w:t>
            </w:r>
          </w:p>
        </w:tc>
        <w:tc>
          <w:tcPr>
            <w:tcW w:w="2693" w:type="dxa"/>
          </w:tcPr>
          <w:p>
            <w:pPr>
              <w:pStyle w:val="nTable"/>
              <w:spacing w:after="40"/>
            </w:pPr>
            <w:r>
              <w:t>28 Apr 2000</w:t>
            </w:r>
          </w:p>
        </w:tc>
      </w:tr>
      <w:tr>
        <w:trPr>
          <w:cantSplit/>
        </w:trPr>
        <w:tc>
          <w:tcPr>
            <w:tcW w:w="7088" w:type="dxa"/>
            <w:gridSpan w:val="3"/>
          </w:tcPr>
          <w:p>
            <w:pPr>
              <w:pStyle w:val="nTable"/>
              <w:spacing w:after="40"/>
            </w:pPr>
            <w:r>
              <w:rPr>
                <w:b/>
                <w:bCs/>
              </w:rPr>
              <w:t xml:space="preserve">Reprint of the </w:t>
            </w:r>
            <w:r>
              <w:rPr>
                <w:b/>
                <w:bCs/>
                <w:i/>
              </w:rPr>
              <w:t xml:space="preserve">Local Government (Functions and General) Regulations 1996 </w:t>
            </w:r>
            <w:r>
              <w:rPr>
                <w:b/>
                <w:bCs/>
                <w:iCs/>
              </w:rPr>
              <w:t>as at 8 Sep 2000</w:t>
            </w:r>
            <w:r>
              <w:rPr>
                <w:iCs/>
              </w:rPr>
              <w:t xml:space="preserve"> (includes amendments listed above)</w:t>
            </w:r>
          </w:p>
        </w:tc>
      </w:tr>
      <w:tr>
        <w:trPr>
          <w:cantSplit/>
        </w:trPr>
        <w:tc>
          <w:tcPr>
            <w:tcW w:w="3119" w:type="dxa"/>
          </w:tcPr>
          <w:p>
            <w:pPr>
              <w:pStyle w:val="nTable"/>
              <w:spacing w:after="40"/>
              <w:ind w:right="113"/>
            </w:pPr>
            <w:r>
              <w:rPr>
                <w:i/>
              </w:rPr>
              <w:t>Local Government (Functions and General) Amendment Regulations 2001</w:t>
            </w:r>
            <w:r>
              <w:rPr>
                <w:vertAlign w:val="superscript"/>
              </w:rPr>
              <w:t xml:space="preserve"> 3</w:t>
            </w:r>
          </w:p>
        </w:tc>
        <w:tc>
          <w:tcPr>
            <w:tcW w:w="1276" w:type="dxa"/>
          </w:tcPr>
          <w:p>
            <w:pPr>
              <w:pStyle w:val="nTable"/>
              <w:spacing w:after="40"/>
            </w:pPr>
            <w:r>
              <w:t>29 Jun 2001</w:t>
            </w:r>
            <w:r>
              <w:br/>
              <w:t>p. 3129</w:t>
            </w:r>
            <w:r>
              <w:noBreakHyphen/>
              <w:t>33</w:t>
            </w:r>
          </w:p>
        </w:tc>
        <w:tc>
          <w:tcPr>
            <w:tcW w:w="2693" w:type="dxa"/>
          </w:tcPr>
          <w:p>
            <w:pPr>
              <w:pStyle w:val="nTable"/>
              <w:spacing w:after="40"/>
            </w:pPr>
            <w:r>
              <w:t>29 Jun 2001</w:t>
            </w:r>
          </w:p>
        </w:tc>
      </w:tr>
      <w:tr>
        <w:trPr>
          <w:cantSplit/>
        </w:trPr>
        <w:tc>
          <w:tcPr>
            <w:tcW w:w="3119" w:type="dxa"/>
          </w:tcPr>
          <w:p>
            <w:pPr>
              <w:pStyle w:val="nTable"/>
              <w:spacing w:after="40"/>
              <w:ind w:right="113"/>
              <w:rPr>
                <w:i/>
              </w:rPr>
            </w:pPr>
            <w:r>
              <w:rPr>
                <w:i/>
              </w:rPr>
              <w:t xml:space="preserve">Local Government (Functions and General) Amendment Regulations 2002 </w:t>
            </w:r>
          </w:p>
        </w:tc>
        <w:tc>
          <w:tcPr>
            <w:tcW w:w="1276" w:type="dxa"/>
          </w:tcPr>
          <w:p>
            <w:pPr>
              <w:pStyle w:val="nTable"/>
              <w:spacing w:after="40"/>
            </w:pPr>
            <w:r>
              <w:t>28 Jun 2002 p. 3081</w:t>
            </w:r>
            <w:r>
              <w:noBreakHyphen/>
              <w:t>2</w:t>
            </w:r>
          </w:p>
        </w:tc>
        <w:tc>
          <w:tcPr>
            <w:tcW w:w="2693" w:type="dxa"/>
          </w:tcPr>
          <w:p>
            <w:pPr>
              <w:pStyle w:val="nTable"/>
              <w:spacing w:after="40"/>
            </w:pPr>
            <w:r>
              <w:t>28 Jun 2002</w:t>
            </w:r>
          </w:p>
        </w:tc>
      </w:tr>
      <w:tr>
        <w:trPr>
          <w:cantSplit/>
        </w:trPr>
        <w:tc>
          <w:tcPr>
            <w:tcW w:w="3119" w:type="dxa"/>
          </w:tcPr>
          <w:p>
            <w:pPr>
              <w:pStyle w:val="nTable"/>
              <w:spacing w:after="40"/>
              <w:ind w:right="113"/>
              <w:rPr>
                <w:i/>
              </w:rPr>
            </w:pPr>
            <w:r>
              <w:rPr>
                <w:i/>
              </w:rPr>
              <w:t>Local Government (Functions and General) Amendment Regulations (No. 2) 2004</w:t>
            </w:r>
          </w:p>
        </w:tc>
        <w:tc>
          <w:tcPr>
            <w:tcW w:w="1276" w:type="dxa"/>
          </w:tcPr>
          <w:p>
            <w:pPr>
              <w:pStyle w:val="nTable"/>
              <w:spacing w:after="40"/>
            </w:pPr>
            <w:r>
              <w:t>30 Dec 2004 p. 7016</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rPr>
            </w:pPr>
            <w:r>
              <w:rPr>
                <w:i/>
              </w:rPr>
              <w:t>Local Government (Functions and General) Amendment Regulations 2005</w:t>
            </w:r>
          </w:p>
        </w:tc>
        <w:tc>
          <w:tcPr>
            <w:tcW w:w="1276" w:type="dxa"/>
          </w:tcPr>
          <w:p>
            <w:pPr>
              <w:pStyle w:val="nTable"/>
              <w:spacing w:after="40"/>
            </w:pPr>
            <w:r>
              <w:t>31 Mar 2005 p. 1054</w:t>
            </w:r>
            <w:r>
              <w:noBreakHyphen/>
              <w:t>6</w:t>
            </w:r>
          </w:p>
        </w:tc>
        <w:tc>
          <w:tcPr>
            <w:tcW w:w="2693" w:type="dxa"/>
          </w:tcPr>
          <w:p>
            <w:pPr>
              <w:pStyle w:val="nTable"/>
              <w:spacing w:after="40"/>
            </w:pPr>
            <w:r>
              <w:t xml:space="preserve">1 Apr 2005 (see r. 2 and </w:t>
            </w:r>
            <w:r>
              <w:rPr>
                <w:i/>
                <w:iCs/>
              </w:rPr>
              <w:t>Gazette</w:t>
            </w:r>
            <w:r>
              <w:t xml:space="preserve"> 31 Mar 2005 p. 1029)</w:t>
            </w:r>
          </w:p>
        </w:tc>
      </w:tr>
      <w:tr>
        <w:trPr>
          <w:cantSplit/>
        </w:trPr>
        <w:tc>
          <w:tcPr>
            <w:tcW w:w="3119" w:type="dxa"/>
          </w:tcPr>
          <w:p>
            <w:pPr>
              <w:pStyle w:val="nTable"/>
              <w:spacing w:after="40"/>
              <w:ind w:right="113"/>
              <w:rPr>
                <w:i/>
              </w:rPr>
            </w:pPr>
            <w:r>
              <w:rPr>
                <w:i/>
              </w:rPr>
              <w:t>Local Government (Functions and General) Amendment Regulations (No. 2) 2005</w:t>
            </w:r>
          </w:p>
        </w:tc>
        <w:tc>
          <w:tcPr>
            <w:tcW w:w="1276" w:type="dxa"/>
          </w:tcPr>
          <w:p>
            <w:pPr>
              <w:pStyle w:val="nTable"/>
              <w:spacing w:after="40"/>
            </w:pPr>
            <w:r>
              <w:t>31 Mar 2005 p. 1057</w:t>
            </w:r>
            <w:r>
              <w:noBreakHyphen/>
              <w:t>8</w:t>
            </w:r>
          </w:p>
        </w:tc>
        <w:tc>
          <w:tcPr>
            <w:tcW w:w="2693" w:type="dxa"/>
          </w:tcPr>
          <w:p>
            <w:pPr>
              <w:pStyle w:val="nTable"/>
              <w:spacing w:after="40"/>
            </w:pPr>
            <w:r>
              <w:t>7 May 2005 (see r. 2)</w:t>
            </w:r>
          </w:p>
        </w:tc>
      </w:tr>
      <w:tr>
        <w:trPr>
          <w:cantSplit/>
        </w:trPr>
        <w:tc>
          <w:tcPr>
            <w:tcW w:w="7088" w:type="dxa"/>
            <w:gridSpan w:val="3"/>
          </w:tcPr>
          <w:p>
            <w:pPr>
              <w:pStyle w:val="nTable"/>
              <w:spacing w:after="40"/>
            </w:pPr>
            <w:r>
              <w:rPr>
                <w:b/>
                <w:bCs/>
              </w:rPr>
              <w:t xml:space="preserve">Reprint 2: The </w:t>
            </w:r>
            <w:r>
              <w:rPr>
                <w:b/>
                <w:bCs/>
                <w:i/>
              </w:rPr>
              <w:t xml:space="preserve">Local Government (Functions and General) Regulations 1996 </w:t>
            </w:r>
            <w:r>
              <w:rPr>
                <w:b/>
                <w:bCs/>
                <w:iCs/>
              </w:rPr>
              <w:t>as at 20 Jan 2006</w:t>
            </w:r>
            <w:r>
              <w:rPr>
                <w:iCs/>
              </w:rPr>
              <w:t xml:space="preserve"> (includes amendments listed above)</w:t>
            </w:r>
          </w:p>
        </w:tc>
      </w:tr>
      <w:tr>
        <w:trPr>
          <w:cantSplit/>
        </w:trPr>
        <w:tc>
          <w:tcPr>
            <w:tcW w:w="3119" w:type="dxa"/>
          </w:tcPr>
          <w:p>
            <w:pPr>
              <w:pStyle w:val="nTable"/>
              <w:spacing w:after="40"/>
              <w:ind w:right="113"/>
              <w:rPr>
                <w:iCs/>
              </w:rPr>
            </w:pPr>
            <w:r>
              <w:rPr>
                <w:i/>
              </w:rPr>
              <w:t>Local Government (Functions and General) Amendment Regulations 2007</w:t>
            </w:r>
            <w:r>
              <w:rPr>
                <w:iCs/>
              </w:rPr>
              <w:t xml:space="preserve"> </w:t>
            </w:r>
          </w:p>
        </w:tc>
        <w:tc>
          <w:tcPr>
            <w:tcW w:w="1276" w:type="dxa"/>
          </w:tcPr>
          <w:p>
            <w:pPr>
              <w:pStyle w:val="nTable"/>
              <w:spacing w:after="40"/>
            </w:pPr>
            <w:r>
              <w:t>2 Feb 2007 p. 244-6</w:t>
            </w:r>
          </w:p>
        </w:tc>
        <w:tc>
          <w:tcPr>
            <w:tcW w:w="2693" w:type="dxa"/>
          </w:tcPr>
          <w:p>
            <w:pPr>
              <w:pStyle w:val="nTable"/>
              <w:spacing w:after="40"/>
            </w:pPr>
            <w:r>
              <w:t>30 Mar 2007 (see r. 2)</w:t>
            </w:r>
          </w:p>
        </w:tc>
      </w:tr>
      <w:tr>
        <w:trPr>
          <w:cantSplit/>
        </w:trPr>
        <w:tc>
          <w:tcPr>
            <w:tcW w:w="3119" w:type="dxa"/>
          </w:tcPr>
          <w:p>
            <w:pPr>
              <w:pStyle w:val="nTable"/>
              <w:spacing w:after="40"/>
              <w:ind w:right="113"/>
              <w:rPr>
                <w:i/>
              </w:rPr>
            </w:pPr>
            <w:r>
              <w:rPr>
                <w:i/>
              </w:rPr>
              <w:t>Local Government (Functions and General) Amendment Regulations 2009</w:t>
            </w:r>
          </w:p>
        </w:tc>
        <w:tc>
          <w:tcPr>
            <w:tcW w:w="1276" w:type="dxa"/>
          </w:tcPr>
          <w:p>
            <w:pPr>
              <w:pStyle w:val="nTable"/>
              <w:spacing w:after="40"/>
            </w:pPr>
            <w:r>
              <w:t>20 Nov 2009 p. 4659-60</w:t>
            </w:r>
          </w:p>
        </w:tc>
        <w:tc>
          <w:tcPr>
            <w:tcW w:w="2693" w:type="dxa"/>
          </w:tcPr>
          <w:p>
            <w:pPr>
              <w:pStyle w:val="nTable"/>
              <w:spacing w:after="40"/>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rPr>
          <w:cantSplit/>
        </w:trPr>
        <w:tc>
          <w:tcPr>
            <w:tcW w:w="3119" w:type="dxa"/>
            <w:shd w:val="clear" w:color="auto" w:fill="auto"/>
          </w:tcPr>
          <w:p>
            <w:pPr>
              <w:pStyle w:val="nTable"/>
              <w:spacing w:after="40"/>
              <w:ind w:right="113"/>
              <w:rPr>
                <w:i/>
              </w:rPr>
            </w:pPr>
            <w:r>
              <w:rPr>
                <w:i/>
              </w:rPr>
              <w:t>Local Government (Functions and General) Amendment Regulations 2011</w:t>
            </w:r>
          </w:p>
        </w:tc>
        <w:tc>
          <w:tcPr>
            <w:tcW w:w="1276" w:type="dxa"/>
            <w:shd w:val="clear" w:color="auto" w:fill="auto"/>
          </w:tcPr>
          <w:p>
            <w:pPr>
              <w:pStyle w:val="nTable"/>
              <w:spacing w:after="40"/>
            </w:pPr>
            <w:r>
              <w:t>27 Sep 2011 p. 3843-7</w:t>
            </w:r>
          </w:p>
        </w:tc>
        <w:tc>
          <w:tcPr>
            <w:tcW w:w="2693" w:type="dxa"/>
            <w:shd w:val="clear" w:color="auto" w:fill="auto"/>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ins w:id="911" w:author="Master Repository Process" w:date="2021-08-29T02:30:00Z"/>
        </w:trPr>
        <w:tc>
          <w:tcPr>
            <w:tcW w:w="7088" w:type="dxa"/>
            <w:gridSpan w:val="3"/>
            <w:tcBorders>
              <w:bottom w:val="single" w:sz="8" w:space="0" w:color="auto"/>
            </w:tcBorders>
            <w:shd w:val="clear" w:color="auto" w:fill="auto"/>
          </w:tcPr>
          <w:p>
            <w:pPr>
              <w:pStyle w:val="nTable"/>
              <w:spacing w:after="40"/>
              <w:rPr>
                <w:ins w:id="912" w:author="Master Repository Process" w:date="2021-08-29T02:30:00Z"/>
                <w:snapToGrid w:val="0"/>
              </w:rPr>
            </w:pPr>
            <w:ins w:id="913" w:author="Master Repository Process" w:date="2021-08-29T02:30:00Z">
              <w:r>
                <w:rPr>
                  <w:b/>
                  <w:bCs/>
                </w:rPr>
                <w:t xml:space="preserve">Reprint 3: The </w:t>
              </w:r>
              <w:r>
                <w:rPr>
                  <w:b/>
                  <w:bCs/>
                  <w:i/>
                </w:rPr>
                <w:t xml:space="preserve">Local Government (Functions and General) Regulations 1996 </w:t>
              </w:r>
              <w:r>
                <w:rPr>
                  <w:b/>
                  <w:bCs/>
                  <w:iCs/>
                </w:rPr>
                <w:t>as at 16 Mar 2012</w:t>
              </w:r>
              <w:r>
                <w:rPr>
                  <w:iCs/>
                </w:rPr>
                <w:t xml:space="preserve"> (includes amendments listed above)</w:t>
              </w:r>
            </w:ins>
          </w:p>
        </w:tc>
      </w:tr>
    </w:tbl>
    <w:p>
      <w:pPr>
        <w:pStyle w:val="nSubsection"/>
        <w:spacing w:before="160"/>
      </w:pPr>
      <w:r>
        <w:rPr>
          <w:vertAlign w:val="superscript"/>
        </w:rPr>
        <w:t>2</w:t>
      </w:r>
      <w:r>
        <w:tab/>
        <w:t xml:space="preserve">The </w:t>
      </w:r>
      <w:r>
        <w:rPr>
          <w:i/>
          <w:iCs/>
        </w:rPr>
        <w:t>Local Government Act 1995</w:t>
      </w:r>
      <w:r>
        <w:t xml:space="preserve"> came into operation on 1 July 1996.</w:t>
      </w:r>
    </w:p>
    <w:p>
      <w:pPr>
        <w:pStyle w:val="nSubsection"/>
      </w:pPr>
      <w:r>
        <w:rPr>
          <w:vertAlign w:val="superscript"/>
        </w:rPr>
        <w:t>3</w:t>
      </w:r>
      <w:r>
        <w:tab/>
        <w:t xml:space="preserve">The </w:t>
      </w:r>
      <w:r>
        <w:rPr>
          <w:i/>
        </w:rPr>
        <w:t>Local Government (Functions and General) Amendment Regulations 2001</w:t>
      </w:r>
      <w:r>
        <w:t xml:space="preserve"> r. </w:t>
      </w:r>
      <w:del w:id="914" w:author="Master Repository Process" w:date="2021-08-29T02:30:00Z">
        <w:r>
          <w:delText>11 reads as follows:</w:delText>
        </w:r>
      </w:del>
      <w:ins w:id="915" w:author="Master Repository Process" w:date="2021-08-29T02:30:00Z">
        <w:r>
          <w:t>11 is a transitional provision that is of no further effect.</w:t>
        </w:r>
      </w:ins>
    </w:p>
    <w:p>
      <w:pPr>
        <w:pStyle w:val="MiscOpen"/>
        <w:rPr>
          <w:del w:id="916" w:author="Master Repository Process" w:date="2021-08-29T02:30:00Z"/>
        </w:rPr>
      </w:pPr>
      <w:del w:id="917" w:author="Master Repository Process" w:date="2021-08-29T02:30:00Z">
        <w:r>
          <w:delText>“</w:delText>
        </w:r>
      </w:del>
    </w:p>
    <w:p>
      <w:pPr>
        <w:pStyle w:val="nzHeading5"/>
        <w:rPr>
          <w:del w:id="918" w:author="Master Repository Process" w:date="2021-08-29T02:30:00Z"/>
        </w:rPr>
      </w:pPr>
      <w:del w:id="919" w:author="Master Repository Process" w:date="2021-08-29T02:30:00Z">
        <w:r>
          <w:rPr>
            <w:rStyle w:val="CharSectno"/>
          </w:rPr>
          <w:delText>11</w:delText>
        </w:r>
        <w:r>
          <w:delText>.</w:delText>
        </w:r>
        <w:r>
          <w:tab/>
          <w:delText>Transitional</w:delText>
        </w:r>
      </w:del>
    </w:p>
    <w:p>
      <w:pPr>
        <w:pStyle w:val="nzSubsection"/>
        <w:rPr>
          <w:del w:id="920" w:author="Master Repository Process" w:date="2021-08-29T02:30:00Z"/>
        </w:rPr>
      </w:pPr>
      <w:del w:id="921" w:author="Master Repository Process" w:date="2021-08-29T02:30:00Z">
        <w:r>
          <w:tab/>
        </w:r>
        <w:r>
          <w:tab/>
          <w:delText xml:space="preserve">If a tender is invited under regulation 11, 12, or 13 of the </w:delText>
        </w:r>
        <w:r>
          <w:rPr>
            <w:i/>
          </w:rPr>
          <w:delText>Local Government (Functions and General) Regulations 1996</w:delText>
        </w:r>
        <w:r>
          <w:delText xml:space="preserve"> before the commencement of these regulations, tenders submitted as a result of that invitation are to be dealt with as if these regulations had not come into operation.</w:delText>
        </w:r>
      </w:del>
    </w:p>
    <w:p>
      <w:pPr>
        <w:pStyle w:val="MiscClose"/>
        <w:rPr>
          <w:del w:id="922" w:author="Master Repository Process" w:date="2021-08-29T02:30:00Z"/>
        </w:rPr>
      </w:pPr>
      <w:del w:id="923" w:author="Master Repository Process" w:date="2021-08-29T02:30:00Z">
        <w:r>
          <w:delText>”.</w:delText>
        </w:r>
      </w:del>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24" w:name="Compilation"/>
    <w:bookmarkEnd w:id="9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5" w:name="Coversheet"/>
    <w:bookmarkEnd w:id="9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612"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884" w:name="Schedule"/>
    <w:bookmarkEnd w:id="8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62102"/>
    <w:docVar w:name="WAFER_20140203152655" w:val="RemoveTocBookmarks,RemoveUnusedBookmarks,RemoveLanguageTags,UsedStyles,ResetPageSize,UpdateArrangement"/>
    <w:docVar w:name="WAFER_20140203152655_GUID" w:val="21f845e7-e0b8-4955-8ccc-04a15f8c908d"/>
    <w:docVar w:name="WAFER_20140203153822" w:val="RemoveTocBookmarks,RunningHeaders"/>
    <w:docVar w:name="WAFER_20140203153822_GUID" w:val="b467dcf4-3bfd-4c1e-a781-7443a11fe7ec"/>
    <w:docVar w:name="WAFER_20150602110926" w:val="ResetPageSize,UpdateArrangement,UpdateNTable"/>
    <w:docVar w:name="WAFER_20150602110926_GUID" w:val="d60fe664-6031-450d-8f19-a1686c0e95c4"/>
    <w:docVar w:name="WAFER_20151207162102" w:val="RemoveTrackChanges"/>
    <w:docVar w:name="WAFER_20151207162102_GUID" w:val="0b1ab1ef-f427-446a-a67a-83c35142d5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BDEA444-B7C6-40A0-A368-20021990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9545</Words>
  <Characters>51737</Characters>
  <Application>Microsoft Office Word</Application>
  <DocSecurity>0</DocSecurity>
  <Lines>1326</Lines>
  <Paragraphs>795</Paragraphs>
  <ScaleCrop>false</ScaleCrop>
  <HeadingPairs>
    <vt:vector size="2" baseType="variant">
      <vt:variant>
        <vt:lpstr>Title</vt:lpstr>
      </vt:variant>
      <vt:variant>
        <vt:i4>1</vt:i4>
      </vt:variant>
    </vt:vector>
  </HeadingPairs>
  <TitlesOfParts>
    <vt:vector size="1" baseType="lpstr">
      <vt:lpstr>Local Government (Functions and General) Regulations 1996</vt:lpstr>
    </vt:vector>
  </TitlesOfParts>
  <Manager/>
  <Company/>
  <LinksUpToDate>false</LinksUpToDate>
  <CharactersWithSpaces>60487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02-e0-03 - 03-a0-04</dc:title>
  <dc:subject/>
  <dc:creator/>
  <cp:keywords/>
  <dc:description/>
  <cp:lastModifiedBy>Master Repository Process</cp:lastModifiedBy>
  <cp:revision>2</cp:revision>
  <cp:lastPrinted>2012-04-02T07:14:00Z</cp:lastPrinted>
  <dcterms:created xsi:type="dcterms:W3CDTF">2021-08-28T18:30:00Z</dcterms:created>
  <dcterms:modified xsi:type="dcterms:W3CDTF">2021-08-28T18:30:00Z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CommencementDate">
    <vt:lpwstr>20120316</vt:lpwstr>
  </property>
  <property fmtid="{D5CDD505-2E9C-101B-9397-08002B2CF9AE}" pid="4" name="DocumentType">
    <vt:lpwstr>Reg</vt:lpwstr>
  </property>
  <property fmtid="{D5CDD505-2E9C-101B-9397-08002B2CF9AE}" pid="5" name="OwlsUID">
    <vt:i4>4578</vt:i4>
  </property>
  <property fmtid="{D5CDD505-2E9C-101B-9397-08002B2CF9AE}" pid="6" name="ReprintNo">
    <vt:lpwstr>3</vt:lpwstr>
  </property>
  <property fmtid="{D5CDD505-2E9C-101B-9397-08002B2CF9AE}" pid="7" name="ReprintedAsAt">
    <vt:filetime>2012-03-15T16:00:00Z</vt:filetime>
  </property>
  <property fmtid="{D5CDD505-2E9C-101B-9397-08002B2CF9AE}" pid="8" name="FromSuffix">
    <vt:lpwstr>02-e0-03</vt:lpwstr>
  </property>
  <property fmtid="{D5CDD505-2E9C-101B-9397-08002B2CF9AE}" pid="9" name="FromAsAtDate">
    <vt:lpwstr>28 Sep 2011</vt:lpwstr>
  </property>
  <property fmtid="{D5CDD505-2E9C-101B-9397-08002B2CF9AE}" pid="10" name="ToSuffix">
    <vt:lpwstr>03-a0-04</vt:lpwstr>
  </property>
  <property fmtid="{D5CDD505-2E9C-101B-9397-08002B2CF9AE}" pid="11" name="ToAsAtDate">
    <vt:lpwstr>16 Mar 2012</vt:lpwstr>
  </property>
</Properties>
</file>