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04 Apr 2012</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bookmarkStart w:id="22" w:name="_Toc278968747"/>
      <w:bookmarkStart w:id="23" w:name="_Toc321392423"/>
      <w:bookmarkStart w:id="24" w:name="_Toc321392448"/>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0710338"/>
      <w:bookmarkStart w:id="26" w:name="_Toc531595505"/>
      <w:bookmarkStart w:id="27" w:name="_Toc106074095"/>
      <w:bookmarkStart w:id="28" w:name="_Toc321392449"/>
      <w:bookmarkStart w:id="29" w:name="_Toc278968748"/>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0" w:name="_Toc410710339"/>
      <w:bookmarkStart w:id="31" w:name="_Toc531595506"/>
      <w:bookmarkStart w:id="32" w:name="_Toc106074096"/>
      <w:bookmarkStart w:id="33" w:name="_Toc321392450"/>
      <w:bookmarkStart w:id="34" w:name="_Toc278968749"/>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5" w:name="_Toc410710340"/>
      <w:bookmarkStart w:id="36" w:name="_Toc531595507"/>
      <w:bookmarkStart w:id="37" w:name="_Toc106074097"/>
      <w:bookmarkStart w:id="38" w:name="_Toc321392451"/>
      <w:bookmarkStart w:id="39" w:name="_Toc278968750"/>
      <w:r>
        <w:rPr>
          <w:rStyle w:val="CharSectno"/>
        </w:rPr>
        <w:t>4</w:t>
      </w:r>
      <w:r>
        <w:rPr>
          <w:snapToGrid w:val="0"/>
        </w:rPr>
        <w:t>.</w:t>
      </w:r>
      <w:r>
        <w:rPr>
          <w:snapToGrid w:val="0"/>
        </w:rPr>
        <w:tab/>
      </w:r>
      <w:bookmarkEnd w:id="35"/>
      <w:bookmarkEnd w:id="36"/>
      <w:bookmarkEnd w:id="37"/>
      <w:r>
        <w:rPr>
          <w:snapToGrid w:val="0"/>
        </w:rPr>
        <w:t>Terms used</w:t>
      </w:r>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0" w:name="_Toc410710341"/>
      <w:bookmarkStart w:id="41" w:name="_Toc531595508"/>
      <w:bookmarkStart w:id="42" w:name="_Toc106074098"/>
      <w:bookmarkStart w:id="43" w:name="_Toc321392452"/>
      <w:bookmarkStart w:id="44" w:name="_Toc278968751"/>
      <w:r>
        <w:rPr>
          <w:rStyle w:val="CharSectno"/>
        </w:rPr>
        <w:t>5</w:t>
      </w:r>
      <w:r>
        <w:rPr>
          <w:snapToGrid w:val="0"/>
        </w:rPr>
        <w:t>.</w:t>
      </w:r>
      <w:r>
        <w:rPr>
          <w:snapToGrid w:val="0"/>
        </w:rPr>
        <w:tab/>
        <w:t>Establishment of Tribunal</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5" w:name="_Toc410710342"/>
      <w:bookmarkStart w:id="46" w:name="_Toc531595509"/>
      <w:bookmarkStart w:id="47" w:name="_Toc106074099"/>
      <w:bookmarkStart w:id="48" w:name="_Toc321392453"/>
      <w:bookmarkStart w:id="49" w:name="_Toc278968752"/>
      <w:r>
        <w:rPr>
          <w:rStyle w:val="CharSectno"/>
        </w:rPr>
        <w:t>5A</w:t>
      </w:r>
      <w:r>
        <w:rPr>
          <w:snapToGrid w:val="0"/>
        </w:rPr>
        <w:t>.</w:t>
      </w:r>
      <w:r>
        <w:rPr>
          <w:snapToGrid w:val="0"/>
        </w:rPr>
        <w:tab/>
        <w:t>Inquiry into and determination of remuneration of Governor</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0" w:name="_Toc410710343"/>
      <w:bookmarkStart w:id="51" w:name="_Toc531595510"/>
      <w:bookmarkStart w:id="52" w:name="_Toc106074100"/>
      <w:bookmarkStart w:id="53" w:name="_Toc321392454"/>
      <w:bookmarkStart w:id="54" w:name="_Toc278968753"/>
      <w:r>
        <w:rPr>
          <w:rStyle w:val="CharSectno"/>
        </w:rPr>
        <w:t>6</w:t>
      </w:r>
      <w:r>
        <w:rPr>
          <w:snapToGrid w:val="0"/>
        </w:rPr>
        <w:t>.</w:t>
      </w:r>
      <w:r>
        <w:rPr>
          <w:snapToGrid w:val="0"/>
        </w:rPr>
        <w:tab/>
        <w:t xml:space="preserve">Other inquiries into and determinations </w:t>
      </w:r>
      <w:bookmarkEnd w:id="50"/>
      <w:r>
        <w:rPr>
          <w:snapToGrid w:val="0"/>
        </w:rPr>
        <w:t>of remuneration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55" w:name="_Toc531595511"/>
      <w:bookmarkStart w:id="56" w:name="_Toc106074101"/>
      <w:bookmarkStart w:id="57" w:name="_Toc321392455"/>
      <w:bookmarkStart w:id="58" w:name="_Toc278968754"/>
      <w:bookmarkStart w:id="59" w:name="_Toc410710345"/>
      <w:r>
        <w:rPr>
          <w:rStyle w:val="CharSectno"/>
        </w:rPr>
        <w:t>6A</w:t>
      </w:r>
      <w:r>
        <w:t>.</w:t>
      </w:r>
      <w:r>
        <w:tab/>
        <w:t xml:space="preserve">Tribunal’s functions under </w:t>
      </w:r>
      <w:r>
        <w:rPr>
          <w:i/>
        </w:rPr>
        <w:t>Parliamentary Superannuation Act 1970</w:t>
      </w:r>
      <w:bookmarkEnd w:id="55"/>
      <w:bookmarkEnd w:id="56"/>
      <w:bookmarkEnd w:id="57"/>
      <w:bookmarkEnd w:id="5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60" w:name="_Toc106074102"/>
      <w:bookmarkStart w:id="61" w:name="_Toc321392456"/>
      <w:bookmarkStart w:id="62" w:name="_Toc278968755"/>
      <w:r>
        <w:rPr>
          <w:rStyle w:val="CharSectno"/>
        </w:rPr>
        <w:t>6AA</w:t>
      </w:r>
      <w:r>
        <w:t>.</w:t>
      </w:r>
      <w:r>
        <w:tab/>
        <w:t>Redundancy benefits for members of Parliament</w:t>
      </w:r>
      <w:bookmarkEnd w:id="60"/>
      <w:bookmarkEnd w:id="61"/>
      <w:bookmarkEnd w:id="6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63" w:name="_Toc531595513"/>
      <w:bookmarkStart w:id="64" w:name="_Toc106074103"/>
      <w:bookmarkStart w:id="65" w:name="_Toc321392457"/>
      <w:bookmarkStart w:id="66" w:name="_Toc278968756"/>
      <w:r>
        <w:rPr>
          <w:rStyle w:val="CharSectno"/>
        </w:rPr>
        <w:t>6B</w:t>
      </w:r>
      <w:r>
        <w:rPr>
          <w:snapToGrid w:val="0"/>
        </w:rPr>
        <w:t>.</w:t>
      </w:r>
      <w:r>
        <w:rPr>
          <w:snapToGrid w:val="0"/>
        </w:rPr>
        <w:tab/>
        <w:t>Determinations relating to entitlements of former Premiers, Ministers and members of Parliament</w:t>
      </w:r>
      <w:bookmarkEnd w:id="59"/>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67" w:name="_Toc410710346"/>
      <w:bookmarkStart w:id="68" w:name="_Toc531595514"/>
      <w:bookmarkStart w:id="69" w:name="_Toc106074104"/>
      <w:bookmarkStart w:id="70" w:name="_Toc321392458"/>
      <w:bookmarkStart w:id="71" w:name="_Toc278968757"/>
      <w:r>
        <w:rPr>
          <w:rStyle w:val="CharSectno"/>
        </w:rPr>
        <w:t>6C</w:t>
      </w:r>
      <w:r>
        <w:rPr>
          <w:snapToGrid w:val="0"/>
        </w:rPr>
        <w:t>.</w:t>
      </w:r>
      <w:r>
        <w:rPr>
          <w:snapToGrid w:val="0"/>
        </w:rPr>
        <w:tab/>
        <w:t>Forfeiture of former office entitlements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72" w:name="_Toc410710347"/>
      <w:bookmarkStart w:id="73" w:name="_Toc531595515"/>
      <w:bookmarkStart w:id="74" w:name="_Toc106074105"/>
      <w:bookmarkStart w:id="75" w:name="_Toc321392459"/>
      <w:bookmarkStart w:id="76" w:name="_Toc278968758"/>
      <w:r>
        <w:rPr>
          <w:rStyle w:val="CharSectno"/>
        </w:rPr>
        <w:t>7</w:t>
      </w:r>
      <w:r>
        <w:rPr>
          <w:snapToGrid w:val="0"/>
        </w:rPr>
        <w:t>.</w:t>
      </w:r>
      <w:r>
        <w:rPr>
          <w:snapToGrid w:val="0"/>
        </w:rPr>
        <w:tab/>
        <w:t>Inquiry into and report on judicial salaries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77" w:name="_Toc106074106"/>
      <w:bookmarkStart w:id="78" w:name="_Toc321392460"/>
      <w:bookmarkStart w:id="79" w:name="_Toc278968759"/>
      <w:bookmarkStart w:id="80" w:name="_Toc531595516"/>
      <w:bookmarkStart w:id="81" w:name="_Toc410710349"/>
      <w:r>
        <w:rPr>
          <w:rStyle w:val="CharSectno"/>
        </w:rPr>
        <w:t>7A</w:t>
      </w:r>
      <w:r>
        <w:t>.</w:t>
      </w:r>
      <w:r>
        <w:tab/>
        <w:t>Recommendations as to remuneration of local government CEOs</w:t>
      </w:r>
      <w:bookmarkEnd w:id="77"/>
      <w:bookmarkEnd w:id="78"/>
      <w:bookmarkEnd w:id="79"/>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82" w:name="_Toc106074107"/>
      <w:bookmarkStart w:id="83" w:name="_Toc321392461"/>
      <w:bookmarkStart w:id="84" w:name="_Toc278968760"/>
      <w:r>
        <w:rPr>
          <w:rStyle w:val="CharSectno"/>
        </w:rPr>
        <w:t>8</w:t>
      </w:r>
      <w:r>
        <w:t>.</w:t>
      </w:r>
      <w:r>
        <w:tab/>
        <w:t>Tribunal to report and make a determination annually</w:t>
      </w:r>
      <w:bookmarkEnd w:id="80"/>
      <w:bookmarkEnd w:id="82"/>
      <w:bookmarkEnd w:id="83"/>
      <w:bookmarkEnd w:id="84"/>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85" w:name="_Toc531595517"/>
      <w:bookmarkStart w:id="86" w:name="_Toc106074108"/>
      <w:bookmarkStart w:id="87" w:name="_Toc321392462"/>
      <w:bookmarkStart w:id="88" w:name="_Toc278968761"/>
      <w:r>
        <w:rPr>
          <w:rStyle w:val="CharSectno"/>
        </w:rPr>
        <w:t>9</w:t>
      </w:r>
      <w:r>
        <w:rPr>
          <w:snapToGrid w:val="0"/>
        </w:rPr>
        <w:t>.</w:t>
      </w:r>
      <w:r>
        <w:rPr>
          <w:snapToGrid w:val="0"/>
        </w:rPr>
        <w:tab/>
        <w:t>Meetings of Tribunal</w:t>
      </w:r>
      <w:bookmarkEnd w:id="81"/>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89" w:name="_Toc410710350"/>
      <w:bookmarkStart w:id="90" w:name="_Toc531595518"/>
      <w:bookmarkStart w:id="91" w:name="_Toc106074109"/>
      <w:bookmarkStart w:id="92" w:name="_Toc321392463"/>
      <w:bookmarkStart w:id="93" w:name="_Toc278968762"/>
      <w:r>
        <w:rPr>
          <w:rStyle w:val="CharSectno"/>
        </w:rPr>
        <w:t>10</w:t>
      </w:r>
      <w:r>
        <w:rPr>
          <w:snapToGrid w:val="0"/>
        </w:rPr>
        <w:t>.</w:t>
      </w:r>
      <w:r>
        <w:rPr>
          <w:snapToGrid w:val="0"/>
        </w:rPr>
        <w:tab/>
        <w:t>Method of inquiry by Tribunal</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No. 39 of 2010 s. 83.] </w:t>
      </w:r>
    </w:p>
    <w:p>
      <w:pPr>
        <w:pStyle w:val="Heading5"/>
        <w:rPr>
          <w:snapToGrid w:val="0"/>
        </w:rPr>
      </w:pPr>
      <w:bookmarkStart w:id="94" w:name="_Toc410710351"/>
      <w:bookmarkStart w:id="95" w:name="_Toc531595519"/>
      <w:bookmarkStart w:id="96" w:name="_Toc106074110"/>
      <w:bookmarkStart w:id="97" w:name="_Toc321392464"/>
      <w:bookmarkStart w:id="98" w:name="_Toc278968763"/>
      <w:r>
        <w:rPr>
          <w:rStyle w:val="CharSectno"/>
        </w:rPr>
        <w:t>11</w:t>
      </w:r>
      <w:r>
        <w:rPr>
          <w:snapToGrid w:val="0"/>
        </w:rPr>
        <w:t>.</w:t>
      </w:r>
      <w:r>
        <w:rPr>
          <w:snapToGrid w:val="0"/>
        </w:rPr>
        <w:tab/>
        <w:t>Fees and allowances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99" w:name="_Toc88554723"/>
      <w:bookmarkStart w:id="100" w:name="_Toc88561501"/>
      <w:bookmarkStart w:id="101" w:name="_Toc95017132"/>
      <w:bookmarkStart w:id="102" w:name="_Toc95107768"/>
      <w:bookmarkStart w:id="103" w:name="_Toc100128220"/>
      <w:bookmarkStart w:id="104" w:name="_Toc102543084"/>
      <w:bookmarkStart w:id="105" w:name="_Toc103675614"/>
      <w:bookmarkStart w:id="106" w:name="_Toc103675858"/>
      <w:bookmarkStart w:id="107" w:name="_Toc106074111"/>
      <w:bookmarkStart w:id="108" w:name="_Toc151522845"/>
      <w:bookmarkStart w:id="109" w:name="_Toc151522868"/>
      <w:bookmarkStart w:id="110" w:name="_Toc151526970"/>
      <w:bookmarkStart w:id="111" w:name="_Toc158004522"/>
      <w:bookmarkStart w:id="112" w:name="_Toc241286387"/>
      <w:bookmarkStart w:id="113" w:name="_Toc241288010"/>
      <w:bookmarkStart w:id="114" w:name="_Toc241288790"/>
      <w:bookmarkStart w:id="115" w:name="_Toc261264149"/>
      <w:bookmarkStart w:id="116" w:name="_Toc261855158"/>
      <w:bookmarkStart w:id="117" w:name="_Toc264289732"/>
      <w:bookmarkStart w:id="118" w:name="_Toc266870642"/>
      <w:bookmarkStart w:id="119" w:name="_Toc274136486"/>
      <w:bookmarkStart w:id="120" w:name="_Toc278968764"/>
      <w:bookmarkStart w:id="121" w:name="_Toc321392440"/>
      <w:bookmarkStart w:id="122" w:name="_Toc32139246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23" w:name="_Toc410710352"/>
      <w:bookmarkStart w:id="124" w:name="_Toc531595520"/>
      <w:bookmarkStart w:id="125" w:name="_Toc106074112"/>
      <w:bookmarkStart w:id="126" w:name="_Toc321392466"/>
      <w:bookmarkStart w:id="127" w:name="_Toc278968765"/>
      <w:r>
        <w:rPr>
          <w:rStyle w:val="CharSectno"/>
        </w:rPr>
        <w:t>11A</w:t>
      </w:r>
      <w:r>
        <w:rPr>
          <w:snapToGrid w:val="0"/>
        </w:rPr>
        <w:t>.</w:t>
      </w:r>
      <w:r>
        <w:rPr>
          <w:snapToGrid w:val="0"/>
        </w:rPr>
        <w:tab/>
        <w:t>Arrangements for payment of travelling expenses by Treasurer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28" w:name="_Toc410710353"/>
      <w:bookmarkStart w:id="129" w:name="_Toc531595521"/>
      <w:bookmarkStart w:id="130" w:name="_Toc106074113"/>
      <w:bookmarkStart w:id="131" w:name="_Toc321392467"/>
      <w:bookmarkStart w:id="132" w:name="_Toc278968766"/>
      <w:r>
        <w:rPr>
          <w:rStyle w:val="CharSectno"/>
        </w:rPr>
        <w:t>12</w:t>
      </w:r>
      <w:r>
        <w:rPr>
          <w:snapToGrid w:val="0"/>
        </w:rPr>
        <w:t>.</w:t>
      </w:r>
      <w:r>
        <w:rPr>
          <w:snapToGrid w:val="0"/>
        </w:rPr>
        <w:tab/>
        <w:t>Regulations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 w:name="_Toc106074114"/>
      <w:bookmarkStart w:id="134" w:name="_Toc151522848"/>
      <w:bookmarkStart w:id="135" w:name="_Toc151522871"/>
      <w:bookmarkStart w:id="136" w:name="_Toc151526973"/>
      <w:bookmarkStart w:id="137" w:name="_Toc158004525"/>
      <w:bookmarkStart w:id="138" w:name="_Toc241286390"/>
      <w:bookmarkStart w:id="139" w:name="_Toc241288013"/>
      <w:bookmarkStart w:id="140" w:name="_Toc241288793"/>
      <w:bookmarkStart w:id="141" w:name="_Toc261264152"/>
      <w:bookmarkStart w:id="142" w:name="_Toc261855161"/>
      <w:bookmarkStart w:id="143" w:name="_Toc264289735"/>
      <w:bookmarkStart w:id="144" w:name="_Toc266870645"/>
      <w:bookmarkStart w:id="145" w:name="_Toc274136489"/>
      <w:bookmarkStart w:id="146" w:name="_Toc278968767"/>
      <w:bookmarkStart w:id="147" w:name="_Toc321392443"/>
      <w:bookmarkStart w:id="148" w:name="_Toc321392468"/>
      <w:r>
        <w:rPr>
          <w:rStyle w:val="CharSchNo"/>
        </w:rPr>
        <w:t>Schedule 1</w:t>
      </w:r>
      <w:r>
        <w:t> — </w:t>
      </w:r>
      <w:r>
        <w:rPr>
          <w:rStyle w:val="CharSchText"/>
        </w:rPr>
        <w:t>Offences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rPr>
          <w:del w:id="149" w:author="svcMRProcess" w:date="2018-09-08T03:59:00Z"/>
        </w:rPr>
      </w:pPr>
      <w:del w:id="150" w:author="svcMRProcess" w:date="2018-09-08T03:5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1" w:author="svcMRProcess" w:date="2018-09-08T03:59:00Z"/>
        </w:rPr>
      </w:pPr>
      <w:ins w:id="152" w:author="svcMRProcess" w:date="2018-09-08T03:59: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53" w:name="UpToHere"/>
      <w:bookmarkStart w:id="154" w:name="_Toc88554727"/>
      <w:bookmarkStart w:id="155" w:name="_Toc88561505"/>
      <w:bookmarkStart w:id="156" w:name="_Toc95017136"/>
      <w:bookmarkStart w:id="157" w:name="_Toc95107772"/>
      <w:bookmarkStart w:id="158" w:name="_Toc100128224"/>
      <w:bookmarkStart w:id="159" w:name="_Toc102543088"/>
      <w:bookmarkStart w:id="160" w:name="_Toc103675618"/>
      <w:bookmarkStart w:id="161" w:name="_Toc103675862"/>
      <w:bookmarkStart w:id="162" w:name="_Toc106074115"/>
      <w:bookmarkStart w:id="163" w:name="_Toc151522849"/>
      <w:bookmarkStart w:id="164" w:name="_Toc151522872"/>
      <w:bookmarkStart w:id="165" w:name="_Toc151526974"/>
      <w:bookmarkStart w:id="166" w:name="_Toc158004526"/>
      <w:bookmarkStart w:id="167" w:name="_Toc241286391"/>
      <w:bookmarkStart w:id="168" w:name="_Toc241288014"/>
      <w:bookmarkStart w:id="169" w:name="_Toc241288794"/>
      <w:bookmarkStart w:id="170" w:name="_Toc261264153"/>
      <w:bookmarkStart w:id="171" w:name="_Toc261855162"/>
      <w:bookmarkStart w:id="172" w:name="_Toc264289736"/>
      <w:bookmarkStart w:id="173" w:name="_Toc266870646"/>
      <w:bookmarkStart w:id="174" w:name="_Toc274136490"/>
      <w:bookmarkStart w:id="175" w:name="_Toc278968768"/>
      <w:bookmarkStart w:id="176" w:name="_Toc321392444"/>
      <w:bookmarkStart w:id="177" w:name="_Toc321392469"/>
      <w:bookmarkEnd w:id="153"/>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ins w:id="178" w:author="svcMRProcess" w:date="2018-09-08T03:59:00Z">
        <w:r>
          <w:rPr>
            <w:snapToGrid w:val="0"/>
            <w:vertAlign w:val="superscript"/>
          </w:rPr>
          <w:t> 1a</w:t>
        </w:r>
      </w:ins>
      <w:r>
        <w:rPr>
          <w:snapToGrid w:val="0"/>
        </w:rPr>
        <w:t>.  The table also contains information about any reprint.</w:t>
      </w:r>
    </w:p>
    <w:p>
      <w:pPr>
        <w:pStyle w:val="nHeading3"/>
        <w:rPr>
          <w:snapToGrid w:val="0"/>
        </w:rPr>
      </w:pPr>
      <w:bookmarkStart w:id="179" w:name="_Toc321392470"/>
      <w:bookmarkStart w:id="180" w:name="_Toc278968769"/>
      <w:r>
        <w:t>Compilation table</w:t>
      </w:r>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2" w:type="dxa"/>
          <w:cantSplit/>
        </w:trPr>
        <w:tc>
          <w:tcPr>
            <w:tcW w:w="2269" w:type="dxa"/>
            <w:gridSpan w:val="2"/>
            <w:tcBorders>
              <w:bottom w:val="single" w:sz="8" w:space="0" w:color="auto"/>
            </w:tcBorders>
          </w:tcPr>
          <w:p>
            <w:pPr>
              <w:pStyle w:val="nTable"/>
              <w:spacing w:after="40"/>
              <w:rPr>
                <w:iCs/>
                <w:snapToGrid w:val="0"/>
                <w:sz w:val="19"/>
              </w:rPr>
            </w:pPr>
            <w:r>
              <w:rPr>
                <w:i/>
                <w:snapToGrid w:val="0"/>
                <w:sz w:val="19"/>
                <w:lang w:val="en-US"/>
              </w:rPr>
              <w:t>Public Sector Reform Act 2010</w:t>
            </w:r>
            <w:r>
              <w:rPr>
                <w:iCs/>
                <w:snapToGrid w:val="0"/>
                <w:sz w:val="19"/>
                <w:lang w:val="en-US"/>
              </w:rPr>
              <w:t xml:space="preserve"> s. 83</w:t>
            </w:r>
          </w:p>
        </w:tc>
        <w:tc>
          <w:tcPr>
            <w:tcW w:w="1134" w:type="dxa"/>
            <w:gridSpan w:val="2"/>
            <w:tcBorders>
              <w:bottom w:val="single" w:sz="8" w:space="0" w:color="auto"/>
            </w:tcBorders>
          </w:tcPr>
          <w:p>
            <w:pPr>
              <w:pStyle w:val="nTable"/>
              <w:spacing w:after="40"/>
              <w:rPr>
                <w:sz w:val="19"/>
              </w:rPr>
            </w:pPr>
            <w:r>
              <w:rPr>
                <w:snapToGrid w:val="0"/>
                <w:sz w:val="19"/>
                <w:lang w:val="en-US"/>
              </w:rPr>
              <w:t>39 of 2010</w:t>
            </w:r>
          </w:p>
        </w:tc>
        <w:tc>
          <w:tcPr>
            <w:tcW w:w="1134" w:type="dxa"/>
            <w:gridSpan w:val="2"/>
            <w:tcBorders>
              <w:bottom w:val="single" w:sz="8" w:space="0" w:color="auto"/>
            </w:tcBorders>
          </w:tcPr>
          <w:p>
            <w:pPr>
              <w:pStyle w:val="nTable"/>
              <w:spacing w:after="40"/>
              <w:rPr>
                <w:sz w:val="19"/>
              </w:rPr>
            </w:pPr>
            <w:r>
              <w:rPr>
                <w:sz w:val="19"/>
              </w:rPr>
              <w:t>1 Oct 2010</w:t>
            </w:r>
          </w:p>
        </w:tc>
        <w:tc>
          <w:tcPr>
            <w:tcW w:w="2552" w:type="dxa"/>
            <w:gridSpan w:val="2"/>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181" w:author="svcMRProcess" w:date="2018-09-08T03:59:00Z"/>
          <w:snapToGrid w:val="0"/>
        </w:rPr>
      </w:pPr>
      <w:ins w:id="182" w:author="svcMRProcess" w:date="2018-09-08T03: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3" w:author="svcMRProcess" w:date="2018-09-08T03:59:00Z"/>
        </w:rPr>
      </w:pPr>
      <w:bookmarkStart w:id="184" w:name="_Toc7405065"/>
      <w:bookmarkStart w:id="185" w:name="_Toc312059708"/>
      <w:bookmarkStart w:id="186" w:name="_Toc321392471"/>
      <w:ins w:id="187" w:author="svcMRProcess" w:date="2018-09-08T03:59:00Z">
        <w:r>
          <w:t>Provisions that have not come into operation</w:t>
        </w:r>
        <w:bookmarkEnd w:id="184"/>
        <w:bookmarkEnd w:id="185"/>
        <w:bookmarkEnd w:id="1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8" w:author="svcMRProcess" w:date="2018-09-08T03:59:00Z"/>
        </w:trPr>
        <w:tc>
          <w:tcPr>
            <w:tcW w:w="2268" w:type="dxa"/>
          </w:tcPr>
          <w:p>
            <w:pPr>
              <w:pStyle w:val="nTable"/>
              <w:spacing w:after="40"/>
              <w:rPr>
                <w:ins w:id="189" w:author="svcMRProcess" w:date="2018-09-08T03:59:00Z"/>
                <w:b/>
                <w:snapToGrid w:val="0"/>
                <w:sz w:val="19"/>
                <w:lang w:val="en-US"/>
              </w:rPr>
            </w:pPr>
            <w:ins w:id="190" w:author="svcMRProcess" w:date="2018-09-08T03:59:00Z">
              <w:r>
                <w:rPr>
                  <w:b/>
                  <w:snapToGrid w:val="0"/>
                  <w:sz w:val="19"/>
                  <w:lang w:val="en-US"/>
                </w:rPr>
                <w:t>Short title</w:t>
              </w:r>
            </w:ins>
          </w:p>
        </w:tc>
        <w:tc>
          <w:tcPr>
            <w:tcW w:w="1118" w:type="dxa"/>
          </w:tcPr>
          <w:p>
            <w:pPr>
              <w:pStyle w:val="nTable"/>
              <w:spacing w:after="40"/>
              <w:rPr>
                <w:ins w:id="191" w:author="svcMRProcess" w:date="2018-09-08T03:59:00Z"/>
                <w:b/>
                <w:snapToGrid w:val="0"/>
                <w:sz w:val="19"/>
                <w:lang w:val="en-US"/>
              </w:rPr>
            </w:pPr>
            <w:ins w:id="192" w:author="svcMRProcess" w:date="2018-09-08T03:59:00Z">
              <w:r>
                <w:rPr>
                  <w:b/>
                  <w:snapToGrid w:val="0"/>
                  <w:sz w:val="19"/>
                  <w:lang w:val="en-US"/>
                </w:rPr>
                <w:t>Number and year</w:t>
              </w:r>
            </w:ins>
          </w:p>
        </w:tc>
        <w:tc>
          <w:tcPr>
            <w:tcW w:w="1134" w:type="dxa"/>
          </w:tcPr>
          <w:p>
            <w:pPr>
              <w:pStyle w:val="nTable"/>
              <w:spacing w:after="40"/>
              <w:rPr>
                <w:ins w:id="193" w:author="svcMRProcess" w:date="2018-09-08T03:59:00Z"/>
                <w:b/>
                <w:snapToGrid w:val="0"/>
                <w:sz w:val="19"/>
                <w:lang w:val="en-US"/>
              </w:rPr>
            </w:pPr>
            <w:ins w:id="194" w:author="svcMRProcess" w:date="2018-09-08T03:59:00Z">
              <w:r>
                <w:rPr>
                  <w:b/>
                  <w:snapToGrid w:val="0"/>
                  <w:sz w:val="19"/>
                  <w:lang w:val="en-US"/>
                </w:rPr>
                <w:t>Assent</w:t>
              </w:r>
            </w:ins>
          </w:p>
        </w:tc>
        <w:tc>
          <w:tcPr>
            <w:tcW w:w="2552" w:type="dxa"/>
          </w:tcPr>
          <w:p>
            <w:pPr>
              <w:pStyle w:val="nTable"/>
              <w:spacing w:after="40"/>
              <w:rPr>
                <w:ins w:id="195" w:author="svcMRProcess" w:date="2018-09-08T03:59:00Z"/>
                <w:b/>
                <w:snapToGrid w:val="0"/>
                <w:sz w:val="19"/>
                <w:lang w:val="en-US"/>
              </w:rPr>
            </w:pPr>
            <w:ins w:id="196" w:author="svcMRProcess" w:date="2018-09-08T03:59:00Z">
              <w:r>
                <w:rPr>
                  <w:b/>
                  <w:snapToGrid w:val="0"/>
                  <w:sz w:val="19"/>
                  <w:lang w:val="en-US"/>
                </w:rPr>
                <w:t>Commencement</w:t>
              </w:r>
            </w:ins>
          </w:p>
        </w:tc>
      </w:tr>
      <w:tr>
        <w:trPr>
          <w:ins w:id="197" w:author="svcMRProcess" w:date="2018-09-08T03:59:00Z"/>
        </w:trPr>
        <w:tc>
          <w:tcPr>
            <w:tcW w:w="2268" w:type="dxa"/>
            <w:tcBorders>
              <w:top w:val="nil"/>
            </w:tcBorders>
          </w:tcPr>
          <w:p>
            <w:pPr>
              <w:pStyle w:val="nTable"/>
              <w:spacing w:after="40"/>
              <w:rPr>
                <w:ins w:id="198" w:author="svcMRProcess" w:date="2018-09-08T03:59:00Z"/>
                <w:snapToGrid w:val="0"/>
                <w:sz w:val="19"/>
                <w:vertAlign w:val="superscript"/>
                <w:lang w:val="en-US"/>
              </w:rPr>
            </w:pPr>
            <w:ins w:id="199" w:author="svcMRProcess" w:date="2018-09-08T03:59:00Z">
              <w:r>
                <w:rPr>
                  <w:i/>
                  <w:snapToGrid w:val="0"/>
                  <w:sz w:val="19"/>
                  <w:lang w:val="en-US"/>
                </w:rPr>
                <w:t>Local Government Amendment Act 2012</w:t>
              </w:r>
              <w:r>
                <w:rPr>
                  <w:snapToGrid w:val="0"/>
                  <w:sz w:val="19"/>
                  <w:lang w:val="en-US"/>
                </w:rPr>
                <w:t xml:space="preserve"> Pt. 4</w:t>
              </w:r>
              <w:r>
                <w:rPr>
                  <w:snapToGrid w:val="0"/>
                  <w:sz w:val="19"/>
                  <w:vertAlign w:val="superscript"/>
                  <w:lang w:val="en-US"/>
                </w:rPr>
                <w:t> 6</w:t>
              </w:r>
            </w:ins>
          </w:p>
        </w:tc>
        <w:tc>
          <w:tcPr>
            <w:tcW w:w="1118" w:type="dxa"/>
            <w:tcBorders>
              <w:top w:val="nil"/>
            </w:tcBorders>
          </w:tcPr>
          <w:p>
            <w:pPr>
              <w:pStyle w:val="nTable"/>
              <w:spacing w:after="40"/>
              <w:rPr>
                <w:ins w:id="200" w:author="svcMRProcess" w:date="2018-09-08T03:59:00Z"/>
                <w:snapToGrid w:val="0"/>
                <w:sz w:val="19"/>
                <w:lang w:val="en-US"/>
              </w:rPr>
            </w:pPr>
            <w:ins w:id="201" w:author="svcMRProcess" w:date="2018-09-08T03:59:00Z">
              <w:r>
                <w:rPr>
                  <w:snapToGrid w:val="0"/>
                  <w:sz w:val="19"/>
                  <w:lang w:val="en-US"/>
                </w:rPr>
                <w:t>2 of 2012</w:t>
              </w:r>
            </w:ins>
          </w:p>
        </w:tc>
        <w:tc>
          <w:tcPr>
            <w:tcW w:w="1134" w:type="dxa"/>
            <w:tcBorders>
              <w:top w:val="nil"/>
            </w:tcBorders>
          </w:tcPr>
          <w:p>
            <w:pPr>
              <w:pStyle w:val="nTable"/>
              <w:spacing w:after="40"/>
              <w:rPr>
                <w:ins w:id="202" w:author="svcMRProcess" w:date="2018-09-08T03:59:00Z"/>
                <w:sz w:val="19"/>
              </w:rPr>
            </w:pPr>
            <w:ins w:id="203" w:author="svcMRProcess" w:date="2018-09-08T03:59:00Z">
              <w:r>
                <w:rPr>
                  <w:sz w:val="19"/>
                </w:rPr>
                <w:t>4 Apr 2012</w:t>
              </w:r>
            </w:ins>
          </w:p>
        </w:tc>
        <w:tc>
          <w:tcPr>
            <w:tcW w:w="2552" w:type="dxa"/>
            <w:tcBorders>
              <w:top w:val="nil"/>
            </w:tcBorders>
          </w:tcPr>
          <w:p>
            <w:pPr>
              <w:pStyle w:val="nTable"/>
              <w:spacing w:after="40"/>
              <w:rPr>
                <w:ins w:id="204" w:author="svcMRProcess" w:date="2018-09-08T03:59:00Z"/>
                <w:snapToGrid w:val="0"/>
                <w:sz w:val="19"/>
                <w:lang w:val="en-US"/>
              </w:rPr>
            </w:pPr>
            <w:ins w:id="205" w:author="svcMRProcess" w:date="2018-09-08T03:59: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Lines/>
        <w:rPr>
          <w:ins w:id="206" w:author="svcMRProcess" w:date="2018-09-08T03:59:00Z"/>
          <w:snapToGrid w:val="0"/>
        </w:rPr>
      </w:pPr>
      <w:ins w:id="207" w:author="svcMRProcess" w:date="2018-09-08T03:5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4 </w:t>
        </w:r>
        <w:r>
          <w:rPr>
            <w:snapToGrid w:val="0"/>
          </w:rPr>
          <w:t>had not come into operation.  It reads as follows:</w:t>
        </w:r>
      </w:ins>
    </w:p>
    <w:p>
      <w:pPr>
        <w:pStyle w:val="BlankOpen"/>
        <w:rPr>
          <w:ins w:id="208" w:author="svcMRProcess" w:date="2018-09-08T03:59:00Z"/>
        </w:rPr>
      </w:pPr>
    </w:p>
    <w:p>
      <w:pPr>
        <w:pStyle w:val="nzHeading2"/>
        <w:rPr>
          <w:ins w:id="209" w:author="svcMRProcess" w:date="2018-09-08T03:59:00Z"/>
        </w:rPr>
      </w:pPr>
      <w:bookmarkStart w:id="210" w:name="_Toc306698795"/>
      <w:bookmarkStart w:id="211" w:name="_Toc306698868"/>
      <w:bookmarkStart w:id="212" w:name="_Toc306700542"/>
      <w:bookmarkStart w:id="213" w:name="_Toc306717437"/>
      <w:bookmarkStart w:id="214" w:name="_Toc306717667"/>
      <w:bookmarkStart w:id="215" w:name="_Toc306728189"/>
      <w:bookmarkStart w:id="216" w:name="_Toc320611381"/>
      <w:bookmarkStart w:id="217" w:name="_Toc320612181"/>
      <w:bookmarkStart w:id="218" w:name="_Toc320612253"/>
      <w:bookmarkStart w:id="219" w:name="_Toc320613445"/>
      <w:bookmarkStart w:id="220" w:name="_Toc320613627"/>
      <w:bookmarkStart w:id="221" w:name="_Toc320712230"/>
      <w:bookmarkStart w:id="222" w:name="_Toc320712571"/>
      <w:bookmarkStart w:id="223" w:name="_Toc320712727"/>
      <w:bookmarkStart w:id="224" w:name="_Toc320860882"/>
      <w:bookmarkStart w:id="225" w:name="_Toc320860954"/>
      <w:bookmarkStart w:id="226" w:name="_Toc321383321"/>
      <w:bookmarkStart w:id="227" w:name="_Toc321384502"/>
      <w:ins w:id="228" w:author="svcMRProcess" w:date="2018-09-08T03:59:00Z">
        <w:r>
          <w:rPr>
            <w:rStyle w:val="CharPartNo"/>
          </w:rPr>
          <w:t>Part 4</w:t>
        </w:r>
        <w:r>
          <w:rPr>
            <w:rStyle w:val="CharDivNo"/>
          </w:rPr>
          <w:t> </w:t>
        </w:r>
        <w:r>
          <w:t>—</w:t>
        </w:r>
        <w:r>
          <w:rPr>
            <w:rStyle w:val="CharDivText"/>
          </w:rPr>
          <w:t> </w:t>
        </w:r>
        <w:r>
          <w:rPr>
            <w:rStyle w:val="CharPartText"/>
            <w:i/>
          </w:rPr>
          <w:t>Salaries and Allowances Act 1975</w:t>
        </w:r>
        <w:r>
          <w:rPr>
            <w:rStyle w:val="CharPartText"/>
          </w:rPr>
          <w:t xml:space="preserve"> amended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ins>
    </w:p>
    <w:p>
      <w:pPr>
        <w:pStyle w:val="nzHeading5"/>
        <w:rPr>
          <w:ins w:id="229" w:author="svcMRProcess" w:date="2018-09-08T03:59:00Z"/>
        </w:rPr>
      </w:pPr>
      <w:bookmarkStart w:id="230" w:name="_Toc321383322"/>
      <w:bookmarkStart w:id="231" w:name="_Toc321384503"/>
      <w:ins w:id="232" w:author="svcMRProcess" w:date="2018-09-08T03:59:00Z">
        <w:r>
          <w:rPr>
            <w:rStyle w:val="CharSectno"/>
          </w:rPr>
          <w:t>37</w:t>
        </w:r>
        <w:r>
          <w:t>.</w:t>
        </w:r>
        <w:r>
          <w:tab/>
          <w:t>Act amended</w:t>
        </w:r>
        <w:bookmarkEnd w:id="230"/>
        <w:bookmarkEnd w:id="231"/>
      </w:ins>
    </w:p>
    <w:p>
      <w:pPr>
        <w:pStyle w:val="nzSubsection"/>
        <w:rPr>
          <w:ins w:id="233" w:author="svcMRProcess" w:date="2018-09-08T03:59:00Z"/>
        </w:rPr>
      </w:pPr>
      <w:ins w:id="234" w:author="svcMRProcess" w:date="2018-09-08T03:59:00Z">
        <w:r>
          <w:tab/>
        </w:r>
        <w:r>
          <w:tab/>
          <w:t xml:space="preserve">This Part amends the </w:t>
        </w:r>
        <w:r>
          <w:rPr>
            <w:i/>
          </w:rPr>
          <w:t>Salaries and Allowances Act 1975</w:t>
        </w:r>
        <w:r>
          <w:t>.</w:t>
        </w:r>
      </w:ins>
    </w:p>
    <w:p>
      <w:pPr>
        <w:pStyle w:val="nzHeading5"/>
        <w:rPr>
          <w:ins w:id="235" w:author="svcMRProcess" w:date="2018-09-08T03:59:00Z"/>
        </w:rPr>
      </w:pPr>
      <w:bookmarkStart w:id="236" w:name="_Toc321383323"/>
      <w:bookmarkStart w:id="237" w:name="_Toc321384504"/>
      <w:ins w:id="238" w:author="svcMRProcess" w:date="2018-09-08T03:59:00Z">
        <w:r>
          <w:rPr>
            <w:rStyle w:val="CharSectno"/>
          </w:rPr>
          <w:t>38</w:t>
        </w:r>
        <w:r>
          <w:t>.</w:t>
        </w:r>
        <w:r>
          <w:tab/>
          <w:t>Section 7A replaced</w:t>
        </w:r>
        <w:bookmarkEnd w:id="236"/>
        <w:bookmarkEnd w:id="237"/>
      </w:ins>
    </w:p>
    <w:p>
      <w:pPr>
        <w:pStyle w:val="nzSubsection"/>
        <w:rPr>
          <w:ins w:id="239" w:author="svcMRProcess" w:date="2018-09-08T03:59:00Z"/>
        </w:rPr>
      </w:pPr>
      <w:ins w:id="240" w:author="svcMRProcess" w:date="2018-09-08T03:59:00Z">
        <w:r>
          <w:tab/>
        </w:r>
        <w:r>
          <w:tab/>
          <w:t>Delete section 7A and insert:</w:t>
        </w:r>
      </w:ins>
    </w:p>
    <w:p>
      <w:pPr>
        <w:pStyle w:val="BlankOpen"/>
        <w:rPr>
          <w:ins w:id="241" w:author="svcMRProcess" w:date="2018-09-08T03:59:00Z"/>
        </w:rPr>
      </w:pPr>
    </w:p>
    <w:p>
      <w:pPr>
        <w:pStyle w:val="nzHeading5"/>
        <w:rPr>
          <w:ins w:id="242" w:author="svcMRProcess" w:date="2018-09-08T03:59:00Z"/>
        </w:rPr>
      </w:pPr>
      <w:bookmarkStart w:id="243" w:name="_Toc321383324"/>
      <w:bookmarkStart w:id="244" w:name="_Toc321384505"/>
      <w:ins w:id="245" w:author="svcMRProcess" w:date="2018-09-08T03:59:00Z">
        <w:r>
          <w:t>7A.</w:t>
        </w:r>
        <w:r>
          <w:tab/>
          <w:t>Determinations as to remuneration of local government CEOs</w:t>
        </w:r>
        <w:bookmarkEnd w:id="243"/>
        <w:bookmarkEnd w:id="244"/>
      </w:ins>
    </w:p>
    <w:p>
      <w:pPr>
        <w:pStyle w:val="nzSubsection"/>
        <w:rPr>
          <w:ins w:id="246" w:author="svcMRProcess" w:date="2018-09-08T03:59:00Z"/>
        </w:rPr>
      </w:pPr>
      <w:ins w:id="247" w:author="svcMRProcess" w:date="2018-09-08T03:59:00Z">
        <w:r>
          <w:tab/>
          <w:t>(1)</w:t>
        </w:r>
        <w:r>
          <w:tab/>
          <w:t>The Tribunal is to, from time to time as provided by this Act, inquire into and determine, the amount of remuneration, or the minimum and maximum amounts of remuneration, to be paid or provided to chief executive officers of local governments.</w:t>
        </w:r>
      </w:ins>
    </w:p>
    <w:p>
      <w:pPr>
        <w:pStyle w:val="nzSubsection"/>
        <w:rPr>
          <w:ins w:id="248" w:author="svcMRProcess" w:date="2018-09-08T03:59:00Z"/>
        </w:rPr>
      </w:pPr>
      <w:ins w:id="249" w:author="svcMRProcess" w:date="2018-09-08T03:59:00Z">
        <w:r>
          <w:tab/>
          <w:t>(2)</w:t>
        </w:r>
        <w:r>
          <w:tab/>
          <w:t>Section 6(2) and (3) apply to a determination under this section.</w:t>
        </w:r>
      </w:ins>
    </w:p>
    <w:p>
      <w:pPr>
        <w:pStyle w:val="BlankClose"/>
        <w:rPr>
          <w:ins w:id="250" w:author="svcMRProcess" w:date="2018-09-08T03:59:00Z"/>
        </w:rPr>
      </w:pPr>
    </w:p>
    <w:p>
      <w:pPr>
        <w:pStyle w:val="nzHeading5"/>
        <w:rPr>
          <w:ins w:id="251" w:author="svcMRProcess" w:date="2018-09-08T03:59:00Z"/>
        </w:rPr>
      </w:pPr>
      <w:bookmarkStart w:id="252" w:name="_Toc321383325"/>
      <w:bookmarkStart w:id="253" w:name="_Toc321384506"/>
      <w:ins w:id="254" w:author="svcMRProcess" w:date="2018-09-08T03:59:00Z">
        <w:r>
          <w:rPr>
            <w:rStyle w:val="CharSectno"/>
          </w:rPr>
          <w:t>39</w:t>
        </w:r>
        <w:r>
          <w:t>.</w:t>
        </w:r>
        <w:r>
          <w:tab/>
          <w:t>Section 7B inserted</w:t>
        </w:r>
        <w:bookmarkEnd w:id="252"/>
        <w:bookmarkEnd w:id="253"/>
      </w:ins>
    </w:p>
    <w:p>
      <w:pPr>
        <w:pStyle w:val="nzSubsection"/>
        <w:rPr>
          <w:ins w:id="255" w:author="svcMRProcess" w:date="2018-09-08T03:59:00Z"/>
        </w:rPr>
      </w:pPr>
      <w:ins w:id="256" w:author="svcMRProcess" w:date="2018-09-08T03:59:00Z">
        <w:r>
          <w:tab/>
        </w:r>
        <w:r>
          <w:tab/>
          <w:t>After section 7A insert:</w:t>
        </w:r>
      </w:ins>
    </w:p>
    <w:p>
      <w:pPr>
        <w:pStyle w:val="BlankOpen"/>
        <w:rPr>
          <w:ins w:id="257" w:author="svcMRProcess" w:date="2018-09-08T03:59:00Z"/>
        </w:rPr>
      </w:pPr>
    </w:p>
    <w:p>
      <w:pPr>
        <w:pStyle w:val="nzHeading5"/>
        <w:rPr>
          <w:ins w:id="258" w:author="svcMRProcess" w:date="2018-09-08T03:59:00Z"/>
        </w:rPr>
      </w:pPr>
      <w:bookmarkStart w:id="259" w:name="_Toc321383326"/>
      <w:bookmarkStart w:id="260" w:name="_Toc321384507"/>
      <w:ins w:id="261" w:author="svcMRProcess" w:date="2018-09-08T03:59:00Z">
        <w:r>
          <w:t>7B.</w:t>
        </w:r>
        <w:r>
          <w:tab/>
          <w:t>Determinations as to fees and allowances of local government councillors</w:t>
        </w:r>
        <w:bookmarkEnd w:id="259"/>
        <w:bookmarkEnd w:id="260"/>
      </w:ins>
    </w:p>
    <w:p>
      <w:pPr>
        <w:pStyle w:val="nzSubsection"/>
        <w:rPr>
          <w:ins w:id="262" w:author="svcMRProcess" w:date="2018-09-08T03:59:00Z"/>
        </w:rPr>
      </w:pPr>
      <w:ins w:id="263" w:author="svcMRProcess" w:date="2018-09-08T03:59:00Z">
        <w:r>
          <w:tab/>
          <w:t>(1)</w:t>
        </w:r>
        <w:r>
          <w:tab/>
          <w:t xml:space="preserve">In this section — </w:t>
        </w:r>
      </w:ins>
    </w:p>
    <w:p>
      <w:pPr>
        <w:pStyle w:val="nzDefstart"/>
        <w:rPr>
          <w:ins w:id="264" w:author="svcMRProcess" w:date="2018-09-08T03:59:00Z"/>
        </w:rPr>
      </w:pPr>
      <w:ins w:id="265" w:author="svcMRProcess" w:date="2018-09-08T03:59:00Z">
        <w:r>
          <w:tab/>
        </w:r>
        <w:r>
          <w:rPr>
            <w:rStyle w:val="CharDefText"/>
          </w:rPr>
          <w:t>elected council member</w:t>
        </w:r>
        <w:r>
          <w:t xml:space="preserve"> means a person elected under the </w:t>
        </w:r>
        <w:r>
          <w:rPr>
            <w:i/>
          </w:rPr>
          <w:t>Local Government Act 1995</w:t>
        </w:r>
        <w:r>
          <w:t xml:space="preserve"> as a member of the council of a local government.</w:t>
        </w:r>
      </w:ins>
    </w:p>
    <w:p>
      <w:pPr>
        <w:pStyle w:val="nzSubsection"/>
        <w:rPr>
          <w:ins w:id="266" w:author="svcMRProcess" w:date="2018-09-08T03:59:00Z"/>
        </w:rPr>
      </w:pPr>
      <w:ins w:id="267" w:author="svcMRProcess" w:date="2018-09-08T03:59:00Z">
        <w:r>
          <w:tab/>
          <w:t>(2)</w:t>
        </w:r>
        <w:r>
          <w:tab/>
          <w:t xml:space="preserve">The Tribunal is to, from time to time as provided by this Act, inquire into and determine — </w:t>
        </w:r>
      </w:ins>
    </w:p>
    <w:p>
      <w:pPr>
        <w:pStyle w:val="nzIndenta"/>
        <w:rPr>
          <w:ins w:id="268" w:author="svcMRProcess" w:date="2018-09-08T03:59:00Z"/>
        </w:rPr>
      </w:pPr>
      <w:ins w:id="269" w:author="svcMRProcess" w:date="2018-09-08T03:59:00Z">
        <w:r>
          <w:tab/>
          <w:t>(a)</w:t>
        </w:r>
        <w:r>
          <w:tab/>
          <w:t xml:space="preserve">the amount of fees, or the minimum and maximum amounts of fees, to be paid under the </w:t>
        </w:r>
        <w:r>
          <w:rPr>
            <w:i/>
          </w:rPr>
          <w:t>Local Government Act 1995</w:t>
        </w:r>
        <w:r>
          <w:t xml:space="preserve"> to elected council members for attendance at meetings; and</w:t>
        </w:r>
      </w:ins>
    </w:p>
    <w:p>
      <w:pPr>
        <w:pStyle w:val="nzIndenta"/>
        <w:rPr>
          <w:ins w:id="270" w:author="svcMRProcess" w:date="2018-09-08T03:59:00Z"/>
        </w:rPr>
      </w:pPr>
      <w:ins w:id="271" w:author="svcMRProcess" w:date="2018-09-08T03:59:00Z">
        <w:r>
          <w:tab/>
          <w:t>(b)</w:t>
        </w:r>
        <w:r>
          <w:tab/>
          <w:t xml:space="preserve">the amount of expenses, or the minimum and maximum amounts of expenses, to be reimbursed under the </w:t>
        </w:r>
        <w:r>
          <w:rPr>
            <w:i/>
          </w:rPr>
          <w:t>Local Government Act 1995</w:t>
        </w:r>
        <w:r>
          <w:t xml:space="preserve"> to elected council members; and</w:t>
        </w:r>
      </w:ins>
    </w:p>
    <w:p>
      <w:pPr>
        <w:pStyle w:val="nzIndenta"/>
        <w:rPr>
          <w:ins w:id="272" w:author="svcMRProcess" w:date="2018-09-08T03:59:00Z"/>
        </w:rPr>
      </w:pPr>
      <w:ins w:id="273" w:author="svcMRProcess" w:date="2018-09-08T03:59:00Z">
        <w:r>
          <w:tab/>
          <w:t>(c)</w:t>
        </w:r>
        <w:r>
          <w:tab/>
          <w:t xml:space="preserve">the amount of allowances, or the minimum and maximum amounts of allowances, to be paid under the </w:t>
        </w:r>
        <w:r>
          <w:rPr>
            <w:i/>
          </w:rPr>
          <w:t xml:space="preserve">Local Government Act 1995 </w:t>
        </w:r>
        <w:r>
          <w:t>to elected council members.</w:t>
        </w:r>
      </w:ins>
    </w:p>
    <w:p>
      <w:pPr>
        <w:pStyle w:val="nzSubsection"/>
        <w:rPr>
          <w:ins w:id="274" w:author="svcMRProcess" w:date="2018-09-08T03:59:00Z"/>
        </w:rPr>
      </w:pPr>
      <w:ins w:id="275" w:author="svcMRProcess" w:date="2018-09-08T03:59:00Z">
        <w:r>
          <w:tab/>
          <w:t>(3)</w:t>
        </w:r>
        <w:r>
          <w:tab/>
          <w:t>Section 6(2) and (3) apply to a determination under this section.</w:t>
        </w:r>
      </w:ins>
    </w:p>
    <w:p>
      <w:pPr>
        <w:pStyle w:val="BlankClose"/>
        <w:rPr>
          <w:ins w:id="276" w:author="svcMRProcess" w:date="2018-09-08T03:59:00Z"/>
        </w:rPr>
      </w:pPr>
    </w:p>
    <w:p>
      <w:pPr>
        <w:pStyle w:val="nzHeading5"/>
        <w:rPr>
          <w:ins w:id="277" w:author="svcMRProcess" w:date="2018-09-08T03:59:00Z"/>
        </w:rPr>
      </w:pPr>
      <w:bookmarkStart w:id="278" w:name="_Toc321383327"/>
      <w:bookmarkStart w:id="279" w:name="_Toc321384508"/>
      <w:ins w:id="280" w:author="svcMRProcess" w:date="2018-09-08T03:59:00Z">
        <w:r>
          <w:rPr>
            <w:rStyle w:val="CharSectno"/>
          </w:rPr>
          <w:t>40</w:t>
        </w:r>
        <w:r>
          <w:t>.</w:t>
        </w:r>
        <w:r>
          <w:tab/>
          <w:t>Section 8 amended</w:t>
        </w:r>
        <w:bookmarkEnd w:id="278"/>
        <w:bookmarkEnd w:id="279"/>
      </w:ins>
    </w:p>
    <w:p>
      <w:pPr>
        <w:pStyle w:val="nzSubsection"/>
        <w:rPr>
          <w:ins w:id="281" w:author="svcMRProcess" w:date="2018-09-08T03:59:00Z"/>
        </w:rPr>
      </w:pPr>
      <w:ins w:id="282" w:author="svcMRProcess" w:date="2018-09-08T03:59:00Z">
        <w:r>
          <w:tab/>
        </w:r>
        <w:r>
          <w:tab/>
          <w:t>In section 8:</w:t>
        </w:r>
      </w:ins>
    </w:p>
    <w:p>
      <w:pPr>
        <w:pStyle w:val="nzIndenta"/>
        <w:rPr>
          <w:ins w:id="283" w:author="svcMRProcess" w:date="2018-09-08T03:59:00Z"/>
        </w:rPr>
      </w:pPr>
      <w:ins w:id="284" w:author="svcMRProcess" w:date="2018-09-08T03:59:00Z">
        <w:r>
          <w:tab/>
          <w:t>(a)</w:t>
        </w:r>
        <w:r>
          <w:tab/>
          <w:t>in paragraph (c) delete “report under section 7A and another.” and insert:</w:t>
        </w:r>
      </w:ins>
    </w:p>
    <w:p>
      <w:pPr>
        <w:pStyle w:val="BlankOpen"/>
        <w:rPr>
          <w:ins w:id="285" w:author="svcMRProcess" w:date="2018-09-08T03:59:00Z"/>
        </w:rPr>
      </w:pPr>
    </w:p>
    <w:p>
      <w:pPr>
        <w:pStyle w:val="nzIndenta"/>
        <w:rPr>
          <w:ins w:id="286" w:author="svcMRProcess" w:date="2018-09-08T03:59:00Z"/>
        </w:rPr>
      </w:pPr>
      <w:ins w:id="287" w:author="svcMRProcess" w:date="2018-09-08T03:59:00Z">
        <w:r>
          <w:tab/>
        </w:r>
        <w:r>
          <w:tab/>
          <w:t>determination under section 7A and another; and</w:t>
        </w:r>
      </w:ins>
    </w:p>
    <w:p>
      <w:pPr>
        <w:pStyle w:val="BlankClose"/>
        <w:keepNext/>
        <w:rPr>
          <w:ins w:id="288" w:author="svcMRProcess" w:date="2018-09-08T03:59:00Z"/>
        </w:rPr>
      </w:pPr>
    </w:p>
    <w:p>
      <w:pPr>
        <w:pStyle w:val="nzIndenta"/>
        <w:rPr>
          <w:ins w:id="289" w:author="svcMRProcess" w:date="2018-09-08T03:59:00Z"/>
        </w:rPr>
      </w:pPr>
      <w:ins w:id="290" w:author="svcMRProcess" w:date="2018-09-08T03:59:00Z">
        <w:r>
          <w:tab/>
          <w:t>(b)</w:t>
        </w:r>
        <w:r>
          <w:tab/>
          <w:t>after paragraph (c) insert:</w:t>
        </w:r>
      </w:ins>
    </w:p>
    <w:p>
      <w:pPr>
        <w:pStyle w:val="BlankOpen"/>
        <w:rPr>
          <w:ins w:id="291" w:author="svcMRProcess" w:date="2018-09-08T03:59:00Z"/>
        </w:rPr>
      </w:pPr>
    </w:p>
    <w:p>
      <w:pPr>
        <w:pStyle w:val="nzIndenta"/>
        <w:rPr>
          <w:ins w:id="292" w:author="svcMRProcess" w:date="2018-09-08T03:59:00Z"/>
        </w:rPr>
      </w:pPr>
      <w:ins w:id="293" w:author="svcMRProcess" w:date="2018-09-08T03:59:00Z">
        <w:r>
          <w:tab/>
          <w:t>(d)</w:t>
        </w:r>
        <w:r>
          <w:tab/>
          <w:t>not more than a year elapses between one determination under section 7B(2) and another.</w:t>
        </w:r>
      </w:ins>
    </w:p>
    <w:p>
      <w:pPr>
        <w:pStyle w:val="BlankClose"/>
        <w:rPr>
          <w:ins w:id="294" w:author="svcMRProcess" w:date="2018-09-08T03:59:00Z"/>
        </w:rPr>
      </w:pPr>
    </w:p>
    <w:p>
      <w:pPr>
        <w:pStyle w:val="nzIndenta"/>
        <w:rPr>
          <w:ins w:id="295" w:author="svcMRProcess" w:date="2018-09-08T03:59:00Z"/>
        </w:rPr>
      </w:pPr>
      <w:ins w:id="296" w:author="svcMRProcess" w:date="2018-09-08T03:59:00Z">
        <w:r>
          <w:tab/>
          <w:t>(c)</w:t>
        </w:r>
        <w:r>
          <w:tab/>
          <w:t>after paragraph (a) insert:</w:t>
        </w:r>
      </w:ins>
    </w:p>
    <w:p>
      <w:pPr>
        <w:pStyle w:val="BlankOpen"/>
        <w:rPr>
          <w:ins w:id="297" w:author="svcMRProcess" w:date="2018-09-08T03:59:00Z"/>
        </w:rPr>
      </w:pPr>
    </w:p>
    <w:p>
      <w:pPr>
        <w:pStyle w:val="nzIndenta"/>
        <w:rPr>
          <w:ins w:id="298" w:author="svcMRProcess" w:date="2018-09-08T03:59:00Z"/>
        </w:rPr>
      </w:pPr>
      <w:ins w:id="299" w:author="svcMRProcess" w:date="2018-09-08T03:59:00Z">
        <w:r>
          <w:tab/>
        </w:r>
        <w:r>
          <w:tab/>
          <w:t>and</w:t>
        </w:r>
      </w:ins>
    </w:p>
    <w:p>
      <w:pPr>
        <w:pStyle w:val="BlankClose"/>
        <w:rPr>
          <w:ins w:id="300" w:author="svcMRProcess" w:date="2018-09-08T03:59:00Z"/>
        </w:rPr>
      </w:pPr>
    </w:p>
    <w:p>
      <w:pPr>
        <w:pStyle w:val="nzHeading5"/>
        <w:rPr>
          <w:ins w:id="301" w:author="svcMRProcess" w:date="2018-09-08T03:59:00Z"/>
        </w:rPr>
      </w:pPr>
      <w:bookmarkStart w:id="302" w:name="_Toc321383328"/>
      <w:bookmarkStart w:id="303" w:name="_Toc321384509"/>
      <w:ins w:id="304" w:author="svcMRProcess" w:date="2018-09-08T03:59:00Z">
        <w:r>
          <w:rPr>
            <w:rStyle w:val="CharSectno"/>
          </w:rPr>
          <w:t>41</w:t>
        </w:r>
        <w:r>
          <w:t>.</w:t>
        </w:r>
        <w:r>
          <w:tab/>
          <w:t>Section 10 amended</w:t>
        </w:r>
        <w:bookmarkEnd w:id="302"/>
        <w:bookmarkEnd w:id="303"/>
      </w:ins>
    </w:p>
    <w:p>
      <w:pPr>
        <w:pStyle w:val="nzSubsection"/>
        <w:rPr>
          <w:ins w:id="305" w:author="svcMRProcess" w:date="2018-09-08T03:59:00Z"/>
        </w:rPr>
      </w:pPr>
      <w:ins w:id="306" w:author="svcMRProcess" w:date="2018-09-08T03:59:00Z">
        <w:r>
          <w:tab/>
        </w:r>
        <w:r>
          <w:tab/>
          <w:t>In section 10(4)(c) delete the passage that begins with “to the remuneration” and continues to the end of the subsection and insert:</w:t>
        </w:r>
      </w:ins>
    </w:p>
    <w:p>
      <w:pPr>
        <w:pStyle w:val="BlankOpen"/>
        <w:rPr>
          <w:ins w:id="307" w:author="svcMRProcess" w:date="2018-09-08T03:59:00Z"/>
        </w:rPr>
      </w:pPr>
    </w:p>
    <w:p>
      <w:pPr>
        <w:pStyle w:val="nzIndenta"/>
        <w:rPr>
          <w:ins w:id="308" w:author="svcMRProcess" w:date="2018-09-08T03:59:00Z"/>
        </w:rPr>
      </w:pPr>
      <w:ins w:id="309" w:author="svcMRProcess" w:date="2018-09-08T03:59:00Z">
        <w:r>
          <w:tab/>
        </w:r>
        <w:r>
          <w:tab/>
          <w:t xml:space="preserve">to — </w:t>
        </w:r>
      </w:ins>
    </w:p>
    <w:p>
      <w:pPr>
        <w:pStyle w:val="nzIndenti"/>
        <w:rPr>
          <w:ins w:id="310" w:author="svcMRProcess" w:date="2018-09-08T03:59:00Z"/>
        </w:rPr>
      </w:pPr>
      <w:ins w:id="311" w:author="svcMRProcess" w:date="2018-09-08T03:59:00Z">
        <w:r>
          <w:tab/>
          <w:t>(i)</w:t>
        </w:r>
        <w:r>
          <w:tab/>
          <w:t>the remuneration to be paid or provided to chief executive officers of local governments referred to in section 7A; or</w:t>
        </w:r>
      </w:ins>
    </w:p>
    <w:p>
      <w:pPr>
        <w:pStyle w:val="nzIndenti"/>
        <w:rPr>
          <w:ins w:id="312" w:author="svcMRProcess" w:date="2018-09-08T03:59:00Z"/>
        </w:rPr>
      </w:pPr>
      <w:ins w:id="313" w:author="svcMRProcess" w:date="2018-09-08T03:59:00Z">
        <w:r>
          <w:tab/>
          <w:t>(ii)</w:t>
        </w:r>
        <w:r>
          <w:tab/>
          <w:t>the fees, expenses and allowances to be paid to elected council members referred to in section 7B.</w:t>
        </w:r>
      </w:ins>
    </w:p>
    <w:p>
      <w:pPr>
        <w:pStyle w:val="BlankClose"/>
        <w:rPr>
          <w:ins w:id="314" w:author="svcMRProcess" w:date="2018-09-08T03:59:00Z"/>
        </w:rPr>
      </w:pPr>
    </w:p>
    <w:p>
      <w:pPr>
        <w:pStyle w:val="BlankClose"/>
        <w:rPr>
          <w:ins w:id="315" w:author="svcMRProcess" w:date="2018-09-08T03:59: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6814</Words>
  <Characters>31348</Characters>
  <Application>Microsoft Office Word</Application>
  <DocSecurity>0</DocSecurity>
  <Lines>979</Lines>
  <Paragraphs>522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05-d0-01 - 05-e0-01</dc:title>
  <dc:subject/>
  <dc:creator/>
  <cp:keywords/>
  <dc:description/>
  <cp:lastModifiedBy>svcMRProcess</cp:lastModifiedBy>
  <cp:revision>2</cp:revision>
  <cp:lastPrinted>2010-06-23T03:13:00Z</cp:lastPrinted>
  <dcterms:created xsi:type="dcterms:W3CDTF">2018-09-07T19:59:00Z</dcterms:created>
  <dcterms:modified xsi:type="dcterms:W3CDTF">2018-09-07T19:59:00Z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01 Dec 2010</vt:lpwstr>
  </property>
  <property fmtid="{D5CDD505-2E9C-101B-9397-08002B2CF9AE}" pid="9" name="ToSuffix">
    <vt:lpwstr>05-e0-01</vt:lpwstr>
  </property>
  <property fmtid="{D5CDD505-2E9C-101B-9397-08002B2CF9AE}" pid="10" name="ToAsAtDate">
    <vt:lpwstr>04 Apr 2012</vt:lpwstr>
  </property>
</Properties>
</file>