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(Controlled Waste)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06 Apr 2012</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(Controlled Waste) Regulations 2004</w:t>
      </w:r>
    </w:p>
    <w:p>
      <w:pPr>
        <w:pStyle w:val="Heading2"/>
        <w:keepNext w:val="0"/>
        <w:pageBreakBefore w:val="0"/>
        <w:spacing w:before="240"/>
      </w:pPr>
      <w:bookmarkStart w:id="0" w:name="_Toc57692467"/>
      <w:bookmarkStart w:id="1" w:name="_Toc58036481"/>
      <w:bookmarkStart w:id="2" w:name="_Toc58748387"/>
      <w:bookmarkStart w:id="3" w:name="_Toc64090401"/>
      <w:bookmarkStart w:id="4" w:name="_Toc64090530"/>
      <w:bookmarkStart w:id="5" w:name="_Toc64090668"/>
      <w:bookmarkStart w:id="6" w:name="_Toc64256864"/>
      <w:bookmarkStart w:id="7" w:name="_Toc164161481"/>
      <w:bookmarkStart w:id="8" w:name="_Toc164219727"/>
      <w:bookmarkStart w:id="9" w:name="_Toc202254400"/>
      <w:bookmarkStart w:id="10" w:name="_Toc321392721"/>
      <w:bookmarkStart w:id="11" w:name="_Toc321392801"/>
      <w:bookmarkStart w:id="12" w:name="_Toc321392881"/>
      <w:bookmarkStart w:id="13" w:name="_Toc321392961"/>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423332722"/>
      <w:bookmarkStart w:id="16" w:name="_Toc425219441"/>
      <w:bookmarkStart w:id="17" w:name="_Toc426249308"/>
      <w:bookmarkStart w:id="18" w:name="_Toc449924704"/>
      <w:bookmarkStart w:id="19" w:name="_Toc449947722"/>
      <w:bookmarkStart w:id="20" w:name="_Toc454185713"/>
      <w:bookmarkStart w:id="21" w:name="_Toc65029196"/>
      <w:bookmarkStart w:id="22" w:name="_Toc76805387"/>
      <w:bookmarkStart w:id="23" w:name="_Toc76805595"/>
      <w:bookmarkStart w:id="24" w:name="_Toc76805783"/>
      <w:bookmarkStart w:id="25" w:name="_Toc76806123"/>
      <w:bookmarkStart w:id="26" w:name="_Toc76806417"/>
      <w:bookmarkStart w:id="27" w:name="_Toc321392962"/>
      <w:bookmarkStart w:id="28" w:name="_Toc202254401"/>
      <w:r>
        <w:rPr>
          <w:rStyle w:val="CharSectno"/>
        </w:rPr>
        <w:t>1</w:t>
      </w:r>
      <w:r>
        <w:t>.</w:t>
      </w:r>
      <w:r>
        <w:tab/>
        <w:t>Citation</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t>.</w:t>
      </w:r>
    </w:p>
    <w:p>
      <w:pPr>
        <w:pStyle w:val="Heading5"/>
      </w:pPr>
      <w:bookmarkStart w:id="29" w:name="_Hlt57103378"/>
      <w:bookmarkStart w:id="30" w:name="_Toc65029197"/>
      <w:bookmarkStart w:id="31" w:name="_Toc76805388"/>
      <w:bookmarkStart w:id="32" w:name="_Toc76805596"/>
      <w:bookmarkStart w:id="33" w:name="_Toc76805784"/>
      <w:bookmarkStart w:id="34" w:name="_Toc76806124"/>
      <w:bookmarkStart w:id="35" w:name="_Toc76806418"/>
      <w:bookmarkStart w:id="36" w:name="_Toc321392963"/>
      <w:bookmarkStart w:id="37" w:name="_Toc202254402"/>
      <w:bookmarkEnd w:id="29"/>
      <w:r>
        <w:rPr>
          <w:rStyle w:val="CharSectno"/>
        </w:rPr>
        <w:t>2</w:t>
      </w:r>
      <w:r>
        <w:t>.</w:t>
      </w:r>
      <w:r>
        <w:tab/>
        <w:t>Terms used in these regulations</w:t>
      </w:r>
      <w:bookmarkEnd w:id="30"/>
      <w:bookmarkEnd w:id="31"/>
      <w:bookmarkEnd w:id="32"/>
      <w:bookmarkEnd w:id="33"/>
      <w:bookmarkEnd w:id="34"/>
      <w:bookmarkEnd w:id="35"/>
      <w:bookmarkEnd w:id="36"/>
      <w:bookmarkEnd w:id="37"/>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bulk controlled waste</w:t>
      </w:r>
      <w:r>
        <w:t xml:space="preserve"> means a controlled waste that is transported in a tank on, attached to or part of a vehicle;</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lastRenderedPageBreak/>
        <w:tab/>
        <w:t>(c)</w:t>
      </w:r>
      <w:r>
        <w:tab/>
        <w:t>contains human tissue or body parts;</w:t>
      </w:r>
    </w:p>
    <w:p>
      <w:pPr>
        <w:pStyle w:val="Defstart"/>
      </w:pPr>
      <w:r>
        <w:tab/>
      </w:r>
      <w:r>
        <w:rPr>
          <w:rStyle w:val="CharDefText"/>
        </w:rPr>
        <w:t>controlled waste</w:t>
      </w:r>
      <w:r>
        <w:t xml:space="preserve"> means a waste 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36(1);</w:t>
      </w:r>
    </w:p>
    <w:p>
      <w:pPr>
        <w:pStyle w:val="Defstart"/>
      </w:pPr>
      <w:r>
        <w:tab/>
      </w:r>
      <w:r>
        <w:rPr>
          <w:rStyle w:val="CharDefText"/>
        </w:rPr>
        <w:t>controlled waste tracking number</w:t>
      </w:r>
      <w:r>
        <w:t xml:space="preserve"> means the unique number recorded on a controlled waste tracking form under regulation 38(5);</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disposal site</w:t>
      </w:r>
      <w:r>
        <w:t xml:space="preserve"> means — </w:t>
      </w:r>
    </w:p>
    <w:p>
      <w:pPr>
        <w:pStyle w:val="Defpara"/>
      </w:pPr>
      <w:r>
        <w:tab/>
        <w:t>(a)</w:t>
      </w:r>
      <w:r>
        <w:tab/>
        <w:t>a waste treatment facility or depot licensed under Part V of the Act to treat, reuse or dispose of a controlled waste;</w:t>
      </w:r>
    </w:p>
    <w:p>
      <w:pPr>
        <w:pStyle w:val="Ednotedefpara"/>
      </w:pPr>
      <w:r>
        <w:tab/>
        <w:t>[(b)</w:t>
      </w:r>
      <w:r>
        <w:tab/>
        <w:t>deleted]</w:t>
      </w:r>
    </w:p>
    <w:p>
      <w:pPr>
        <w:pStyle w:val="Defpara"/>
      </w:pPr>
      <w:r>
        <w:tab/>
        <w:t>(c)</w:t>
      </w:r>
      <w:r>
        <w:tab/>
        <w:t>a waste treatment facility or depot licensed, registered or otherwise approved to treat, reuse or dispose of a controlled waste under a corresponding law;</w:t>
      </w:r>
    </w:p>
    <w:p>
      <w:pPr>
        <w:pStyle w:val="Defpara"/>
      </w:pPr>
      <w:r>
        <w:tab/>
        <w:t>(d)</w:t>
      </w:r>
      <w:r>
        <w:tab/>
        <w:t xml:space="preserve">premises licensed under section 45(1)(c) of the </w:t>
      </w:r>
      <w:r>
        <w:rPr>
          <w:i/>
        </w:rPr>
        <w:t>Explosives and Dangerous Goods Act 1961</w:t>
      </w:r>
      <w:r>
        <w:t>;</w:t>
      </w:r>
    </w:p>
    <w:p>
      <w:pPr>
        <w:pStyle w:val="Defpara"/>
      </w:pPr>
      <w:r>
        <w:tab/>
        <w:t>(e)</w:t>
      </w:r>
      <w:r>
        <w:tab/>
        <w:t xml:space="preserve">a sewer provided by a person under the authority of an operating licence (sewerage and services) granted under the </w:t>
      </w:r>
      <w:r>
        <w:rPr>
          <w:i/>
        </w:rPr>
        <w:t>Water Services Licensing Act 1995</w:t>
      </w:r>
      <w:r>
        <w:t>;</w:t>
      </w:r>
    </w:p>
    <w:p>
      <w:pPr>
        <w:pStyle w:val="Defpara"/>
      </w:pPr>
      <w:r>
        <w:tab/>
        <w:t>(f)</w:t>
      </w:r>
      <w:r>
        <w:tab/>
        <w:t>a site approved by the CEO; or</w:t>
      </w:r>
    </w:p>
    <w:p>
      <w:pPr>
        <w:pStyle w:val="Defpara"/>
      </w:pPr>
      <w:r>
        <w:tab/>
        <w:t>(g)</w:t>
      </w:r>
      <w:r>
        <w:tab/>
        <w:t xml:space="preserve">premises registered under regulation 5B of the </w:t>
      </w:r>
      <w:r>
        <w:rPr>
          <w:i/>
        </w:rPr>
        <w:t>Environmental Protection Regulations 1987</w:t>
      </w:r>
      <w:r>
        <w:t>;</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rPr>
          <w:b/>
        </w:rPr>
      </w:pPr>
      <w:r>
        <w:rPr>
          <w:b/>
        </w:rPr>
        <w:tab/>
      </w:r>
      <w:r>
        <w:rPr>
          <w:rStyle w:val="CharDefText"/>
        </w:rPr>
        <w:t>packaged controlled waste</w:t>
      </w:r>
      <w:r>
        <w:t xml:space="preserve"> means a controlled waste transported in a container;</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w:t>
      </w:r>
    </w:p>
    <w:p>
      <w:pPr>
        <w:pStyle w:val="Defpara"/>
      </w:pPr>
      <w:r>
        <w:tab/>
        <w:t>(b)</w:t>
      </w:r>
      <w:r>
        <w:tab/>
        <w:t>does not contain, or is not comprised of, any free liquids;</w:t>
      </w:r>
    </w:p>
    <w:p>
      <w:pPr>
        <w:pStyle w:val="Defpara"/>
      </w:pPr>
      <w:r>
        <w:tab/>
        <w:t>(c)</w:t>
      </w:r>
      <w:r>
        <w:tab/>
        <w:t>does not contain, or is not comprised of, any liquids that are capable of being released when the waste is transported;</w:t>
      </w:r>
    </w:p>
    <w:p>
      <w:pPr>
        <w:pStyle w:val="Defpara"/>
      </w:pPr>
      <w:r>
        <w:tab/>
        <w:t>(d)</w:t>
      </w:r>
      <w:r>
        <w:tab/>
        <w:t>does not become free flowing at or below 60 degrees Celsius or when it is transported; and</w:t>
      </w:r>
    </w:p>
    <w:p>
      <w:pPr>
        <w:pStyle w:val="Defpara"/>
      </w:pPr>
      <w:r>
        <w:tab/>
        <w:t>(e)</w:t>
      </w:r>
      <w:r>
        <w:tab/>
        <w:t>is capable of being moved by a spade at normal temperatures;</w:t>
      </w:r>
    </w:p>
    <w:p>
      <w:pPr>
        <w:pStyle w:val="Defstart"/>
      </w:pPr>
      <w:r>
        <w:rPr>
          <w:b/>
        </w:rPr>
        <w:tab/>
      </w:r>
      <w:r>
        <w:rPr>
          <w:rStyle w:val="CharDefText"/>
        </w:rPr>
        <w:t>tank</w:t>
      </w:r>
      <w:r>
        <w:t xml:space="preserve"> means an enclosed space that is used or designed to be used for the transportation of a liquid or gas in bulk on a vehicle;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rPr>
          <w:b/>
        </w:rPr>
        <w:tab/>
      </w:r>
      <w:r>
        <w:rPr>
          <w:rStyle w:val="CharDefText"/>
        </w:rPr>
        <w:t>waste generator</w:t>
      </w:r>
      <w:r>
        <w:t xml:space="preserve"> means a person whose activities or apparatus result in the production of or produce waste;</w:t>
      </w:r>
    </w:p>
    <w:p>
      <w:pPr>
        <w:pStyle w:val="Defstart"/>
      </w:pPr>
      <w:r>
        <w:rPr>
          <w:b/>
        </w:rPr>
        <w:tab/>
      </w:r>
      <w:r>
        <w:rPr>
          <w:rStyle w:val="CharDefText"/>
        </w:rPr>
        <w:t>waste holder</w:t>
      </w:r>
      <w:r>
        <w:t xml:space="preserve"> means a person in possession or control of a controlled waste on premises.</w:t>
      </w:r>
    </w:p>
    <w:p>
      <w:pPr>
        <w:pStyle w:val="Footnotesection"/>
      </w:pPr>
      <w:r>
        <w:tab/>
        <w:t>[Regulation 2 amended in Gazette 20 Jun 2008 p. 2684.]</w:t>
      </w:r>
    </w:p>
    <w:p>
      <w:pPr>
        <w:pStyle w:val="Heading5"/>
      </w:pPr>
      <w:bookmarkStart w:id="38" w:name="_Toc528042140"/>
      <w:bookmarkStart w:id="39" w:name="_Toc65029198"/>
      <w:bookmarkStart w:id="40" w:name="_Toc76805389"/>
      <w:bookmarkStart w:id="41" w:name="_Toc76805597"/>
      <w:bookmarkStart w:id="42" w:name="_Toc76805785"/>
      <w:bookmarkStart w:id="43" w:name="_Toc76806125"/>
      <w:bookmarkStart w:id="44" w:name="_Toc76806419"/>
      <w:bookmarkStart w:id="45" w:name="_Toc321392964"/>
      <w:bookmarkStart w:id="46" w:name="_Toc202254403"/>
      <w:r>
        <w:rPr>
          <w:rStyle w:val="CharSectno"/>
        </w:rPr>
        <w:t>3</w:t>
      </w:r>
      <w:r>
        <w:t>.</w:t>
      </w:r>
      <w:r>
        <w:tab/>
        <w:t>Application of regulations</w:t>
      </w:r>
      <w:bookmarkEnd w:id="38"/>
      <w:bookmarkEnd w:id="39"/>
      <w:bookmarkEnd w:id="40"/>
      <w:bookmarkEnd w:id="41"/>
      <w:bookmarkEnd w:id="42"/>
      <w:bookmarkEnd w:id="43"/>
      <w:bookmarkEnd w:id="44"/>
      <w:bookmarkEnd w:id="45"/>
      <w:bookmarkEnd w:id="46"/>
    </w:p>
    <w:p>
      <w:pPr>
        <w:pStyle w:val="Ednotesubsection"/>
      </w:pPr>
      <w:r>
        <w:tab/>
        <w:t>[(1). (2)</w:t>
      </w:r>
      <w:r>
        <w:tab/>
        <w:t>deleted]</w:t>
      </w:r>
    </w:p>
    <w:p>
      <w:pPr>
        <w:pStyle w:val="Subsection"/>
      </w:pPr>
      <w:r>
        <w:tab/>
        <w:t>(3)</w:t>
      </w:r>
      <w:r>
        <w:tab/>
        <w:t xml:space="preserve">These regulations do not apply to a matter referred to in clause 8(d), (e), (f), (g) or (h)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w:t>
      </w:r>
    </w:p>
    <w:p>
      <w:pPr>
        <w:pStyle w:val="Indenta"/>
      </w:pPr>
      <w:r>
        <w:tab/>
        <w:t>(b)</w:t>
      </w:r>
      <w:r>
        <w:tab/>
        <w:t>a medical, nursing, dental, veterinary, pharmaceutical or other related activity;</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is transported on a road to and accepted for burial in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w:t>
      </w:r>
    </w:p>
    <w:p>
      <w:pPr>
        <w:pStyle w:val="Indenti"/>
      </w:pPr>
      <w:r>
        <w:tab/>
        <w:t>(ii)</w:t>
      </w:r>
      <w:r>
        <w:tab/>
        <w:t>clinical or related waste;</w:t>
      </w:r>
    </w:p>
    <w:p>
      <w:pPr>
        <w:pStyle w:val="Indenti"/>
      </w:pPr>
      <w:r>
        <w:tab/>
        <w:t>(iii)</w:t>
      </w:r>
      <w:r>
        <w:tab/>
        <w:t>tyres; or</w:t>
      </w:r>
    </w:p>
    <w:p>
      <w:pPr>
        <w:pStyle w:val="Indenti"/>
      </w:pPr>
      <w:r>
        <w:tab/>
        <w:t>(iv)</w:t>
      </w:r>
      <w:r>
        <w:tab/>
        <w:t>waste that has been immobilised or encapsulated.</w:t>
      </w:r>
    </w:p>
    <w:p>
      <w:pPr>
        <w:pStyle w:val="Footnotesection"/>
      </w:pPr>
      <w:r>
        <w:tab/>
        <w:t>[Regulation 3 amended in Gazette 13 Apr 2007 p. 1669.]</w:t>
      </w:r>
    </w:p>
    <w:p>
      <w:pPr>
        <w:pStyle w:val="Heading2"/>
      </w:pPr>
      <w:bookmarkStart w:id="47" w:name="_Toc57692472"/>
      <w:bookmarkStart w:id="48" w:name="_Toc58036486"/>
      <w:bookmarkStart w:id="49" w:name="_Toc58748391"/>
      <w:bookmarkStart w:id="50" w:name="_Toc64090405"/>
      <w:bookmarkStart w:id="51" w:name="_Toc64090534"/>
      <w:bookmarkStart w:id="52" w:name="_Toc64090672"/>
      <w:bookmarkStart w:id="53" w:name="_Toc64256868"/>
      <w:bookmarkStart w:id="54" w:name="_Toc164161485"/>
      <w:bookmarkStart w:id="55" w:name="_Toc164219731"/>
      <w:bookmarkStart w:id="56" w:name="_Toc202254404"/>
      <w:bookmarkStart w:id="57" w:name="_Toc321392725"/>
      <w:bookmarkStart w:id="58" w:name="_Toc321392805"/>
      <w:bookmarkStart w:id="59" w:name="_Toc321392885"/>
      <w:bookmarkStart w:id="60" w:name="_Toc321392965"/>
      <w:r>
        <w:rPr>
          <w:rStyle w:val="CharPartNo"/>
        </w:rPr>
        <w:t>Part 2</w:t>
      </w:r>
      <w:r>
        <w:t> — </w:t>
      </w:r>
      <w:r>
        <w:rPr>
          <w:rStyle w:val="CharPartText"/>
        </w:rPr>
        <w:t>Licensing</w:t>
      </w:r>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57692473"/>
      <w:bookmarkStart w:id="62" w:name="_Toc58036487"/>
      <w:bookmarkStart w:id="63" w:name="_Toc58748392"/>
      <w:bookmarkStart w:id="64" w:name="_Toc64090406"/>
      <w:bookmarkStart w:id="65" w:name="_Toc64090535"/>
      <w:bookmarkStart w:id="66" w:name="_Toc64090673"/>
      <w:bookmarkStart w:id="67" w:name="_Toc64256869"/>
      <w:bookmarkStart w:id="68" w:name="_Toc164161486"/>
      <w:bookmarkStart w:id="69" w:name="_Toc164219732"/>
      <w:bookmarkStart w:id="70" w:name="_Toc202254405"/>
      <w:bookmarkStart w:id="71" w:name="_Toc321392726"/>
      <w:bookmarkStart w:id="72" w:name="_Toc321392806"/>
      <w:bookmarkStart w:id="73" w:name="_Toc321392886"/>
      <w:bookmarkStart w:id="74" w:name="_Toc321392966"/>
      <w:r>
        <w:rPr>
          <w:rStyle w:val="CharDivNo"/>
        </w:rPr>
        <w:t>Division 1</w:t>
      </w:r>
      <w:r>
        <w:t> — </w:t>
      </w:r>
      <w:r>
        <w:rPr>
          <w:rStyle w:val="CharDivText"/>
        </w:rPr>
        <w:t>General matters</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528042141"/>
      <w:bookmarkStart w:id="76" w:name="_Toc65029199"/>
      <w:bookmarkStart w:id="77" w:name="_Toc76805390"/>
      <w:bookmarkStart w:id="78" w:name="_Toc76805598"/>
      <w:bookmarkStart w:id="79" w:name="_Toc76805786"/>
      <w:bookmarkStart w:id="80" w:name="_Toc76806126"/>
      <w:bookmarkStart w:id="81" w:name="_Toc76806420"/>
      <w:bookmarkStart w:id="82" w:name="_Toc321392967"/>
      <w:bookmarkStart w:id="83" w:name="_Toc202254406"/>
      <w:r>
        <w:rPr>
          <w:rStyle w:val="CharSectno"/>
        </w:rPr>
        <w:t>4</w:t>
      </w:r>
      <w:r>
        <w:t>.</w:t>
      </w:r>
      <w:r>
        <w:tab/>
        <w:t>Application for licence</w:t>
      </w:r>
      <w:bookmarkEnd w:id="75"/>
      <w:bookmarkEnd w:id="76"/>
      <w:bookmarkEnd w:id="77"/>
      <w:bookmarkEnd w:id="78"/>
      <w:bookmarkEnd w:id="79"/>
      <w:bookmarkEnd w:id="80"/>
      <w:bookmarkEnd w:id="81"/>
      <w:bookmarkEnd w:id="82"/>
      <w:bookmarkEnd w:id="83"/>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84" w:name="_Toc528042142"/>
      <w:bookmarkStart w:id="85" w:name="_Toc65029200"/>
      <w:bookmarkStart w:id="86" w:name="_Toc76805391"/>
      <w:bookmarkStart w:id="87" w:name="_Toc76805599"/>
      <w:bookmarkStart w:id="88" w:name="_Toc76805787"/>
      <w:bookmarkStart w:id="89" w:name="_Toc76806127"/>
      <w:bookmarkStart w:id="90" w:name="_Toc76806421"/>
      <w:bookmarkStart w:id="91" w:name="_Toc321392968"/>
      <w:bookmarkStart w:id="92" w:name="_Toc202254407"/>
      <w:r>
        <w:rPr>
          <w:rStyle w:val="CharSectno"/>
        </w:rPr>
        <w:t>5</w:t>
      </w:r>
      <w:r>
        <w:t>.</w:t>
      </w:r>
      <w:r>
        <w:tab/>
        <w:t>Licensing</w:t>
      </w:r>
      <w:bookmarkEnd w:id="84"/>
      <w:bookmarkEnd w:id="85"/>
      <w:bookmarkEnd w:id="86"/>
      <w:bookmarkEnd w:id="87"/>
      <w:bookmarkEnd w:id="88"/>
      <w:bookmarkEnd w:id="89"/>
      <w:bookmarkEnd w:id="90"/>
      <w:bookmarkEnd w:id="91"/>
      <w:bookmarkEnd w:id="92"/>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pPr>
      <w:r>
        <w:tab/>
        <w:t>(c)</w:t>
      </w:r>
      <w:r>
        <w:tab/>
        <w:t>the applicant’s licence is suspended;</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w:t>
      </w:r>
    </w:p>
    <w:p>
      <w:pPr>
        <w:pStyle w:val="Indenta"/>
      </w:pPr>
      <w:r>
        <w:tab/>
        <w:t>(e)</w:t>
      </w:r>
      <w:r>
        <w:tab/>
        <w:t>the applicant has been refused a licence or a renewal of a licence under a corresponding law or the applicant’s licence under a corresponding law has been cancelled, revoked or withdrawn;</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Heading5"/>
      </w:pPr>
      <w:bookmarkStart w:id="93" w:name="_Toc528042143"/>
      <w:bookmarkStart w:id="94" w:name="_Toc65029201"/>
      <w:bookmarkStart w:id="95" w:name="_Toc76805392"/>
      <w:bookmarkStart w:id="96" w:name="_Toc76805600"/>
      <w:bookmarkStart w:id="97" w:name="_Toc76805788"/>
      <w:bookmarkStart w:id="98" w:name="_Toc76806128"/>
      <w:bookmarkStart w:id="99" w:name="_Toc76806422"/>
      <w:bookmarkStart w:id="100" w:name="_Toc321392969"/>
      <w:bookmarkStart w:id="101" w:name="_Toc202254408"/>
      <w:r>
        <w:rPr>
          <w:rStyle w:val="CharSectno"/>
        </w:rPr>
        <w:t>6</w:t>
      </w:r>
      <w:r>
        <w:t>.</w:t>
      </w:r>
      <w:r>
        <w:tab/>
        <w:t>Conditions</w:t>
      </w:r>
      <w:bookmarkEnd w:id="93"/>
      <w:bookmarkEnd w:id="94"/>
      <w:bookmarkEnd w:id="95"/>
      <w:bookmarkEnd w:id="96"/>
      <w:bookmarkEnd w:id="97"/>
      <w:bookmarkEnd w:id="98"/>
      <w:bookmarkEnd w:id="99"/>
      <w:bookmarkEnd w:id="100"/>
      <w:bookmarkEnd w:id="101"/>
    </w:p>
    <w:p>
      <w:pPr>
        <w:pStyle w:val="Subsection"/>
      </w:pPr>
      <w:r>
        <w:tab/>
        <w:t>(1)</w:t>
      </w:r>
      <w:r>
        <w:tab/>
        <w:t>The CEO may issue or renew a licence subject to such conditions as the CEO thinks fit to impose.</w:t>
      </w:r>
    </w:p>
    <w:p>
      <w:pPr>
        <w:pStyle w:val="Subsection"/>
      </w:pPr>
      <w:r>
        <w:tab/>
        <w:t>(2)</w:t>
      </w:r>
      <w:r>
        <w:tab/>
        <w:t xml:space="preserve">The CEO may at any time by written notice —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102" w:name="_Toc528042144"/>
      <w:bookmarkStart w:id="103" w:name="_Toc65029202"/>
      <w:bookmarkStart w:id="104" w:name="_Toc76805393"/>
      <w:bookmarkStart w:id="105" w:name="_Toc76805601"/>
      <w:bookmarkStart w:id="106" w:name="_Toc76805789"/>
      <w:bookmarkStart w:id="107" w:name="_Toc76806129"/>
      <w:bookmarkStart w:id="108" w:name="_Toc76806423"/>
      <w:bookmarkStart w:id="109" w:name="_Toc321392970"/>
      <w:bookmarkStart w:id="110" w:name="_Toc202254409"/>
      <w:r>
        <w:rPr>
          <w:rStyle w:val="CharSectno"/>
        </w:rPr>
        <w:t>7</w:t>
      </w:r>
      <w:r>
        <w:t>.</w:t>
      </w:r>
      <w:r>
        <w:tab/>
        <w:t>Refund of fee</w:t>
      </w:r>
      <w:bookmarkEnd w:id="102"/>
      <w:bookmarkEnd w:id="103"/>
      <w:bookmarkEnd w:id="104"/>
      <w:bookmarkEnd w:id="105"/>
      <w:bookmarkEnd w:id="106"/>
      <w:bookmarkEnd w:id="107"/>
      <w:bookmarkEnd w:id="108"/>
      <w:bookmarkEnd w:id="109"/>
      <w:bookmarkEnd w:id="110"/>
    </w:p>
    <w:p>
      <w:pPr>
        <w:pStyle w:val="Subsection"/>
      </w:pPr>
      <w:r>
        <w:tab/>
      </w:r>
      <w:r>
        <w:tab/>
        <w:t>A full or partial refund of the fee accompanying an application for a licence may be made to the applicant at the discretion of the CEO if the application is not granted or the licence is granted for a period of less than one year but no refund is demandable.</w:t>
      </w:r>
    </w:p>
    <w:p>
      <w:pPr>
        <w:pStyle w:val="Heading5"/>
      </w:pPr>
      <w:bookmarkStart w:id="111" w:name="_Toc528042145"/>
      <w:bookmarkStart w:id="112" w:name="_Toc65029203"/>
      <w:bookmarkStart w:id="113" w:name="_Toc76805394"/>
      <w:bookmarkStart w:id="114" w:name="_Toc76805602"/>
      <w:bookmarkStart w:id="115" w:name="_Toc76805790"/>
      <w:bookmarkStart w:id="116" w:name="_Toc76806130"/>
      <w:bookmarkStart w:id="117" w:name="_Toc76806424"/>
      <w:bookmarkStart w:id="118" w:name="_Toc321392971"/>
      <w:bookmarkStart w:id="119" w:name="_Toc202254410"/>
      <w:r>
        <w:rPr>
          <w:rStyle w:val="CharSectno"/>
        </w:rPr>
        <w:t>8</w:t>
      </w:r>
      <w:r>
        <w:t>.</w:t>
      </w:r>
      <w:r>
        <w:tab/>
        <w:t>Validity of licenc</w:t>
      </w:r>
      <w:bookmarkEnd w:id="111"/>
      <w:r>
        <w:t>e</w:t>
      </w:r>
      <w:bookmarkEnd w:id="112"/>
      <w:bookmarkEnd w:id="113"/>
      <w:bookmarkEnd w:id="114"/>
      <w:bookmarkEnd w:id="115"/>
      <w:bookmarkEnd w:id="116"/>
      <w:bookmarkEnd w:id="117"/>
      <w:bookmarkEnd w:id="118"/>
      <w:bookmarkEnd w:id="119"/>
    </w:p>
    <w:p>
      <w:pPr>
        <w:pStyle w:val="Subsection"/>
      </w:pPr>
      <w:r>
        <w:tab/>
      </w:r>
      <w:r>
        <w:tab/>
        <w:t>Subject to these regulations, a licence under these regulations is valid for one year beginning on the day it is issued.</w:t>
      </w:r>
    </w:p>
    <w:p>
      <w:pPr>
        <w:pStyle w:val="Heading5"/>
      </w:pPr>
      <w:bookmarkStart w:id="120" w:name="_Toc528042146"/>
      <w:bookmarkStart w:id="121" w:name="_Toc65029204"/>
      <w:bookmarkStart w:id="122" w:name="_Toc76805395"/>
      <w:bookmarkStart w:id="123" w:name="_Toc76805603"/>
      <w:bookmarkStart w:id="124" w:name="_Toc76805791"/>
      <w:bookmarkStart w:id="125" w:name="_Toc76806131"/>
      <w:bookmarkStart w:id="126" w:name="_Toc76806425"/>
      <w:bookmarkStart w:id="127" w:name="_Toc321392972"/>
      <w:bookmarkStart w:id="128" w:name="_Toc202254411"/>
      <w:r>
        <w:rPr>
          <w:rStyle w:val="CharSectno"/>
        </w:rPr>
        <w:t>9</w:t>
      </w:r>
      <w:r>
        <w:t>.</w:t>
      </w:r>
      <w:r>
        <w:tab/>
        <w:t>Renewal of licence</w:t>
      </w:r>
      <w:bookmarkEnd w:id="120"/>
      <w:bookmarkEnd w:id="121"/>
      <w:bookmarkEnd w:id="122"/>
      <w:bookmarkEnd w:id="123"/>
      <w:bookmarkEnd w:id="124"/>
      <w:bookmarkEnd w:id="125"/>
      <w:bookmarkEnd w:id="126"/>
      <w:bookmarkEnd w:id="127"/>
      <w:bookmarkEnd w:id="128"/>
    </w:p>
    <w:p>
      <w:pPr>
        <w:pStyle w:val="Subsection"/>
      </w:pPr>
      <w:r>
        <w:tab/>
        <w:t>(1)</w:t>
      </w:r>
      <w:r>
        <w:tab/>
        <w:t xml:space="preserve">Upon application — </w:t>
      </w:r>
    </w:p>
    <w:p>
      <w:pPr>
        <w:pStyle w:val="Indenta"/>
      </w:pPr>
      <w:r>
        <w:tab/>
        <w:t>(a)</w:t>
      </w:r>
      <w:r>
        <w:tab/>
        <w:t>made before a licence expires;</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Heading5"/>
      </w:pPr>
      <w:bookmarkStart w:id="129" w:name="_Toc528042147"/>
      <w:bookmarkStart w:id="130" w:name="_Toc65029205"/>
      <w:bookmarkStart w:id="131" w:name="_Toc76805396"/>
      <w:bookmarkStart w:id="132" w:name="_Toc76805604"/>
      <w:bookmarkStart w:id="133" w:name="_Toc76805792"/>
      <w:bookmarkStart w:id="134" w:name="_Toc76806132"/>
      <w:bookmarkStart w:id="135" w:name="_Toc76806426"/>
      <w:bookmarkStart w:id="136" w:name="_Toc321392973"/>
      <w:bookmarkStart w:id="137" w:name="_Toc202254412"/>
      <w:r>
        <w:rPr>
          <w:rStyle w:val="CharSectno"/>
        </w:rPr>
        <w:t>10</w:t>
      </w:r>
      <w:r>
        <w:t>.</w:t>
      </w:r>
      <w:r>
        <w:tab/>
        <w:t>Cancellation or suspension of, refusal to renew, licence</w:t>
      </w:r>
      <w:bookmarkEnd w:id="129"/>
      <w:bookmarkEnd w:id="130"/>
      <w:bookmarkEnd w:id="131"/>
      <w:bookmarkEnd w:id="132"/>
      <w:bookmarkEnd w:id="133"/>
      <w:bookmarkEnd w:id="134"/>
      <w:bookmarkEnd w:id="135"/>
      <w:bookmarkEnd w:id="136"/>
      <w:bookmarkEnd w:id="137"/>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w:t>
      </w:r>
    </w:p>
    <w:p>
      <w:pPr>
        <w:pStyle w:val="Indenta"/>
      </w:pPr>
      <w:r>
        <w:tab/>
        <w:t>(b)</w:t>
      </w:r>
      <w:r>
        <w:tab/>
        <w:t>there has been a breach of a condition to which the licence is subject;</w:t>
      </w:r>
    </w:p>
    <w:p>
      <w:pPr>
        <w:pStyle w:val="Indenta"/>
      </w:pPr>
      <w:r>
        <w:tab/>
        <w:t>(c)</w:t>
      </w:r>
      <w:r>
        <w:tab/>
        <w:t>the CEO has reasonable grounds to suspect that the licence was obtained by fraud or misrepresentation; or</w:t>
      </w:r>
    </w:p>
    <w:p>
      <w:pPr>
        <w:pStyle w:val="Indenta"/>
      </w:pPr>
      <w:r>
        <w:tab/>
        <w:t>(d)</w:t>
      </w:r>
      <w:r>
        <w:tab/>
        <w:t>the holder’s licence or registration under a corresponding law has been cancelled, revoked, withdrawn or suspended or a renewal of that licence or registration has been refused.</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Heading3"/>
      </w:pPr>
      <w:bookmarkStart w:id="138" w:name="_Toc57692482"/>
      <w:bookmarkStart w:id="139" w:name="_Toc58036496"/>
      <w:bookmarkStart w:id="140" w:name="_Toc58748401"/>
      <w:bookmarkStart w:id="141" w:name="_Toc64090414"/>
      <w:bookmarkStart w:id="142" w:name="_Toc64090543"/>
      <w:bookmarkStart w:id="143" w:name="_Toc64090681"/>
      <w:bookmarkStart w:id="144" w:name="_Toc64256877"/>
      <w:bookmarkStart w:id="145" w:name="_Toc164161494"/>
      <w:bookmarkStart w:id="146" w:name="_Toc164219740"/>
      <w:bookmarkStart w:id="147" w:name="_Toc202254413"/>
      <w:bookmarkStart w:id="148" w:name="_Toc321392734"/>
      <w:bookmarkStart w:id="149" w:name="_Toc321392814"/>
      <w:bookmarkStart w:id="150" w:name="_Toc321392894"/>
      <w:bookmarkStart w:id="151" w:name="_Toc321392974"/>
      <w:r>
        <w:rPr>
          <w:rStyle w:val="CharDivNo"/>
        </w:rPr>
        <w:t>Division 2</w:t>
      </w:r>
      <w:r>
        <w:t> — </w:t>
      </w:r>
      <w:r>
        <w:rPr>
          <w:rStyle w:val="CharDivText"/>
        </w:rPr>
        <w:t>Carriers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65029206"/>
      <w:bookmarkStart w:id="153" w:name="_Toc76805397"/>
      <w:bookmarkStart w:id="154" w:name="_Toc76805605"/>
      <w:bookmarkStart w:id="155" w:name="_Toc76805793"/>
      <w:bookmarkStart w:id="156" w:name="_Toc76806133"/>
      <w:bookmarkStart w:id="157" w:name="_Toc76806427"/>
      <w:bookmarkStart w:id="158" w:name="_Toc321392975"/>
      <w:bookmarkStart w:id="159" w:name="_Toc202254414"/>
      <w:r>
        <w:rPr>
          <w:rStyle w:val="CharSectno"/>
        </w:rPr>
        <w:t>11</w:t>
      </w:r>
      <w:r>
        <w:t>.</w:t>
      </w:r>
      <w:r>
        <w:tab/>
        <w:t>Certain carriers to be licensed</w:t>
      </w:r>
      <w:bookmarkEnd w:id="152"/>
      <w:bookmarkEnd w:id="153"/>
      <w:bookmarkEnd w:id="154"/>
      <w:bookmarkEnd w:id="155"/>
      <w:bookmarkEnd w:id="156"/>
      <w:bookmarkEnd w:id="157"/>
      <w:bookmarkEnd w:id="158"/>
      <w:bookmarkEnd w:id="159"/>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160" w:name="_Toc528042152"/>
      <w:bookmarkStart w:id="161" w:name="_Toc65029207"/>
      <w:bookmarkStart w:id="162" w:name="_Toc76805398"/>
      <w:bookmarkStart w:id="163" w:name="_Toc76805606"/>
      <w:bookmarkStart w:id="164" w:name="_Toc76805794"/>
      <w:bookmarkStart w:id="165" w:name="_Toc76806134"/>
      <w:bookmarkStart w:id="166" w:name="_Toc76806428"/>
      <w:bookmarkStart w:id="167" w:name="_Toc321392976"/>
      <w:bookmarkStart w:id="168" w:name="_Toc202254415"/>
      <w:r>
        <w:rPr>
          <w:rStyle w:val="CharSectno"/>
        </w:rPr>
        <w:t>12</w:t>
      </w:r>
      <w:r>
        <w:t>.</w:t>
      </w:r>
      <w:r>
        <w:tab/>
        <w:t>Refusal of licence</w:t>
      </w:r>
      <w:bookmarkEnd w:id="160"/>
      <w:bookmarkEnd w:id="161"/>
      <w:bookmarkEnd w:id="162"/>
      <w:bookmarkEnd w:id="163"/>
      <w:bookmarkEnd w:id="164"/>
      <w:bookmarkEnd w:id="165"/>
      <w:bookmarkEnd w:id="166"/>
      <w:bookmarkEnd w:id="167"/>
      <w:bookmarkEnd w:id="168"/>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169" w:name="_Toc528042154"/>
      <w:bookmarkStart w:id="170" w:name="_Toc65029208"/>
      <w:bookmarkStart w:id="171" w:name="_Toc76805399"/>
      <w:bookmarkStart w:id="172" w:name="_Toc76805607"/>
      <w:bookmarkStart w:id="173" w:name="_Toc76805795"/>
      <w:bookmarkStart w:id="174" w:name="_Toc76806135"/>
      <w:bookmarkStart w:id="175" w:name="_Toc76806429"/>
      <w:bookmarkStart w:id="176" w:name="_Toc321392977"/>
      <w:bookmarkStart w:id="177" w:name="_Toc202254416"/>
      <w:r>
        <w:rPr>
          <w:rStyle w:val="CharSectno"/>
        </w:rPr>
        <w:t>13</w:t>
      </w:r>
      <w:r>
        <w:t>.</w:t>
      </w:r>
      <w:r>
        <w:tab/>
        <w:t>Sub</w:t>
      </w:r>
      <w:r>
        <w:noBreakHyphen/>
        <w:t>contractors</w:t>
      </w:r>
      <w:bookmarkEnd w:id="169"/>
      <w:bookmarkEnd w:id="170"/>
      <w:bookmarkEnd w:id="171"/>
      <w:bookmarkEnd w:id="172"/>
      <w:bookmarkEnd w:id="173"/>
      <w:bookmarkEnd w:id="174"/>
      <w:bookmarkEnd w:id="175"/>
      <w:bookmarkEnd w:id="176"/>
      <w:bookmarkEnd w:id="177"/>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178" w:name="_Toc65029209"/>
      <w:bookmarkStart w:id="179" w:name="_Toc76805400"/>
      <w:bookmarkStart w:id="180" w:name="_Toc76805608"/>
      <w:bookmarkStart w:id="181" w:name="_Toc76805796"/>
      <w:bookmarkStart w:id="182" w:name="_Toc76806136"/>
      <w:bookmarkStart w:id="183" w:name="_Toc76806430"/>
      <w:bookmarkStart w:id="184" w:name="_Toc321392978"/>
      <w:bookmarkStart w:id="185" w:name="_Toc202254417"/>
      <w:r>
        <w:rPr>
          <w:rStyle w:val="CharSectno"/>
        </w:rPr>
        <w:t>14</w:t>
      </w:r>
      <w:r>
        <w:t>.</w:t>
      </w:r>
      <w:r>
        <w:tab/>
        <w:t>Employment of unlicensed driver</w:t>
      </w:r>
      <w:bookmarkEnd w:id="178"/>
      <w:bookmarkEnd w:id="179"/>
      <w:bookmarkEnd w:id="180"/>
      <w:bookmarkEnd w:id="181"/>
      <w:bookmarkEnd w:id="182"/>
      <w:bookmarkEnd w:id="183"/>
      <w:bookmarkEnd w:id="184"/>
      <w:bookmarkEnd w:id="185"/>
    </w:p>
    <w:p>
      <w:pPr>
        <w:pStyle w:val="Subsection"/>
      </w:pPr>
      <w:r>
        <w:tab/>
      </w:r>
      <w:r>
        <w:tab/>
        <w:t xml:space="preserve">If a carrier — </w:t>
      </w:r>
    </w:p>
    <w:p>
      <w:pPr>
        <w:pStyle w:val="Indenta"/>
      </w:pPr>
      <w:r>
        <w:tab/>
        <w:t>(a)</w:t>
      </w:r>
      <w:r>
        <w:tab/>
        <w:t>employs or engages a person to drive a vehicle of the carrier to transport a bulk controlled waste on a road; and</w:t>
      </w:r>
    </w:p>
    <w:p>
      <w:pPr>
        <w:pStyle w:val="Indenta"/>
      </w:pPr>
      <w:r>
        <w:tab/>
        <w:t>(b)</w:t>
      </w:r>
      <w:r>
        <w:tab/>
        <w:t>the driver is not licensed to transport that type of waste,</w:t>
      </w:r>
    </w:p>
    <w:p>
      <w:pPr>
        <w:pStyle w:val="Subsection"/>
      </w:pPr>
      <w:r>
        <w:tab/>
      </w:r>
      <w:r>
        <w:tab/>
        <w:t>the carrier commits an offence.</w:t>
      </w:r>
    </w:p>
    <w:p>
      <w:pPr>
        <w:pStyle w:val="Heading5"/>
      </w:pPr>
      <w:bookmarkStart w:id="186" w:name="_Toc65029210"/>
      <w:bookmarkStart w:id="187" w:name="_Toc76805401"/>
      <w:bookmarkStart w:id="188" w:name="_Toc76805609"/>
      <w:bookmarkStart w:id="189" w:name="_Toc76805797"/>
      <w:bookmarkStart w:id="190" w:name="_Toc76806137"/>
      <w:bookmarkStart w:id="191" w:name="_Toc76806431"/>
      <w:bookmarkStart w:id="192" w:name="_Toc321392979"/>
      <w:bookmarkStart w:id="193" w:name="_Toc202254418"/>
      <w:r>
        <w:rPr>
          <w:rStyle w:val="CharSectno"/>
        </w:rPr>
        <w:t>15</w:t>
      </w:r>
      <w:r>
        <w:t>.</w:t>
      </w:r>
      <w:r>
        <w:tab/>
        <w:t>Notification of employment of licensed drivers</w:t>
      </w:r>
      <w:bookmarkEnd w:id="186"/>
      <w:bookmarkEnd w:id="187"/>
      <w:bookmarkEnd w:id="188"/>
      <w:bookmarkEnd w:id="189"/>
      <w:bookmarkEnd w:id="190"/>
      <w:bookmarkEnd w:id="191"/>
      <w:bookmarkEnd w:id="192"/>
      <w:bookmarkEnd w:id="193"/>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194" w:name="_Toc65029211"/>
      <w:bookmarkStart w:id="195" w:name="_Toc76805402"/>
      <w:bookmarkStart w:id="196" w:name="_Toc76805610"/>
      <w:bookmarkStart w:id="197" w:name="_Toc76805798"/>
      <w:bookmarkStart w:id="198" w:name="_Toc76806138"/>
      <w:bookmarkStart w:id="199" w:name="_Toc76806432"/>
      <w:bookmarkStart w:id="200" w:name="_Toc321392980"/>
      <w:bookmarkStart w:id="201" w:name="_Toc202254419"/>
      <w:r>
        <w:rPr>
          <w:rStyle w:val="CharSectno"/>
        </w:rPr>
        <w:t>16</w:t>
      </w:r>
      <w:r>
        <w:t>.</w:t>
      </w:r>
      <w:r>
        <w:tab/>
        <w:t>Interstate carriers</w:t>
      </w:r>
      <w:bookmarkEnd w:id="194"/>
      <w:bookmarkEnd w:id="195"/>
      <w:bookmarkEnd w:id="196"/>
      <w:bookmarkEnd w:id="197"/>
      <w:bookmarkEnd w:id="198"/>
      <w:bookmarkEnd w:id="199"/>
      <w:bookmarkEnd w:id="200"/>
      <w:bookmarkEnd w:id="201"/>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 consignment of waste of a type referred to in regulation 11(1)(a) to prove that the person had an interstate licence to transport or cause to be transported that type of the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Heading3"/>
      </w:pPr>
      <w:bookmarkStart w:id="202" w:name="_Toc57692489"/>
      <w:bookmarkStart w:id="203" w:name="_Toc58036503"/>
      <w:bookmarkStart w:id="204" w:name="_Toc58748408"/>
      <w:bookmarkStart w:id="205" w:name="_Toc64090421"/>
      <w:bookmarkStart w:id="206" w:name="_Toc64090550"/>
      <w:bookmarkStart w:id="207" w:name="_Toc64090688"/>
      <w:bookmarkStart w:id="208" w:name="_Toc64256884"/>
      <w:bookmarkStart w:id="209" w:name="_Toc164161501"/>
      <w:bookmarkStart w:id="210" w:name="_Toc164219747"/>
      <w:bookmarkStart w:id="211" w:name="_Toc202254420"/>
      <w:bookmarkStart w:id="212" w:name="_Toc321392741"/>
      <w:bookmarkStart w:id="213" w:name="_Toc321392821"/>
      <w:bookmarkStart w:id="214" w:name="_Toc321392901"/>
      <w:bookmarkStart w:id="215" w:name="_Toc321392981"/>
      <w:r>
        <w:rPr>
          <w:rStyle w:val="CharDivNo"/>
        </w:rPr>
        <w:t>Division 3</w:t>
      </w:r>
      <w:r>
        <w:t> — </w:t>
      </w:r>
      <w:r>
        <w:rPr>
          <w:rStyle w:val="CharDivText"/>
        </w:rPr>
        <w:t>Drivers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528042156"/>
      <w:bookmarkStart w:id="217" w:name="_Toc65029212"/>
      <w:bookmarkStart w:id="218" w:name="_Toc76805403"/>
      <w:bookmarkStart w:id="219" w:name="_Toc76805611"/>
      <w:bookmarkStart w:id="220" w:name="_Toc76805799"/>
      <w:bookmarkStart w:id="221" w:name="_Toc76806139"/>
      <w:bookmarkStart w:id="222" w:name="_Toc76806433"/>
      <w:bookmarkStart w:id="223" w:name="_Toc321392982"/>
      <w:bookmarkStart w:id="224" w:name="_Toc202254421"/>
      <w:r>
        <w:rPr>
          <w:rStyle w:val="CharSectno"/>
        </w:rPr>
        <w:t>17</w:t>
      </w:r>
      <w:r>
        <w:t>.</w:t>
      </w:r>
      <w:r>
        <w:tab/>
        <w:t>Drivers to be licensed</w:t>
      </w:r>
      <w:bookmarkEnd w:id="216"/>
      <w:bookmarkEnd w:id="217"/>
      <w:bookmarkEnd w:id="218"/>
      <w:bookmarkEnd w:id="219"/>
      <w:bookmarkEnd w:id="220"/>
      <w:bookmarkEnd w:id="221"/>
      <w:bookmarkEnd w:id="222"/>
      <w:bookmarkEnd w:id="223"/>
      <w:bookmarkEnd w:id="224"/>
    </w:p>
    <w:p>
      <w:pPr>
        <w:pStyle w:val="Subsection"/>
      </w:pPr>
      <w:r>
        <w:tab/>
      </w:r>
      <w:r>
        <w:tab/>
        <w:t xml:space="preserve">A person — </w:t>
      </w:r>
    </w:p>
    <w:p>
      <w:pPr>
        <w:pStyle w:val="Indenta"/>
      </w:pPr>
      <w:r>
        <w:tab/>
        <w:t>(a)</w:t>
      </w:r>
      <w:r>
        <w:tab/>
        <w:t>who is employed or engaged by a carrier to drive a vehicle of the carrier to transport a bulk controlled waste on a road; and</w:t>
      </w:r>
    </w:p>
    <w:p>
      <w:pPr>
        <w:pStyle w:val="Indenta"/>
      </w:pPr>
      <w:r>
        <w:tab/>
        <w:t>(b)</w:t>
      </w:r>
      <w:r>
        <w:tab/>
        <w:t>who is not licensed as a driver,</w:t>
      </w:r>
    </w:p>
    <w:p>
      <w:pPr>
        <w:pStyle w:val="Subsection"/>
      </w:pPr>
      <w:r>
        <w:tab/>
      </w:r>
      <w:r>
        <w:tab/>
        <w:t>commits an offence.</w:t>
      </w:r>
    </w:p>
    <w:p>
      <w:pPr>
        <w:pStyle w:val="Heading5"/>
      </w:pPr>
      <w:bookmarkStart w:id="225" w:name="_Toc528042157"/>
      <w:bookmarkStart w:id="226" w:name="_Toc65029213"/>
      <w:bookmarkStart w:id="227" w:name="_Toc76805404"/>
      <w:bookmarkStart w:id="228" w:name="_Toc76805612"/>
      <w:bookmarkStart w:id="229" w:name="_Toc76805800"/>
      <w:bookmarkStart w:id="230" w:name="_Toc76806140"/>
      <w:bookmarkStart w:id="231" w:name="_Toc76806434"/>
      <w:bookmarkStart w:id="232" w:name="_Toc321392983"/>
      <w:bookmarkStart w:id="233" w:name="_Toc202254422"/>
      <w:r>
        <w:rPr>
          <w:rStyle w:val="CharSectno"/>
        </w:rPr>
        <w:t>18</w:t>
      </w:r>
      <w:r>
        <w:t>.</w:t>
      </w:r>
      <w:r>
        <w:tab/>
        <w:t>Refusal of licence</w:t>
      </w:r>
      <w:bookmarkEnd w:id="225"/>
      <w:bookmarkEnd w:id="226"/>
      <w:bookmarkEnd w:id="227"/>
      <w:bookmarkEnd w:id="228"/>
      <w:bookmarkEnd w:id="229"/>
      <w:bookmarkEnd w:id="230"/>
      <w:bookmarkEnd w:id="231"/>
      <w:bookmarkEnd w:id="232"/>
      <w:bookmarkEnd w:id="233"/>
    </w:p>
    <w:p>
      <w:pPr>
        <w:pStyle w:val="Subsection"/>
      </w:pPr>
      <w:r>
        <w:tab/>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Heading5"/>
      </w:pPr>
      <w:bookmarkStart w:id="234" w:name="_Toc528042158"/>
      <w:bookmarkStart w:id="235" w:name="_Toc65029214"/>
      <w:bookmarkStart w:id="236" w:name="_Toc76805405"/>
      <w:bookmarkStart w:id="237" w:name="_Toc76805613"/>
      <w:bookmarkStart w:id="238" w:name="_Toc76805801"/>
      <w:bookmarkStart w:id="239" w:name="_Toc76806141"/>
      <w:bookmarkStart w:id="240" w:name="_Toc76806435"/>
      <w:bookmarkStart w:id="241" w:name="_Toc321392984"/>
      <w:bookmarkStart w:id="242" w:name="_Toc202254423"/>
      <w:r>
        <w:rPr>
          <w:rStyle w:val="CharSectno"/>
        </w:rPr>
        <w:t>19</w:t>
      </w:r>
      <w:r>
        <w:t>.</w:t>
      </w:r>
      <w:r>
        <w:tab/>
        <w:t>Driver identification card</w:t>
      </w:r>
      <w:bookmarkEnd w:id="234"/>
      <w:bookmarkEnd w:id="235"/>
      <w:bookmarkEnd w:id="236"/>
      <w:bookmarkEnd w:id="237"/>
      <w:bookmarkEnd w:id="238"/>
      <w:bookmarkEnd w:id="239"/>
      <w:bookmarkEnd w:id="240"/>
      <w:bookmarkEnd w:id="241"/>
      <w:bookmarkEnd w:id="242"/>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243" w:name="_Toc528042160"/>
      <w:bookmarkStart w:id="244" w:name="_Toc65029215"/>
      <w:bookmarkStart w:id="245" w:name="_Toc76805406"/>
      <w:bookmarkStart w:id="246" w:name="_Toc76805614"/>
      <w:bookmarkStart w:id="247" w:name="_Toc76805802"/>
      <w:bookmarkStart w:id="248" w:name="_Toc76806142"/>
      <w:bookmarkStart w:id="249" w:name="_Toc76806436"/>
      <w:bookmarkStart w:id="250" w:name="_Toc321392985"/>
      <w:bookmarkStart w:id="251" w:name="_Toc202254424"/>
      <w:r>
        <w:rPr>
          <w:rStyle w:val="CharSectno"/>
        </w:rPr>
        <w:t>20</w:t>
      </w:r>
      <w:r>
        <w:t>.</w:t>
      </w:r>
      <w:r>
        <w:tab/>
        <w:t>Recognition of a licence issued in another State or a Territory</w:t>
      </w:r>
      <w:bookmarkEnd w:id="243"/>
      <w:bookmarkEnd w:id="244"/>
      <w:bookmarkEnd w:id="245"/>
      <w:bookmarkEnd w:id="246"/>
      <w:bookmarkEnd w:id="247"/>
      <w:bookmarkEnd w:id="248"/>
      <w:bookmarkEnd w:id="249"/>
      <w:bookmarkEnd w:id="250"/>
      <w:bookmarkEnd w:id="251"/>
    </w:p>
    <w:p>
      <w:pPr>
        <w:pStyle w:val="Subsection"/>
      </w:pPr>
      <w:r>
        <w:tab/>
        <w:t>(1)</w:t>
      </w:r>
      <w:r>
        <w:tab/>
        <w:t>A person who — </w:t>
      </w:r>
    </w:p>
    <w:p>
      <w:pPr>
        <w:pStyle w:val="Indenta"/>
      </w:pPr>
      <w:r>
        <w:tab/>
        <w:t>(a)</w:t>
      </w:r>
      <w:r>
        <w:tab/>
        <w:t>has an interstate licence as a driver to transport a bulk controlled waste;</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252" w:name="_Toc57692495"/>
      <w:bookmarkStart w:id="253" w:name="_Toc58036509"/>
      <w:bookmarkStart w:id="254" w:name="_Toc58748413"/>
      <w:bookmarkStart w:id="255" w:name="_Toc64090426"/>
      <w:bookmarkStart w:id="256" w:name="_Toc64090555"/>
      <w:bookmarkStart w:id="257" w:name="_Toc64090693"/>
      <w:bookmarkStart w:id="258" w:name="_Toc64256889"/>
      <w:bookmarkStart w:id="259" w:name="_Toc164161506"/>
      <w:bookmarkStart w:id="260" w:name="_Toc164219752"/>
      <w:bookmarkStart w:id="261" w:name="_Toc202254425"/>
      <w:bookmarkStart w:id="262" w:name="_Toc321392746"/>
      <w:bookmarkStart w:id="263" w:name="_Toc321392826"/>
      <w:bookmarkStart w:id="264" w:name="_Toc321392906"/>
      <w:bookmarkStart w:id="265" w:name="_Toc321392986"/>
      <w:r>
        <w:rPr>
          <w:rStyle w:val="CharDivNo"/>
        </w:rPr>
        <w:t>Division 4</w:t>
      </w:r>
      <w:r>
        <w:t> — </w:t>
      </w:r>
      <w:r>
        <w:rPr>
          <w:rStyle w:val="CharDivText"/>
        </w:rPr>
        <w:t>Vehicle or tank</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528042161"/>
      <w:bookmarkStart w:id="267" w:name="_Toc65029216"/>
      <w:bookmarkStart w:id="268" w:name="_Toc76805407"/>
      <w:bookmarkStart w:id="269" w:name="_Toc76805615"/>
      <w:bookmarkStart w:id="270" w:name="_Toc76805803"/>
      <w:bookmarkStart w:id="271" w:name="_Toc76806143"/>
      <w:bookmarkStart w:id="272" w:name="_Toc76806437"/>
      <w:bookmarkStart w:id="273" w:name="_Toc321392987"/>
      <w:bookmarkStart w:id="274" w:name="_Toc202254426"/>
      <w:r>
        <w:rPr>
          <w:rStyle w:val="CharSectno"/>
        </w:rPr>
        <w:t>21</w:t>
      </w:r>
      <w:r>
        <w:t>.</w:t>
      </w:r>
      <w:r>
        <w:tab/>
        <w:t>Vehicles and tanks of carriers to be licensed</w:t>
      </w:r>
      <w:bookmarkEnd w:id="266"/>
      <w:bookmarkEnd w:id="267"/>
      <w:bookmarkEnd w:id="268"/>
      <w:bookmarkEnd w:id="269"/>
      <w:bookmarkEnd w:id="270"/>
      <w:bookmarkEnd w:id="271"/>
      <w:bookmarkEnd w:id="272"/>
      <w:bookmarkEnd w:id="273"/>
      <w:bookmarkEnd w:id="274"/>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w:t>
      </w:r>
    </w:p>
    <w:p>
      <w:pPr>
        <w:pStyle w:val="Indenta"/>
      </w:pPr>
      <w:r>
        <w:tab/>
        <w:t>(b)</w:t>
      </w:r>
      <w:r>
        <w:tab/>
        <w:t xml:space="preserve">a vehicle licensed under the </w:t>
      </w:r>
      <w:r>
        <w:rPr>
          <w:i/>
        </w:rPr>
        <w:t>Dangerous Goods (Transport) (Explosives by Road and Rail) Regulations 1999</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Heading5"/>
      </w:pPr>
      <w:bookmarkStart w:id="275" w:name="_Toc528042163"/>
      <w:bookmarkStart w:id="276" w:name="_Toc65029217"/>
      <w:bookmarkStart w:id="277" w:name="_Toc76805408"/>
      <w:bookmarkStart w:id="278" w:name="_Toc76805616"/>
      <w:bookmarkStart w:id="279" w:name="_Toc76805804"/>
      <w:bookmarkStart w:id="280" w:name="_Toc76806144"/>
      <w:bookmarkStart w:id="281" w:name="_Toc76806438"/>
      <w:bookmarkStart w:id="282" w:name="_Toc321392988"/>
      <w:bookmarkStart w:id="283" w:name="_Toc202254427"/>
      <w:r>
        <w:rPr>
          <w:rStyle w:val="CharSectno"/>
        </w:rPr>
        <w:t>22</w:t>
      </w:r>
      <w:r>
        <w:t>.</w:t>
      </w:r>
      <w:r>
        <w:tab/>
        <w:t xml:space="preserve">Application for licence and inspection of vehicle or </w:t>
      </w:r>
      <w:bookmarkEnd w:id="275"/>
      <w:r>
        <w:t>tank</w:t>
      </w:r>
      <w:bookmarkEnd w:id="276"/>
      <w:bookmarkEnd w:id="277"/>
      <w:bookmarkEnd w:id="278"/>
      <w:bookmarkEnd w:id="279"/>
      <w:bookmarkEnd w:id="280"/>
      <w:bookmarkEnd w:id="281"/>
      <w:bookmarkEnd w:id="282"/>
      <w:bookmarkEnd w:id="283"/>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284" w:name="_Toc528042164"/>
      <w:bookmarkStart w:id="285" w:name="_Toc65029218"/>
      <w:bookmarkStart w:id="286" w:name="_Toc76805409"/>
      <w:bookmarkStart w:id="287" w:name="_Toc76805617"/>
      <w:bookmarkStart w:id="288" w:name="_Toc76805805"/>
      <w:bookmarkStart w:id="289" w:name="_Toc76806145"/>
      <w:bookmarkStart w:id="290" w:name="_Toc76806439"/>
      <w:bookmarkStart w:id="291" w:name="_Toc321392989"/>
      <w:bookmarkStart w:id="292" w:name="_Toc202254428"/>
      <w:r>
        <w:rPr>
          <w:rStyle w:val="CharSectno"/>
        </w:rPr>
        <w:t>23</w:t>
      </w:r>
      <w:r>
        <w:t>.</w:t>
      </w:r>
      <w:r>
        <w:tab/>
        <w:t>Issue of licence</w:t>
      </w:r>
      <w:bookmarkEnd w:id="284"/>
      <w:bookmarkEnd w:id="285"/>
      <w:bookmarkEnd w:id="286"/>
      <w:bookmarkEnd w:id="287"/>
      <w:bookmarkEnd w:id="288"/>
      <w:bookmarkEnd w:id="289"/>
      <w:bookmarkEnd w:id="290"/>
      <w:bookmarkEnd w:id="291"/>
      <w:bookmarkEnd w:id="292"/>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293" w:name="_Toc528042165"/>
      <w:bookmarkStart w:id="294" w:name="_Toc65029219"/>
      <w:bookmarkStart w:id="295" w:name="_Toc76805410"/>
      <w:bookmarkStart w:id="296" w:name="_Toc76805618"/>
      <w:bookmarkStart w:id="297" w:name="_Toc76805806"/>
      <w:bookmarkStart w:id="298" w:name="_Toc76806146"/>
      <w:bookmarkStart w:id="299" w:name="_Toc76806440"/>
      <w:bookmarkStart w:id="300" w:name="_Toc321392990"/>
      <w:bookmarkStart w:id="301" w:name="_Toc202254429"/>
      <w:r>
        <w:rPr>
          <w:rStyle w:val="CharSectno"/>
        </w:rPr>
        <w:t>24</w:t>
      </w:r>
      <w:r>
        <w:t>.</w:t>
      </w:r>
      <w:r>
        <w:tab/>
        <w:t>Validity of licence</w:t>
      </w:r>
      <w:bookmarkEnd w:id="293"/>
      <w:bookmarkEnd w:id="294"/>
      <w:bookmarkEnd w:id="295"/>
      <w:bookmarkEnd w:id="296"/>
      <w:bookmarkEnd w:id="297"/>
      <w:bookmarkEnd w:id="298"/>
      <w:bookmarkEnd w:id="299"/>
      <w:bookmarkEnd w:id="300"/>
      <w:bookmarkEnd w:id="301"/>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2"/>
      </w:pPr>
      <w:bookmarkStart w:id="302" w:name="_Toc57692500"/>
      <w:bookmarkStart w:id="303" w:name="_Toc58036514"/>
      <w:bookmarkStart w:id="304" w:name="_Toc58748418"/>
      <w:bookmarkStart w:id="305" w:name="_Toc64090431"/>
      <w:bookmarkStart w:id="306" w:name="_Toc64090560"/>
      <w:bookmarkStart w:id="307" w:name="_Toc64090698"/>
      <w:bookmarkStart w:id="308" w:name="_Toc64256894"/>
      <w:bookmarkStart w:id="309" w:name="_Toc164161511"/>
      <w:bookmarkStart w:id="310" w:name="_Toc164219757"/>
      <w:bookmarkStart w:id="311" w:name="_Toc202254430"/>
      <w:bookmarkStart w:id="312" w:name="_Toc321392751"/>
      <w:bookmarkStart w:id="313" w:name="_Toc321392831"/>
      <w:bookmarkStart w:id="314" w:name="_Toc321392911"/>
      <w:bookmarkStart w:id="315" w:name="_Toc321392991"/>
      <w:r>
        <w:rPr>
          <w:rStyle w:val="CharPartNo"/>
        </w:rPr>
        <w:t>Part 3</w:t>
      </w:r>
      <w:r>
        <w:t> — </w:t>
      </w:r>
      <w:r>
        <w:rPr>
          <w:rStyle w:val="CharPartText"/>
        </w:rPr>
        <w:t>Transportation and disposal of a controlled waste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3"/>
      </w:pPr>
      <w:bookmarkStart w:id="316" w:name="_Toc57692501"/>
      <w:bookmarkStart w:id="317" w:name="_Toc58036515"/>
      <w:bookmarkStart w:id="318" w:name="_Toc58748419"/>
      <w:bookmarkStart w:id="319" w:name="_Toc64090432"/>
      <w:bookmarkStart w:id="320" w:name="_Toc64090561"/>
      <w:bookmarkStart w:id="321" w:name="_Toc64090699"/>
      <w:bookmarkStart w:id="322" w:name="_Toc64256895"/>
      <w:bookmarkStart w:id="323" w:name="_Toc164161512"/>
      <w:bookmarkStart w:id="324" w:name="_Toc164219758"/>
      <w:bookmarkStart w:id="325" w:name="_Toc202254431"/>
      <w:bookmarkStart w:id="326" w:name="_Toc321392752"/>
      <w:bookmarkStart w:id="327" w:name="_Toc321392832"/>
      <w:bookmarkStart w:id="328" w:name="_Toc321392912"/>
      <w:bookmarkStart w:id="329" w:name="_Toc321392992"/>
      <w:r>
        <w:rPr>
          <w:rStyle w:val="CharDivNo"/>
        </w:rPr>
        <w:t>Division 1</w:t>
      </w:r>
      <w:r>
        <w:t> — </w:t>
      </w:r>
      <w:r>
        <w:rPr>
          <w:rStyle w:val="CharDivText"/>
        </w:rPr>
        <w:t>Waste holder’s and waste generator’s obligations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65029220"/>
      <w:bookmarkStart w:id="331" w:name="_Toc76805411"/>
      <w:bookmarkStart w:id="332" w:name="_Toc76805619"/>
      <w:bookmarkStart w:id="333" w:name="_Toc76805807"/>
      <w:bookmarkStart w:id="334" w:name="_Toc76806147"/>
      <w:bookmarkStart w:id="335" w:name="_Toc76806441"/>
      <w:bookmarkStart w:id="336" w:name="_Toc321392993"/>
      <w:bookmarkStart w:id="337" w:name="_Toc202254432"/>
      <w:r>
        <w:rPr>
          <w:rStyle w:val="CharSectno"/>
        </w:rPr>
        <w:t>25</w:t>
      </w:r>
      <w:r>
        <w:t>.</w:t>
      </w:r>
      <w:r>
        <w:tab/>
        <w:t>Obligations relating to transportation</w:t>
      </w:r>
      <w:bookmarkEnd w:id="330"/>
      <w:bookmarkEnd w:id="331"/>
      <w:bookmarkEnd w:id="332"/>
      <w:bookmarkEnd w:id="333"/>
      <w:bookmarkEnd w:id="334"/>
      <w:bookmarkEnd w:id="335"/>
      <w:bookmarkEnd w:id="336"/>
      <w:bookmarkEnd w:id="337"/>
    </w:p>
    <w:p>
      <w:pPr>
        <w:pStyle w:val="Subsection"/>
      </w:pPr>
      <w:r>
        <w:tab/>
        <w:t>(1)</w:t>
      </w:r>
      <w:r>
        <w:tab/>
        <w:t>A waste holder or a waste generator who causes or allows a controlled waste of a type referred to in regulation 11(1)(a) in his or her possession or control to be transported on a road by a carrier that is not licensed to transport that type of controlled waste commits an offence.</w:t>
      </w:r>
    </w:p>
    <w:p>
      <w:pPr>
        <w:pStyle w:val="Subsection"/>
      </w:pPr>
      <w:r>
        <w:tab/>
        <w:t>(2)</w:t>
      </w:r>
      <w:r>
        <w:tab/>
        <w:t>A waste generator who gives a packaged controlled waste to a person or allows a person to collect that waste in a container that is not fit for the transportation of that waste commits an offence.</w:t>
      </w:r>
    </w:p>
    <w:p>
      <w:pPr>
        <w:pStyle w:val="Subsection"/>
      </w:pPr>
      <w:r>
        <w:tab/>
        <w:t>(3)</w:t>
      </w:r>
      <w:r>
        <w:tab/>
        <w:t>A waste generator who does not, before giving a controlled waste to a carrier or allowing a person to collect a controlled waste, describe to that carrier or person the type of controlled waste to be collected commits an offence.</w:t>
      </w:r>
    </w:p>
    <w:p>
      <w:pPr>
        <w:pStyle w:val="Subsection"/>
      </w:pPr>
      <w:r>
        <w:tab/>
        <w:t>(4)</w:t>
      </w:r>
      <w:r>
        <w:tab/>
        <w:t xml:space="preserve">A waste generator who describes the type of controlled waste to be collected by a carrier or person in a manner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Subsection"/>
      </w:pPr>
      <w:r>
        <w:tab/>
        <w:t>(5)</w:t>
      </w:r>
      <w:r>
        <w:tab/>
        <w:t>A waste generator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generator who contravenes subregulation (5) commits an offence.</w:t>
      </w:r>
    </w:p>
    <w:p>
      <w:pPr>
        <w:pStyle w:val="Heading5"/>
      </w:pPr>
      <w:bookmarkStart w:id="338" w:name="_Toc65029221"/>
      <w:bookmarkStart w:id="339" w:name="_Toc76805412"/>
      <w:bookmarkStart w:id="340" w:name="_Toc76805620"/>
      <w:bookmarkStart w:id="341" w:name="_Toc76805808"/>
      <w:bookmarkStart w:id="342" w:name="_Toc76806148"/>
      <w:bookmarkStart w:id="343" w:name="_Toc76806442"/>
      <w:bookmarkStart w:id="344" w:name="_Toc321392994"/>
      <w:bookmarkStart w:id="345" w:name="_Toc202254433"/>
      <w:r>
        <w:rPr>
          <w:rStyle w:val="CharSectno"/>
        </w:rPr>
        <w:t>26</w:t>
      </w:r>
      <w:r>
        <w:t>.</w:t>
      </w:r>
      <w:r>
        <w:tab/>
        <w:t>Notice of controlled waste</w:t>
      </w:r>
      <w:bookmarkEnd w:id="338"/>
      <w:bookmarkEnd w:id="339"/>
      <w:bookmarkEnd w:id="340"/>
      <w:bookmarkEnd w:id="341"/>
      <w:bookmarkEnd w:id="342"/>
      <w:bookmarkEnd w:id="343"/>
      <w:bookmarkEnd w:id="344"/>
      <w:bookmarkEnd w:id="345"/>
    </w:p>
    <w:p>
      <w:pPr>
        <w:pStyle w:val="Subsection"/>
      </w:pPr>
      <w:r>
        <w:tab/>
        <w:t>(1)</w:t>
      </w:r>
      <w:r>
        <w:tab/>
        <w:t xml:space="preserve">The CEO may require a waste holder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Heading5"/>
      </w:pPr>
      <w:bookmarkStart w:id="346" w:name="_Toc65029222"/>
      <w:bookmarkStart w:id="347" w:name="_Toc76805413"/>
      <w:bookmarkStart w:id="348" w:name="_Toc76805621"/>
      <w:bookmarkStart w:id="349" w:name="_Toc76805809"/>
      <w:bookmarkStart w:id="350" w:name="_Toc76806149"/>
      <w:bookmarkStart w:id="351" w:name="_Toc76806443"/>
      <w:bookmarkStart w:id="352" w:name="_Toc321392995"/>
      <w:bookmarkStart w:id="353" w:name="_Toc202254434"/>
      <w:r>
        <w:rPr>
          <w:rStyle w:val="CharSectno"/>
        </w:rPr>
        <w:t>27</w:t>
      </w:r>
      <w:r>
        <w:t>.</w:t>
      </w:r>
      <w:r>
        <w:tab/>
        <w:t>Directions to transport a controlled waste to a disposal site</w:t>
      </w:r>
      <w:bookmarkEnd w:id="346"/>
      <w:bookmarkEnd w:id="347"/>
      <w:bookmarkEnd w:id="348"/>
      <w:bookmarkEnd w:id="349"/>
      <w:bookmarkEnd w:id="350"/>
      <w:bookmarkEnd w:id="351"/>
      <w:bookmarkEnd w:id="352"/>
      <w:bookmarkEnd w:id="353"/>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disposal site in the manner and within the time specified in the notice.</w:t>
      </w:r>
    </w:p>
    <w:p>
      <w:pPr>
        <w:pStyle w:val="Subsection"/>
      </w:pPr>
      <w:r>
        <w:tab/>
        <w:t>(3)</w:t>
      </w:r>
      <w:r>
        <w:tab/>
        <w:t>A waste holder who fails to cause a specified waste to be transported to a disposal site in the manner or within the time specified in the notice referred to in subregulation (2) commits an offence.</w:t>
      </w:r>
    </w:p>
    <w:p>
      <w:pPr>
        <w:pStyle w:val="Heading3"/>
        <w:keepLines/>
      </w:pPr>
      <w:bookmarkStart w:id="354" w:name="_Toc57692505"/>
      <w:bookmarkStart w:id="355" w:name="_Toc58036519"/>
      <w:bookmarkStart w:id="356" w:name="_Toc58748423"/>
      <w:bookmarkStart w:id="357" w:name="_Toc64090436"/>
      <w:bookmarkStart w:id="358" w:name="_Toc64090565"/>
      <w:bookmarkStart w:id="359" w:name="_Toc64090703"/>
      <w:bookmarkStart w:id="360" w:name="_Toc64256899"/>
      <w:bookmarkStart w:id="361" w:name="_Toc164161516"/>
      <w:bookmarkStart w:id="362" w:name="_Toc164219762"/>
      <w:bookmarkStart w:id="363" w:name="_Toc202254435"/>
      <w:bookmarkStart w:id="364" w:name="_Toc321392756"/>
      <w:bookmarkStart w:id="365" w:name="_Toc321392836"/>
      <w:bookmarkStart w:id="366" w:name="_Toc321392916"/>
      <w:bookmarkStart w:id="367" w:name="_Toc321392996"/>
      <w:r>
        <w:rPr>
          <w:rStyle w:val="CharDivNo"/>
        </w:rPr>
        <w:t>Division 2</w:t>
      </w:r>
      <w:r>
        <w:t> — </w:t>
      </w:r>
      <w:r>
        <w:rPr>
          <w:rStyle w:val="CharDivText"/>
        </w:rPr>
        <w:t>Carrier’s obligations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65029223"/>
      <w:bookmarkStart w:id="369" w:name="_Toc76805414"/>
      <w:bookmarkStart w:id="370" w:name="_Toc76805622"/>
      <w:bookmarkStart w:id="371" w:name="_Toc76805810"/>
      <w:bookmarkStart w:id="372" w:name="_Toc76806150"/>
      <w:bookmarkStart w:id="373" w:name="_Toc76806444"/>
      <w:bookmarkStart w:id="374" w:name="_Toc321392997"/>
      <w:bookmarkStart w:id="375" w:name="_Toc202254436"/>
      <w:r>
        <w:rPr>
          <w:rStyle w:val="CharSectno"/>
        </w:rPr>
        <w:t>28</w:t>
      </w:r>
      <w:r>
        <w:t>.</w:t>
      </w:r>
      <w:r>
        <w:tab/>
        <w:t>Controlled waste tracking number to transport a controlled waste</w:t>
      </w:r>
      <w:bookmarkEnd w:id="368"/>
      <w:bookmarkEnd w:id="369"/>
      <w:bookmarkEnd w:id="370"/>
      <w:bookmarkEnd w:id="371"/>
      <w:bookmarkEnd w:id="372"/>
      <w:bookmarkEnd w:id="373"/>
      <w:bookmarkEnd w:id="374"/>
      <w:bookmarkEnd w:id="375"/>
    </w:p>
    <w:p>
      <w:pPr>
        <w:pStyle w:val="Subsection"/>
        <w:keepNext/>
        <w:keepLines/>
      </w:pPr>
      <w:r>
        <w:tab/>
        <w:t>(1)</w:t>
      </w:r>
      <w:r>
        <w:tab/>
        <w:t>A carrier who transports or causes to be transported a controlled waste on a road without a controlled waste tracking number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or in a tank of the carrier at any one time was less than 200 kg or 200 L.</w:t>
      </w:r>
    </w:p>
    <w:p>
      <w:pPr>
        <w:pStyle w:val="Heading5"/>
      </w:pPr>
      <w:bookmarkStart w:id="376" w:name="_Toc65029224"/>
      <w:bookmarkStart w:id="377" w:name="_Toc76805415"/>
      <w:bookmarkStart w:id="378" w:name="_Toc76805623"/>
      <w:bookmarkStart w:id="379" w:name="_Toc76805811"/>
      <w:bookmarkStart w:id="380" w:name="_Toc76806151"/>
      <w:bookmarkStart w:id="381" w:name="_Toc76806445"/>
      <w:bookmarkStart w:id="382" w:name="_Toc321392998"/>
      <w:bookmarkStart w:id="383" w:name="_Toc202254437"/>
      <w:r>
        <w:rPr>
          <w:rStyle w:val="CharSectno"/>
        </w:rPr>
        <w:t>29</w:t>
      </w:r>
      <w:r>
        <w:t>.</w:t>
      </w:r>
      <w:r>
        <w:tab/>
        <w:t>Obligations of carrier as to the transportation of a controlled waste</w:t>
      </w:r>
      <w:bookmarkEnd w:id="376"/>
      <w:bookmarkEnd w:id="377"/>
      <w:bookmarkEnd w:id="378"/>
      <w:bookmarkEnd w:id="379"/>
      <w:bookmarkEnd w:id="380"/>
      <w:bookmarkEnd w:id="381"/>
      <w:bookmarkEnd w:id="382"/>
      <w:bookmarkEnd w:id="383"/>
    </w:p>
    <w:p>
      <w:pPr>
        <w:pStyle w:val="Subsection"/>
      </w:pPr>
      <w:r>
        <w:tab/>
        <w:t>(1)</w:t>
      </w:r>
      <w:r>
        <w:tab/>
        <w:t>A carrier who fails to ensure that a driver of a vehicle of the carrier which is being used to transport a controlled waste on a road has a controlled waste tracking number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or in a tank of the carrier at any one time was less than 200 kg or 200 L.</w:t>
      </w:r>
    </w:p>
    <w:p>
      <w:pPr>
        <w:pStyle w:val="Heading5"/>
      </w:pPr>
      <w:bookmarkStart w:id="384" w:name="_Toc65029225"/>
      <w:bookmarkStart w:id="385" w:name="_Toc76805416"/>
      <w:bookmarkStart w:id="386" w:name="_Toc76805624"/>
      <w:bookmarkStart w:id="387" w:name="_Toc76805812"/>
      <w:bookmarkStart w:id="388" w:name="_Toc76806152"/>
      <w:bookmarkStart w:id="389" w:name="_Toc76806446"/>
      <w:bookmarkStart w:id="390" w:name="_Toc321392999"/>
      <w:bookmarkStart w:id="391" w:name="_Toc202254438"/>
      <w:r>
        <w:rPr>
          <w:rStyle w:val="CharSectno"/>
        </w:rPr>
        <w:t>30</w:t>
      </w:r>
      <w:r>
        <w:t>.</w:t>
      </w:r>
      <w:r>
        <w:tab/>
        <w:t>Obligations of carrier as to vehicles and tanks used to transport a controlled waste</w:t>
      </w:r>
      <w:bookmarkEnd w:id="384"/>
      <w:bookmarkEnd w:id="385"/>
      <w:bookmarkEnd w:id="386"/>
      <w:bookmarkEnd w:id="387"/>
      <w:bookmarkEnd w:id="388"/>
      <w:bookmarkEnd w:id="389"/>
      <w:bookmarkEnd w:id="390"/>
      <w:bookmarkEnd w:id="391"/>
    </w:p>
    <w:p>
      <w:pPr>
        <w:pStyle w:val="Subsection"/>
      </w:pPr>
      <w:r>
        <w:tab/>
        <w:t>(1)</w:t>
      </w:r>
      <w:r>
        <w:tab/>
        <w:t xml:space="preserve">A carrier who fails to ensure that a vehicle or tank of the carrier — </w:t>
      </w:r>
    </w:p>
    <w:p>
      <w:pPr>
        <w:pStyle w:val="Indenta"/>
      </w:pPr>
      <w:r>
        <w:tab/>
        <w:t>(a)</w:t>
      </w:r>
      <w:r>
        <w:tab/>
        <w:t>is used on a road in such a way as to prevent a controlled waste spilling, discharging or falling from the vehicle or tank; and</w:t>
      </w:r>
    </w:p>
    <w:p>
      <w:pPr>
        <w:pStyle w:val="Indenta"/>
      </w:pPr>
      <w:r>
        <w:tab/>
        <w:t>(b)</w:t>
      </w:r>
      <w:r>
        <w:tab/>
        <w:t>has on each side and on the rear of the vehicle or tank, a sign with the words “Controlled waste”, the name of the carrier and the licence number of the carrier displayed on it,</w:t>
      </w:r>
    </w:p>
    <w:p>
      <w:pPr>
        <w:pStyle w:val="Subsection"/>
      </w:pPr>
      <w:r>
        <w:tab/>
      </w:r>
      <w:r>
        <w:tab/>
        <w:t>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of the vehicle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392" w:name="_Toc65029226"/>
      <w:bookmarkStart w:id="393" w:name="_Toc76805417"/>
      <w:bookmarkStart w:id="394" w:name="_Toc76805625"/>
      <w:bookmarkStart w:id="395" w:name="_Toc76805813"/>
      <w:bookmarkStart w:id="396" w:name="_Toc76806153"/>
      <w:bookmarkStart w:id="397" w:name="_Toc76806447"/>
      <w:bookmarkStart w:id="398" w:name="_Toc321393000"/>
      <w:bookmarkStart w:id="399" w:name="_Toc202254439"/>
      <w:r>
        <w:rPr>
          <w:rStyle w:val="CharSectno"/>
        </w:rPr>
        <w:t>31</w:t>
      </w:r>
      <w:r>
        <w:t>.</w:t>
      </w:r>
      <w:r>
        <w:tab/>
        <w:t>Obligations of carrier as to receipt</w:t>
      </w:r>
      <w:bookmarkEnd w:id="392"/>
      <w:bookmarkEnd w:id="393"/>
      <w:bookmarkEnd w:id="394"/>
      <w:bookmarkEnd w:id="395"/>
      <w:bookmarkEnd w:id="396"/>
      <w:bookmarkEnd w:id="397"/>
      <w:bookmarkEnd w:id="398"/>
      <w:bookmarkEnd w:id="399"/>
    </w:p>
    <w:p>
      <w:pPr>
        <w:pStyle w:val="Subsection"/>
      </w:pPr>
      <w:r>
        <w:tab/>
        <w:t>(1)</w:t>
      </w:r>
      <w:r>
        <w:tab/>
        <w:t>A carrier who fails to ensure that a driver of a vehicle of the carrier gives a waste generator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3"/>
      </w:pPr>
      <w:bookmarkStart w:id="400" w:name="_Toc57692510"/>
      <w:bookmarkStart w:id="401" w:name="_Toc58036524"/>
      <w:bookmarkStart w:id="402" w:name="_Toc58748428"/>
      <w:bookmarkStart w:id="403" w:name="_Toc64090441"/>
      <w:bookmarkStart w:id="404" w:name="_Toc64090570"/>
      <w:bookmarkStart w:id="405" w:name="_Toc64090708"/>
      <w:bookmarkStart w:id="406" w:name="_Toc64256904"/>
      <w:bookmarkStart w:id="407" w:name="_Toc164161521"/>
      <w:bookmarkStart w:id="408" w:name="_Toc164219767"/>
      <w:bookmarkStart w:id="409" w:name="_Toc202254440"/>
      <w:bookmarkStart w:id="410" w:name="_Toc321392761"/>
      <w:bookmarkStart w:id="411" w:name="_Toc321392841"/>
      <w:bookmarkStart w:id="412" w:name="_Toc321392921"/>
      <w:bookmarkStart w:id="413" w:name="_Toc321393001"/>
      <w:r>
        <w:rPr>
          <w:rStyle w:val="CharDivNo"/>
        </w:rPr>
        <w:t>Division 3</w:t>
      </w:r>
      <w:r>
        <w:t> — </w:t>
      </w:r>
      <w:r>
        <w:rPr>
          <w:rStyle w:val="CharDivText"/>
        </w:rPr>
        <w:t>Driver’s obligations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65029227"/>
      <w:bookmarkStart w:id="415" w:name="_Toc76805418"/>
      <w:bookmarkStart w:id="416" w:name="_Toc76805626"/>
      <w:bookmarkStart w:id="417" w:name="_Toc76805814"/>
      <w:bookmarkStart w:id="418" w:name="_Toc76806154"/>
      <w:bookmarkStart w:id="419" w:name="_Toc76806448"/>
      <w:bookmarkStart w:id="420" w:name="_Toc321393002"/>
      <w:bookmarkStart w:id="421" w:name="_Toc202254441"/>
      <w:r>
        <w:rPr>
          <w:rStyle w:val="CharSectno"/>
        </w:rPr>
        <w:t>32</w:t>
      </w:r>
      <w:r>
        <w:t>.</w:t>
      </w:r>
      <w:r>
        <w:tab/>
        <w:t>Obligations of drivers as to transportation of a controlled waste</w:t>
      </w:r>
      <w:bookmarkEnd w:id="414"/>
      <w:bookmarkEnd w:id="415"/>
      <w:bookmarkEnd w:id="416"/>
      <w:bookmarkEnd w:id="417"/>
      <w:bookmarkEnd w:id="418"/>
      <w:bookmarkEnd w:id="419"/>
      <w:bookmarkEnd w:id="420"/>
      <w:bookmarkEnd w:id="421"/>
    </w:p>
    <w:p>
      <w:pPr>
        <w:pStyle w:val="Subsection"/>
      </w:pPr>
      <w:r>
        <w:tab/>
        <w:t>(1)</w:t>
      </w:r>
      <w:r>
        <w:tab/>
        <w:t>A driver who transports on a road a controlled waste without a controlled waste tracking number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Heading5"/>
      </w:pPr>
      <w:bookmarkStart w:id="422" w:name="_Toc65029228"/>
      <w:bookmarkStart w:id="423" w:name="_Toc76805419"/>
      <w:bookmarkStart w:id="424" w:name="_Toc76805627"/>
      <w:bookmarkStart w:id="425" w:name="_Toc76805815"/>
      <w:bookmarkStart w:id="426" w:name="_Toc76806155"/>
      <w:bookmarkStart w:id="427" w:name="_Toc76806449"/>
      <w:bookmarkStart w:id="428" w:name="_Toc321393003"/>
      <w:bookmarkStart w:id="429" w:name="_Toc202254442"/>
      <w:r>
        <w:rPr>
          <w:rStyle w:val="CharSectno"/>
        </w:rPr>
        <w:t>33</w:t>
      </w:r>
      <w:r>
        <w:t>.</w:t>
      </w:r>
      <w:r>
        <w:tab/>
        <w:t>Obligations of drivers as to vehicles or tanks used to transport a controlled waste</w:t>
      </w:r>
      <w:bookmarkEnd w:id="422"/>
      <w:bookmarkEnd w:id="423"/>
      <w:bookmarkEnd w:id="424"/>
      <w:bookmarkEnd w:id="425"/>
      <w:bookmarkEnd w:id="426"/>
      <w:bookmarkEnd w:id="427"/>
      <w:bookmarkEnd w:id="428"/>
      <w:bookmarkEnd w:id="429"/>
    </w:p>
    <w:p>
      <w:pPr>
        <w:pStyle w:val="Subsection"/>
      </w:pPr>
      <w:r>
        <w:tab/>
      </w:r>
      <w:r>
        <w:tab/>
        <w:t>A driver who fails to ensure that a vehicle or tank that he or she is using on a road to transport a controlled waste is used in such a way as to prevent waste spilling, discharging or falling from the vehicle or tank commits an offence.</w:t>
      </w:r>
    </w:p>
    <w:p>
      <w:pPr>
        <w:pStyle w:val="Heading5"/>
      </w:pPr>
      <w:bookmarkStart w:id="430" w:name="_Toc65029229"/>
      <w:bookmarkStart w:id="431" w:name="_Toc76805420"/>
      <w:bookmarkStart w:id="432" w:name="_Toc76805628"/>
      <w:bookmarkStart w:id="433" w:name="_Toc76805816"/>
      <w:bookmarkStart w:id="434" w:name="_Toc76806156"/>
      <w:bookmarkStart w:id="435" w:name="_Toc76806450"/>
      <w:bookmarkStart w:id="436" w:name="_Toc321393004"/>
      <w:bookmarkStart w:id="437" w:name="_Toc202254443"/>
      <w:r>
        <w:rPr>
          <w:rStyle w:val="CharSectno"/>
        </w:rPr>
        <w:t>34</w:t>
      </w:r>
      <w:r>
        <w:t>.</w:t>
      </w:r>
      <w:r>
        <w:tab/>
        <w:t>Obligations of drivers as to transportation of liquids other than controlled waste</w:t>
      </w:r>
      <w:bookmarkEnd w:id="430"/>
      <w:bookmarkEnd w:id="431"/>
      <w:bookmarkEnd w:id="432"/>
      <w:bookmarkEnd w:id="433"/>
      <w:bookmarkEnd w:id="434"/>
      <w:bookmarkEnd w:id="435"/>
      <w:bookmarkEnd w:id="436"/>
      <w:bookmarkEnd w:id="437"/>
    </w:p>
    <w:p>
      <w:pPr>
        <w:pStyle w:val="Subsection"/>
      </w:pPr>
      <w:r>
        <w:tab/>
      </w:r>
      <w:r>
        <w:tab/>
        <w:t>A licensed driver who, except with the written permission of the CEO, carries a liquid that is not a controlled waste in a tank that has been used to carry a controlled waste commits an offence.</w:t>
      </w:r>
    </w:p>
    <w:p>
      <w:pPr>
        <w:pStyle w:val="Heading5"/>
      </w:pPr>
      <w:bookmarkStart w:id="438" w:name="_Toc65029230"/>
      <w:bookmarkStart w:id="439" w:name="_Toc76805421"/>
      <w:bookmarkStart w:id="440" w:name="_Toc76805629"/>
      <w:bookmarkStart w:id="441" w:name="_Toc76805817"/>
      <w:bookmarkStart w:id="442" w:name="_Toc76806157"/>
      <w:bookmarkStart w:id="443" w:name="_Toc76806451"/>
      <w:bookmarkStart w:id="444" w:name="_Toc321393005"/>
      <w:bookmarkStart w:id="445" w:name="_Toc202254444"/>
      <w:r>
        <w:rPr>
          <w:rStyle w:val="CharSectno"/>
        </w:rPr>
        <w:t>35</w:t>
      </w:r>
      <w:r>
        <w:t>.</w:t>
      </w:r>
      <w:r>
        <w:tab/>
        <w:t>Obligations of driver to provide a receipt</w:t>
      </w:r>
      <w:bookmarkEnd w:id="438"/>
      <w:bookmarkEnd w:id="439"/>
      <w:bookmarkEnd w:id="440"/>
      <w:bookmarkEnd w:id="441"/>
      <w:bookmarkEnd w:id="442"/>
      <w:bookmarkEnd w:id="443"/>
      <w:bookmarkEnd w:id="444"/>
      <w:bookmarkEnd w:id="445"/>
    </w:p>
    <w:p>
      <w:pPr>
        <w:pStyle w:val="Subsection"/>
      </w:pPr>
      <w:r>
        <w:tab/>
        <w:t>(1)</w:t>
      </w:r>
      <w:r>
        <w:tab/>
        <w:t xml:space="preserve">A driver who transports a controlled waste on a road for a waste generator and who does not before the waste is transported by the driver give the waste generator a receipt setting out — </w:t>
      </w:r>
    </w:p>
    <w:p>
      <w:pPr>
        <w:pStyle w:val="Indenta"/>
      </w:pPr>
      <w:r>
        <w:tab/>
        <w:t>(a)</w:t>
      </w:r>
      <w:r>
        <w:tab/>
        <w:t>the controlled waste tracking number for the transportation of the waste;</w:t>
      </w:r>
    </w:p>
    <w:p>
      <w:pPr>
        <w:pStyle w:val="Indenta"/>
      </w:pPr>
      <w:r>
        <w:tab/>
        <w:t>(b)</w:t>
      </w:r>
      <w:r>
        <w:tab/>
        <w:t>the type of controlled waste;</w:t>
      </w:r>
    </w:p>
    <w:p>
      <w:pPr>
        <w:pStyle w:val="Indenta"/>
      </w:pPr>
      <w:r>
        <w:tab/>
        <w:t>(c)</w:t>
      </w:r>
      <w:r>
        <w:tab/>
        <w:t>the quantity of controlled waste loaded onto or into the driver’s vehicle or tank; and</w:t>
      </w:r>
    </w:p>
    <w:p>
      <w:pPr>
        <w:pStyle w:val="Indenta"/>
      </w:pPr>
      <w:r>
        <w:tab/>
        <w:t>(d)</w:t>
      </w:r>
      <w:r>
        <w:tab/>
        <w:t>the date the waste is loaded onto or into the driver’s vehicle or tank,</w:t>
      </w:r>
    </w:p>
    <w:p>
      <w:pPr>
        <w:pStyle w:val="Subsection"/>
      </w:pPr>
      <w:r>
        <w:tab/>
      </w:r>
      <w:r>
        <w:tab/>
        <w:t>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Heading3"/>
      </w:pPr>
      <w:bookmarkStart w:id="446" w:name="_Toc58748433"/>
      <w:bookmarkStart w:id="447" w:name="_Toc64090446"/>
      <w:bookmarkStart w:id="448" w:name="_Toc64090575"/>
      <w:bookmarkStart w:id="449" w:name="_Toc64090713"/>
      <w:bookmarkStart w:id="450" w:name="_Toc64256909"/>
      <w:bookmarkStart w:id="451" w:name="_Toc164161526"/>
      <w:bookmarkStart w:id="452" w:name="_Toc164219772"/>
      <w:bookmarkStart w:id="453" w:name="_Toc202254445"/>
      <w:bookmarkStart w:id="454" w:name="_Toc321392766"/>
      <w:bookmarkStart w:id="455" w:name="_Toc321392846"/>
      <w:bookmarkStart w:id="456" w:name="_Toc321392926"/>
      <w:bookmarkStart w:id="457" w:name="_Toc321393006"/>
      <w:bookmarkStart w:id="458" w:name="_Toc57692515"/>
      <w:bookmarkStart w:id="459" w:name="_Toc58036529"/>
      <w:r>
        <w:rPr>
          <w:rStyle w:val="CharDivNo"/>
        </w:rPr>
        <w:t>Division 4</w:t>
      </w:r>
      <w:r>
        <w:t> — </w:t>
      </w:r>
      <w:r>
        <w:rPr>
          <w:rStyle w:val="CharDivText"/>
        </w:rPr>
        <w:t>Controlled waste tracking form and controlled waste tracking number</w:t>
      </w:r>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60" w:name="_Toc65029231"/>
      <w:bookmarkStart w:id="461" w:name="_Toc76805422"/>
      <w:bookmarkStart w:id="462" w:name="_Toc76805630"/>
      <w:bookmarkStart w:id="463" w:name="_Toc76805818"/>
      <w:bookmarkStart w:id="464" w:name="_Toc76806158"/>
      <w:bookmarkStart w:id="465" w:name="_Toc76806452"/>
      <w:bookmarkStart w:id="466" w:name="_Toc321393007"/>
      <w:bookmarkStart w:id="467" w:name="_Toc202254446"/>
      <w:bookmarkEnd w:id="458"/>
      <w:bookmarkEnd w:id="459"/>
      <w:r>
        <w:rPr>
          <w:rStyle w:val="CharSectno"/>
        </w:rPr>
        <w:t>36</w:t>
      </w:r>
      <w:r>
        <w:t>.</w:t>
      </w:r>
      <w:r>
        <w:tab/>
        <w:t>Validity of controlled waste tracking form</w:t>
      </w:r>
      <w:bookmarkEnd w:id="460"/>
      <w:bookmarkEnd w:id="461"/>
      <w:bookmarkEnd w:id="462"/>
      <w:bookmarkEnd w:id="463"/>
      <w:bookmarkEnd w:id="464"/>
      <w:bookmarkEnd w:id="465"/>
      <w:bookmarkEnd w:id="466"/>
      <w:bookmarkEnd w:id="467"/>
    </w:p>
    <w:p>
      <w:pPr>
        <w:pStyle w:val="Subsection"/>
      </w:pPr>
      <w:r>
        <w:tab/>
        <w:t>(1)</w:t>
      </w:r>
      <w:r>
        <w:tab/>
        <w:t xml:space="preserve">A controlled waste tracking form for the transportation of a type of controlled waste on a road is valid — </w:t>
      </w:r>
    </w:p>
    <w:p>
      <w:pPr>
        <w:pStyle w:val="Indenta"/>
      </w:pPr>
      <w:r>
        <w:tab/>
        <w:t>(a)</w:t>
      </w:r>
      <w:r>
        <w:tab/>
        <w:t>in the case of a bulk controlled waste, for a period of 7 days beginning on the consignment day;</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on the day on which any part of the controlled waste loaded onto the vehicle or tank is unloaded at a disposal site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the first consignment of the type of controlled waste specified in the controlled waste tracking form is loaded onto the vehicle or tank specified in the controlled waste tracking form.</w:t>
      </w:r>
    </w:p>
    <w:p>
      <w:pPr>
        <w:pStyle w:val="Subsection"/>
      </w:pPr>
      <w:r>
        <w:tab/>
        <w:t>(3)</w:t>
      </w:r>
      <w:r>
        <w:tab/>
        <w:t>Subject to subregulation (1), a controlled waste tracking form for the transportation of a type of controlled waste on a road is valid for more than one consignment of the type of controlled waste specified in the controlled waste tracking form whether collected from the same or different waste generators or waste holders.</w:t>
      </w:r>
    </w:p>
    <w:p>
      <w:pPr>
        <w:pStyle w:val="Heading5"/>
      </w:pPr>
      <w:bookmarkStart w:id="468" w:name="_Toc65029232"/>
      <w:bookmarkStart w:id="469" w:name="_Toc76805423"/>
      <w:bookmarkStart w:id="470" w:name="_Toc76805631"/>
      <w:bookmarkStart w:id="471" w:name="_Toc76805819"/>
      <w:bookmarkStart w:id="472" w:name="_Toc76806159"/>
      <w:bookmarkStart w:id="473" w:name="_Toc76806453"/>
      <w:bookmarkStart w:id="474" w:name="_Toc321393008"/>
      <w:bookmarkStart w:id="475" w:name="_Toc202254447"/>
      <w:r>
        <w:rPr>
          <w:rStyle w:val="CharSectno"/>
        </w:rPr>
        <w:t>37</w:t>
      </w:r>
      <w:r>
        <w:t>.</w:t>
      </w:r>
      <w:r>
        <w:tab/>
        <w:t>Controlled waste tracking number fee</w:t>
      </w:r>
      <w:bookmarkEnd w:id="468"/>
      <w:bookmarkEnd w:id="469"/>
      <w:bookmarkEnd w:id="470"/>
      <w:bookmarkEnd w:id="471"/>
      <w:bookmarkEnd w:id="472"/>
      <w:bookmarkEnd w:id="473"/>
      <w:bookmarkEnd w:id="474"/>
      <w:bookmarkEnd w:id="475"/>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476" w:name="_Toc65029233"/>
      <w:bookmarkStart w:id="477" w:name="_Toc76805424"/>
      <w:bookmarkStart w:id="478" w:name="_Toc76805632"/>
      <w:bookmarkStart w:id="479" w:name="_Toc76805820"/>
      <w:bookmarkStart w:id="480" w:name="_Toc76806160"/>
      <w:bookmarkStart w:id="481" w:name="_Toc76806454"/>
      <w:bookmarkStart w:id="482" w:name="_Toc321393009"/>
      <w:bookmarkStart w:id="483" w:name="_Toc202254448"/>
      <w:r>
        <w:rPr>
          <w:rStyle w:val="CharSectno"/>
        </w:rPr>
        <w:t>38</w:t>
      </w:r>
      <w:r>
        <w:t>.</w:t>
      </w:r>
      <w:r>
        <w:tab/>
        <w:t>Information to be provided about controlled waste</w:t>
      </w:r>
      <w:bookmarkEnd w:id="476"/>
      <w:bookmarkEnd w:id="477"/>
      <w:bookmarkEnd w:id="478"/>
      <w:bookmarkEnd w:id="479"/>
      <w:bookmarkEnd w:id="480"/>
      <w:bookmarkEnd w:id="481"/>
      <w:bookmarkEnd w:id="482"/>
      <w:bookmarkEnd w:id="483"/>
    </w:p>
    <w:p>
      <w:pPr>
        <w:pStyle w:val="Subsection"/>
      </w:pPr>
      <w:r>
        <w:tab/>
        <w:t>(1)</w:t>
      </w:r>
      <w:r>
        <w:tab/>
        <w:t>A waste holder who does not provide a carrier transporting a controlled waste for the waste holder with the information relating to that waste set out in Schedule 2 Division 1 commits an offence.</w:t>
      </w:r>
    </w:p>
    <w:p>
      <w:pPr>
        <w:pStyle w:val="Subsection"/>
      </w:pPr>
      <w:r>
        <w:tab/>
        <w:t>(2)</w:t>
      </w:r>
      <w:r>
        <w:tab/>
        <w:t>A waste generator who does not provide a carrier transporting a controlled waste for the waste generator with the information relating to that waste set out in Schedule 2 Division 2 commits an offence.</w:t>
      </w:r>
    </w:p>
    <w:p>
      <w:pPr>
        <w:pStyle w:val="Subsection"/>
      </w:pPr>
      <w:r>
        <w:tab/>
        <w:t>(3)</w:t>
      </w:r>
      <w:r>
        <w:tab/>
        <w:t>A carrier who does not ensure that each consignment of a controlled waste transported on or in a vehicle or tank of the carrier is accompanied by a controlled waste tracking form containing the information set out in Schedule 2 Division 3 commits an offence.</w:t>
      </w:r>
    </w:p>
    <w:p>
      <w:pPr>
        <w:pStyle w:val="Subsection"/>
      </w:pPr>
      <w:r>
        <w:tab/>
        <w:t>(4)</w:t>
      </w:r>
      <w:r>
        <w:tab/>
        <w:t>A driver who transports on a road a consignment of a controlled waste without a controlled waste tracking form for the transportation of that waste containing the information set out in Schedule 2 Division 3 commits an offence.</w:t>
      </w:r>
    </w:p>
    <w:p>
      <w:pPr>
        <w:pStyle w:val="Subsection"/>
      </w:pPr>
      <w:r>
        <w:tab/>
        <w:t>(5)</w:t>
      </w:r>
      <w:r>
        <w:tab/>
        <w:t>The CEO is to cause each controlled waste tracking form issued by the Department to have a unique number recorded on the form.</w:t>
      </w:r>
    </w:p>
    <w:p>
      <w:pPr>
        <w:pStyle w:val="Heading3"/>
      </w:pPr>
      <w:bookmarkStart w:id="484" w:name="_Toc57692519"/>
      <w:bookmarkStart w:id="485" w:name="_Toc58036533"/>
      <w:bookmarkStart w:id="486" w:name="_Toc58748437"/>
      <w:bookmarkStart w:id="487" w:name="_Toc64090450"/>
      <w:bookmarkStart w:id="488" w:name="_Toc64090579"/>
      <w:bookmarkStart w:id="489" w:name="_Toc64090717"/>
      <w:bookmarkStart w:id="490" w:name="_Toc64256913"/>
      <w:bookmarkStart w:id="491" w:name="_Toc164161530"/>
      <w:bookmarkStart w:id="492" w:name="_Toc164219776"/>
      <w:bookmarkStart w:id="493" w:name="_Toc202254449"/>
      <w:bookmarkStart w:id="494" w:name="_Toc321392770"/>
      <w:bookmarkStart w:id="495" w:name="_Toc321392850"/>
      <w:bookmarkStart w:id="496" w:name="_Toc321392930"/>
      <w:bookmarkStart w:id="497" w:name="_Toc321393010"/>
      <w:r>
        <w:rPr>
          <w:rStyle w:val="CharDivNo"/>
        </w:rPr>
        <w:t>Division 5</w:t>
      </w:r>
      <w:r>
        <w:t> — </w:t>
      </w:r>
      <w:r>
        <w:rPr>
          <w:rStyle w:val="CharDivText"/>
        </w:rPr>
        <w:t>Disposal of waste</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528042174"/>
      <w:bookmarkStart w:id="499" w:name="_Toc65029234"/>
      <w:bookmarkStart w:id="500" w:name="_Toc76805425"/>
      <w:bookmarkStart w:id="501" w:name="_Toc76805633"/>
      <w:bookmarkStart w:id="502" w:name="_Toc76805821"/>
      <w:bookmarkStart w:id="503" w:name="_Toc76806161"/>
      <w:bookmarkStart w:id="504" w:name="_Toc76806455"/>
      <w:bookmarkStart w:id="505" w:name="_Toc321393011"/>
      <w:bookmarkStart w:id="506" w:name="_Toc202254450"/>
      <w:r>
        <w:rPr>
          <w:rStyle w:val="CharSectno"/>
        </w:rPr>
        <w:t>39</w:t>
      </w:r>
      <w:r>
        <w:t>.</w:t>
      </w:r>
      <w:r>
        <w:tab/>
        <w:t>Obligations as to disposal of a controlled waste</w:t>
      </w:r>
      <w:bookmarkEnd w:id="498"/>
      <w:bookmarkEnd w:id="499"/>
      <w:bookmarkEnd w:id="500"/>
      <w:bookmarkEnd w:id="501"/>
      <w:bookmarkEnd w:id="502"/>
      <w:bookmarkEnd w:id="503"/>
      <w:bookmarkEnd w:id="504"/>
      <w:bookmarkEnd w:id="505"/>
      <w:bookmarkEnd w:id="506"/>
    </w:p>
    <w:p>
      <w:pPr>
        <w:pStyle w:val="Subsection"/>
      </w:pPr>
      <w:r>
        <w:tab/>
        <w:t>(1)</w:t>
      </w:r>
      <w:r>
        <w:tab/>
        <w:t xml:space="preserve">Unless a controlled waste is — </w:t>
      </w:r>
    </w:p>
    <w:p>
      <w:pPr>
        <w:pStyle w:val="Indenta"/>
      </w:pPr>
      <w:r>
        <w:tab/>
        <w:t>(a)</w:t>
      </w:r>
      <w:r>
        <w:tab/>
        <w:t>unloaded with the approval or at the direction of the CEO; or</w:t>
      </w:r>
    </w:p>
    <w:p>
      <w:pPr>
        <w:pStyle w:val="Indenta"/>
      </w:pPr>
      <w:r>
        <w:tab/>
        <w:t>(b)</w:t>
      </w:r>
      <w:r>
        <w:tab/>
        <w:t>unloaded so that it can be transferred to another vehicle or tank in accordance with the licence of the carrier for the transportation of the type of controlled waste concerned,</w:t>
      </w:r>
    </w:p>
    <w:p>
      <w:pPr>
        <w:pStyle w:val="Subsection"/>
      </w:pPr>
      <w:r>
        <w:tab/>
      </w:r>
      <w:r>
        <w:tab/>
        <w:t>a driver must not unload the controlled waste from his or her vehicle or tank at a place other than the disposal site specified in the controlled waste tracking form for the transportation of that waste.</w:t>
      </w:r>
    </w:p>
    <w:p>
      <w:pPr>
        <w:pStyle w:val="Subsection"/>
      </w:pPr>
      <w:r>
        <w:tab/>
        <w:t>(2)</w:t>
      </w:r>
      <w:r>
        <w:tab/>
        <w:t xml:space="preserve">Unless otherwise approved or directed by the CEO, a driver must not unload a controlled waste at a disposal site — </w:t>
      </w:r>
    </w:p>
    <w:p>
      <w:pPr>
        <w:pStyle w:val="Indenta"/>
      </w:pPr>
      <w:r>
        <w:tab/>
        <w:t>(a)</w:t>
      </w:r>
      <w:r>
        <w:tab/>
        <w:t>if the controlled waste tracking form for the transportation of that controlled waste has ceased to be valid;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disposal of a controlled waste — </w:t>
      </w:r>
    </w:p>
    <w:p>
      <w:pPr>
        <w:pStyle w:val="Indenta"/>
      </w:pPr>
      <w:r>
        <w:tab/>
        <w:t>(a)</w:t>
      </w:r>
      <w:r>
        <w:tab/>
        <w:t>at a site other than the disposal site specified in the controlled waste tracking form for the transportation of that waste; and</w:t>
      </w:r>
    </w:p>
    <w:p>
      <w:pPr>
        <w:pStyle w:val="Indenta"/>
      </w:pPr>
      <w:r>
        <w:tab/>
        <w:t>(b)</w:t>
      </w:r>
      <w:r>
        <w:tab/>
        <w:t>at a time specified in the approval or direction.</w:t>
      </w:r>
    </w:p>
    <w:p>
      <w:pPr>
        <w:pStyle w:val="Subsection"/>
      </w:pPr>
      <w:r>
        <w:tab/>
        <w:t>(6)</w:t>
      </w:r>
      <w:r>
        <w:tab/>
        <w:t>A failure to comply with the requirements of subregulation (1), (2) or (4) is a prescribed alteration of the environment for the purposes of paragraph (c) of the definition of “pollution” in section 3A(1) of the Act.</w:t>
      </w:r>
    </w:p>
    <w:p>
      <w:pPr>
        <w:pStyle w:val="Subsection"/>
      </w:pPr>
      <w:r>
        <w:tab/>
        <w:t>(7)</w:t>
      </w:r>
      <w:r>
        <w:tab/>
        <w:t>A driver who contravenes subregulation (3) commits an offence.</w:t>
      </w:r>
    </w:p>
    <w:p>
      <w:pPr>
        <w:pStyle w:val="Subsection"/>
      </w:pPr>
      <w:r>
        <w:tab/>
        <w:t>(8)</w:t>
      </w:r>
      <w:r>
        <w:tab/>
        <w:t xml:space="preserve">It is a defence in proceedings against a carrier under Part V of the Act (by the application of subregulation (6)) to prove that — </w:t>
      </w:r>
    </w:p>
    <w:p>
      <w:pPr>
        <w:pStyle w:val="Indenta"/>
      </w:pPr>
      <w:r>
        <w:tab/>
        <w:t>(a)</w:t>
      </w:r>
      <w:r>
        <w:tab/>
        <w:t>the carrier issued proper instructions and took reasonable precautions to ensure that the driver complied with subregulations (1) and (2);</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507" w:name="_Toc528042175"/>
      <w:bookmarkStart w:id="508" w:name="_Toc65029235"/>
      <w:bookmarkStart w:id="509" w:name="_Toc76805426"/>
      <w:bookmarkStart w:id="510" w:name="_Toc76805634"/>
      <w:bookmarkStart w:id="511" w:name="_Toc76805822"/>
      <w:bookmarkStart w:id="512" w:name="_Toc76806162"/>
      <w:bookmarkStart w:id="513" w:name="_Toc76806456"/>
      <w:bookmarkStart w:id="514" w:name="_Toc321393012"/>
      <w:bookmarkStart w:id="515" w:name="_Toc202254451"/>
      <w:r>
        <w:rPr>
          <w:rStyle w:val="CharSectno"/>
        </w:rPr>
        <w:t>40</w:t>
      </w:r>
      <w:r>
        <w:t>.</w:t>
      </w:r>
      <w:r>
        <w:tab/>
        <w:t xml:space="preserve">Procedure on unloading a </w:t>
      </w:r>
      <w:bookmarkEnd w:id="507"/>
      <w:r>
        <w:t>controlled waste</w:t>
      </w:r>
      <w:bookmarkEnd w:id="508"/>
      <w:bookmarkEnd w:id="509"/>
      <w:bookmarkEnd w:id="510"/>
      <w:bookmarkEnd w:id="511"/>
      <w:bookmarkEnd w:id="512"/>
      <w:bookmarkEnd w:id="513"/>
      <w:bookmarkEnd w:id="514"/>
      <w:bookmarkEnd w:id="515"/>
    </w:p>
    <w:p>
      <w:pPr>
        <w:pStyle w:val="Subsection"/>
      </w:pPr>
      <w:r>
        <w:tab/>
        <w:t>(1)</w:t>
      </w:r>
      <w:r>
        <w:tab/>
        <w:t xml:space="preserve">Before unloading a controlled waste at a disposal site, the driver of the vehicle on which the waste is carried to the site must — </w:t>
      </w:r>
    </w:p>
    <w:p>
      <w:pPr>
        <w:pStyle w:val="Indenta"/>
      </w:pPr>
      <w:r>
        <w:tab/>
        <w:t>(a)</w:t>
      </w:r>
      <w:r>
        <w:tab/>
        <w:t>present the driver’s identification card to the attendant in charge of or the occupier of the disposal site; and</w:t>
      </w:r>
    </w:p>
    <w:p>
      <w:pPr>
        <w:pStyle w:val="Indenta"/>
      </w:pPr>
      <w:r>
        <w:tab/>
        <w:t>(b)</w:t>
      </w:r>
      <w:r>
        <w:tab/>
        <w:t>give the controlled waste tracking number for the waste to be unloaded at the disposal site to the attendant in charge of or the occupier of the disposal site.</w:t>
      </w:r>
    </w:p>
    <w:p>
      <w:pPr>
        <w:pStyle w:val="Subsection"/>
      </w:pPr>
      <w:r>
        <w:tab/>
        <w:t>(2)</w:t>
      </w:r>
      <w:r>
        <w:tab/>
        <w:t>A driver who contravenes subregulation (1) commits an offence.</w:t>
      </w:r>
    </w:p>
    <w:p>
      <w:pPr>
        <w:pStyle w:val="Heading5"/>
      </w:pPr>
      <w:bookmarkStart w:id="516" w:name="_Toc528042176"/>
      <w:bookmarkStart w:id="517" w:name="_Toc65029236"/>
      <w:bookmarkStart w:id="518" w:name="_Toc76805427"/>
      <w:bookmarkStart w:id="519" w:name="_Toc76805635"/>
      <w:bookmarkStart w:id="520" w:name="_Toc76805823"/>
      <w:bookmarkStart w:id="521" w:name="_Toc76806163"/>
      <w:bookmarkStart w:id="522" w:name="_Toc76806457"/>
      <w:bookmarkStart w:id="523" w:name="_Toc321393013"/>
      <w:bookmarkStart w:id="524" w:name="_Toc202254452"/>
      <w:r>
        <w:rPr>
          <w:rStyle w:val="CharSectno"/>
        </w:rPr>
        <w:t>41</w:t>
      </w:r>
      <w:r>
        <w:t>.</w:t>
      </w:r>
      <w:r>
        <w:tab/>
        <w:t>Obligations of the occupier of a disposal site</w:t>
      </w:r>
      <w:bookmarkEnd w:id="516"/>
      <w:bookmarkEnd w:id="517"/>
      <w:bookmarkEnd w:id="518"/>
      <w:bookmarkEnd w:id="519"/>
      <w:bookmarkEnd w:id="520"/>
      <w:bookmarkEnd w:id="521"/>
      <w:bookmarkEnd w:id="522"/>
      <w:bookmarkEnd w:id="523"/>
      <w:bookmarkEnd w:id="524"/>
    </w:p>
    <w:p>
      <w:pPr>
        <w:pStyle w:val="Subsection"/>
      </w:pPr>
      <w:r>
        <w:tab/>
        <w:t>(1)</w:t>
      </w:r>
      <w:r>
        <w:tab/>
        <w:t>The occupier of a disposal site who receives a controlled waste from a driver must record the information relating to that waste set out in Schedule 2 Division 4 on the controlled waste tracking form for the transportation of that waste immediately after that waste is unloaded at the site.</w:t>
      </w:r>
    </w:p>
    <w:p>
      <w:pPr>
        <w:pStyle w:val="Subsection"/>
      </w:pPr>
      <w:r>
        <w:tab/>
        <w:t>(2)</w:t>
      </w:r>
      <w:r>
        <w:tab/>
        <w:t>A copy of a controlled waste tracking form completed under subregulation (1) must be kept by the occupier of the disposal site for at least 3 years from the day on which the waste was delivered to the site.</w:t>
      </w:r>
    </w:p>
    <w:p>
      <w:pPr>
        <w:pStyle w:val="Subsection"/>
      </w:pPr>
      <w:r>
        <w:tab/>
        <w:t>(3)</w:t>
      </w:r>
      <w:r>
        <w:tab/>
        <w:t>The occupier of a disposal site who receives a controlled waste must obtain the controlled waste tracking number for the waste from the driver who delivered the waste to the site.</w:t>
      </w:r>
    </w:p>
    <w:p>
      <w:pPr>
        <w:pStyle w:val="Subsection"/>
      </w:pPr>
      <w:r>
        <w:tab/>
        <w:t>(4)</w:t>
      </w:r>
      <w:r>
        <w:tab/>
        <w:t>The occupier of a disposal site who receives a controlled waste from a carrier must give or send to the carrier a receipt for the waste bearing the controlled waste tracking number for the transportation of the waste delivered to the site.</w:t>
      </w:r>
    </w:p>
    <w:p>
      <w:pPr>
        <w:pStyle w:val="Subsection"/>
      </w:pPr>
      <w:r>
        <w:tab/>
        <w:t>(5)</w:t>
      </w:r>
      <w:r>
        <w:tab/>
        <w:t>An occupier of a disposal site who issues a receipt under subregulation (4) must sign the receipt or cause the receipt to be signed by his or her representative.</w:t>
      </w:r>
    </w:p>
    <w:p>
      <w:pPr>
        <w:pStyle w:val="Subsection"/>
      </w:pPr>
      <w:r>
        <w:tab/>
        <w:t>(6)</w:t>
      </w:r>
      <w:r>
        <w:tab/>
        <w:t>The occupier of a disposal site who receives a controlled waste must send the controlled waste tracking number for any form completed under subregulation (1) to the CEO within 7 days of the day on which the waste was delivered to the site.</w:t>
      </w:r>
    </w:p>
    <w:p>
      <w:pPr>
        <w:pStyle w:val="Subsection"/>
      </w:pPr>
      <w:r>
        <w:tab/>
        <w:t>(7)</w:t>
      </w:r>
      <w:r>
        <w:tab/>
        <w:t>An occupier of a disposal site who contravenes subregulation (1), (2), (3), (4), (5) or (6) commits an offence.</w:t>
      </w:r>
    </w:p>
    <w:p>
      <w:pPr>
        <w:pStyle w:val="Heading3"/>
      </w:pPr>
      <w:bookmarkStart w:id="525" w:name="_Toc57692523"/>
      <w:bookmarkStart w:id="526" w:name="_Toc58036537"/>
      <w:bookmarkStart w:id="527" w:name="_Toc58748441"/>
      <w:bookmarkStart w:id="528" w:name="_Toc64090454"/>
      <w:bookmarkStart w:id="529" w:name="_Toc64090583"/>
      <w:bookmarkStart w:id="530" w:name="_Toc64090721"/>
      <w:bookmarkStart w:id="531" w:name="_Toc64256917"/>
      <w:bookmarkStart w:id="532" w:name="_Toc164161534"/>
      <w:bookmarkStart w:id="533" w:name="_Toc164219780"/>
      <w:bookmarkStart w:id="534" w:name="_Toc202254453"/>
      <w:bookmarkStart w:id="535" w:name="_Toc321392774"/>
      <w:bookmarkStart w:id="536" w:name="_Toc321392854"/>
      <w:bookmarkStart w:id="537" w:name="_Toc321392934"/>
      <w:bookmarkStart w:id="538" w:name="_Toc321393014"/>
      <w:r>
        <w:rPr>
          <w:rStyle w:val="CharDivNo"/>
        </w:rPr>
        <w:t>Division 6</w:t>
      </w:r>
      <w:r>
        <w:t> — </w:t>
      </w:r>
      <w:r>
        <w:rPr>
          <w:rStyle w:val="CharDivText"/>
        </w:rPr>
        <w:t>Disposal of material containing asbestos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528042177"/>
      <w:bookmarkStart w:id="540" w:name="_Toc65029237"/>
      <w:bookmarkStart w:id="541" w:name="_Toc76805428"/>
      <w:bookmarkStart w:id="542" w:name="_Toc76805636"/>
      <w:bookmarkStart w:id="543" w:name="_Toc76805824"/>
      <w:bookmarkStart w:id="544" w:name="_Toc76806164"/>
      <w:bookmarkStart w:id="545" w:name="_Toc76806458"/>
      <w:bookmarkStart w:id="546" w:name="_Toc321393015"/>
      <w:bookmarkStart w:id="547" w:name="_Toc202254454"/>
      <w:r>
        <w:rPr>
          <w:rStyle w:val="CharSectno"/>
        </w:rPr>
        <w:t>42</w:t>
      </w:r>
      <w:r>
        <w:t>.</w:t>
      </w:r>
      <w:r>
        <w:tab/>
        <w:t>Interpretation</w:t>
      </w:r>
      <w:bookmarkEnd w:id="539"/>
      <w:bookmarkEnd w:id="540"/>
      <w:bookmarkEnd w:id="541"/>
      <w:bookmarkEnd w:id="542"/>
      <w:bookmarkEnd w:id="543"/>
      <w:bookmarkEnd w:id="544"/>
      <w:bookmarkEnd w:id="545"/>
      <w:bookmarkEnd w:id="546"/>
      <w:bookmarkEnd w:id="547"/>
      <w:r>
        <w:t xml:space="preserve"> </w:t>
      </w:r>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disposal site</w:t>
      </w:r>
      <w:r>
        <w:t xml:space="preserve"> means a facility or depot referred to in paragraph (a) or (c) of the definition of “disposal site” in regulation 2;</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Heading5"/>
      </w:pPr>
      <w:bookmarkStart w:id="548" w:name="_Toc528042178"/>
      <w:bookmarkStart w:id="549" w:name="_Toc65029238"/>
      <w:bookmarkStart w:id="550" w:name="_Toc76805429"/>
      <w:bookmarkStart w:id="551" w:name="_Toc76805637"/>
      <w:bookmarkStart w:id="552" w:name="_Toc76805825"/>
      <w:bookmarkStart w:id="553" w:name="_Toc76806165"/>
      <w:bookmarkStart w:id="554" w:name="_Toc76806459"/>
      <w:bookmarkStart w:id="555" w:name="_Toc321393016"/>
      <w:bookmarkStart w:id="556" w:name="_Toc202254455"/>
      <w:r>
        <w:rPr>
          <w:rStyle w:val="CharSectno"/>
        </w:rPr>
        <w:t>43</w:t>
      </w:r>
      <w:r>
        <w:t>.</w:t>
      </w:r>
      <w:r>
        <w:tab/>
        <w:t>Disposal of material containing asbestos</w:t>
      </w:r>
      <w:bookmarkEnd w:id="548"/>
      <w:bookmarkEnd w:id="549"/>
      <w:bookmarkEnd w:id="550"/>
      <w:bookmarkEnd w:id="551"/>
      <w:bookmarkEnd w:id="552"/>
      <w:bookmarkEnd w:id="553"/>
      <w:bookmarkEnd w:id="554"/>
      <w:bookmarkEnd w:id="555"/>
      <w:bookmarkEnd w:id="556"/>
    </w:p>
    <w:p>
      <w:pPr>
        <w:pStyle w:val="Subsection"/>
      </w:pPr>
      <w:r>
        <w:tab/>
      </w:r>
      <w:r>
        <w:tab/>
        <w:t xml:space="preserve">A person who disposes of material containing asbestos otherwise than at a disposal site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Heading5"/>
      </w:pPr>
      <w:bookmarkStart w:id="557" w:name="_Toc528042179"/>
      <w:bookmarkStart w:id="558" w:name="_Toc65029239"/>
      <w:bookmarkStart w:id="559" w:name="_Toc76805430"/>
      <w:bookmarkStart w:id="560" w:name="_Toc76805638"/>
      <w:bookmarkStart w:id="561" w:name="_Toc76805826"/>
      <w:bookmarkStart w:id="562" w:name="_Toc76806166"/>
      <w:bookmarkStart w:id="563" w:name="_Toc76806460"/>
      <w:bookmarkStart w:id="564" w:name="_Toc321393017"/>
      <w:bookmarkStart w:id="565" w:name="_Toc202254456"/>
      <w:r>
        <w:rPr>
          <w:rStyle w:val="CharSectno"/>
        </w:rPr>
        <w:t>44</w:t>
      </w:r>
      <w:r>
        <w:t>.</w:t>
      </w:r>
      <w:r>
        <w:tab/>
        <w:t>Asbestos for disposal to be separated, wrapped and labelled</w:t>
      </w:r>
      <w:bookmarkEnd w:id="557"/>
      <w:bookmarkEnd w:id="558"/>
      <w:bookmarkEnd w:id="559"/>
      <w:bookmarkEnd w:id="560"/>
      <w:bookmarkEnd w:id="561"/>
      <w:bookmarkEnd w:id="562"/>
      <w:bookmarkEnd w:id="563"/>
      <w:bookmarkEnd w:id="564"/>
      <w:bookmarkEnd w:id="565"/>
    </w:p>
    <w:p>
      <w:pPr>
        <w:pStyle w:val="Subsection"/>
      </w:pPr>
      <w:r>
        <w:tab/>
      </w:r>
      <w:r>
        <w:tab/>
        <w:t xml:space="preserve">A person who takes material containing asbestos to a disposal site or to a place approved by the CEO under regulation 46(a) which is not — </w:t>
      </w:r>
    </w:p>
    <w:p>
      <w:pPr>
        <w:pStyle w:val="Indenta"/>
      </w:pPr>
      <w:r>
        <w:tab/>
        <w:t>(a)</w:t>
      </w:r>
      <w:r>
        <w:tab/>
        <w:t>separated from other material for disposal where that is reasonably practicable;</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Heading5"/>
      </w:pPr>
      <w:bookmarkStart w:id="566" w:name="_Toc528042180"/>
      <w:bookmarkStart w:id="567" w:name="_Toc65029240"/>
      <w:bookmarkStart w:id="568" w:name="_Toc76805431"/>
      <w:bookmarkStart w:id="569" w:name="_Toc76805639"/>
      <w:bookmarkStart w:id="570" w:name="_Toc76805827"/>
      <w:bookmarkStart w:id="571" w:name="_Toc76806167"/>
      <w:bookmarkStart w:id="572" w:name="_Toc76806461"/>
      <w:bookmarkStart w:id="573" w:name="_Toc321393018"/>
      <w:bookmarkStart w:id="574" w:name="_Toc202254457"/>
      <w:r>
        <w:rPr>
          <w:rStyle w:val="CharSectno"/>
        </w:rPr>
        <w:t>45</w:t>
      </w:r>
      <w:r>
        <w:t>.</w:t>
      </w:r>
      <w:r>
        <w:tab/>
        <w:t>Duty to notify others of presence of asbestos</w:t>
      </w:r>
      <w:bookmarkEnd w:id="566"/>
      <w:bookmarkEnd w:id="567"/>
      <w:bookmarkEnd w:id="568"/>
      <w:bookmarkEnd w:id="569"/>
      <w:bookmarkEnd w:id="570"/>
      <w:bookmarkEnd w:id="571"/>
      <w:bookmarkEnd w:id="572"/>
      <w:bookmarkEnd w:id="573"/>
      <w:bookmarkEnd w:id="574"/>
      <w:r>
        <w:t xml:space="preserve"> </w:t>
      </w:r>
    </w:p>
    <w:p>
      <w:pPr>
        <w:pStyle w:val="Subsection"/>
      </w:pPr>
      <w:r>
        <w:tab/>
      </w:r>
      <w:r>
        <w:tab/>
        <w:t xml:space="preserve">A person who — </w:t>
      </w:r>
    </w:p>
    <w:p>
      <w:pPr>
        <w:pStyle w:val="Indenta"/>
      </w:pPr>
      <w:r>
        <w:tab/>
        <w:t>(a)</w:t>
      </w:r>
      <w:r>
        <w:tab/>
        <w:t>takes material containing asbestos to a disposal site or to a place approved by the CEO under regulation 46(a); and</w:t>
      </w:r>
    </w:p>
    <w:p>
      <w:pPr>
        <w:pStyle w:val="Indenta"/>
      </w:pPr>
      <w:r>
        <w:tab/>
        <w:t>(b)</w:t>
      </w:r>
      <w:r>
        <w:tab/>
        <w:t>does not inform the person who operates or controls the site or place that the material is or contains asbestos,</w:t>
      </w:r>
    </w:p>
    <w:p>
      <w:pPr>
        <w:pStyle w:val="Subsection"/>
      </w:pPr>
      <w:r>
        <w:tab/>
      </w:r>
      <w:r>
        <w:tab/>
        <w:t>commits an offence.</w:t>
      </w:r>
    </w:p>
    <w:p>
      <w:pPr>
        <w:pStyle w:val="Heading5"/>
      </w:pPr>
      <w:bookmarkStart w:id="575" w:name="_Toc528042181"/>
      <w:bookmarkStart w:id="576" w:name="_Toc65029241"/>
      <w:bookmarkStart w:id="577" w:name="_Toc76805432"/>
      <w:bookmarkStart w:id="578" w:name="_Toc76805640"/>
      <w:bookmarkStart w:id="579" w:name="_Toc76805828"/>
      <w:bookmarkStart w:id="580" w:name="_Toc76806168"/>
      <w:bookmarkStart w:id="581" w:name="_Toc76806462"/>
      <w:bookmarkStart w:id="582" w:name="_Toc321393019"/>
      <w:bookmarkStart w:id="583" w:name="_Toc202254458"/>
      <w:r>
        <w:rPr>
          <w:rStyle w:val="CharSectno"/>
        </w:rPr>
        <w:t>46</w:t>
      </w:r>
      <w:r>
        <w:t>.</w:t>
      </w:r>
      <w:r>
        <w:tab/>
        <w:t>CEO may approve place and manner of disposal in special cases</w:t>
      </w:r>
      <w:bookmarkEnd w:id="575"/>
      <w:bookmarkEnd w:id="576"/>
      <w:bookmarkEnd w:id="577"/>
      <w:bookmarkEnd w:id="578"/>
      <w:bookmarkEnd w:id="579"/>
      <w:bookmarkEnd w:id="580"/>
      <w:bookmarkEnd w:id="581"/>
      <w:bookmarkEnd w:id="582"/>
      <w:bookmarkEnd w:id="583"/>
      <w:r>
        <w:t xml:space="preserve"> </w:t>
      </w:r>
    </w:p>
    <w:p>
      <w:pPr>
        <w:pStyle w:val="Subsection"/>
      </w:pPr>
      <w:r>
        <w:tab/>
      </w:r>
      <w:r>
        <w:tab/>
        <w:t xml:space="preserve">If satisfied that the circumstances of a particular case warrant the disposal of material containing asbestos at a place other than a disposal site, the CEO may, in writing — </w:t>
      </w:r>
    </w:p>
    <w:p>
      <w:pPr>
        <w:pStyle w:val="Indenta"/>
      </w:pPr>
      <w:r>
        <w:tab/>
        <w:t>(a)</w:t>
      </w:r>
      <w:r>
        <w:tab/>
        <w:t>approve a place other than a disposal site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Heading5"/>
      </w:pPr>
      <w:bookmarkStart w:id="584" w:name="_Toc65029242"/>
      <w:bookmarkStart w:id="585" w:name="_Toc76805433"/>
      <w:bookmarkStart w:id="586" w:name="_Toc76805641"/>
      <w:bookmarkStart w:id="587" w:name="_Toc76805829"/>
      <w:bookmarkStart w:id="588" w:name="_Toc76806169"/>
      <w:bookmarkStart w:id="589" w:name="_Toc76806463"/>
      <w:bookmarkStart w:id="590" w:name="_Toc321393020"/>
      <w:bookmarkStart w:id="591" w:name="_Toc202254459"/>
      <w:r>
        <w:rPr>
          <w:rStyle w:val="CharSectno"/>
        </w:rPr>
        <w:t>47</w:t>
      </w:r>
      <w:r>
        <w:t>.</w:t>
      </w:r>
      <w:r>
        <w:tab/>
        <w:t>Method of disposal</w:t>
      </w:r>
      <w:bookmarkEnd w:id="584"/>
      <w:bookmarkEnd w:id="585"/>
      <w:bookmarkEnd w:id="586"/>
      <w:bookmarkEnd w:id="587"/>
      <w:bookmarkEnd w:id="588"/>
      <w:bookmarkEnd w:id="589"/>
      <w:bookmarkEnd w:id="590"/>
      <w:bookmarkEnd w:id="591"/>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592" w:name="_Toc57692530"/>
      <w:bookmarkStart w:id="593" w:name="_Toc58036544"/>
      <w:bookmarkStart w:id="594" w:name="_Toc58748448"/>
      <w:bookmarkStart w:id="595" w:name="_Toc64090461"/>
      <w:bookmarkStart w:id="596" w:name="_Toc64090590"/>
      <w:bookmarkStart w:id="597" w:name="_Toc64090728"/>
      <w:bookmarkStart w:id="598" w:name="_Toc64256924"/>
      <w:bookmarkStart w:id="599" w:name="_Toc164161541"/>
      <w:bookmarkStart w:id="600" w:name="_Toc164219787"/>
      <w:bookmarkStart w:id="601" w:name="_Toc202254460"/>
      <w:bookmarkStart w:id="602" w:name="_Toc321392781"/>
      <w:bookmarkStart w:id="603" w:name="_Toc321392861"/>
      <w:bookmarkStart w:id="604" w:name="_Toc321392941"/>
      <w:bookmarkStart w:id="605" w:name="_Toc321393021"/>
      <w:r>
        <w:rPr>
          <w:rStyle w:val="CharPartNo"/>
        </w:rPr>
        <w:t>Part 4</w:t>
      </w:r>
      <w:r>
        <w:rPr>
          <w:rStyle w:val="CharDivNo"/>
        </w:rPr>
        <w:t> </w:t>
      </w:r>
      <w:r>
        <w:t>—</w:t>
      </w:r>
      <w:r>
        <w:rPr>
          <w:rStyle w:val="CharDivText"/>
        </w:rPr>
        <w:t> </w:t>
      </w:r>
      <w:r>
        <w:rPr>
          <w:rStyle w:val="CharPartText"/>
        </w:rPr>
        <w:t>Miscellaneous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528042184"/>
      <w:bookmarkStart w:id="607" w:name="_Toc65029243"/>
      <w:bookmarkStart w:id="608" w:name="_Toc76805434"/>
      <w:bookmarkStart w:id="609" w:name="_Toc76805642"/>
      <w:bookmarkStart w:id="610" w:name="_Toc76805830"/>
      <w:bookmarkStart w:id="611" w:name="_Toc76806170"/>
      <w:bookmarkStart w:id="612" w:name="_Toc76806464"/>
      <w:bookmarkStart w:id="613" w:name="_Toc321393022"/>
      <w:bookmarkStart w:id="614" w:name="_Toc202254461"/>
      <w:r>
        <w:rPr>
          <w:rStyle w:val="CharSectno"/>
        </w:rPr>
        <w:t>48</w:t>
      </w:r>
      <w:r>
        <w:t>.</w:t>
      </w:r>
      <w:r>
        <w:tab/>
        <w:t>Responsibility of carrier</w:t>
      </w:r>
      <w:bookmarkEnd w:id="606"/>
      <w:bookmarkEnd w:id="607"/>
      <w:bookmarkEnd w:id="608"/>
      <w:bookmarkEnd w:id="609"/>
      <w:bookmarkEnd w:id="610"/>
      <w:bookmarkEnd w:id="611"/>
      <w:bookmarkEnd w:id="612"/>
      <w:bookmarkEnd w:id="613"/>
      <w:bookmarkEnd w:id="614"/>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615" w:name="_Toc528042186"/>
      <w:bookmarkStart w:id="616" w:name="_Toc65029244"/>
      <w:bookmarkStart w:id="617" w:name="_Toc76805435"/>
      <w:bookmarkStart w:id="618" w:name="_Toc76805643"/>
      <w:bookmarkStart w:id="619" w:name="_Toc76805831"/>
      <w:bookmarkStart w:id="620" w:name="_Toc76806171"/>
      <w:bookmarkStart w:id="621" w:name="_Toc76806465"/>
      <w:bookmarkStart w:id="622" w:name="_Toc321393023"/>
      <w:bookmarkStart w:id="623" w:name="_Toc202254462"/>
      <w:r>
        <w:rPr>
          <w:rStyle w:val="CharSectno"/>
        </w:rPr>
        <w:t>49</w:t>
      </w:r>
      <w:r>
        <w:t>.</w:t>
      </w:r>
      <w:r>
        <w:tab/>
        <w:t>Exemptions</w:t>
      </w:r>
      <w:bookmarkEnd w:id="615"/>
      <w:bookmarkEnd w:id="616"/>
      <w:bookmarkEnd w:id="617"/>
      <w:bookmarkEnd w:id="618"/>
      <w:bookmarkEnd w:id="619"/>
      <w:bookmarkEnd w:id="620"/>
      <w:bookmarkEnd w:id="621"/>
      <w:bookmarkEnd w:id="622"/>
      <w:bookmarkEnd w:id="623"/>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w:t>
      </w:r>
      <w:r>
        <w:tab/>
        <w:t>The CEO may by further written notice revoke or vary an exemption given under subregulation (1).</w:t>
      </w:r>
    </w:p>
    <w:p>
      <w:pPr>
        <w:pStyle w:val="Heading5"/>
      </w:pPr>
      <w:bookmarkStart w:id="624" w:name="_Toc528042187"/>
      <w:bookmarkStart w:id="625" w:name="_Toc65029245"/>
      <w:bookmarkStart w:id="626" w:name="_Toc76805436"/>
      <w:bookmarkStart w:id="627" w:name="_Toc76805644"/>
      <w:bookmarkStart w:id="628" w:name="_Toc76805832"/>
      <w:bookmarkStart w:id="629" w:name="_Toc76806172"/>
      <w:bookmarkStart w:id="630" w:name="_Toc76806466"/>
      <w:bookmarkStart w:id="631" w:name="_Toc321393024"/>
      <w:bookmarkStart w:id="632" w:name="_Toc202254463"/>
      <w:r>
        <w:rPr>
          <w:rStyle w:val="CharSectno"/>
        </w:rPr>
        <w:t>50</w:t>
      </w:r>
      <w:r>
        <w:t>.</w:t>
      </w:r>
      <w:r>
        <w:tab/>
        <w:t>Inspection of licences, etc.</w:t>
      </w:r>
      <w:bookmarkEnd w:id="624"/>
      <w:bookmarkEnd w:id="625"/>
      <w:bookmarkEnd w:id="626"/>
      <w:bookmarkEnd w:id="627"/>
      <w:bookmarkEnd w:id="628"/>
      <w:bookmarkEnd w:id="629"/>
      <w:bookmarkEnd w:id="630"/>
      <w:bookmarkEnd w:id="631"/>
      <w:bookmarkEnd w:id="632"/>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633" w:name="_Toc528042188"/>
      <w:bookmarkStart w:id="634" w:name="_Toc65029246"/>
      <w:bookmarkStart w:id="635" w:name="_Toc76805437"/>
      <w:bookmarkStart w:id="636" w:name="_Toc76805645"/>
      <w:bookmarkStart w:id="637" w:name="_Toc76805833"/>
      <w:bookmarkStart w:id="638" w:name="_Toc76806173"/>
      <w:bookmarkStart w:id="639" w:name="_Toc76806467"/>
      <w:bookmarkStart w:id="640" w:name="_Toc321393025"/>
      <w:bookmarkStart w:id="641" w:name="_Toc202254464"/>
      <w:r>
        <w:rPr>
          <w:rStyle w:val="CharSectno"/>
        </w:rPr>
        <w:t>51</w:t>
      </w:r>
      <w:r>
        <w:t>.</w:t>
      </w:r>
      <w:r>
        <w:tab/>
        <w:t>Meeting</w:t>
      </w:r>
      <w:bookmarkEnd w:id="633"/>
      <w:bookmarkEnd w:id="634"/>
      <w:bookmarkEnd w:id="635"/>
      <w:bookmarkEnd w:id="636"/>
      <w:bookmarkEnd w:id="637"/>
      <w:bookmarkEnd w:id="638"/>
      <w:bookmarkEnd w:id="639"/>
      <w:bookmarkEnd w:id="640"/>
      <w:bookmarkEnd w:id="641"/>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642" w:name="_Toc528042189"/>
      <w:bookmarkStart w:id="643" w:name="_Toc65029247"/>
      <w:bookmarkStart w:id="644" w:name="_Toc76805438"/>
      <w:bookmarkStart w:id="645" w:name="_Toc76805646"/>
      <w:bookmarkStart w:id="646" w:name="_Toc76805834"/>
      <w:bookmarkStart w:id="647" w:name="_Toc76806174"/>
      <w:bookmarkStart w:id="648" w:name="_Toc76806468"/>
      <w:bookmarkStart w:id="649" w:name="_Toc321393026"/>
      <w:bookmarkStart w:id="650" w:name="_Toc202254465"/>
      <w:r>
        <w:rPr>
          <w:rStyle w:val="CharSectno"/>
        </w:rPr>
        <w:t>52</w:t>
      </w:r>
      <w:r>
        <w:t>.</w:t>
      </w:r>
      <w:r>
        <w:tab/>
        <w:t>Appeals</w:t>
      </w:r>
      <w:bookmarkEnd w:id="642"/>
      <w:bookmarkEnd w:id="643"/>
      <w:bookmarkEnd w:id="644"/>
      <w:bookmarkEnd w:id="645"/>
      <w:bookmarkEnd w:id="646"/>
      <w:bookmarkEnd w:id="647"/>
      <w:bookmarkEnd w:id="648"/>
      <w:bookmarkEnd w:id="649"/>
      <w:bookmarkEnd w:id="650"/>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5"/>
      </w:pPr>
      <w:bookmarkStart w:id="651" w:name="_Toc528042190"/>
      <w:bookmarkStart w:id="652" w:name="_Toc65029248"/>
      <w:bookmarkStart w:id="653" w:name="_Toc76805439"/>
      <w:bookmarkStart w:id="654" w:name="_Toc76805647"/>
      <w:bookmarkStart w:id="655" w:name="_Toc76805835"/>
      <w:bookmarkStart w:id="656" w:name="_Toc76806175"/>
      <w:bookmarkStart w:id="657" w:name="_Toc76806469"/>
      <w:bookmarkStart w:id="658" w:name="_Toc321393027"/>
      <w:bookmarkStart w:id="659" w:name="_Toc202254466"/>
      <w:r>
        <w:rPr>
          <w:rStyle w:val="CharSectno"/>
        </w:rPr>
        <w:t>53</w:t>
      </w:r>
      <w:r>
        <w:t>.</w:t>
      </w:r>
      <w:r>
        <w:tab/>
        <w:t>Penalty</w:t>
      </w:r>
      <w:bookmarkEnd w:id="651"/>
      <w:bookmarkEnd w:id="652"/>
      <w:bookmarkEnd w:id="653"/>
      <w:bookmarkEnd w:id="654"/>
      <w:bookmarkEnd w:id="655"/>
      <w:bookmarkEnd w:id="656"/>
      <w:bookmarkEnd w:id="657"/>
      <w:bookmarkEnd w:id="658"/>
      <w:bookmarkEnd w:id="659"/>
    </w:p>
    <w:p>
      <w:pPr>
        <w:pStyle w:val="Subsection"/>
      </w:pPr>
      <w:r>
        <w:tab/>
      </w:r>
      <w:r>
        <w:tab/>
        <w:t>A person who commits an offence against these regulations is liable to a penalty of $5 000.</w:t>
      </w:r>
    </w:p>
    <w:p>
      <w:pPr>
        <w:pStyle w:val="Heading5"/>
      </w:pPr>
      <w:bookmarkStart w:id="660" w:name="_Toc321393028"/>
      <w:bookmarkStart w:id="661" w:name="_Toc202254467"/>
      <w:bookmarkStart w:id="662" w:name="_Toc65029250"/>
      <w:bookmarkStart w:id="663" w:name="_Toc76805441"/>
      <w:bookmarkStart w:id="664" w:name="_Toc76805649"/>
      <w:bookmarkStart w:id="665" w:name="_Toc76805837"/>
      <w:bookmarkStart w:id="666" w:name="_Toc76806177"/>
      <w:bookmarkStart w:id="667" w:name="_Toc76806471"/>
      <w:r>
        <w:rPr>
          <w:rStyle w:val="CharSectno"/>
        </w:rPr>
        <w:t>54</w:t>
      </w:r>
      <w:r>
        <w:t>.</w:t>
      </w:r>
      <w:r>
        <w:tab/>
        <w:t>Fees</w:t>
      </w:r>
      <w:bookmarkEnd w:id="660"/>
      <w:bookmarkEnd w:id="661"/>
    </w:p>
    <w:p>
      <w:pPr>
        <w:pStyle w:val="Subsection"/>
      </w:pPr>
      <w:r>
        <w:tab/>
      </w:r>
      <w:r>
        <w:tab/>
        <w:t>The fees in Schedule 3 are the prescribed fees payable in respect of the matters specified in that Schedule.</w:t>
      </w:r>
    </w:p>
    <w:p>
      <w:pPr>
        <w:pStyle w:val="Footnotesection"/>
      </w:pPr>
      <w:r>
        <w:tab/>
        <w:t>[Regulation 54 inserted in Gazette 13 Apr 2007 p. 1669.]</w:t>
      </w:r>
    </w:p>
    <w:p>
      <w:pPr>
        <w:pStyle w:val="Heading5"/>
      </w:pPr>
      <w:bookmarkStart w:id="668" w:name="_Toc321393029"/>
      <w:bookmarkStart w:id="669" w:name="_Toc202254468"/>
      <w:r>
        <w:rPr>
          <w:rStyle w:val="CharSectno"/>
        </w:rPr>
        <w:t>55</w:t>
      </w:r>
      <w:r>
        <w:t>.</w:t>
      </w:r>
      <w:r>
        <w:tab/>
      </w:r>
      <w:r>
        <w:rPr>
          <w:i/>
        </w:rPr>
        <w:t>Environmental Protection (Controlled Waste) Regulations 2001</w:t>
      </w:r>
      <w:r>
        <w:t xml:space="preserve"> repealed</w:t>
      </w:r>
      <w:bookmarkEnd w:id="662"/>
      <w:bookmarkEnd w:id="663"/>
      <w:bookmarkEnd w:id="664"/>
      <w:bookmarkEnd w:id="665"/>
      <w:bookmarkEnd w:id="666"/>
      <w:bookmarkEnd w:id="667"/>
      <w:bookmarkEnd w:id="668"/>
      <w:bookmarkEnd w:id="669"/>
    </w:p>
    <w:p>
      <w:pPr>
        <w:pStyle w:val="Subsection"/>
      </w:pPr>
      <w:r>
        <w:tab/>
      </w:r>
      <w:r>
        <w:tab/>
        <w:t xml:space="preserve">The </w:t>
      </w:r>
      <w:r>
        <w:rPr>
          <w:i/>
        </w:rPr>
        <w:t>Environmental Protection (Controlled Waste) Regulations 2001</w:t>
      </w:r>
      <w:r>
        <w:t xml:space="preserve"> are repealed.</w:t>
      </w:r>
    </w:p>
    <w:p>
      <w:pPr>
        <w:pStyle w:val="Heading5"/>
      </w:pPr>
      <w:bookmarkStart w:id="670" w:name="_Toc65029251"/>
      <w:bookmarkStart w:id="671" w:name="_Toc76805442"/>
      <w:bookmarkStart w:id="672" w:name="_Toc76805650"/>
      <w:bookmarkStart w:id="673" w:name="_Toc76805838"/>
      <w:bookmarkStart w:id="674" w:name="_Toc76806178"/>
      <w:bookmarkStart w:id="675" w:name="_Toc76806472"/>
      <w:bookmarkStart w:id="676" w:name="_Toc321393030"/>
      <w:bookmarkStart w:id="677" w:name="_Toc202254469"/>
      <w:r>
        <w:rPr>
          <w:rStyle w:val="CharSectno"/>
        </w:rPr>
        <w:t>56</w:t>
      </w:r>
      <w:r>
        <w:t>.</w:t>
      </w:r>
      <w:r>
        <w:tab/>
        <w:t>Transitional and savings</w:t>
      </w:r>
      <w:bookmarkEnd w:id="670"/>
      <w:bookmarkEnd w:id="671"/>
      <w:bookmarkEnd w:id="672"/>
      <w:bookmarkEnd w:id="673"/>
      <w:bookmarkEnd w:id="674"/>
      <w:bookmarkEnd w:id="675"/>
      <w:bookmarkEnd w:id="676"/>
      <w:bookmarkEnd w:id="67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 xml:space="preserve">Environmental Protection (Controlled Waste) Regulations 2004 </w:t>
      </w:r>
      <w:r>
        <w:t>come into operation;</w:t>
      </w:r>
    </w:p>
    <w:p>
      <w:pPr>
        <w:pStyle w:val="Defstart"/>
      </w:pPr>
      <w:r>
        <w:rPr>
          <w:b/>
        </w:rPr>
        <w:tab/>
      </w:r>
      <w:r>
        <w:rPr>
          <w:rStyle w:val="CharDefText"/>
        </w:rPr>
        <w:t>the regulations</w:t>
      </w:r>
      <w:r>
        <w:t xml:space="preserve"> means the </w:t>
      </w:r>
      <w:r>
        <w:rPr>
          <w:i/>
        </w:rPr>
        <w:t>Environmental Protection (Controlled Waste) Regulations 2001</w:t>
      </w:r>
      <w:r>
        <w:t>.</w:t>
      </w:r>
    </w:p>
    <w:p>
      <w:pPr>
        <w:pStyle w:val="Subsection"/>
      </w:pPr>
      <w:r>
        <w:tab/>
        <w:t>(2)</w:t>
      </w:r>
      <w:r>
        <w:tab/>
        <w:t xml:space="preserve">A licence as a carrier issued under the regulations and in force immediately before the commencement day, on and after the commencement day, has effect as if the licence were a licence as a carrier issued under the </w:t>
      </w:r>
      <w:r>
        <w:rPr>
          <w:i/>
        </w:rPr>
        <w:t>Environmental Protection (Controlled Waste) Regulations 2004</w:t>
      </w:r>
      <w:r>
        <w:t xml:space="preserve"> and is to be taken to expire on 30 June 2004.</w:t>
      </w:r>
    </w:p>
    <w:p>
      <w:pPr>
        <w:pStyle w:val="Subsection"/>
      </w:pPr>
      <w:r>
        <w:tab/>
        <w:t>(3)</w:t>
      </w:r>
      <w:r>
        <w:tab/>
        <w:t xml:space="preserve">A licence as an operator issued under the regulations and in force immediately before the commencement day, on and after the commencement day, has effect as if the licence were a licence as a driver issued under the </w:t>
      </w:r>
      <w:r>
        <w:rPr>
          <w:i/>
        </w:rPr>
        <w:t>Environmental Protection (Controlled Waste) Regulations 2004</w:t>
      </w:r>
      <w:r>
        <w:t xml:space="preserve"> and is to be taken to expire on 30 June 2004.</w:t>
      </w:r>
    </w:p>
    <w:p>
      <w:pPr>
        <w:pStyle w:val="Subsection"/>
      </w:pPr>
      <w:r>
        <w:tab/>
        <w:t>(4)</w:t>
      </w:r>
      <w:r>
        <w:tab/>
        <w:t xml:space="preserve">A licence of a vehicle issued under the regulations and in force immediately before the commencement day, on and after the commencement day, has effect as if the licence were a licence for the vehicle issued under the </w:t>
      </w:r>
      <w:r>
        <w:rPr>
          <w:i/>
        </w:rPr>
        <w:t>Environmental Protection (Controlled Waste) Regulations 2004</w:t>
      </w:r>
      <w:r>
        <w:t xml:space="preserve"> and is to be taken to expire on 30 June 2004.</w:t>
      </w:r>
    </w:p>
    <w:p>
      <w:pPr>
        <w:pStyle w:val="Subsection"/>
      </w:pPr>
      <w:r>
        <w:tab/>
        <w:t>(5)</w:t>
      </w:r>
      <w:r>
        <w:tab/>
        <w:t xml:space="preserve">An operator identification card issued to an operator before the commencement day is to be taken, on and after the commencement day, to be a driver identification card issued under the </w:t>
      </w:r>
      <w:r>
        <w:rPr>
          <w:i/>
        </w:rPr>
        <w:t>Environmental Protection (Controlled Waste) Regulations 2004</w:t>
      </w:r>
      <w:r>
        <w:t>.</w:t>
      </w:r>
    </w:p>
    <w:p>
      <w:pPr>
        <w:pStyle w:val="Heading5"/>
      </w:pPr>
      <w:bookmarkStart w:id="678" w:name="_Toc65029252"/>
      <w:bookmarkStart w:id="679" w:name="_Toc76805443"/>
      <w:bookmarkStart w:id="680" w:name="_Toc76805651"/>
      <w:bookmarkStart w:id="681" w:name="_Toc76805839"/>
      <w:bookmarkStart w:id="682" w:name="_Toc76806179"/>
      <w:bookmarkStart w:id="683" w:name="_Toc76806473"/>
      <w:bookmarkStart w:id="684" w:name="_Toc321393031"/>
      <w:bookmarkStart w:id="685" w:name="_Toc202254470"/>
      <w:r>
        <w:rPr>
          <w:rStyle w:val="CharSectno"/>
        </w:rPr>
        <w:t>57</w:t>
      </w:r>
      <w:r>
        <w:t>.</w:t>
      </w:r>
      <w:r>
        <w:tab/>
      </w:r>
      <w:r>
        <w:rPr>
          <w:i/>
        </w:rPr>
        <w:t>Environmental Protection Regulations 1987</w:t>
      </w:r>
      <w:r>
        <w:t xml:space="preserve"> amended</w:t>
      </w:r>
      <w:bookmarkEnd w:id="678"/>
      <w:bookmarkEnd w:id="679"/>
      <w:bookmarkEnd w:id="680"/>
      <w:bookmarkEnd w:id="681"/>
      <w:bookmarkEnd w:id="682"/>
      <w:bookmarkEnd w:id="683"/>
      <w:bookmarkEnd w:id="684"/>
      <w:bookmarkEnd w:id="685"/>
    </w:p>
    <w:p>
      <w:pPr>
        <w:pStyle w:val="Subsection"/>
      </w:pPr>
      <w:r>
        <w:tab/>
        <w:t>(1)</w:t>
      </w:r>
      <w:r>
        <w:tab/>
        <w:t xml:space="preserve">The amendments in this regulation are to the </w:t>
      </w:r>
      <w:r>
        <w:rPr>
          <w:i/>
        </w:rPr>
        <w:t>Environmental Protection Regulations 1987</w:t>
      </w:r>
      <w:r>
        <w:t>.</w:t>
      </w:r>
    </w:p>
    <w:p>
      <w:pPr>
        <w:pStyle w:val="Subsection"/>
      </w:pPr>
      <w:r>
        <w:tab/>
        <w:t>(2)</w:t>
      </w:r>
      <w:r>
        <w:tab/>
        <w:t>Schedule 6 is amended as follows:</w:t>
      </w:r>
    </w:p>
    <w:p>
      <w:pPr>
        <w:pStyle w:val="Indenta"/>
      </w:pPr>
      <w:r>
        <w:tab/>
        <w:t>(a)</w:t>
      </w:r>
      <w:r>
        <w:tab/>
        <w:t xml:space="preserve">by deleting the entry relating to the </w:t>
      </w:r>
      <w:r>
        <w:rPr>
          <w:i/>
        </w:rPr>
        <w:t>Environmental Protection (Liquid Waste) Regulations 1996</w:t>
      </w:r>
      <w:r>
        <w:t>;</w:t>
      </w:r>
    </w:p>
    <w:p>
      <w:pPr>
        <w:pStyle w:val="Indenta"/>
      </w:pPr>
      <w:r>
        <w:tab/>
        <w:t>(b)</w:t>
      </w:r>
      <w:r>
        <w:tab/>
        <w:t xml:space="preserve">by deleting the entry relating to the </w:t>
      </w:r>
      <w:r>
        <w:rPr>
          <w:i/>
        </w:rPr>
        <w:t>Environmental Protection (Controlled Waste) Regulations 2001</w:t>
      </w:r>
      <w:r>
        <w:t>;</w:t>
      </w:r>
    </w:p>
    <w:p>
      <w:pPr>
        <w:pStyle w:val="Indenta"/>
      </w:pPr>
      <w:r>
        <w:tab/>
        <w:t>(c)</w:t>
      </w:r>
      <w:r>
        <w:tab/>
        <w:t xml:space="preserve">by inserting the following at the end of the Schedule — </w:t>
      </w:r>
    </w:p>
    <w:p>
      <w:pPr>
        <w:pStyle w:val="MiscOpen"/>
        <w:spacing w:before="80"/>
        <w:ind w:left="879"/>
      </w:pPr>
      <w:r>
        <w:t xml:space="preserve">“    </w:t>
      </w:r>
    </w:p>
    <w:p>
      <w:pPr>
        <w:pStyle w:val="zMiscellaneousHeading"/>
        <w:rPr>
          <w:b/>
          <w:bCs/>
        </w:rPr>
      </w:pPr>
    </w:p>
    <w:tbl>
      <w:tblPr>
        <w:tblW w:w="0" w:type="auto"/>
        <w:tblInd w:w="1101" w:type="dxa"/>
        <w:tblLayout w:type="fixed"/>
        <w:tblLook w:val="0000" w:firstRow="0" w:lastRow="0" w:firstColumn="0" w:lastColumn="0" w:noHBand="0" w:noVBand="0"/>
      </w:tblPr>
      <w:tblGrid>
        <w:gridCol w:w="3260"/>
        <w:gridCol w:w="1276"/>
        <w:gridCol w:w="1275"/>
      </w:tblGrid>
      <w:tr>
        <w:tc>
          <w:tcPr>
            <w:tcW w:w="3260" w:type="dxa"/>
          </w:tcPr>
          <w:p>
            <w:pPr>
              <w:pStyle w:val="yTable"/>
              <w:tabs>
                <w:tab w:val="left" w:pos="317"/>
              </w:tabs>
              <w:rPr>
                <w:highlight w:val="lightGray"/>
              </w:rPr>
            </w:pPr>
            <w:r>
              <w:rPr>
                <w:i/>
              </w:rPr>
              <w:t>Environmental Protection (Controlled Waste) Regulations 2004</w:t>
            </w:r>
          </w:p>
        </w:tc>
        <w:tc>
          <w:tcPr>
            <w:tcW w:w="1276" w:type="dxa"/>
          </w:tcPr>
          <w:p>
            <w:pPr>
              <w:pStyle w:val="yTable"/>
              <w:keepNext/>
              <w:keepLines/>
            </w:pPr>
          </w:p>
        </w:tc>
        <w:tc>
          <w:tcPr>
            <w:tcW w:w="1275" w:type="dxa"/>
          </w:tcPr>
          <w:p>
            <w:pPr>
              <w:pStyle w:val="yTable"/>
              <w:keepNext/>
              <w:keepLines/>
            </w:pPr>
          </w:p>
        </w:tc>
      </w:tr>
      <w:tr>
        <w:tc>
          <w:tcPr>
            <w:tcW w:w="3260" w:type="dxa"/>
          </w:tcPr>
          <w:p>
            <w:pPr>
              <w:pStyle w:val="yTable"/>
              <w:tabs>
                <w:tab w:val="left" w:pos="459"/>
              </w:tabs>
            </w:pPr>
            <w:r>
              <w:t>1.</w:t>
            </w:r>
            <w:r>
              <w:tab/>
              <w:t xml:space="preserve">regulation 6(4) </w:t>
            </w:r>
          </w:p>
        </w:tc>
        <w:tc>
          <w:tcPr>
            <w:tcW w:w="1276" w:type="dxa"/>
          </w:tcPr>
          <w:p>
            <w:pPr>
              <w:pStyle w:val="yTable"/>
              <w:keepNext/>
              <w:keepLines/>
            </w:pPr>
            <w:r>
              <w:t>250</w:t>
            </w:r>
          </w:p>
        </w:tc>
        <w:tc>
          <w:tcPr>
            <w:tcW w:w="1275" w:type="dxa"/>
          </w:tcPr>
          <w:p>
            <w:pPr>
              <w:pStyle w:val="yTable"/>
              <w:keepNext/>
              <w:keepLines/>
            </w:pPr>
            <w:r>
              <w:t>500</w:t>
            </w:r>
          </w:p>
        </w:tc>
      </w:tr>
      <w:tr>
        <w:tc>
          <w:tcPr>
            <w:tcW w:w="3260" w:type="dxa"/>
          </w:tcPr>
          <w:p>
            <w:pPr>
              <w:pStyle w:val="yTable"/>
              <w:tabs>
                <w:tab w:val="left" w:pos="459"/>
              </w:tabs>
            </w:pPr>
            <w:r>
              <w:t>2.</w:t>
            </w:r>
            <w:r>
              <w:tab/>
              <w:t>regulation 11(1)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w:t>
            </w:r>
            <w:r>
              <w:tab/>
              <w:t>regulation 13(2)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w:t>
            </w:r>
            <w:r>
              <w:tab/>
              <w:t>regulation 14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5.</w:t>
            </w:r>
            <w:r>
              <w:tab/>
              <w:t>regulation 15(1)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6.</w:t>
            </w:r>
            <w:r>
              <w:tab/>
              <w:t>regulation 15(2)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7.</w:t>
            </w:r>
            <w:r>
              <w:tab/>
              <w:t>regulation 17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8.</w:t>
            </w:r>
            <w:r>
              <w:tab/>
              <w:t>regulation 19(2)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9.</w:t>
            </w:r>
            <w:r>
              <w:tab/>
              <w:t>regulation 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10.</w:t>
            </w:r>
            <w:r>
              <w:tab/>
              <w:t>regulation 22(5)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11.</w:t>
            </w:r>
            <w:r>
              <w:tab/>
              <w:t>regulation 25(1)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12.</w:t>
            </w:r>
            <w:r>
              <w:tab/>
              <w:t>regulation 25(2)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13.</w:t>
            </w:r>
            <w:r>
              <w:tab/>
              <w:t>regulation 25(3)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14.</w:t>
            </w:r>
            <w:r>
              <w:tab/>
              <w:t>regulation 25(4)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15.</w:t>
            </w:r>
            <w:r>
              <w:tab/>
              <w:t>regulation 25(6)</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16.</w:t>
            </w:r>
            <w:r>
              <w:tab/>
              <w:t>regulation 26(2)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17.</w:t>
            </w:r>
            <w:r>
              <w:tab/>
              <w:t>regulation 27(3)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18.</w:t>
            </w:r>
            <w:r>
              <w:tab/>
              <w:t>regulation 28(1)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19.</w:t>
            </w:r>
            <w:r>
              <w:tab/>
              <w:t>regulation 29(1)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20.</w:t>
            </w:r>
            <w:r>
              <w:tab/>
              <w:t xml:space="preserve">regulation 30(1)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21.</w:t>
            </w:r>
            <w:r>
              <w:tab/>
              <w:t>regulation 31(1)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22.</w:t>
            </w:r>
            <w:r>
              <w:tab/>
              <w:t>regulation 32(1)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23.</w:t>
            </w:r>
            <w:r>
              <w:tab/>
              <w:t>regulation 33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24.</w:t>
            </w:r>
            <w:r>
              <w:tab/>
              <w:t>regulation 34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25.</w:t>
            </w:r>
            <w:r>
              <w:tab/>
              <w:t>regulation 35(1)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26.</w:t>
            </w:r>
            <w:r>
              <w:tab/>
              <w:t>regulation 35(2)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27.</w:t>
            </w:r>
            <w:r>
              <w:tab/>
              <w:t>regulation 38(1)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28.</w:t>
            </w:r>
            <w:r>
              <w:tab/>
              <w:t xml:space="preserve">regulation 38(2)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29.</w:t>
            </w:r>
            <w:r>
              <w:tab/>
              <w:t>regulation 38(3)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30.</w:t>
            </w:r>
            <w:r>
              <w:tab/>
              <w:t>regulation 38(4)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31.</w:t>
            </w:r>
            <w:r>
              <w:tab/>
              <w:t>regulation 39(7)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32.</w:t>
            </w:r>
            <w:r>
              <w:tab/>
              <w:t>regulation 40(2)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33.</w:t>
            </w:r>
            <w:r>
              <w:tab/>
              <w:t xml:space="preserve">regulation 41(7)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34.</w:t>
            </w:r>
            <w:r>
              <w:tab/>
              <w:t>regulation 43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35.</w:t>
            </w:r>
            <w:r>
              <w:tab/>
              <w:t>regulation 44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36.</w:t>
            </w:r>
            <w:r>
              <w:tab/>
              <w:t>regulation 45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38.</w:t>
            </w:r>
            <w:r>
              <w:tab/>
              <w:t>regulation 47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39.</w:t>
            </w:r>
            <w:r>
              <w:tab/>
              <w:t>regulation 50</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40.</w:t>
            </w:r>
            <w:r>
              <w:tab/>
              <w:t>regulation 51(2)</w:t>
            </w:r>
          </w:p>
        </w:tc>
        <w:tc>
          <w:tcPr>
            <w:tcW w:w="1276" w:type="dxa"/>
          </w:tcPr>
          <w:p>
            <w:pPr>
              <w:pStyle w:val="yTable"/>
            </w:pPr>
            <w:r>
              <w:t>250</w:t>
            </w:r>
          </w:p>
        </w:tc>
        <w:tc>
          <w:tcPr>
            <w:tcW w:w="1275" w:type="dxa"/>
          </w:tcPr>
          <w:p>
            <w:pPr>
              <w:pStyle w:val="yTable"/>
            </w:pPr>
            <w:r>
              <w:t>500</w:t>
            </w:r>
          </w:p>
        </w:tc>
      </w:tr>
    </w:tbl>
    <w:p>
      <w:pPr>
        <w:pStyle w:val="MiscClose"/>
      </w:pPr>
      <w:r>
        <w:t xml:space="preserve">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86" w:name="_Toc65029253"/>
    </w:p>
    <w:p>
      <w:pPr>
        <w:pStyle w:val="yScheduleHeading"/>
      </w:pPr>
      <w:bookmarkStart w:id="687" w:name="_Toc76805444"/>
      <w:bookmarkStart w:id="688" w:name="_Toc76805652"/>
      <w:bookmarkStart w:id="689" w:name="_Toc76805840"/>
      <w:bookmarkStart w:id="690" w:name="_Toc76806180"/>
      <w:bookmarkStart w:id="691" w:name="_Toc76806474"/>
      <w:bookmarkStart w:id="692" w:name="_Toc164161552"/>
      <w:bookmarkStart w:id="693" w:name="_Toc164219798"/>
      <w:bookmarkStart w:id="694" w:name="_Toc202254471"/>
      <w:bookmarkStart w:id="695" w:name="_Toc321392792"/>
      <w:bookmarkStart w:id="696" w:name="_Toc321392872"/>
      <w:bookmarkStart w:id="697" w:name="_Toc321392952"/>
      <w:bookmarkStart w:id="698" w:name="_Toc321393032"/>
      <w:r>
        <w:rPr>
          <w:rStyle w:val="CharSchNo"/>
        </w:rPr>
        <w:t>Schedule 1</w:t>
      </w:r>
      <w:r>
        <w:t xml:space="preserve"> — </w:t>
      </w:r>
      <w:r>
        <w:rPr>
          <w:rStyle w:val="CharSchText"/>
        </w:rPr>
        <w:t>Controlled waste</w:t>
      </w:r>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yShoulderClause"/>
      </w:pPr>
      <w:r>
        <w:t>[r. </w:t>
      </w:r>
      <w:bookmarkStart w:id="699" w:name="_Hlt57103371"/>
      <w:r>
        <w:t>2</w:t>
      </w:r>
      <w:bookmarkEnd w:id="699"/>
      <w:r>
        <w:t>]</w:t>
      </w:r>
    </w:p>
    <w:p>
      <w:pPr>
        <w:pStyle w:val="yMiscellaneousBody"/>
        <w:jc w:val="center"/>
        <w:rPr>
          <w:b/>
        </w:rPr>
      </w:pPr>
      <w:r>
        <w:rPr>
          <w:b/>
        </w:rPr>
        <w:t>Controlled waste</w:t>
      </w:r>
    </w:p>
    <w:p>
      <w:pPr>
        <w:pStyle w:val="yNumberedItem"/>
      </w:pPr>
      <w:r>
        <w:tab/>
        <w:t>Acidic solutions or acids in solid form</w:t>
      </w:r>
    </w:p>
    <w:p>
      <w:pPr>
        <w:pStyle w:val="yNumberedItem"/>
      </w:pPr>
      <w:r>
        <w:tab/>
        <w:t>Animal effluent or residues (including abattoir effluent, poultry, and fish processing waste)</w:t>
      </w:r>
    </w:p>
    <w:p>
      <w:pPr>
        <w:pStyle w:val="yNumberedItem"/>
      </w:pPr>
      <w:r>
        <w:tab/>
        <w:t>Antimony; antimony compounds</w:t>
      </w:r>
    </w:p>
    <w:p>
      <w:pPr>
        <w:pStyle w:val="yNumberedItem"/>
      </w:pPr>
      <w:r>
        <w:tab/>
        <w:t>Arsenic; arsenic compounds</w:t>
      </w:r>
    </w:p>
    <w:p>
      <w:pPr>
        <w:pStyle w:val="yNumberedItem"/>
      </w:pPr>
      <w:r>
        <w:tab/>
        <w:t>Asbestos</w:t>
      </w:r>
    </w:p>
    <w:p>
      <w:pPr>
        <w:pStyle w:val="yNumberedItem"/>
      </w:pPr>
      <w:r>
        <w:tab/>
        <w:t>Barium compounds other than barium sulphate</w:t>
      </w:r>
    </w:p>
    <w:p>
      <w:pPr>
        <w:pStyle w:val="yNumberedItem"/>
      </w:pPr>
      <w:r>
        <w:tab/>
        <w:t>Basic solutions or bases in solid form</w:t>
      </w:r>
    </w:p>
    <w:p>
      <w:pPr>
        <w:pStyle w:val="yNumberedItem"/>
      </w:pPr>
      <w:r>
        <w:tab/>
        <w:t>Beryllium; beryllium compounds</w:t>
      </w:r>
    </w:p>
    <w:p>
      <w:pPr>
        <w:pStyle w:val="yNumberedItem"/>
      </w:pPr>
      <w:r>
        <w:tab/>
        <w:t>Boron compounds</w:t>
      </w:r>
    </w:p>
    <w:p>
      <w:pPr>
        <w:pStyle w:val="yNumberedItem"/>
      </w:pPr>
      <w:r>
        <w:tab/>
        <w:t>Cadmium; cadmium compounds</w:t>
      </w:r>
    </w:p>
    <w:p>
      <w:pPr>
        <w:pStyle w:val="yNumberedItem"/>
      </w:pPr>
      <w:r>
        <w:tab/>
        <w:t>Ceramic based fibres with physio</w:t>
      </w:r>
      <w:r>
        <w:noBreakHyphen/>
        <w:t>chemical characteristics similar to those of asbestos</w:t>
      </w:r>
    </w:p>
    <w:p>
      <w:pPr>
        <w:pStyle w:val="yNumberedItem"/>
      </w:pPr>
      <w:r>
        <w:tab/>
        <w:t>Chlorates</w:t>
      </w:r>
    </w:p>
    <w:p>
      <w:pPr>
        <w:pStyle w:val="yNumberedItem"/>
      </w:pPr>
      <w:r>
        <w:tab/>
        <w:t>Clinical waste</w:t>
      </w:r>
    </w:p>
    <w:p>
      <w:pPr>
        <w:pStyle w:val="yNumberedItem"/>
      </w:pPr>
      <w:r>
        <w:tab/>
        <w:t>Cobalt or cobalt compounds</w:t>
      </w:r>
    </w:p>
    <w:p>
      <w:pPr>
        <w:pStyle w:val="yNumberedItem"/>
      </w:pPr>
      <w:r>
        <w:tab/>
        <w:t>Containers or drums that are contaminated with residues of a controlled waste</w:t>
      </w:r>
    </w:p>
    <w:p>
      <w:pPr>
        <w:pStyle w:val="yNumberedItem"/>
      </w:pPr>
      <w:r>
        <w:tab/>
        <w:t>Copper compounds</w:t>
      </w:r>
    </w:p>
    <w:p>
      <w:pPr>
        <w:pStyle w:val="yNumberedItem"/>
      </w:pPr>
      <w:r>
        <w:tab/>
        <w:t>Chromium compounds (hexavalent or trivalent)</w:t>
      </w:r>
    </w:p>
    <w:p>
      <w:pPr>
        <w:pStyle w:val="yNumberedItem"/>
      </w:pPr>
      <w:r>
        <w:tab/>
        <w:t>Cyanides (inorganic)</w:t>
      </w:r>
    </w:p>
    <w:p>
      <w:pPr>
        <w:pStyle w:val="yNumberedItem"/>
      </w:pPr>
      <w:r>
        <w:tab/>
        <w:t>Cyanides (organic)</w:t>
      </w:r>
    </w:p>
    <w:p>
      <w:pPr>
        <w:pStyle w:val="yNumberedItem"/>
      </w:pPr>
      <w:r>
        <w:tab/>
        <w:t>Encapsulated, chemically</w:t>
      </w:r>
      <w:r>
        <w:noBreakHyphen/>
        <w:t>fixed, solidified, or polymerized wastes</w:t>
      </w:r>
    </w:p>
    <w:p>
      <w:pPr>
        <w:pStyle w:val="yNumberedItem"/>
      </w:pPr>
      <w:r>
        <w:tab/>
        <w:t>Ethers</w:t>
      </w:r>
    </w:p>
    <w:p>
      <w:pPr>
        <w:pStyle w:val="yNumberedItem"/>
      </w:pPr>
      <w:r>
        <w:tab/>
        <w:t>Filter cake</w:t>
      </w:r>
    </w:p>
    <w:p>
      <w:pPr>
        <w:pStyle w:val="yNumberedItem"/>
      </w:pPr>
      <w:r>
        <w:tab/>
        <w:t>Fire debris or fire washwaters</w:t>
      </w:r>
    </w:p>
    <w:p>
      <w:pPr>
        <w:pStyle w:val="yNumberedItem"/>
      </w:pPr>
      <w:r>
        <w:tab/>
        <w:t>Fly ash</w:t>
      </w:r>
    </w:p>
    <w:p>
      <w:pPr>
        <w:pStyle w:val="yNumberedItem"/>
      </w:pPr>
      <w:r>
        <w:tab/>
        <w:t>Halogenated organic solvents</w:t>
      </w:r>
    </w:p>
    <w:p>
      <w:pPr>
        <w:pStyle w:val="yNumberedItem"/>
      </w:pPr>
      <w:r>
        <w:tab/>
        <w:t>Highly odorous organic chemicals (including mercaptans and acrylates)</w:t>
      </w:r>
    </w:p>
    <w:p>
      <w:pPr>
        <w:pStyle w:val="yNumberedItem"/>
      </w:pPr>
      <w:r>
        <w:tab/>
        <w:t>Inorganic fluorine compounds excluding calcium fluoride</w:t>
      </w:r>
    </w:p>
    <w:p>
      <w:pPr>
        <w:pStyle w:val="yNumberedItem"/>
      </w:pPr>
      <w:r>
        <w:tab/>
        <w:t>Inorganic sulphides</w:t>
      </w:r>
    </w:p>
    <w:p>
      <w:pPr>
        <w:pStyle w:val="yNumberedItem"/>
      </w:pPr>
      <w:r>
        <w:tab/>
        <w:t>Isocyanate compounds</w:t>
      </w:r>
    </w:p>
    <w:p>
      <w:pPr>
        <w:pStyle w:val="yNumberedItem"/>
      </w:pPr>
      <w:r>
        <w:tab/>
        <w:t>Lead; lead compounds</w:t>
      </w:r>
    </w:p>
    <w:p>
      <w:pPr>
        <w:pStyle w:val="yNumberedItem"/>
      </w:pPr>
      <w:r>
        <w:tab/>
        <w:t>Mercury; mercury compounds</w:t>
      </w:r>
    </w:p>
    <w:p>
      <w:pPr>
        <w:pStyle w:val="yNumberedItem"/>
      </w:pPr>
      <w:r>
        <w:tab/>
        <w:t>Metal carbonyls</w:t>
      </w:r>
    </w:p>
    <w:p>
      <w:pPr>
        <w:pStyle w:val="yNumberedItem"/>
      </w:pPr>
      <w:r>
        <w:tab/>
        <w:t>Mineral oil emulsions</w:t>
      </w:r>
    </w:p>
    <w:p>
      <w:pPr>
        <w:pStyle w:val="yNumberedItem"/>
      </w:pPr>
      <w:r>
        <w:tab/>
        <w:t>Nickel compounds</w:t>
      </w:r>
    </w:p>
    <w:p>
      <w:pPr>
        <w:pStyle w:val="yNumberedItem"/>
      </w:pPr>
      <w:r>
        <w:tab/>
        <w:t>Non toxic salts</w:t>
      </w:r>
    </w:p>
    <w:p>
      <w:pPr>
        <w:pStyle w:val="yNumberedItem"/>
      </w:pPr>
      <w:r>
        <w:tab/>
        <w:t>Organic phosphorus compounds</w:t>
      </w:r>
    </w:p>
    <w:p>
      <w:pPr>
        <w:pStyle w:val="yNumberedItem"/>
      </w:pPr>
      <w:r>
        <w:tab/>
        <w:t>Organic solvents excluding halogenated solvents</w:t>
      </w:r>
    </w:p>
    <w:p>
      <w:pPr>
        <w:pStyle w:val="yNumberedItem"/>
      </w:pPr>
      <w:r>
        <w:tab/>
        <w:t>Organochlorine pesticides (OCPs)</w:t>
      </w:r>
    </w:p>
    <w:p>
      <w:pPr>
        <w:pStyle w:val="yNumberedItem"/>
      </w:pPr>
      <w:r>
        <w:tab/>
        <w:t>Organohalogen compounds other than substances referred to elsewhere in this Schedule</w:t>
      </w:r>
    </w:p>
    <w:p>
      <w:pPr>
        <w:pStyle w:val="yNumberedItem"/>
      </w:pPr>
      <w:r>
        <w:tab/>
        <w:t>Perchlorates</w:t>
      </w:r>
    </w:p>
    <w:p>
      <w:pPr>
        <w:pStyle w:val="yNumberedItem"/>
      </w:pPr>
      <w:r>
        <w:tab/>
        <w:t>Phenols; phenol compounds including chlorophenols</w:t>
      </w:r>
    </w:p>
    <w:p>
      <w:pPr>
        <w:pStyle w:val="yNumberedItem"/>
      </w:pPr>
      <w:r>
        <w:tab/>
        <w:t>Phosphorus compounds other than mineral phosphates</w:t>
      </w:r>
    </w:p>
    <w:p>
      <w:pPr>
        <w:pStyle w:val="yNumberedItem"/>
      </w:pPr>
      <w:r>
        <w:tab/>
        <w:t>Polychorinated Biphenyls (PCBs)</w:t>
      </w:r>
    </w:p>
    <w:p>
      <w:pPr>
        <w:pStyle w:val="yNumberedItem"/>
      </w:pPr>
      <w:r>
        <w:tab/>
        <w:t>Polychlorinated dibenzo</w:t>
      </w:r>
      <w:r>
        <w:noBreakHyphen/>
        <w:t>furan (any congener)</w:t>
      </w:r>
    </w:p>
    <w:p>
      <w:pPr>
        <w:pStyle w:val="yNumberedItem"/>
      </w:pPr>
      <w:r>
        <w:tab/>
        <w:t>Polychlorinated dibenzo</w:t>
      </w:r>
      <w:r>
        <w:noBreakHyphen/>
        <w:t>p</w:t>
      </w:r>
      <w:r>
        <w:noBreakHyphen/>
        <w:t>dioxin (any congener)</w:t>
      </w:r>
    </w:p>
    <w:p>
      <w:pPr>
        <w:pStyle w:val="yNumberedItem"/>
      </w:pPr>
      <w:r>
        <w:tab/>
        <w:t>Residues from industrial waste treatment or disposal operations</w:t>
      </w:r>
    </w:p>
    <w:p>
      <w:pPr>
        <w:pStyle w:val="yNumberedItem"/>
      </w:pPr>
      <w:r>
        <w:tab/>
        <w:t>Selenium; selenium compounds</w:t>
      </w:r>
    </w:p>
    <w:p>
      <w:pPr>
        <w:pStyle w:val="yNumberedItem"/>
      </w:pPr>
      <w:r>
        <w:tab/>
        <w:t>Sewage</w:t>
      </w:r>
    </w:p>
    <w:p>
      <w:pPr>
        <w:pStyle w:val="yNumberedItem"/>
      </w:pPr>
      <w:r>
        <w:tab/>
        <w:t>Soils contaminated with a controlled waste</w:t>
      </w:r>
    </w:p>
    <w:p>
      <w:pPr>
        <w:pStyle w:val="yNumberedItem"/>
      </w:pPr>
      <w:r>
        <w:tab/>
        <w:t>Surface active agents (surfactants), containing mainly organic constituents and which may contain metals and inorganic materials</w:t>
      </w:r>
    </w:p>
    <w:p>
      <w:pPr>
        <w:pStyle w:val="yNumberedItem"/>
      </w:pPr>
      <w:r>
        <w:tab/>
        <w:t>Tannery wastes (including leather dust, ash, sludge, or flours)</w:t>
      </w:r>
    </w:p>
    <w:p>
      <w:pPr>
        <w:pStyle w:val="yNumberedItem"/>
      </w:pPr>
      <w:r>
        <w:tab/>
        <w:t>Tellurium; tellurium compounds</w:t>
      </w:r>
    </w:p>
    <w:p>
      <w:pPr>
        <w:pStyle w:val="yNumberedItem"/>
      </w:pPr>
      <w:r>
        <w:tab/>
        <w:t>Thallium; thallium compounds</w:t>
      </w:r>
    </w:p>
    <w:p>
      <w:pPr>
        <w:pStyle w:val="yNumberedItem"/>
      </w:pPr>
      <w:r>
        <w:tab/>
        <w:t>Triethylamine catalysts for setting foundry sands</w:t>
      </w:r>
    </w:p>
    <w:p>
      <w:pPr>
        <w:pStyle w:val="yNumberedItem"/>
      </w:pPr>
      <w:r>
        <w:tab/>
        <w:t>Tyres</w:t>
      </w:r>
    </w:p>
    <w:p>
      <w:pPr>
        <w:pStyle w:val="yNumberedItem"/>
      </w:pPr>
      <w:r>
        <w:tab/>
        <w:t>Vanadium compounds</w:t>
      </w:r>
    </w:p>
    <w:p>
      <w:pPr>
        <w:pStyle w:val="yNumberedItem"/>
      </w:pPr>
      <w:r>
        <w:tab/>
        <w:t>Vegetable and food processing waste</w:t>
      </w:r>
    </w:p>
    <w:p>
      <w:pPr>
        <w:pStyle w:val="yNumberedItem"/>
      </w:pPr>
      <w:r>
        <w:tab/>
        <w:t>Waste chemical substances arising from research and development or teaching activities which substances are not identified or are new or the effects of which on human health or the environment are not known</w:t>
      </w:r>
    </w:p>
    <w:p>
      <w:pPr>
        <w:pStyle w:val="yNumberedItem"/>
      </w:pPr>
      <w:r>
        <w:tab/>
        <w:t>Waste containing peroxides other than hydrogen peroxide</w:t>
      </w:r>
    </w:p>
    <w:p>
      <w:pPr>
        <w:pStyle w:val="yNumberedItem"/>
      </w:pPr>
      <w:r>
        <w:tab/>
        <w:t>Waste from grease traps</w:t>
      </w:r>
    </w:p>
    <w:p>
      <w:pPr>
        <w:pStyle w:val="yNumberedItem"/>
      </w:pPr>
      <w:r>
        <w:tab/>
        <w:t>Waste from heat treatment or tempering operations containing cyanides</w:t>
      </w:r>
    </w:p>
    <w:p>
      <w:pPr>
        <w:pStyle w:val="yNumberedItem"/>
      </w:pPr>
      <w:r>
        <w:tab/>
        <w:t>Waste from the manufacture, formulation, or use of wood</w:t>
      </w:r>
      <w:r>
        <w:noBreakHyphen/>
        <w:t>preserving chemicals</w:t>
      </w:r>
    </w:p>
    <w:p>
      <w:pPr>
        <w:pStyle w:val="yNumberedItem"/>
      </w:pPr>
      <w:r>
        <w:tab/>
        <w:t>Waste from the production, formulation, or use of biocides and phytopharmaceuticals</w:t>
      </w:r>
    </w:p>
    <w:p>
      <w:pPr>
        <w:pStyle w:val="yNumberedItem"/>
      </w:pPr>
      <w:r>
        <w:tab/>
        <w:t>Waste from the production, formulation, or use of inks, dyes, pigments, paints, lacquers, or varnish</w:t>
      </w:r>
    </w:p>
    <w:p>
      <w:pPr>
        <w:pStyle w:val="yNumberedItem"/>
      </w:pPr>
      <w:r>
        <w:tab/>
        <w:t>Waste from the production, formulation, or use of organic solvents</w:t>
      </w:r>
    </w:p>
    <w:p>
      <w:pPr>
        <w:pStyle w:val="yNumberedItem"/>
      </w:pPr>
      <w:r>
        <w:tab/>
        <w:t>Waste from the production, formulation, or use of photographic chemicals or processing material</w:t>
      </w:r>
    </w:p>
    <w:p>
      <w:pPr>
        <w:pStyle w:val="yNumberedItem"/>
      </w:pPr>
      <w:r>
        <w:tab/>
        <w:t>Waste from the production, formulation, or use of resins, latex, plasticisers, glues, or adhesives</w:t>
      </w:r>
    </w:p>
    <w:p>
      <w:pPr>
        <w:pStyle w:val="yNumberedItem"/>
      </w:pPr>
      <w:r>
        <w:tab/>
        <w:t>Waste from the production or preparation of pharmaceutical products</w:t>
      </w:r>
    </w:p>
    <w:p>
      <w:pPr>
        <w:pStyle w:val="yNumberedItem"/>
      </w:pPr>
      <w:r>
        <w:tab/>
        <w:t>Waste mineral oils unfit for their intended use</w:t>
      </w:r>
    </w:p>
    <w:p>
      <w:pPr>
        <w:pStyle w:val="yNumberedItem"/>
      </w:pPr>
      <w:r>
        <w:tab/>
        <w:t>Waste pharmaceuticals drugs or medicines</w:t>
      </w:r>
    </w:p>
    <w:p>
      <w:pPr>
        <w:pStyle w:val="yNumberedItem"/>
      </w:pPr>
      <w:r>
        <w:tab/>
        <w:t>Waste resulting from surface treatments of metals or plastics</w:t>
      </w:r>
    </w:p>
    <w:p>
      <w:pPr>
        <w:pStyle w:val="yNumberedItem"/>
      </w:pPr>
      <w:r>
        <w:tab/>
        <w:t>Waste tarry residues arising from refining, distillation, or pyrolytic treatment</w:t>
      </w:r>
    </w:p>
    <w:p>
      <w:pPr>
        <w:pStyle w:val="yNumberedItem"/>
      </w:pPr>
      <w:r>
        <w:tab/>
        <w:t>Waste, substances, or articles containing or contaminated by polychlorinated biphenyls (PCBs), polychlorinated napthalenes (PCNs), polychlorinated terphenyls (PCTs), or polybrominated biphenyls (PBBs)</w:t>
      </w:r>
    </w:p>
    <w:p>
      <w:pPr>
        <w:pStyle w:val="yNumberedItem"/>
      </w:pPr>
      <w:r>
        <w:tab/>
        <w:t>Wastes of an explosive nature not subject to any other written law</w:t>
      </w:r>
    </w:p>
    <w:p>
      <w:pPr>
        <w:pStyle w:val="yNumberedItem"/>
      </w:pPr>
      <w:r>
        <w:tab/>
        <w:t>Wool scouring wastes</w:t>
      </w:r>
    </w:p>
    <w:p>
      <w:pPr>
        <w:pStyle w:val="yNumberedItem"/>
      </w:pPr>
      <w:r>
        <w:tab/>
        <w:t>Zinc compounds</w:t>
      </w:r>
    </w:p>
    <w:p>
      <w:pPr>
        <w:pStyle w:val="yScheduleHeading"/>
      </w:pPr>
      <w:bookmarkStart w:id="700" w:name="_Toc65029254"/>
      <w:bookmarkStart w:id="701" w:name="_Toc76805445"/>
      <w:bookmarkStart w:id="702" w:name="_Toc76805653"/>
      <w:bookmarkStart w:id="703" w:name="_Toc76805841"/>
      <w:bookmarkStart w:id="704" w:name="_Toc76806181"/>
      <w:bookmarkStart w:id="705" w:name="_Toc76806475"/>
      <w:bookmarkStart w:id="706" w:name="_Toc164161553"/>
      <w:bookmarkStart w:id="707" w:name="_Toc164219799"/>
      <w:bookmarkStart w:id="708" w:name="_Toc202254472"/>
      <w:bookmarkStart w:id="709" w:name="_Toc321392793"/>
      <w:bookmarkStart w:id="710" w:name="_Toc321392873"/>
      <w:bookmarkStart w:id="711" w:name="_Toc321392953"/>
      <w:bookmarkStart w:id="712" w:name="_Toc321393033"/>
      <w:r>
        <w:rPr>
          <w:rStyle w:val="CharSchNo"/>
        </w:rPr>
        <w:t>Schedule 2</w:t>
      </w:r>
      <w:r>
        <w:t> — </w:t>
      </w:r>
      <w:r>
        <w:rPr>
          <w:rStyle w:val="CharSchText"/>
        </w:rPr>
        <w:t>Transport information</w:t>
      </w:r>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ShoulderClause"/>
      </w:pPr>
      <w:r>
        <w:t>[r. 38]</w:t>
      </w:r>
    </w:p>
    <w:p>
      <w:pPr>
        <w:pStyle w:val="yHeading3"/>
        <w:keepNext w:val="0"/>
      </w:pPr>
      <w:bookmarkStart w:id="713" w:name="_Toc65029255"/>
      <w:bookmarkStart w:id="714" w:name="_Toc76805446"/>
      <w:bookmarkStart w:id="715" w:name="_Toc76805654"/>
      <w:bookmarkStart w:id="716" w:name="_Toc76805842"/>
      <w:bookmarkStart w:id="717" w:name="_Toc76806182"/>
      <w:bookmarkStart w:id="718" w:name="_Toc76806476"/>
      <w:bookmarkStart w:id="719" w:name="_Toc164161554"/>
      <w:bookmarkStart w:id="720" w:name="_Toc164219800"/>
      <w:bookmarkStart w:id="721" w:name="_Toc202254473"/>
      <w:bookmarkStart w:id="722" w:name="_Toc321392794"/>
      <w:bookmarkStart w:id="723" w:name="_Toc321392874"/>
      <w:bookmarkStart w:id="724" w:name="_Toc321392954"/>
      <w:bookmarkStart w:id="725" w:name="_Toc321393034"/>
      <w:r>
        <w:t>Division 1</w:t>
      </w:r>
      <w:r>
        <w:rPr>
          <w:b w:val="0"/>
        </w:rPr>
        <w:t> — </w:t>
      </w:r>
      <w:r>
        <w:t>Information to be provided by waste holder</w:t>
      </w:r>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pPr>
      <w:bookmarkStart w:id="726" w:name="_Toc65029256"/>
      <w:bookmarkStart w:id="727" w:name="_Toc76805447"/>
      <w:bookmarkStart w:id="728" w:name="_Toc76805655"/>
      <w:bookmarkStart w:id="729" w:name="_Toc76805843"/>
      <w:bookmarkStart w:id="730" w:name="_Toc76806183"/>
      <w:bookmarkStart w:id="731" w:name="_Toc76806477"/>
      <w:bookmarkStart w:id="732" w:name="_Toc164161555"/>
      <w:bookmarkStart w:id="733" w:name="_Toc164219801"/>
      <w:bookmarkStart w:id="734" w:name="_Toc202254474"/>
      <w:bookmarkStart w:id="735" w:name="_Toc321392795"/>
      <w:bookmarkStart w:id="736" w:name="_Toc321392875"/>
      <w:bookmarkStart w:id="737" w:name="_Toc321392955"/>
      <w:bookmarkStart w:id="738" w:name="_Toc321393035"/>
      <w:r>
        <w:t>Division 2</w:t>
      </w:r>
      <w:r>
        <w:rPr>
          <w:b w:val="0"/>
        </w:rPr>
        <w:t> — </w:t>
      </w:r>
      <w:r>
        <w:t>Information to be provided by waste generator</w:t>
      </w:r>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rPr>
          <w:b w:val="0"/>
        </w:rPr>
      </w:pPr>
      <w:bookmarkStart w:id="739" w:name="_Toc65029257"/>
      <w:bookmarkStart w:id="740" w:name="_Toc76805448"/>
      <w:bookmarkStart w:id="741" w:name="_Toc76805656"/>
      <w:bookmarkStart w:id="742" w:name="_Toc76805844"/>
      <w:bookmarkStart w:id="743" w:name="_Toc76806184"/>
      <w:bookmarkStart w:id="744" w:name="_Toc76806478"/>
      <w:bookmarkStart w:id="745" w:name="_Toc164161556"/>
      <w:bookmarkStart w:id="746" w:name="_Toc164219802"/>
      <w:bookmarkStart w:id="747" w:name="_Toc202254475"/>
      <w:bookmarkStart w:id="748" w:name="_Toc321392796"/>
      <w:bookmarkStart w:id="749" w:name="_Toc321392876"/>
      <w:bookmarkStart w:id="750" w:name="_Toc321392956"/>
      <w:bookmarkStart w:id="751" w:name="_Toc321393036"/>
      <w:r>
        <w:t>Division 3</w:t>
      </w:r>
      <w:r>
        <w:rPr>
          <w:b w:val="0"/>
        </w:rPr>
        <w:t> — </w:t>
      </w:r>
      <w:r>
        <w:t>Information to be recorded on controlled waste tracking form</w:t>
      </w:r>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yNumberedItem"/>
      </w:pPr>
      <w:r>
        <w:tab/>
        <w:t>Waste generator’s name or identification number</w:t>
      </w:r>
    </w:p>
    <w:p>
      <w:pPr>
        <w:pStyle w:val="yNumberedItem"/>
      </w:pPr>
      <w:r>
        <w:tab/>
        <w:t>Waste generator’s address</w:t>
      </w:r>
    </w:p>
    <w:p>
      <w:pPr>
        <w:pStyle w:val="yNumberedItem"/>
      </w:pPr>
      <w:r>
        <w:tab/>
        <w:t>Type of controlled waste</w:t>
      </w:r>
    </w:p>
    <w:p>
      <w:pPr>
        <w:pStyle w:val="yNumberedItem"/>
      </w:pPr>
      <w:r>
        <w:tab/>
        <w:t>Date loaded onto or into vehicle or tank</w:t>
      </w:r>
    </w:p>
    <w:p>
      <w:pPr>
        <w:pStyle w:val="yNumberedItem"/>
      </w:pPr>
      <w:r>
        <w:tab/>
        <w:t>Amount of controlled waste</w:t>
      </w:r>
    </w:p>
    <w:p>
      <w:pPr>
        <w:pStyle w:val="yNumberedItem"/>
      </w:pPr>
      <w:r>
        <w:tab/>
        <w:t>Driver’s name</w:t>
      </w:r>
    </w:p>
    <w:p>
      <w:pPr>
        <w:pStyle w:val="yNumberedItem"/>
      </w:pPr>
      <w:r>
        <w:tab/>
        <w:t>Driver’s licence number (if licence required under these regulations)</w:t>
      </w:r>
    </w:p>
    <w:p>
      <w:pPr>
        <w:pStyle w:val="yNumberedItem"/>
      </w:pPr>
      <w:r>
        <w:tab/>
        <w:t>Vehicle registration number</w:t>
      </w:r>
    </w:p>
    <w:p>
      <w:pPr>
        <w:pStyle w:val="yNumberedItem"/>
      </w:pPr>
      <w:r>
        <w:tab/>
        <w:t>Tank licence number (if licence required under these regulations)</w:t>
      </w:r>
    </w:p>
    <w:p>
      <w:pPr>
        <w:pStyle w:val="yNumberedItem"/>
      </w:pPr>
      <w:r>
        <w:tab/>
        <w:t>Carrier’s name</w:t>
      </w:r>
    </w:p>
    <w:p>
      <w:pPr>
        <w:pStyle w:val="yNumberedItem"/>
      </w:pPr>
      <w:r>
        <w:tab/>
        <w:t>Carrier’s licence number</w:t>
      </w:r>
    </w:p>
    <w:p>
      <w:pPr>
        <w:pStyle w:val="yNumberedItem"/>
      </w:pPr>
      <w:r>
        <w:tab/>
        <w:t>Vehicle or tank capacity</w:t>
      </w:r>
    </w:p>
    <w:p>
      <w:pPr>
        <w:pStyle w:val="yHeading3"/>
        <w:keepNext w:val="0"/>
      </w:pPr>
      <w:bookmarkStart w:id="752" w:name="_Toc65029258"/>
      <w:bookmarkStart w:id="753" w:name="_Toc76805449"/>
      <w:bookmarkStart w:id="754" w:name="_Toc76805657"/>
      <w:bookmarkStart w:id="755" w:name="_Toc76805845"/>
      <w:bookmarkStart w:id="756" w:name="_Toc76806185"/>
      <w:bookmarkStart w:id="757" w:name="_Toc76806479"/>
      <w:bookmarkStart w:id="758" w:name="_Toc164161557"/>
      <w:bookmarkStart w:id="759" w:name="_Toc164219803"/>
      <w:bookmarkStart w:id="760" w:name="_Toc202254476"/>
      <w:bookmarkStart w:id="761" w:name="_Toc321392797"/>
      <w:bookmarkStart w:id="762" w:name="_Toc321392877"/>
      <w:bookmarkStart w:id="763" w:name="_Toc321392957"/>
      <w:bookmarkStart w:id="764" w:name="_Toc321393037"/>
      <w:r>
        <w:t>Division 4</w:t>
      </w:r>
      <w:r>
        <w:rPr>
          <w:b w:val="0"/>
        </w:rPr>
        <w:t> — </w:t>
      </w:r>
      <w:r>
        <w:t>Information to be recorded by the occupier of disposal site</w:t>
      </w:r>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NumberedItem"/>
      </w:pPr>
      <w:r>
        <w:tab/>
        <w:t>Date of receipt at facility</w:t>
      </w:r>
    </w:p>
    <w:p>
      <w:pPr>
        <w:pStyle w:val="yNumberedItem"/>
      </w:pPr>
      <w:r>
        <w:tab/>
        <w:t>Amount of waste</w:t>
      </w:r>
    </w:p>
    <w:p>
      <w:pPr>
        <w:pStyle w:val="yNumberedItem"/>
      </w:pPr>
      <w:r>
        <w:tab/>
        <w:t>Discrepancies</w:t>
      </w:r>
    </w:p>
    <w:p>
      <w:pPr>
        <w:pStyle w:val="yScheduleHeading"/>
      </w:pPr>
      <w:bookmarkStart w:id="765" w:name="_Toc164219804"/>
      <w:bookmarkStart w:id="766" w:name="_Toc202254477"/>
      <w:bookmarkStart w:id="767" w:name="_Toc321392798"/>
      <w:bookmarkStart w:id="768" w:name="_Toc321392878"/>
      <w:bookmarkStart w:id="769" w:name="_Toc321392958"/>
      <w:bookmarkStart w:id="770" w:name="_Toc321393038"/>
      <w:r>
        <w:rPr>
          <w:rStyle w:val="CharSchNo"/>
        </w:rPr>
        <w:t>Schedule 3</w:t>
      </w:r>
      <w:r>
        <w:t> — </w:t>
      </w:r>
      <w:r>
        <w:rPr>
          <w:rStyle w:val="CharSchText"/>
        </w:rPr>
        <w:t>Fees</w:t>
      </w:r>
      <w:bookmarkEnd w:id="765"/>
      <w:bookmarkEnd w:id="766"/>
      <w:bookmarkEnd w:id="767"/>
      <w:bookmarkEnd w:id="768"/>
      <w:bookmarkEnd w:id="769"/>
      <w:bookmarkEnd w:id="770"/>
    </w:p>
    <w:p>
      <w:pPr>
        <w:pStyle w:val="yShoulderClause"/>
      </w:pPr>
      <w:r>
        <w:t>[r. 54]</w:t>
      </w:r>
    </w:p>
    <w:p>
      <w:pPr>
        <w:pStyle w:val="yFootnoteheading"/>
        <w:spacing w:after="120"/>
      </w:pPr>
      <w:r>
        <w:tab/>
        <w:t>[Heading inserted in Gazette 13 Apr 2007 p. 1670.]</w:t>
      </w:r>
    </w:p>
    <w:tbl>
      <w:tblPr>
        <w:tblW w:w="0" w:type="auto"/>
        <w:tblInd w:w="250" w:type="dxa"/>
        <w:tblLayout w:type="fixed"/>
        <w:tblLook w:val="0000" w:firstRow="0" w:lastRow="0" w:firstColumn="0" w:lastColumn="0" w:noHBand="0" w:noVBand="0"/>
      </w:tblPr>
      <w:tblGrid>
        <w:gridCol w:w="1559"/>
        <w:gridCol w:w="3969"/>
        <w:gridCol w:w="1418"/>
      </w:tblGrid>
      <w:tr>
        <w:trPr>
          <w:tblHeader/>
        </w:trPr>
        <w:tc>
          <w:tcPr>
            <w:tcW w:w="1559" w:type="dxa"/>
            <w:tcBorders>
              <w:top w:val="single" w:sz="4" w:space="0" w:color="auto"/>
              <w:bottom w:val="single" w:sz="4" w:space="0" w:color="auto"/>
            </w:tcBorders>
          </w:tcPr>
          <w:p>
            <w:pPr>
              <w:pStyle w:val="yTable"/>
              <w:spacing w:before="0"/>
              <w:jc w:val="center"/>
            </w:pPr>
            <w:r>
              <w:rPr>
                <w:b/>
              </w:rPr>
              <w:t>Item</w:t>
            </w:r>
          </w:p>
        </w:tc>
        <w:tc>
          <w:tcPr>
            <w:tcW w:w="3969" w:type="dxa"/>
            <w:tcBorders>
              <w:top w:val="single" w:sz="4" w:space="0" w:color="auto"/>
              <w:bottom w:val="single" w:sz="4" w:space="0" w:color="auto"/>
            </w:tcBorders>
          </w:tcPr>
          <w:p>
            <w:pPr>
              <w:pStyle w:val="yTable"/>
              <w:spacing w:before="0"/>
              <w:jc w:val="center"/>
            </w:pPr>
            <w:r>
              <w:rPr>
                <w:b/>
              </w:rPr>
              <w:t>Type of fee</w:t>
            </w:r>
          </w:p>
        </w:tc>
        <w:tc>
          <w:tcPr>
            <w:tcW w:w="1418" w:type="dxa"/>
            <w:tcBorders>
              <w:top w:val="single" w:sz="4" w:space="0" w:color="auto"/>
              <w:bottom w:val="single" w:sz="4" w:space="0" w:color="auto"/>
            </w:tcBorders>
          </w:tcPr>
          <w:p>
            <w:pPr>
              <w:pStyle w:val="yTable"/>
              <w:spacing w:before="0"/>
              <w:ind w:right="176"/>
              <w:jc w:val="center"/>
            </w:pPr>
            <w:r>
              <w:rPr>
                <w:b/>
              </w:rPr>
              <w:t>Fee</w:t>
            </w:r>
            <w:r>
              <w:rPr>
                <w:b/>
              </w:rPr>
              <w:br/>
              <w:t>$</w:t>
            </w:r>
          </w:p>
        </w:tc>
      </w:tr>
      <w:tr>
        <w:tc>
          <w:tcPr>
            <w:tcW w:w="1559" w:type="dxa"/>
          </w:tcPr>
          <w:p>
            <w:pPr>
              <w:pStyle w:val="yTable"/>
              <w:spacing w:before="0"/>
            </w:pPr>
            <w:r>
              <w:t>1.</w:t>
            </w:r>
          </w:p>
        </w:tc>
        <w:tc>
          <w:tcPr>
            <w:tcW w:w="3969" w:type="dxa"/>
          </w:tcPr>
          <w:p>
            <w:pPr>
              <w:pStyle w:val="yTable"/>
              <w:spacing w:before="0"/>
            </w:pPr>
            <w:r>
              <w:t>Licence as a carrier (r. 4(1), 11(1))</w:t>
            </w:r>
          </w:p>
        </w:tc>
        <w:tc>
          <w:tcPr>
            <w:tcW w:w="1418" w:type="dxa"/>
          </w:tcPr>
          <w:p>
            <w:pPr>
              <w:pStyle w:val="yTable"/>
              <w:spacing w:before="0"/>
              <w:ind w:right="176"/>
              <w:jc w:val="right"/>
            </w:pPr>
            <w:r>
              <w:t>225.00</w:t>
            </w:r>
          </w:p>
        </w:tc>
      </w:tr>
      <w:tr>
        <w:tc>
          <w:tcPr>
            <w:tcW w:w="1559" w:type="dxa"/>
          </w:tcPr>
          <w:p>
            <w:pPr>
              <w:pStyle w:val="yTable"/>
              <w:spacing w:before="0"/>
            </w:pPr>
            <w:r>
              <w:t>2.</w:t>
            </w:r>
          </w:p>
        </w:tc>
        <w:tc>
          <w:tcPr>
            <w:tcW w:w="3969" w:type="dxa"/>
          </w:tcPr>
          <w:p>
            <w:pPr>
              <w:pStyle w:val="yTable"/>
              <w:spacing w:before="0"/>
            </w:pPr>
            <w:r>
              <w:t>Licence as a driver (r. 4(1), 17, 20(1))</w:t>
            </w:r>
          </w:p>
        </w:tc>
        <w:tc>
          <w:tcPr>
            <w:tcW w:w="1418" w:type="dxa"/>
          </w:tcPr>
          <w:p>
            <w:pPr>
              <w:pStyle w:val="yTable"/>
              <w:spacing w:before="0"/>
              <w:ind w:right="176"/>
              <w:jc w:val="right"/>
            </w:pPr>
            <w:r>
              <w:t>225.00</w:t>
            </w:r>
          </w:p>
        </w:tc>
      </w:tr>
      <w:tr>
        <w:tc>
          <w:tcPr>
            <w:tcW w:w="1559" w:type="dxa"/>
          </w:tcPr>
          <w:p>
            <w:pPr>
              <w:pStyle w:val="yTable"/>
              <w:spacing w:before="0"/>
            </w:pPr>
            <w:r>
              <w:t>3.</w:t>
            </w:r>
          </w:p>
        </w:tc>
        <w:tc>
          <w:tcPr>
            <w:tcW w:w="3969" w:type="dxa"/>
          </w:tcPr>
          <w:p>
            <w:pPr>
              <w:pStyle w:val="yTable"/>
              <w:spacing w:before="0"/>
            </w:pPr>
            <w:r>
              <w:t>Licence for a vehicle or tank (r. 4(1), 21)</w:t>
            </w:r>
          </w:p>
        </w:tc>
        <w:tc>
          <w:tcPr>
            <w:tcW w:w="1418" w:type="dxa"/>
          </w:tcPr>
          <w:p>
            <w:pPr>
              <w:pStyle w:val="yTable"/>
              <w:spacing w:before="0"/>
              <w:ind w:right="176"/>
              <w:jc w:val="right"/>
            </w:pPr>
            <w:r>
              <w:t>225.00</w:t>
            </w:r>
          </w:p>
        </w:tc>
      </w:tr>
      <w:tr>
        <w:tc>
          <w:tcPr>
            <w:tcW w:w="1559" w:type="dxa"/>
          </w:tcPr>
          <w:p>
            <w:pPr>
              <w:pStyle w:val="yTable"/>
              <w:spacing w:before="0"/>
            </w:pPr>
            <w:r>
              <w:t>4.</w:t>
            </w:r>
          </w:p>
        </w:tc>
        <w:tc>
          <w:tcPr>
            <w:tcW w:w="3969" w:type="dxa"/>
          </w:tcPr>
          <w:p>
            <w:pPr>
              <w:pStyle w:val="yTable"/>
              <w:spacing w:before="0"/>
            </w:pPr>
            <w:r>
              <w:t>Renewal of licence as a carrier (r. 9(1))</w:t>
            </w:r>
          </w:p>
        </w:tc>
        <w:tc>
          <w:tcPr>
            <w:tcW w:w="1418" w:type="dxa"/>
          </w:tcPr>
          <w:p>
            <w:pPr>
              <w:pStyle w:val="yTable"/>
              <w:spacing w:before="0"/>
              <w:ind w:right="176"/>
              <w:jc w:val="right"/>
            </w:pPr>
            <w:r>
              <w:t>165.00</w:t>
            </w:r>
          </w:p>
        </w:tc>
      </w:tr>
      <w:tr>
        <w:tc>
          <w:tcPr>
            <w:tcW w:w="1559" w:type="dxa"/>
          </w:tcPr>
          <w:p>
            <w:pPr>
              <w:pStyle w:val="yTable"/>
              <w:spacing w:before="0"/>
            </w:pPr>
            <w:r>
              <w:t>5.</w:t>
            </w:r>
          </w:p>
        </w:tc>
        <w:tc>
          <w:tcPr>
            <w:tcW w:w="3969" w:type="dxa"/>
          </w:tcPr>
          <w:p>
            <w:pPr>
              <w:pStyle w:val="yTable"/>
              <w:spacing w:before="0"/>
            </w:pPr>
            <w:r>
              <w:t>Renewal of licence as a driver (r. 9(1))</w:t>
            </w:r>
          </w:p>
        </w:tc>
        <w:tc>
          <w:tcPr>
            <w:tcW w:w="1418" w:type="dxa"/>
          </w:tcPr>
          <w:p>
            <w:pPr>
              <w:pStyle w:val="yTable"/>
              <w:spacing w:before="0"/>
              <w:ind w:right="176"/>
              <w:jc w:val="right"/>
            </w:pPr>
            <w:r>
              <w:t>60.00</w:t>
            </w:r>
          </w:p>
        </w:tc>
      </w:tr>
      <w:tr>
        <w:tc>
          <w:tcPr>
            <w:tcW w:w="1559" w:type="dxa"/>
          </w:tcPr>
          <w:p>
            <w:pPr>
              <w:pStyle w:val="yTable"/>
              <w:spacing w:before="0"/>
            </w:pPr>
            <w:r>
              <w:t>6.</w:t>
            </w:r>
          </w:p>
        </w:tc>
        <w:tc>
          <w:tcPr>
            <w:tcW w:w="3969" w:type="dxa"/>
          </w:tcPr>
          <w:p>
            <w:pPr>
              <w:pStyle w:val="yTable"/>
              <w:spacing w:before="0"/>
            </w:pPr>
            <w:r>
              <w:t>Renewal of licence for a vehicle or tank (r. 9(1))</w:t>
            </w:r>
          </w:p>
        </w:tc>
        <w:tc>
          <w:tcPr>
            <w:tcW w:w="1418" w:type="dxa"/>
          </w:tcPr>
          <w:p>
            <w:pPr>
              <w:pStyle w:val="yTable"/>
              <w:spacing w:before="0"/>
              <w:ind w:right="176"/>
              <w:jc w:val="right"/>
            </w:pPr>
            <w:r>
              <w:br/>
              <w:t>60.00</w:t>
            </w:r>
          </w:p>
        </w:tc>
      </w:tr>
      <w:tr>
        <w:tc>
          <w:tcPr>
            <w:tcW w:w="1559" w:type="dxa"/>
          </w:tcPr>
          <w:p>
            <w:pPr>
              <w:pStyle w:val="yTable"/>
              <w:spacing w:before="0"/>
            </w:pPr>
            <w:r>
              <w:t>7.</w:t>
            </w:r>
          </w:p>
        </w:tc>
        <w:tc>
          <w:tcPr>
            <w:tcW w:w="3969" w:type="dxa"/>
          </w:tcPr>
          <w:p>
            <w:pPr>
              <w:pStyle w:val="yTable"/>
              <w:spacing w:before="0"/>
            </w:pPr>
            <w:r>
              <w:t>Application for a condition of a licence to be changed or removed (r. 6(5))</w:t>
            </w:r>
          </w:p>
        </w:tc>
        <w:tc>
          <w:tcPr>
            <w:tcW w:w="1418" w:type="dxa"/>
          </w:tcPr>
          <w:p>
            <w:pPr>
              <w:pStyle w:val="yTable"/>
              <w:spacing w:before="0"/>
              <w:ind w:right="176"/>
              <w:jc w:val="right"/>
            </w:pPr>
            <w:r>
              <w:t>105.00</w:t>
            </w:r>
          </w:p>
        </w:tc>
      </w:tr>
      <w:tr>
        <w:tc>
          <w:tcPr>
            <w:tcW w:w="1559" w:type="dxa"/>
          </w:tcPr>
          <w:p>
            <w:pPr>
              <w:pStyle w:val="yTable"/>
              <w:spacing w:before="0"/>
            </w:pPr>
            <w:r>
              <w:t>8.</w:t>
            </w:r>
          </w:p>
        </w:tc>
        <w:tc>
          <w:tcPr>
            <w:tcW w:w="3969" w:type="dxa"/>
          </w:tcPr>
          <w:p>
            <w:pPr>
              <w:pStyle w:val="yTable"/>
              <w:spacing w:before="0"/>
            </w:pPr>
            <w:r>
              <w:t xml:space="preserve">Controlled waste tracking number (r. 37(1)) — </w:t>
            </w:r>
          </w:p>
        </w:tc>
        <w:tc>
          <w:tcPr>
            <w:tcW w:w="1418" w:type="dxa"/>
          </w:tcPr>
          <w:p>
            <w:pPr>
              <w:pStyle w:val="yTable"/>
              <w:spacing w:before="0"/>
              <w:ind w:right="176"/>
            </w:pPr>
          </w:p>
        </w:tc>
      </w:tr>
      <w:tr>
        <w:tc>
          <w:tcPr>
            <w:tcW w:w="1559" w:type="dxa"/>
          </w:tcPr>
          <w:p>
            <w:pPr>
              <w:pStyle w:val="zytable"/>
              <w:spacing w:before="0"/>
              <w:ind w:left="0"/>
              <w:jc w:val="center"/>
            </w:pPr>
          </w:p>
        </w:tc>
        <w:tc>
          <w:tcPr>
            <w:tcW w:w="3969" w:type="dxa"/>
          </w:tcPr>
          <w:p>
            <w:pPr>
              <w:pStyle w:val="yTable"/>
              <w:tabs>
                <w:tab w:val="left" w:pos="459"/>
              </w:tabs>
              <w:spacing w:before="0"/>
              <w:ind w:left="459" w:hanging="459"/>
            </w:pPr>
            <w:r>
              <w:t>(a)</w:t>
            </w:r>
            <w:r>
              <w:tab/>
              <w:t>issued electronically on or after 16 April 2007 and on or before 15 April 2008</w:t>
            </w:r>
          </w:p>
        </w:tc>
        <w:tc>
          <w:tcPr>
            <w:tcW w:w="1418" w:type="dxa"/>
          </w:tcPr>
          <w:p>
            <w:pPr>
              <w:pStyle w:val="yTable"/>
              <w:spacing w:before="0"/>
              <w:ind w:right="176"/>
              <w:jc w:val="right"/>
            </w:pPr>
            <w:r>
              <w:br/>
            </w:r>
            <w:r>
              <w:br/>
              <w:t>29.00</w:t>
            </w:r>
          </w:p>
        </w:tc>
      </w:tr>
      <w:tr>
        <w:tc>
          <w:tcPr>
            <w:tcW w:w="1559" w:type="dxa"/>
          </w:tcPr>
          <w:p>
            <w:pPr>
              <w:pStyle w:val="zytable"/>
              <w:ind w:left="0"/>
              <w:jc w:val="center"/>
            </w:pPr>
          </w:p>
        </w:tc>
        <w:tc>
          <w:tcPr>
            <w:tcW w:w="3969" w:type="dxa"/>
          </w:tcPr>
          <w:p>
            <w:pPr>
              <w:pStyle w:val="yTable"/>
              <w:tabs>
                <w:tab w:val="left" w:pos="459"/>
              </w:tabs>
              <w:ind w:left="459" w:hanging="459"/>
            </w:pPr>
            <w:r>
              <w:t>(b)</w:t>
            </w:r>
            <w:r>
              <w:tab/>
              <w:t>issued other than electronically on or after 16 April 2007 and on or before 15 April 2008</w:t>
            </w:r>
          </w:p>
        </w:tc>
        <w:tc>
          <w:tcPr>
            <w:tcW w:w="1418" w:type="dxa"/>
          </w:tcPr>
          <w:p>
            <w:pPr>
              <w:pStyle w:val="yTable"/>
              <w:ind w:right="176"/>
              <w:jc w:val="right"/>
            </w:pPr>
            <w:r>
              <w:br/>
            </w:r>
            <w:r>
              <w:br/>
              <w:t>34.50</w:t>
            </w:r>
          </w:p>
        </w:tc>
      </w:tr>
      <w:tr>
        <w:tc>
          <w:tcPr>
            <w:tcW w:w="1559" w:type="dxa"/>
          </w:tcPr>
          <w:p>
            <w:pPr>
              <w:pStyle w:val="zytable"/>
              <w:keepNext/>
              <w:keepLines/>
              <w:ind w:left="0"/>
              <w:jc w:val="center"/>
            </w:pPr>
          </w:p>
        </w:tc>
        <w:tc>
          <w:tcPr>
            <w:tcW w:w="3969" w:type="dxa"/>
          </w:tcPr>
          <w:p>
            <w:pPr>
              <w:pStyle w:val="yTable"/>
              <w:tabs>
                <w:tab w:val="left" w:pos="459"/>
              </w:tabs>
              <w:ind w:left="459" w:hanging="459"/>
            </w:pPr>
            <w:r>
              <w:t>(c)</w:t>
            </w:r>
            <w:r>
              <w:tab/>
              <w:t>issued electronically on or after 16 April 2008 and on or before 15 April 2009</w:t>
            </w:r>
          </w:p>
        </w:tc>
        <w:tc>
          <w:tcPr>
            <w:tcW w:w="1418" w:type="dxa"/>
          </w:tcPr>
          <w:p>
            <w:pPr>
              <w:pStyle w:val="yTable"/>
              <w:ind w:right="176"/>
              <w:jc w:val="right"/>
            </w:pPr>
            <w:r>
              <w:br/>
            </w:r>
            <w:r>
              <w:br/>
              <w:t>30.50</w:t>
            </w:r>
          </w:p>
        </w:tc>
      </w:tr>
      <w:tr>
        <w:tc>
          <w:tcPr>
            <w:tcW w:w="1559" w:type="dxa"/>
          </w:tcPr>
          <w:p>
            <w:pPr>
              <w:pStyle w:val="zytable"/>
              <w:ind w:left="0"/>
              <w:jc w:val="center"/>
            </w:pPr>
          </w:p>
        </w:tc>
        <w:tc>
          <w:tcPr>
            <w:tcW w:w="3969" w:type="dxa"/>
          </w:tcPr>
          <w:p>
            <w:pPr>
              <w:pStyle w:val="yTable"/>
              <w:tabs>
                <w:tab w:val="left" w:pos="459"/>
              </w:tabs>
              <w:ind w:left="459" w:hanging="459"/>
            </w:pPr>
            <w:r>
              <w:t>(d)</w:t>
            </w:r>
            <w:r>
              <w:tab/>
              <w:t>issued other than electronically on or after 16 April 2008 and on or before 15 April 2009</w:t>
            </w:r>
          </w:p>
        </w:tc>
        <w:tc>
          <w:tcPr>
            <w:tcW w:w="1418" w:type="dxa"/>
          </w:tcPr>
          <w:p>
            <w:pPr>
              <w:pStyle w:val="yTable"/>
              <w:ind w:right="176"/>
              <w:jc w:val="right"/>
            </w:pPr>
            <w:r>
              <w:br/>
            </w:r>
            <w:r>
              <w:br/>
              <w:t>36.00</w:t>
            </w:r>
          </w:p>
        </w:tc>
      </w:tr>
      <w:tr>
        <w:tc>
          <w:tcPr>
            <w:tcW w:w="1559" w:type="dxa"/>
          </w:tcPr>
          <w:p>
            <w:pPr>
              <w:pStyle w:val="zytable"/>
              <w:ind w:left="0"/>
              <w:jc w:val="center"/>
            </w:pPr>
          </w:p>
        </w:tc>
        <w:tc>
          <w:tcPr>
            <w:tcW w:w="3969" w:type="dxa"/>
          </w:tcPr>
          <w:p>
            <w:pPr>
              <w:pStyle w:val="yTable"/>
              <w:tabs>
                <w:tab w:val="left" w:pos="459"/>
              </w:tabs>
              <w:ind w:left="459" w:hanging="459"/>
            </w:pPr>
            <w:r>
              <w:t>(e)</w:t>
            </w:r>
            <w:r>
              <w:tab/>
              <w:t>issued electronically on or after 16 April 2009 and on or before 15 April 2010</w:t>
            </w:r>
          </w:p>
        </w:tc>
        <w:tc>
          <w:tcPr>
            <w:tcW w:w="1418" w:type="dxa"/>
          </w:tcPr>
          <w:p>
            <w:pPr>
              <w:pStyle w:val="yTable"/>
              <w:ind w:right="176"/>
              <w:jc w:val="right"/>
            </w:pPr>
            <w:r>
              <w:br/>
            </w:r>
            <w:r>
              <w:br/>
              <w:t>32.00</w:t>
            </w:r>
          </w:p>
        </w:tc>
      </w:tr>
      <w:tr>
        <w:tc>
          <w:tcPr>
            <w:tcW w:w="1559" w:type="dxa"/>
          </w:tcPr>
          <w:p>
            <w:pPr>
              <w:pStyle w:val="zytable"/>
              <w:ind w:left="0"/>
              <w:jc w:val="center"/>
            </w:pPr>
          </w:p>
        </w:tc>
        <w:tc>
          <w:tcPr>
            <w:tcW w:w="3969" w:type="dxa"/>
          </w:tcPr>
          <w:p>
            <w:pPr>
              <w:pStyle w:val="yTable"/>
              <w:tabs>
                <w:tab w:val="left" w:pos="459"/>
              </w:tabs>
              <w:ind w:left="459" w:hanging="459"/>
            </w:pPr>
            <w:r>
              <w:t>(f)</w:t>
            </w:r>
            <w:r>
              <w:tab/>
              <w:t>issued other than electronically on or after 16 April 2009 and on or before 15 April 2010</w:t>
            </w:r>
          </w:p>
        </w:tc>
        <w:tc>
          <w:tcPr>
            <w:tcW w:w="1418" w:type="dxa"/>
          </w:tcPr>
          <w:p>
            <w:pPr>
              <w:pStyle w:val="yTable"/>
              <w:ind w:right="176"/>
              <w:jc w:val="right"/>
            </w:pPr>
            <w:r>
              <w:br/>
            </w:r>
            <w:r>
              <w:br/>
              <w:t>37.50</w:t>
            </w:r>
          </w:p>
        </w:tc>
      </w:tr>
      <w:tr>
        <w:tc>
          <w:tcPr>
            <w:tcW w:w="1559" w:type="dxa"/>
          </w:tcPr>
          <w:p>
            <w:pPr>
              <w:pStyle w:val="zytable"/>
              <w:ind w:left="0"/>
              <w:jc w:val="center"/>
            </w:pPr>
          </w:p>
        </w:tc>
        <w:tc>
          <w:tcPr>
            <w:tcW w:w="3969" w:type="dxa"/>
          </w:tcPr>
          <w:p>
            <w:pPr>
              <w:pStyle w:val="yTable"/>
              <w:tabs>
                <w:tab w:val="left" w:pos="459"/>
              </w:tabs>
              <w:ind w:left="459" w:hanging="459"/>
            </w:pPr>
            <w:r>
              <w:t>(g)</w:t>
            </w:r>
            <w:r>
              <w:tab/>
              <w:t>issued electronically on or after 16 April 2010 and on or before 15 April 2011</w:t>
            </w:r>
          </w:p>
        </w:tc>
        <w:tc>
          <w:tcPr>
            <w:tcW w:w="1418" w:type="dxa"/>
          </w:tcPr>
          <w:p>
            <w:pPr>
              <w:pStyle w:val="yTable"/>
              <w:ind w:right="176"/>
              <w:jc w:val="right"/>
            </w:pPr>
            <w:r>
              <w:br/>
            </w:r>
            <w:r>
              <w:br/>
              <w:t>33.50</w:t>
            </w:r>
          </w:p>
        </w:tc>
      </w:tr>
      <w:tr>
        <w:tc>
          <w:tcPr>
            <w:tcW w:w="1559" w:type="dxa"/>
          </w:tcPr>
          <w:p>
            <w:pPr>
              <w:pStyle w:val="zytable"/>
              <w:ind w:left="0"/>
              <w:jc w:val="center"/>
            </w:pPr>
          </w:p>
        </w:tc>
        <w:tc>
          <w:tcPr>
            <w:tcW w:w="3969" w:type="dxa"/>
          </w:tcPr>
          <w:p>
            <w:pPr>
              <w:pStyle w:val="yTable"/>
              <w:tabs>
                <w:tab w:val="left" w:pos="459"/>
              </w:tabs>
              <w:ind w:left="459" w:hanging="459"/>
            </w:pPr>
            <w:r>
              <w:t>(h)</w:t>
            </w:r>
            <w:r>
              <w:tab/>
              <w:t>issued other than electronically on or after 16 April 2010 and on or before 15 April 2011</w:t>
            </w:r>
          </w:p>
        </w:tc>
        <w:tc>
          <w:tcPr>
            <w:tcW w:w="1418" w:type="dxa"/>
          </w:tcPr>
          <w:p>
            <w:pPr>
              <w:pStyle w:val="yTable"/>
              <w:ind w:right="176"/>
              <w:jc w:val="right"/>
            </w:pPr>
            <w:r>
              <w:br/>
            </w:r>
            <w:r>
              <w:br/>
              <w:t>39.00</w:t>
            </w:r>
          </w:p>
        </w:tc>
      </w:tr>
      <w:tr>
        <w:tc>
          <w:tcPr>
            <w:tcW w:w="1559" w:type="dxa"/>
          </w:tcPr>
          <w:p>
            <w:pPr>
              <w:pStyle w:val="zytable"/>
              <w:ind w:left="0"/>
              <w:jc w:val="center"/>
            </w:pPr>
          </w:p>
        </w:tc>
        <w:tc>
          <w:tcPr>
            <w:tcW w:w="3969" w:type="dxa"/>
          </w:tcPr>
          <w:p>
            <w:pPr>
              <w:pStyle w:val="yTable"/>
              <w:tabs>
                <w:tab w:val="left" w:pos="459"/>
              </w:tabs>
              <w:ind w:left="459" w:hanging="459"/>
            </w:pPr>
            <w:r>
              <w:t>(i)</w:t>
            </w:r>
            <w:r>
              <w:tab/>
              <w:t>issued electronically on or after 16 April 2011 and on or before 15 April 2012</w:t>
            </w:r>
          </w:p>
        </w:tc>
        <w:tc>
          <w:tcPr>
            <w:tcW w:w="1418" w:type="dxa"/>
          </w:tcPr>
          <w:p>
            <w:pPr>
              <w:pStyle w:val="yTable"/>
              <w:ind w:right="176"/>
              <w:jc w:val="right"/>
            </w:pPr>
            <w:r>
              <w:br/>
            </w:r>
            <w:r>
              <w:br/>
              <w:t>35.00</w:t>
            </w:r>
          </w:p>
        </w:tc>
      </w:tr>
      <w:tr>
        <w:tc>
          <w:tcPr>
            <w:tcW w:w="1559" w:type="dxa"/>
          </w:tcPr>
          <w:p>
            <w:pPr>
              <w:pStyle w:val="zytable"/>
              <w:ind w:left="0"/>
              <w:jc w:val="center"/>
            </w:pPr>
          </w:p>
        </w:tc>
        <w:tc>
          <w:tcPr>
            <w:tcW w:w="3969" w:type="dxa"/>
          </w:tcPr>
          <w:p>
            <w:pPr>
              <w:pStyle w:val="yTable"/>
              <w:tabs>
                <w:tab w:val="left" w:pos="459"/>
              </w:tabs>
              <w:ind w:left="459" w:hanging="459"/>
            </w:pPr>
            <w:r>
              <w:t>(j)</w:t>
            </w:r>
            <w:r>
              <w:tab/>
              <w:t>issued other than electronically on or after 16 April 2011 and on or before 15 April 2012</w:t>
            </w:r>
          </w:p>
        </w:tc>
        <w:tc>
          <w:tcPr>
            <w:tcW w:w="1418" w:type="dxa"/>
          </w:tcPr>
          <w:p>
            <w:pPr>
              <w:pStyle w:val="yTable"/>
              <w:ind w:right="176"/>
              <w:jc w:val="right"/>
            </w:pPr>
            <w:r>
              <w:br/>
            </w:r>
            <w:r>
              <w:br/>
              <w:t>40.50</w:t>
            </w:r>
          </w:p>
        </w:tc>
      </w:tr>
      <w:tr>
        <w:trPr>
          <w:ins w:id="771" w:author="Master Repository Process" w:date="2021-08-01T10:39:00Z"/>
        </w:trPr>
        <w:tc>
          <w:tcPr>
            <w:tcW w:w="1559" w:type="dxa"/>
          </w:tcPr>
          <w:p>
            <w:pPr>
              <w:pStyle w:val="zytable"/>
              <w:jc w:val="center"/>
              <w:rPr>
                <w:ins w:id="772" w:author="Master Repository Process" w:date="2021-08-01T10:39:00Z"/>
              </w:rPr>
            </w:pPr>
          </w:p>
        </w:tc>
        <w:tc>
          <w:tcPr>
            <w:tcW w:w="3969" w:type="dxa"/>
          </w:tcPr>
          <w:p>
            <w:pPr>
              <w:pStyle w:val="yTable"/>
              <w:tabs>
                <w:tab w:val="left" w:pos="459"/>
              </w:tabs>
              <w:ind w:left="459" w:hanging="459"/>
              <w:rPr>
                <w:ins w:id="773" w:author="Master Repository Process" w:date="2021-08-01T10:39:00Z"/>
              </w:rPr>
            </w:pPr>
            <w:ins w:id="774" w:author="Master Repository Process" w:date="2021-08-01T10:39:00Z">
              <w:r>
                <w:t>(k)</w:t>
              </w:r>
              <w:r>
                <w:tab/>
                <w:t>issued electronically on or after 16 April 2012 and on or before 15 April 2013</w:t>
              </w:r>
            </w:ins>
          </w:p>
        </w:tc>
        <w:tc>
          <w:tcPr>
            <w:tcW w:w="1418" w:type="dxa"/>
          </w:tcPr>
          <w:p>
            <w:pPr>
              <w:pStyle w:val="yTable"/>
              <w:ind w:right="176"/>
              <w:jc w:val="right"/>
              <w:rPr>
                <w:ins w:id="775" w:author="Master Repository Process" w:date="2021-08-01T10:39:00Z"/>
              </w:rPr>
            </w:pPr>
            <w:ins w:id="776" w:author="Master Repository Process" w:date="2021-08-01T10:39:00Z">
              <w:r>
                <w:br/>
              </w:r>
              <w:r>
                <w:br/>
                <w:t>36.50</w:t>
              </w:r>
            </w:ins>
          </w:p>
        </w:tc>
      </w:tr>
      <w:tr>
        <w:trPr>
          <w:ins w:id="777" w:author="Master Repository Process" w:date="2021-08-01T10:39:00Z"/>
        </w:trPr>
        <w:tc>
          <w:tcPr>
            <w:tcW w:w="1559" w:type="dxa"/>
          </w:tcPr>
          <w:p>
            <w:pPr>
              <w:pStyle w:val="zytable"/>
              <w:jc w:val="center"/>
              <w:rPr>
                <w:ins w:id="778" w:author="Master Repository Process" w:date="2021-08-01T10:39:00Z"/>
              </w:rPr>
            </w:pPr>
          </w:p>
        </w:tc>
        <w:tc>
          <w:tcPr>
            <w:tcW w:w="3969" w:type="dxa"/>
          </w:tcPr>
          <w:p>
            <w:pPr>
              <w:pStyle w:val="yTable"/>
              <w:tabs>
                <w:tab w:val="left" w:pos="459"/>
              </w:tabs>
              <w:ind w:left="459" w:hanging="459"/>
              <w:rPr>
                <w:ins w:id="779" w:author="Master Repository Process" w:date="2021-08-01T10:39:00Z"/>
              </w:rPr>
            </w:pPr>
            <w:ins w:id="780" w:author="Master Repository Process" w:date="2021-08-01T10:39:00Z">
              <w:r>
                <w:t>(l)</w:t>
              </w:r>
              <w:r>
                <w:tab/>
                <w:t>issued other than electronically on or after 16 April 2012 and on or before 15 April 2013</w:t>
              </w:r>
            </w:ins>
          </w:p>
        </w:tc>
        <w:tc>
          <w:tcPr>
            <w:tcW w:w="1418" w:type="dxa"/>
          </w:tcPr>
          <w:p>
            <w:pPr>
              <w:pStyle w:val="yTable"/>
              <w:ind w:right="176"/>
              <w:jc w:val="right"/>
              <w:rPr>
                <w:ins w:id="781" w:author="Master Repository Process" w:date="2021-08-01T10:39:00Z"/>
              </w:rPr>
            </w:pPr>
            <w:ins w:id="782" w:author="Master Repository Process" w:date="2021-08-01T10:39:00Z">
              <w:r>
                <w:br/>
              </w:r>
              <w:r>
                <w:br/>
                <w:t>42.00</w:t>
              </w:r>
            </w:ins>
          </w:p>
        </w:tc>
      </w:tr>
      <w:tr>
        <w:trPr>
          <w:ins w:id="783" w:author="Master Repository Process" w:date="2021-08-01T10:39:00Z"/>
        </w:trPr>
        <w:tc>
          <w:tcPr>
            <w:tcW w:w="1559" w:type="dxa"/>
          </w:tcPr>
          <w:p>
            <w:pPr>
              <w:pStyle w:val="zytable"/>
              <w:jc w:val="center"/>
              <w:rPr>
                <w:ins w:id="784" w:author="Master Repository Process" w:date="2021-08-01T10:39:00Z"/>
              </w:rPr>
            </w:pPr>
          </w:p>
        </w:tc>
        <w:tc>
          <w:tcPr>
            <w:tcW w:w="3969" w:type="dxa"/>
          </w:tcPr>
          <w:p>
            <w:pPr>
              <w:pStyle w:val="yTable"/>
              <w:tabs>
                <w:tab w:val="left" w:pos="459"/>
              </w:tabs>
              <w:ind w:left="459" w:hanging="459"/>
              <w:rPr>
                <w:ins w:id="785" w:author="Master Repository Process" w:date="2021-08-01T10:39:00Z"/>
              </w:rPr>
            </w:pPr>
            <w:ins w:id="786" w:author="Master Repository Process" w:date="2021-08-01T10:39:00Z">
              <w:r>
                <w:t>(m)</w:t>
              </w:r>
              <w:r>
                <w:tab/>
                <w:t>issued electronically on or after 16 April 2013 and on or before 15 April 2014</w:t>
              </w:r>
            </w:ins>
          </w:p>
        </w:tc>
        <w:tc>
          <w:tcPr>
            <w:tcW w:w="1418" w:type="dxa"/>
          </w:tcPr>
          <w:p>
            <w:pPr>
              <w:pStyle w:val="yTable"/>
              <w:ind w:right="176"/>
              <w:jc w:val="right"/>
              <w:rPr>
                <w:ins w:id="787" w:author="Master Repository Process" w:date="2021-08-01T10:39:00Z"/>
              </w:rPr>
            </w:pPr>
            <w:ins w:id="788" w:author="Master Repository Process" w:date="2021-08-01T10:39:00Z">
              <w:r>
                <w:br/>
              </w:r>
              <w:r>
                <w:br/>
                <w:t>38.00</w:t>
              </w:r>
            </w:ins>
          </w:p>
        </w:tc>
      </w:tr>
      <w:tr>
        <w:trPr>
          <w:ins w:id="789" w:author="Master Repository Process" w:date="2021-08-01T10:39:00Z"/>
        </w:trPr>
        <w:tc>
          <w:tcPr>
            <w:tcW w:w="1559" w:type="dxa"/>
          </w:tcPr>
          <w:p>
            <w:pPr>
              <w:pStyle w:val="zytable"/>
              <w:jc w:val="center"/>
              <w:rPr>
                <w:ins w:id="790" w:author="Master Repository Process" w:date="2021-08-01T10:39:00Z"/>
              </w:rPr>
            </w:pPr>
          </w:p>
        </w:tc>
        <w:tc>
          <w:tcPr>
            <w:tcW w:w="3969" w:type="dxa"/>
          </w:tcPr>
          <w:p>
            <w:pPr>
              <w:pStyle w:val="yTable"/>
              <w:tabs>
                <w:tab w:val="left" w:pos="459"/>
              </w:tabs>
              <w:ind w:left="459" w:hanging="459"/>
              <w:rPr>
                <w:ins w:id="791" w:author="Master Repository Process" w:date="2021-08-01T10:39:00Z"/>
              </w:rPr>
            </w:pPr>
            <w:ins w:id="792" w:author="Master Repository Process" w:date="2021-08-01T10:39:00Z">
              <w:r>
                <w:t>(n)</w:t>
              </w:r>
              <w:r>
                <w:tab/>
                <w:t>issued other than electronically on or after 16 April 2013 and on or before 15 April 2014</w:t>
              </w:r>
            </w:ins>
          </w:p>
        </w:tc>
        <w:tc>
          <w:tcPr>
            <w:tcW w:w="1418" w:type="dxa"/>
          </w:tcPr>
          <w:p>
            <w:pPr>
              <w:pStyle w:val="yTable"/>
              <w:ind w:right="176"/>
              <w:jc w:val="right"/>
              <w:rPr>
                <w:ins w:id="793" w:author="Master Repository Process" w:date="2021-08-01T10:39:00Z"/>
              </w:rPr>
            </w:pPr>
            <w:ins w:id="794" w:author="Master Repository Process" w:date="2021-08-01T10:39:00Z">
              <w:r>
                <w:br/>
              </w:r>
              <w:r>
                <w:br/>
                <w:t>49.50</w:t>
              </w:r>
            </w:ins>
          </w:p>
        </w:tc>
      </w:tr>
      <w:tr>
        <w:trPr>
          <w:ins w:id="795" w:author="Master Repository Process" w:date="2021-08-01T10:39:00Z"/>
        </w:trPr>
        <w:tc>
          <w:tcPr>
            <w:tcW w:w="1559" w:type="dxa"/>
          </w:tcPr>
          <w:p>
            <w:pPr>
              <w:pStyle w:val="zytable"/>
              <w:jc w:val="center"/>
              <w:rPr>
                <w:ins w:id="796" w:author="Master Repository Process" w:date="2021-08-01T10:39:00Z"/>
              </w:rPr>
            </w:pPr>
          </w:p>
        </w:tc>
        <w:tc>
          <w:tcPr>
            <w:tcW w:w="3969" w:type="dxa"/>
          </w:tcPr>
          <w:p>
            <w:pPr>
              <w:pStyle w:val="yTable"/>
              <w:tabs>
                <w:tab w:val="left" w:pos="459"/>
              </w:tabs>
              <w:ind w:left="459" w:hanging="459"/>
              <w:rPr>
                <w:ins w:id="797" w:author="Master Repository Process" w:date="2021-08-01T10:39:00Z"/>
              </w:rPr>
            </w:pPr>
            <w:ins w:id="798" w:author="Master Repository Process" w:date="2021-08-01T10:39:00Z">
              <w:r>
                <w:t>(o)</w:t>
              </w:r>
              <w:r>
                <w:tab/>
                <w:t>issued electronically on or after 16 April 2014 and on or before 15 April 2015</w:t>
              </w:r>
            </w:ins>
          </w:p>
        </w:tc>
        <w:tc>
          <w:tcPr>
            <w:tcW w:w="1418" w:type="dxa"/>
          </w:tcPr>
          <w:p>
            <w:pPr>
              <w:pStyle w:val="yTable"/>
              <w:ind w:right="176"/>
              <w:jc w:val="right"/>
              <w:rPr>
                <w:ins w:id="799" w:author="Master Repository Process" w:date="2021-08-01T10:39:00Z"/>
              </w:rPr>
            </w:pPr>
            <w:ins w:id="800" w:author="Master Repository Process" w:date="2021-08-01T10:39:00Z">
              <w:r>
                <w:br/>
              </w:r>
              <w:r>
                <w:br/>
                <w:t>39.50</w:t>
              </w:r>
            </w:ins>
          </w:p>
        </w:tc>
      </w:tr>
      <w:tr>
        <w:trPr>
          <w:ins w:id="801" w:author="Master Repository Process" w:date="2021-08-01T10:39:00Z"/>
        </w:trPr>
        <w:tc>
          <w:tcPr>
            <w:tcW w:w="1559" w:type="dxa"/>
          </w:tcPr>
          <w:p>
            <w:pPr>
              <w:pStyle w:val="zytable"/>
              <w:jc w:val="center"/>
              <w:rPr>
                <w:ins w:id="802" w:author="Master Repository Process" w:date="2021-08-01T10:39:00Z"/>
              </w:rPr>
            </w:pPr>
          </w:p>
        </w:tc>
        <w:tc>
          <w:tcPr>
            <w:tcW w:w="3969" w:type="dxa"/>
          </w:tcPr>
          <w:p>
            <w:pPr>
              <w:pStyle w:val="yTable"/>
              <w:tabs>
                <w:tab w:val="left" w:pos="459"/>
              </w:tabs>
              <w:ind w:left="459" w:hanging="459"/>
              <w:rPr>
                <w:ins w:id="803" w:author="Master Repository Process" w:date="2021-08-01T10:39:00Z"/>
              </w:rPr>
            </w:pPr>
            <w:ins w:id="804" w:author="Master Repository Process" w:date="2021-08-01T10:39:00Z">
              <w:r>
                <w:t>(p)</w:t>
              </w:r>
              <w:r>
                <w:tab/>
                <w:t>issued other than electronically on or after 16 April 2014 and on or before 15 April 2015</w:t>
              </w:r>
            </w:ins>
          </w:p>
        </w:tc>
        <w:tc>
          <w:tcPr>
            <w:tcW w:w="1418" w:type="dxa"/>
          </w:tcPr>
          <w:p>
            <w:pPr>
              <w:pStyle w:val="yTable"/>
              <w:ind w:right="176"/>
              <w:jc w:val="right"/>
              <w:rPr>
                <w:ins w:id="805" w:author="Master Repository Process" w:date="2021-08-01T10:39:00Z"/>
              </w:rPr>
            </w:pPr>
            <w:ins w:id="806" w:author="Master Repository Process" w:date="2021-08-01T10:39:00Z">
              <w:r>
                <w:br/>
              </w:r>
              <w:r>
                <w:br/>
                <w:t>51.50</w:t>
              </w:r>
            </w:ins>
          </w:p>
        </w:tc>
      </w:tr>
      <w:tr>
        <w:trPr>
          <w:ins w:id="807" w:author="Master Repository Process" w:date="2021-08-01T10:39:00Z"/>
        </w:trPr>
        <w:tc>
          <w:tcPr>
            <w:tcW w:w="1559" w:type="dxa"/>
          </w:tcPr>
          <w:p>
            <w:pPr>
              <w:pStyle w:val="zytable"/>
              <w:jc w:val="center"/>
              <w:rPr>
                <w:ins w:id="808" w:author="Master Repository Process" w:date="2021-08-01T10:39:00Z"/>
              </w:rPr>
            </w:pPr>
          </w:p>
        </w:tc>
        <w:tc>
          <w:tcPr>
            <w:tcW w:w="3969" w:type="dxa"/>
          </w:tcPr>
          <w:p>
            <w:pPr>
              <w:pStyle w:val="yTable"/>
              <w:tabs>
                <w:tab w:val="left" w:pos="459"/>
              </w:tabs>
              <w:ind w:left="459" w:hanging="459"/>
              <w:rPr>
                <w:ins w:id="809" w:author="Master Repository Process" w:date="2021-08-01T10:39:00Z"/>
              </w:rPr>
            </w:pPr>
            <w:ins w:id="810" w:author="Master Repository Process" w:date="2021-08-01T10:39:00Z">
              <w:r>
                <w:t>(q)</w:t>
              </w:r>
              <w:r>
                <w:tab/>
                <w:t>issued electronically on or after 16 April 2015 and on or before 15 April 2016</w:t>
              </w:r>
            </w:ins>
          </w:p>
        </w:tc>
        <w:tc>
          <w:tcPr>
            <w:tcW w:w="1418" w:type="dxa"/>
          </w:tcPr>
          <w:p>
            <w:pPr>
              <w:pStyle w:val="yTable"/>
              <w:ind w:right="176"/>
              <w:jc w:val="right"/>
              <w:rPr>
                <w:ins w:id="811" w:author="Master Repository Process" w:date="2021-08-01T10:39:00Z"/>
              </w:rPr>
            </w:pPr>
            <w:ins w:id="812" w:author="Master Repository Process" w:date="2021-08-01T10:39:00Z">
              <w:r>
                <w:br/>
              </w:r>
              <w:r>
                <w:br/>
                <w:t>41.00</w:t>
              </w:r>
            </w:ins>
          </w:p>
        </w:tc>
      </w:tr>
      <w:tr>
        <w:trPr>
          <w:ins w:id="813" w:author="Master Repository Process" w:date="2021-08-01T10:39:00Z"/>
        </w:trPr>
        <w:tc>
          <w:tcPr>
            <w:tcW w:w="1559" w:type="dxa"/>
          </w:tcPr>
          <w:p>
            <w:pPr>
              <w:pStyle w:val="zytable"/>
              <w:jc w:val="center"/>
              <w:rPr>
                <w:ins w:id="814" w:author="Master Repository Process" w:date="2021-08-01T10:39:00Z"/>
              </w:rPr>
            </w:pPr>
          </w:p>
        </w:tc>
        <w:tc>
          <w:tcPr>
            <w:tcW w:w="3969" w:type="dxa"/>
          </w:tcPr>
          <w:p>
            <w:pPr>
              <w:pStyle w:val="yTable"/>
              <w:tabs>
                <w:tab w:val="left" w:pos="459"/>
              </w:tabs>
              <w:ind w:left="459" w:hanging="459"/>
              <w:rPr>
                <w:ins w:id="815" w:author="Master Repository Process" w:date="2021-08-01T10:39:00Z"/>
              </w:rPr>
            </w:pPr>
            <w:ins w:id="816" w:author="Master Repository Process" w:date="2021-08-01T10:39:00Z">
              <w:r>
                <w:t>(r)</w:t>
              </w:r>
              <w:r>
                <w:tab/>
                <w:t>issued other than electronically on or after 16 April 2015 and on or before 15 April 2016</w:t>
              </w:r>
            </w:ins>
          </w:p>
        </w:tc>
        <w:tc>
          <w:tcPr>
            <w:tcW w:w="1418" w:type="dxa"/>
          </w:tcPr>
          <w:p>
            <w:pPr>
              <w:pStyle w:val="yTable"/>
              <w:ind w:right="176"/>
              <w:jc w:val="right"/>
              <w:rPr>
                <w:ins w:id="817" w:author="Master Repository Process" w:date="2021-08-01T10:39:00Z"/>
              </w:rPr>
            </w:pPr>
            <w:ins w:id="818" w:author="Master Repository Process" w:date="2021-08-01T10:39:00Z">
              <w:r>
                <w:br/>
              </w:r>
              <w:r>
                <w:br/>
                <w:t>53.50</w:t>
              </w:r>
            </w:ins>
          </w:p>
        </w:tc>
      </w:tr>
      <w:tr>
        <w:trPr>
          <w:ins w:id="819" w:author="Master Repository Process" w:date="2021-08-01T10:39:00Z"/>
        </w:trPr>
        <w:tc>
          <w:tcPr>
            <w:tcW w:w="1559" w:type="dxa"/>
          </w:tcPr>
          <w:p>
            <w:pPr>
              <w:pStyle w:val="zytable"/>
              <w:jc w:val="center"/>
              <w:rPr>
                <w:ins w:id="820" w:author="Master Repository Process" w:date="2021-08-01T10:39:00Z"/>
              </w:rPr>
            </w:pPr>
          </w:p>
        </w:tc>
        <w:tc>
          <w:tcPr>
            <w:tcW w:w="3969" w:type="dxa"/>
          </w:tcPr>
          <w:p>
            <w:pPr>
              <w:pStyle w:val="yTable"/>
              <w:tabs>
                <w:tab w:val="left" w:pos="459"/>
              </w:tabs>
              <w:ind w:left="459" w:hanging="459"/>
              <w:rPr>
                <w:ins w:id="821" w:author="Master Repository Process" w:date="2021-08-01T10:39:00Z"/>
              </w:rPr>
            </w:pPr>
            <w:ins w:id="822" w:author="Master Repository Process" w:date="2021-08-01T10:39:00Z">
              <w:r>
                <w:t>(s)</w:t>
              </w:r>
              <w:r>
                <w:tab/>
                <w:t>issued electronically on or after 16 April 2016 and on or before 15 April 2017</w:t>
              </w:r>
            </w:ins>
          </w:p>
        </w:tc>
        <w:tc>
          <w:tcPr>
            <w:tcW w:w="1418" w:type="dxa"/>
          </w:tcPr>
          <w:p>
            <w:pPr>
              <w:pStyle w:val="yTable"/>
              <w:ind w:right="176"/>
              <w:jc w:val="right"/>
              <w:rPr>
                <w:ins w:id="823" w:author="Master Repository Process" w:date="2021-08-01T10:39:00Z"/>
              </w:rPr>
            </w:pPr>
            <w:ins w:id="824" w:author="Master Repository Process" w:date="2021-08-01T10:39:00Z">
              <w:r>
                <w:br/>
              </w:r>
              <w:r>
                <w:br/>
                <w:t>42.50</w:t>
              </w:r>
            </w:ins>
          </w:p>
        </w:tc>
      </w:tr>
      <w:tr>
        <w:trPr>
          <w:ins w:id="825" w:author="Master Repository Process" w:date="2021-08-01T10:39:00Z"/>
        </w:trPr>
        <w:tc>
          <w:tcPr>
            <w:tcW w:w="1559" w:type="dxa"/>
          </w:tcPr>
          <w:p>
            <w:pPr>
              <w:pStyle w:val="zytable"/>
              <w:jc w:val="center"/>
              <w:rPr>
                <w:ins w:id="826" w:author="Master Repository Process" w:date="2021-08-01T10:39:00Z"/>
              </w:rPr>
            </w:pPr>
          </w:p>
        </w:tc>
        <w:tc>
          <w:tcPr>
            <w:tcW w:w="3969" w:type="dxa"/>
          </w:tcPr>
          <w:p>
            <w:pPr>
              <w:pStyle w:val="yTable"/>
              <w:tabs>
                <w:tab w:val="left" w:pos="459"/>
              </w:tabs>
              <w:ind w:left="459" w:hanging="459"/>
              <w:rPr>
                <w:ins w:id="827" w:author="Master Repository Process" w:date="2021-08-01T10:39:00Z"/>
              </w:rPr>
            </w:pPr>
            <w:ins w:id="828" w:author="Master Repository Process" w:date="2021-08-01T10:39:00Z">
              <w:r>
                <w:t>(t)</w:t>
              </w:r>
              <w:r>
                <w:tab/>
                <w:t>issued other than electronically on or after 16 April 2016 and on or before 15 April 2017</w:t>
              </w:r>
            </w:ins>
          </w:p>
        </w:tc>
        <w:tc>
          <w:tcPr>
            <w:tcW w:w="1418" w:type="dxa"/>
          </w:tcPr>
          <w:p>
            <w:pPr>
              <w:pStyle w:val="yTable"/>
              <w:ind w:right="176"/>
              <w:jc w:val="right"/>
              <w:rPr>
                <w:ins w:id="829" w:author="Master Repository Process" w:date="2021-08-01T10:39:00Z"/>
              </w:rPr>
            </w:pPr>
            <w:ins w:id="830" w:author="Master Repository Process" w:date="2021-08-01T10:39:00Z">
              <w:r>
                <w:br/>
              </w:r>
              <w:r>
                <w:br/>
                <w:t>55.50</w:t>
              </w:r>
            </w:ins>
          </w:p>
        </w:tc>
      </w:tr>
      <w:tr>
        <w:trPr>
          <w:ins w:id="831" w:author="Master Repository Process" w:date="2021-08-01T10:39:00Z"/>
        </w:trPr>
        <w:tc>
          <w:tcPr>
            <w:tcW w:w="1559" w:type="dxa"/>
          </w:tcPr>
          <w:p>
            <w:pPr>
              <w:pStyle w:val="zytable"/>
              <w:jc w:val="center"/>
              <w:rPr>
                <w:ins w:id="832" w:author="Master Repository Process" w:date="2021-08-01T10:39:00Z"/>
              </w:rPr>
            </w:pPr>
          </w:p>
        </w:tc>
        <w:tc>
          <w:tcPr>
            <w:tcW w:w="3969" w:type="dxa"/>
          </w:tcPr>
          <w:p>
            <w:pPr>
              <w:pStyle w:val="yTable"/>
              <w:tabs>
                <w:tab w:val="left" w:pos="459"/>
              </w:tabs>
              <w:ind w:left="459" w:hanging="459"/>
              <w:rPr>
                <w:ins w:id="833" w:author="Master Repository Process" w:date="2021-08-01T10:39:00Z"/>
              </w:rPr>
            </w:pPr>
            <w:ins w:id="834" w:author="Master Repository Process" w:date="2021-08-01T10:39:00Z">
              <w:r>
                <w:t>(u)</w:t>
              </w:r>
              <w:r>
                <w:tab/>
                <w:t>issued electronically on or after 16 April 2017</w:t>
              </w:r>
            </w:ins>
          </w:p>
        </w:tc>
        <w:tc>
          <w:tcPr>
            <w:tcW w:w="1418" w:type="dxa"/>
          </w:tcPr>
          <w:p>
            <w:pPr>
              <w:pStyle w:val="yTable"/>
              <w:ind w:right="176"/>
              <w:jc w:val="right"/>
              <w:rPr>
                <w:ins w:id="835" w:author="Master Repository Process" w:date="2021-08-01T10:39:00Z"/>
              </w:rPr>
            </w:pPr>
            <w:ins w:id="836" w:author="Master Repository Process" w:date="2021-08-01T10:39:00Z">
              <w:r>
                <w:br/>
                <w:t>44.00</w:t>
              </w:r>
            </w:ins>
          </w:p>
        </w:tc>
      </w:tr>
      <w:tr>
        <w:trPr>
          <w:ins w:id="837" w:author="Master Repository Process" w:date="2021-08-01T10:39:00Z"/>
        </w:trPr>
        <w:tc>
          <w:tcPr>
            <w:tcW w:w="1559" w:type="dxa"/>
            <w:tcBorders>
              <w:bottom w:val="single" w:sz="4" w:space="0" w:color="auto"/>
            </w:tcBorders>
          </w:tcPr>
          <w:p>
            <w:pPr>
              <w:pStyle w:val="zytable"/>
              <w:jc w:val="center"/>
              <w:rPr>
                <w:ins w:id="838" w:author="Master Repository Process" w:date="2021-08-01T10:39:00Z"/>
              </w:rPr>
            </w:pPr>
          </w:p>
        </w:tc>
        <w:tc>
          <w:tcPr>
            <w:tcW w:w="3969" w:type="dxa"/>
            <w:tcBorders>
              <w:bottom w:val="single" w:sz="4" w:space="0" w:color="auto"/>
            </w:tcBorders>
          </w:tcPr>
          <w:p>
            <w:pPr>
              <w:pStyle w:val="yTable"/>
              <w:tabs>
                <w:tab w:val="left" w:pos="459"/>
              </w:tabs>
              <w:ind w:left="459" w:hanging="459"/>
              <w:rPr>
                <w:ins w:id="839" w:author="Master Repository Process" w:date="2021-08-01T10:39:00Z"/>
              </w:rPr>
            </w:pPr>
            <w:ins w:id="840" w:author="Master Repository Process" w:date="2021-08-01T10:39:00Z">
              <w:r>
                <w:t>(v)</w:t>
              </w:r>
              <w:r>
                <w:tab/>
                <w:t>issued other than electronically on or after 16 April 2017</w:t>
              </w:r>
            </w:ins>
          </w:p>
        </w:tc>
        <w:tc>
          <w:tcPr>
            <w:tcW w:w="1418" w:type="dxa"/>
            <w:tcBorders>
              <w:bottom w:val="single" w:sz="4" w:space="0" w:color="auto"/>
            </w:tcBorders>
          </w:tcPr>
          <w:p>
            <w:pPr>
              <w:pStyle w:val="yTable"/>
              <w:ind w:right="176"/>
              <w:jc w:val="right"/>
              <w:rPr>
                <w:ins w:id="841" w:author="Master Repository Process" w:date="2021-08-01T10:39:00Z"/>
              </w:rPr>
            </w:pPr>
            <w:ins w:id="842" w:author="Master Repository Process" w:date="2021-08-01T10:39:00Z">
              <w:r>
                <w:br/>
                <w:t>57.50</w:t>
              </w:r>
            </w:ins>
          </w:p>
        </w:tc>
      </w:tr>
    </w:tbl>
    <w:p>
      <w:pPr>
        <w:pStyle w:val="yFootnotesection"/>
      </w:pPr>
      <w:r>
        <w:tab/>
        <w:t>[Schedule 3 inserted in Gazette 13 Apr 2007 p. 1670-1</w:t>
      </w:r>
      <w:ins w:id="843" w:author="Master Repository Process" w:date="2021-08-01T10:39:00Z">
        <w:r>
          <w:t>; amended in Gazette 5 Apr 2012 p. 1599-600</w:t>
        </w:r>
      </w:ins>
      <w:r>
        <w:t>.]</w:t>
      </w:r>
    </w:p>
    <w:p>
      <w:pPr>
        <w:tabs>
          <w:tab w:val="left" w:pos="459"/>
        </w:tabs>
        <w:ind w:left="459" w:hanging="459"/>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844" w:name="_Toc76805451"/>
      <w:bookmarkStart w:id="845" w:name="_Toc76805659"/>
      <w:bookmarkStart w:id="846" w:name="_Toc76805847"/>
      <w:bookmarkStart w:id="847" w:name="_Toc76806187"/>
      <w:bookmarkStart w:id="848" w:name="_Toc164161559"/>
      <w:bookmarkStart w:id="849" w:name="_Toc164219805"/>
      <w:bookmarkStart w:id="850" w:name="_Toc202254478"/>
      <w:bookmarkStart w:id="851" w:name="_Toc321392799"/>
      <w:bookmarkStart w:id="852" w:name="_Toc321392879"/>
      <w:bookmarkStart w:id="853" w:name="_Toc321392959"/>
      <w:bookmarkStart w:id="854" w:name="_Toc321393039"/>
      <w:r>
        <w:t>Notes</w:t>
      </w:r>
      <w:bookmarkEnd w:id="844"/>
      <w:bookmarkEnd w:id="845"/>
      <w:bookmarkEnd w:id="846"/>
      <w:bookmarkEnd w:id="847"/>
      <w:bookmarkEnd w:id="848"/>
      <w:bookmarkEnd w:id="849"/>
      <w:bookmarkEnd w:id="850"/>
      <w:bookmarkEnd w:id="851"/>
      <w:bookmarkEnd w:id="852"/>
      <w:bookmarkEnd w:id="853"/>
      <w:bookmarkEnd w:id="854"/>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(Controlled Waste) Regulations 2004</w:t>
      </w:r>
      <w:r>
        <w:rPr>
          <w:snapToGrid w:val="0"/>
        </w:rPr>
        <w:t xml:space="preserve"> and includes the amendments made by the other written laws referred to in the following table. </w:t>
      </w:r>
    </w:p>
    <w:p>
      <w:pPr>
        <w:pStyle w:val="nHeading3"/>
      </w:pPr>
      <w:bookmarkStart w:id="855" w:name="_Toc76805452"/>
      <w:bookmarkStart w:id="856" w:name="_Toc76805660"/>
      <w:bookmarkStart w:id="857" w:name="_Toc76805848"/>
      <w:bookmarkStart w:id="858" w:name="_Toc76806188"/>
      <w:bookmarkStart w:id="859" w:name="_Toc76806481"/>
      <w:bookmarkStart w:id="860" w:name="_Toc321393040"/>
      <w:bookmarkStart w:id="861" w:name="_Toc202254479"/>
      <w:r>
        <w:t>Compilation table</w:t>
      </w:r>
      <w:bookmarkEnd w:id="855"/>
      <w:bookmarkEnd w:id="856"/>
      <w:bookmarkEnd w:id="857"/>
      <w:bookmarkEnd w:id="858"/>
      <w:bookmarkEnd w:id="859"/>
      <w:bookmarkEnd w:id="860"/>
      <w:bookmarkEnd w:id="8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tcBorders>
          </w:tcPr>
          <w:p>
            <w:pPr>
              <w:pStyle w:val="nTable"/>
              <w:rPr>
                <w:i/>
                <w:sz w:val="19"/>
              </w:rPr>
            </w:pPr>
            <w:r>
              <w:rPr>
                <w:i/>
                <w:sz w:val="19"/>
              </w:rPr>
              <w:t>Environmental Protection (Controlled Waste) Regulations 2004</w:t>
            </w:r>
          </w:p>
        </w:tc>
        <w:tc>
          <w:tcPr>
            <w:tcW w:w="1276" w:type="dxa"/>
            <w:tcBorders>
              <w:top w:val="single" w:sz="8" w:space="0" w:color="auto"/>
            </w:tcBorders>
          </w:tcPr>
          <w:p>
            <w:pPr>
              <w:pStyle w:val="nTable"/>
              <w:rPr>
                <w:sz w:val="19"/>
              </w:rPr>
            </w:pPr>
            <w:r>
              <w:rPr>
                <w:sz w:val="19"/>
              </w:rPr>
              <w:t>1 Jul 2004 p. 2627</w:t>
            </w:r>
            <w:r>
              <w:rPr>
                <w:sz w:val="19"/>
              </w:rPr>
              <w:noBreakHyphen/>
              <w:t>73</w:t>
            </w:r>
          </w:p>
        </w:tc>
        <w:tc>
          <w:tcPr>
            <w:tcW w:w="2693" w:type="dxa"/>
            <w:tcBorders>
              <w:top w:val="single" w:sz="8" w:space="0" w:color="auto"/>
            </w:tcBorders>
          </w:tcPr>
          <w:p>
            <w:pPr>
              <w:pStyle w:val="nTable"/>
              <w:rPr>
                <w:sz w:val="19"/>
              </w:rPr>
            </w:pPr>
            <w:r>
              <w:rPr>
                <w:sz w:val="19"/>
              </w:rPr>
              <w:t xml:space="preserve">1 Jul 2004 </w:t>
            </w:r>
          </w:p>
        </w:tc>
      </w:tr>
      <w:tr>
        <w:tc>
          <w:tcPr>
            <w:tcW w:w="3118" w:type="dxa"/>
          </w:tcPr>
          <w:p>
            <w:pPr>
              <w:pStyle w:val="nTable"/>
              <w:rPr>
                <w:i/>
                <w:sz w:val="19"/>
              </w:rPr>
            </w:pPr>
            <w:r>
              <w:rPr>
                <w:i/>
                <w:sz w:val="19"/>
              </w:rPr>
              <w:t>Environmental Protection (Controlled Waste) Amendment Regulations 2007</w:t>
            </w:r>
          </w:p>
        </w:tc>
        <w:tc>
          <w:tcPr>
            <w:tcW w:w="1276" w:type="dxa"/>
          </w:tcPr>
          <w:p>
            <w:pPr>
              <w:pStyle w:val="nTable"/>
              <w:rPr>
                <w:sz w:val="19"/>
              </w:rPr>
            </w:pPr>
            <w:r>
              <w:rPr>
                <w:sz w:val="19"/>
              </w:rPr>
              <w:t>13 Apr 2007 p. 1669-71</w:t>
            </w:r>
          </w:p>
        </w:tc>
        <w:tc>
          <w:tcPr>
            <w:tcW w:w="2693" w:type="dxa"/>
          </w:tcPr>
          <w:p>
            <w:pPr>
              <w:pStyle w:val="nTable"/>
              <w:rPr>
                <w:sz w:val="19"/>
              </w:rPr>
            </w:pPr>
            <w:r>
              <w:rPr>
                <w:sz w:val="19"/>
              </w:rPr>
              <w:t>16 Apr 2007 (see r. 2)</w:t>
            </w:r>
          </w:p>
        </w:tc>
      </w:tr>
      <w:tr>
        <w:tc>
          <w:tcPr>
            <w:tcW w:w="3118" w:type="dxa"/>
          </w:tcPr>
          <w:p>
            <w:pPr>
              <w:pStyle w:val="nTable"/>
              <w:rPr>
                <w:iCs/>
                <w:sz w:val="19"/>
              </w:rPr>
            </w:pPr>
            <w:r>
              <w:rPr>
                <w:i/>
                <w:sz w:val="19"/>
              </w:rPr>
              <w:t>Waste Avoidance Resource Recovery Regulations 2008</w:t>
            </w:r>
            <w:r>
              <w:rPr>
                <w:iCs/>
                <w:sz w:val="19"/>
              </w:rPr>
              <w:t xml:space="preserve"> r. 23</w:t>
            </w:r>
          </w:p>
        </w:tc>
        <w:tc>
          <w:tcPr>
            <w:tcW w:w="1276" w:type="dxa"/>
          </w:tcPr>
          <w:p>
            <w:pPr>
              <w:pStyle w:val="nTable"/>
              <w:rPr>
                <w:sz w:val="19"/>
              </w:rPr>
            </w:pPr>
            <w:r>
              <w:rPr>
                <w:sz w:val="19"/>
              </w:rPr>
              <w:t>20 Jun 2008 p. 2665-84</w:t>
            </w:r>
          </w:p>
        </w:tc>
        <w:tc>
          <w:tcPr>
            <w:tcW w:w="2693" w:type="dxa"/>
          </w:tcPr>
          <w:p>
            <w:pPr>
              <w:pStyle w:val="nTable"/>
              <w:rPr>
                <w:sz w:val="19"/>
              </w:rPr>
            </w:pPr>
            <w:r>
              <w:rPr>
                <w:sz w:val="19"/>
              </w:rPr>
              <w:t>1 Jul 2008 (see r. 2(b))</w:t>
            </w:r>
          </w:p>
        </w:tc>
      </w:tr>
      <w:tr>
        <w:trPr>
          <w:ins w:id="862" w:author="Master Repository Process" w:date="2021-08-01T10:39:00Z"/>
        </w:trPr>
        <w:tc>
          <w:tcPr>
            <w:tcW w:w="3118" w:type="dxa"/>
            <w:tcBorders>
              <w:bottom w:val="single" w:sz="8" w:space="0" w:color="auto"/>
            </w:tcBorders>
          </w:tcPr>
          <w:p>
            <w:pPr>
              <w:pStyle w:val="nTable"/>
              <w:rPr>
                <w:ins w:id="863" w:author="Master Repository Process" w:date="2021-08-01T10:39:00Z"/>
                <w:i/>
                <w:sz w:val="19"/>
              </w:rPr>
            </w:pPr>
            <w:ins w:id="864" w:author="Master Repository Process" w:date="2021-08-01T10:39:00Z">
              <w:r>
                <w:rPr>
                  <w:i/>
                  <w:sz w:val="19"/>
                </w:rPr>
                <w:t>Environmental Protection (Controlled Waste) Amendment Regulations 2012</w:t>
              </w:r>
            </w:ins>
          </w:p>
        </w:tc>
        <w:tc>
          <w:tcPr>
            <w:tcW w:w="1276" w:type="dxa"/>
            <w:tcBorders>
              <w:bottom w:val="single" w:sz="8" w:space="0" w:color="auto"/>
            </w:tcBorders>
          </w:tcPr>
          <w:p>
            <w:pPr>
              <w:pStyle w:val="nTable"/>
              <w:rPr>
                <w:ins w:id="865" w:author="Master Repository Process" w:date="2021-08-01T10:39:00Z"/>
                <w:sz w:val="19"/>
              </w:rPr>
            </w:pPr>
            <w:ins w:id="866" w:author="Master Repository Process" w:date="2021-08-01T10:39:00Z">
              <w:r>
                <w:rPr>
                  <w:sz w:val="19"/>
                </w:rPr>
                <w:t>5 Apr 2012 p. 1599-600</w:t>
              </w:r>
            </w:ins>
          </w:p>
        </w:tc>
        <w:tc>
          <w:tcPr>
            <w:tcW w:w="2693" w:type="dxa"/>
            <w:tcBorders>
              <w:bottom w:val="single" w:sz="8" w:space="0" w:color="auto"/>
            </w:tcBorders>
          </w:tcPr>
          <w:p>
            <w:pPr>
              <w:pStyle w:val="nTable"/>
              <w:rPr>
                <w:ins w:id="867" w:author="Master Repository Process" w:date="2021-08-01T10:39:00Z"/>
                <w:sz w:val="19"/>
              </w:rPr>
            </w:pPr>
            <w:ins w:id="868" w:author="Master Repository Process" w:date="2021-08-01T10:39:00Z">
              <w:r>
                <w:rPr>
                  <w:sz w:val="19"/>
                </w:rPr>
                <w:t>r. 1 and 2: 5 Apr 2012 (see r. 2(a));</w:t>
              </w:r>
              <w:r>
                <w:rPr>
                  <w:sz w:val="19"/>
                </w:rPr>
                <w:br/>
                <w:t>Regulations other than r. 1 and 2: 6 Apr 2012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bookmarkStart w:id="869" w:name="UpToHere"/>
      <w:bookmarkEnd w:id="869"/>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(Controlled Waste)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(Controlled Waste)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A82E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5E21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0DB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42F3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52D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6B5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801D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C0C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5839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EAE0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B380E7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DF6933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17C3A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E84D15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0418"/>
    <w:docVar w:name="WAFER_20151207170418" w:val="RemoveTrackChanges"/>
    <w:docVar w:name="WAFER_20151207170418_GUID" w:val="1c176491-9990-4146-8b11-51423c0059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C3693A-6F10-443F-857B-F0E25FB9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8823</Words>
  <Characters>42972</Characters>
  <Application>Microsoft Office Word</Application>
  <DocSecurity>0</DocSecurity>
  <Lines>1386</Lines>
  <Paragraphs>849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Environmental Protection (Controlled Waste) Regulations 2004</vt:lpstr>
      <vt:lpstr>Western Australia</vt:lpstr>
      <vt:lpstr>    Part 1 — Preliminary</vt:lpstr>
      <vt:lpstr>    Part 2 — Licensing</vt:lpstr>
      <vt:lpstr>        Division 1 — General matters</vt:lpstr>
      <vt:lpstr>        Division 2 — Carriers</vt:lpstr>
      <vt:lpstr>        Division 3 — Drivers</vt:lpstr>
      <vt:lpstr>        Division 4 — Vehicle or tank</vt:lpstr>
      <vt:lpstr>    Part 3 — Transportation and disposal of a controlled waste</vt:lpstr>
      <vt:lpstr>        Division 1 — Waste holder’s and waste generator’s obligations</vt:lpstr>
      <vt:lpstr>        Division 2 — Carrier’s obligations</vt:lpstr>
      <vt:lpstr>        Division 3 — Driver’s obligations</vt:lpstr>
      <vt:lpstr>        Division 4 — Controlled waste tracking form and controlled waste tracking number</vt:lpstr>
      <vt:lpstr>        Division 5 — Disposal of waste</vt:lpstr>
      <vt:lpstr>        Division 6 — Disposal of material containing asbestos</vt:lpstr>
      <vt:lpstr>    Part 4 — Miscellaneous</vt:lpstr>
      <vt:lpstr>    Schedule 1 — Controlled waste</vt:lpstr>
      <vt:lpstr>    Schedule 2 — Transport information</vt:lpstr>
      <vt:lpstr>        Division 1 — Information to be provided by waste holder</vt:lpstr>
      <vt:lpstr>        Division 2 — Information to be provided by waste generator</vt:lpstr>
      <vt:lpstr>        Division 3 — Information to be recorded on controlled waste tracking form</vt:lpstr>
      <vt:lpstr>        Division 4 — Information to be recorded by the occupier of disposal site</vt:lpstr>
      <vt:lpstr>    Schedule 3 — Fees</vt:lpstr>
      <vt:lpstr>    Notes</vt:lpstr>
    </vt:vector>
  </TitlesOfParts>
  <Manager/>
  <Company/>
  <LinksUpToDate>false</LinksUpToDate>
  <CharactersWithSpaces>50946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00-c0-05 - 00-d0-02</dc:title>
  <dc:subject/>
  <dc:creator/>
  <cp:keywords/>
  <dc:description/>
  <cp:lastModifiedBy>Master Repository Process</cp:lastModifiedBy>
  <cp:revision>2</cp:revision>
  <cp:lastPrinted>2004-07-05T03:48:00Z</cp:lastPrinted>
  <dcterms:created xsi:type="dcterms:W3CDTF">2021-08-01T02:39:00Z</dcterms:created>
  <dcterms:modified xsi:type="dcterms:W3CDTF">2021-08-01T02:39:00Z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20120406</vt:lpwstr>
  </property>
  <property fmtid="{D5CDD505-2E9C-101B-9397-08002B2CF9AE}" pid="6" name="FromSuffix">
    <vt:lpwstr>00-c0-05</vt:lpwstr>
  </property>
  <property fmtid="{D5CDD505-2E9C-101B-9397-08002B2CF9AE}" pid="7" name="FromAsAtDate">
    <vt:lpwstr>01 Jul 2008</vt:lpwstr>
  </property>
  <property fmtid="{D5CDD505-2E9C-101B-9397-08002B2CF9AE}" pid="8" name="ToSuffix">
    <vt:lpwstr>00-d0-02</vt:lpwstr>
  </property>
  <property fmtid="{D5CDD505-2E9C-101B-9397-08002B2CF9AE}" pid="9" name="ToAsAtDate">
    <vt:lpwstr>06 Apr 2012</vt:lpwstr>
  </property>
</Properties>
</file>