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321917335"/>
      <w:bookmarkStart w:id="6" w:name="_Toc19680062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7" w:name="_Toc415988491"/>
      <w:bookmarkStart w:id="8" w:name="_Toc528570964"/>
      <w:bookmarkStart w:id="9" w:name="_Toc529934353"/>
      <w:bookmarkStart w:id="10" w:name="_Toc102725966"/>
      <w:bookmarkStart w:id="11" w:name="_Toc321917336"/>
      <w:bookmarkStart w:id="12" w:name="_Toc19680062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15988493"/>
      <w:bookmarkStart w:id="14" w:name="_Toc528570965"/>
      <w:bookmarkStart w:id="15" w:name="_Toc529934354"/>
      <w:bookmarkStart w:id="16" w:name="_Toc102725967"/>
      <w:bookmarkStart w:id="17" w:name="_Toc321917337"/>
      <w:bookmarkStart w:id="18" w:name="_Toc196800628"/>
      <w:r>
        <w:rPr>
          <w:rStyle w:val="CharSectno"/>
        </w:rPr>
        <w:t>4</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19" w:name="_Toc415988494"/>
      <w:bookmarkStart w:id="20" w:name="_Toc528570966"/>
      <w:bookmarkStart w:id="21" w:name="_Toc529934355"/>
      <w:bookmarkStart w:id="22" w:name="_Toc102725968"/>
      <w:bookmarkStart w:id="23" w:name="_Toc321917338"/>
      <w:bookmarkStart w:id="24" w:name="_Toc196800629"/>
      <w:r>
        <w:rPr>
          <w:rStyle w:val="CharSectno"/>
        </w:rPr>
        <w:t>5</w:t>
      </w:r>
      <w:r>
        <w:rPr>
          <w:snapToGrid w:val="0"/>
        </w:rPr>
        <w:t>.</w:t>
      </w:r>
      <w:r>
        <w:rPr>
          <w:snapToGrid w:val="0"/>
        </w:rPr>
        <w:tab/>
        <w:t>Employment agents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5" w:name="_Toc415988496"/>
      <w:bookmarkStart w:id="26" w:name="_Toc528570967"/>
      <w:bookmarkStart w:id="27" w:name="_Toc529934356"/>
      <w:bookmarkStart w:id="28" w:name="_Toc102725969"/>
      <w:bookmarkStart w:id="29" w:name="_Toc321917339"/>
      <w:bookmarkStart w:id="30" w:name="_Toc196800630"/>
      <w:r>
        <w:rPr>
          <w:rStyle w:val="CharSectno"/>
        </w:rPr>
        <w:t>7</w:t>
      </w:r>
      <w:r>
        <w:rPr>
          <w:snapToGrid w:val="0"/>
        </w:rPr>
        <w:t>.</w:t>
      </w:r>
      <w:r>
        <w:rPr>
          <w:snapToGrid w:val="0"/>
        </w:rPr>
        <w:tab/>
        <w:t>Application of this Act</w:t>
      </w:r>
      <w:bookmarkEnd w:id="25"/>
      <w:bookmarkEnd w:id="26"/>
      <w:bookmarkEnd w:id="27"/>
      <w:bookmarkEnd w:id="28"/>
      <w:bookmarkEnd w:id="29"/>
      <w:bookmarkEnd w:id="30"/>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31" w:name="_Toc415988497"/>
      <w:bookmarkStart w:id="32" w:name="_Toc528570968"/>
      <w:bookmarkStart w:id="33" w:name="_Toc529934357"/>
      <w:bookmarkStart w:id="34" w:name="_Toc102725970"/>
      <w:bookmarkStart w:id="35" w:name="_Toc321917340"/>
      <w:bookmarkStart w:id="36" w:name="_Toc196800631"/>
      <w:r>
        <w:rPr>
          <w:rStyle w:val="CharSectno"/>
        </w:rPr>
        <w:t>8</w:t>
      </w:r>
      <w:r>
        <w:rPr>
          <w:snapToGrid w:val="0"/>
        </w:rPr>
        <w:t>.</w:t>
      </w:r>
      <w:r>
        <w:rPr>
          <w:snapToGrid w:val="0"/>
        </w:rPr>
        <w:tab/>
        <w:t>Exemptions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37" w:name="_Toc415988498"/>
      <w:bookmarkStart w:id="38" w:name="_Toc528570969"/>
      <w:bookmarkStart w:id="39" w:name="_Toc529934358"/>
      <w:bookmarkStart w:id="40" w:name="_Toc102725971"/>
      <w:bookmarkStart w:id="41" w:name="_Toc321917341"/>
      <w:bookmarkStart w:id="42" w:name="_Toc196800632"/>
      <w:r>
        <w:rPr>
          <w:rStyle w:val="CharSectno"/>
        </w:rPr>
        <w:t>9</w:t>
      </w:r>
      <w:r>
        <w:rPr>
          <w:snapToGrid w:val="0"/>
        </w:rPr>
        <w:t>.</w:t>
      </w:r>
      <w:r>
        <w:rPr>
          <w:snapToGrid w:val="0"/>
        </w:rPr>
        <w:tab/>
        <w:t>Employment of seamen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43" w:name="_Toc138750805"/>
      <w:bookmarkStart w:id="44" w:name="_Toc139166546"/>
      <w:bookmarkStart w:id="45" w:name="_Toc139266266"/>
      <w:bookmarkStart w:id="46" w:name="_Toc321917342"/>
      <w:bookmarkStart w:id="47" w:name="_Toc196800633"/>
      <w:bookmarkStart w:id="48" w:name="_Toc415988499"/>
      <w:bookmarkStart w:id="49" w:name="_Toc528570970"/>
      <w:bookmarkStart w:id="50" w:name="_Toc529934359"/>
      <w:bookmarkStart w:id="51" w:name="_Toc102725972"/>
      <w:r>
        <w:rPr>
          <w:rStyle w:val="CharSectno"/>
        </w:rPr>
        <w:t>9A</w:t>
      </w:r>
      <w:r>
        <w:t>.</w:t>
      </w:r>
      <w:r>
        <w:tab/>
        <w:t>Commissioner</w:t>
      </w:r>
      <w:bookmarkEnd w:id="43"/>
      <w:bookmarkEnd w:id="44"/>
      <w:bookmarkEnd w:id="45"/>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52" w:name="_Toc321917343"/>
      <w:bookmarkStart w:id="53" w:name="_Toc196800634"/>
      <w:r>
        <w:rPr>
          <w:rStyle w:val="CharSectno"/>
        </w:rPr>
        <w:t>10</w:t>
      </w:r>
      <w:r>
        <w:rPr>
          <w:snapToGrid w:val="0"/>
        </w:rPr>
        <w:t>.</w:t>
      </w:r>
      <w:r>
        <w:rPr>
          <w:snapToGrid w:val="0"/>
        </w:rPr>
        <w:tab/>
        <w:t>Administrative arrangements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54" w:name="_Toc415988500"/>
      <w:bookmarkStart w:id="55" w:name="_Toc528570971"/>
      <w:bookmarkStart w:id="56" w:name="_Toc529934360"/>
      <w:bookmarkStart w:id="57" w:name="_Toc102725973"/>
      <w:bookmarkStart w:id="58" w:name="_Toc321917344"/>
      <w:bookmarkStart w:id="59" w:name="_Toc196800635"/>
      <w:r>
        <w:rPr>
          <w:rStyle w:val="CharSectno"/>
        </w:rPr>
        <w:t>10A</w:t>
      </w:r>
      <w:r>
        <w:rPr>
          <w:snapToGrid w:val="0"/>
        </w:rPr>
        <w:t>.</w:t>
      </w:r>
      <w:r>
        <w:rPr>
          <w:snapToGrid w:val="0"/>
        </w:rPr>
        <w:tab/>
        <w:t xml:space="preserve">Application of </w:t>
      </w:r>
      <w:bookmarkEnd w:id="54"/>
      <w:bookmarkEnd w:id="55"/>
      <w:bookmarkEnd w:id="56"/>
      <w:bookmarkEnd w:id="57"/>
      <w:r>
        <w:rPr>
          <w:i/>
          <w:iCs/>
        </w:rPr>
        <w:t>Financial Management Act 2006</w:t>
      </w:r>
      <w:r>
        <w:t xml:space="preserve"> and </w:t>
      </w:r>
      <w:r>
        <w:rPr>
          <w:i/>
          <w:iCs/>
        </w:rPr>
        <w:t>Auditor General Act 2006</w:t>
      </w:r>
      <w:bookmarkEnd w:id="58"/>
      <w:bookmarkEnd w:id="5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60" w:name="_Toc415988502"/>
      <w:bookmarkStart w:id="61" w:name="_Toc528570973"/>
      <w:bookmarkStart w:id="62" w:name="_Toc529934362"/>
      <w:bookmarkStart w:id="63" w:name="_Toc102725974"/>
      <w:bookmarkStart w:id="64" w:name="_Toc321917345"/>
      <w:bookmarkStart w:id="65" w:name="_Toc196800636"/>
      <w:r>
        <w:rPr>
          <w:rStyle w:val="CharSectno"/>
        </w:rPr>
        <w:t>11A</w:t>
      </w:r>
      <w:r>
        <w:rPr>
          <w:snapToGrid w:val="0"/>
        </w:rPr>
        <w:t>.</w:t>
      </w:r>
      <w:r>
        <w:rPr>
          <w:snapToGrid w:val="0"/>
        </w:rPr>
        <w:tab/>
        <w:t>Officers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66" w:name="_Toc415988506"/>
      <w:bookmarkStart w:id="67" w:name="_Toc528570977"/>
      <w:bookmarkStart w:id="68" w:name="_Toc529934366"/>
      <w:r>
        <w:t>[</w:t>
      </w:r>
      <w:r>
        <w:rPr>
          <w:b/>
          <w:bCs/>
        </w:rPr>
        <w:t>11B-11D.</w:t>
      </w:r>
      <w:r>
        <w:rPr>
          <w:b/>
          <w:bCs/>
        </w:rPr>
        <w:tab/>
      </w:r>
      <w:r>
        <w:t>Deleted by No. 55 of 2004 s. 279.]</w:t>
      </w:r>
    </w:p>
    <w:p>
      <w:pPr>
        <w:pStyle w:val="Heading5"/>
        <w:rPr>
          <w:snapToGrid w:val="0"/>
        </w:rPr>
      </w:pPr>
      <w:bookmarkStart w:id="69" w:name="_Toc102725975"/>
      <w:bookmarkStart w:id="70" w:name="_Toc321917346"/>
      <w:bookmarkStart w:id="71" w:name="_Toc196800637"/>
      <w:r>
        <w:rPr>
          <w:rStyle w:val="CharSectno"/>
        </w:rPr>
        <w:t>11E</w:t>
      </w:r>
      <w:r>
        <w:rPr>
          <w:snapToGrid w:val="0"/>
        </w:rPr>
        <w:t>.</w:t>
      </w:r>
      <w:r>
        <w:rPr>
          <w:snapToGrid w:val="0"/>
        </w:rPr>
        <w:tab/>
        <w:t>Conduct of proceedings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72" w:name="_Toc415988507"/>
      <w:bookmarkStart w:id="73" w:name="_Toc528570978"/>
      <w:bookmarkStart w:id="74" w:name="_Toc529934367"/>
      <w:bookmarkStart w:id="75" w:name="_Toc102725976"/>
      <w:bookmarkStart w:id="76" w:name="_Toc321917347"/>
      <w:bookmarkStart w:id="77" w:name="_Toc196800638"/>
      <w:r>
        <w:rPr>
          <w:rStyle w:val="CharSectno"/>
        </w:rPr>
        <w:t>12</w:t>
      </w:r>
      <w:r>
        <w:rPr>
          <w:snapToGrid w:val="0"/>
        </w:rPr>
        <w:t>.</w:t>
      </w:r>
      <w:r>
        <w:rPr>
          <w:snapToGrid w:val="0"/>
        </w:rPr>
        <w:tab/>
        <w:t>Employment agents to be licensed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78" w:name="_Toc415988508"/>
      <w:bookmarkStart w:id="79" w:name="_Toc528570979"/>
      <w:bookmarkStart w:id="80" w:name="_Toc529934368"/>
      <w:bookmarkStart w:id="81" w:name="_Toc102725977"/>
      <w:bookmarkStart w:id="82" w:name="_Toc321917348"/>
      <w:bookmarkStart w:id="83" w:name="_Toc196800639"/>
      <w:r>
        <w:rPr>
          <w:rStyle w:val="CharSectno"/>
        </w:rPr>
        <w:t>13</w:t>
      </w:r>
      <w:r>
        <w:rPr>
          <w:snapToGrid w:val="0"/>
        </w:rPr>
        <w:t>.</w:t>
      </w:r>
      <w:r>
        <w:rPr>
          <w:snapToGrid w:val="0"/>
        </w:rPr>
        <w:tab/>
        <w:t>Duration of licences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84" w:name="_Toc415988509"/>
      <w:bookmarkStart w:id="85" w:name="_Toc528570980"/>
      <w:bookmarkStart w:id="86" w:name="_Toc529934369"/>
      <w:bookmarkStart w:id="87" w:name="_Toc102725978"/>
      <w:bookmarkStart w:id="88" w:name="_Toc321917349"/>
      <w:bookmarkStart w:id="89" w:name="_Toc196800640"/>
      <w:r>
        <w:rPr>
          <w:rStyle w:val="CharSectno"/>
        </w:rPr>
        <w:t>14</w:t>
      </w:r>
      <w:r>
        <w:rPr>
          <w:snapToGrid w:val="0"/>
        </w:rPr>
        <w:t>.</w:t>
      </w:r>
      <w:r>
        <w:rPr>
          <w:snapToGrid w:val="0"/>
        </w:rPr>
        <w:tab/>
        <w:t xml:space="preserve">Kinds of </w:t>
      </w:r>
      <w:bookmarkEnd w:id="84"/>
      <w:r>
        <w:rPr>
          <w:snapToGrid w:val="0"/>
        </w:rPr>
        <w:t>licence</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90" w:name="_Toc415988510"/>
      <w:bookmarkStart w:id="91" w:name="_Toc528570981"/>
      <w:bookmarkStart w:id="92" w:name="_Toc529934370"/>
      <w:bookmarkStart w:id="93" w:name="_Toc102725979"/>
      <w:bookmarkStart w:id="94" w:name="_Toc321917350"/>
      <w:bookmarkStart w:id="95" w:name="_Toc196800641"/>
      <w:r>
        <w:rPr>
          <w:rStyle w:val="CharSectno"/>
        </w:rPr>
        <w:t>15</w:t>
      </w:r>
      <w:r>
        <w:rPr>
          <w:snapToGrid w:val="0"/>
        </w:rPr>
        <w:t>.</w:t>
      </w:r>
      <w:r>
        <w:rPr>
          <w:snapToGrid w:val="0"/>
        </w:rPr>
        <w:tab/>
        <w:t>Classes of business</w:t>
      </w:r>
      <w:bookmarkEnd w:id="90"/>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96" w:name="_Toc415988511"/>
      <w:bookmarkStart w:id="97" w:name="_Toc528570982"/>
      <w:bookmarkStart w:id="98" w:name="_Toc529934371"/>
      <w:bookmarkStart w:id="99" w:name="_Toc102725980"/>
      <w:bookmarkStart w:id="100" w:name="_Toc321917351"/>
      <w:bookmarkStart w:id="101" w:name="_Toc196800642"/>
      <w:r>
        <w:rPr>
          <w:rStyle w:val="CharSectno"/>
        </w:rPr>
        <w:t>16</w:t>
      </w:r>
      <w:r>
        <w:rPr>
          <w:snapToGrid w:val="0"/>
        </w:rPr>
        <w:t>.</w:t>
      </w:r>
      <w:r>
        <w:rPr>
          <w:snapToGrid w:val="0"/>
        </w:rPr>
        <w:tab/>
        <w:t>Separate places of business, and change of address</w:t>
      </w:r>
      <w:bookmarkEnd w:id="96"/>
      <w:bookmarkEnd w:id="97"/>
      <w:bookmarkEnd w:id="98"/>
      <w:bookmarkEnd w:id="99"/>
      <w:bookmarkEnd w:id="100"/>
      <w:bookmarkEnd w:id="101"/>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02" w:name="_Toc415988512"/>
      <w:bookmarkStart w:id="103" w:name="_Toc528570983"/>
      <w:bookmarkStart w:id="104" w:name="_Toc529934372"/>
      <w:bookmarkStart w:id="105" w:name="_Toc102725981"/>
      <w:bookmarkStart w:id="106" w:name="_Toc321917352"/>
      <w:bookmarkStart w:id="107" w:name="_Toc196800643"/>
      <w:r>
        <w:rPr>
          <w:rStyle w:val="CharSectno"/>
        </w:rPr>
        <w:t>17</w:t>
      </w:r>
      <w:r>
        <w:rPr>
          <w:snapToGrid w:val="0"/>
        </w:rPr>
        <w:t>.</w:t>
      </w:r>
      <w:r>
        <w:rPr>
          <w:snapToGrid w:val="0"/>
        </w:rPr>
        <w:tab/>
        <w:t>Supervision and management</w:t>
      </w:r>
      <w:bookmarkEnd w:id="102"/>
      <w:bookmarkEnd w:id="103"/>
      <w:bookmarkEnd w:id="104"/>
      <w:bookmarkEnd w:id="105"/>
      <w:bookmarkEnd w:id="106"/>
      <w:bookmarkEnd w:id="107"/>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08" w:name="_Toc415988513"/>
      <w:bookmarkStart w:id="109" w:name="_Toc528570984"/>
      <w:bookmarkStart w:id="110" w:name="_Toc529934373"/>
      <w:bookmarkStart w:id="111" w:name="_Toc102725982"/>
      <w:bookmarkStart w:id="112" w:name="_Toc321917353"/>
      <w:bookmarkStart w:id="113" w:name="_Toc196800644"/>
      <w:r>
        <w:rPr>
          <w:rStyle w:val="CharSectno"/>
        </w:rPr>
        <w:t>18</w:t>
      </w:r>
      <w:r>
        <w:rPr>
          <w:snapToGrid w:val="0"/>
        </w:rPr>
        <w:t>.</w:t>
      </w:r>
      <w:r>
        <w:rPr>
          <w:snapToGrid w:val="0"/>
        </w:rPr>
        <w:tab/>
        <w:t>Applications</w:t>
      </w:r>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14" w:name="_Toc415988514"/>
      <w:bookmarkStart w:id="115" w:name="_Toc528570985"/>
      <w:bookmarkStart w:id="116" w:name="_Toc529934374"/>
      <w:r>
        <w:tab/>
        <w:t>[Section 18 amended by No. 55 of 2004 s. 294.]</w:t>
      </w:r>
    </w:p>
    <w:p>
      <w:pPr>
        <w:pStyle w:val="Heading5"/>
        <w:spacing w:before="200"/>
        <w:rPr>
          <w:snapToGrid w:val="0"/>
        </w:rPr>
      </w:pPr>
      <w:bookmarkStart w:id="117" w:name="_Toc102725983"/>
      <w:bookmarkStart w:id="118" w:name="_Toc321917354"/>
      <w:bookmarkStart w:id="119" w:name="_Toc196800645"/>
      <w:r>
        <w:rPr>
          <w:rStyle w:val="CharSectno"/>
        </w:rPr>
        <w:t>19</w:t>
      </w:r>
      <w:r>
        <w:rPr>
          <w:snapToGrid w:val="0"/>
        </w:rPr>
        <w:t>.</w:t>
      </w:r>
      <w:r>
        <w:rPr>
          <w:snapToGrid w:val="0"/>
        </w:rPr>
        <w:tab/>
        <w:t>Licences may be issued for the benefit of a firm or body corporate</w:t>
      </w:r>
      <w:bookmarkEnd w:id="114"/>
      <w:bookmarkEnd w:id="115"/>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20" w:name="_Toc415988515"/>
      <w:bookmarkStart w:id="121" w:name="_Toc528570986"/>
      <w:bookmarkStart w:id="122" w:name="_Toc529934375"/>
      <w:bookmarkStart w:id="123" w:name="_Toc102725984"/>
      <w:bookmarkStart w:id="124" w:name="_Toc321917355"/>
      <w:bookmarkStart w:id="125" w:name="_Toc196800646"/>
      <w:r>
        <w:rPr>
          <w:rStyle w:val="CharSectno"/>
        </w:rPr>
        <w:t>20</w:t>
      </w:r>
      <w:r>
        <w:rPr>
          <w:snapToGrid w:val="0"/>
        </w:rPr>
        <w:t>.</w:t>
      </w:r>
      <w:r>
        <w:rPr>
          <w:snapToGrid w:val="0"/>
        </w:rPr>
        <w:tab/>
        <w:t>Objections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26" w:name="_Toc415988516"/>
      <w:bookmarkStart w:id="127" w:name="_Toc528570987"/>
      <w:bookmarkStart w:id="128" w:name="_Toc529934376"/>
      <w:bookmarkStart w:id="129" w:name="_Toc102725985"/>
      <w:bookmarkStart w:id="130" w:name="_Toc321917356"/>
      <w:bookmarkStart w:id="131" w:name="_Toc196800647"/>
      <w:r>
        <w:rPr>
          <w:rStyle w:val="CharSectno"/>
        </w:rPr>
        <w:t>21</w:t>
      </w:r>
      <w:r>
        <w:rPr>
          <w:snapToGrid w:val="0"/>
        </w:rPr>
        <w:t>.</w:t>
      </w:r>
      <w:r>
        <w:rPr>
          <w:snapToGrid w:val="0"/>
        </w:rPr>
        <w:tab/>
        <w:t>Conditional licences</w:t>
      </w:r>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32" w:name="_Toc415988517"/>
      <w:bookmarkStart w:id="133" w:name="_Toc528570988"/>
      <w:bookmarkStart w:id="134" w:name="_Toc529934377"/>
      <w:bookmarkStart w:id="135" w:name="_Toc102725986"/>
      <w:bookmarkStart w:id="136" w:name="_Toc321917357"/>
      <w:bookmarkStart w:id="137" w:name="_Toc196800648"/>
      <w:r>
        <w:rPr>
          <w:rStyle w:val="CharSectno"/>
        </w:rPr>
        <w:t>22</w:t>
      </w:r>
      <w:r>
        <w:rPr>
          <w:snapToGrid w:val="0"/>
        </w:rPr>
        <w:t>.</w:t>
      </w:r>
      <w:r>
        <w:rPr>
          <w:snapToGrid w:val="0"/>
        </w:rPr>
        <w:tab/>
        <w:t>Issue of licences</w:t>
      </w:r>
      <w:bookmarkEnd w:id="132"/>
      <w:bookmarkEnd w:id="133"/>
      <w:bookmarkEnd w:id="134"/>
      <w:bookmarkEnd w:id="135"/>
      <w:bookmarkEnd w:id="136"/>
      <w:bookmarkEnd w:id="137"/>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38" w:name="_Toc415988518"/>
      <w:bookmarkStart w:id="139" w:name="_Toc528570989"/>
      <w:bookmarkStart w:id="140"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38"/>
    <w:bookmarkEnd w:id="139"/>
    <w:bookmarkEnd w:id="140"/>
    <w:p>
      <w:pPr>
        <w:pStyle w:val="Ednotesection"/>
      </w:pPr>
      <w:r>
        <w:t>[</w:t>
      </w:r>
      <w:r>
        <w:rPr>
          <w:b/>
          <w:bCs/>
        </w:rPr>
        <w:t>23, 24.</w:t>
      </w:r>
      <w:r>
        <w:tab/>
        <w:t>Deleted by No. 55 of 2004 s. 284.]</w:t>
      </w:r>
    </w:p>
    <w:p>
      <w:pPr>
        <w:pStyle w:val="Heading5"/>
        <w:rPr>
          <w:snapToGrid w:val="0"/>
        </w:rPr>
      </w:pPr>
      <w:bookmarkStart w:id="141" w:name="_Toc415988520"/>
      <w:bookmarkStart w:id="142" w:name="_Toc528570991"/>
      <w:bookmarkStart w:id="143" w:name="_Toc529934380"/>
      <w:bookmarkStart w:id="144" w:name="_Toc102725987"/>
      <w:bookmarkStart w:id="145" w:name="_Toc321917358"/>
      <w:bookmarkStart w:id="146" w:name="_Toc196800649"/>
      <w:r>
        <w:rPr>
          <w:rStyle w:val="CharSectno"/>
        </w:rPr>
        <w:t>25</w:t>
      </w:r>
      <w:r>
        <w:rPr>
          <w:snapToGrid w:val="0"/>
        </w:rPr>
        <w:t>.</w:t>
      </w:r>
      <w:r>
        <w:rPr>
          <w:snapToGrid w:val="0"/>
        </w:rPr>
        <w:tab/>
        <w:t>Suspension, cancellation and disqualification</w:t>
      </w:r>
      <w:bookmarkEnd w:id="141"/>
      <w:bookmarkEnd w:id="142"/>
      <w:bookmarkEnd w:id="143"/>
      <w:bookmarkEnd w:id="144"/>
      <w:bookmarkEnd w:id="145"/>
      <w:bookmarkEnd w:id="146"/>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47" w:name="_Toc415988521"/>
      <w:bookmarkStart w:id="148" w:name="_Toc528570992"/>
      <w:bookmarkStart w:id="149" w:name="_Toc529934381"/>
      <w:r>
        <w:tab/>
        <w:t>[Section 25 amended by No. 55 of 2004 s. 285; No. 8 of 2009 s. 51(2).]</w:t>
      </w:r>
    </w:p>
    <w:p>
      <w:pPr>
        <w:pStyle w:val="Heading5"/>
        <w:rPr>
          <w:snapToGrid w:val="0"/>
        </w:rPr>
      </w:pPr>
      <w:bookmarkStart w:id="150" w:name="_Toc102725988"/>
      <w:bookmarkStart w:id="151" w:name="_Toc321917359"/>
      <w:bookmarkStart w:id="152" w:name="_Toc196800650"/>
      <w:r>
        <w:rPr>
          <w:rStyle w:val="CharSectno"/>
        </w:rPr>
        <w:t>26</w:t>
      </w:r>
      <w:r>
        <w:rPr>
          <w:snapToGrid w:val="0"/>
        </w:rPr>
        <w:t>.</w:t>
      </w:r>
      <w:r>
        <w:rPr>
          <w:snapToGrid w:val="0"/>
        </w:rPr>
        <w:tab/>
        <w:t xml:space="preserve">Form of </w:t>
      </w:r>
      <w:bookmarkEnd w:id="147"/>
      <w:r>
        <w:rPr>
          <w:snapToGrid w:val="0"/>
        </w:rPr>
        <w:t>licence</w:t>
      </w:r>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53" w:name="_Toc415988522"/>
      <w:bookmarkStart w:id="154" w:name="_Toc528570993"/>
      <w:bookmarkStart w:id="155" w:name="_Toc529934382"/>
      <w:bookmarkStart w:id="156" w:name="_Toc102725989"/>
      <w:bookmarkStart w:id="157" w:name="_Toc321917360"/>
      <w:bookmarkStart w:id="158" w:name="_Toc196800651"/>
      <w:r>
        <w:rPr>
          <w:rStyle w:val="CharSectno"/>
        </w:rPr>
        <w:t>27</w:t>
      </w:r>
      <w:r>
        <w:rPr>
          <w:snapToGrid w:val="0"/>
        </w:rPr>
        <w:t>.</w:t>
      </w:r>
      <w:r>
        <w:rPr>
          <w:snapToGrid w:val="0"/>
        </w:rPr>
        <w:tab/>
        <w:t>Register</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59" w:name="_Toc102725990"/>
      <w:bookmarkStart w:id="160" w:name="_Toc321917361"/>
      <w:bookmarkStart w:id="161" w:name="_Toc196800652"/>
      <w:bookmarkStart w:id="162" w:name="_Toc415988524"/>
      <w:bookmarkStart w:id="163" w:name="_Toc528570995"/>
      <w:bookmarkStart w:id="164" w:name="_Toc529934384"/>
      <w:r>
        <w:rPr>
          <w:rStyle w:val="CharSectno"/>
        </w:rPr>
        <w:t>28</w:t>
      </w:r>
      <w:r>
        <w:rPr>
          <w:bCs/>
        </w:rPr>
        <w:t>.</w:t>
      </w:r>
      <w:r>
        <w:rPr>
          <w:bCs/>
        </w:rPr>
        <w:tab/>
        <w:t>Limitation period for offences</w:t>
      </w:r>
      <w:bookmarkEnd w:id="159"/>
      <w:bookmarkEnd w:id="160"/>
      <w:bookmarkEnd w:id="161"/>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65" w:name="_Toc102725991"/>
      <w:bookmarkStart w:id="166" w:name="_Toc321917362"/>
      <w:bookmarkStart w:id="167" w:name="_Toc196800653"/>
      <w:r>
        <w:rPr>
          <w:rStyle w:val="CharSectno"/>
        </w:rPr>
        <w:t>29</w:t>
      </w:r>
      <w:r>
        <w:rPr>
          <w:snapToGrid w:val="0"/>
        </w:rPr>
        <w:t>.</w:t>
      </w:r>
      <w:r>
        <w:rPr>
          <w:snapToGrid w:val="0"/>
        </w:rPr>
        <w:tab/>
        <w:t>Misrepresentation and allied offences</w:t>
      </w:r>
      <w:bookmarkEnd w:id="162"/>
      <w:bookmarkEnd w:id="163"/>
      <w:bookmarkEnd w:id="164"/>
      <w:bookmarkEnd w:id="165"/>
      <w:bookmarkEnd w:id="166"/>
      <w:bookmarkEnd w:id="167"/>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68" w:name="_Toc415988525"/>
      <w:bookmarkStart w:id="169" w:name="_Toc528570996"/>
      <w:bookmarkStart w:id="170" w:name="_Toc529934385"/>
      <w:bookmarkStart w:id="171" w:name="_Toc102725992"/>
      <w:bookmarkStart w:id="172" w:name="_Toc321917363"/>
      <w:bookmarkStart w:id="173" w:name="_Toc196800654"/>
      <w:r>
        <w:rPr>
          <w:rStyle w:val="CharSectno"/>
        </w:rPr>
        <w:t>30</w:t>
      </w:r>
      <w:r>
        <w:rPr>
          <w:snapToGrid w:val="0"/>
        </w:rPr>
        <w:t>.</w:t>
      </w:r>
      <w:r>
        <w:rPr>
          <w:snapToGrid w:val="0"/>
        </w:rPr>
        <w:tab/>
        <w:t>Offences</w:t>
      </w:r>
      <w:bookmarkEnd w:id="168"/>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74" w:name="_Toc415988526"/>
      <w:bookmarkStart w:id="175" w:name="_Toc528570997"/>
      <w:bookmarkStart w:id="176" w:name="_Toc529934386"/>
      <w:r>
        <w:tab/>
        <w:t>[Section 30 amended by No. 55 of 2004 s. 287.]</w:t>
      </w:r>
    </w:p>
    <w:p>
      <w:pPr>
        <w:pStyle w:val="Heading5"/>
        <w:rPr>
          <w:snapToGrid w:val="0"/>
        </w:rPr>
      </w:pPr>
      <w:bookmarkStart w:id="177" w:name="_Toc102725993"/>
      <w:bookmarkStart w:id="178" w:name="_Toc321917364"/>
      <w:bookmarkStart w:id="179" w:name="_Toc196800655"/>
      <w:r>
        <w:rPr>
          <w:rStyle w:val="CharSectno"/>
        </w:rPr>
        <w:t>31</w:t>
      </w:r>
      <w:r>
        <w:rPr>
          <w:snapToGrid w:val="0"/>
        </w:rPr>
        <w:t>.</w:t>
      </w:r>
      <w:r>
        <w:rPr>
          <w:snapToGrid w:val="0"/>
        </w:rPr>
        <w:tab/>
        <w:t>Facilitation of proof</w:t>
      </w:r>
      <w:bookmarkEnd w:id="174"/>
      <w:bookmarkEnd w:id="175"/>
      <w:bookmarkEnd w:id="176"/>
      <w:bookmarkEnd w:id="177"/>
      <w:bookmarkEnd w:id="178"/>
      <w:bookmarkEnd w:id="17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180" w:name="_Toc415988527"/>
      <w:bookmarkStart w:id="181" w:name="_Toc528570998"/>
      <w:bookmarkStart w:id="182" w:name="_Toc529934387"/>
      <w:bookmarkStart w:id="183" w:name="_Toc102725994"/>
      <w:bookmarkStart w:id="184" w:name="_Toc321917365"/>
      <w:bookmarkStart w:id="185" w:name="_Toc196800656"/>
      <w:r>
        <w:rPr>
          <w:rStyle w:val="CharSectno"/>
        </w:rPr>
        <w:t>32</w:t>
      </w:r>
      <w:r>
        <w:rPr>
          <w:snapToGrid w:val="0"/>
        </w:rPr>
        <w:t>.</w:t>
      </w:r>
      <w:r>
        <w:rPr>
          <w:snapToGrid w:val="0"/>
        </w:rPr>
        <w:tab/>
        <w:t>Contract for fees greater than scale to be voidable</w:t>
      </w:r>
      <w:bookmarkEnd w:id="180"/>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86" w:name="_Toc415988528"/>
      <w:bookmarkStart w:id="187" w:name="_Toc528570999"/>
      <w:bookmarkStart w:id="188" w:name="_Toc529934388"/>
      <w:bookmarkStart w:id="189" w:name="_Toc102725995"/>
      <w:bookmarkStart w:id="190" w:name="_Toc321917366"/>
      <w:bookmarkStart w:id="191" w:name="_Toc196800657"/>
      <w:r>
        <w:rPr>
          <w:rStyle w:val="CharSectno"/>
        </w:rPr>
        <w:t>33</w:t>
      </w:r>
      <w:r>
        <w:rPr>
          <w:snapToGrid w:val="0"/>
        </w:rPr>
        <w:t>.</w:t>
      </w:r>
      <w:r>
        <w:rPr>
          <w:snapToGrid w:val="0"/>
        </w:rPr>
        <w:tab/>
        <w:t>Fees demanded by persons other than licensed employment agents</w:t>
      </w:r>
      <w:bookmarkEnd w:id="186"/>
      <w:bookmarkEnd w:id="187"/>
      <w:bookmarkEnd w:id="188"/>
      <w:bookmarkEnd w:id="189"/>
      <w:bookmarkEnd w:id="190"/>
      <w:bookmarkEnd w:id="191"/>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92" w:name="_Toc415988529"/>
      <w:bookmarkStart w:id="193" w:name="_Toc528571000"/>
      <w:bookmarkStart w:id="194" w:name="_Toc529934389"/>
      <w:bookmarkStart w:id="195" w:name="_Toc102725996"/>
      <w:bookmarkStart w:id="196" w:name="_Toc321917367"/>
      <w:bookmarkStart w:id="197" w:name="_Toc196800658"/>
      <w:r>
        <w:rPr>
          <w:rStyle w:val="CharSectno"/>
        </w:rPr>
        <w:t>34</w:t>
      </w:r>
      <w:r>
        <w:rPr>
          <w:snapToGrid w:val="0"/>
        </w:rPr>
        <w:t>.</w:t>
      </w:r>
      <w:r>
        <w:rPr>
          <w:snapToGrid w:val="0"/>
        </w:rPr>
        <w:tab/>
        <w:t>Employment by agent</w:t>
      </w:r>
      <w:bookmarkEnd w:id="192"/>
      <w:bookmarkEnd w:id="193"/>
      <w:bookmarkEnd w:id="194"/>
      <w:bookmarkEnd w:id="195"/>
      <w:bookmarkEnd w:id="196"/>
      <w:bookmarkEnd w:id="197"/>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98" w:name="_Toc415988530"/>
      <w:bookmarkStart w:id="199" w:name="_Toc528571001"/>
      <w:bookmarkStart w:id="200" w:name="_Toc529934390"/>
      <w:bookmarkStart w:id="201" w:name="_Toc102725997"/>
      <w:bookmarkStart w:id="202" w:name="_Toc321917368"/>
      <w:bookmarkStart w:id="203" w:name="_Toc196800659"/>
      <w:r>
        <w:rPr>
          <w:rStyle w:val="CharSectno"/>
        </w:rPr>
        <w:t>35</w:t>
      </w:r>
      <w:r>
        <w:rPr>
          <w:snapToGrid w:val="0"/>
        </w:rPr>
        <w:t>.</w:t>
      </w:r>
      <w:r>
        <w:rPr>
          <w:snapToGrid w:val="0"/>
        </w:rPr>
        <w:tab/>
        <w:t>Single hirings</w:t>
      </w:r>
      <w:bookmarkEnd w:id="198"/>
      <w:bookmarkEnd w:id="199"/>
      <w:bookmarkEnd w:id="200"/>
      <w:bookmarkEnd w:id="201"/>
      <w:bookmarkEnd w:id="202"/>
      <w:bookmarkEnd w:id="203"/>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204" w:name="_Toc415988531"/>
      <w:bookmarkStart w:id="205" w:name="_Toc528571002"/>
      <w:bookmarkStart w:id="206" w:name="_Toc529934391"/>
      <w:bookmarkStart w:id="207" w:name="_Toc102725998"/>
      <w:bookmarkStart w:id="208" w:name="_Toc321917369"/>
      <w:bookmarkStart w:id="209" w:name="_Toc196800660"/>
      <w:r>
        <w:rPr>
          <w:rStyle w:val="CharSectno"/>
        </w:rPr>
        <w:t>36</w:t>
      </w:r>
      <w:r>
        <w:rPr>
          <w:snapToGrid w:val="0"/>
        </w:rPr>
        <w:t>.</w:t>
      </w:r>
      <w:r>
        <w:rPr>
          <w:snapToGrid w:val="0"/>
        </w:rPr>
        <w:tab/>
        <w:t>Fees chargeable to employees generally</w:t>
      </w:r>
      <w:bookmarkEnd w:id="204"/>
      <w:bookmarkEnd w:id="205"/>
      <w:bookmarkEnd w:id="206"/>
      <w:bookmarkEnd w:id="207"/>
      <w:bookmarkEnd w:id="208"/>
      <w:bookmarkEnd w:id="209"/>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10" w:name="_Toc415988532"/>
      <w:bookmarkStart w:id="211" w:name="_Toc528571003"/>
      <w:bookmarkStart w:id="212" w:name="_Toc529934392"/>
      <w:bookmarkStart w:id="213" w:name="_Toc102725999"/>
      <w:bookmarkStart w:id="214" w:name="_Toc321917370"/>
      <w:bookmarkStart w:id="215" w:name="_Toc196800661"/>
      <w:r>
        <w:rPr>
          <w:rStyle w:val="CharSectno"/>
        </w:rPr>
        <w:t>37</w:t>
      </w:r>
      <w:r>
        <w:rPr>
          <w:snapToGrid w:val="0"/>
        </w:rPr>
        <w:t>.</w:t>
      </w:r>
      <w:r>
        <w:rPr>
          <w:snapToGrid w:val="0"/>
        </w:rPr>
        <w:tab/>
        <w:t>Fees chargeable to employers generally</w:t>
      </w:r>
      <w:bookmarkEnd w:id="210"/>
      <w:bookmarkEnd w:id="211"/>
      <w:bookmarkEnd w:id="212"/>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16" w:name="_Toc415988533"/>
      <w:bookmarkStart w:id="217" w:name="_Toc528571004"/>
      <w:bookmarkStart w:id="218" w:name="_Toc529934393"/>
      <w:bookmarkStart w:id="219" w:name="_Toc102726000"/>
      <w:bookmarkStart w:id="220" w:name="_Toc321917371"/>
      <w:bookmarkStart w:id="221" w:name="_Toc196800662"/>
      <w:r>
        <w:rPr>
          <w:rStyle w:val="CharSectno"/>
        </w:rPr>
        <w:t>38</w:t>
      </w:r>
      <w:r>
        <w:rPr>
          <w:snapToGrid w:val="0"/>
        </w:rPr>
        <w:t>.</w:t>
      </w:r>
      <w:r>
        <w:rPr>
          <w:snapToGrid w:val="0"/>
        </w:rPr>
        <w:tab/>
        <w:t>Scale of fees and expenses</w:t>
      </w:r>
      <w:bookmarkEnd w:id="216"/>
      <w:bookmarkEnd w:id="217"/>
      <w:bookmarkEnd w:id="218"/>
      <w:bookmarkEnd w:id="219"/>
      <w:bookmarkEnd w:id="220"/>
      <w:bookmarkEnd w:id="221"/>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22" w:name="_Toc415988534"/>
      <w:bookmarkStart w:id="223" w:name="_Toc528571005"/>
      <w:bookmarkStart w:id="224" w:name="_Toc529934394"/>
      <w:bookmarkStart w:id="225" w:name="_Toc102726001"/>
      <w:bookmarkStart w:id="226" w:name="_Toc321917372"/>
      <w:bookmarkStart w:id="227" w:name="_Toc196800663"/>
      <w:r>
        <w:rPr>
          <w:rStyle w:val="CharSectno"/>
        </w:rPr>
        <w:t>39</w:t>
      </w:r>
      <w:r>
        <w:rPr>
          <w:snapToGrid w:val="0"/>
        </w:rPr>
        <w:t>.</w:t>
      </w:r>
      <w:r>
        <w:rPr>
          <w:snapToGrid w:val="0"/>
        </w:rPr>
        <w:tab/>
        <w:t>Failure to arrange employment</w:t>
      </w:r>
      <w:bookmarkEnd w:id="222"/>
      <w:bookmarkEnd w:id="223"/>
      <w:bookmarkEnd w:id="224"/>
      <w:bookmarkEnd w:id="225"/>
      <w:bookmarkEnd w:id="226"/>
      <w:bookmarkEnd w:id="227"/>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28" w:name="_Toc415988535"/>
      <w:bookmarkStart w:id="229" w:name="_Toc528571006"/>
      <w:bookmarkStart w:id="230" w:name="_Toc529934395"/>
      <w:bookmarkStart w:id="231" w:name="_Toc102726002"/>
      <w:bookmarkStart w:id="232" w:name="_Toc321917373"/>
      <w:bookmarkStart w:id="233" w:name="_Toc196800664"/>
      <w:r>
        <w:rPr>
          <w:rStyle w:val="CharSectno"/>
        </w:rPr>
        <w:t>40</w:t>
      </w:r>
      <w:r>
        <w:rPr>
          <w:snapToGrid w:val="0"/>
        </w:rPr>
        <w:t>.</w:t>
      </w:r>
      <w:r>
        <w:rPr>
          <w:snapToGrid w:val="0"/>
        </w:rPr>
        <w:tab/>
        <w:t>Statements of account</w:t>
      </w:r>
      <w:bookmarkEnd w:id="228"/>
      <w:bookmarkEnd w:id="229"/>
      <w:bookmarkEnd w:id="230"/>
      <w:bookmarkEnd w:id="231"/>
      <w:bookmarkEnd w:id="232"/>
      <w:bookmarkEnd w:id="233"/>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234" w:name="_Toc415988536"/>
      <w:bookmarkStart w:id="235" w:name="_Toc528571007"/>
      <w:bookmarkStart w:id="236" w:name="_Toc529934396"/>
      <w:bookmarkStart w:id="237" w:name="_Toc102726003"/>
      <w:bookmarkStart w:id="238" w:name="_Toc321917374"/>
      <w:bookmarkStart w:id="239" w:name="_Toc196800665"/>
      <w:r>
        <w:rPr>
          <w:rStyle w:val="CharSectno"/>
        </w:rPr>
        <w:t>41</w:t>
      </w:r>
      <w:r>
        <w:rPr>
          <w:snapToGrid w:val="0"/>
        </w:rPr>
        <w:t>.</w:t>
      </w:r>
      <w:r>
        <w:rPr>
          <w:snapToGrid w:val="0"/>
        </w:rPr>
        <w:tab/>
        <w:t>Short term placements, and spurious interviews</w:t>
      </w:r>
      <w:bookmarkEnd w:id="234"/>
      <w:bookmarkEnd w:id="235"/>
      <w:bookmarkEnd w:id="236"/>
      <w:bookmarkEnd w:id="237"/>
      <w:bookmarkEnd w:id="238"/>
      <w:bookmarkEnd w:id="239"/>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40" w:name="_Toc415988537"/>
      <w:bookmarkStart w:id="241" w:name="_Toc528571008"/>
      <w:bookmarkStart w:id="242" w:name="_Toc529934397"/>
      <w:bookmarkStart w:id="243" w:name="_Toc102726004"/>
      <w:bookmarkStart w:id="244" w:name="_Toc321917375"/>
      <w:bookmarkStart w:id="245" w:name="_Toc196800666"/>
      <w:r>
        <w:rPr>
          <w:rStyle w:val="CharSectno"/>
        </w:rPr>
        <w:t>42</w:t>
      </w:r>
      <w:r>
        <w:rPr>
          <w:snapToGrid w:val="0"/>
        </w:rPr>
        <w:t>.</w:t>
      </w:r>
      <w:r>
        <w:rPr>
          <w:snapToGrid w:val="0"/>
        </w:rPr>
        <w:tab/>
        <w:t>Records of transactions</w:t>
      </w:r>
      <w:bookmarkEnd w:id="240"/>
      <w:bookmarkEnd w:id="241"/>
      <w:bookmarkEnd w:id="242"/>
      <w:bookmarkEnd w:id="243"/>
      <w:bookmarkEnd w:id="244"/>
      <w:bookmarkEnd w:id="245"/>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46" w:name="_Toc415988538"/>
      <w:bookmarkStart w:id="247" w:name="_Toc528571009"/>
      <w:bookmarkStart w:id="248" w:name="_Toc529934398"/>
      <w:bookmarkStart w:id="249" w:name="_Toc102726005"/>
      <w:bookmarkStart w:id="250" w:name="_Toc321917376"/>
      <w:bookmarkStart w:id="251" w:name="_Toc196800667"/>
      <w:r>
        <w:rPr>
          <w:rStyle w:val="CharSectno"/>
        </w:rPr>
        <w:t>43</w:t>
      </w:r>
      <w:r>
        <w:rPr>
          <w:snapToGrid w:val="0"/>
        </w:rPr>
        <w:t>.</w:t>
      </w:r>
      <w:r>
        <w:rPr>
          <w:snapToGrid w:val="0"/>
        </w:rPr>
        <w:tab/>
        <w:t>Financial records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52" w:name="_Toc415988539"/>
      <w:bookmarkStart w:id="253" w:name="_Toc528571010"/>
      <w:bookmarkStart w:id="254" w:name="_Toc529934399"/>
      <w:bookmarkStart w:id="255" w:name="_Toc102726006"/>
      <w:bookmarkStart w:id="256" w:name="_Toc321917377"/>
      <w:bookmarkStart w:id="257" w:name="_Toc196800668"/>
      <w:r>
        <w:rPr>
          <w:rStyle w:val="CharSectno"/>
        </w:rPr>
        <w:t>44</w:t>
      </w:r>
      <w:r>
        <w:rPr>
          <w:snapToGrid w:val="0"/>
        </w:rPr>
        <w:t>.</w:t>
      </w:r>
      <w:r>
        <w:rPr>
          <w:snapToGrid w:val="0"/>
        </w:rPr>
        <w:tab/>
        <w:t>Responsibility for entries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58" w:name="_Toc415988540"/>
      <w:bookmarkStart w:id="259" w:name="_Toc528571011"/>
      <w:bookmarkStart w:id="260" w:name="_Toc529934400"/>
      <w:bookmarkStart w:id="261" w:name="_Toc102726007"/>
      <w:bookmarkStart w:id="262" w:name="_Toc321917378"/>
      <w:bookmarkStart w:id="263" w:name="_Toc196800669"/>
      <w:r>
        <w:rPr>
          <w:rStyle w:val="CharSectno"/>
        </w:rPr>
        <w:t>45</w:t>
      </w:r>
      <w:r>
        <w:rPr>
          <w:snapToGrid w:val="0"/>
        </w:rPr>
        <w:t>.</w:t>
      </w:r>
      <w:r>
        <w:rPr>
          <w:snapToGrid w:val="0"/>
        </w:rPr>
        <w:tab/>
        <w:t>Retention of records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64" w:name="_Toc415988541"/>
      <w:bookmarkStart w:id="265" w:name="_Toc528571012"/>
      <w:bookmarkStart w:id="266" w:name="_Toc529934401"/>
      <w:r>
        <w:tab/>
        <w:t>[Section 45 amended by No. 55 of 2004 s. 294.]</w:t>
      </w:r>
    </w:p>
    <w:p>
      <w:pPr>
        <w:pStyle w:val="Heading5"/>
        <w:rPr>
          <w:snapToGrid w:val="0"/>
        </w:rPr>
      </w:pPr>
      <w:bookmarkStart w:id="267" w:name="_Toc102726008"/>
      <w:bookmarkStart w:id="268" w:name="_Toc321917379"/>
      <w:bookmarkStart w:id="269" w:name="_Toc196800670"/>
      <w:r>
        <w:rPr>
          <w:rStyle w:val="CharSectno"/>
        </w:rPr>
        <w:t>46</w:t>
      </w:r>
      <w:r>
        <w:rPr>
          <w:snapToGrid w:val="0"/>
        </w:rPr>
        <w:t>.</w:t>
      </w:r>
      <w:r>
        <w:rPr>
          <w:snapToGrid w:val="0"/>
        </w:rPr>
        <w:tab/>
        <w:t>Inspection of records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70" w:name="_Toc415988542"/>
      <w:bookmarkStart w:id="271" w:name="_Toc528571013"/>
      <w:bookmarkStart w:id="272" w:name="_Toc529934402"/>
      <w:bookmarkStart w:id="273" w:name="_Toc102726009"/>
      <w:bookmarkStart w:id="274" w:name="_Toc321917380"/>
      <w:bookmarkStart w:id="275" w:name="_Toc196800671"/>
      <w:r>
        <w:rPr>
          <w:rStyle w:val="CharSectno"/>
        </w:rPr>
        <w:t>47</w:t>
      </w:r>
      <w:r>
        <w:rPr>
          <w:snapToGrid w:val="0"/>
        </w:rPr>
        <w:t>.</w:t>
      </w:r>
      <w:r>
        <w:rPr>
          <w:snapToGrid w:val="0"/>
        </w:rPr>
        <w:tab/>
        <w:t>Offences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276" w:name="_Toc138750807"/>
      <w:bookmarkStart w:id="277" w:name="_Toc139166548"/>
      <w:bookmarkStart w:id="278" w:name="_Toc139266268"/>
      <w:bookmarkStart w:id="279" w:name="_Toc321917381"/>
      <w:bookmarkStart w:id="280" w:name="_Toc196800672"/>
      <w:bookmarkStart w:id="281" w:name="_Toc415988544"/>
      <w:bookmarkStart w:id="282" w:name="_Toc528571015"/>
      <w:bookmarkStart w:id="283" w:name="_Toc529934404"/>
      <w:bookmarkStart w:id="284" w:name="_Toc102726011"/>
      <w:r>
        <w:rPr>
          <w:rStyle w:val="CharSectno"/>
        </w:rPr>
        <w:t>48</w:t>
      </w:r>
      <w:r>
        <w:t>.</w:t>
      </w:r>
      <w:r>
        <w:tab/>
        <w:t>Information officially obtained to be confidential</w:t>
      </w:r>
      <w:bookmarkEnd w:id="276"/>
      <w:bookmarkEnd w:id="277"/>
      <w:bookmarkEnd w:id="278"/>
      <w:bookmarkEnd w:id="279"/>
      <w:bookmarkEnd w:id="28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285" w:name="_Toc138750808"/>
      <w:bookmarkStart w:id="286" w:name="_Toc139166549"/>
      <w:bookmarkStart w:id="287" w:name="_Toc139266269"/>
      <w:bookmarkStart w:id="288" w:name="_Toc321917382"/>
      <w:bookmarkStart w:id="289" w:name="_Toc196800673"/>
      <w:r>
        <w:rPr>
          <w:rStyle w:val="CharSectno"/>
        </w:rPr>
        <w:t>48A</w:t>
      </w:r>
      <w:r>
        <w:t>.</w:t>
      </w:r>
      <w:r>
        <w:tab/>
        <w:t>Delegation by Commissioner</w:t>
      </w:r>
      <w:bookmarkEnd w:id="285"/>
      <w:bookmarkEnd w:id="286"/>
      <w:bookmarkEnd w:id="287"/>
      <w:bookmarkEnd w:id="288"/>
      <w:bookmarkEnd w:id="28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90" w:name="_Toc321917383"/>
      <w:bookmarkStart w:id="291" w:name="_Toc196800674"/>
      <w:r>
        <w:rPr>
          <w:rStyle w:val="CharSectno"/>
        </w:rPr>
        <w:t>49</w:t>
      </w:r>
      <w:r>
        <w:rPr>
          <w:snapToGrid w:val="0"/>
        </w:rPr>
        <w:t>.</w:t>
      </w:r>
      <w:r>
        <w:rPr>
          <w:snapToGrid w:val="0"/>
        </w:rPr>
        <w:tab/>
        <w:t>Immunity</w:t>
      </w:r>
      <w:bookmarkEnd w:id="281"/>
      <w:bookmarkEnd w:id="282"/>
      <w:bookmarkEnd w:id="283"/>
      <w:bookmarkEnd w:id="284"/>
      <w:bookmarkEnd w:id="290"/>
      <w:bookmarkEnd w:id="29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92" w:name="_Toc138750810"/>
      <w:bookmarkStart w:id="293" w:name="_Toc139166551"/>
      <w:bookmarkStart w:id="294" w:name="_Toc139266271"/>
      <w:bookmarkStart w:id="295" w:name="_Toc321917384"/>
      <w:bookmarkStart w:id="296" w:name="_Toc196800675"/>
      <w:bookmarkStart w:id="297" w:name="_Toc415988545"/>
      <w:bookmarkStart w:id="298" w:name="_Toc528571016"/>
      <w:bookmarkStart w:id="299" w:name="_Toc529934405"/>
      <w:bookmarkStart w:id="300" w:name="_Toc102726012"/>
      <w:r>
        <w:rPr>
          <w:rStyle w:val="CharSectno"/>
        </w:rPr>
        <w:t>49A</w:t>
      </w:r>
      <w:r>
        <w:rPr>
          <w:snapToGrid w:val="0"/>
        </w:rPr>
        <w:t>.</w:t>
      </w:r>
      <w:r>
        <w:rPr>
          <w:snapToGrid w:val="0"/>
        </w:rPr>
        <w:tab/>
      </w:r>
      <w:r>
        <w:t>Judicial</w:t>
      </w:r>
      <w:r>
        <w:rPr>
          <w:snapToGrid w:val="0"/>
        </w:rPr>
        <w:t xml:space="preserve"> notice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301" w:name="_Toc321917385"/>
      <w:bookmarkStart w:id="302" w:name="_Toc196800676"/>
      <w:r>
        <w:rPr>
          <w:rStyle w:val="CharSectno"/>
        </w:rPr>
        <w:t>50</w:t>
      </w:r>
      <w:r>
        <w:rPr>
          <w:snapToGrid w:val="0"/>
        </w:rPr>
        <w:t>.</w:t>
      </w:r>
      <w:r>
        <w:rPr>
          <w:snapToGrid w:val="0"/>
        </w:rPr>
        <w:tab/>
        <w:t>Other rights and remedies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03" w:name="_Toc415988546"/>
      <w:bookmarkStart w:id="304" w:name="_Toc528571017"/>
      <w:bookmarkStart w:id="305" w:name="_Toc529934406"/>
      <w:bookmarkStart w:id="306" w:name="_Toc102726013"/>
      <w:bookmarkStart w:id="307" w:name="_Toc321917386"/>
      <w:bookmarkStart w:id="308" w:name="_Toc196800677"/>
      <w:r>
        <w:rPr>
          <w:rStyle w:val="CharSectno"/>
        </w:rPr>
        <w:t>51</w:t>
      </w:r>
      <w:r>
        <w:rPr>
          <w:snapToGrid w:val="0"/>
        </w:rPr>
        <w:t>.</w:t>
      </w:r>
      <w:r>
        <w:rPr>
          <w:snapToGrid w:val="0"/>
        </w:rPr>
        <w:tab/>
        <w:t>Records to be available to clients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09" w:name="_Toc415988547"/>
      <w:bookmarkStart w:id="310" w:name="_Toc528571018"/>
      <w:bookmarkStart w:id="311" w:name="_Toc529934407"/>
      <w:bookmarkStart w:id="312" w:name="_Toc102726014"/>
      <w:bookmarkStart w:id="313" w:name="_Toc321917387"/>
      <w:bookmarkStart w:id="314" w:name="_Toc196800678"/>
      <w:r>
        <w:rPr>
          <w:rStyle w:val="CharSectno"/>
        </w:rPr>
        <w:t>52</w:t>
      </w:r>
      <w:r>
        <w:rPr>
          <w:snapToGrid w:val="0"/>
        </w:rPr>
        <w:t>.</w:t>
      </w:r>
      <w:r>
        <w:rPr>
          <w:snapToGrid w:val="0"/>
        </w:rPr>
        <w:tab/>
        <w:t>Regulations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15" w:name="_Toc89516286"/>
      <w:bookmarkStart w:id="316" w:name="_Toc89516345"/>
      <w:bookmarkStart w:id="317" w:name="_Toc89838338"/>
      <w:bookmarkStart w:id="318" w:name="_Toc92519155"/>
      <w:bookmarkStart w:id="319" w:name="_Toc96923770"/>
      <w:bookmarkStart w:id="320" w:name="_Toc102289974"/>
      <w:bookmarkStart w:id="321" w:name="_Toc102290028"/>
      <w:bookmarkStart w:id="322" w:name="_Toc102725962"/>
      <w:bookmarkStart w:id="323" w:name="_Toc102726015"/>
      <w:bookmarkStart w:id="324" w:name="_Toc139349093"/>
      <w:bookmarkStart w:id="325" w:name="_Toc139446728"/>
      <w:bookmarkStart w:id="326" w:name="_Toc141494404"/>
      <w:bookmarkStart w:id="327" w:name="_Toc142447749"/>
      <w:bookmarkStart w:id="328" w:name="_Toc142462851"/>
      <w:bookmarkStart w:id="329" w:name="_Toc142707179"/>
      <w:bookmarkStart w:id="330" w:name="_Toc142707347"/>
      <w:bookmarkStart w:id="331" w:name="_Toc144702734"/>
      <w:bookmarkStart w:id="332" w:name="_Toc157851715"/>
      <w:bookmarkStart w:id="333" w:name="_Toc196800679"/>
      <w:bookmarkStart w:id="334" w:name="_Toc321910961"/>
      <w:bookmarkStart w:id="335" w:name="_Toc321917139"/>
      <w:bookmarkStart w:id="336" w:name="_Toc321917281"/>
      <w:bookmarkStart w:id="337" w:name="_Toc321917388"/>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ins w:id="338" w:author="svcMRProcess" w:date="2015-12-09T12:36:00Z">
        <w:r>
          <w:rPr>
            <w:snapToGrid w:val="0"/>
            <w:vertAlign w:val="superscript"/>
          </w:rPr>
          <w:t> 1a</w:t>
        </w:r>
      </w:ins>
      <w:r>
        <w:rPr>
          <w:snapToGrid w:val="0"/>
        </w:rPr>
        <w:t>.  The table also contains information about any reprint.</w:t>
      </w:r>
    </w:p>
    <w:p>
      <w:pPr>
        <w:pStyle w:val="nHeading3"/>
        <w:rPr>
          <w:snapToGrid w:val="0"/>
        </w:rPr>
      </w:pPr>
      <w:bookmarkStart w:id="339" w:name="_Toc321917389"/>
      <w:bookmarkStart w:id="340" w:name="_Toc196800680"/>
      <w:r>
        <w:rPr>
          <w:snapToGrid w:val="0"/>
        </w:rPr>
        <w:t>Compilation table</w:t>
      </w:r>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bCs/>
                <w:sz w:val="19"/>
              </w:rPr>
            </w:pPr>
            <w:r>
              <w:rPr>
                <w:snapToGrid w:val="0"/>
                <w:sz w:val="19"/>
                <w:lang w:val="en-US"/>
              </w:rPr>
              <w:t>59 of 2004 (as amended by No. 2 of 2008 s. 77(13))</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ins w:id="341" w:author="svcMRProcess" w:date="2015-12-09T12:36:00Z"/>
          <w:snapToGrid w:val="0"/>
        </w:rPr>
      </w:pPr>
      <w:del w:id="342" w:author="svcMRProcess" w:date="2015-12-09T12:36:00Z">
        <w:r>
          <w:rPr>
            <w:snapToGrid w:val="0"/>
            <w:vertAlign w:val="superscript"/>
          </w:rPr>
          <w:delText>2</w:delText>
        </w:r>
        <w:r>
          <w:rPr>
            <w:snapToGrid w:val="0"/>
            <w:vertAlign w:val="superscript"/>
          </w:rPr>
          <w:tab/>
        </w:r>
        <w:r>
          <w:rPr>
            <w:snapToGrid w:val="0"/>
          </w:rPr>
          <w:delText>On the date as at which this</w:delText>
        </w:r>
      </w:del>
      <w:ins w:id="343" w:author="svcMRProcess" w:date="2015-12-09T12: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4" w:author="svcMRProcess" w:date="2015-12-09T12:36:00Z"/>
          <w:snapToGrid w:val="0"/>
        </w:rPr>
      </w:pPr>
      <w:bookmarkStart w:id="345" w:name="_Toc534778309"/>
      <w:bookmarkStart w:id="346" w:name="_Toc7405063"/>
      <w:bookmarkStart w:id="347" w:name="_Toc296601212"/>
      <w:bookmarkStart w:id="348" w:name="_Toc309727460"/>
      <w:bookmarkStart w:id="349" w:name="_Toc321900497"/>
      <w:bookmarkStart w:id="350" w:name="_Toc321917390"/>
      <w:ins w:id="351" w:author="svcMRProcess" w:date="2015-12-09T12:36:00Z">
        <w:r>
          <w:rPr>
            <w:snapToGrid w:val="0"/>
          </w:rPr>
          <w:t>Provisions that have not come into operation</w:t>
        </w:r>
        <w:bookmarkEnd w:id="345"/>
        <w:bookmarkEnd w:id="346"/>
        <w:bookmarkEnd w:id="347"/>
        <w:bookmarkEnd w:id="348"/>
        <w:bookmarkEnd w:id="349"/>
        <w:bookmarkEnd w:id="35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2" w:author="svcMRProcess" w:date="2015-12-09T12:36:00Z"/>
        </w:trPr>
        <w:tc>
          <w:tcPr>
            <w:tcW w:w="2268" w:type="dxa"/>
          </w:tcPr>
          <w:p>
            <w:pPr>
              <w:pStyle w:val="nTable"/>
              <w:spacing w:after="40"/>
              <w:rPr>
                <w:ins w:id="353" w:author="svcMRProcess" w:date="2015-12-09T12:36:00Z"/>
                <w:b/>
                <w:snapToGrid w:val="0"/>
                <w:sz w:val="19"/>
                <w:szCs w:val="19"/>
                <w:lang w:val="en-US"/>
              </w:rPr>
            </w:pPr>
            <w:ins w:id="354" w:author="svcMRProcess" w:date="2015-12-09T12:36:00Z">
              <w:r>
                <w:rPr>
                  <w:b/>
                  <w:snapToGrid w:val="0"/>
                  <w:sz w:val="19"/>
                  <w:szCs w:val="19"/>
                  <w:lang w:val="en-US"/>
                </w:rPr>
                <w:t>Short title</w:t>
              </w:r>
            </w:ins>
          </w:p>
        </w:tc>
        <w:tc>
          <w:tcPr>
            <w:tcW w:w="1118" w:type="dxa"/>
          </w:tcPr>
          <w:p>
            <w:pPr>
              <w:pStyle w:val="nTable"/>
              <w:spacing w:after="40"/>
              <w:rPr>
                <w:ins w:id="355" w:author="svcMRProcess" w:date="2015-12-09T12:36:00Z"/>
                <w:b/>
                <w:snapToGrid w:val="0"/>
                <w:sz w:val="19"/>
                <w:szCs w:val="19"/>
                <w:lang w:val="en-US"/>
              </w:rPr>
            </w:pPr>
            <w:ins w:id="356" w:author="svcMRProcess" w:date="2015-12-09T12:36:00Z">
              <w:r>
                <w:rPr>
                  <w:b/>
                  <w:snapToGrid w:val="0"/>
                  <w:sz w:val="19"/>
                  <w:szCs w:val="19"/>
                  <w:lang w:val="en-US"/>
                </w:rPr>
                <w:t>Number and year</w:t>
              </w:r>
            </w:ins>
          </w:p>
        </w:tc>
        <w:tc>
          <w:tcPr>
            <w:tcW w:w="1134" w:type="dxa"/>
          </w:tcPr>
          <w:p>
            <w:pPr>
              <w:pStyle w:val="nTable"/>
              <w:spacing w:after="40"/>
              <w:rPr>
                <w:ins w:id="357" w:author="svcMRProcess" w:date="2015-12-09T12:36:00Z"/>
                <w:b/>
                <w:snapToGrid w:val="0"/>
                <w:sz w:val="19"/>
                <w:szCs w:val="19"/>
                <w:lang w:val="en-US"/>
              </w:rPr>
            </w:pPr>
            <w:ins w:id="358" w:author="svcMRProcess" w:date="2015-12-09T12:36:00Z">
              <w:r>
                <w:rPr>
                  <w:b/>
                  <w:snapToGrid w:val="0"/>
                  <w:sz w:val="19"/>
                  <w:szCs w:val="19"/>
                  <w:lang w:val="en-US"/>
                </w:rPr>
                <w:t>Assent</w:t>
              </w:r>
            </w:ins>
          </w:p>
        </w:tc>
        <w:tc>
          <w:tcPr>
            <w:tcW w:w="2552" w:type="dxa"/>
          </w:tcPr>
          <w:p>
            <w:pPr>
              <w:pStyle w:val="nTable"/>
              <w:spacing w:after="40"/>
              <w:rPr>
                <w:ins w:id="359" w:author="svcMRProcess" w:date="2015-12-09T12:36:00Z"/>
                <w:b/>
                <w:snapToGrid w:val="0"/>
                <w:sz w:val="19"/>
                <w:szCs w:val="19"/>
                <w:lang w:val="en-US"/>
              </w:rPr>
            </w:pPr>
            <w:ins w:id="360" w:author="svcMRProcess" w:date="2015-12-09T12:36:00Z">
              <w:r>
                <w:rPr>
                  <w:b/>
                  <w:snapToGrid w:val="0"/>
                  <w:sz w:val="19"/>
                  <w:szCs w:val="19"/>
                  <w:lang w:val="en-US"/>
                </w:rPr>
                <w:t>Commencement</w:t>
              </w:r>
            </w:ins>
          </w:p>
        </w:tc>
      </w:tr>
      <w:tr>
        <w:trPr>
          <w:ins w:id="361" w:author="svcMRProcess" w:date="2015-12-09T12:36:00Z"/>
        </w:trPr>
        <w:tc>
          <w:tcPr>
            <w:tcW w:w="2268" w:type="dxa"/>
          </w:tcPr>
          <w:p>
            <w:pPr>
              <w:pStyle w:val="nTable"/>
              <w:spacing w:after="40"/>
              <w:rPr>
                <w:ins w:id="362" w:author="svcMRProcess" w:date="2015-12-09T12:36:00Z"/>
                <w:snapToGrid w:val="0"/>
                <w:sz w:val="19"/>
                <w:szCs w:val="19"/>
                <w:vertAlign w:val="superscript"/>
                <w:lang w:val="en-US"/>
              </w:rPr>
            </w:pPr>
            <w:ins w:id="363" w:author="svcMRProcess" w:date="2015-12-09T12:36:00Z">
              <w:r>
                <w:rPr>
                  <w:i/>
                  <w:noProof/>
                  <w:snapToGrid w:val="0"/>
                  <w:sz w:val="19"/>
                  <w:szCs w:val="19"/>
                </w:rPr>
                <w:t xml:space="preserve">Business Names (Commonwealth Powers) Act 2012 </w:t>
              </w:r>
              <w:r>
                <w:rPr>
                  <w:snapToGrid w:val="0"/>
                  <w:sz w:val="19"/>
                  <w:szCs w:val="19"/>
                </w:rPr>
                <w:t>Pt. 4 Div. 2</w:t>
              </w:r>
              <w:r>
                <w:rPr>
                  <w:rFonts w:ascii="Times" w:hAnsi="Times"/>
                  <w:i/>
                  <w:snapToGrid w:val="0"/>
                  <w:sz w:val="19"/>
                  <w:szCs w:val="19"/>
                  <w:vertAlign w:val="superscript"/>
                </w:rPr>
                <w:t> </w:t>
              </w:r>
              <w:r>
                <w:rPr>
                  <w:snapToGrid w:val="0"/>
                  <w:sz w:val="19"/>
                  <w:szCs w:val="19"/>
                  <w:vertAlign w:val="superscript"/>
                </w:rPr>
                <w:t>7</w:t>
              </w:r>
            </w:ins>
          </w:p>
        </w:tc>
        <w:tc>
          <w:tcPr>
            <w:tcW w:w="1118" w:type="dxa"/>
          </w:tcPr>
          <w:p>
            <w:pPr>
              <w:pStyle w:val="nTable"/>
              <w:spacing w:after="40"/>
              <w:rPr>
                <w:ins w:id="364" w:author="svcMRProcess" w:date="2015-12-09T12:36:00Z"/>
                <w:sz w:val="19"/>
                <w:szCs w:val="19"/>
              </w:rPr>
            </w:pPr>
            <w:ins w:id="365" w:author="svcMRProcess" w:date="2015-12-09T12:36:00Z">
              <w:r>
                <w:rPr>
                  <w:sz w:val="19"/>
                  <w:szCs w:val="19"/>
                </w:rPr>
                <w:t>6 of 2012</w:t>
              </w:r>
            </w:ins>
          </w:p>
        </w:tc>
        <w:tc>
          <w:tcPr>
            <w:tcW w:w="1134" w:type="dxa"/>
          </w:tcPr>
          <w:p>
            <w:pPr>
              <w:pStyle w:val="nTable"/>
              <w:spacing w:after="40"/>
              <w:rPr>
                <w:ins w:id="366" w:author="svcMRProcess" w:date="2015-12-09T12:36:00Z"/>
                <w:sz w:val="19"/>
                <w:szCs w:val="19"/>
              </w:rPr>
            </w:pPr>
            <w:ins w:id="367" w:author="svcMRProcess" w:date="2015-12-09T12:36:00Z">
              <w:r>
                <w:rPr>
                  <w:sz w:val="19"/>
                  <w:szCs w:val="19"/>
                </w:rPr>
                <w:t>10 Apr 2012</w:t>
              </w:r>
            </w:ins>
          </w:p>
        </w:tc>
        <w:tc>
          <w:tcPr>
            <w:tcW w:w="2552" w:type="dxa"/>
          </w:tcPr>
          <w:p>
            <w:pPr>
              <w:pStyle w:val="nTable"/>
              <w:spacing w:after="40"/>
              <w:rPr>
                <w:ins w:id="368" w:author="svcMRProcess" w:date="2015-12-09T12:36:00Z"/>
                <w:snapToGrid w:val="0"/>
                <w:sz w:val="19"/>
                <w:szCs w:val="19"/>
                <w:lang w:val="en-US"/>
              </w:rPr>
            </w:pPr>
            <w:ins w:id="369" w:author="svcMRProcess" w:date="2015-12-09T12:36:00Z">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ins>
          </w:p>
        </w:tc>
      </w:tr>
    </w:tbl>
    <w:p>
      <w:pPr>
        <w:pStyle w:val="nSubsection"/>
        <w:spacing w:before="120"/>
        <w:ind w:left="459" w:hanging="459"/>
        <w:rPr>
          <w:ins w:id="370" w:author="svcMRProcess" w:date="2015-12-09T12:36:00Z"/>
          <w:snapToGrid w:val="0"/>
          <w:vertAlign w:val="superscript"/>
        </w:rPr>
      </w:pPr>
    </w:p>
    <w:p>
      <w:pPr>
        <w:pStyle w:val="nSubsection"/>
        <w:spacing w:before="120"/>
        <w:ind w:left="459" w:hanging="459"/>
        <w:rPr>
          <w:snapToGrid w:val="0"/>
        </w:rPr>
      </w:pPr>
      <w:ins w:id="371" w:author="svcMRProcess" w:date="2015-12-09T12:36:00Z">
        <w:r>
          <w:rPr>
            <w:snapToGrid w:val="0"/>
            <w:vertAlign w:val="superscript"/>
          </w:rPr>
          <w:t>2</w:t>
        </w:r>
        <w:r>
          <w:rPr>
            <w:snapToGrid w:val="0"/>
            <w:vertAlign w:val="superscript"/>
          </w:rPr>
          <w:tab/>
        </w:r>
        <w:r>
          <w:rPr>
            <w:snapToGrid w:val="0"/>
          </w:rPr>
          <w:t>On the date as at which this compilation</w:t>
        </w:r>
      </w:ins>
      <w:r>
        <w:rPr>
          <w:snapToGrid w:val="0"/>
        </w:rPr>
        <w:t xml:space="preserve">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372" w:name="_Hlt63842594"/>
      <w:bookmarkEnd w:id="372"/>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17</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ind w:left="480" w:hanging="480"/>
        <w:rPr>
          <w:ins w:id="373" w:author="svcMRProcess" w:date="2015-12-09T12:36:00Z"/>
          <w:snapToGrid w:val="0"/>
        </w:rPr>
      </w:pPr>
      <w:ins w:id="374" w:author="svcMRProcess" w:date="2015-12-09T12:36: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2</w:t>
        </w:r>
        <w:r>
          <w:rPr>
            <w:i/>
            <w:snapToGrid w:val="0"/>
          </w:rPr>
          <w:t xml:space="preserve"> </w:t>
        </w:r>
        <w:r>
          <w:rPr>
            <w:snapToGrid w:val="0"/>
          </w:rPr>
          <w:t>had not come into operation.  It reads as follows:</w:t>
        </w:r>
      </w:ins>
    </w:p>
    <w:p>
      <w:pPr>
        <w:pStyle w:val="BlankOpen"/>
        <w:rPr>
          <w:ins w:id="375" w:author="svcMRProcess" w:date="2015-12-09T12:36:00Z"/>
          <w:snapToGrid w:val="0"/>
        </w:rPr>
      </w:pPr>
    </w:p>
    <w:p>
      <w:pPr>
        <w:pStyle w:val="nzHeading3"/>
        <w:rPr>
          <w:ins w:id="376" w:author="svcMRProcess" w:date="2015-12-09T12:36:00Z"/>
        </w:rPr>
      </w:pPr>
      <w:bookmarkStart w:id="377" w:name="_Toc298497864"/>
      <w:bookmarkStart w:id="378" w:name="_Toc306786180"/>
      <w:bookmarkStart w:id="379" w:name="_Toc306786254"/>
      <w:bookmarkStart w:id="380" w:name="_Toc306786703"/>
      <w:bookmarkStart w:id="381" w:name="_Toc306794492"/>
      <w:bookmarkStart w:id="382" w:name="_Toc306794567"/>
      <w:bookmarkStart w:id="383" w:name="_Toc306794657"/>
      <w:bookmarkStart w:id="384" w:name="_Toc306794733"/>
      <w:bookmarkStart w:id="385" w:name="_Toc306807792"/>
      <w:bookmarkStart w:id="386" w:name="_Toc306807864"/>
      <w:bookmarkStart w:id="387" w:name="_Toc306807936"/>
      <w:bookmarkStart w:id="388" w:name="_Toc307233788"/>
      <w:bookmarkStart w:id="389" w:name="_Toc307240833"/>
      <w:bookmarkStart w:id="390" w:name="_Toc307303718"/>
      <w:bookmarkStart w:id="391" w:name="_Toc307330344"/>
      <w:bookmarkStart w:id="392" w:name="_Toc307330416"/>
      <w:bookmarkStart w:id="393" w:name="_Toc307391137"/>
      <w:bookmarkStart w:id="394" w:name="_Toc307391209"/>
      <w:bookmarkStart w:id="395" w:name="_Toc307425000"/>
      <w:bookmarkStart w:id="396" w:name="_Toc307470421"/>
      <w:bookmarkStart w:id="397" w:name="_Toc307473745"/>
      <w:bookmarkStart w:id="398" w:name="_Toc307477523"/>
      <w:bookmarkStart w:id="399" w:name="_Toc307477595"/>
      <w:bookmarkStart w:id="400" w:name="_Toc307815555"/>
      <w:bookmarkStart w:id="401" w:name="_Toc307815626"/>
      <w:bookmarkStart w:id="402" w:name="_Toc307923865"/>
      <w:bookmarkStart w:id="403" w:name="_Toc307924841"/>
      <w:bookmarkStart w:id="404" w:name="_Toc307926600"/>
      <w:bookmarkStart w:id="405" w:name="_Toc307926671"/>
      <w:bookmarkStart w:id="406" w:name="_Toc307928116"/>
      <w:bookmarkStart w:id="407" w:name="_Toc307928187"/>
      <w:bookmarkStart w:id="408" w:name="_Toc307930517"/>
      <w:bookmarkStart w:id="409" w:name="_Toc307930866"/>
      <w:bookmarkStart w:id="410" w:name="_Toc307931762"/>
      <w:bookmarkStart w:id="411" w:name="_Toc307932669"/>
      <w:bookmarkStart w:id="412" w:name="_Toc308002583"/>
      <w:bookmarkStart w:id="413" w:name="_Toc308002654"/>
      <w:bookmarkStart w:id="414" w:name="_Toc308017317"/>
      <w:bookmarkStart w:id="415" w:name="_Toc308079586"/>
      <w:bookmarkStart w:id="416" w:name="_Toc308084911"/>
      <w:bookmarkStart w:id="417" w:name="_Toc308085196"/>
      <w:bookmarkStart w:id="418" w:name="_Toc308086340"/>
      <w:bookmarkStart w:id="419" w:name="_Toc308086394"/>
      <w:bookmarkStart w:id="420" w:name="_Toc308086930"/>
      <w:bookmarkStart w:id="421" w:name="_Toc308166348"/>
      <w:bookmarkStart w:id="422" w:name="_Toc308166402"/>
      <w:bookmarkStart w:id="423" w:name="_Toc308166456"/>
      <w:bookmarkStart w:id="424" w:name="_Toc308170191"/>
      <w:bookmarkStart w:id="425" w:name="_Toc308170244"/>
      <w:bookmarkStart w:id="426" w:name="_Toc308170297"/>
      <w:bookmarkStart w:id="427" w:name="_Toc308171113"/>
      <w:bookmarkStart w:id="428" w:name="_Toc308172893"/>
      <w:bookmarkStart w:id="429" w:name="_Toc308176103"/>
      <w:bookmarkStart w:id="430" w:name="_Toc308198718"/>
      <w:bookmarkStart w:id="431" w:name="_Toc308425658"/>
      <w:bookmarkStart w:id="432" w:name="_Toc308426036"/>
      <w:bookmarkStart w:id="433" w:name="_Toc308426345"/>
      <w:bookmarkStart w:id="434" w:name="_Toc308457018"/>
      <w:bookmarkStart w:id="435" w:name="_Toc308457074"/>
      <w:bookmarkStart w:id="436" w:name="_Toc308462714"/>
      <w:bookmarkStart w:id="437" w:name="_Toc308462835"/>
      <w:bookmarkStart w:id="438" w:name="_Toc308462891"/>
      <w:bookmarkStart w:id="439" w:name="_Toc308506540"/>
      <w:bookmarkStart w:id="440" w:name="_Toc308508527"/>
      <w:bookmarkStart w:id="441" w:name="_Toc308509149"/>
      <w:bookmarkStart w:id="442" w:name="_Toc308513992"/>
      <w:bookmarkStart w:id="443" w:name="_Toc308530420"/>
      <w:bookmarkStart w:id="444" w:name="_Toc308536712"/>
      <w:bookmarkStart w:id="445" w:name="_Toc308537959"/>
      <w:bookmarkStart w:id="446" w:name="_Toc308538435"/>
      <w:bookmarkStart w:id="447" w:name="_Toc308538491"/>
      <w:bookmarkStart w:id="448" w:name="_Toc308538547"/>
      <w:bookmarkStart w:id="449" w:name="_Toc308538662"/>
      <w:bookmarkStart w:id="450" w:name="_Toc308538892"/>
      <w:bookmarkStart w:id="451" w:name="_Toc310257117"/>
      <w:bookmarkStart w:id="452" w:name="_Toc310257175"/>
      <w:bookmarkStart w:id="453" w:name="_Toc310332276"/>
      <w:bookmarkStart w:id="454" w:name="_Toc310332333"/>
      <w:bookmarkStart w:id="455" w:name="_Toc320091889"/>
      <w:bookmarkStart w:id="456" w:name="_Toc320095681"/>
      <w:bookmarkStart w:id="457" w:name="_Toc320095739"/>
      <w:bookmarkStart w:id="458" w:name="_Toc321148410"/>
      <w:bookmarkStart w:id="459" w:name="_Toc321148546"/>
      <w:bookmarkStart w:id="460" w:name="_Toc321828542"/>
      <w:bookmarkStart w:id="461" w:name="_Toc321832308"/>
      <w:bookmarkStart w:id="462" w:name="_Toc321832366"/>
      <w:bookmarkStart w:id="463" w:name="_Toc321832444"/>
      <w:ins w:id="464" w:author="svcMRProcess" w:date="2015-12-09T12:36:00Z">
        <w:r>
          <w:rPr>
            <w:rStyle w:val="CharDivNo"/>
          </w:rPr>
          <w:t>Division 2</w:t>
        </w:r>
        <w:r>
          <w:t> — </w:t>
        </w:r>
        <w:r>
          <w:rPr>
            <w:rStyle w:val="CharDivText"/>
            <w:i/>
          </w:rPr>
          <w:t>Employment Agents Act 1976</w:t>
        </w:r>
        <w:r>
          <w:rPr>
            <w:rStyle w:val="CharDivText"/>
          </w:rPr>
          <w:t xml:space="preserve"> amended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ins>
    </w:p>
    <w:p>
      <w:pPr>
        <w:pStyle w:val="nzHeading5"/>
        <w:rPr>
          <w:ins w:id="465" w:author="svcMRProcess" w:date="2015-12-09T12:36:00Z"/>
          <w:snapToGrid w:val="0"/>
        </w:rPr>
      </w:pPr>
      <w:bookmarkStart w:id="466" w:name="_Toc286243455"/>
      <w:bookmarkStart w:id="467" w:name="_Toc298497865"/>
      <w:bookmarkStart w:id="468" w:name="_Toc308002655"/>
      <w:bookmarkStart w:id="469" w:name="_Toc321832367"/>
      <w:bookmarkStart w:id="470" w:name="_Toc321832445"/>
      <w:ins w:id="471" w:author="svcMRProcess" w:date="2015-12-09T12:36:00Z">
        <w:r>
          <w:rPr>
            <w:rStyle w:val="CharSectno"/>
          </w:rPr>
          <w:t>38</w:t>
        </w:r>
        <w:r>
          <w:rPr>
            <w:snapToGrid w:val="0"/>
          </w:rPr>
          <w:t>.</w:t>
        </w:r>
        <w:r>
          <w:rPr>
            <w:snapToGrid w:val="0"/>
          </w:rPr>
          <w:tab/>
          <w:t>Act amended</w:t>
        </w:r>
        <w:bookmarkEnd w:id="466"/>
        <w:bookmarkEnd w:id="467"/>
        <w:bookmarkEnd w:id="468"/>
        <w:bookmarkEnd w:id="469"/>
        <w:bookmarkEnd w:id="470"/>
      </w:ins>
    </w:p>
    <w:p>
      <w:pPr>
        <w:pStyle w:val="nzSubsection"/>
        <w:rPr>
          <w:ins w:id="472" w:author="svcMRProcess" w:date="2015-12-09T12:36:00Z"/>
        </w:rPr>
      </w:pPr>
      <w:ins w:id="473" w:author="svcMRProcess" w:date="2015-12-09T12:36:00Z">
        <w:r>
          <w:tab/>
        </w:r>
        <w:r>
          <w:tab/>
          <w:t xml:space="preserve">This Division amends the </w:t>
        </w:r>
        <w:r>
          <w:rPr>
            <w:i/>
          </w:rPr>
          <w:t>Employment Agents Act 1976</w:t>
        </w:r>
        <w:r>
          <w:t>.</w:t>
        </w:r>
      </w:ins>
    </w:p>
    <w:p>
      <w:pPr>
        <w:pStyle w:val="nzHeading5"/>
        <w:rPr>
          <w:ins w:id="474" w:author="svcMRProcess" w:date="2015-12-09T12:36:00Z"/>
        </w:rPr>
      </w:pPr>
      <w:bookmarkStart w:id="475" w:name="_Toc286243456"/>
      <w:bookmarkStart w:id="476" w:name="_Toc298497866"/>
      <w:bookmarkStart w:id="477" w:name="_Toc308002656"/>
      <w:bookmarkStart w:id="478" w:name="_Toc321832368"/>
      <w:bookmarkStart w:id="479" w:name="_Toc321832446"/>
      <w:ins w:id="480" w:author="svcMRProcess" w:date="2015-12-09T12:36:00Z">
        <w:r>
          <w:rPr>
            <w:rStyle w:val="CharSectno"/>
          </w:rPr>
          <w:t>39</w:t>
        </w:r>
        <w:r>
          <w:t>.</w:t>
        </w:r>
        <w:r>
          <w:tab/>
          <w:t>Section 4 amended</w:t>
        </w:r>
        <w:bookmarkEnd w:id="475"/>
        <w:bookmarkEnd w:id="476"/>
        <w:bookmarkEnd w:id="477"/>
        <w:bookmarkEnd w:id="478"/>
        <w:bookmarkEnd w:id="479"/>
      </w:ins>
    </w:p>
    <w:p>
      <w:pPr>
        <w:pStyle w:val="nzSubsection"/>
        <w:rPr>
          <w:ins w:id="481" w:author="svcMRProcess" w:date="2015-12-09T12:36:00Z"/>
        </w:rPr>
      </w:pPr>
      <w:ins w:id="482" w:author="svcMRProcess" w:date="2015-12-09T12:36:00Z">
        <w:r>
          <w:tab/>
        </w:r>
        <w:r>
          <w:tab/>
          <w:t xml:space="preserve">In section 4(1) in the definition of </w:t>
        </w:r>
        <w:r>
          <w:rPr>
            <w:b/>
            <w:i/>
          </w:rPr>
          <w:t>firm</w:t>
        </w:r>
        <w:r>
          <w:t xml:space="preserve"> delete “</w:t>
        </w:r>
        <w:r>
          <w:rPr>
            <w:i/>
          </w:rPr>
          <w:t>Business Names Act 1962</w:t>
        </w:r>
        <w:r>
          <w:t>,” and insert:</w:t>
        </w:r>
      </w:ins>
    </w:p>
    <w:p>
      <w:pPr>
        <w:pStyle w:val="BlankOpen"/>
        <w:rPr>
          <w:ins w:id="483" w:author="svcMRProcess" w:date="2015-12-09T12:36:00Z"/>
        </w:rPr>
      </w:pPr>
    </w:p>
    <w:p>
      <w:pPr>
        <w:pStyle w:val="nzSubsection"/>
        <w:rPr>
          <w:ins w:id="484" w:author="svcMRProcess" w:date="2015-12-09T12:36:00Z"/>
        </w:rPr>
      </w:pPr>
      <w:ins w:id="485" w:author="svcMRProcess" w:date="2015-12-09T12:36:00Z">
        <w:r>
          <w:tab/>
        </w:r>
        <w:r>
          <w:tab/>
        </w:r>
        <w:r>
          <w:rPr>
            <w:i/>
          </w:rPr>
          <w:t xml:space="preserve">Business Names Registration Act 2011 </w:t>
        </w:r>
        <w:r>
          <w:t>(Commonwealth),</w:t>
        </w:r>
      </w:ins>
    </w:p>
    <w:p>
      <w:pPr>
        <w:pStyle w:val="BlankClose"/>
        <w:rPr>
          <w:ins w:id="486" w:author="svcMRProcess" w:date="2015-12-09T12:36: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bookmarkStart w:id="487" w:name="UpToHere"/>
      <w:bookmarkEnd w:id="487"/>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916"/>
    <w:docVar w:name="WAFER_20151207122916" w:val="RemoveTrackChanges"/>
    <w:docVar w:name="WAFER_20151207122916_GUID" w:val="4f92cbb5-6af3-49c4-9bf4-3ad228ebb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10639</Words>
  <Characters>50004</Characters>
  <Application>Microsoft Office Word</Application>
  <DocSecurity>0</DocSecurity>
  <Lines>1315</Lines>
  <Paragraphs>645</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02-e0-04 - 02-f0-02</dc:title>
  <dc:subject/>
  <dc:creator/>
  <cp:keywords/>
  <dc:description/>
  <cp:lastModifiedBy>svcMRProcess</cp:lastModifiedBy>
  <cp:revision>2</cp:revision>
  <cp:lastPrinted>2006-08-16T00:11:00Z</cp:lastPrinted>
  <dcterms:created xsi:type="dcterms:W3CDTF">2015-12-09T04:36:00Z</dcterms:created>
  <dcterms:modified xsi:type="dcterms:W3CDTF">2015-12-09T04:36:00Z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250</vt:i4>
  </property>
  <property fmtid="{D5CDD505-2E9C-101B-9397-08002B2CF9AE}" pid="6" name="FromSuffix">
    <vt:lpwstr>02-e0-04</vt:lpwstr>
  </property>
  <property fmtid="{D5CDD505-2E9C-101B-9397-08002B2CF9AE}" pid="7" name="FromAsAtDate">
    <vt:lpwstr>22 May 2009</vt:lpwstr>
  </property>
  <property fmtid="{D5CDD505-2E9C-101B-9397-08002B2CF9AE}" pid="8" name="ToSuffix">
    <vt:lpwstr>02-f0-02</vt:lpwstr>
  </property>
  <property fmtid="{D5CDD505-2E9C-101B-9397-08002B2CF9AE}" pid="9" name="ToAsAtDate">
    <vt:lpwstr>10 Apr 2012</vt:lpwstr>
  </property>
</Properties>
</file>