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Mar 2012</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14 Apr 2012</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8:50:00Z"/>
        </w:trPr>
        <w:tc>
          <w:tcPr>
            <w:tcW w:w="2434" w:type="dxa"/>
            <w:vMerge w:val="restart"/>
          </w:tcPr>
          <w:p>
            <w:pPr>
              <w:rPr>
                <w:del w:id="1" w:author="Master Repository Process" w:date="2021-09-25T08:50:00Z"/>
              </w:rPr>
            </w:pPr>
          </w:p>
        </w:tc>
        <w:tc>
          <w:tcPr>
            <w:tcW w:w="2434" w:type="dxa"/>
            <w:vMerge w:val="restart"/>
          </w:tcPr>
          <w:p>
            <w:pPr>
              <w:jc w:val="center"/>
              <w:rPr>
                <w:del w:id="2" w:author="Master Repository Process" w:date="2021-09-25T08:50:00Z"/>
              </w:rPr>
            </w:pPr>
            <w:del w:id="3" w:author="Master Repository Process" w:date="2021-09-25T08:50: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25T08:50:00Z"/>
              </w:rPr>
            </w:pPr>
            <w:del w:id="5" w:author="Master Repository Process" w:date="2021-09-25T08:50: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08:50:00Z"/>
        </w:trPr>
        <w:tc>
          <w:tcPr>
            <w:tcW w:w="2434" w:type="dxa"/>
            <w:vMerge/>
          </w:tcPr>
          <w:p>
            <w:pPr>
              <w:rPr>
                <w:del w:id="7" w:author="Master Repository Process" w:date="2021-09-25T08:50:00Z"/>
              </w:rPr>
            </w:pPr>
          </w:p>
        </w:tc>
        <w:tc>
          <w:tcPr>
            <w:tcW w:w="2434" w:type="dxa"/>
            <w:vMerge/>
          </w:tcPr>
          <w:p>
            <w:pPr>
              <w:jc w:val="center"/>
              <w:rPr>
                <w:del w:id="8" w:author="Master Repository Process" w:date="2021-09-25T08:50:00Z"/>
              </w:rPr>
            </w:pPr>
          </w:p>
        </w:tc>
        <w:tc>
          <w:tcPr>
            <w:tcW w:w="2434" w:type="dxa"/>
          </w:tcPr>
          <w:p>
            <w:pPr>
              <w:keepNext/>
              <w:rPr>
                <w:del w:id="9" w:author="Master Repository Process" w:date="2021-09-25T08:50:00Z"/>
                <w:b/>
                <w:sz w:val="22"/>
              </w:rPr>
            </w:pPr>
            <w:del w:id="10" w:author="Master Repository Process" w:date="2021-09-25T08:50:00Z">
              <w:r>
                <w:rPr>
                  <w:b/>
                  <w:sz w:val="22"/>
                </w:rPr>
                <w:delText>at 2</w:delText>
              </w:r>
              <w:r>
                <w:rPr>
                  <w:b/>
                  <w:snapToGrid w:val="0"/>
                  <w:sz w:val="22"/>
                </w:rPr>
                <w:delText xml:space="preserve"> March 2012</w:delText>
              </w:r>
            </w:del>
          </w:p>
        </w:tc>
      </w:tr>
    </w:tbl>
    <w:p>
      <w:pPr>
        <w:pStyle w:val="WA"/>
        <w:spacing w:before="120"/>
      </w:pPr>
      <w:r>
        <w:t>Western Australia</w:t>
      </w:r>
    </w:p>
    <w:p>
      <w:pPr>
        <w:pStyle w:val="PrincipalActReg"/>
      </w:pPr>
      <w:r>
        <w:t>Transfer of Land Act 1893</w:t>
      </w:r>
    </w:p>
    <w:p>
      <w:pPr>
        <w:pStyle w:val="NameofActReg"/>
        <w:spacing w:before="600" w:after="720"/>
      </w:pPr>
      <w:r>
        <w:t>Transfer of Land Regulations 2004</w:t>
      </w:r>
    </w:p>
    <w:p>
      <w:pPr>
        <w:pStyle w:val="Heading2"/>
        <w:pageBreakBefore w:val="0"/>
        <w:spacing w:before="240"/>
        <w:rPr>
          <w:rStyle w:val="CharPartText"/>
        </w:rPr>
      </w:pPr>
      <w:bookmarkStart w:id="11" w:name="_Toc230748561"/>
      <w:bookmarkStart w:id="12" w:name="_Toc233426727"/>
      <w:bookmarkStart w:id="13" w:name="_Toc265673474"/>
      <w:bookmarkStart w:id="14" w:name="_Toc297715526"/>
      <w:bookmarkStart w:id="15" w:name="_Toc315428599"/>
      <w:bookmarkStart w:id="16" w:name="_Toc315428783"/>
      <w:bookmarkStart w:id="17" w:name="_Toc317854551"/>
      <w:bookmarkStart w:id="18" w:name="_Toc318120892"/>
      <w:bookmarkStart w:id="19" w:name="_Toc319417531"/>
      <w:bookmarkStart w:id="20" w:name="_Toc319417567"/>
      <w:bookmarkStart w:id="21" w:name="_Toc319502935"/>
      <w:bookmarkStart w:id="22" w:name="_Toc319566856"/>
      <w:bookmarkStart w:id="23" w:name="_Toc322011801"/>
      <w:bookmarkStart w:id="24" w:name="_Toc423332722"/>
      <w:bookmarkStart w:id="25" w:name="_Toc425219441"/>
      <w:bookmarkStart w:id="26" w:name="_Toc426249308"/>
      <w:bookmarkStart w:id="27" w:name="_Toc449924704"/>
      <w:bookmarkStart w:id="28" w:name="_Toc449947722"/>
      <w:bookmarkStart w:id="29" w:name="_Toc454185713"/>
      <w:bookmarkStart w:id="30" w:name="_Toc80506497"/>
      <w:bookmarkStart w:id="31" w:name="_Toc109199270"/>
      <w:r>
        <w:rPr>
          <w:rStyle w:val="CharPartNo"/>
        </w:rPr>
        <w:t>P</w:t>
      </w:r>
      <w:bookmarkStart w:id="32" w:name="_GoBack"/>
      <w:bookmarkEnd w:id="32"/>
      <w:r>
        <w:rPr>
          <w:rStyle w:val="CharPartNo"/>
        </w:rPr>
        <w:t>art 1</w:t>
      </w:r>
      <w:r>
        <w:rPr>
          <w:b w:val="0"/>
        </w:rPr>
        <w:t> </w:t>
      </w:r>
      <w:r>
        <w:t>—</w:t>
      </w:r>
      <w:r>
        <w:rPr>
          <w:b w:val="0"/>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p>
    <w:p>
      <w:pPr>
        <w:pStyle w:val="Footnoteheading"/>
      </w:pPr>
      <w:r>
        <w:tab/>
        <w:t>[Heading inserted in Gazette 22 May 2009 p. 1700.]</w:t>
      </w:r>
    </w:p>
    <w:p>
      <w:pPr>
        <w:pStyle w:val="Heading5"/>
      </w:pPr>
      <w:bookmarkStart w:id="33" w:name="_Toc322011802"/>
      <w:bookmarkStart w:id="34" w:name="_Toc319566857"/>
      <w:r>
        <w:rPr>
          <w:rStyle w:val="CharSectno"/>
        </w:rPr>
        <w:t>1</w:t>
      </w:r>
      <w:r>
        <w:t>.</w:t>
      </w:r>
      <w:r>
        <w:tab/>
        <w:t>Citation</w:t>
      </w:r>
      <w:bookmarkEnd w:id="24"/>
      <w:bookmarkEnd w:id="25"/>
      <w:bookmarkEnd w:id="26"/>
      <w:bookmarkEnd w:id="27"/>
      <w:bookmarkEnd w:id="28"/>
      <w:bookmarkEnd w:id="29"/>
      <w:bookmarkEnd w:id="30"/>
      <w:bookmarkEnd w:id="31"/>
      <w:bookmarkEnd w:id="33"/>
      <w:bookmarkEnd w:id="34"/>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35" w:name="_Toc423332723"/>
      <w:bookmarkStart w:id="36" w:name="_Toc425219442"/>
      <w:bookmarkStart w:id="37" w:name="_Toc426249309"/>
      <w:bookmarkStart w:id="38" w:name="_Toc449924705"/>
      <w:bookmarkStart w:id="39" w:name="_Toc449947723"/>
      <w:bookmarkStart w:id="40" w:name="_Toc454185714"/>
      <w:bookmarkStart w:id="41" w:name="_Toc80506498"/>
      <w:bookmarkStart w:id="42" w:name="_Toc109199271"/>
      <w:bookmarkStart w:id="43" w:name="_Toc322011803"/>
      <w:bookmarkStart w:id="44" w:name="_Toc319566858"/>
      <w:r>
        <w:rPr>
          <w:rStyle w:val="CharSectno"/>
        </w:rPr>
        <w:t>2</w:t>
      </w:r>
      <w:r>
        <w:rPr>
          <w:spacing w:val="-2"/>
        </w:rPr>
        <w:t>.</w:t>
      </w:r>
      <w:r>
        <w:rPr>
          <w:spacing w:val="-2"/>
        </w:rPr>
        <w:tab/>
        <w:t>Commencement</w:t>
      </w:r>
      <w:bookmarkEnd w:id="35"/>
      <w:bookmarkEnd w:id="36"/>
      <w:bookmarkEnd w:id="37"/>
      <w:bookmarkEnd w:id="38"/>
      <w:bookmarkEnd w:id="39"/>
      <w:bookmarkEnd w:id="40"/>
      <w:bookmarkEnd w:id="41"/>
      <w:bookmarkEnd w:id="42"/>
      <w:bookmarkEnd w:id="43"/>
      <w:bookmarkEnd w:id="44"/>
    </w:p>
    <w:p>
      <w:pPr>
        <w:pStyle w:val="Subsection"/>
        <w:rPr>
          <w:spacing w:val="-2"/>
        </w:rPr>
      </w:pPr>
      <w:r>
        <w:rPr>
          <w:spacing w:val="-2"/>
        </w:rPr>
        <w:tab/>
      </w:r>
      <w:r>
        <w:rPr>
          <w:spacing w:val="-2"/>
        </w:rPr>
        <w:tab/>
        <w:t>These regulations come into operation on 6 September 2004.</w:t>
      </w:r>
    </w:p>
    <w:p>
      <w:pPr>
        <w:pStyle w:val="Heading2"/>
      </w:pPr>
      <w:bookmarkStart w:id="45" w:name="_Toc230748564"/>
      <w:bookmarkStart w:id="46" w:name="_Toc233426730"/>
      <w:bookmarkStart w:id="47" w:name="_Toc265673477"/>
      <w:bookmarkStart w:id="48" w:name="_Toc297715529"/>
      <w:bookmarkStart w:id="49" w:name="_Toc315428602"/>
      <w:bookmarkStart w:id="50" w:name="_Toc315428786"/>
      <w:bookmarkStart w:id="51" w:name="_Toc317854554"/>
      <w:bookmarkStart w:id="52" w:name="_Toc318120895"/>
      <w:bookmarkStart w:id="53" w:name="_Toc319417534"/>
      <w:bookmarkStart w:id="54" w:name="_Toc319417570"/>
      <w:bookmarkStart w:id="55" w:name="_Toc319502938"/>
      <w:bookmarkStart w:id="56" w:name="_Toc319566859"/>
      <w:bookmarkStart w:id="57" w:name="_Toc322011804"/>
      <w:bookmarkStart w:id="58" w:name="_Toc80506499"/>
      <w:bookmarkStart w:id="59" w:name="_Toc109199272"/>
      <w:bookmarkStart w:id="60" w:name="_Toc454593486"/>
      <w:bookmarkStart w:id="61" w:name="_Toc519584947"/>
      <w:bookmarkStart w:id="62" w:name="_Toc523038597"/>
      <w:bookmarkStart w:id="63" w:name="_Toc524424346"/>
      <w:bookmarkStart w:id="64" w:name="_Toc46124574"/>
      <w:r>
        <w:rPr>
          <w:rStyle w:val="CharPartNo"/>
        </w:rPr>
        <w:t>Part 2</w:t>
      </w:r>
      <w:r>
        <w:rPr>
          <w:b w:val="0"/>
        </w:rPr>
        <w:t> </w:t>
      </w:r>
      <w:r>
        <w:t>—</w:t>
      </w:r>
      <w:r>
        <w:rPr>
          <w:b w:val="0"/>
        </w:rPr>
        <w:t> </w:t>
      </w:r>
      <w:r>
        <w:rPr>
          <w:rStyle w:val="CharPartText"/>
        </w:rPr>
        <w:t>General</w:t>
      </w:r>
      <w:bookmarkEnd w:id="45"/>
      <w:bookmarkEnd w:id="46"/>
      <w:bookmarkEnd w:id="47"/>
      <w:bookmarkEnd w:id="48"/>
      <w:bookmarkEnd w:id="49"/>
      <w:bookmarkEnd w:id="50"/>
      <w:bookmarkEnd w:id="51"/>
      <w:bookmarkEnd w:id="52"/>
      <w:bookmarkEnd w:id="53"/>
      <w:bookmarkEnd w:id="54"/>
      <w:bookmarkEnd w:id="55"/>
      <w:bookmarkEnd w:id="56"/>
      <w:bookmarkEnd w:id="57"/>
    </w:p>
    <w:p>
      <w:pPr>
        <w:pStyle w:val="Footnoteheading"/>
      </w:pPr>
      <w:r>
        <w:tab/>
        <w:t>[Heading inserted in Gazette 22 May 2009 p. 1701.]</w:t>
      </w:r>
    </w:p>
    <w:p>
      <w:pPr>
        <w:pStyle w:val="Heading5"/>
      </w:pPr>
      <w:bookmarkStart w:id="65" w:name="_Toc322011805"/>
      <w:bookmarkStart w:id="66" w:name="_Toc319566860"/>
      <w:r>
        <w:rPr>
          <w:rStyle w:val="CharSectno"/>
        </w:rPr>
        <w:t>3</w:t>
      </w:r>
      <w:r>
        <w:t>.</w:t>
      </w:r>
      <w:r>
        <w:tab/>
        <w:t xml:space="preserve">Paper documents </w:t>
      </w:r>
      <w:bookmarkEnd w:id="58"/>
      <w:bookmarkEnd w:id="59"/>
      <w:r>
        <w:t>for lodgment, requirements for</w:t>
      </w:r>
      <w:bookmarkEnd w:id="65"/>
      <w:bookmarkEnd w:id="66"/>
    </w:p>
    <w:bookmarkEnd w:id="60"/>
    <w:bookmarkEnd w:id="61"/>
    <w:bookmarkEnd w:id="62"/>
    <w:bookmarkEnd w:id="63"/>
    <w:bookmarkEnd w:id="64"/>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67" w:name="_Toc454593487"/>
      <w:bookmarkStart w:id="68" w:name="_Toc519584948"/>
      <w:bookmarkStart w:id="69" w:name="_Toc523038598"/>
      <w:bookmarkStart w:id="70" w:name="_Toc524424347"/>
      <w:bookmarkStart w:id="71" w:name="_Toc46124575"/>
      <w:bookmarkStart w:id="72" w:name="_Toc80506500"/>
      <w:bookmarkStart w:id="73" w:name="_Toc109199273"/>
      <w:bookmarkStart w:id="74" w:name="_Toc322011806"/>
      <w:bookmarkStart w:id="75" w:name="_Toc319566861"/>
      <w:r>
        <w:rPr>
          <w:rStyle w:val="CharSectno"/>
        </w:rPr>
        <w:t>4</w:t>
      </w:r>
      <w:r>
        <w:t>.</w:t>
      </w:r>
      <w:r>
        <w:tab/>
      </w:r>
      <w:r>
        <w:rPr>
          <w:snapToGrid w:val="0"/>
        </w:rPr>
        <w:t>Certificates of title for land in existing certificate</w:t>
      </w:r>
      <w:bookmarkEnd w:id="67"/>
      <w:bookmarkEnd w:id="68"/>
      <w:bookmarkEnd w:id="69"/>
      <w:bookmarkEnd w:id="70"/>
      <w:bookmarkEnd w:id="71"/>
      <w:bookmarkEnd w:id="72"/>
      <w:bookmarkEnd w:id="73"/>
      <w:bookmarkEnd w:id="74"/>
      <w:bookmarkEnd w:id="75"/>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76" w:name="_Toc454593488"/>
      <w:bookmarkStart w:id="77" w:name="_Toc519584949"/>
      <w:bookmarkStart w:id="78" w:name="_Toc523038599"/>
      <w:bookmarkStart w:id="79" w:name="_Toc524424348"/>
      <w:bookmarkStart w:id="80" w:name="_Toc46124576"/>
      <w:bookmarkStart w:id="81" w:name="_Toc80506501"/>
      <w:bookmarkStart w:id="82" w:name="_Toc109199274"/>
      <w:bookmarkStart w:id="83" w:name="_Toc322011807"/>
      <w:bookmarkStart w:id="84" w:name="_Toc319566862"/>
      <w:r>
        <w:rPr>
          <w:rStyle w:val="CharSectno"/>
        </w:rPr>
        <w:t>5</w:t>
      </w:r>
      <w:r>
        <w:t>.</w:t>
      </w:r>
      <w:r>
        <w:tab/>
      </w:r>
      <w:r>
        <w:rPr>
          <w:snapToGrid w:val="0"/>
        </w:rPr>
        <w:t>New certificate of title if old one too full for further endorsement</w:t>
      </w:r>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85" w:name="_Toc109199275"/>
      <w:bookmarkStart w:id="86" w:name="_Toc322011808"/>
      <w:bookmarkStart w:id="87" w:name="_Toc319566863"/>
      <w:bookmarkStart w:id="88" w:name="_Toc454593489"/>
      <w:bookmarkStart w:id="89" w:name="_Toc519584950"/>
      <w:bookmarkStart w:id="90" w:name="_Toc523038600"/>
      <w:bookmarkStart w:id="91" w:name="_Toc524424349"/>
      <w:bookmarkStart w:id="92" w:name="_Toc46124577"/>
      <w:bookmarkStart w:id="93" w:name="_Toc80506502"/>
      <w:r>
        <w:rPr>
          <w:rStyle w:val="CharSectno"/>
        </w:rPr>
        <w:t>5A</w:t>
      </w:r>
      <w:r>
        <w:t>.</w:t>
      </w:r>
      <w:r>
        <w:tab/>
        <w:t>Priority processing of certain documents</w:t>
      </w:r>
      <w:bookmarkEnd w:id="85"/>
      <w:bookmarkEnd w:id="86"/>
      <w:bookmarkEnd w:id="87"/>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 or</w:t>
      </w:r>
    </w:p>
    <w:p>
      <w:pPr>
        <w:pStyle w:val="Indenta"/>
      </w:pPr>
      <w:r>
        <w:tab/>
        <w:t>(b)</w:t>
      </w:r>
      <w:r>
        <w:tab/>
        <w:t>the document is connected to any land in relation to which there is a document lodged previously on which processing has not been completed; or</w:t>
      </w:r>
    </w:p>
    <w:p>
      <w:pPr>
        <w:pStyle w:val="Indenta"/>
      </w:pPr>
      <w:r>
        <w:tab/>
        <w:t>(c)</w:t>
      </w:r>
      <w:r>
        <w:tab/>
        <w:t>the document and any other lodged document connected with it relate to more than 5 lots; or</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94" w:name="_Toc454593493"/>
      <w:bookmarkStart w:id="95" w:name="_Toc519584953"/>
      <w:bookmarkStart w:id="96" w:name="_Toc523038603"/>
      <w:bookmarkStart w:id="97" w:name="_Toc524424352"/>
      <w:bookmarkStart w:id="98" w:name="_Toc46124580"/>
      <w:bookmarkStart w:id="99" w:name="_Toc80506504"/>
      <w:bookmarkEnd w:id="88"/>
      <w:bookmarkEnd w:id="89"/>
      <w:bookmarkEnd w:id="90"/>
      <w:bookmarkEnd w:id="91"/>
      <w:bookmarkEnd w:id="92"/>
      <w:bookmarkEnd w:id="93"/>
      <w:r>
        <w:t>[</w:t>
      </w:r>
      <w:r>
        <w:rPr>
          <w:b/>
          <w:bCs/>
        </w:rPr>
        <w:t>6, 7.</w:t>
      </w:r>
      <w:r>
        <w:tab/>
        <w:t>Deleted in Gazette 22 May 2009 p. 1701.]</w:t>
      </w:r>
    </w:p>
    <w:p>
      <w:pPr>
        <w:pStyle w:val="Heading5"/>
        <w:rPr>
          <w:snapToGrid w:val="0"/>
        </w:rPr>
      </w:pPr>
      <w:bookmarkStart w:id="100" w:name="_Toc109199278"/>
      <w:bookmarkStart w:id="101" w:name="_Toc322011809"/>
      <w:bookmarkStart w:id="102" w:name="_Toc319566864"/>
      <w:r>
        <w:rPr>
          <w:rStyle w:val="CharSectno"/>
        </w:rPr>
        <w:t>8</w:t>
      </w:r>
      <w:r>
        <w:t>.</w:t>
      </w:r>
      <w:r>
        <w:tab/>
      </w:r>
      <w:bookmarkEnd w:id="94"/>
      <w:bookmarkEnd w:id="95"/>
      <w:bookmarkEnd w:id="96"/>
      <w:bookmarkEnd w:id="97"/>
      <w:bookmarkEnd w:id="98"/>
      <w:bookmarkEnd w:id="99"/>
      <w:bookmarkEnd w:id="100"/>
      <w:r>
        <w:rPr>
          <w:snapToGrid w:val="0"/>
        </w:rPr>
        <w:t>Area prescribed (Act s. 129C(1a))</w:t>
      </w:r>
      <w:bookmarkEnd w:id="101"/>
      <w:bookmarkEnd w:id="102"/>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03" w:name="_Toc230748570"/>
      <w:bookmarkStart w:id="104" w:name="_Toc233426736"/>
      <w:bookmarkStart w:id="105" w:name="_Toc265673483"/>
      <w:bookmarkStart w:id="106" w:name="_Toc297715535"/>
      <w:bookmarkStart w:id="107" w:name="_Toc315428608"/>
      <w:bookmarkStart w:id="108" w:name="_Toc315428792"/>
      <w:bookmarkStart w:id="109" w:name="_Toc317854560"/>
      <w:bookmarkStart w:id="110" w:name="_Toc318120901"/>
      <w:bookmarkStart w:id="111" w:name="_Toc319417540"/>
      <w:bookmarkStart w:id="112" w:name="_Toc319417576"/>
      <w:bookmarkStart w:id="113" w:name="_Toc319502944"/>
      <w:bookmarkStart w:id="114" w:name="_Toc319566865"/>
      <w:bookmarkStart w:id="115" w:name="_Toc322011810"/>
      <w:bookmarkStart w:id="116" w:name="_Toc109199279"/>
      <w:bookmarkStart w:id="117" w:name="_Toc80506506"/>
      <w:r>
        <w:rPr>
          <w:rStyle w:val="CharPartNo"/>
        </w:rPr>
        <w:t>Part 3</w:t>
      </w:r>
      <w:r>
        <w:t> — </w:t>
      </w:r>
      <w:r>
        <w:rPr>
          <w:rStyle w:val="CharPartText"/>
        </w:rPr>
        <w:t>Fees and forms</w:t>
      </w:r>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 in Gazette 22 May 2009 p. 1701.]</w:t>
      </w:r>
    </w:p>
    <w:p>
      <w:pPr>
        <w:pStyle w:val="Heading5"/>
      </w:pPr>
      <w:bookmarkStart w:id="118" w:name="_Toc322011811"/>
      <w:bookmarkStart w:id="119" w:name="_Toc319566866"/>
      <w:r>
        <w:rPr>
          <w:rStyle w:val="CharSectno"/>
        </w:rPr>
        <w:t>9A</w:t>
      </w:r>
      <w:r>
        <w:t>.</w:t>
      </w:r>
      <w:r>
        <w:tab/>
        <w:t>Fees (Sch. 1)</w:t>
      </w:r>
      <w:bookmarkEnd w:id="118"/>
      <w:bookmarkEnd w:id="119"/>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w:t>
      </w:r>
    </w:p>
    <w:bookmarkEnd w:id="116"/>
    <w:p>
      <w:pPr>
        <w:pStyle w:val="Ednotesection"/>
      </w:pPr>
      <w:r>
        <w:t>[</w:t>
      </w:r>
      <w:r>
        <w:rPr>
          <w:b/>
          <w:bCs/>
        </w:rPr>
        <w:t>9.</w:t>
      </w:r>
      <w:r>
        <w:rPr>
          <w:b/>
          <w:bCs/>
        </w:rPr>
        <w:tab/>
      </w:r>
      <w:r>
        <w:t>Deleted in Gazette 19 Jun 2009 p. 2236.]</w:t>
      </w:r>
    </w:p>
    <w:p>
      <w:pPr>
        <w:pStyle w:val="Heading2"/>
      </w:pPr>
      <w:bookmarkStart w:id="120" w:name="_Toc230748573"/>
      <w:bookmarkStart w:id="121" w:name="_Toc233426738"/>
      <w:bookmarkStart w:id="122" w:name="_Toc265673485"/>
      <w:bookmarkStart w:id="123" w:name="_Toc297715537"/>
      <w:bookmarkStart w:id="124" w:name="_Toc315428610"/>
      <w:bookmarkStart w:id="125" w:name="_Toc315428794"/>
      <w:bookmarkStart w:id="126" w:name="_Toc317854562"/>
      <w:bookmarkStart w:id="127" w:name="_Toc318120903"/>
      <w:bookmarkStart w:id="128" w:name="_Toc319417542"/>
      <w:bookmarkStart w:id="129" w:name="_Toc319417578"/>
      <w:bookmarkStart w:id="130" w:name="_Toc319502946"/>
      <w:bookmarkStart w:id="131" w:name="_Toc319566867"/>
      <w:bookmarkStart w:id="132" w:name="_Toc322011812"/>
      <w:r>
        <w:rPr>
          <w:rStyle w:val="CharPartNo"/>
        </w:rPr>
        <w:t>Part 4</w:t>
      </w:r>
      <w:r>
        <w:rPr>
          <w:b w:val="0"/>
        </w:rPr>
        <w:t> </w:t>
      </w:r>
      <w:r>
        <w:t>—</w:t>
      </w:r>
      <w:r>
        <w:rPr>
          <w:b w:val="0"/>
        </w:rPr>
        <w:t> </w:t>
      </w:r>
      <w:r>
        <w:rPr>
          <w:rStyle w:val="CharPartText"/>
        </w:rPr>
        <w:t>Inspection of Register</w:t>
      </w:r>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pPr>
      <w:r>
        <w:tab/>
        <w:t>[Heading inserted in Gazette 22 May 2009 p. 1702.]</w:t>
      </w:r>
    </w:p>
    <w:p>
      <w:pPr>
        <w:pStyle w:val="Heading3"/>
      </w:pPr>
      <w:bookmarkStart w:id="133" w:name="_Toc230748574"/>
      <w:bookmarkStart w:id="134" w:name="_Toc233426739"/>
      <w:bookmarkStart w:id="135" w:name="_Toc265673486"/>
      <w:bookmarkStart w:id="136" w:name="_Toc297715538"/>
      <w:bookmarkStart w:id="137" w:name="_Toc315428611"/>
      <w:bookmarkStart w:id="138" w:name="_Toc315428795"/>
      <w:bookmarkStart w:id="139" w:name="_Toc317854563"/>
      <w:bookmarkStart w:id="140" w:name="_Toc318120904"/>
      <w:bookmarkStart w:id="141" w:name="_Toc319417543"/>
      <w:bookmarkStart w:id="142" w:name="_Toc319417579"/>
      <w:bookmarkStart w:id="143" w:name="_Toc319502947"/>
      <w:bookmarkStart w:id="144" w:name="_Toc319566868"/>
      <w:bookmarkStart w:id="145" w:name="_Toc322011813"/>
      <w:r>
        <w:rPr>
          <w:rStyle w:val="CharDivNo"/>
        </w:rPr>
        <w:t>Division 1</w:t>
      </w:r>
      <w:r>
        <w:t> — </w:t>
      </w:r>
      <w:r>
        <w:rPr>
          <w:rStyle w:val="CharDivText"/>
        </w:rPr>
        <w:t>Times for inspection of Register and related documents</w:t>
      </w:r>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in Gazette 22 May 2009 p. 1702.]</w:t>
      </w:r>
    </w:p>
    <w:p>
      <w:pPr>
        <w:pStyle w:val="Heading5"/>
        <w:rPr>
          <w:snapToGrid w:val="0"/>
        </w:rPr>
      </w:pPr>
      <w:bookmarkStart w:id="146" w:name="_Toc322011814"/>
      <w:bookmarkStart w:id="147" w:name="_Toc319566869"/>
      <w:r>
        <w:rPr>
          <w:rStyle w:val="CharSectno"/>
        </w:rPr>
        <w:t>10</w:t>
      </w:r>
      <w:r>
        <w:rPr>
          <w:snapToGrid w:val="0"/>
        </w:rPr>
        <w:t>.</w:t>
      </w:r>
      <w:r>
        <w:rPr>
          <w:snapToGrid w:val="0"/>
        </w:rPr>
        <w:tab/>
        <w:t>Times for inspection prescribed (Act s. 239(1))</w:t>
      </w:r>
      <w:bookmarkEnd w:id="146"/>
      <w:bookmarkEnd w:id="147"/>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148" w:name="_Toc230748576"/>
      <w:bookmarkStart w:id="149" w:name="_Toc233426741"/>
      <w:bookmarkStart w:id="150" w:name="_Toc265673488"/>
      <w:bookmarkStart w:id="151" w:name="_Toc297715540"/>
      <w:bookmarkStart w:id="152" w:name="_Toc315428613"/>
      <w:bookmarkStart w:id="153" w:name="_Toc315428797"/>
      <w:bookmarkStart w:id="154" w:name="_Toc317854565"/>
      <w:bookmarkStart w:id="155" w:name="_Toc318120906"/>
      <w:bookmarkStart w:id="156" w:name="_Toc319417545"/>
      <w:bookmarkStart w:id="157" w:name="_Toc319417581"/>
      <w:bookmarkStart w:id="158" w:name="_Toc319502949"/>
      <w:bookmarkStart w:id="159" w:name="_Toc319566870"/>
      <w:bookmarkStart w:id="160" w:name="_Toc322011815"/>
      <w:r>
        <w:rPr>
          <w:rStyle w:val="CharDivNo"/>
        </w:rPr>
        <w:t>Division 2</w:t>
      </w:r>
      <w:r>
        <w:t> — </w:t>
      </w:r>
      <w:r>
        <w:rPr>
          <w:rStyle w:val="CharDivText"/>
        </w:rPr>
        <w:t>Names index</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in Gazette 22 May 2009 p. 1703.]</w:t>
      </w:r>
    </w:p>
    <w:p>
      <w:pPr>
        <w:pStyle w:val="Heading5"/>
      </w:pPr>
      <w:bookmarkStart w:id="161" w:name="_Toc322011816"/>
      <w:bookmarkStart w:id="162" w:name="_Toc319566871"/>
      <w:r>
        <w:rPr>
          <w:rStyle w:val="CharSectno"/>
        </w:rPr>
        <w:t>11</w:t>
      </w:r>
      <w:r>
        <w:t>.</w:t>
      </w:r>
      <w:r>
        <w:tab/>
        <w:t>Terms used</w:t>
      </w:r>
      <w:bookmarkEnd w:id="161"/>
      <w:bookmarkEnd w:id="162"/>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163" w:name="_Toc322011817"/>
      <w:bookmarkStart w:id="164" w:name="_Toc319566872"/>
      <w:r>
        <w:rPr>
          <w:rStyle w:val="CharSectno"/>
        </w:rPr>
        <w:t>12</w:t>
      </w:r>
      <w:r>
        <w:t>.</w:t>
      </w:r>
      <w:r>
        <w:tab/>
        <w:t>Names index prescribed (Act s. 239(1)(k))</w:t>
      </w:r>
      <w:bookmarkEnd w:id="163"/>
      <w:bookmarkEnd w:id="164"/>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65" w:name="_Toc322011818"/>
      <w:bookmarkStart w:id="166" w:name="_Toc319566873"/>
      <w:r>
        <w:rPr>
          <w:rStyle w:val="CharSectno"/>
        </w:rPr>
        <w:t>13</w:t>
      </w:r>
      <w:r>
        <w:t>.</w:t>
      </w:r>
      <w:r>
        <w:tab/>
      </w:r>
      <w:bookmarkStart w:id="167" w:name="_Toc498763793"/>
      <w:bookmarkStart w:id="168" w:name="_Toc51564952"/>
      <w:bookmarkStart w:id="169" w:name="_Toc205285861"/>
      <w:r>
        <w:rPr>
          <w:snapToGrid w:val="0"/>
        </w:rPr>
        <w:t>Application for information in names index</w:t>
      </w:r>
      <w:bookmarkEnd w:id="167"/>
      <w:bookmarkEnd w:id="168"/>
      <w:bookmarkEnd w:id="169"/>
      <w:r>
        <w:rPr>
          <w:snapToGrid w:val="0"/>
        </w:rPr>
        <w:t xml:space="preserve"> to be excluded from inspections</w:t>
      </w:r>
      <w:bookmarkEnd w:id="165"/>
      <w:bookmarkEnd w:id="166"/>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spacing w:before="120"/>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spacing w:before="120"/>
        <w:rPr>
          <w:snapToGrid w:val="0"/>
        </w:rPr>
      </w:pPr>
      <w:r>
        <w:rPr>
          <w:snapToGrid w:val="0"/>
        </w:rPr>
        <w:tab/>
        <w:t>(5)</w:t>
      </w:r>
      <w:r>
        <w:rPr>
          <w:snapToGrid w:val="0"/>
        </w:rPr>
        <w:tab/>
        <w:t>The Registrar is to notify the applicant of a decision to make a direction under subregulation (4).</w:t>
      </w:r>
    </w:p>
    <w:p>
      <w:pPr>
        <w:pStyle w:val="Subsection"/>
        <w:spacing w:before="120"/>
      </w:pPr>
      <w:r>
        <w:tab/>
        <w:t>(6)</w:t>
      </w:r>
      <w:r>
        <w:tab/>
        <w:t>A person who is not satisfied with a decision of the Registrar may apply to the State Administrative Tribunal for a review of the decision.</w:t>
      </w:r>
    </w:p>
    <w:p>
      <w:pPr>
        <w:pStyle w:val="Subsection"/>
        <w:spacing w:before="120"/>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170" w:name="_Toc153601537"/>
      <w:bookmarkStart w:id="171" w:name="_Toc160524770"/>
      <w:bookmarkStart w:id="172" w:name="_Toc205285826"/>
      <w:r>
        <w:tab/>
        <w:t>[Regulation 13 inserted in Gazette 22 May 2009 p. 1703-4.]</w:t>
      </w:r>
    </w:p>
    <w:p>
      <w:pPr>
        <w:pStyle w:val="Heading5"/>
        <w:spacing w:before="180"/>
      </w:pPr>
      <w:bookmarkStart w:id="173" w:name="_Toc322011819"/>
      <w:bookmarkStart w:id="174" w:name="_Toc319566874"/>
      <w:r>
        <w:rPr>
          <w:rStyle w:val="CharSectno"/>
        </w:rPr>
        <w:t>14</w:t>
      </w:r>
      <w:r>
        <w:t>.</w:t>
      </w:r>
      <w:r>
        <w:tab/>
        <w:t>Suppressed information, provision of to government organisations</w:t>
      </w:r>
      <w:bookmarkEnd w:id="170"/>
      <w:bookmarkEnd w:id="171"/>
      <w:bookmarkEnd w:id="172"/>
      <w:bookmarkEnd w:id="173"/>
      <w:bookmarkEnd w:id="174"/>
    </w:p>
    <w:p>
      <w:pPr>
        <w:pStyle w:val="Subsection"/>
        <w:spacing w:before="120"/>
      </w:pPr>
      <w:r>
        <w:tab/>
        <w:t>(1)</w:t>
      </w:r>
      <w:r>
        <w:tab/>
        <w:t>The Registrar may provide suppressed information to a department or organisation by arrangement with its chief executive officer or chief employee.</w:t>
      </w:r>
    </w:p>
    <w:p>
      <w:pPr>
        <w:pStyle w:val="Subsection"/>
        <w:spacing w:before="120"/>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175" w:name="_Toc322011820"/>
      <w:bookmarkStart w:id="176" w:name="_Toc319566875"/>
      <w:r>
        <w:rPr>
          <w:rStyle w:val="CharSectno"/>
        </w:rPr>
        <w:t>15</w:t>
      </w:r>
      <w:r>
        <w:t>.</w:t>
      </w:r>
      <w:r>
        <w:tab/>
        <w:t>Suppressed information, provision of to others</w:t>
      </w:r>
      <w:bookmarkEnd w:id="175"/>
      <w:bookmarkEnd w:id="176"/>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7" w:name="_Toc219188527"/>
      <w:bookmarkStart w:id="178" w:name="_Toc220814844"/>
      <w:bookmarkStart w:id="179" w:name="_Toc220830316"/>
      <w:bookmarkStart w:id="180" w:name="_Toc221334339"/>
      <w:bookmarkStart w:id="181" w:name="_Toc230748582"/>
      <w:bookmarkStart w:id="182" w:name="_Toc233426747"/>
      <w:bookmarkStart w:id="183" w:name="_Toc265673494"/>
      <w:bookmarkStart w:id="184" w:name="_Toc297715546"/>
      <w:bookmarkStart w:id="185" w:name="_Toc315428619"/>
      <w:bookmarkStart w:id="186" w:name="_Toc315428803"/>
      <w:bookmarkStart w:id="187" w:name="_Toc317854571"/>
      <w:bookmarkStart w:id="188" w:name="_Toc318120912"/>
      <w:bookmarkStart w:id="189" w:name="_Toc319417551"/>
      <w:bookmarkStart w:id="190" w:name="_Toc319417587"/>
      <w:bookmarkStart w:id="191" w:name="_Toc319502955"/>
      <w:bookmarkStart w:id="192" w:name="_Toc319566876"/>
      <w:bookmarkStart w:id="193" w:name="_Toc322011821"/>
      <w:bookmarkStart w:id="194" w:name="_Toc80506515"/>
      <w:bookmarkStart w:id="195" w:name="_Toc109199288"/>
      <w:bookmarkStart w:id="196" w:name="_Toc140296824"/>
      <w:bookmarkStart w:id="197" w:name="_Toc140301909"/>
      <w:bookmarkStart w:id="198" w:name="_Toc144701860"/>
      <w:bookmarkStart w:id="199" w:name="_Toc144702236"/>
      <w:bookmarkStart w:id="200" w:name="_Toc149964663"/>
      <w:bookmarkStart w:id="201" w:name="_Toc150077722"/>
      <w:bookmarkStart w:id="202" w:name="_Toc152068353"/>
      <w:bookmarkStart w:id="203" w:name="_Toc155170042"/>
      <w:bookmarkStart w:id="204" w:name="_Toc155170137"/>
      <w:bookmarkStart w:id="205" w:name="_Toc170811859"/>
      <w:bookmarkStart w:id="206" w:name="_Toc171154248"/>
      <w:bookmarkEnd w:id="117"/>
      <w:r>
        <w:rPr>
          <w:rStyle w:val="CharSchNo"/>
        </w:rPr>
        <w:t>Schedule 1</w:t>
      </w:r>
      <w:r>
        <w:t xml:space="preserve"> — </w:t>
      </w:r>
      <w:r>
        <w:rPr>
          <w:rStyle w:val="CharSchText"/>
        </w:rPr>
        <w:t>Fees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ShoulderClause"/>
      </w:pPr>
      <w:r>
        <w:t>[r. 9A(1), (2), (3), (4), (5), (6), (7)]</w:t>
      </w:r>
    </w:p>
    <w:p>
      <w:pPr>
        <w:pStyle w:val="yFootnoteheading"/>
      </w:pPr>
      <w:r>
        <w:tab/>
        <w:t>[Heading inserted in Gazette 9 Jan 2009 p. 30; amended in Gazette 22 May 2009 p. 1705.]</w:t>
      </w:r>
    </w:p>
    <w:p>
      <w:pPr>
        <w:pStyle w:val="yHeading3"/>
      </w:pPr>
      <w:bookmarkStart w:id="207" w:name="_Toc219188528"/>
      <w:bookmarkStart w:id="208" w:name="_Toc220814845"/>
      <w:bookmarkStart w:id="209" w:name="_Toc220830317"/>
      <w:bookmarkStart w:id="210" w:name="_Toc221334340"/>
      <w:bookmarkStart w:id="211" w:name="_Toc230748583"/>
      <w:bookmarkStart w:id="212" w:name="_Toc233426748"/>
      <w:bookmarkStart w:id="213" w:name="_Toc265673495"/>
      <w:bookmarkStart w:id="214" w:name="_Toc297715547"/>
      <w:bookmarkStart w:id="215" w:name="_Toc315428620"/>
      <w:bookmarkStart w:id="216" w:name="_Toc315428804"/>
      <w:bookmarkStart w:id="217" w:name="_Toc317854572"/>
      <w:bookmarkStart w:id="218" w:name="_Toc318120913"/>
      <w:bookmarkStart w:id="219" w:name="_Toc319417552"/>
      <w:bookmarkStart w:id="220" w:name="_Toc319417588"/>
      <w:bookmarkStart w:id="221" w:name="_Toc319502956"/>
      <w:bookmarkStart w:id="222" w:name="_Toc319566877"/>
      <w:bookmarkStart w:id="223" w:name="_Toc322011822"/>
      <w:r>
        <w:rPr>
          <w:rStyle w:val="CharSDivNo"/>
        </w:rPr>
        <w:t>Division 1</w:t>
      </w:r>
      <w:r>
        <w:t> </w:t>
      </w:r>
      <w:r>
        <w:rPr>
          <w:snapToGrid w:val="0"/>
        </w:rPr>
        <w:t>— </w:t>
      </w:r>
      <w:r>
        <w:rPr>
          <w:rStyle w:val="CharSDivText"/>
        </w:rPr>
        <w:t>Registrations and recordings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first mortgage or charge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00"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3.</w:t>
            </w:r>
          </w:p>
        </w:tc>
        <w:tc>
          <w:tcPr>
            <w:tcW w:w="4920" w:type="dxa"/>
          </w:tcPr>
          <w:p>
            <w:pPr>
              <w:pStyle w:val="yTableNAm"/>
              <w:tabs>
                <w:tab w:val="right" w:leader="dot" w:pos="4704"/>
              </w:tabs>
            </w:pPr>
            <w:r>
              <w:t xml:space="preserve">Of a transfer of a lease, surrender, easement or restrictive covenant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rPr>
                <w:spacing w:val="-4"/>
              </w:rPr>
              <w:tab/>
              <w:t xml:space="preserve">does not exceed $85 000 </w:t>
            </w:r>
            <w:r>
              <w:rPr>
                <w:spacing w:val="-4"/>
              </w:rP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 xml:space="preserve">exceeds $85 000 but does not exceed $120 000 </w:t>
            </w:r>
            <w:r>
              <w:tab/>
            </w:r>
          </w:p>
        </w:tc>
        <w:tc>
          <w:tcPr>
            <w:tcW w:w="1560" w:type="dxa"/>
          </w:tcPr>
          <w:p>
            <w:pPr>
              <w:pStyle w:val="yTableNAm"/>
              <w:rPr>
                <w:snapToGrid w:val="0"/>
              </w:rPr>
            </w:pPr>
            <w:r>
              <w:t>$170.00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exceeds</w:t>
            </w:r>
            <w:r>
              <w:rPr>
                <w:spacing w:val="-4"/>
              </w:rPr>
              <w:t xml:space="preserve"> $120 000 but does not </w:t>
            </w:r>
            <w:r>
              <w:t>exceed</w:t>
            </w:r>
            <w:r>
              <w:rPr>
                <w:spacing w:val="-4"/>
              </w:rPr>
              <w:t xml:space="preserve"> $200 000 </w:t>
            </w:r>
            <w:r>
              <w:rPr>
                <w:spacing w:val="-4"/>
              </w:rPr>
              <w:tab/>
            </w:r>
          </w:p>
        </w:tc>
        <w:tc>
          <w:tcPr>
            <w:tcW w:w="1560" w:type="dxa"/>
          </w:tcPr>
          <w:p>
            <w:pPr>
              <w:pStyle w:val="yTableNAm"/>
              <w:rPr>
                <w:snapToGrid w:val="0"/>
              </w:rPr>
            </w:pPr>
            <w:r>
              <w:t>$190.00</w:t>
            </w:r>
          </w:p>
        </w:tc>
      </w:tr>
      <w:tr>
        <w:trPr>
          <w:cantSplit/>
        </w:trPr>
        <w:tc>
          <w:tcPr>
            <w:tcW w:w="600" w:type="dxa"/>
          </w:tcPr>
          <w:p>
            <w:pPr>
              <w:pStyle w:val="yTableNAm"/>
              <w:rPr>
                <w:snapToGrid w:val="0"/>
              </w:rPr>
            </w:pPr>
          </w:p>
        </w:tc>
        <w:tc>
          <w:tcPr>
            <w:tcW w:w="4920" w:type="dxa"/>
          </w:tcPr>
          <w:p>
            <w:pPr>
              <w:pStyle w:val="yTableNAm"/>
              <w:tabs>
                <w:tab w:val="right" w:leader="dot" w:pos="4704"/>
              </w:tabs>
              <w:rPr>
                <w:spacing w:val="-4"/>
              </w:rPr>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00"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rPr>
                <w:spacing w:val="-4"/>
              </w:rPr>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546"/>
                <w:tab w:val="right" w:leader="dot" w:pos="4704"/>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$160.00</w:t>
            </w:r>
          </w:p>
        </w:tc>
      </w:tr>
      <w:tr>
        <w:trPr>
          <w:cantSplit/>
        </w:trPr>
        <w:tc>
          <w:tcPr>
            <w:tcW w:w="5520"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5.</w:t>
            </w:r>
          </w:p>
        </w:tc>
        <w:tc>
          <w:tcPr>
            <w:tcW w:w="4920" w:type="dxa"/>
          </w:tcPr>
          <w:p>
            <w:pPr>
              <w:pStyle w:val="yTableNAm"/>
              <w:tabs>
                <w:tab w:val="right" w:leader="dot" w:pos="4704"/>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6.</w:t>
            </w:r>
          </w:p>
        </w:tc>
        <w:tc>
          <w:tcPr>
            <w:tcW w:w="4920" w:type="dxa"/>
          </w:tcPr>
          <w:p>
            <w:pPr>
              <w:pStyle w:val="yTableNAm"/>
              <w:tabs>
                <w:tab w:val="right" w:leader="dot" w:pos="4704"/>
              </w:tabs>
            </w:pPr>
            <w:r>
              <w:t xml:space="preserve">Of an extension of a mortgage or charge — for each interest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right" w:leader="dot" w:pos="4704"/>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right" w:leader="dot" w:pos="4704"/>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right" w:leader="dot" w:pos="4704"/>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right" w:leader="dot" w:pos="4704"/>
              </w:tabs>
            </w:pPr>
            <w:r>
              <w:t xml:space="preserve">Of revocation of a power of attorney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11.</w:t>
            </w:r>
          </w:p>
        </w:tc>
        <w:tc>
          <w:tcPr>
            <w:tcW w:w="4920" w:type="dxa"/>
          </w:tcPr>
          <w:p>
            <w:pPr>
              <w:pStyle w:val="yTableNAm"/>
              <w:tabs>
                <w:tab w:val="right" w:leader="dot" w:pos="4704"/>
              </w:tabs>
            </w:pPr>
            <w:r>
              <w:t xml:space="preserve">Of an instrument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p>
    <w:p>
      <w:pPr>
        <w:pStyle w:val="yFootnotesection"/>
      </w:pPr>
    </w:p>
    <w:p>
      <w:pPr>
        <w:pStyle w:val="yHeading3"/>
      </w:pPr>
      <w:bookmarkStart w:id="224" w:name="_Toc219188529"/>
      <w:bookmarkStart w:id="225" w:name="_Toc220814846"/>
      <w:bookmarkStart w:id="226" w:name="_Toc220830318"/>
      <w:bookmarkStart w:id="227" w:name="_Toc221334341"/>
      <w:bookmarkStart w:id="228" w:name="_Toc230748584"/>
      <w:bookmarkStart w:id="229" w:name="_Toc233426749"/>
      <w:bookmarkStart w:id="230" w:name="_Toc265673496"/>
      <w:bookmarkStart w:id="231" w:name="_Toc297715548"/>
      <w:bookmarkStart w:id="232" w:name="_Toc315428621"/>
      <w:bookmarkStart w:id="233" w:name="_Toc315428805"/>
      <w:bookmarkStart w:id="234" w:name="_Toc317854573"/>
      <w:bookmarkStart w:id="235" w:name="_Toc318120914"/>
      <w:bookmarkStart w:id="236" w:name="_Toc319417553"/>
      <w:bookmarkStart w:id="237" w:name="_Toc319417589"/>
      <w:bookmarkStart w:id="238" w:name="_Toc319502957"/>
      <w:bookmarkStart w:id="239" w:name="_Toc319566878"/>
      <w:bookmarkStart w:id="240" w:name="_Toc322011823"/>
      <w:r>
        <w:rPr>
          <w:rStyle w:val="CharSDivNo"/>
        </w:rPr>
        <w:t>Division 2</w:t>
      </w:r>
      <w:r>
        <w:t> — </w:t>
      </w:r>
      <w:r>
        <w:rPr>
          <w:rStyle w:val="CharSDivText"/>
        </w:rPr>
        <w:t>Lodgments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a power of attorney or a declaration of trust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t>$227.00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w:t>
            </w:r>
            <w:r>
              <w:tab/>
            </w:r>
          </w:p>
        </w:tc>
        <w:tc>
          <w:tcPr>
            <w:tcW w:w="1560" w:type="dxa"/>
          </w:tcPr>
          <w:p>
            <w:pPr>
              <w:pStyle w:val="yTableNAm"/>
              <w:rPr>
                <w:snapToGrid w:val="0"/>
              </w:rPr>
            </w:pPr>
            <w:r>
              <w:t>$62.00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for each sheet in addition to the first sheet </w:t>
            </w:r>
            <w:r>
              <w:tab/>
            </w:r>
          </w:p>
        </w:tc>
        <w:tc>
          <w:tcPr>
            <w:tcW w:w="1560" w:type="dxa"/>
            <w:vAlign w:val="bottom"/>
          </w:tcPr>
          <w:p>
            <w:pPr>
              <w:pStyle w:val="yTableNAm"/>
              <w:rPr>
                <w:snapToGrid w:val="0"/>
              </w:rPr>
            </w:pPr>
            <w:r>
              <w:t>$227.00</w:t>
            </w:r>
          </w:p>
        </w:tc>
      </w:tr>
      <w:tr>
        <w:trPr>
          <w:cantSplit/>
        </w:trPr>
        <w:tc>
          <w:tcPr>
            <w:tcW w:w="600"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t>$227.00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$62.00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Of a replacement plan </w:t>
            </w:r>
            <w:r>
              <w:tab/>
            </w:r>
          </w:p>
        </w:tc>
        <w:tc>
          <w:tcPr>
            <w:tcW w:w="1560" w:type="dxa"/>
          </w:tcPr>
          <w:p>
            <w:pPr>
              <w:pStyle w:val="yTableNAm"/>
              <w:rPr>
                <w:snapToGrid w:val="0"/>
              </w:rPr>
            </w:pPr>
            <w:r>
              <w:t>$227.00</w:t>
            </w:r>
          </w:p>
        </w:tc>
      </w:tr>
      <w:tr>
        <w:trPr>
          <w:cantSplit/>
        </w:trPr>
        <w:tc>
          <w:tcPr>
            <w:tcW w:w="600"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the first certificate of title or lease </w:t>
            </w:r>
            <w:r>
              <w:tab/>
            </w:r>
          </w:p>
        </w:tc>
        <w:tc>
          <w:tcPr>
            <w:tcW w:w="1560" w:type="dxa"/>
          </w:tcPr>
          <w:p>
            <w:pPr>
              <w:pStyle w:val="yTableNAm"/>
              <w:rPr>
                <w:snapToGrid w:val="0"/>
              </w:rPr>
            </w:pPr>
            <w:r>
              <w:t>$80.00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$160.00</w:t>
            </w:r>
          </w:p>
        </w:tc>
      </w:tr>
    </w:tbl>
    <w:p>
      <w:pPr>
        <w:pStyle w:val="yFootnotesection"/>
      </w:pPr>
      <w:r>
        <w:tab/>
        <w:t>[Division 2 inserted in Gazette 9 Jan 2009 p. 31; amended in Gazette 19 Jun 2009 p. 2237</w:t>
      </w:r>
      <w:r>
        <w:noBreakHyphen/>
        <w:t>8 and 2239; 18 Jun 2010 p. 2680; 14 Jun 2011 p. 2134.]</w:t>
      </w:r>
    </w:p>
    <w:p>
      <w:pPr>
        <w:pStyle w:val="yHeading3"/>
      </w:pPr>
      <w:bookmarkStart w:id="241" w:name="_Toc219188530"/>
      <w:bookmarkStart w:id="242" w:name="_Toc220814847"/>
      <w:bookmarkStart w:id="243" w:name="_Toc220830319"/>
      <w:bookmarkStart w:id="244" w:name="_Toc221334342"/>
      <w:bookmarkStart w:id="245" w:name="_Toc230748585"/>
      <w:bookmarkStart w:id="246" w:name="_Toc233426750"/>
      <w:bookmarkStart w:id="247" w:name="_Toc265673497"/>
      <w:bookmarkStart w:id="248" w:name="_Toc297715549"/>
      <w:bookmarkStart w:id="249" w:name="_Toc315428622"/>
      <w:bookmarkStart w:id="250" w:name="_Toc315428806"/>
      <w:bookmarkStart w:id="251" w:name="_Toc317854574"/>
      <w:bookmarkStart w:id="252" w:name="_Toc318120915"/>
      <w:bookmarkStart w:id="253" w:name="_Toc319417554"/>
      <w:bookmarkStart w:id="254" w:name="_Toc319417590"/>
      <w:bookmarkStart w:id="255" w:name="_Toc319502958"/>
      <w:bookmarkStart w:id="256" w:name="_Toc319566879"/>
      <w:bookmarkStart w:id="257" w:name="_Toc322011824"/>
      <w:r>
        <w:rPr>
          <w:rStyle w:val="CharSDivNo"/>
        </w:rPr>
        <w:t>Division 3</w:t>
      </w:r>
      <w:r>
        <w:t> — </w:t>
      </w:r>
      <w:r>
        <w:rPr>
          <w:rStyle w:val="CharSDivText"/>
        </w:rPr>
        <w:t>Withdrawals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$160.00</w:t>
            </w:r>
          </w:p>
        </w:tc>
      </w:tr>
      <w:t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Of a document from registration or recording </w:t>
            </w:r>
            <w:r>
              <w:tab/>
            </w:r>
          </w:p>
        </w:tc>
        <w:tc>
          <w:tcPr>
            <w:tcW w:w="1560" w:type="dxa"/>
          </w:tcPr>
          <w:p>
            <w:pPr>
              <w:pStyle w:val="yTableNAm"/>
              <w:rPr>
                <w:snapToGrid w:val="0"/>
              </w:rPr>
            </w:pPr>
            <w:r>
              <w:t>$80.00</w:t>
            </w:r>
          </w:p>
        </w:tc>
      </w:tr>
    </w:tbl>
    <w:p>
      <w:pPr>
        <w:pStyle w:val="yFootnotesection"/>
      </w:pPr>
      <w:r>
        <w:tab/>
        <w:t>[Division 3 inserted in Gazette 9 Jan 2009 p. 31-2; amended in Gazette 19 Jun 2009 p. 2239; 18 Jun 2010 p. 2680; 14 Jun 2011 p. 2134.]</w:t>
      </w:r>
    </w:p>
    <w:p>
      <w:pPr>
        <w:pStyle w:val="yHeading3"/>
      </w:pPr>
      <w:bookmarkStart w:id="258" w:name="_Toc219188531"/>
      <w:bookmarkStart w:id="259" w:name="_Toc220814848"/>
      <w:bookmarkStart w:id="260" w:name="_Toc220830320"/>
      <w:bookmarkStart w:id="261" w:name="_Toc221334343"/>
      <w:bookmarkStart w:id="262" w:name="_Toc230748586"/>
      <w:bookmarkStart w:id="263" w:name="_Toc233426751"/>
      <w:bookmarkStart w:id="264" w:name="_Toc265673498"/>
      <w:bookmarkStart w:id="265" w:name="_Toc297715550"/>
      <w:bookmarkStart w:id="266" w:name="_Toc315428623"/>
      <w:bookmarkStart w:id="267" w:name="_Toc315428807"/>
      <w:bookmarkStart w:id="268" w:name="_Toc317854575"/>
      <w:bookmarkStart w:id="269" w:name="_Toc318120916"/>
      <w:bookmarkStart w:id="270" w:name="_Toc319417555"/>
      <w:bookmarkStart w:id="271" w:name="_Toc319417591"/>
      <w:bookmarkStart w:id="272" w:name="_Toc319502959"/>
      <w:bookmarkStart w:id="273" w:name="_Toc319566880"/>
      <w:bookmarkStart w:id="274" w:name="_Toc322011825"/>
      <w:r>
        <w:rPr>
          <w:rStyle w:val="CharSDivNo"/>
        </w:rPr>
        <w:t>Division 4</w:t>
      </w:r>
      <w:r>
        <w:t> — </w:t>
      </w:r>
      <w:r>
        <w:rPr>
          <w:rStyle w:val="CharSDivText"/>
        </w:rPr>
        <w:t>Applications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one certificate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tabs>
                <w:tab w:val="clear" w:pos="567"/>
                <w:tab w:val="right" w:leader="dot" w:pos="4704"/>
              </w:tabs>
            </w:pPr>
            <w:r>
              <w:t xml:space="preserve">For a new certificate of title the subject of a deposited plan </w:t>
            </w:r>
            <w:r>
              <w:tab/>
            </w:r>
          </w:p>
        </w:tc>
        <w:tc>
          <w:tcPr>
            <w:tcW w:w="1560" w:type="dxa"/>
          </w:tcPr>
          <w:p>
            <w:pPr>
              <w:pStyle w:val="yTableNAm"/>
              <w:keepNext/>
              <w:rPr>
                <w:snapToGrid w:val="0"/>
              </w:rPr>
            </w:pPr>
            <w:r>
              <w:rPr>
                <w:snapToGrid w:val="0"/>
              </w:rPr>
              <w:br/>
            </w:r>
            <w:r>
              <w:t>$160.00</w:t>
            </w:r>
          </w:p>
        </w:tc>
      </w:tr>
      <w:tr>
        <w:trPr>
          <w:cantSplit/>
        </w:trPr>
        <w:tc>
          <w:tcPr>
            <w:tcW w:w="600" w:type="dxa"/>
          </w:tcPr>
          <w:p>
            <w:pPr>
              <w:pStyle w:val="yTableNAm"/>
              <w:rPr>
                <w:snapToGrid w:val="0"/>
              </w:rPr>
            </w:pPr>
          </w:p>
        </w:tc>
        <w:tc>
          <w:tcPr>
            <w:tcW w:w="4920" w:type="dxa"/>
          </w:tcPr>
          <w:p>
            <w:pPr>
              <w:pStyle w:val="yTableNAm"/>
              <w:tabs>
                <w:tab w:val="clear" w:pos="567"/>
                <w:tab w:val="right" w:leader="dot" w:pos="4704"/>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a new certificate of title in any other case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t xml:space="preserve">To serve a section 138A caveator with notice under section 138B of the Act </w:t>
            </w:r>
            <w:r>
              <w:tab/>
            </w:r>
          </w:p>
        </w:tc>
        <w:tc>
          <w:tcPr>
            <w:tcW w:w="1560" w:type="dxa"/>
            <w:vAlign w:val="bottom"/>
          </w:tcPr>
          <w:p>
            <w:pPr>
              <w:pStyle w:val="yTableNAm"/>
              <w:rPr>
                <w:snapToGrid w:val="0"/>
              </w:rPr>
            </w:pPr>
            <w:r>
              <w:t>$300.00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7A.</w:t>
            </w:r>
          </w:p>
        </w:tc>
        <w:tc>
          <w:tcPr>
            <w:tcW w:w="4920" w:type="dxa"/>
          </w:tcPr>
          <w:p>
            <w:pPr>
              <w:pStyle w:val="yTableNAm"/>
              <w:tabs>
                <w:tab w:val="clear" w:pos="567"/>
                <w:tab w:val="right" w:leader="dot" w:pos="4704"/>
              </w:tabs>
            </w:pPr>
            <w:r>
              <w:t xml:space="preserve">For information not to be inspected as part of the names index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4 inserted in Gazette 9 Jan 2009 p. 32; amended in Gazette 22 May 2009 p. 1705; 19 Jun 2009 p. 2239; 18 Jun 2010 p. 2680-1; 14 Jun 2011 p. 2134</w:t>
      </w:r>
      <w:r>
        <w:noBreakHyphen/>
        <w:t>5.]</w:t>
      </w:r>
    </w:p>
    <w:p>
      <w:pPr>
        <w:pStyle w:val="yHeading3"/>
      </w:pPr>
      <w:bookmarkStart w:id="275" w:name="_Toc219188532"/>
      <w:bookmarkStart w:id="276" w:name="_Toc220814849"/>
      <w:bookmarkStart w:id="277" w:name="_Toc220830321"/>
      <w:bookmarkStart w:id="278" w:name="_Toc221334344"/>
      <w:bookmarkStart w:id="279" w:name="_Toc230748587"/>
      <w:bookmarkStart w:id="280" w:name="_Toc233426752"/>
      <w:bookmarkStart w:id="281" w:name="_Toc265673499"/>
      <w:bookmarkStart w:id="282" w:name="_Toc297715551"/>
      <w:bookmarkStart w:id="283" w:name="_Toc315428624"/>
      <w:bookmarkStart w:id="284" w:name="_Toc315428808"/>
      <w:bookmarkStart w:id="285" w:name="_Toc317854576"/>
      <w:bookmarkStart w:id="286" w:name="_Toc318120917"/>
      <w:bookmarkStart w:id="287" w:name="_Toc319417556"/>
      <w:bookmarkStart w:id="288" w:name="_Toc319417592"/>
      <w:bookmarkStart w:id="289" w:name="_Toc319502960"/>
      <w:bookmarkStart w:id="290" w:name="_Toc319566881"/>
      <w:bookmarkStart w:id="291" w:name="_Toc322011826"/>
      <w:r>
        <w:rPr>
          <w:rStyle w:val="CharSDivNo"/>
        </w:rPr>
        <w:t>Division 5</w:t>
      </w:r>
      <w:r>
        <w:t> — </w:t>
      </w:r>
      <w:r>
        <w:rPr>
          <w:rStyle w:val="CharSDivText"/>
        </w:rPr>
        <w:t>Certificates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p>
    <w:p>
      <w:pPr>
        <w:pStyle w:val="yHeading3"/>
      </w:pPr>
      <w:bookmarkStart w:id="292" w:name="_Toc219188533"/>
      <w:bookmarkStart w:id="293" w:name="_Toc220814850"/>
      <w:bookmarkStart w:id="294" w:name="_Toc220830322"/>
      <w:bookmarkStart w:id="295" w:name="_Toc221334345"/>
      <w:bookmarkStart w:id="296" w:name="_Toc230748588"/>
      <w:bookmarkStart w:id="297" w:name="_Toc233426753"/>
      <w:bookmarkStart w:id="298" w:name="_Toc265673500"/>
      <w:bookmarkStart w:id="299" w:name="_Toc297715552"/>
      <w:bookmarkStart w:id="300" w:name="_Toc315428625"/>
      <w:bookmarkStart w:id="301" w:name="_Toc315428809"/>
      <w:bookmarkStart w:id="302" w:name="_Toc317854577"/>
      <w:bookmarkStart w:id="303" w:name="_Toc318120918"/>
      <w:bookmarkStart w:id="304" w:name="_Toc319417557"/>
      <w:bookmarkStart w:id="305" w:name="_Toc319417593"/>
      <w:bookmarkStart w:id="306" w:name="_Toc319502961"/>
      <w:bookmarkStart w:id="307" w:name="_Toc319566882"/>
      <w:bookmarkStart w:id="308" w:name="_Toc322011827"/>
      <w:r>
        <w:rPr>
          <w:rStyle w:val="CharSDivNo"/>
        </w:rPr>
        <w:t>Division 6</w:t>
      </w:r>
      <w:r>
        <w:t> — </w:t>
      </w:r>
      <w:r>
        <w:rPr>
          <w:rStyle w:val="CharSDivText"/>
        </w:rPr>
        <w:t>Inspection and/or copies of documents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Inspection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Copy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Inspection of a Crown land lease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Copy of a Crown land lease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5.</w:t>
            </w:r>
          </w:p>
        </w:tc>
        <w:tc>
          <w:tcPr>
            <w:tcW w:w="4920" w:type="dxa"/>
          </w:tcPr>
          <w:p>
            <w:pPr>
              <w:pStyle w:val="yTableNAm"/>
            </w:pPr>
            <w:r>
              <w:t>Inspection of a certificate of title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6.</w:t>
            </w:r>
          </w:p>
        </w:tc>
        <w:tc>
          <w:tcPr>
            <w:tcW w:w="4920"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Inspection of a plan, diagram or deposited plan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Copy of a plan, diagram or deposited plan </w:t>
            </w:r>
            <w:r>
              <w:tab/>
            </w:r>
          </w:p>
        </w:tc>
        <w:tc>
          <w:tcPr>
            <w:tcW w:w="1560" w:type="dxa"/>
          </w:tcPr>
          <w:p>
            <w:pPr>
              <w:pStyle w:val="yTableNAm"/>
              <w:rPr>
                <w:snapToGrid w:val="0"/>
              </w:rPr>
            </w:pPr>
            <w:r>
              <w:t>$24.00</w:t>
            </w:r>
          </w:p>
        </w:tc>
      </w:tr>
      <w:tr>
        <w:trPr>
          <w:cantSplit/>
        </w:trPr>
        <w:tc>
          <w:tcPr>
            <w:tcW w:w="600" w:type="dxa"/>
          </w:tcPr>
          <w:p>
            <w:pPr>
              <w:pStyle w:val="yTableNAm"/>
              <w:keepNext/>
              <w:rPr>
                <w:snapToGrid w:val="0"/>
              </w:rPr>
            </w:pPr>
            <w:r>
              <w:rPr>
                <w:snapToGrid w:val="0"/>
              </w:rPr>
              <w:t>9.</w:t>
            </w:r>
          </w:p>
        </w:tc>
        <w:tc>
          <w:tcPr>
            <w:tcW w:w="4920" w:type="dxa"/>
          </w:tcPr>
          <w:p>
            <w:pPr>
              <w:pStyle w:val="yTableNAm"/>
              <w:keepNext/>
              <w:tabs>
                <w:tab w:val="clear" w:pos="567"/>
                <w:tab w:val="right" w:leader="dot" w:pos="4704"/>
              </w:tabs>
            </w:pPr>
            <w:r>
              <w:t xml:space="preserve">Inspection of a licensed surveyor’s field book </w:t>
            </w:r>
            <w:r>
              <w:tab/>
            </w:r>
          </w:p>
        </w:tc>
        <w:tc>
          <w:tcPr>
            <w:tcW w:w="1560" w:type="dxa"/>
          </w:tcPr>
          <w:p>
            <w:pPr>
              <w:pStyle w:val="yTableNAm"/>
              <w:keepNext/>
              <w:rPr>
                <w:snapToGrid w:val="0"/>
              </w:rPr>
            </w:pPr>
            <w:r>
              <w:t>$24.00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Copy of a licensed surveyor’s field book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704"/>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t>$12.00</w:t>
            </w: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rPr>
                <w:snapToGrid w:val="0"/>
              </w:rP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16.</w:t>
            </w:r>
          </w:p>
        </w:tc>
        <w:tc>
          <w:tcPr>
            <w:tcW w:w="4920"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17.</w:t>
            </w:r>
          </w:p>
        </w:tc>
        <w:tc>
          <w:tcPr>
            <w:tcW w:w="4920"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t>$12.00</w:t>
            </w:r>
          </w:p>
        </w:tc>
      </w:tr>
      <w:tr>
        <w:trPr>
          <w:cantSplit/>
        </w:trPr>
        <w:tc>
          <w:tcPr>
            <w:tcW w:w="600" w:type="dxa"/>
          </w:tcPr>
          <w:p>
            <w:pPr>
              <w:pStyle w:val="yTableNAm"/>
              <w:rPr>
                <w:snapToGrid w:val="0"/>
              </w:rPr>
            </w:pPr>
            <w:r>
              <w:rPr>
                <w:snapToGrid w:val="0"/>
              </w:rPr>
              <w:t>18.</w:t>
            </w:r>
          </w:p>
        </w:tc>
        <w:tc>
          <w:tcPr>
            <w:tcW w:w="4920"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rPr>
                <w:snapToGrid w:val="0"/>
              </w:rPr>
              <w:tab/>
            </w:r>
          </w:p>
        </w:tc>
        <w:tc>
          <w:tcPr>
            <w:tcW w:w="1560" w:type="dxa"/>
          </w:tcPr>
          <w:p>
            <w:pPr>
              <w:pStyle w:val="yTableNAm"/>
              <w:rPr>
                <w:snapToGrid w:val="0"/>
              </w:rPr>
            </w:pPr>
            <w:r>
              <w:t>$12.00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rPr>
                <w:snapToGrid w:val="0"/>
              </w:rP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5520"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19.</w:t>
            </w:r>
          </w:p>
        </w:tc>
        <w:tc>
          <w:tcPr>
            <w:tcW w:w="4920" w:type="dxa"/>
          </w:tcPr>
          <w:p>
            <w:pPr>
              <w:pStyle w:val="yTableNAm"/>
              <w:tabs>
                <w:tab w:val="clear" w:pos="567"/>
                <w:tab w:val="right" w:leader="dot" w:pos="4704"/>
              </w:tabs>
              <w:rPr>
                <w:snapToGrid w:val="0"/>
              </w:rPr>
            </w:pPr>
            <w:r>
              <w:rPr>
                <w:snapToGrid w:val="0"/>
              </w:rPr>
              <w:t xml:space="preserve">In response to a request via a privately owned facsimile </w:t>
            </w:r>
            <w:r>
              <w:t>machine</w:t>
            </w:r>
            <w:r>
              <w:rPr>
                <w:snapToGrid w:val="0"/>
              </w:rPr>
              <w:t xml:space="preserve"> </w:t>
            </w:r>
            <w:r>
              <w:t>or via email</w:t>
            </w:r>
            <w:r>
              <w:rPr>
                <w:snapToGrid w:val="0"/>
              </w:rPr>
              <w:t xml:space="preserve"> for the results of any search referred to in items 1 to 17 — for each request (in addition to the fees payable under items 1 to 17) </w:t>
            </w:r>
            <w:r>
              <w:rPr>
                <w:snapToGrid w:val="0"/>
              </w:rPr>
              <w:tab/>
            </w:r>
          </w:p>
        </w:tc>
        <w:tc>
          <w:tcPr>
            <w:tcW w:w="1560" w:type="dxa"/>
          </w:tcPr>
          <w:p>
            <w:pPr>
              <w:pStyle w:val="yTableNAm"/>
              <w:rPr>
                <w:snapToGrid w:val="0"/>
              </w:rPr>
            </w:pPr>
            <w:r>
              <w:rPr>
                <w:snapToGrid w:val="0"/>
              </w:rPr>
              <w:br/>
            </w:r>
            <w:r>
              <w:rPr>
                <w:snapToGrid w:val="0"/>
              </w:rPr>
              <w:br/>
            </w:r>
            <w:r>
              <w:rPr>
                <w:snapToGrid w:val="0"/>
              </w:rPr>
              <w:br/>
            </w:r>
            <w:r>
              <w:t>$5.20</w:t>
            </w:r>
          </w:p>
        </w:tc>
      </w:tr>
      <w:tr>
        <w:trPr>
          <w:cantSplit/>
        </w:trPr>
        <w:tc>
          <w:tcPr>
            <w:tcW w:w="600" w:type="dxa"/>
          </w:tcPr>
          <w:p>
            <w:pPr>
              <w:pStyle w:val="yTableNAm"/>
              <w:rPr>
                <w:snapToGrid w:val="0"/>
              </w:rPr>
            </w:pPr>
            <w:r>
              <w:rPr>
                <w:snapToGrid w:val="0"/>
              </w:rPr>
              <w:t>20.</w:t>
            </w:r>
          </w:p>
        </w:tc>
        <w:tc>
          <w:tcPr>
            <w:tcW w:w="4920" w:type="dxa"/>
          </w:tcPr>
          <w:p>
            <w:pPr>
              <w:pStyle w:val="yTableNAm"/>
              <w:rPr>
                <w:snapToGrid w:val="0"/>
              </w:rPr>
            </w:pPr>
            <w:r>
              <w:rPr>
                <w:snapToGrid w:val="0"/>
              </w:rPr>
              <w:t>For arranging the postal delivery of any material for which a fee is payable under this Schedule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 xml:space="preserve">if the material is sent within </w:t>
            </w:r>
            <w:smartTag w:uri="urn:schemas-microsoft-com:office:smarttags" w:element="place">
              <w:smartTag w:uri="urn:schemas-microsoft-com:office:smarttags" w:element="country-region">
                <w:r>
                  <w:rPr>
                    <w:snapToGrid w:val="0"/>
                  </w:rPr>
                  <w:t>Australia</w:t>
                </w:r>
              </w:smartTag>
            </w:smartTag>
            <w:r>
              <w:rPr>
                <w:snapToGrid w:val="0"/>
              </w:rPr>
              <w:t xml:space="preserve"> and is not greater than 50 g </w:t>
            </w:r>
            <w:r>
              <w:rPr>
                <w:snapToGrid w:val="0"/>
              </w:rPr>
              <w:tab/>
            </w:r>
          </w:p>
        </w:tc>
        <w:tc>
          <w:tcPr>
            <w:tcW w:w="1560" w:type="dxa"/>
          </w:tcPr>
          <w:p>
            <w:pPr>
              <w:pStyle w:val="yTableNAm"/>
              <w:rPr>
                <w:snapToGrid w:val="0"/>
              </w:rPr>
            </w:pPr>
            <w:r>
              <w:rPr>
                <w:snapToGrid w:val="0"/>
              </w:rPr>
              <w:br/>
              <w:t>$9.00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 xml:space="preserve">if the </w:t>
            </w:r>
            <w:r>
              <w:t>material</w:t>
            </w:r>
            <w:r>
              <w:rPr>
                <w:snapToGrid w:val="0"/>
              </w:rPr>
              <w:t xml:space="preserve"> is sent outside </w:t>
            </w:r>
            <w:smartTag w:uri="urn:schemas-microsoft-com:office:smarttags" w:element="place">
              <w:smartTag w:uri="urn:schemas-microsoft-com:office:smarttags" w:element="country-region">
                <w:r>
                  <w:rPr>
                    <w:snapToGrid w:val="0"/>
                  </w:rPr>
                  <w:t>Australia</w:t>
                </w:r>
              </w:smartTag>
            </w:smartTag>
            <w:r>
              <w:rPr>
                <w:snapToGrid w:val="0"/>
              </w:rPr>
              <w:t xml:space="preserve"> or is greater than 50 g </w:t>
            </w:r>
            <w:r>
              <w:rPr>
                <w:snapToGrid w:val="0"/>
              </w:rPr>
              <w:tab/>
            </w:r>
          </w:p>
        </w:tc>
        <w:tc>
          <w:tcPr>
            <w:tcW w:w="1560" w:type="dxa"/>
          </w:tcPr>
          <w:p>
            <w:pPr>
              <w:pStyle w:val="yTableNAm"/>
              <w:rPr>
                <w:snapToGrid w:val="0"/>
              </w:rPr>
            </w:pPr>
            <w:r>
              <w:rPr>
                <w:snapToGrid w:val="0"/>
              </w:rPr>
              <w:br/>
            </w:r>
            <w:r>
              <w:rPr>
                <w:snapToGrid w:val="0"/>
                <w:spacing w:val="-6"/>
              </w:rPr>
              <w:t>$9.00 plus any additional costs incurred, as assessed by the Registrar</w:t>
            </w:r>
          </w:p>
        </w:tc>
      </w:tr>
      <w:tr>
        <w:trPr>
          <w:cantSplit/>
        </w:trPr>
        <w:tc>
          <w:tcPr>
            <w:tcW w:w="600" w:type="dxa"/>
          </w:tcPr>
          <w:p>
            <w:pPr>
              <w:pStyle w:val="yTableNAm"/>
              <w:rPr>
                <w:snapToGrid w:val="0"/>
              </w:rPr>
            </w:pPr>
            <w:r>
              <w:rPr>
                <w:snapToGrid w:val="0"/>
              </w:rPr>
              <w:t>21.</w:t>
            </w:r>
          </w:p>
        </w:tc>
        <w:tc>
          <w:tcPr>
            <w:tcW w:w="4920"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t>$12.00</w:t>
            </w:r>
          </w:p>
        </w:tc>
      </w:tr>
      <w:tr>
        <w:trPr>
          <w:cantSplit/>
        </w:trPr>
        <w:tc>
          <w:tcPr>
            <w:tcW w:w="600" w:type="dxa"/>
          </w:tcPr>
          <w:p>
            <w:pPr>
              <w:pStyle w:val="yTableNAm"/>
              <w:rPr>
                <w:snapToGrid w:val="0"/>
              </w:rPr>
            </w:pPr>
            <w:r>
              <w:rPr>
                <w:snapToGrid w:val="0"/>
              </w:rPr>
              <w:t>22.</w:t>
            </w:r>
          </w:p>
        </w:tc>
        <w:tc>
          <w:tcPr>
            <w:tcW w:w="4920"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t>$24.00</w:t>
            </w:r>
          </w:p>
        </w:tc>
      </w:tr>
      <w:tr>
        <w:trPr>
          <w:cantSplit/>
        </w:trPr>
        <w:tc>
          <w:tcPr>
            <w:tcW w:w="600" w:type="dxa"/>
          </w:tcPr>
          <w:p>
            <w:pPr>
              <w:pStyle w:val="yTableNAm"/>
              <w:rPr>
                <w:snapToGrid w:val="0"/>
              </w:rPr>
            </w:pPr>
            <w:r>
              <w:rPr>
                <w:snapToGrid w:val="0"/>
              </w:rPr>
              <w:t>23.</w:t>
            </w:r>
          </w:p>
        </w:tc>
        <w:tc>
          <w:tcPr>
            <w:tcW w:w="4920"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t>$24.00</w:t>
            </w:r>
          </w:p>
        </w:tc>
      </w:tr>
    </w:tbl>
    <w:p>
      <w:pPr>
        <w:pStyle w:val="yFootnotesection"/>
      </w:pPr>
      <w:r>
        <w:tab/>
        <w:t>[Division 6 inserted in Gazette 9 Jan 2009 p. 32-4; amended in Gazette 19 Jun 2009 p. 2238 and 2239</w:t>
      </w:r>
      <w:r>
        <w:noBreakHyphen/>
        <w:t>40; 18 Jun 2010 p. 2681-2; 14 Jun 2011 p. 2135.]</w:t>
      </w:r>
    </w:p>
    <w:p>
      <w:pPr>
        <w:pStyle w:val="yHeading3"/>
        <w:keepLines/>
      </w:pPr>
      <w:bookmarkStart w:id="309" w:name="_Toc219188534"/>
      <w:bookmarkStart w:id="310" w:name="_Toc220814851"/>
      <w:bookmarkStart w:id="311" w:name="_Toc220830323"/>
      <w:bookmarkStart w:id="312" w:name="_Toc221334346"/>
      <w:bookmarkStart w:id="313" w:name="_Toc230748589"/>
      <w:bookmarkStart w:id="314" w:name="_Toc233426754"/>
      <w:bookmarkStart w:id="315" w:name="_Toc265673501"/>
      <w:bookmarkStart w:id="316" w:name="_Toc297715553"/>
      <w:bookmarkStart w:id="317" w:name="_Toc315428626"/>
      <w:bookmarkStart w:id="318" w:name="_Toc315428810"/>
      <w:bookmarkStart w:id="319" w:name="_Toc317854578"/>
      <w:bookmarkStart w:id="320" w:name="_Toc318120919"/>
      <w:bookmarkStart w:id="321" w:name="_Toc319417558"/>
      <w:bookmarkStart w:id="322" w:name="_Toc319417594"/>
      <w:bookmarkStart w:id="323" w:name="_Toc319502962"/>
      <w:bookmarkStart w:id="324" w:name="_Toc319566883"/>
      <w:bookmarkStart w:id="325" w:name="_Toc322011828"/>
      <w:r>
        <w:rPr>
          <w:rStyle w:val="CharSDivNo"/>
        </w:rPr>
        <w:t>Division 7</w:t>
      </w:r>
      <w:r>
        <w:t> — </w:t>
      </w:r>
      <w:r>
        <w:rPr>
          <w:rStyle w:val="CharSDivText"/>
        </w:rPr>
        <w:t>Miscellaneous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$160.00 plus actual cost above $160.00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704"/>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rPr>
                <w:snapToGrid w:val="0"/>
              </w:rPr>
              <w:t>For</w:t>
            </w:r>
            <w:r>
              <w:t xml:space="preserve"> dispensing with the production of a duplicate certificate of title or other instrument </w:t>
            </w:r>
            <w:r>
              <w:tab/>
            </w:r>
          </w:p>
        </w:tc>
        <w:tc>
          <w:tcPr>
            <w:tcW w:w="1560" w:type="dxa"/>
          </w:tcPr>
          <w:p>
            <w:pPr>
              <w:pStyle w:val="yTableNAm"/>
            </w:pPr>
            <w:r>
              <w:br/>
              <w:t>$140.00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rPr>
                <w:snapToGrid w:val="0"/>
              </w:rPr>
              <w:t>Supply</w:t>
            </w:r>
            <w:r>
              <w:t xml:space="preserve"> of statement of grounds </w:t>
            </w:r>
            <w:r>
              <w:tab/>
            </w:r>
          </w:p>
        </w:tc>
        <w:tc>
          <w:tcPr>
            <w:tcW w:w="1560" w:type="dxa"/>
          </w:tcPr>
          <w:p>
            <w:pPr>
              <w:pStyle w:val="yTableNAm"/>
            </w:pPr>
            <w:r>
              <w:t>$140.00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rPr>
                <w:snapToGrid w:val="0"/>
              </w:rPr>
              <w:t>Order</w:t>
            </w:r>
            <w:r>
              <w:rPr>
                <w:spacing w:val="-4"/>
              </w:rPr>
              <w:t xml:space="preserve"> for stay of registration under section 148 of the Act </w:t>
            </w:r>
            <w:r>
              <w:rPr>
                <w:spacing w:val="-4"/>
              </w:rPr>
              <w:tab/>
            </w:r>
          </w:p>
        </w:tc>
        <w:tc>
          <w:tcPr>
            <w:tcW w:w="1560" w:type="dxa"/>
            <w:vAlign w:val="bottom"/>
          </w:tcPr>
          <w:p>
            <w:pPr>
              <w:pStyle w:val="yTableNAm"/>
            </w:pPr>
            <w:r>
              <w:t>$140.00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a deposited plan or other survey document </w:t>
            </w:r>
            <w:r>
              <w:tab/>
            </w:r>
          </w:p>
        </w:tc>
        <w:tc>
          <w:tcPr>
            <w:tcW w:w="1560" w:type="dxa"/>
          </w:tcPr>
          <w:p>
            <w:pPr>
              <w:pStyle w:val="yTableNAm"/>
            </w:pPr>
            <w:r>
              <w:t>$100.00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t>$52.00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(ii)</w:t>
            </w:r>
            <w:r>
              <w:tab/>
              <w:t xml:space="preserve">otherwise </w:t>
            </w:r>
            <w:r>
              <w:tab/>
            </w:r>
          </w:p>
        </w:tc>
        <w:tc>
          <w:tcPr>
            <w:tcW w:w="1560" w:type="dxa"/>
          </w:tcPr>
          <w:p>
            <w:pPr>
              <w:pStyle w:val="yTableNAm"/>
            </w:pPr>
            <w:r>
              <w:t>$80.00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rPr>
                <w:snapToGrid w:val="0"/>
              </w:rPr>
              <w:t>For</w:t>
            </w:r>
            <w:r>
              <w:t xml:space="preserve"> amendments made to a deposited plan or other survey document </w:t>
            </w:r>
            <w:r>
              <w:rPr>
                <w:spacing w:val="-4"/>
              </w:rPr>
              <w:t>on</w:t>
            </w:r>
            <w:r>
              <w:t xml:space="preserve">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For serving a caveator </w:t>
            </w:r>
            <w:r>
              <w:rPr>
                <w:spacing w:val="-4"/>
              </w:rPr>
              <w:t>with</w:t>
            </w:r>
            <w:r>
              <w:t xml:space="preserve"> notice under section 138 or 141A of the Act — each caveat </w:t>
            </w:r>
            <w:r>
              <w:tab/>
            </w:r>
          </w:p>
        </w:tc>
        <w:tc>
          <w:tcPr>
            <w:tcW w:w="1560" w:type="dxa"/>
          </w:tcPr>
          <w:p>
            <w:pPr>
              <w:pStyle w:val="yTableNAm"/>
              <w:rPr>
                <w:snapToGrid w:val="0"/>
              </w:rPr>
            </w:pPr>
            <w:r>
              <w:rPr>
                <w:snapToGrid w:val="0"/>
              </w:rPr>
              <w:br/>
            </w:r>
            <w:r>
              <w:t>$140.00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Cancellation of a </w:t>
            </w:r>
            <w:r>
              <w:rPr>
                <w:spacing w:val="-4"/>
              </w:rPr>
              <w:t>deposited</w:t>
            </w:r>
            <w:r>
              <w:t xml:space="preserve"> plan </w:t>
            </w:r>
            <w:r>
              <w:tab/>
            </w:r>
          </w:p>
        </w:tc>
        <w:tc>
          <w:tcPr>
            <w:tcW w:w="1560" w:type="dxa"/>
          </w:tcPr>
          <w:p>
            <w:pPr>
              <w:pStyle w:val="yTableNAm"/>
              <w:rPr>
                <w:snapToGrid w:val="0"/>
              </w:rPr>
            </w:pPr>
            <w:r>
              <w:t>$191.00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Search of an </w:t>
            </w:r>
            <w:r>
              <w:rPr>
                <w:spacing w:val="-4"/>
              </w:rPr>
              <w:t>historic</w:t>
            </w:r>
            <w:r>
              <w:t xml:space="preserve">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pPr>
            <w:r>
              <w:t xml:space="preserve">For registrations and recordings under Division 1, lodgments under Division 2 and applications under Division 4 — </w:t>
            </w:r>
            <w:r>
              <w:rPr>
                <w:spacing w:val="-4"/>
              </w:rPr>
              <w:t>involving</w:t>
            </w:r>
            <w:r>
              <w:t xml:space="preserve"> more than 10 certificates or leases — each certificate or lease in excess of 10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For the priority processing of a transfer, mortgage, discharge of </w:t>
            </w:r>
            <w:r>
              <w:rPr>
                <w:spacing w:val="-4"/>
              </w:rPr>
              <w:t>mortgage</w:t>
            </w:r>
            <w:r>
              <w:t xml:space="preserv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t>$39.00</w:t>
            </w:r>
          </w:p>
        </w:tc>
      </w:tr>
    </w:tbl>
    <w:p>
      <w:pPr>
        <w:pStyle w:val="yFootnotesection"/>
      </w:pPr>
      <w:r>
        <w:tab/>
        <w:t>[Division 7 inserted in Gazette 9 Jan 2009 p. 34-6; amended in Gazette 19 Jun 2009 p. 2238 and 2240</w:t>
      </w:r>
      <w:r>
        <w:noBreakHyphen/>
        <w:t>1; 18 Jun 2010 p. 2682; 14 Jun 2011 p. 2136.]</w:t>
      </w:r>
    </w:p>
    <w:p>
      <w:pPr>
        <w:pStyle w:val="yScheduleHeading"/>
      </w:pPr>
      <w:bookmarkStart w:id="326" w:name="_Toc219188535"/>
      <w:bookmarkStart w:id="327" w:name="_Toc220814852"/>
      <w:bookmarkStart w:id="328" w:name="_Toc220830324"/>
      <w:bookmarkStart w:id="329" w:name="_Toc221334347"/>
      <w:bookmarkStart w:id="330" w:name="_Toc230748590"/>
      <w:bookmarkStart w:id="331" w:name="_Toc233426755"/>
      <w:bookmarkStart w:id="332" w:name="_Toc265673502"/>
      <w:bookmarkStart w:id="333" w:name="_Toc297715554"/>
      <w:bookmarkStart w:id="334" w:name="_Toc315428627"/>
      <w:bookmarkStart w:id="335" w:name="_Toc315428811"/>
      <w:bookmarkStart w:id="336" w:name="_Toc317854579"/>
      <w:bookmarkStart w:id="337" w:name="_Toc318120920"/>
      <w:bookmarkStart w:id="338" w:name="_Toc319417559"/>
      <w:bookmarkStart w:id="339" w:name="_Toc319417595"/>
      <w:bookmarkStart w:id="340" w:name="_Toc319502963"/>
      <w:bookmarkStart w:id="341" w:name="_Toc319566884"/>
      <w:bookmarkStart w:id="342" w:name="_Toc322011829"/>
      <w:r>
        <w:rPr>
          <w:rStyle w:val="CharSchNo"/>
        </w:rPr>
        <w:t>Schedule 2</w:t>
      </w:r>
      <w:r>
        <w:rPr>
          <w:rStyle w:val="CharSDivNo"/>
        </w:rPr>
        <w:t> </w:t>
      </w:r>
      <w:r>
        <w:t>—</w:t>
      </w:r>
      <w:r>
        <w:rPr>
          <w:rStyle w:val="CharSDivText"/>
        </w:rPr>
        <w:t> </w:t>
      </w:r>
      <w:r>
        <w:rPr>
          <w:rStyle w:val="CharSchText"/>
        </w:rPr>
        <w:t xml:space="preserve">Services and matters for which fees </w:t>
      </w:r>
      <w:bookmarkEnd w:id="194"/>
      <w:r>
        <w:rPr>
          <w:rStyle w:val="CharSchText"/>
        </w:rPr>
        <w:t>cannot be charged</w:t>
      </w:r>
      <w:bookmarkEnd w:id="195"/>
      <w:bookmarkEnd w:id="196"/>
      <w:bookmarkEnd w:id="197"/>
      <w:bookmarkEnd w:id="198"/>
      <w:bookmarkEnd w:id="199"/>
      <w:bookmarkEnd w:id="200"/>
      <w:bookmarkEnd w:id="201"/>
      <w:bookmarkEnd w:id="202"/>
      <w:bookmarkEnd w:id="203"/>
      <w:bookmarkEnd w:id="204"/>
      <w:bookmarkEnd w:id="205"/>
      <w:bookmarkEnd w:id="206"/>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 xml:space="preserve">Local Government </w:t>
      </w:r>
      <w:del w:id="343" w:author="Master Repository Process" w:date="2021-09-25T08:50:00Z">
        <w:r>
          <w:rPr>
            <w:i/>
            <w:iCs/>
            <w:snapToGrid w:val="0"/>
          </w:rPr>
          <w:delText>(Miscellaneous Provisions) Act 1960</w:delText>
        </w:r>
        <w:r>
          <w:rPr>
            <w:snapToGrid w:val="0"/>
          </w:rPr>
          <w:delText xml:space="preserve"> section 412A or the </w:delText>
        </w:r>
        <w:r>
          <w:rPr>
            <w:i/>
            <w:iCs/>
            <w:snapToGrid w:val="0"/>
          </w:rPr>
          <w:delText xml:space="preserve">Local Government </w:delText>
        </w:r>
      </w:del>
      <w:r>
        <w:rPr>
          <w:i/>
          <w:iCs/>
          <w:snapToGrid w:val="0"/>
        </w:rPr>
        <w:t>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344" w:name="_Toc109199289"/>
      <w:bookmarkStart w:id="345" w:name="_Toc140296825"/>
      <w:bookmarkStart w:id="346" w:name="_Toc140301910"/>
      <w:bookmarkStart w:id="347" w:name="_Toc82227958"/>
      <w:bookmarkStart w:id="348" w:name="_Toc82228022"/>
      <w:r>
        <w:tab/>
        <w:t>[Schedule 2 amended in Gazette 25 Jun 2007 p. 2978; 20 Jun 2008 p. 2717</w:t>
      </w:r>
      <w:ins w:id="349" w:author="Master Repository Process" w:date="2021-09-25T08:50:00Z">
        <w:r>
          <w:t>; 13 Apr 2012 p. 1659</w:t>
        </w:r>
      </w:ins>
      <w:r>
        <w:t>.]</w:t>
      </w:r>
    </w:p>
    <w:p>
      <w:pPr>
        <w:pStyle w:val="yEdnoteschedule"/>
      </w:pPr>
      <w:r>
        <w:t>[Schedule 3 deleted in Gazette 19 Jun 2009 p. 2241.]</w:t>
      </w:r>
    </w:p>
    <w:p>
      <w:pPr>
        <w:pStyle w:val="CentredBaseLine"/>
        <w:jc w:val="center"/>
        <w:rPr>
          <w:del w:id="350" w:author="Master Repository Process" w:date="2021-09-25T08:50:00Z"/>
        </w:rPr>
      </w:pPr>
      <w:del w:id="351" w:author="Master Repository Process" w:date="2021-09-25T08:50: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52" w:author="Master Repository Process" w:date="2021-09-25T08:50:00Z"/>
        </w:rPr>
      </w:pPr>
      <w:ins w:id="353" w:author="Master Repository Process" w:date="2021-09-25T08:5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sectPr>
          <w:headerReference w:type="even" r:id="rId22"/>
          <w:headerReference w:type="default" r:id="rId23"/>
          <w:headerReference w:type="first" r:id="rId24"/>
          <w:endnotePr>
            <w:numFmt w:val="decimal"/>
          </w:endnotePr>
          <w:pgSz w:w="11906" w:h="16838" w:code="9"/>
          <w:pgMar w:top="2381" w:right="2409" w:bottom="3543" w:left="2409" w:header="720" w:footer="3380" w:gutter="0"/>
          <w:cols w:space="720"/>
          <w:noEndnote/>
          <w:docGrid w:linePitch="326"/>
        </w:sectPr>
      </w:pPr>
    </w:p>
    <w:p>
      <w:pPr>
        <w:pStyle w:val="nHeading2"/>
      </w:pPr>
      <w:bookmarkStart w:id="354" w:name="_Toc82229010"/>
      <w:bookmarkStart w:id="355" w:name="_Toc82229152"/>
      <w:bookmarkStart w:id="356" w:name="_Toc82246577"/>
      <w:bookmarkStart w:id="357" w:name="_Toc104953264"/>
      <w:bookmarkStart w:id="358" w:name="_Toc108231116"/>
      <w:bookmarkStart w:id="359" w:name="_Toc109123494"/>
      <w:bookmarkStart w:id="360" w:name="_Toc109198544"/>
      <w:bookmarkStart w:id="361" w:name="_Toc109199295"/>
      <w:bookmarkStart w:id="362" w:name="_Toc140296834"/>
      <w:bookmarkStart w:id="363" w:name="_Toc140301916"/>
      <w:bookmarkStart w:id="364" w:name="_Toc144701867"/>
      <w:bookmarkStart w:id="365" w:name="_Toc144702243"/>
      <w:bookmarkStart w:id="366" w:name="_Toc149964670"/>
      <w:bookmarkStart w:id="367" w:name="_Toc150077729"/>
      <w:bookmarkStart w:id="368" w:name="_Toc152068360"/>
      <w:bookmarkStart w:id="369" w:name="_Toc155170049"/>
      <w:bookmarkStart w:id="370" w:name="_Toc155170144"/>
      <w:bookmarkStart w:id="371" w:name="_Toc170811866"/>
      <w:bookmarkStart w:id="372" w:name="_Toc171154255"/>
      <w:bookmarkStart w:id="373" w:name="_Toc219188542"/>
      <w:bookmarkStart w:id="374" w:name="_Toc220814859"/>
      <w:bookmarkStart w:id="375" w:name="_Toc220830331"/>
      <w:bookmarkStart w:id="376" w:name="_Toc221334354"/>
      <w:bookmarkStart w:id="377" w:name="_Toc230748597"/>
      <w:bookmarkStart w:id="378" w:name="_Toc233426756"/>
      <w:bookmarkStart w:id="379" w:name="_Toc265673503"/>
      <w:bookmarkStart w:id="380" w:name="_Toc297715555"/>
      <w:bookmarkStart w:id="381" w:name="_Toc315428628"/>
      <w:bookmarkStart w:id="382" w:name="_Toc315428812"/>
      <w:bookmarkStart w:id="383" w:name="_Toc317854580"/>
      <w:bookmarkStart w:id="384" w:name="_Toc318120921"/>
      <w:bookmarkStart w:id="385" w:name="_Toc319417560"/>
      <w:bookmarkStart w:id="386" w:name="_Toc319417596"/>
      <w:bookmarkStart w:id="387" w:name="_Toc319502964"/>
      <w:bookmarkStart w:id="388" w:name="_Toc319566885"/>
      <w:bookmarkStart w:id="389" w:name="_Toc322011830"/>
      <w:bookmarkEnd w:id="344"/>
      <w:bookmarkEnd w:id="345"/>
      <w:bookmarkEnd w:id="346"/>
      <w:r>
        <w:t>Notes</w:t>
      </w:r>
      <w:bookmarkEnd w:id="347"/>
      <w:bookmarkEnd w:id="348"/>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nSubsection"/>
        <w:rPr>
          <w:snapToGrid w:val="0"/>
        </w:rPr>
      </w:pPr>
      <w:r>
        <w:rPr>
          <w:snapToGrid w:val="0"/>
          <w:vertAlign w:val="superscript"/>
        </w:rPr>
        <w:t>1</w:t>
      </w:r>
      <w:r>
        <w:rPr>
          <w:snapToGrid w:val="0"/>
        </w:rPr>
        <w:tab/>
        <w:t xml:space="preserve">This </w:t>
      </w:r>
      <w:del w:id="390" w:author="Master Repository Process" w:date="2021-09-25T08:50:00Z">
        <w:r>
          <w:rPr>
            <w:snapToGrid w:val="0"/>
          </w:rPr>
          <w:delText xml:space="preserve">reprint </w:delText>
        </w:r>
      </w:del>
      <w:r>
        <w:rPr>
          <w:snapToGrid w:val="0"/>
        </w:rPr>
        <w:t>is a compilation</w:t>
      </w:r>
      <w:del w:id="391" w:author="Master Repository Process" w:date="2021-09-25T08:50:00Z">
        <w:r>
          <w:rPr>
            <w:snapToGrid w:val="0"/>
          </w:rPr>
          <w:delText xml:space="preserve"> as at 2 March 2012</w:delText>
        </w:r>
      </w:del>
      <w:r>
        <w:rPr>
          <w:snapToGrid w:val="0"/>
        </w:rPr>
        <w:t xml:space="preserve">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2" w:name="_Toc322011831"/>
      <w:bookmarkStart w:id="393" w:name="_Toc319566886"/>
      <w:r>
        <w:rPr>
          <w:snapToGrid w:val="0"/>
        </w:rPr>
        <w:t>Compilation table</w:t>
      </w:r>
      <w:bookmarkEnd w:id="392"/>
      <w:bookmarkEnd w:id="3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2(b)(i))</w:t>
            </w:r>
          </w:p>
        </w:tc>
      </w:tr>
      <w:tr>
        <w:tc>
          <w:tcPr>
            <w:tcW w:w="3118" w:type="dxa"/>
          </w:tcPr>
          <w:p>
            <w:pPr>
              <w:pStyle w:val="nTable"/>
              <w:keepLines/>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c>
          <w:tcPr>
            <w:tcW w:w="3118" w:type="dxa"/>
          </w:tcPr>
          <w:p>
            <w:pPr>
              <w:pStyle w:val="nTable"/>
              <w:keepLines/>
              <w:spacing w:after="40"/>
              <w:rPr>
                <w:i/>
                <w:sz w:val="19"/>
              </w:rPr>
            </w:pPr>
            <w:r>
              <w:rPr>
                <w:i/>
                <w:sz w:val="19"/>
              </w:rPr>
              <w:t>Transfer of Land Amendment Regulations 2011</w:t>
            </w:r>
          </w:p>
        </w:tc>
        <w:tc>
          <w:tcPr>
            <w:tcW w:w="1276" w:type="dxa"/>
          </w:tcPr>
          <w:p>
            <w:pPr>
              <w:pStyle w:val="nTable"/>
              <w:keepLines/>
              <w:spacing w:after="40"/>
              <w:rPr>
                <w:sz w:val="19"/>
              </w:rPr>
            </w:pPr>
            <w:r>
              <w:rPr>
                <w:sz w:val="19"/>
              </w:rPr>
              <w:t>14 Jun 2011 p. 2133</w:t>
            </w:r>
            <w:r>
              <w:rPr>
                <w:sz w:val="19"/>
              </w:rPr>
              <w:noBreakHyphen/>
              <w:t>6</w:t>
            </w:r>
          </w:p>
        </w:tc>
        <w:tc>
          <w:tcPr>
            <w:tcW w:w="2693" w:type="dxa"/>
          </w:tcPr>
          <w:p>
            <w:pPr>
              <w:pStyle w:val="nTable"/>
              <w:keepLines/>
              <w:spacing w:after="40"/>
              <w:rPr>
                <w:snapToGrid w:val="0"/>
                <w:spacing w:val="-2"/>
                <w:sz w:val="19"/>
                <w:lang w:val="en-US"/>
              </w:rPr>
            </w:pPr>
            <w:r>
              <w:rPr>
                <w:snapToGrid w:val="0"/>
                <w:spacing w:val="-2"/>
                <w:sz w:val="19"/>
                <w:lang w:val="en-US"/>
              </w:rPr>
              <w:t>r. 1 and 2: 14 Jun 2011 (see r. 2(a));</w:t>
            </w:r>
            <w:r>
              <w:rPr>
                <w:snapToGrid w:val="0"/>
                <w:spacing w:val="-2"/>
                <w:sz w:val="19"/>
                <w:lang w:val="en-US"/>
              </w:rPr>
              <w:br/>
              <w:t>Regulations other than r. 1 and 2: 1 Jul 2011 (see r. 2(b))</w:t>
            </w:r>
          </w:p>
        </w:tc>
      </w:tr>
      <w:tr>
        <w:tc>
          <w:tcPr>
            <w:tcW w:w="7087" w:type="dxa"/>
            <w:gridSpan w:val="3"/>
          </w:tcPr>
          <w:p>
            <w:pPr>
              <w:pStyle w:val="nTable"/>
              <w:keepLines/>
              <w:spacing w:after="40"/>
              <w:rPr>
                <w:snapToGrid w:val="0"/>
                <w:spacing w:val="-2"/>
                <w:sz w:val="19"/>
                <w:lang w:val="en-US"/>
              </w:rPr>
            </w:pPr>
            <w:r>
              <w:rPr>
                <w:b/>
                <w:bCs/>
                <w:sz w:val="19"/>
              </w:rPr>
              <w:t xml:space="preserve">Reprint 3:  The </w:t>
            </w:r>
            <w:r>
              <w:rPr>
                <w:b/>
                <w:bCs/>
                <w:i/>
                <w:sz w:val="19"/>
              </w:rPr>
              <w:t>Transfer of Land Regulations 2004</w:t>
            </w:r>
            <w:r>
              <w:rPr>
                <w:b/>
                <w:bCs/>
                <w:sz w:val="19"/>
              </w:rPr>
              <w:t xml:space="preserve"> as at 2 Mar 2012</w:t>
            </w:r>
            <w:r>
              <w:rPr>
                <w:sz w:val="19"/>
              </w:rPr>
              <w:t xml:space="preserve"> (includes amendments listed above)</w:t>
            </w:r>
          </w:p>
        </w:tc>
      </w:tr>
      <w:tr>
        <w:trPr>
          <w:ins w:id="394" w:author="Master Repository Process" w:date="2021-09-25T08:50:00Z"/>
        </w:trPr>
        <w:tc>
          <w:tcPr>
            <w:tcW w:w="3118" w:type="dxa"/>
            <w:tcBorders>
              <w:bottom w:val="single" w:sz="4" w:space="0" w:color="auto"/>
            </w:tcBorders>
          </w:tcPr>
          <w:p>
            <w:pPr>
              <w:pStyle w:val="nTable"/>
              <w:keepLines/>
              <w:spacing w:after="40"/>
              <w:rPr>
                <w:ins w:id="395" w:author="Master Repository Process" w:date="2021-09-25T08:50:00Z"/>
                <w:i/>
                <w:sz w:val="19"/>
              </w:rPr>
            </w:pPr>
            <w:ins w:id="396" w:author="Master Repository Process" w:date="2021-09-25T08:50:00Z">
              <w:r>
                <w:rPr>
                  <w:i/>
                  <w:sz w:val="19"/>
                </w:rPr>
                <w:t>Transfer of Land Amendment Regulations 2012</w:t>
              </w:r>
            </w:ins>
          </w:p>
        </w:tc>
        <w:tc>
          <w:tcPr>
            <w:tcW w:w="1276" w:type="dxa"/>
            <w:tcBorders>
              <w:bottom w:val="single" w:sz="4" w:space="0" w:color="auto"/>
            </w:tcBorders>
          </w:tcPr>
          <w:p>
            <w:pPr>
              <w:pStyle w:val="nTable"/>
              <w:keepLines/>
              <w:spacing w:after="40"/>
              <w:rPr>
                <w:ins w:id="397" w:author="Master Repository Process" w:date="2021-09-25T08:50:00Z"/>
                <w:sz w:val="19"/>
              </w:rPr>
            </w:pPr>
            <w:ins w:id="398" w:author="Master Repository Process" w:date="2021-09-25T08:50:00Z">
              <w:r>
                <w:rPr>
                  <w:sz w:val="19"/>
                </w:rPr>
                <w:t>13 Apr 2012 p. 1658</w:t>
              </w:r>
              <w:r>
                <w:rPr>
                  <w:sz w:val="19"/>
                </w:rPr>
                <w:noBreakHyphen/>
                <w:t>9</w:t>
              </w:r>
            </w:ins>
          </w:p>
        </w:tc>
        <w:tc>
          <w:tcPr>
            <w:tcW w:w="2693" w:type="dxa"/>
            <w:tcBorders>
              <w:bottom w:val="single" w:sz="4" w:space="0" w:color="auto"/>
            </w:tcBorders>
          </w:tcPr>
          <w:p>
            <w:pPr>
              <w:pStyle w:val="nTable"/>
              <w:keepLines/>
              <w:spacing w:after="40"/>
              <w:rPr>
                <w:ins w:id="399" w:author="Master Repository Process" w:date="2021-09-25T08:50:00Z"/>
                <w:snapToGrid w:val="0"/>
                <w:spacing w:val="-2"/>
                <w:sz w:val="19"/>
                <w:lang w:val="en-US"/>
              </w:rPr>
            </w:pPr>
            <w:ins w:id="400" w:author="Master Repository Process" w:date="2021-09-25T08:50:00Z">
              <w:r>
                <w:rPr>
                  <w:snapToGrid w:val="0"/>
                  <w:spacing w:val="-2"/>
                  <w:sz w:val="19"/>
                  <w:lang w:val="en-US"/>
                </w:rPr>
                <w:t>r. 1 and 2: 13 Apr 2012 (see r. 2(a));</w:t>
              </w:r>
              <w:r>
                <w:rPr>
                  <w:snapToGrid w:val="0"/>
                  <w:spacing w:val="-2"/>
                  <w:sz w:val="19"/>
                  <w:lang w:val="en-US"/>
                </w:rPr>
                <w:br/>
                <w:t>Regulations other than r. 1 and 2: 14 Apr 2012 (see r. 2(b)(ii))</w:t>
              </w:r>
            </w:ins>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9D55720A-8558-4890-892B-3D1DB3A6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5627</Words>
  <Characters>25718</Characters>
  <Application>Microsoft Office Word</Application>
  <DocSecurity>0</DocSecurity>
  <Lines>1118</Lines>
  <Paragraphs>639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Transfer of Land Regulations 2004</vt:lpstr>
      <vt:lpstr>    Part 1 — Preliminary</vt:lpstr>
      <vt:lpstr>    Part 2 — General</vt:lpstr>
      <vt:lpstr>    Part 3 — Fees and forms</vt:lpstr>
      <vt:lpstr>    Part 4 — Inspection of Register</vt:lpstr>
      <vt:lpstr>        Division 1 — Times for inspection of Register and related documents</vt:lpstr>
      <vt:lpstr>        Division 2 — Names index</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Notes</vt:lpstr>
      <vt:lpstr>    Defined Terms</vt:lpstr>
    </vt:vector>
  </TitlesOfParts>
  <Manager/>
  <Company/>
  <LinksUpToDate>false</LinksUpToDate>
  <CharactersWithSpaces>30706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03-a0-01 - 03-b0-01</dc:title>
  <dc:subject/>
  <dc:creator/>
  <cp:keywords/>
  <dc:description/>
  <cp:lastModifiedBy>Master Repository Process</cp:lastModifiedBy>
  <cp:revision>2</cp:revision>
  <cp:lastPrinted>2012-03-19T07:04:00Z</cp:lastPrinted>
  <dcterms:created xsi:type="dcterms:W3CDTF">2021-09-25T00:50:00Z</dcterms:created>
  <dcterms:modified xsi:type="dcterms:W3CDTF">2021-09-25T00:50:00Z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20120414</vt:lpwstr>
  </property>
  <property fmtid="{D5CDD505-2E9C-101B-9397-08002B2CF9AE}" pid="4" name="OwlsUID">
    <vt:i4>34034</vt:i4>
  </property>
  <property fmtid="{D5CDD505-2E9C-101B-9397-08002B2CF9AE}" pid="5" name="ReprintNo">
    <vt:lpwstr>3</vt:lpwstr>
  </property>
  <property fmtid="{D5CDD505-2E9C-101B-9397-08002B2CF9AE}" pid="6" name="ReprintedAsAt">
    <vt:filetime>2012-03-01T16:00:00Z</vt:filetime>
  </property>
  <property fmtid="{D5CDD505-2E9C-101B-9397-08002B2CF9AE}" pid="7" name="DocumentType">
    <vt:lpwstr>Reg</vt:lpwstr>
  </property>
  <property fmtid="{D5CDD505-2E9C-101B-9397-08002B2CF9AE}" pid="8" name="FromSuffix">
    <vt:lpwstr>03-a0-01</vt:lpwstr>
  </property>
  <property fmtid="{D5CDD505-2E9C-101B-9397-08002B2CF9AE}" pid="9" name="FromAsAtDate">
    <vt:lpwstr>02 Mar 2012</vt:lpwstr>
  </property>
  <property fmtid="{D5CDD505-2E9C-101B-9397-08002B2CF9AE}" pid="10" name="ToSuffix">
    <vt:lpwstr>03-b0-01</vt:lpwstr>
  </property>
  <property fmtid="{D5CDD505-2E9C-101B-9397-08002B2CF9AE}" pid="11" name="ToAsAtDate">
    <vt:lpwstr>14 Apr 2012</vt:lpwstr>
  </property>
</Properties>
</file>