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2012</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21 Apr 2012</w:t>
      </w:r>
      <w:r>
        <w:fldChar w:fldCharType="end"/>
      </w:r>
      <w:r>
        <w:t xml:space="preserve">, </w:t>
      </w:r>
      <w:r>
        <w:fldChar w:fldCharType="begin"/>
      </w:r>
      <w:r>
        <w:instrText xml:space="preserve"> DocProperty ToSuffix</w:instrText>
      </w:r>
      <w:r>
        <w:fldChar w:fldCharType="separate"/>
      </w:r>
      <w:r>
        <w:t>07-k0-02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17780388"/>
      <w:bookmarkStart w:id="1" w:name="_Toc317837620"/>
      <w:bookmarkStart w:id="2" w:name="_Toc322607154"/>
      <w:bookmarkStart w:id="3" w:name="_Toc319395263"/>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317780389"/>
      <w:bookmarkStart w:id="6" w:name="_Toc317837621"/>
      <w:bookmarkStart w:id="7" w:name="_Toc322607155"/>
      <w:bookmarkStart w:id="8" w:name="_Toc31939526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9" w:name="_Toc317780390"/>
      <w:bookmarkStart w:id="10" w:name="_Toc317837622"/>
      <w:bookmarkStart w:id="11" w:name="_Toc322607156"/>
      <w:bookmarkStart w:id="12" w:name="_Toc319395265"/>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3" w:name="_Toc317780391"/>
      <w:bookmarkStart w:id="14" w:name="_Toc317837623"/>
      <w:bookmarkStart w:id="15" w:name="_Toc322607157"/>
      <w:bookmarkStart w:id="16" w:name="_Toc319395266"/>
      <w:r>
        <w:rPr>
          <w:rStyle w:val="CharSectno"/>
        </w:rPr>
        <w:t>4</w:t>
      </w:r>
      <w:r>
        <w:rPr>
          <w:snapToGrid w:val="0"/>
        </w:rPr>
        <w:t>.</w:t>
      </w:r>
      <w:r>
        <w:rPr>
          <w:snapToGrid w:val="0"/>
        </w:rPr>
        <w:tab/>
        <w:t>Terms used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7" w:name="_Toc317780392"/>
      <w:bookmarkStart w:id="18" w:name="_Toc317837624"/>
      <w:bookmarkStart w:id="19" w:name="_Toc322607158"/>
      <w:bookmarkStart w:id="20" w:name="_Toc319395267"/>
      <w:r>
        <w:rPr>
          <w:rStyle w:val="CharSectno"/>
        </w:rPr>
        <w:t>5</w:t>
      </w:r>
      <w:r>
        <w:rPr>
          <w:snapToGrid w:val="0"/>
        </w:rPr>
        <w:t>.</w:t>
      </w:r>
      <w:r>
        <w:rPr>
          <w:snapToGrid w:val="0"/>
        </w:rPr>
        <w:tab/>
        <w:t>Charges for services</w:t>
      </w:r>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w:t>
      </w:r>
      <w:r>
        <w:t xml:space="preserve"> patient;</w:t>
      </w:r>
    </w:p>
    <w:p>
      <w:pPr>
        <w:pStyle w:val="Indenta"/>
      </w:pPr>
      <w:r>
        <w:tab/>
      </w:r>
      <w:r>
        <w:tab/>
        <w:t>and</w:t>
      </w:r>
    </w:p>
    <w:p>
      <w:pPr>
        <w:pStyle w:val="Indenta"/>
      </w:pPr>
      <w:r>
        <w:tab/>
        <w:t>(f)</w:t>
      </w:r>
      <w:r>
        <w:tab/>
        <w:t>any pathology service rendered to —</w:t>
      </w:r>
    </w:p>
    <w:p>
      <w:pPr>
        <w:pStyle w:val="Indenti"/>
      </w:pPr>
      <w:r>
        <w:tab/>
        <w:t>(i)</w:t>
      </w:r>
      <w:r>
        <w:tab/>
        <w:t>a private in</w:t>
      </w:r>
      <w:r>
        <w:noBreakHyphen/>
        <w:t>patient; or</w:t>
      </w:r>
    </w:p>
    <w:p>
      <w:pPr>
        <w:pStyle w:val="Indenti"/>
      </w:pPr>
      <w:r>
        <w:tab/>
        <w:t>(ii)</w:t>
      </w:r>
      <w:r>
        <w:tab/>
        <w:t>a compensable in</w:t>
      </w:r>
      <w:r>
        <w:noBreakHyphen/>
        <w:t>patient; or</w:t>
      </w:r>
    </w:p>
    <w:p>
      <w:pPr>
        <w:pStyle w:val="Indenti"/>
      </w:pPr>
      <w:r>
        <w:tab/>
        <w:t>(iii)</w:t>
      </w:r>
      <w:r>
        <w:tab/>
        <w:t>a private nursing home type patient; or</w:t>
      </w:r>
    </w:p>
    <w:p>
      <w:pPr>
        <w:pStyle w:val="Indenti"/>
      </w:pPr>
      <w:r>
        <w:tab/>
        <w:t>(iv)</w:t>
      </w:r>
      <w:r>
        <w:tab/>
        <w:t>an ineligible in</w:t>
      </w:r>
      <w:r>
        <w:noBreakHyphen/>
        <w:t>patient; or</w:t>
      </w:r>
    </w:p>
    <w:p>
      <w:pPr>
        <w:pStyle w:val="Indenti"/>
      </w:pPr>
      <w:r>
        <w:tab/>
        <w:t>(v)</w:t>
      </w:r>
      <w:r>
        <w:tab/>
        <w:t>a compensable day patient; or</w:t>
      </w:r>
    </w:p>
    <w:p>
      <w:pPr>
        <w:pStyle w:val="Indenti"/>
      </w:pPr>
      <w:r>
        <w:tab/>
        <w:t>(vi)</w:t>
      </w:r>
      <w:r>
        <w:tab/>
        <w:t>an ineligible day patient; or</w:t>
      </w:r>
    </w:p>
    <w:p>
      <w:pPr>
        <w:pStyle w:val="Indenti"/>
      </w:pPr>
      <w:r>
        <w:tab/>
        <w:t>(vii)</w:t>
      </w:r>
      <w:r>
        <w:tab/>
        <w:t>a private pathology out</w:t>
      </w:r>
      <w:r>
        <w:noBreakHyphen/>
        <w:t>patient; or</w:t>
      </w:r>
    </w:p>
    <w:p>
      <w:pPr>
        <w:pStyle w:val="Indenti"/>
      </w:pPr>
      <w:r>
        <w:tab/>
        <w:t>(viii)</w:t>
      </w:r>
      <w:r>
        <w:tab/>
        <w:t>a compensable out</w:t>
      </w:r>
      <w:r>
        <w:noBreakHyphen/>
        <w:t>patient; or</w:t>
      </w:r>
    </w:p>
    <w:p>
      <w:pPr>
        <w:pStyle w:val="Indenti"/>
      </w:pPr>
      <w:r>
        <w:tab/>
        <w:t>(ix)</w:t>
      </w:r>
      <w:r>
        <w:tab/>
        <w:t>an ineligible out</w:t>
      </w:r>
      <w:r>
        <w:noBreakHyphen/>
        <w:t>patient; or</w:t>
      </w:r>
    </w:p>
    <w:p>
      <w:pPr>
        <w:pStyle w:val="Indenti"/>
      </w:pPr>
      <w:r>
        <w:tab/>
        <w:t>(x)</w:t>
      </w:r>
      <w:r>
        <w:tab/>
        <w:t>a private same day patient; or</w:t>
      </w:r>
    </w:p>
    <w:p>
      <w:pPr>
        <w:pStyle w:val="Indenti"/>
      </w:pPr>
      <w:r>
        <w:tab/>
        <w:t>(xi)</w:t>
      </w:r>
      <w:r>
        <w:tab/>
        <w:t>a compensable same day patient; or</w:t>
      </w:r>
    </w:p>
    <w:p>
      <w:pPr>
        <w:pStyle w:val="Indenti"/>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spacing w:before="180"/>
        <w:rPr>
          <w:snapToGrid w:val="0"/>
        </w:rPr>
      </w:pPr>
      <w:bookmarkStart w:id="21" w:name="_Toc317780393"/>
      <w:bookmarkStart w:id="22" w:name="_Toc317837625"/>
      <w:bookmarkStart w:id="23" w:name="_Toc322607159"/>
      <w:bookmarkStart w:id="24" w:name="_Toc319395268"/>
      <w:r>
        <w:rPr>
          <w:rStyle w:val="CharSectno"/>
        </w:rPr>
        <w:t>6</w:t>
      </w:r>
      <w:r>
        <w:rPr>
          <w:snapToGrid w:val="0"/>
        </w:rPr>
        <w:t>.</w:t>
      </w:r>
      <w:r>
        <w:rPr>
          <w:snapToGrid w:val="0"/>
        </w:rPr>
        <w:tab/>
        <w:t>Classes of patients for purpose of services</w:t>
      </w:r>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25" w:name="_Toc317780394"/>
      <w:bookmarkStart w:id="26" w:name="_Toc317837626"/>
      <w:bookmarkStart w:id="27" w:name="_Toc322607160"/>
      <w:bookmarkStart w:id="28" w:name="_Toc319395269"/>
      <w:r>
        <w:rPr>
          <w:rStyle w:val="CharSectno"/>
        </w:rPr>
        <w:t>7</w:t>
      </w:r>
      <w:r>
        <w:rPr>
          <w:snapToGrid w:val="0"/>
        </w:rPr>
        <w:t>.</w:t>
      </w:r>
      <w:r>
        <w:rPr>
          <w:snapToGrid w:val="0"/>
        </w:rPr>
        <w:tab/>
        <w:t>Classes of in</w:t>
      </w:r>
      <w:r>
        <w:rPr>
          <w:snapToGrid w:val="0"/>
        </w:rPr>
        <w:noBreakHyphen/>
        <w:t>patients for purpose of payment of charges</w:t>
      </w:r>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spacing w:before="180"/>
        <w:rPr>
          <w:snapToGrid w:val="0"/>
        </w:rPr>
      </w:pPr>
      <w:bookmarkStart w:id="29" w:name="_Toc317780395"/>
      <w:bookmarkStart w:id="30" w:name="_Toc317837627"/>
      <w:bookmarkStart w:id="31" w:name="_Toc322607161"/>
      <w:bookmarkStart w:id="32" w:name="_Toc319395270"/>
      <w:r>
        <w:rPr>
          <w:rStyle w:val="CharSectno"/>
        </w:rPr>
        <w:t>8</w:t>
      </w:r>
      <w:r>
        <w:rPr>
          <w:snapToGrid w:val="0"/>
        </w:rPr>
        <w:t>.</w:t>
      </w:r>
      <w:r>
        <w:rPr>
          <w:snapToGrid w:val="0"/>
        </w:rPr>
        <w:tab/>
        <w:t>Classes of day patients for purpose of payment of charges</w:t>
      </w:r>
      <w:bookmarkEnd w:id="29"/>
      <w:bookmarkEnd w:id="30"/>
      <w:bookmarkEnd w:id="31"/>
      <w:bookmarkEnd w:id="32"/>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33" w:name="_Toc317780396"/>
      <w:bookmarkStart w:id="34" w:name="_Toc317837628"/>
      <w:bookmarkStart w:id="35" w:name="_Toc322607162"/>
      <w:bookmarkStart w:id="36" w:name="_Toc319395271"/>
      <w:r>
        <w:rPr>
          <w:rStyle w:val="CharSectno"/>
        </w:rPr>
        <w:t>9</w:t>
      </w:r>
      <w:r>
        <w:rPr>
          <w:snapToGrid w:val="0"/>
        </w:rPr>
        <w:t>.</w:t>
      </w:r>
      <w:r>
        <w:rPr>
          <w:snapToGrid w:val="0"/>
        </w:rPr>
        <w:tab/>
        <w:t>Classes of out</w:t>
      </w:r>
      <w:r>
        <w:rPr>
          <w:snapToGrid w:val="0"/>
        </w:rPr>
        <w:noBreakHyphen/>
        <w:t>patients for purpose of payment of charges</w:t>
      </w:r>
      <w:bookmarkEnd w:id="33"/>
      <w:bookmarkEnd w:id="34"/>
      <w:bookmarkEnd w:id="35"/>
      <w:bookmarkEnd w:id="36"/>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spacing w:before="160"/>
        <w:rPr>
          <w:snapToGrid w:val="0"/>
        </w:rPr>
      </w:pPr>
      <w:bookmarkStart w:id="37" w:name="_Toc317780397"/>
      <w:bookmarkStart w:id="38" w:name="_Toc317837629"/>
      <w:bookmarkStart w:id="39" w:name="_Toc322607163"/>
      <w:bookmarkStart w:id="40" w:name="_Toc319395272"/>
      <w:r>
        <w:rPr>
          <w:rStyle w:val="CharSectno"/>
        </w:rPr>
        <w:t>9A</w:t>
      </w:r>
      <w:r>
        <w:rPr>
          <w:snapToGrid w:val="0"/>
        </w:rPr>
        <w:t>.</w:t>
      </w:r>
      <w:r>
        <w:rPr>
          <w:snapToGrid w:val="0"/>
        </w:rPr>
        <w:tab/>
        <w:t>Classes of same day patients for purpose of payment of charges</w:t>
      </w:r>
      <w:bookmarkEnd w:id="37"/>
      <w:bookmarkEnd w:id="38"/>
      <w:bookmarkEnd w:id="39"/>
      <w:bookmarkEnd w:id="4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1" w:name="_Toc188956809"/>
      <w:bookmarkStart w:id="42" w:name="_Toc200875644"/>
      <w:bookmarkStart w:id="43" w:name="_Toc200939194"/>
      <w:bookmarkStart w:id="44" w:name="_Toc202335454"/>
      <w:bookmarkStart w:id="45" w:name="_Toc205108095"/>
      <w:bookmarkStart w:id="46" w:name="_Toc205110486"/>
      <w:bookmarkStart w:id="47" w:name="_Toc205110683"/>
      <w:bookmarkStart w:id="48" w:name="_Toc206836560"/>
      <w:bookmarkStart w:id="49" w:name="_Toc206907585"/>
      <w:bookmarkStart w:id="50" w:name="_Toc209497817"/>
      <w:bookmarkStart w:id="51" w:name="_Toc222022271"/>
      <w:bookmarkStart w:id="52" w:name="_Toc228869043"/>
      <w:bookmarkStart w:id="53" w:name="_Toc233699718"/>
      <w:bookmarkStart w:id="54" w:name="_Toc233699749"/>
      <w:bookmarkStart w:id="55" w:name="_Toc236467565"/>
      <w:bookmarkStart w:id="56" w:name="_Toc248050939"/>
      <w:bookmarkStart w:id="57" w:name="_Toc248051173"/>
      <w:bookmarkStart w:id="58" w:name="_Toc251659624"/>
      <w:bookmarkStart w:id="59" w:name="_Toc265596550"/>
      <w:bookmarkStart w:id="60" w:name="_Toc268692895"/>
      <w:bookmarkStart w:id="61" w:name="_Toc271269744"/>
      <w:bookmarkStart w:id="62" w:name="_Toc271725117"/>
      <w:bookmarkStart w:id="63" w:name="_Toc275442217"/>
      <w:bookmarkStart w:id="64" w:name="_Toc290293791"/>
      <w:bookmarkStart w:id="65" w:name="_Toc290293823"/>
      <w:bookmarkStart w:id="66" w:name="_Toc294858363"/>
      <w:bookmarkStart w:id="67" w:name="_Toc297289455"/>
      <w:bookmarkStart w:id="68" w:name="_Toc306875705"/>
      <w:bookmarkStart w:id="69" w:name="_Toc312923281"/>
      <w:bookmarkStart w:id="70" w:name="_Toc312923333"/>
      <w:bookmarkStart w:id="71" w:name="_Toc317779652"/>
      <w:bookmarkStart w:id="72" w:name="_Toc317780398"/>
      <w:bookmarkStart w:id="73" w:name="_Toc317837630"/>
      <w:bookmarkStart w:id="74" w:name="_Toc317837655"/>
      <w:bookmarkStart w:id="75" w:name="_Toc317837674"/>
      <w:bookmarkStart w:id="76" w:name="_Toc319395273"/>
      <w:bookmarkStart w:id="77" w:name="_Toc322607164"/>
      <w:r>
        <w:rPr>
          <w:rStyle w:val="CharSchNo"/>
        </w:rPr>
        <w:t>Schedule 1</w:t>
      </w:r>
      <w:r>
        <w:t> — </w:t>
      </w:r>
      <w:r>
        <w:rPr>
          <w:rStyle w:val="CharSchText"/>
        </w:rPr>
        <w:t>Charges for services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pPr>
      <w:r>
        <w:t>[r. 5, 7, 8, 9 and 9A]</w:t>
      </w:r>
    </w:p>
    <w:p>
      <w:pPr>
        <w:pStyle w:val="yFootnotesection"/>
        <w:spacing w:after="120"/>
      </w:pPr>
      <w:r>
        <w:tab/>
        <w:t>[Heading inserted in Gazette 29 Jun 2004 p. 2526.]</w:t>
      </w:r>
    </w:p>
    <w:p>
      <w:pPr>
        <w:pStyle w:val="yHeading3"/>
        <w:spacing w:after="120"/>
      </w:pPr>
      <w:bookmarkStart w:id="78" w:name="_Toc188956810"/>
      <w:bookmarkStart w:id="79" w:name="_Toc200875645"/>
      <w:bookmarkStart w:id="80" w:name="_Toc200939195"/>
      <w:bookmarkStart w:id="81" w:name="_Toc202335455"/>
      <w:bookmarkStart w:id="82" w:name="_Toc205108096"/>
      <w:bookmarkStart w:id="83" w:name="_Toc205110487"/>
      <w:bookmarkStart w:id="84" w:name="_Toc205110684"/>
      <w:bookmarkStart w:id="85" w:name="_Toc206836561"/>
      <w:bookmarkStart w:id="86" w:name="_Toc206907586"/>
      <w:bookmarkStart w:id="87" w:name="_Toc209497818"/>
      <w:bookmarkStart w:id="88" w:name="_Toc222022272"/>
      <w:bookmarkStart w:id="89" w:name="_Toc228869044"/>
      <w:bookmarkStart w:id="90" w:name="_Toc233699719"/>
      <w:bookmarkStart w:id="91" w:name="_Toc233699750"/>
      <w:bookmarkStart w:id="92" w:name="_Toc236467566"/>
      <w:bookmarkStart w:id="93" w:name="_Toc248050940"/>
      <w:bookmarkStart w:id="94" w:name="_Toc248051174"/>
      <w:bookmarkStart w:id="95" w:name="_Toc251659625"/>
      <w:bookmarkStart w:id="96" w:name="_Toc265596551"/>
      <w:bookmarkStart w:id="97" w:name="_Toc268692896"/>
      <w:bookmarkStart w:id="98" w:name="_Toc271269745"/>
      <w:bookmarkStart w:id="99" w:name="_Toc271725118"/>
      <w:bookmarkStart w:id="100" w:name="_Toc275442218"/>
      <w:bookmarkStart w:id="101" w:name="_Toc290293792"/>
      <w:bookmarkStart w:id="102" w:name="_Toc290293824"/>
      <w:bookmarkStart w:id="103" w:name="_Toc294858364"/>
      <w:bookmarkStart w:id="104" w:name="_Toc297289456"/>
      <w:bookmarkStart w:id="105" w:name="_Toc306875706"/>
      <w:bookmarkStart w:id="106" w:name="_Toc312923282"/>
      <w:bookmarkStart w:id="107" w:name="_Toc312923334"/>
      <w:bookmarkStart w:id="108" w:name="_Toc317779653"/>
      <w:bookmarkStart w:id="109" w:name="_Toc317780399"/>
      <w:bookmarkStart w:id="110" w:name="_Toc317837631"/>
      <w:bookmarkStart w:id="111" w:name="_Toc317837656"/>
      <w:bookmarkStart w:id="112" w:name="_Toc317837675"/>
      <w:bookmarkStart w:id="113" w:name="_Toc319395274"/>
      <w:bookmarkStart w:id="114" w:name="_Toc322607165"/>
      <w:r>
        <w:rPr>
          <w:rStyle w:val="CharSDivNo"/>
        </w:rPr>
        <w:t>Division 1</w:t>
      </w:r>
      <w:r>
        <w:t> — </w:t>
      </w:r>
      <w:r>
        <w:rPr>
          <w:rStyle w:val="CharSDivText"/>
        </w:rPr>
        <w:t>In</w:t>
      </w:r>
      <w:r>
        <w:rPr>
          <w:rStyle w:val="CharSDivText"/>
        </w:rPr>
        <w:noBreakHyphen/>
        <w:t>patients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 xml:space="preserve">for nursing home type patients </w:t>
            </w:r>
            <w:del w:id="115" w:author="Master Repository Process" w:date="2021-08-28T17:59:00Z">
              <w:r>
                <w:delText>......................</w:delText>
              </w:r>
            </w:del>
            <w:ins w:id="116" w:author="Master Repository Process" w:date="2021-08-28T17:59:00Z">
              <w:r>
                <w:t>.....................</w:t>
              </w:r>
            </w:ins>
          </w:p>
        </w:tc>
        <w:tc>
          <w:tcPr>
            <w:tcW w:w="1670" w:type="dxa"/>
          </w:tcPr>
          <w:p>
            <w:pPr>
              <w:pStyle w:val="yTableNAm"/>
              <w:spacing w:after="20"/>
            </w:pPr>
            <w:r>
              <w:rPr>
                <w:szCs w:val="22"/>
              </w:rPr>
              <w:t>$50.</w:t>
            </w:r>
            <w:del w:id="117" w:author="Master Repository Process" w:date="2021-08-28T17:59:00Z">
              <w:r>
                <w:rPr>
                  <w:szCs w:val="22"/>
                </w:rPr>
                <w:delText xml:space="preserve">55 </w:delText>
              </w:r>
            </w:del>
            <w:ins w:id="118" w:author="Master Repository Process" w:date="2021-08-28T17:59:00Z">
              <w:r>
                <w:rPr>
                  <w:szCs w:val="22"/>
                </w:rPr>
                <w:t>95 </w:t>
              </w:r>
            </w:ins>
            <w:r>
              <w:rPr>
                <w:szCs w:val="22"/>
              </w:rPr>
              <w:t>per</w:t>
            </w:r>
            <w:del w:id="119" w:author="Master Repository Process" w:date="2021-08-28T17:59:00Z">
              <w:r>
                <w:rPr>
                  <w:szCs w:val="22"/>
                </w:rPr>
                <w:delText xml:space="preserve"> </w:delText>
              </w:r>
            </w:del>
            <w:ins w:id="120" w:author="Master Repository Process" w:date="2021-08-28T17:59:00Z">
              <w:r>
                <w:rPr>
                  <w:szCs w:val="22"/>
                </w:rPr>
                <w:t> </w:t>
              </w:r>
            </w:ins>
            <w:r>
              <w:rPr>
                <w:szCs w:val="22"/>
              </w:rPr>
              <w:t>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rPr>
                <w:spacing w:val="-2"/>
              </w:rPr>
            </w:pPr>
            <w:r>
              <w:t>(d)</w:t>
            </w:r>
            <w:r>
              <w:tab/>
              <w:t xml:space="preserve">for private nursing home type patients </w:t>
            </w:r>
            <w:del w:id="121" w:author="Master Repository Process" w:date="2021-08-28T17:59:00Z">
              <w:r>
                <w:delText>..........</w:delText>
              </w:r>
            </w:del>
            <w:ins w:id="122" w:author="Master Repository Process" w:date="2021-08-28T17:59:00Z">
              <w:r>
                <w:t>.........</w:t>
              </w:r>
            </w:ins>
          </w:p>
        </w:tc>
        <w:tc>
          <w:tcPr>
            <w:tcW w:w="1670" w:type="dxa"/>
          </w:tcPr>
          <w:p>
            <w:pPr>
              <w:pStyle w:val="yTableNAm"/>
              <w:spacing w:after="20"/>
            </w:pPr>
            <w:r>
              <w:rPr>
                <w:szCs w:val="22"/>
              </w:rPr>
              <w:t>$157.</w:t>
            </w:r>
            <w:del w:id="123" w:author="Master Repository Process" w:date="2021-08-28T17:59:00Z">
              <w:r>
                <w:rPr>
                  <w:szCs w:val="22"/>
                </w:rPr>
                <w:delText>35</w:delText>
              </w:r>
            </w:del>
            <w:ins w:id="124" w:author="Master Repository Process" w:date="2021-08-28T17:59:00Z">
              <w:r>
                <w:rPr>
                  <w:szCs w:val="22"/>
                </w:rPr>
                <w:t>75</w:t>
              </w:r>
            </w:ins>
            <w:r>
              <w:rPr>
                <w:szCs w:val="22"/>
              </w:rPr>
              <w:t xml:space="preserve">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w:t>
      </w:r>
      <w:ins w:id="125" w:author="Master Repository Process" w:date="2021-08-28T17:59:00Z">
        <w:r>
          <w:t>; 20 Apr 2012 p. 1696</w:t>
        </w:r>
      </w:ins>
      <w:r>
        <w:t>.]</w:t>
      </w:r>
    </w:p>
    <w:p>
      <w:pPr>
        <w:pStyle w:val="yHeading3"/>
        <w:spacing w:after="60"/>
      </w:pPr>
      <w:bookmarkStart w:id="126" w:name="_Toc188956811"/>
      <w:bookmarkStart w:id="127" w:name="_Toc200875646"/>
      <w:bookmarkStart w:id="128" w:name="_Toc200939196"/>
      <w:bookmarkStart w:id="129" w:name="_Toc202335456"/>
      <w:bookmarkStart w:id="130" w:name="_Toc205108097"/>
      <w:bookmarkStart w:id="131" w:name="_Toc205110488"/>
      <w:bookmarkStart w:id="132" w:name="_Toc205110685"/>
      <w:bookmarkStart w:id="133" w:name="_Toc206836562"/>
      <w:bookmarkStart w:id="134" w:name="_Toc206907587"/>
      <w:bookmarkStart w:id="135" w:name="_Toc209497819"/>
      <w:bookmarkStart w:id="136" w:name="_Toc222022273"/>
      <w:bookmarkStart w:id="137" w:name="_Toc228869045"/>
      <w:bookmarkStart w:id="138" w:name="_Toc233699720"/>
      <w:bookmarkStart w:id="139" w:name="_Toc233699751"/>
      <w:bookmarkStart w:id="140" w:name="_Toc236467567"/>
      <w:bookmarkStart w:id="141" w:name="_Toc248050941"/>
      <w:bookmarkStart w:id="142" w:name="_Toc248051175"/>
      <w:bookmarkStart w:id="143" w:name="_Toc251659626"/>
      <w:bookmarkStart w:id="144" w:name="_Toc265596552"/>
      <w:bookmarkStart w:id="145" w:name="_Toc268692897"/>
      <w:bookmarkStart w:id="146" w:name="_Toc271269746"/>
      <w:bookmarkStart w:id="147" w:name="_Toc271725119"/>
      <w:bookmarkStart w:id="148" w:name="_Toc275442219"/>
      <w:bookmarkStart w:id="149" w:name="_Toc290293793"/>
      <w:bookmarkStart w:id="150" w:name="_Toc290293825"/>
      <w:bookmarkStart w:id="151" w:name="_Toc294858365"/>
      <w:bookmarkStart w:id="152" w:name="_Toc297289457"/>
      <w:bookmarkStart w:id="153" w:name="_Toc306875707"/>
      <w:bookmarkStart w:id="154" w:name="_Toc312923283"/>
      <w:bookmarkStart w:id="155" w:name="_Toc312923335"/>
      <w:bookmarkStart w:id="156" w:name="_Toc317779654"/>
      <w:bookmarkStart w:id="157" w:name="_Toc317780400"/>
      <w:bookmarkStart w:id="158" w:name="_Toc317837632"/>
      <w:bookmarkStart w:id="159" w:name="_Toc317837657"/>
      <w:bookmarkStart w:id="160" w:name="_Toc317837676"/>
      <w:bookmarkStart w:id="161" w:name="_Toc319395275"/>
      <w:bookmarkStart w:id="162" w:name="_Toc322607166"/>
      <w:r>
        <w:rPr>
          <w:rStyle w:val="CharSDivNo"/>
        </w:rPr>
        <w:t>Division 2</w:t>
      </w:r>
      <w:r>
        <w:t> — </w:t>
      </w:r>
      <w:r>
        <w:rPr>
          <w:rStyle w:val="CharSDivText"/>
        </w:rPr>
        <w:t>Day patients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63" w:name="_Toc188956812"/>
      <w:bookmarkStart w:id="164" w:name="_Toc200875647"/>
      <w:bookmarkStart w:id="165" w:name="_Toc200939197"/>
      <w:bookmarkStart w:id="166" w:name="_Toc202335457"/>
      <w:bookmarkStart w:id="167" w:name="_Toc205108098"/>
      <w:bookmarkStart w:id="168" w:name="_Toc205110489"/>
      <w:bookmarkStart w:id="169" w:name="_Toc205110686"/>
      <w:bookmarkStart w:id="170" w:name="_Toc206836563"/>
      <w:bookmarkStart w:id="171" w:name="_Toc206907588"/>
      <w:bookmarkStart w:id="172" w:name="_Toc209497820"/>
      <w:bookmarkStart w:id="173" w:name="_Toc222022274"/>
      <w:bookmarkStart w:id="174" w:name="_Toc228869046"/>
      <w:bookmarkStart w:id="175" w:name="_Toc233699721"/>
      <w:bookmarkStart w:id="176" w:name="_Toc233699752"/>
      <w:bookmarkStart w:id="177" w:name="_Toc236467568"/>
      <w:bookmarkStart w:id="178" w:name="_Toc248050942"/>
      <w:bookmarkStart w:id="179" w:name="_Toc248051176"/>
      <w:bookmarkStart w:id="180" w:name="_Toc251659627"/>
      <w:bookmarkStart w:id="181" w:name="_Toc265596553"/>
      <w:bookmarkStart w:id="182" w:name="_Toc268692898"/>
      <w:bookmarkStart w:id="183" w:name="_Toc271269747"/>
      <w:bookmarkStart w:id="184" w:name="_Toc271725120"/>
      <w:bookmarkStart w:id="185" w:name="_Toc275442220"/>
      <w:bookmarkStart w:id="186" w:name="_Toc290293794"/>
      <w:bookmarkStart w:id="187" w:name="_Toc290293826"/>
      <w:bookmarkStart w:id="188" w:name="_Toc294858366"/>
      <w:bookmarkStart w:id="189" w:name="_Toc297289458"/>
      <w:bookmarkStart w:id="190" w:name="_Toc306875708"/>
      <w:bookmarkStart w:id="191" w:name="_Toc312923284"/>
      <w:bookmarkStart w:id="192" w:name="_Toc312923336"/>
      <w:bookmarkStart w:id="193" w:name="_Toc317779655"/>
      <w:bookmarkStart w:id="194" w:name="_Toc317780401"/>
      <w:bookmarkStart w:id="195" w:name="_Toc317837633"/>
      <w:bookmarkStart w:id="196" w:name="_Toc317837658"/>
      <w:bookmarkStart w:id="197" w:name="_Toc317837677"/>
      <w:bookmarkStart w:id="198" w:name="_Toc319395276"/>
      <w:bookmarkStart w:id="199" w:name="_Toc322607167"/>
      <w:r>
        <w:rPr>
          <w:rStyle w:val="CharSDivNo"/>
        </w:rPr>
        <w:t>Division 3</w:t>
      </w:r>
      <w:r>
        <w:t> — </w:t>
      </w:r>
      <w:r>
        <w:rPr>
          <w:rStyle w:val="CharSDivText"/>
        </w:rPr>
        <w:t>Out</w:t>
      </w:r>
      <w:r>
        <w:rPr>
          <w:rStyle w:val="CharSDivText"/>
        </w:rPr>
        <w:noBreakHyphen/>
        <w:t>patients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rPr>
                <w:szCs w:val="22"/>
              </w:rPr>
              <w:t>$5.80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 xml:space="preserve">PBS price up to a maximum of </w:t>
            </w:r>
            <w:r>
              <w:rPr>
                <w:szCs w:val="22"/>
              </w:rPr>
              <w:t>$35.40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rPr>
                <w:szCs w:val="22"/>
              </w:rPr>
              <w:t>$28.30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w:t>
      </w:r>
    </w:p>
    <w:p>
      <w:pPr>
        <w:pStyle w:val="yHeading3"/>
        <w:spacing w:after="40"/>
      </w:pPr>
      <w:bookmarkStart w:id="200" w:name="_Toc188956813"/>
      <w:bookmarkStart w:id="201" w:name="_Toc200875648"/>
      <w:bookmarkStart w:id="202" w:name="_Toc200939198"/>
      <w:bookmarkStart w:id="203" w:name="_Toc202335458"/>
      <w:bookmarkStart w:id="204" w:name="_Toc205108099"/>
      <w:bookmarkStart w:id="205" w:name="_Toc205110490"/>
      <w:bookmarkStart w:id="206" w:name="_Toc205110687"/>
      <w:bookmarkStart w:id="207" w:name="_Toc206836564"/>
      <w:bookmarkStart w:id="208" w:name="_Toc206907589"/>
      <w:bookmarkStart w:id="209" w:name="_Toc209497821"/>
      <w:bookmarkStart w:id="210" w:name="_Toc222022275"/>
      <w:bookmarkStart w:id="211" w:name="_Toc228869047"/>
      <w:bookmarkStart w:id="212" w:name="_Toc233699722"/>
      <w:bookmarkStart w:id="213" w:name="_Toc233699753"/>
      <w:bookmarkStart w:id="214" w:name="_Toc236467569"/>
      <w:bookmarkStart w:id="215" w:name="_Toc248050943"/>
      <w:bookmarkStart w:id="216" w:name="_Toc248051177"/>
      <w:bookmarkStart w:id="217" w:name="_Toc251659628"/>
      <w:bookmarkStart w:id="218" w:name="_Toc265596554"/>
      <w:bookmarkStart w:id="219" w:name="_Toc268692899"/>
      <w:bookmarkStart w:id="220" w:name="_Toc271269748"/>
      <w:bookmarkStart w:id="221" w:name="_Toc271725121"/>
      <w:bookmarkStart w:id="222" w:name="_Toc275442221"/>
      <w:bookmarkStart w:id="223" w:name="_Toc290293795"/>
      <w:bookmarkStart w:id="224" w:name="_Toc290293827"/>
      <w:bookmarkStart w:id="225" w:name="_Toc294858367"/>
      <w:bookmarkStart w:id="226" w:name="_Toc297289459"/>
      <w:bookmarkStart w:id="227" w:name="_Toc306875709"/>
      <w:bookmarkStart w:id="228" w:name="_Toc312923285"/>
      <w:bookmarkStart w:id="229" w:name="_Toc312923337"/>
      <w:bookmarkStart w:id="230" w:name="_Toc317779656"/>
      <w:bookmarkStart w:id="231" w:name="_Toc317780402"/>
      <w:bookmarkStart w:id="232" w:name="_Toc317837634"/>
      <w:bookmarkStart w:id="233" w:name="_Toc317837659"/>
      <w:bookmarkStart w:id="234" w:name="_Toc317837678"/>
      <w:bookmarkStart w:id="235" w:name="_Toc319395277"/>
      <w:bookmarkStart w:id="236" w:name="_Toc322607168"/>
      <w:r>
        <w:rPr>
          <w:rStyle w:val="CharSDivNo"/>
        </w:rPr>
        <w:t>Division 4</w:t>
      </w:r>
      <w:r>
        <w:t> — </w:t>
      </w:r>
      <w:r>
        <w:rPr>
          <w:rStyle w:val="CharSDivText"/>
        </w:rPr>
        <w:t>Same day patients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237" w:name="_Toc188956814"/>
      <w:bookmarkStart w:id="238" w:name="_Toc200875649"/>
      <w:bookmarkStart w:id="239" w:name="_Toc200939199"/>
      <w:bookmarkStart w:id="240" w:name="_Toc202335459"/>
      <w:bookmarkStart w:id="241" w:name="_Toc205108100"/>
      <w:bookmarkStart w:id="242" w:name="_Toc205110491"/>
      <w:bookmarkStart w:id="243" w:name="_Toc205110688"/>
      <w:bookmarkStart w:id="244" w:name="_Toc206836565"/>
      <w:bookmarkStart w:id="245" w:name="_Toc206907590"/>
      <w:bookmarkStart w:id="246" w:name="_Toc209497822"/>
      <w:bookmarkStart w:id="247" w:name="_Toc222022276"/>
      <w:bookmarkStart w:id="248" w:name="_Toc228869048"/>
      <w:bookmarkStart w:id="249" w:name="_Toc233699723"/>
      <w:bookmarkStart w:id="250" w:name="_Toc233699754"/>
      <w:bookmarkStart w:id="251" w:name="_Toc236467570"/>
      <w:bookmarkStart w:id="252" w:name="_Toc248050944"/>
      <w:bookmarkStart w:id="253" w:name="_Toc248051178"/>
      <w:bookmarkStart w:id="254" w:name="_Toc251659629"/>
      <w:bookmarkStart w:id="255" w:name="_Toc265596555"/>
      <w:bookmarkStart w:id="256" w:name="_Toc268692900"/>
      <w:bookmarkStart w:id="257" w:name="_Toc271269749"/>
      <w:bookmarkStart w:id="258" w:name="_Toc271725122"/>
      <w:bookmarkStart w:id="259" w:name="_Toc275442222"/>
      <w:bookmarkStart w:id="260" w:name="_Toc290293796"/>
      <w:bookmarkStart w:id="261" w:name="_Toc290293828"/>
      <w:bookmarkStart w:id="262" w:name="_Toc294858368"/>
      <w:bookmarkStart w:id="263" w:name="_Toc297289460"/>
      <w:bookmarkStart w:id="264" w:name="_Toc306875710"/>
      <w:bookmarkStart w:id="265" w:name="_Toc312923286"/>
      <w:bookmarkStart w:id="266" w:name="_Toc312923338"/>
      <w:bookmarkStart w:id="267" w:name="_Toc317779657"/>
      <w:bookmarkStart w:id="268" w:name="_Toc317780403"/>
      <w:bookmarkStart w:id="269" w:name="_Toc317837635"/>
      <w:bookmarkStart w:id="270" w:name="_Toc317837660"/>
      <w:bookmarkStart w:id="271" w:name="_Toc317837679"/>
      <w:bookmarkStart w:id="272" w:name="_Toc319395278"/>
      <w:bookmarkStart w:id="273" w:name="_Toc322607169"/>
      <w:r>
        <w:rPr>
          <w:rStyle w:val="CharSDivNo"/>
        </w:rPr>
        <w:t>Division 5</w:t>
      </w:r>
      <w:r>
        <w:t> — </w:t>
      </w:r>
      <w:r>
        <w:rPr>
          <w:rStyle w:val="CharSDivText"/>
        </w:rPr>
        <w:t>Other services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74" w:name="_Toc188956815"/>
      <w:bookmarkStart w:id="275" w:name="_Toc200875650"/>
      <w:bookmarkStart w:id="276" w:name="_Toc200939200"/>
      <w:bookmarkStart w:id="277" w:name="_Toc202335460"/>
      <w:bookmarkStart w:id="278" w:name="_Toc205108101"/>
      <w:bookmarkStart w:id="279" w:name="_Toc205110492"/>
      <w:bookmarkStart w:id="280" w:name="_Toc205110689"/>
      <w:bookmarkStart w:id="281" w:name="_Toc206836566"/>
      <w:bookmarkStart w:id="282" w:name="_Toc206907591"/>
      <w:bookmarkStart w:id="283" w:name="_Toc209497823"/>
      <w:bookmarkStart w:id="284" w:name="_Toc222022277"/>
      <w:bookmarkStart w:id="285" w:name="_Toc228869049"/>
      <w:bookmarkStart w:id="286" w:name="_Toc233699724"/>
      <w:bookmarkStart w:id="287" w:name="_Toc233699755"/>
      <w:bookmarkStart w:id="288" w:name="_Toc236467571"/>
      <w:bookmarkStart w:id="289" w:name="_Toc248050945"/>
      <w:bookmarkStart w:id="290" w:name="_Toc248051179"/>
      <w:bookmarkStart w:id="291" w:name="_Toc251659630"/>
      <w:bookmarkStart w:id="292" w:name="_Toc265596556"/>
      <w:bookmarkStart w:id="293" w:name="_Toc268692901"/>
      <w:bookmarkStart w:id="294" w:name="_Toc271269750"/>
      <w:bookmarkStart w:id="295" w:name="_Toc271725123"/>
      <w:bookmarkStart w:id="296" w:name="_Toc275442223"/>
      <w:bookmarkStart w:id="297" w:name="_Toc290293797"/>
      <w:bookmarkStart w:id="298" w:name="_Toc290293829"/>
      <w:bookmarkStart w:id="299" w:name="_Toc294858369"/>
      <w:bookmarkStart w:id="300" w:name="_Toc297289461"/>
      <w:bookmarkStart w:id="301" w:name="_Toc306875711"/>
      <w:bookmarkStart w:id="302" w:name="_Toc312923287"/>
      <w:bookmarkStart w:id="303" w:name="_Toc312923339"/>
      <w:bookmarkStart w:id="304" w:name="_Toc317779658"/>
      <w:bookmarkStart w:id="305" w:name="_Toc317780404"/>
      <w:bookmarkStart w:id="306" w:name="_Toc317837636"/>
      <w:bookmarkStart w:id="307" w:name="_Toc317837661"/>
      <w:bookmarkStart w:id="308" w:name="_Toc317837680"/>
      <w:bookmarkStart w:id="309" w:name="_Toc319395279"/>
      <w:bookmarkStart w:id="310" w:name="_Toc322607170"/>
      <w:r>
        <w:t>Notes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11" w:name="_Toc317780405"/>
      <w:bookmarkStart w:id="312" w:name="_Toc317837637"/>
      <w:bookmarkStart w:id="313" w:name="_Toc322607171"/>
      <w:bookmarkStart w:id="314" w:name="_Toc319395280"/>
      <w:r>
        <w:t>Compilation table</w:t>
      </w:r>
      <w:bookmarkEnd w:id="311"/>
      <w:bookmarkEnd w:id="312"/>
      <w:bookmarkEnd w:id="313"/>
      <w:bookmarkEnd w:id="3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rPr>
                <w:i/>
                <w:sz w:val="19"/>
              </w:rPr>
            </w:pPr>
            <w:r>
              <w:rPr>
                <w:i/>
                <w:sz w:val="19"/>
              </w:rPr>
              <w:t xml:space="preserve">Hospitals (Services Charges) Amendment Regulations (No. 6) 2011 </w:t>
            </w:r>
          </w:p>
        </w:tc>
        <w:tc>
          <w:tcPr>
            <w:tcW w:w="1276" w:type="dxa"/>
          </w:tcPr>
          <w:p>
            <w:pPr>
              <w:pStyle w:val="nTable"/>
              <w:rPr>
                <w:sz w:val="19"/>
              </w:rPr>
            </w:pPr>
            <w:r>
              <w:rPr>
                <w:sz w:val="19"/>
              </w:rPr>
              <w:t>21 Oct 2011 p. 4450</w:t>
            </w:r>
            <w:r>
              <w:rPr>
                <w:sz w:val="19"/>
              </w:rPr>
              <w:noBreakHyphen/>
              <w:t>1</w:t>
            </w:r>
          </w:p>
        </w:tc>
        <w:tc>
          <w:tcPr>
            <w:tcW w:w="2693" w:type="dxa"/>
          </w:tcPr>
          <w:p>
            <w:pPr>
              <w:pStyle w:val="nTable"/>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rPr>
                <w:i/>
                <w:sz w:val="19"/>
              </w:rPr>
            </w:pPr>
            <w:r>
              <w:rPr>
                <w:i/>
                <w:sz w:val="19"/>
              </w:rPr>
              <w:t>Hospitals (Services Charges) Amendment Regulations (No. 7) 2011</w:t>
            </w:r>
          </w:p>
        </w:tc>
        <w:tc>
          <w:tcPr>
            <w:tcW w:w="1276" w:type="dxa"/>
          </w:tcPr>
          <w:p>
            <w:pPr>
              <w:pStyle w:val="nTable"/>
              <w:rPr>
                <w:sz w:val="19"/>
              </w:rPr>
            </w:pPr>
            <w:r>
              <w:rPr>
                <w:sz w:val="19"/>
              </w:rPr>
              <w:t>30 Dec 2011 p. 5575-6</w:t>
            </w:r>
          </w:p>
        </w:tc>
        <w:tc>
          <w:tcPr>
            <w:tcW w:w="2693" w:type="dxa"/>
          </w:tcPr>
          <w:p>
            <w:pPr>
              <w:pStyle w:val="nTable"/>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rPr>
                <w:i/>
                <w:sz w:val="19"/>
              </w:rPr>
            </w:pPr>
            <w:r>
              <w:rPr>
                <w:i/>
                <w:sz w:val="19"/>
              </w:rPr>
              <w:t>Hospitals (Services Charges) Amendment Regulations 2012</w:t>
            </w:r>
          </w:p>
        </w:tc>
        <w:tc>
          <w:tcPr>
            <w:tcW w:w="1276" w:type="dxa"/>
          </w:tcPr>
          <w:p>
            <w:pPr>
              <w:pStyle w:val="nTable"/>
              <w:rPr>
                <w:sz w:val="19"/>
              </w:rPr>
            </w:pPr>
            <w:r>
              <w:rPr>
                <w:sz w:val="19"/>
              </w:rPr>
              <w:t>24 Feb 2012 p. 804-7</w:t>
            </w:r>
          </w:p>
        </w:tc>
        <w:tc>
          <w:tcPr>
            <w:tcW w:w="2693" w:type="dxa"/>
          </w:tcPr>
          <w:p>
            <w:pPr>
              <w:pStyle w:val="nTable"/>
              <w:rPr>
                <w:sz w:val="19"/>
              </w:rPr>
            </w:pPr>
            <w:r>
              <w:rPr>
                <w:sz w:val="19"/>
              </w:rPr>
              <w:t>r. 1 and 2: 24 Feb 2012 (see r. 2(a));</w:t>
            </w:r>
            <w:r>
              <w:rPr>
                <w:sz w:val="19"/>
              </w:rPr>
              <w:br/>
              <w:t>Regulations other than r. 1 and 2: 25 Feb 2012 (see r. 2(b))</w:t>
            </w:r>
          </w:p>
        </w:tc>
      </w:tr>
      <w:tr>
        <w:trPr>
          <w:cantSplit/>
        </w:trPr>
        <w:tc>
          <w:tcPr>
            <w:tcW w:w="3119" w:type="dxa"/>
          </w:tcPr>
          <w:p>
            <w:pPr>
              <w:pStyle w:val="nTable"/>
              <w:rPr>
                <w:i/>
                <w:sz w:val="19"/>
              </w:rPr>
            </w:pPr>
            <w:r>
              <w:rPr>
                <w:i/>
                <w:sz w:val="19"/>
              </w:rPr>
              <w:t>Hospitals (Services Charges) Amendment Regulations (No. 2) 2012</w:t>
            </w:r>
          </w:p>
        </w:tc>
        <w:tc>
          <w:tcPr>
            <w:tcW w:w="1276" w:type="dxa"/>
          </w:tcPr>
          <w:p>
            <w:pPr>
              <w:pStyle w:val="nTable"/>
              <w:rPr>
                <w:sz w:val="19"/>
              </w:rPr>
            </w:pPr>
            <w:r>
              <w:rPr>
                <w:sz w:val="19"/>
              </w:rPr>
              <w:t>13 Mar 2012 p. 1035-6</w:t>
            </w:r>
          </w:p>
        </w:tc>
        <w:tc>
          <w:tcPr>
            <w:tcW w:w="2693" w:type="dxa"/>
          </w:tcPr>
          <w:p>
            <w:pPr>
              <w:pStyle w:val="nTable"/>
              <w:rPr>
                <w:sz w:val="19"/>
              </w:rPr>
            </w:pPr>
            <w:r>
              <w:rPr>
                <w:sz w:val="19"/>
              </w:rPr>
              <w:t>r. 1 and 2: 13 Mar 2012 (see r. 2(a));</w:t>
            </w:r>
            <w:r>
              <w:rPr>
                <w:sz w:val="19"/>
              </w:rPr>
              <w:br/>
              <w:t>Regulations other than r. 1 and 2: 14 Mar 2012 (see r. 2(b))</w:t>
            </w:r>
          </w:p>
        </w:tc>
      </w:tr>
      <w:tr>
        <w:trPr>
          <w:cantSplit/>
          <w:ins w:id="315" w:author="Master Repository Process" w:date="2021-08-28T17:59:00Z"/>
        </w:trPr>
        <w:tc>
          <w:tcPr>
            <w:tcW w:w="3119" w:type="dxa"/>
            <w:tcBorders>
              <w:bottom w:val="single" w:sz="4" w:space="0" w:color="auto"/>
            </w:tcBorders>
          </w:tcPr>
          <w:p>
            <w:pPr>
              <w:pStyle w:val="nTable"/>
              <w:rPr>
                <w:ins w:id="316" w:author="Master Repository Process" w:date="2021-08-28T17:59:00Z"/>
                <w:i/>
                <w:sz w:val="19"/>
              </w:rPr>
            </w:pPr>
            <w:ins w:id="317" w:author="Master Repository Process" w:date="2021-08-28T17:59:00Z">
              <w:r>
                <w:rPr>
                  <w:i/>
                  <w:sz w:val="19"/>
                </w:rPr>
                <w:t>Hospitals (Services Charges) Amendment Regulations (No. 3) 2012</w:t>
              </w:r>
            </w:ins>
          </w:p>
        </w:tc>
        <w:tc>
          <w:tcPr>
            <w:tcW w:w="1276" w:type="dxa"/>
            <w:tcBorders>
              <w:bottom w:val="single" w:sz="4" w:space="0" w:color="auto"/>
            </w:tcBorders>
          </w:tcPr>
          <w:p>
            <w:pPr>
              <w:pStyle w:val="nTable"/>
              <w:rPr>
                <w:ins w:id="318" w:author="Master Repository Process" w:date="2021-08-28T17:59:00Z"/>
                <w:sz w:val="19"/>
              </w:rPr>
            </w:pPr>
            <w:ins w:id="319" w:author="Master Repository Process" w:date="2021-08-28T17:59:00Z">
              <w:r>
                <w:rPr>
                  <w:sz w:val="19"/>
                </w:rPr>
                <w:t>20 Apr 2012 p. 1696</w:t>
              </w:r>
            </w:ins>
          </w:p>
        </w:tc>
        <w:tc>
          <w:tcPr>
            <w:tcW w:w="2693" w:type="dxa"/>
            <w:tcBorders>
              <w:bottom w:val="single" w:sz="4" w:space="0" w:color="auto"/>
            </w:tcBorders>
          </w:tcPr>
          <w:p>
            <w:pPr>
              <w:pStyle w:val="nTable"/>
              <w:rPr>
                <w:ins w:id="320" w:author="Master Repository Process" w:date="2021-08-28T17:59:00Z"/>
                <w:sz w:val="19"/>
              </w:rPr>
            </w:pPr>
            <w:ins w:id="321" w:author="Master Repository Process" w:date="2021-08-28T17:59:00Z">
              <w:r>
                <w:rPr>
                  <w:sz w:val="19"/>
                </w:rPr>
                <w:t>r. 1 and 2: 20 Apr 2012 (see r. 2(a));</w:t>
              </w:r>
              <w:r>
                <w:rPr>
                  <w:sz w:val="19"/>
                </w:rPr>
                <w:br/>
                <w:t>Regulations other than r. 1 and 2: 21 Apr 2012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236"/>
    <w:docVar w:name="WAFER_20151211131236" w:val="RemoveTrackChanges"/>
    <w:docVar w:name="WAFER_20151211131236_GUID" w:val="0d28c434-d7fd-4dc2-9492-0918b88fa5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61C9CD0-4EE9-4951-9D31-332738FC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7484</Words>
  <Characters>36301</Characters>
  <Application>Microsoft Office Word</Application>
  <DocSecurity>0</DocSecurity>
  <Lines>1452</Lines>
  <Paragraphs>826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07-j0-02 - 07-k0-02</dc:title>
  <dc:subject/>
  <dc:creator/>
  <cp:keywords/>
  <dc:description/>
  <cp:lastModifiedBy>Master Repository Process</cp:lastModifiedBy>
  <cp:revision>2</cp:revision>
  <cp:lastPrinted>2010-09-09T07:44:00Z</cp:lastPrinted>
  <dcterms:created xsi:type="dcterms:W3CDTF">2021-08-28T09:59:00Z</dcterms:created>
  <dcterms:modified xsi:type="dcterms:W3CDTF">2021-08-28T09:59:00Z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20120421</vt:lpwstr>
  </property>
  <property fmtid="{D5CDD505-2E9C-101B-9397-08002B2CF9AE}" pid="4" name="DocumentType">
    <vt:lpwstr>Reg</vt:lpwstr>
  </property>
  <property fmtid="{D5CDD505-2E9C-101B-9397-08002B2CF9AE}" pid="5" name="OwlsUID">
    <vt:i4>4512</vt:i4>
  </property>
  <property fmtid="{D5CDD505-2E9C-101B-9397-08002B2CF9AE}" pid="6" name="ReprintNo">
    <vt:lpwstr>7</vt:lpwstr>
  </property>
  <property fmtid="{D5CDD505-2E9C-101B-9397-08002B2CF9AE}" pid="7" name="ReprintedAsAt">
    <vt:filetime>2010-09-09T16:00:00Z</vt:filetime>
  </property>
  <property fmtid="{D5CDD505-2E9C-101B-9397-08002B2CF9AE}" pid="8" name="FromSuffix">
    <vt:lpwstr>07-j0-02</vt:lpwstr>
  </property>
  <property fmtid="{D5CDD505-2E9C-101B-9397-08002B2CF9AE}" pid="9" name="FromAsAtDate">
    <vt:lpwstr>14 Mar 2012</vt:lpwstr>
  </property>
  <property fmtid="{D5CDD505-2E9C-101B-9397-08002B2CF9AE}" pid="10" name="ToSuffix">
    <vt:lpwstr>07-k0-02</vt:lpwstr>
  </property>
  <property fmtid="{D5CDD505-2E9C-101B-9397-08002B2CF9AE}" pid="11" name="ToAsAtDate">
    <vt:lpwstr>21 Apr 2012</vt:lpwstr>
  </property>
</Properties>
</file>