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2012</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20 Apr 2012</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Rates and Charges (Rebates and Deferments) Act 1992</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86554936"/>
      <w:bookmarkStart w:id="34" w:name="_Toc96997079"/>
      <w:bookmarkStart w:id="35" w:name="_Toc106163516"/>
      <w:bookmarkStart w:id="36" w:name="_Toc108838475"/>
      <w:bookmarkStart w:id="37" w:name="_Toc108843341"/>
      <w:bookmarkStart w:id="38" w:name="_Toc119983223"/>
      <w:bookmarkStart w:id="39" w:name="_Toc128477204"/>
      <w:bookmarkStart w:id="40" w:name="_Toc129078229"/>
      <w:bookmarkStart w:id="41" w:name="_Toc139360855"/>
      <w:bookmarkStart w:id="42" w:name="_Toc139707576"/>
      <w:bookmarkStart w:id="43" w:name="_Toc139864793"/>
      <w:bookmarkStart w:id="44" w:name="_Toc140046248"/>
      <w:bookmarkStart w:id="45" w:name="_Toc140046323"/>
      <w:bookmarkStart w:id="46" w:name="_Toc142809393"/>
      <w:bookmarkStart w:id="47" w:name="_Toc144087641"/>
      <w:bookmarkStart w:id="48" w:name="_Toc146515964"/>
      <w:bookmarkStart w:id="49" w:name="_Toc148504395"/>
      <w:bookmarkStart w:id="50" w:name="_Toc158003408"/>
      <w:bookmarkStart w:id="51" w:name="_Toc171223406"/>
      <w:bookmarkStart w:id="52" w:name="_Toc171229594"/>
      <w:bookmarkStart w:id="53" w:name="_Toc171319731"/>
      <w:bookmarkStart w:id="54" w:name="_Toc171320947"/>
      <w:bookmarkStart w:id="55" w:name="_Toc173660849"/>
      <w:bookmarkStart w:id="56" w:name="_Toc173729405"/>
      <w:bookmarkStart w:id="57" w:name="_Toc202511781"/>
      <w:bookmarkStart w:id="58" w:name="_Toc202516798"/>
      <w:bookmarkStart w:id="59" w:name="_Toc209602315"/>
      <w:bookmarkStart w:id="60" w:name="_Toc209839628"/>
      <w:bookmarkStart w:id="61" w:name="_Toc212537551"/>
      <w:bookmarkStart w:id="62" w:name="_Toc312057004"/>
      <w:bookmarkStart w:id="63" w:name="_Toc312057083"/>
      <w:bookmarkStart w:id="64" w:name="_Toc312059632"/>
      <w:r>
        <w:rPr>
          <w:rStyle w:val="CharDivNo"/>
        </w:rPr>
        <w:t>Division 1</w:t>
      </w:r>
      <w:r>
        <w:rPr>
          <w:snapToGrid w:val="0"/>
        </w:rPr>
        <w:t> — </w:t>
      </w:r>
      <w:r>
        <w:rPr>
          <w:rStyle w:val="CharDivText"/>
        </w:rPr>
        <w:t>Preliminary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04133572"/>
      <w:bookmarkStart w:id="66" w:name="_Toc411910569"/>
      <w:bookmarkStart w:id="67" w:name="_Toc425059220"/>
      <w:bookmarkStart w:id="68" w:name="_Toc483724633"/>
      <w:bookmarkStart w:id="69" w:name="_Toc29092491"/>
      <w:bookmarkStart w:id="70" w:name="_Toc129078230"/>
      <w:bookmarkStart w:id="71" w:name="_Toc312059633"/>
      <w:r>
        <w:rPr>
          <w:rStyle w:val="CharSectno"/>
        </w:rPr>
        <w:t>1</w:t>
      </w:r>
      <w:r>
        <w:rPr>
          <w:snapToGrid w:val="0"/>
        </w:rPr>
        <w:t>.</w:t>
      </w:r>
      <w:r>
        <w:rPr>
          <w:snapToGrid w:val="0"/>
        </w:rPr>
        <w:tab/>
        <w:t>Short title</w:t>
      </w:r>
      <w:bookmarkEnd w:id="65"/>
      <w:bookmarkEnd w:id="66"/>
      <w:bookmarkEnd w:id="67"/>
      <w:bookmarkEnd w:id="68"/>
      <w:bookmarkEnd w:id="69"/>
      <w:bookmarkEnd w:id="70"/>
      <w:bookmarkEnd w:id="71"/>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72" w:name="_Toc404133573"/>
      <w:bookmarkStart w:id="73" w:name="_Toc411910570"/>
      <w:bookmarkStart w:id="74" w:name="_Toc425059221"/>
      <w:bookmarkStart w:id="75" w:name="_Toc483724634"/>
      <w:bookmarkStart w:id="76" w:name="_Toc29092492"/>
      <w:bookmarkStart w:id="77" w:name="_Toc129078231"/>
      <w:bookmarkStart w:id="78" w:name="_Toc312059634"/>
      <w:r>
        <w:rPr>
          <w:rStyle w:val="CharSectno"/>
        </w:rPr>
        <w:t>2</w:t>
      </w:r>
      <w:r>
        <w:rPr>
          <w:snapToGrid w:val="0"/>
        </w:rPr>
        <w:t>.</w:t>
      </w:r>
      <w:r>
        <w:rPr>
          <w:snapToGrid w:val="0"/>
        </w:rPr>
        <w:tab/>
        <w:t>Commencement</w:t>
      </w:r>
      <w:bookmarkEnd w:id="72"/>
      <w:bookmarkEnd w:id="73"/>
      <w:bookmarkEnd w:id="74"/>
      <w:bookmarkEnd w:id="75"/>
      <w:bookmarkEnd w:id="76"/>
      <w:bookmarkEnd w:id="77"/>
      <w:bookmarkEnd w:id="78"/>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79" w:name="_Toc86554939"/>
      <w:bookmarkStart w:id="80" w:name="_Toc96997082"/>
      <w:bookmarkStart w:id="81" w:name="_Toc106163519"/>
      <w:bookmarkStart w:id="82" w:name="_Toc108838478"/>
      <w:bookmarkStart w:id="83" w:name="_Toc108843344"/>
      <w:bookmarkStart w:id="84" w:name="_Toc119983226"/>
      <w:bookmarkStart w:id="85" w:name="_Toc128477207"/>
      <w:bookmarkStart w:id="86" w:name="_Toc129078232"/>
      <w:bookmarkStart w:id="87" w:name="_Toc139360858"/>
      <w:bookmarkStart w:id="88" w:name="_Toc139707579"/>
      <w:bookmarkStart w:id="89" w:name="_Toc139864796"/>
      <w:bookmarkStart w:id="90" w:name="_Toc140046251"/>
      <w:bookmarkStart w:id="91" w:name="_Toc140046326"/>
      <w:bookmarkStart w:id="92" w:name="_Toc142809396"/>
      <w:bookmarkStart w:id="93" w:name="_Toc144087644"/>
      <w:bookmarkStart w:id="94" w:name="_Toc146515967"/>
      <w:bookmarkStart w:id="95" w:name="_Toc148504398"/>
      <w:bookmarkStart w:id="96" w:name="_Toc158003411"/>
      <w:bookmarkStart w:id="97" w:name="_Toc171223409"/>
      <w:bookmarkStart w:id="98" w:name="_Toc171229597"/>
      <w:bookmarkStart w:id="99" w:name="_Toc171319734"/>
      <w:bookmarkStart w:id="100" w:name="_Toc171320950"/>
      <w:bookmarkStart w:id="101" w:name="_Toc173660852"/>
      <w:bookmarkStart w:id="102" w:name="_Toc173729408"/>
      <w:bookmarkStart w:id="103" w:name="_Toc202511784"/>
      <w:bookmarkStart w:id="104" w:name="_Toc202516801"/>
      <w:bookmarkStart w:id="105" w:name="_Toc209602318"/>
      <w:bookmarkStart w:id="106" w:name="_Toc209839631"/>
      <w:bookmarkStart w:id="107" w:name="_Toc212537554"/>
      <w:bookmarkStart w:id="108" w:name="_Toc312057007"/>
      <w:bookmarkStart w:id="109" w:name="_Toc312057086"/>
      <w:bookmarkStart w:id="110" w:name="_Toc312059635"/>
      <w:r>
        <w:rPr>
          <w:rStyle w:val="CharDivNo"/>
        </w:rPr>
        <w:t>Division 2</w:t>
      </w:r>
      <w:r>
        <w:rPr>
          <w:snapToGrid w:val="0"/>
        </w:rPr>
        <w:t> — </w:t>
      </w:r>
      <w:r>
        <w:rPr>
          <w:rStyle w:val="CharDivText"/>
        </w:rPr>
        <w:t>Interpretation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04133574"/>
      <w:bookmarkStart w:id="112" w:name="_Toc411910571"/>
      <w:bookmarkStart w:id="113" w:name="_Toc425059222"/>
      <w:bookmarkStart w:id="114" w:name="_Toc483724635"/>
      <w:bookmarkStart w:id="115" w:name="_Toc29092493"/>
      <w:bookmarkStart w:id="116" w:name="_Toc129078233"/>
      <w:bookmarkStart w:id="117" w:name="_Toc312059636"/>
      <w:r>
        <w:rPr>
          <w:rStyle w:val="CharSectno"/>
        </w:rPr>
        <w:t>3</w:t>
      </w:r>
      <w:r>
        <w:rPr>
          <w:snapToGrid w:val="0"/>
        </w:rPr>
        <w:t>.</w:t>
      </w:r>
      <w:r>
        <w:rPr>
          <w:snapToGrid w:val="0"/>
        </w:rPr>
        <w:tab/>
      </w:r>
      <w:bookmarkEnd w:id="111"/>
      <w:bookmarkEnd w:id="112"/>
      <w:bookmarkEnd w:id="113"/>
      <w:bookmarkEnd w:id="114"/>
      <w:bookmarkEnd w:id="115"/>
      <w:bookmarkEnd w:id="116"/>
      <w:r>
        <w:rPr>
          <w:snapToGrid w:val="0"/>
        </w:rPr>
        <w:t>Terms used in this Act</w:t>
      </w:r>
      <w:bookmarkEnd w:id="117"/>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lastRenderedPageBreak/>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lastRenderedPageBreak/>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w:t>
      </w:r>
    </w:p>
    <w:p>
      <w:pPr>
        <w:pStyle w:val="Heading3"/>
      </w:pPr>
      <w:bookmarkStart w:id="118" w:name="_Toc86554941"/>
      <w:bookmarkStart w:id="119" w:name="_Toc96997084"/>
      <w:bookmarkStart w:id="120" w:name="_Toc106163521"/>
      <w:bookmarkStart w:id="121" w:name="_Toc108838480"/>
      <w:bookmarkStart w:id="122" w:name="_Toc108843346"/>
      <w:bookmarkStart w:id="123" w:name="_Toc119983228"/>
      <w:bookmarkStart w:id="124" w:name="_Toc128477209"/>
      <w:bookmarkStart w:id="125" w:name="_Toc129078234"/>
      <w:bookmarkStart w:id="126" w:name="_Toc139360860"/>
      <w:bookmarkStart w:id="127" w:name="_Toc139707581"/>
      <w:bookmarkStart w:id="128" w:name="_Toc139864798"/>
      <w:bookmarkStart w:id="129" w:name="_Toc140046253"/>
      <w:bookmarkStart w:id="130" w:name="_Toc140046328"/>
      <w:bookmarkStart w:id="131" w:name="_Toc142809398"/>
      <w:bookmarkStart w:id="132" w:name="_Toc144087646"/>
      <w:bookmarkStart w:id="133" w:name="_Toc146515969"/>
      <w:bookmarkStart w:id="134" w:name="_Toc148504400"/>
      <w:bookmarkStart w:id="135" w:name="_Toc158003413"/>
      <w:bookmarkStart w:id="136" w:name="_Toc171223411"/>
      <w:bookmarkStart w:id="137" w:name="_Toc171229599"/>
      <w:bookmarkStart w:id="138" w:name="_Toc171319736"/>
      <w:bookmarkStart w:id="139" w:name="_Toc171320952"/>
      <w:bookmarkStart w:id="140" w:name="_Toc173660854"/>
      <w:bookmarkStart w:id="141" w:name="_Toc173729410"/>
      <w:bookmarkStart w:id="142" w:name="_Toc202511786"/>
      <w:bookmarkStart w:id="143" w:name="_Toc202516803"/>
      <w:bookmarkStart w:id="144" w:name="_Toc209602320"/>
      <w:bookmarkStart w:id="145" w:name="_Toc209839633"/>
      <w:bookmarkStart w:id="146" w:name="_Toc212537556"/>
      <w:bookmarkStart w:id="147" w:name="_Toc312057009"/>
      <w:bookmarkStart w:id="148" w:name="_Toc312057088"/>
      <w:bookmarkStart w:id="149" w:name="_Toc312059637"/>
      <w:r>
        <w:rPr>
          <w:rStyle w:val="CharDivNo"/>
        </w:rPr>
        <w:t>Division 3</w:t>
      </w:r>
      <w:r>
        <w:rPr>
          <w:snapToGrid w:val="0"/>
        </w:rPr>
        <w:t> — </w:t>
      </w:r>
      <w:r>
        <w:rPr>
          <w:rStyle w:val="CharDivText"/>
        </w:rPr>
        <w:t>Determinations having an interpretive effect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Ednotesection"/>
      </w:pPr>
      <w:bookmarkStart w:id="150" w:name="_Toc404133576"/>
      <w:bookmarkStart w:id="151" w:name="_Toc411910573"/>
      <w:bookmarkStart w:id="152" w:name="_Toc425059224"/>
      <w:bookmarkStart w:id="153" w:name="_Toc483724637"/>
      <w:bookmarkStart w:id="154" w:name="_Toc29092495"/>
      <w:r>
        <w:t>[</w:t>
      </w:r>
      <w:r>
        <w:rPr>
          <w:b/>
        </w:rPr>
        <w:t>4.</w:t>
      </w:r>
      <w:r>
        <w:tab/>
        <w:t>Deleted by No. 28 of 2003 s. 167.]</w:t>
      </w:r>
    </w:p>
    <w:p>
      <w:pPr>
        <w:pStyle w:val="Heading5"/>
        <w:rPr>
          <w:snapToGrid w:val="0"/>
        </w:rPr>
      </w:pPr>
      <w:bookmarkStart w:id="155" w:name="_Toc129078235"/>
      <w:bookmarkStart w:id="156" w:name="_Toc312059638"/>
      <w:r>
        <w:rPr>
          <w:rStyle w:val="CharSectno"/>
        </w:rPr>
        <w:t>5</w:t>
      </w:r>
      <w:r>
        <w:rPr>
          <w:snapToGrid w:val="0"/>
        </w:rPr>
        <w:t>.</w:t>
      </w:r>
      <w:r>
        <w:rPr>
          <w:snapToGrid w:val="0"/>
        </w:rPr>
        <w:tab/>
        <w:t>Eligibility as a senior</w:t>
      </w:r>
      <w:bookmarkEnd w:id="150"/>
      <w:bookmarkEnd w:id="151"/>
      <w:bookmarkEnd w:id="152"/>
      <w:bookmarkEnd w:id="153"/>
      <w:bookmarkEnd w:id="154"/>
      <w:bookmarkEnd w:id="155"/>
      <w:bookmarkEnd w:id="156"/>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57" w:name="_Toc404133577"/>
      <w:bookmarkStart w:id="158" w:name="_Toc411910574"/>
      <w:bookmarkStart w:id="159" w:name="_Toc425059225"/>
      <w:bookmarkStart w:id="160" w:name="_Toc483724638"/>
      <w:bookmarkStart w:id="161" w:name="_Toc29092496"/>
      <w:bookmarkStart w:id="162" w:name="_Toc129078236"/>
      <w:bookmarkStart w:id="163" w:name="_Toc312059639"/>
      <w:r>
        <w:rPr>
          <w:rStyle w:val="CharSectno"/>
        </w:rPr>
        <w:t>6</w:t>
      </w:r>
      <w:r>
        <w:rPr>
          <w:snapToGrid w:val="0"/>
        </w:rPr>
        <w:t>.</w:t>
      </w:r>
      <w:r>
        <w:rPr>
          <w:snapToGrid w:val="0"/>
        </w:rPr>
        <w:tab/>
        <w:t>State concession cards for persons not otherwise eligible</w:t>
      </w:r>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64" w:name="_Toc404133578"/>
      <w:bookmarkStart w:id="165" w:name="_Toc411910575"/>
      <w:bookmarkStart w:id="166" w:name="_Toc425059226"/>
      <w:bookmarkStart w:id="167" w:name="_Toc483724639"/>
      <w:bookmarkStart w:id="168" w:name="_Toc29092497"/>
      <w:bookmarkStart w:id="169" w:name="_Toc129078237"/>
      <w:bookmarkStart w:id="170" w:name="_Toc312059640"/>
      <w:r>
        <w:rPr>
          <w:rStyle w:val="CharSectno"/>
        </w:rPr>
        <w:t>7</w:t>
      </w:r>
      <w:r>
        <w:rPr>
          <w:snapToGrid w:val="0"/>
        </w:rPr>
        <w:t>.</w:t>
      </w:r>
      <w:r>
        <w:rPr>
          <w:snapToGrid w:val="0"/>
        </w:rPr>
        <w:tab/>
        <w:t>The entitlement of a person as regards land</w:t>
      </w:r>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71" w:name="_Toc86554945"/>
      <w:bookmarkStart w:id="172" w:name="_Toc96997088"/>
      <w:bookmarkStart w:id="173" w:name="_Toc106163525"/>
      <w:bookmarkStart w:id="174" w:name="_Toc108838484"/>
      <w:bookmarkStart w:id="175" w:name="_Toc108843350"/>
      <w:bookmarkStart w:id="176" w:name="_Toc119983232"/>
      <w:bookmarkStart w:id="177" w:name="_Toc128477213"/>
      <w:bookmarkStart w:id="178" w:name="_Toc129078238"/>
      <w:bookmarkStart w:id="179" w:name="_Toc139360864"/>
      <w:bookmarkStart w:id="180" w:name="_Toc139707585"/>
      <w:bookmarkStart w:id="181" w:name="_Toc139864802"/>
      <w:bookmarkStart w:id="182" w:name="_Toc140046257"/>
      <w:bookmarkStart w:id="183" w:name="_Toc140046332"/>
      <w:bookmarkStart w:id="184" w:name="_Toc142809402"/>
      <w:bookmarkStart w:id="185" w:name="_Toc144087650"/>
      <w:bookmarkStart w:id="186" w:name="_Toc146515973"/>
      <w:bookmarkStart w:id="187" w:name="_Toc148504404"/>
      <w:bookmarkStart w:id="188" w:name="_Toc158003417"/>
      <w:bookmarkStart w:id="189" w:name="_Toc171223415"/>
      <w:bookmarkStart w:id="190" w:name="_Toc171229603"/>
      <w:bookmarkStart w:id="191" w:name="_Toc171319740"/>
      <w:bookmarkStart w:id="192" w:name="_Toc171320956"/>
      <w:bookmarkStart w:id="193" w:name="_Toc173660858"/>
      <w:bookmarkStart w:id="194" w:name="_Toc173729414"/>
      <w:bookmarkStart w:id="195" w:name="_Toc202511790"/>
      <w:bookmarkStart w:id="196" w:name="_Toc202516807"/>
      <w:bookmarkStart w:id="197" w:name="_Toc209602324"/>
      <w:bookmarkStart w:id="198" w:name="_Toc209839637"/>
      <w:bookmarkStart w:id="199" w:name="_Toc212537560"/>
      <w:bookmarkStart w:id="200" w:name="_Toc312057013"/>
      <w:bookmarkStart w:id="201" w:name="_Toc312057092"/>
      <w:bookmarkStart w:id="202" w:name="_Toc312059641"/>
      <w:r>
        <w:rPr>
          <w:rStyle w:val="CharDivNo"/>
        </w:rPr>
        <w:t>Division 4</w:t>
      </w:r>
      <w:r>
        <w:rPr>
          <w:snapToGrid w:val="0"/>
        </w:rPr>
        <w:t> — </w:t>
      </w:r>
      <w:r>
        <w:rPr>
          <w:rStyle w:val="CharDivText"/>
        </w:rPr>
        <w:t>Administration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04133579"/>
      <w:bookmarkStart w:id="204" w:name="_Toc411910576"/>
      <w:bookmarkStart w:id="205" w:name="_Toc425059227"/>
      <w:bookmarkStart w:id="206" w:name="_Toc483724640"/>
      <w:bookmarkStart w:id="207" w:name="_Toc29092498"/>
      <w:bookmarkStart w:id="208" w:name="_Toc129078239"/>
      <w:bookmarkStart w:id="209" w:name="_Toc312059642"/>
      <w:r>
        <w:rPr>
          <w:rStyle w:val="CharSectno"/>
        </w:rPr>
        <w:t>8</w:t>
      </w:r>
      <w:r>
        <w:rPr>
          <w:snapToGrid w:val="0"/>
        </w:rPr>
        <w:t>.</w:t>
      </w:r>
      <w:r>
        <w:rPr>
          <w:snapToGrid w:val="0"/>
        </w:rPr>
        <w:tab/>
        <w:t>Purposes</w:t>
      </w:r>
      <w:bookmarkEnd w:id="203"/>
      <w:bookmarkEnd w:id="204"/>
      <w:bookmarkEnd w:id="205"/>
      <w:bookmarkEnd w:id="206"/>
      <w:bookmarkEnd w:id="207"/>
      <w:bookmarkEnd w:id="208"/>
      <w:bookmarkEnd w:id="209"/>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10" w:name="_Toc425059228"/>
      <w:bookmarkStart w:id="211" w:name="_Toc483724641"/>
      <w:bookmarkStart w:id="212" w:name="_Toc29092499"/>
      <w:bookmarkStart w:id="213" w:name="_Toc129078240"/>
      <w:bookmarkStart w:id="214" w:name="_Toc312059643"/>
      <w:bookmarkStart w:id="215" w:name="_Toc404133581"/>
      <w:bookmarkStart w:id="216" w:name="_Toc411910578"/>
      <w:r>
        <w:rPr>
          <w:rStyle w:val="CharSectno"/>
        </w:rPr>
        <w:t>9</w:t>
      </w:r>
      <w:r>
        <w:t>.</w:t>
      </w:r>
      <w:r>
        <w:tab/>
        <w:t>Ministerial directions and procedural manuals</w:t>
      </w:r>
      <w:bookmarkEnd w:id="210"/>
      <w:bookmarkEnd w:id="211"/>
      <w:bookmarkEnd w:id="212"/>
      <w:bookmarkEnd w:id="213"/>
      <w:bookmarkEnd w:id="214"/>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17" w:name="_Toc425059229"/>
      <w:bookmarkStart w:id="218" w:name="_Toc483724642"/>
      <w:bookmarkStart w:id="219" w:name="_Toc29092500"/>
      <w:bookmarkStart w:id="220" w:name="_Toc129078241"/>
      <w:bookmarkStart w:id="221" w:name="_Toc312059644"/>
      <w:r>
        <w:rPr>
          <w:rStyle w:val="CharSectno"/>
        </w:rPr>
        <w:t>10</w:t>
      </w:r>
      <w:r>
        <w:rPr>
          <w:snapToGrid w:val="0"/>
        </w:rPr>
        <w:t>.</w:t>
      </w:r>
      <w:r>
        <w:rPr>
          <w:snapToGrid w:val="0"/>
        </w:rPr>
        <w:tab/>
        <w:t>Delegation of functions</w:t>
      </w:r>
      <w:bookmarkEnd w:id="215"/>
      <w:bookmarkEnd w:id="216"/>
      <w:bookmarkEnd w:id="217"/>
      <w:bookmarkEnd w:id="218"/>
      <w:bookmarkEnd w:id="219"/>
      <w:bookmarkEnd w:id="220"/>
      <w:bookmarkEnd w:id="221"/>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22" w:name="_Toc404133582"/>
      <w:bookmarkStart w:id="223" w:name="_Toc411910579"/>
      <w:bookmarkStart w:id="224" w:name="_Toc425059230"/>
      <w:bookmarkStart w:id="225" w:name="_Toc483724643"/>
      <w:bookmarkStart w:id="226" w:name="_Toc29092501"/>
      <w:bookmarkStart w:id="227" w:name="_Toc129078242"/>
      <w:bookmarkStart w:id="228" w:name="_Toc312059645"/>
      <w:r>
        <w:rPr>
          <w:rStyle w:val="CharSectno"/>
        </w:rPr>
        <w:t>11</w:t>
      </w:r>
      <w:r>
        <w:rPr>
          <w:snapToGrid w:val="0"/>
        </w:rPr>
        <w:t>.</w:t>
      </w:r>
      <w:r>
        <w:rPr>
          <w:snapToGrid w:val="0"/>
        </w:rPr>
        <w:tab/>
        <w:t>Minister to have access to information</w:t>
      </w:r>
      <w:bookmarkEnd w:id="222"/>
      <w:bookmarkEnd w:id="223"/>
      <w:bookmarkEnd w:id="224"/>
      <w:bookmarkEnd w:id="225"/>
      <w:bookmarkEnd w:id="226"/>
      <w:bookmarkEnd w:id="227"/>
      <w:bookmarkEnd w:id="228"/>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29" w:name="_Toc86554950"/>
      <w:bookmarkStart w:id="230" w:name="_Toc96997093"/>
      <w:bookmarkStart w:id="231" w:name="_Toc106163530"/>
      <w:bookmarkStart w:id="232" w:name="_Toc108838489"/>
      <w:bookmarkStart w:id="233" w:name="_Toc108843355"/>
      <w:bookmarkStart w:id="234" w:name="_Toc119983237"/>
      <w:bookmarkStart w:id="235" w:name="_Toc128477218"/>
      <w:bookmarkStart w:id="236" w:name="_Toc129078243"/>
      <w:bookmarkStart w:id="237" w:name="_Toc139360869"/>
      <w:bookmarkStart w:id="238" w:name="_Toc139707590"/>
      <w:bookmarkStart w:id="239" w:name="_Toc139864807"/>
      <w:bookmarkStart w:id="240" w:name="_Toc140046262"/>
      <w:bookmarkStart w:id="241" w:name="_Toc140046337"/>
      <w:bookmarkStart w:id="242" w:name="_Toc142809407"/>
      <w:bookmarkStart w:id="243" w:name="_Toc144087655"/>
      <w:bookmarkStart w:id="244" w:name="_Toc146515978"/>
      <w:bookmarkStart w:id="245" w:name="_Toc148504409"/>
      <w:bookmarkStart w:id="246" w:name="_Toc158003422"/>
      <w:bookmarkStart w:id="247" w:name="_Toc171223420"/>
      <w:bookmarkStart w:id="248" w:name="_Toc171229608"/>
      <w:bookmarkStart w:id="249" w:name="_Toc171319745"/>
      <w:bookmarkStart w:id="250" w:name="_Toc171320961"/>
      <w:bookmarkStart w:id="251" w:name="_Toc173660863"/>
      <w:bookmarkStart w:id="252" w:name="_Toc173729419"/>
      <w:bookmarkStart w:id="253" w:name="_Toc202511795"/>
      <w:bookmarkStart w:id="254" w:name="_Toc202516812"/>
      <w:bookmarkStart w:id="255" w:name="_Toc209602329"/>
      <w:bookmarkStart w:id="256" w:name="_Toc209839642"/>
      <w:bookmarkStart w:id="257" w:name="_Toc212537565"/>
      <w:bookmarkStart w:id="258" w:name="_Toc312057018"/>
      <w:bookmarkStart w:id="259" w:name="_Toc312057097"/>
      <w:bookmarkStart w:id="260" w:name="_Toc312059646"/>
      <w:r>
        <w:rPr>
          <w:rStyle w:val="CharDivNo"/>
        </w:rPr>
        <w:t>Division 5</w:t>
      </w:r>
      <w:r>
        <w:rPr>
          <w:snapToGrid w:val="0"/>
        </w:rPr>
        <w:t> — </w:t>
      </w:r>
      <w:r>
        <w:rPr>
          <w:rStyle w:val="CharDivText"/>
        </w:rPr>
        <w:t>Review of determinations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04133583"/>
      <w:bookmarkStart w:id="262" w:name="_Toc411910580"/>
      <w:bookmarkStart w:id="263" w:name="_Toc425059231"/>
      <w:bookmarkStart w:id="264" w:name="_Toc483724644"/>
      <w:bookmarkStart w:id="265" w:name="_Toc29092502"/>
      <w:bookmarkStart w:id="266" w:name="_Toc129078244"/>
      <w:bookmarkStart w:id="267" w:name="_Toc312059647"/>
      <w:r>
        <w:rPr>
          <w:rStyle w:val="CharSectno"/>
        </w:rPr>
        <w:t>12</w:t>
      </w:r>
      <w:r>
        <w:rPr>
          <w:snapToGrid w:val="0"/>
        </w:rPr>
        <w:t>.</w:t>
      </w:r>
      <w:r>
        <w:rPr>
          <w:snapToGrid w:val="0"/>
        </w:rPr>
        <w:tab/>
        <w:t>Determination may be referred for review</w:t>
      </w:r>
      <w:bookmarkEnd w:id="261"/>
      <w:bookmarkEnd w:id="262"/>
      <w:bookmarkEnd w:id="263"/>
      <w:bookmarkEnd w:id="264"/>
      <w:bookmarkEnd w:id="265"/>
      <w:bookmarkEnd w:id="266"/>
      <w:bookmarkEnd w:id="267"/>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68" w:name="_Toc404133584"/>
      <w:bookmarkStart w:id="269" w:name="_Toc411910581"/>
      <w:bookmarkStart w:id="270" w:name="_Toc425059232"/>
      <w:bookmarkStart w:id="271" w:name="_Toc483724645"/>
      <w:bookmarkStart w:id="272" w:name="_Toc29092503"/>
      <w:bookmarkStart w:id="273" w:name="_Toc129078245"/>
      <w:bookmarkStart w:id="274" w:name="_Toc312059648"/>
      <w:r>
        <w:rPr>
          <w:rStyle w:val="CharSectno"/>
        </w:rPr>
        <w:t>13</w:t>
      </w:r>
      <w:r>
        <w:rPr>
          <w:snapToGrid w:val="0"/>
        </w:rPr>
        <w:t>.</w:t>
      </w:r>
      <w:r>
        <w:rPr>
          <w:snapToGrid w:val="0"/>
        </w:rPr>
        <w:tab/>
        <w:t>Investigation by authorised review officer</w:t>
      </w:r>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75" w:name="_Toc404133585"/>
      <w:bookmarkStart w:id="276" w:name="_Toc411910582"/>
      <w:bookmarkStart w:id="277" w:name="_Toc425059233"/>
      <w:bookmarkStart w:id="278" w:name="_Toc483724646"/>
      <w:bookmarkStart w:id="279" w:name="_Toc29092504"/>
      <w:bookmarkStart w:id="280" w:name="_Toc129078246"/>
      <w:bookmarkStart w:id="281" w:name="_Toc312059649"/>
      <w:r>
        <w:rPr>
          <w:rStyle w:val="CharSectno"/>
        </w:rPr>
        <w:t>14</w:t>
      </w:r>
      <w:r>
        <w:rPr>
          <w:snapToGrid w:val="0"/>
        </w:rPr>
        <w:t>.</w:t>
      </w:r>
      <w:r>
        <w:rPr>
          <w:snapToGrid w:val="0"/>
        </w:rPr>
        <w:tab/>
        <w:t>Effect of review or complaint</w:t>
      </w:r>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82" w:name="_Toc404133586"/>
      <w:bookmarkStart w:id="283" w:name="_Toc411910583"/>
      <w:bookmarkStart w:id="284" w:name="_Toc425059234"/>
      <w:bookmarkStart w:id="285" w:name="_Toc483724647"/>
      <w:bookmarkStart w:id="286" w:name="_Toc29092505"/>
      <w:bookmarkStart w:id="287" w:name="_Toc129078247"/>
      <w:bookmarkStart w:id="288" w:name="_Toc312059650"/>
      <w:r>
        <w:rPr>
          <w:rStyle w:val="CharSectno"/>
        </w:rPr>
        <w:t>15</w:t>
      </w:r>
      <w:r>
        <w:rPr>
          <w:snapToGrid w:val="0"/>
        </w:rPr>
        <w:t>.</w:t>
      </w:r>
      <w:r>
        <w:rPr>
          <w:snapToGrid w:val="0"/>
        </w:rPr>
        <w:tab/>
        <w:t>Compensation for errors</w:t>
      </w:r>
      <w:bookmarkEnd w:id="282"/>
      <w:bookmarkEnd w:id="283"/>
      <w:bookmarkEnd w:id="284"/>
      <w:bookmarkEnd w:id="285"/>
      <w:bookmarkEnd w:id="286"/>
      <w:bookmarkEnd w:id="287"/>
      <w:bookmarkEnd w:id="288"/>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289" w:name="_Toc86554955"/>
      <w:bookmarkStart w:id="290" w:name="_Toc96997098"/>
      <w:bookmarkStart w:id="291" w:name="_Toc106163535"/>
      <w:bookmarkStart w:id="292" w:name="_Toc108838494"/>
      <w:bookmarkStart w:id="293" w:name="_Toc108843360"/>
      <w:bookmarkStart w:id="294" w:name="_Toc119983242"/>
      <w:bookmarkStart w:id="295" w:name="_Toc128477223"/>
      <w:bookmarkStart w:id="296" w:name="_Toc129078248"/>
      <w:bookmarkStart w:id="297" w:name="_Toc139360874"/>
      <w:bookmarkStart w:id="298" w:name="_Toc139707595"/>
      <w:bookmarkStart w:id="299" w:name="_Toc139864812"/>
      <w:bookmarkStart w:id="300" w:name="_Toc140046267"/>
      <w:bookmarkStart w:id="301" w:name="_Toc140046342"/>
      <w:bookmarkStart w:id="302" w:name="_Toc142809412"/>
      <w:bookmarkStart w:id="303" w:name="_Toc144087660"/>
      <w:bookmarkStart w:id="304" w:name="_Toc146515983"/>
      <w:bookmarkStart w:id="305" w:name="_Toc148504414"/>
      <w:bookmarkStart w:id="306" w:name="_Toc158003427"/>
      <w:bookmarkStart w:id="307" w:name="_Toc171223425"/>
      <w:bookmarkStart w:id="308" w:name="_Toc171229613"/>
      <w:bookmarkStart w:id="309" w:name="_Toc171319750"/>
      <w:bookmarkStart w:id="310" w:name="_Toc171320966"/>
      <w:bookmarkStart w:id="311" w:name="_Toc173660868"/>
      <w:bookmarkStart w:id="312" w:name="_Toc173729424"/>
      <w:bookmarkStart w:id="313" w:name="_Toc202511800"/>
      <w:bookmarkStart w:id="314" w:name="_Toc202516817"/>
      <w:bookmarkStart w:id="315" w:name="_Toc209602334"/>
      <w:bookmarkStart w:id="316" w:name="_Toc209839647"/>
      <w:bookmarkStart w:id="317" w:name="_Toc212537570"/>
      <w:bookmarkStart w:id="318" w:name="_Toc312057023"/>
      <w:bookmarkStart w:id="319" w:name="_Toc312057102"/>
      <w:bookmarkStart w:id="320" w:name="_Toc312059651"/>
      <w:r>
        <w:rPr>
          <w:rStyle w:val="CharDivNo"/>
        </w:rPr>
        <w:t>Division 6</w:t>
      </w:r>
      <w:r>
        <w:rPr>
          <w:snapToGrid w:val="0"/>
        </w:rPr>
        <w:t> — </w:t>
      </w:r>
      <w:r>
        <w:rPr>
          <w:rStyle w:val="CharDivText"/>
        </w:rPr>
        <w:t>Reimbursement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404133587"/>
      <w:bookmarkStart w:id="322" w:name="_Toc411910584"/>
      <w:bookmarkStart w:id="323" w:name="_Toc425059235"/>
      <w:bookmarkStart w:id="324" w:name="_Toc483724648"/>
      <w:bookmarkStart w:id="325" w:name="_Toc29092506"/>
      <w:bookmarkStart w:id="326" w:name="_Toc129078249"/>
      <w:bookmarkStart w:id="327" w:name="_Toc312059652"/>
      <w:r>
        <w:rPr>
          <w:rStyle w:val="CharSectno"/>
        </w:rPr>
        <w:t>16</w:t>
      </w:r>
      <w:r>
        <w:rPr>
          <w:snapToGrid w:val="0"/>
        </w:rPr>
        <w:t>.</w:t>
      </w:r>
      <w:r>
        <w:rPr>
          <w:snapToGrid w:val="0"/>
        </w:rPr>
        <w:tab/>
        <w:t>Claims by administrative authorities</w:t>
      </w:r>
      <w:bookmarkEnd w:id="321"/>
      <w:bookmarkEnd w:id="322"/>
      <w:bookmarkEnd w:id="323"/>
      <w:bookmarkEnd w:id="324"/>
      <w:bookmarkEnd w:id="325"/>
      <w:bookmarkEnd w:id="326"/>
      <w:bookmarkEnd w:id="327"/>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28" w:name="_Toc404133588"/>
      <w:bookmarkStart w:id="329" w:name="_Toc411910585"/>
      <w:bookmarkStart w:id="330" w:name="_Toc425059236"/>
      <w:bookmarkStart w:id="331" w:name="_Toc483724649"/>
      <w:bookmarkStart w:id="332" w:name="_Toc29092507"/>
      <w:bookmarkStart w:id="333" w:name="_Toc129078250"/>
      <w:bookmarkStart w:id="334" w:name="_Toc312059653"/>
      <w:r>
        <w:rPr>
          <w:rStyle w:val="CharSectno"/>
        </w:rPr>
        <w:t>17</w:t>
      </w:r>
      <w:r>
        <w:rPr>
          <w:snapToGrid w:val="0"/>
        </w:rPr>
        <w:t>.</w:t>
      </w:r>
      <w:r>
        <w:rPr>
          <w:snapToGrid w:val="0"/>
        </w:rPr>
        <w:tab/>
        <w:t>The payment of claims for reimbursement</w:t>
      </w:r>
      <w:bookmarkEnd w:id="328"/>
      <w:bookmarkEnd w:id="329"/>
      <w:bookmarkEnd w:id="330"/>
      <w:bookmarkEnd w:id="331"/>
      <w:bookmarkEnd w:id="332"/>
      <w:bookmarkEnd w:id="333"/>
      <w:bookmarkEnd w:id="334"/>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35" w:name="_Toc86554958"/>
      <w:bookmarkStart w:id="336" w:name="_Toc96997101"/>
      <w:bookmarkStart w:id="337" w:name="_Toc106163538"/>
      <w:bookmarkStart w:id="338" w:name="_Toc108838497"/>
      <w:bookmarkStart w:id="339" w:name="_Toc108843363"/>
      <w:bookmarkStart w:id="340" w:name="_Toc119983245"/>
      <w:bookmarkStart w:id="341" w:name="_Toc128477226"/>
      <w:bookmarkStart w:id="342" w:name="_Toc129078251"/>
      <w:bookmarkStart w:id="343" w:name="_Toc139360877"/>
      <w:bookmarkStart w:id="344" w:name="_Toc139707598"/>
      <w:bookmarkStart w:id="345" w:name="_Toc139864815"/>
      <w:bookmarkStart w:id="346" w:name="_Toc140046270"/>
      <w:bookmarkStart w:id="347" w:name="_Toc140046345"/>
      <w:bookmarkStart w:id="348" w:name="_Toc142809415"/>
      <w:bookmarkStart w:id="349" w:name="_Toc144087663"/>
      <w:bookmarkStart w:id="350" w:name="_Toc146515986"/>
      <w:bookmarkStart w:id="351" w:name="_Toc148504417"/>
      <w:bookmarkStart w:id="352" w:name="_Toc158003430"/>
      <w:bookmarkStart w:id="353" w:name="_Toc171223428"/>
      <w:bookmarkStart w:id="354" w:name="_Toc171229616"/>
      <w:bookmarkStart w:id="355" w:name="_Toc171319753"/>
      <w:bookmarkStart w:id="356" w:name="_Toc171320969"/>
      <w:bookmarkStart w:id="357" w:name="_Toc173660871"/>
      <w:bookmarkStart w:id="358" w:name="_Toc173729427"/>
      <w:bookmarkStart w:id="359" w:name="_Toc202511803"/>
      <w:bookmarkStart w:id="360" w:name="_Toc202516820"/>
      <w:bookmarkStart w:id="361" w:name="_Toc209602337"/>
      <w:bookmarkStart w:id="362" w:name="_Toc209839650"/>
      <w:bookmarkStart w:id="363" w:name="_Toc212537573"/>
      <w:bookmarkStart w:id="364" w:name="_Toc312057026"/>
      <w:bookmarkStart w:id="365" w:name="_Toc312057105"/>
      <w:bookmarkStart w:id="366" w:name="_Toc312059654"/>
      <w:r>
        <w:rPr>
          <w:rStyle w:val="CharDivNo"/>
        </w:rPr>
        <w:t>Division 7</w:t>
      </w:r>
      <w:r>
        <w:rPr>
          <w:snapToGrid w:val="0"/>
        </w:rPr>
        <w:t> — </w:t>
      </w:r>
      <w:r>
        <w:rPr>
          <w:rStyle w:val="CharDivText"/>
        </w:rPr>
        <w:t>Transitional provisions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04133589"/>
      <w:bookmarkStart w:id="368" w:name="_Toc411910586"/>
      <w:bookmarkStart w:id="369" w:name="_Toc425059237"/>
      <w:bookmarkStart w:id="370" w:name="_Toc483724650"/>
      <w:bookmarkStart w:id="371" w:name="_Toc29092508"/>
      <w:bookmarkStart w:id="372" w:name="_Toc129078252"/>
      <w:bookmarkStart w:id="373" w:name="_Toc312059655"/>
      <w:r>
        <w:rPr>
          <w:rStyle w:val="CharSectno"/>
        </w:rPr>
        <w:t>18</w:t>
      </w:r>
      <w:r>
        <w:rPr>
          <w:snapToGrid w:val="0"/>
        </w:rPr>
        <w:t>.</w:t>
      </w:r>
      <w:r>
        <w:rPr>
          <w:snapToGrid w:val="0"/>
        </w:rPr>
        <w:tab/>
        <w:t>Existing registrations</w:t>
      </w:r>
      <w:bookmarkEnd w:id="367"/>
      <w:bookmarkEnd w:id="368"/>
      <w:bookmarkEnd w:id="369"/>
      <w:bookmarkEnd w:id="370"/>
      <w:bookmarkEnd w:id="371"/>
      <w:bookmarkEnd w:id="372"/>
      <w:bookmarkEnd w:id="373"/>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74" w:name="_Toc404133590"/>
      <w:bookmarkStart w:id="375" w:name="_Toc411910587"/>
      <w:bookmarkStart w:id="376" w:name="_Toc425059238"/>
      <w:bookmarkStart w:id="377" w:name="_Toc483724651"/>
      <w:bookmarkStart w:id="378" w:name="_Toc29092509"/>
      <w:bookmarkStart w:id="379" w:name="_Toc129078253"/>
      <w:bookmarkStart w:id="380" w:name="_Toc312059656"/>
      <w:r>
        <w:rPr>
          <w:rStyle w:val="CharSectno"/>
        </w:rPr>
        <w:t>19</w:t>
      </w:r>
      <w:r>
        <w:rPr>
          <w:snapToGrid w:val="0"/>
        </w:rPr>
        <w:t>.</w:t>
      </w:r>
      <w:r>
        <w:rPr>
          <w:snapToGrid w:val="0"/>
        </w:rPr>
        <w:tab/>
        <w:t>Continued deferment of past rates and charges</w:t>
      </w:r>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81" w:name="_Toc404133591"/>
      <w:bookmarkStart w:id="382" w:name="_Toc411910588"/>
      <w:bookmarkStart w:id="383" w:name="_Toc425059239"/>
      <w:bookmarkStart w:id="384" w:name="_Toc483724652"/>
      <w:bookmarkStart w:id="385" w:name="_Toc29092510"/>
      <w:bookmarkStart w:id="386" w:name="_Toc129078254"/>
      <w:bookmarkStart w:id="387" w:name="_Toc312059657"/>
      <w:r>
        <w:rPr>
          <w:rStyle w:val="CharSectno"/>
        </w:rPr>
        <w:t>20</w:t>
      </w:r>
      <w:r>
        <w:rPr>
          <w:snapToGrid w:val="0"/>
        </w:rPr>
        <w:t>.</w:t>
      </w:r>
      <w:r>
        <w:rPr>
          <w:snapToGrid w:val="0"/>
        </w:rPr>
        <w:tab/>
        <w:t>Rebates or deferments previously allowable to continue to have effect on future rates and charges</w:t>
      </w:r>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88" w:name="_Toc404133592"/>
      <w:bookmarkStart w:id="389" w:name="_Toc411910589"/>
      <w:bookmarkStart w:id="390" w:name="_Toc425059240"/>
      <w:bookmarkStart w:id="391" w:name="_Toc483724653"/>
      <w:bookmarkStart w:id="392" w:name="_Toc29092511"/>
      <w:bookmarkStart w:id="393" w:name="_Toc129078255"/>
      <w:bookmarkStart w:id="394" w:name="_Toc312059658"/>
      <w:r>
        <w:rPr>
          <w:rStyle w:val="CharSectno"/>
        </w:rPr>
        <w:t>21</w:t>
      </w:r>
      <w:r>
        <w:rPr>
          <w:snapToGrid w:val="0"/>
        </w:rPr>
        <w:t>.</w:t>
      </w:r>
      <w:r>
        <w:rPr>
          <w:snapToGrid w:val="0"/>
        </w:rPr>
        <w:tab/>
        <w:t>Transitional effect of existing registrations, rebates allowable, and continued deferment</w:t>
      </w:r>
      <w:bookmarkEnd w:id="388"/>
      <w:bookmarkEnd w:id="389"/>
      <w:bookmarkEnd w:id="390"/>
      <w:bookmarkEnd w:id="391"/>
      <w:bookmarkEnd w:id="392"/>
      <w:bookmarkEnd w:id="393"/>
      <w:bookmarkEnd w:id="394"/>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95" w:name="_Toc86554963"/>
      <w:bookmarkStart w:id="396" w:name="_Toc96997106"/>
      <w:bookmarkStart w:id="397" w:name="_Toc106163543"/>
      <w:bookmarkStart w:id="398" w:name="_Toc108838502"/>
      <w:bookmarkStart w:id="399" w:name="_Toc108843368"/>
      <w:bookmarkStart w:id="400" w:name="_Toc119983250"/>
      <w:bookmarkStart w:id="401" w:name="_Toc128477231"/>
      <w:bookmarkStart w:id="402" w:name="_Toc129078256"/>
      <w:bookmarkStart w:id="403" w:name="_Toc139360882"/>
      <w:bookmarkStart w:id="404" w:name="_Toc139707603"/>
      <w:bookmarkStart w:id="405" w:name="_Toc139864820"/>
      <w:bookmarkStart w:id="406" w:name="_Toc140046275"/>
      <w:bookmarkStart w:id="407" w:name="_Toc140046350"/>
      <w:bookmarkStart w:id="408" w:name="_Toc142809420"/>
      <w:bookmarkStart w:id="409" w:name="_Toc144087668"/>
      <w:bookmarkStart w:id="410" w:name="_Toc146515991"/>
      <w:bookmarkStart w:id="411" w:name="_Toc148504422"/>
      <w:bookmarkStart w:id="412" w:name="_Toc158003435"/>
      <w:bookmarkStart w:id="413" w:name="_Toc171223433"/>
      <w:bookmarkStart w:id="414" w:name="_Toc171229621"/>
      <w:bookmarkStart w:id="415" w:name="_Toc171319758"/>
      <w:bookmarkStart w:id="416" w:name="_Toc171320974"/>
      <w:bookmarkStart w:id="417" w:name="_Toc173660876"/>
      <w:bookmarkStart w:id="418" w:name="_Toc173729432"/>
      <w:bookmarkStart w:id="419" w:name="_Toc202511808"/>
      <w:bookmarkStart w:id="420" w:name="_Toc202516825"/>
      <w:bookmarkStart w:id="421" w:name="_Toc209602342"/>
      <w:bookmarkStart w:id="422" w:name="_Toc209839655"/>
      <w:bookmarkStart w:id="423" w:name="_Toc212537578"/>
      <w:bookmarkStart w:id="424" w:name="_Toc312057031"/>
      <w:bookmarkStart w:id="425" w:name="_Toc312057110"/>
      <w:bookmarkStart w:id="426" w:name="_Toc312059659"/>
      <w:r>
        <w:rPr>
          <w:rStyle w:val="CharPartNo"/>
        </w:rPr>
        <w:t>Part 2</w:t>
      </w:r>
      <w:r>
        <w:t> — </w:t>
      </w:r>
      <w:r>
        <w:rPr>
          <w:rStyle w:val="CharPartText"/>
        </w:rPr>
        <w:t>Eligibility and entitlement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3"/>
        <w:spacing w:before="220"/>
      </w:pPr>
      <w:bookmarkStart w:id="427" w:name="_Toc86554964"/>
      <w:bookmarkStart w:id="428" w:name="_Toc96997107"/>
      <w:bookmarkStart w:id="429" w:name="_Toc106163544"/>
      <w:bookmarkStart w:id="430" w:name="_Toc108838503"/>
      <w:bookmarkStart w:id="431" w:name="_Toc108843369"/>
      <w:bookmarkStart w:id="432" w:name="_Toc119983251"/>
      <w:bookmarkStart w:id="433" w:name="_Toc128477232"/>
      <w:bookmarkStart w:id="434" w:name="_Toc129078257"/>
      <w:bookmarkStart w:id="435" w:name="_Toc139360883"/>
      <w:bookmarkStart w:id="436" w:name="_Toc139707604"/>
      <w:bookmarkStart w:id="437" w:name="_Toc139864821"/>
      <w:bookmarkStart w:id="438" w:name="_Toc140046276"/>
      <w:bookmarkStart w:id="439" w:name="_Toc140046351"/>
      <w:bookmarkStart w:id="440" w:name="_Toc142809421"/>
      <w:bookmarkStart w:id="441" w:name="_Toc144087669"/>
      <w:bookmarkStart w:id="442" w:name="_Toc146515992"/>
      <w:bookmarkStart w:id="443" w:name="_Toc148504423"/>
      <w:bookmarkStart w:id="444" w:name="_Toc158003436"/>
      <w:bookmarkStart w:id="445" w:name="_Toc171223434"/>
      <w:bookmarkStart w:id="446" w:name="_Toc171229622"/>
      <w:bookmarkStart w:id="447" w:name="_Toc171319759"/>
      <w:bookmarkStart w:id="448" w:name="_Toc171320975"/>
      <w:bookmarkStart w:id="449" w:name="_Toc173660877"/>
      <w:bookmarkStart w:id="450" w:name="_Toc173729433"/>
      <w:bookmarkStart w:id="451" w:name="_Toc202511809"/>
      <w:bookmarkStart w:id="452" w:name="_Toc202516826"/>
      <w:bookmarkStart w:id="453" w:name="_Toc209602343"/>
      <w:bookmarkStart w:id="454" w:name="_Toc209839656"/>
      <w:bookmarkStart w:id="455" w:name="_Toc212537579"/>
      <w:bookmarkStart w:id="456" w:name="_Toc312057032"/>
      <w:bookmarkStart w:id="457" w:name="_Toc312057111"/>
      <w:bookmarkStart w:id="458" w:name="_Toc312059660"/>
      <w:r>
        <w:rPr>
          <w:rStyle w:val="CharDivNo"/>
        </w:rPr>
        <w:t>Division 1</w:t>
      </w:r>
      <w:r>
        <w:rPr>
          <w:snapToGrid w:val="0"/>
        </w:rPr>
        <w:t> — </w:t>
      </w:r>
      <w:r>
        <w:rPr>
          <w:rStyle w:val="CharDivText"/>
        </w:rPr>
        <w:t>Eligibility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spacing w:before="180"/>
        <w:rPr>
          <w:snapToGrid w:val="0"/>
        </w:rPr>
      </w:pPr>
      <w:bookmarkStart w:id="459" w:name="_Toc404133593"/>
      <w:bookmarkStart w:id="460" w:name="_Toc411910590"/>
      <w:bookmarkStart w:id="461" w:name="_Toc425059241"/>
      <w:bookmarkStart w:id="462" w:name="_Toc483724654"/>
      <w:bookmarkStart w:id="463" w:name="_Toc29092512"/>
      <w:bookmarkStart w:id="464" w:name="_Toc129078258"/>
      <w:bookmarkStart w:id="465" w:name="_Toc312059661"/>
      <w:r>
        <w:rPr>
          <w:rStyle w:val="CharSectno"/>
        </w:rPr>
        <w:t>22</w:t>
      </w:r>
      <w:r>
        <w:rPr>
          <w:snapToGrid w:val="0"/>
        </w:rPr>
        <w:t>.</w:t>
      </w:r>
      <w:r>
        <w:rPr>
          <w:snapToGrid w:val="0"/>
        </w:rPr>
        <w:tab/>
        <w:t>Seniors may apply for registration</w:t>
      </w:r>
      <w:bookmarkEnd w:id="459"/>
      <w:bookmarkEnd w:id="460"/>
      <w:bookmarkEnd w:id="461"/>
      <w:bookmarkEnd w:id="462"/>
      <w:bookmarkEnd w:id="463"/>
      <w:bookmarkEnd w:id="464"/>
      <w:bookmarkEnd w:id="465"/>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466" w:name="_Toc404133594"/>
      <w:bookmarkStart w:id="467" w:name="_Toc411910591"/>
      <w:bookmarkStart w:id="468" w:name="_Toc425059242"/>
      <w:bookmarkStart w:id="469" w:name="_Toc483724655"/>
      <w:bookmarkStart w:id="470" w:name="_Toc29092513"/>
      <w:bookmarkStart w:id="471" w:name="_Toc129078259"/>
      <w:bookmarkStart w:id="472" w:name="_Toc312059662"/>
      <w:r>
        <w:rPr>
          <w:rStyle w:val="CharSectno"/>
        </w:rPr>
        <w:t>23</w:t>
      </w:r>
      <w:r>
        <w:rPr>
          <w:snapToGrid w:val="0"/>
        </w:rPr>
        <w:t>.</w:t>
      </w:r>
      <w:r>
        <w:rPr>
          <w:snapToGrid w:val="0"/>
        </w:rPr>
        <w:tab/>
        <w:t>Pensioners eligible to apply for registration</w:t>
      </w:r>
      <w:bookmarkEnd w:id="466"/>
      <w:bookmarkEnd w:id="467"/>
      <w:bookmarkEnd w:id="468"/>
      <w:bookmarkEnd w:id="469"/>
      <w:bookmarkEnd w:id="470"/>
      <w:bookmarkEnd w:id="471"/>
      <w:bookmarkEnd w:id="47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w:t>
      </w:r>
    </w:p>
    <w:p>
      <w:pPr>
        <w:pStyle w:val="Heading5"/>
        <w:rPr>
          <w:snapToGrid w:val="0"/>
        </w:rPr>
      </w:pPr>
      <w:bookmarkStart w:id="473" w:name="_Toc404133595"/>
      <w:bookmarkStart w:id="474" w:name="_Toc411910592"/>
      <w:bookmarkStart w:id="475" w:name="_Toc425059243"/>
      <w:bookmarkStart w:id="476" w:name="_Toc483724656"/>
      <w:bookmarkStart w:id="477" w:name="_Toc29092514"/>
      <w:bookmarkStart w:id="478" w:name="_Toc129078260"/>
      <w:bookmarkStart w:id="479" w:name="_Toc312059663"/>
      <w:r>
        <w:rPr>
          <w:rStyle w:val="CharSectno"/>
        </w:rPr>
        <w:t>24</w:t>
      </w:r>
      <w:r>
        <w:rPr>
          <w:snapToGrid w:val="0"/>
        </w:rPr>
        <w:t>.</w:t>
      </w:r>
      <w:r>
        <w:rPr>
          <w:snapToGrid w:val="0"/>
        </w:rPr>
        <w:tab/>
        <w:t>Other persons prescribed as eligible</w:t>
      </w:r>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80" w:name="_Toc404133596"/>
      <w:bookmarkStart w:id="481" w:name="_Toc411910593"/>
      <w:bookmarkStart w:id="482" w:name="_Toc425059244"/>
      <w:bookmarkStart w:id="483" w:name="_Toc483724657"/>
      <w:bookmarkStart w:id="484" w:name="_Toc29092515"/>
      <w:bookmarkStart w:id="485" w:name="_Toc129078261"/>
      <w:bookmarkStart w:id="486" w:name="_Toc312059664"/>
      <w:r>
        <w:rPr>
          <w:rStyle w:val="CharSectno"/>
        </w:rPr>
        <w:t>25</w:t>
      </w:r>
      <w:r>
        <w:rPr>
          <w:snapToGrid w:val="0"/>
        </w:rPr>
        <w:t>.</w:t>
      </w:r>
      <w:r>
        <w:rPr>
          <w:snapToGrid w:val="0"/>
        </w:rPr>
        <w:tab/>
        <w:t>Means tests</w:t>
      </w:r>
      <w:bookmarkEnd w:id="480"/>
      <w:bookmarkEnd w:id="481"/>
      <w:bookmarkEnd w:id="482"/>
      <w:bookmarkEnd w:id="483"/>
      <w:bookmarkEnd w:id="484"/>
      <w:bookmarkEnd w:id="485"/>
      <w:bookmarkEnd w:id="48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87" w:name="_Toc404133597"/>
      <w:bookmarkStart w:id="488" w:name="_Toc411910594"/>
      <w:bookmarkStart w:id="489" w:name="_Toc425059245"/>
      <w:bookmarkStart w:id="490" w:name="_Toc483724658"/>
      <w:bookmarkStart w:id="491" w:name="_Toc29092516"/>
      <w:bookmarkStart w:id="492" w:name="_Toc129078262"/>
      <w:bookmarkStart w:id="493" w:name="_Toc312059665"/>
      <w:r>
        <w:rPr>
          <w:rStyle w:val="CharSectno"/>
        </w:rPr>
        <w:t>26</w:t>
      </w:r>
      <w:r>
        <w:rPr>
          <w:snapToGrid w:val="0"/>
        </w:rPr>
        <w:t>.</w:t>
      </w:r>
      <w:r>
        <w:rPr>
          <w:snapToGrid w:val="0"/>
        </w:rPr>
        <w:tab/>
        <w:t>Evidence of eligibility, production of relevant card or authorisation</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494" w:name="_Toc86554970"/>
      <w:bookmarkStart w:id="495" w:name="_Toc96997113"/>
      <w:bookmarkStart w:id="496" w:name="_Toc106163550"/>
      <w:bookmarkStart w:id="497" w:name="_Toc108838509"/>
      <w:bookmarkStart w:id="498" w:name="_Toc108843375"/>
      <w:bookmarkStart w:id="499" w:name="_Toc119983257"/>
      <w:bookmarkStart w:id="500" w:name="_Toc128477238"/>
      <w:bookmarkStart w:id="501" w:name="_Toc129078263"/>
      <w:bookmarkStart w:id="502" w:name="_Toc139360889"/>
      <w:bookmarkStart w:id="503" w:name="_Toc139707610"/>
      <w:bookmarkStart w:id="504" w:name="_Toc139864827"/>
      <w:bookmarkStart w:id="505" w:name="_Toc140046282"/>
      <w:bookmarkStart w:id="506" w:name="_Toc140046357"/>
      <w:bookmarkStart w:id="507" w:name="_Toc142809427"/>
      <w:bookmarkStart w:id="508" w:name="_Toc144087675"/>
      <w:bookmarkStart w:id="509" w:name="_Toc146515998"/>
      <w:bookmarkStart w:id="510" w:name="_Toc148504429"/>
      <w:bookmarkStart w:id="511" w:name="_Toc158003442"/>
      <w:bookmarkStart w:id="512" w:name="_Toc171223440"/>
      <w:bookmarkStart w:id="513" w:name="_Toc171229628"/>
      <w:bookmarkStart w:id="514" w:name="_Toc171319765"/>
      <w:bookmarkStart w:id="515" w:name="_Toc171320981"/>
      <w:bookmarkStart w:id="516" w:name="_Toc173660883"/>
      <w:bookmarkStart w:id="517" w:name="_Toc173729439"/>
      <w:bookmarkStart w:id="518" w:name="_Toc202511815"/>
      <w:bookmarkStart w:id="519" w:name="_Toc202516832"/>
      <w:bookmarkStart w:id="520" w:name="_Toc209602349"/>
      <w:bookmarkStart w:id="521" w:name="_Toc209839662"/>
      <w:bookmarkStart w:id="522" w:name="_Toc212537585"/>
      <w:bookmarkStart w:id="523" w:name="_Toc312057038"/>
      <w:bookmarkStart w:id="524" w:name="_Toc312057117"/>
      <w:bookmarkStart w:id="525" w:name="_Toc312059666"/>
      <w:r>
        <w:rPr>
          <w:rStyle w:val="CharDivNo"/>
        </w:rPr>
        <w:t>Division 2</w:t>
      </w:r>
      <w:r>
        <w:rPr>
          <w:snapToGrid w:val="0"/>
        </w:rPr>
        <w:t> — </w:t>
      </w:r>
      <w:r>
        <w:rPr>
          <w:rStyle w:val="CharDivText"/>
        </w:rPr>
        <w:t>Entitlement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404133598"/>
      <w:bookmarkStart w:id="527" w:name="_Toc411910595"/>
      <w:bookmarkStart w:id="528" w:name="_Toc425059246"/>
      <w:bookmarkStart w:id="529" w:name="_Toc483724659"/>
      <w:bookmarkStart w:id="530" w:name="_Toc29092517"/>
      <w:bookmarkStart w:id="531" w:name="_Toc129078264"/>
      <w:bookmarkStart w:id="532" w:name="_Toc312059667"/>
      <w:r>
        <w:rPr>
          <w:rStyle w:val="CharSectno"/>
        </w:rPr>
        <w:t>27</w:t>
      </w:r>
      <w:r>
        <w:rPr>
          <w:snapToGrid w:val="0"/>
        </w:rPr>
        <w:t>.</w:t>
      </w:r>
      <w:r>
        <w:rPr>
          <w:snapToGrid w:val="0"/>
        </w:rPr>
        <w:tab/>
        <w:t>The concept of land “belonging” to a person</w:t>
      </w:r>
      <w:bookmarkEnd w:id="526"/>
      <w:bookmarkEnd w:id="527"/>
      <w:bookmarkEnd w:id="528"/>
      <w:bookmarkEnd w:id="529"/>
      <w:bookmarkEnd w:id="530"/>
      <w:bookmarkEnd w:id="531"/>
      <w:bookmarkEnd w:id="532"/>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33" w:name="_Toc404133599"/>
      <w:bookmarkStart w:id="534" w:name="_Toc411910596"/>
      <w:bookmarkStart w:id="535" w:name="_Toc425059247"/>
      <w:bookmarkStart w:id="536" w:name="_Toc483724660"/>
      <w:bookmarkStart w:id="537" w:name="_Toc29092518"/>
      <w:bookmarkStart w:id="538" w:name="_Toc129078265"/>
      <w:bookmarkStart w:id="539" w:name="_Toc312059668"/>
      <w:r>
        <w:rPr>
          <w:rStyle w:val="CharSectno"/>
        </w:rPr>
        <w:t>28</w:t>
      </w:r>
      <w:r>
        <w:rPr>
          <w:snapToGrid w:val="0"/>
        </w:rPr>
        <w:t>.</w:t>
      </w:r>
      <w:r>
        <w:rPr>
          <w:snapToGrid w:val="0"/>
        </w:rPr>
        <w:tab/>
        <w:t>Proportionate interests</w:t>
      </w:r>
      <w:bookmarkEnd w:id="533"/>
      <w:bookmarkEnd w:id="534"/>
      <w:bookmarkEnd w:id="535"/>
      <w:bookmarkEnd w:id="536"/>
      <w:bookmarkEnd w:id="537"/>
      <w:bookmarkEnd w:id="538"/>
      <w:bookmarkEnd w:id="539"/>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40" w:name="_Toc404133600"/>
      <w:bookmarkStart w:id="541" w:name="_Toc411910597"/>
      <w:bookmarkStart w:id="542" w:name="_Toc425059248"/>
      <w:bookmarkStart w:id="543" w:name="_Toc483724661"/>
      <w:bookmarkStart w:id="544" w:name="_Toc29092519"/>
      <w:bookmarkStart w:id="545" w:name="_Toc129078266"/>
      <w:bookmarkStart w:id="546" w:name="_Toc312059669"/>
      <w:r>
        <w:rPr>
          <w:rStyle w:val="CharSectno"/>
        </w:rPr>
        <w:t>29</w:t>
      </w:r>
      <w:r>
        <w:rPr>
          <w:snapToGrid w:val="0"/>
        </w:rPr>
        <w:t>.</w:t>
      </w:r>
      <w:r>
        <w:rPr>
          <w:snapToGrid w:val="0"/>
        </w:rPr>
        <w:tab/>
        <w:t>Relevant interests</w:t>
      </w:r>
      <w:bookmarkEnd w:id="540"/>
      <w:bookmarkEnd w:id="541"/>
      <w:bookmarkEnd w:id="542"/>
      <w:bookmarkEnd w:id="543"/>
      <w:bookmarkEnd w:id="544"/>
      <w:bookmarkEnd w:id="545"/>
      <w:bookmarkEnd w:id="546"/>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47" w:name="_Toc129078267"/>
      <w:bookmarkStart w:id="548" w:name="_Toc312059670"/>
      <w:bookmarkStart w:id="549" w:name="_Toc404133601"/>
      <w:bookmarkStart w:id="550" w:name="_Toc411910598"/>
      <w:bookmarkStart w:id="551" w:name="_Toc425059249"/>
      <w:bookmarkStart w:id="552" w:name="_Toc483724662"/>
      <w:bookmarkStart w:id="553" w:name="_Toc29092520"/>
      <w:r>
        <w:rPr>
          <w:rStyle w:val="CharSectno"/>
        </w:rPr>
        <w:t>29A</w:t>
      </w:r>
      <w:r>
        <w:t>.</w:t>
      </w:r>
      <w:r>
        <w:tab/>
        <w:t>Relevant interest — resident of retirement village</w:t>
      </w:r>
      <w:bookmarkEnd w:id="547"/>
      <w:bookmarkEnd w:id="548"/>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554" w:name="_Toc129078268"/>
      <w:bookmarkStart w:id="555" w:name="_Toc312059671"/>
      <w:r>
        <w:rPr>
          <w:rStyle w:val="CharSectno"/>
        </w:rPr>
        <w:t>29B</w:t>
      </w:r>
      <w:r>
        <w:t>.</w:t>
      </w:r>
      <w:r>
        <w:tab/>
        <w:t>Relevant interest — owner</w:t>
      </w:r>
      <w:r>
        <w:noBreakHyphen/>
        <w:t>occupier of caravan or park home</w:t>
      </w:r>
      <w:bookmarkEnd w:id="554"/>
      <w:bookmarkEnd w:id="555"/>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556" w:name="_Toc173660250"/>
      <w:bookmarkStart w:id="557" w:name="_Toc312059672"/>
      <w:bookmarkStart w:id="558" w:name="_Toc129078269"/>
      <w:r>
        <w:rPr>
          <w:rStyle w:val="CharSectno"/>
        </w:rPr>
        <w:t>29C</w:t>
      </w:r>
      <w:r>
        <w:t>.</w:t>
      </w:r>
      <w:r>
        <w:tab/>
        <w:t>Relevant interest — owner</w:t>
      </w:r>
      <w:r>
        <w:noBreakHyphen/>
        <w:t>occupier of relocatable home</w:t>
      </w:r>
      <w:bookmarkEnd w:id="556"/>
      <w:bookmarkEnd w:id="557"/>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559" w:name="_Toc312059673"/>
      <w:r>
        <w:rPr>
          <w:rStyle w:val="CharSectno"/>
        </w:rPr>
        <w:t>30</w:t>
      </w:r>
      <w:r>
        <w:rPr>
          <w:snapToGrid w:val="0"/>
        </w:rPr>
        <w:t>.</w:t>
      </w:r>
      <w:r>
        <w:rPr>
          <w:snapToGrid w:val="0"/>
        </w:rPr>
        <w:tab/>
        <w:t>Ordinary place of residence, not in actual occupation</w:t>
      </w:r>
      <w:bookmarkEnd w:id="549"/>
      <w:bookmarkEnd w:id="550"/>
      <w:bookmarkEnd w:id="551"/>
      <w:bookmarkEnd w:id="552"/>
      <w:bookmarkEnd w:id="553"/>
      <w:bookmarkEnd w:id="558"/>
      <w:bookmarkEnd w:id="559"/>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560" w:name="_Toc404133602"/>
      <w:bookmarkStart w:id="561"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562" w:name="_Toc425059250"/>
      <w:bookmarkStart w:id="563" w:name="_Toc483724663"/>
      <w:bookmarkStart w:id="564" w:name="_Toc29092521"/>
      <w:bookmarkStart w:id="565" w:name="_Toc129078270"/>
      <w:bookmarkStart w:id="566" w:name="_Toc312059674"/>
      <w:r>
        <w:rPr>
          <w:rStyle w:val="CharSectno"/>
        </w:rPr>
        <w:t>31</w:t>
      </w:r>
      <w:r>
        <w:rPr>
          <w:snapToGrid w:val="0"/>
        </w:rPr>
        <w:t>.</w:t>
      </w:r>
      <w:r>
        <w:rPr>
          <w:snapToGrid w:val="0"/>
        </w:rPr>
        <w:tab/>
        <w:t>Certain cases of former joint occupation</w:t>
      </w:r>
      <w:bookmarkEnd w:id="560"/>
      <w:bookmarkEnd w:id="561"/>
      <w:bookmarkEnd w:id="562"/>
      <w:bookmarkEnd w:id="563"/>
      <w:bookmarkEnd w:id="564"/>
      <w:bookmarkEnd w:id="565"/>
      <w:bookmarkEnd w:id="566"/>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567" w:name="_Toc86554976"/>
      <w:bookmarkStart w:id="568" w:name="_Toc96997119"/>
      <w:bookmarkStart w:id="569" w:name="_Toc106163556"/>
      <w:bookmarkStart w:id="570" w:name="_Toc108838517"/>
      <w:bookmarkStart w:id="571" w:name="_Toc108843383"/>
      <w:bookmarkStart w:id="572" w:name="_Toc119983265"/>
      <w:bookmarkStart w:id="573" w:name="_Toc128477246"/>
      <w:bookmarkStart w:id="574" w:name="_Toc129078271"/>
      <w:bookmarkStart w:id="575" w:name="_Toc139360897"/>
      <w:bookmarkStart w:id="576" w:name="_Toc139707618"/>
      <w:bookmarkStart w:id="577" w:name="_Toc139864835"/>
      <w:bookmarkStart w:id="578" w:name="_Toc140046290"/>
      <w:bookmarkStart w:id="579" w:name="_Toc140046365"/>
      <w:bookmarkStart w:id="580" w:name="_Toc142809435"/>
      <w:bookmarkStart w:id="581" w:name="_Toc144087683"/>
      <w:bookmarkStart w:id="582" w:name="_Toc146516006"/>
      <w:bookmarkStart w:id="583" w:name="_Toc148504437"/>
      <w:bookmarkStart w:id="584" w:name="_Toc158003450"/>
      <w:bookmarkStart w:id="585" w:name="_Toc171223448"/>
      <w:bookmarkStart w:id="586" w:name="_Toc171229636"/>
      <w:bookmarkStart w:id="587" w:name="_Toc171319773"/>
      <w:bookmarkStart w:id="588" w:name="_Toc171320989"/>
      <w:bookmarkStart w:id="589" w:name="_Toc173660892"/>
      <w:bookmarkStart w:id="590" w:name="_Toc173729448"/>
      <w:bookmarkStart w:id="591" w:name="_Toc202511824"/>
      <w:bookmarkStart w:id="592" w:name="_Toc202516841"/>
      <w:bookmarkStart w:id="593" w:name="_Toc209602358"/>
      <w:bookmarkStart w:id="594" w:name="_Toc209839671"/>
      <w:bookmarkStart w:id="595" w:name="_Toc212537594"/>
      <w:bookmarkStart w:id="596" w:name="_Toc312057047"/>
      <w:bookmarkStart w:id="597" w:name="_Toc312057126"/>
      <w:bookmarkStart w:id="598" w:name="_Toc312059675"/>
      <w:r>
        <w:rPr>
          <w:rStyle w:val="CharDivNo"/>
        </w:rPr>
        <w:t>Division 3</w:t>
      </w:r>
      <w:r>
        <w:rPr>
          <w:snapToGrid w:val="0"/>
        </w:rPr>
        <w:t> — </w:t>
      </w:r>
      <w:r>
        <w:rPr>
          <w:rStyle w:val="CharDivText"/>
        </w:rPr>
        <w:t>The registration process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404133603"/>
      <w:bookmarkStart w:id="600" w:name="_Toc411910600"/>
      <w:bookmarkStart w:id="601" w:name="_Toc425059251"/>
      <w:bookmarkStart w:id="602" w:name="_Toc483724664"/>
      <w:bookmarkStart w:id="603" w:name="_Toc29092522"/>
      <w:bookmarkStart w:id="604" w:name="_Toc129078272"/>
      <w:bookmarkStart w:id="605" w:name="_Toc312059676"/>
      <w:r>
        <w:rPr>
          <w:rStyle w:val="CharSectno"/>
        </w:rPr>
        <w:t>32</w:t>
      </w:r>
      <w:r>
        <w:rPr>
          <w:snapToGrid w:val="0"/>
        </w:rPr>
        <w:t>.</w:t>
      </w:r>
      <w:r>
        <w:rPr>
          <w:snapToGrid w:val="0"/>
        </w:rPr>
        <w:tab/>
        <w:t>Registration</w:t>
      </w:r>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606" w:name="_Toc170881309"/>
      <w:bookmarkStart w:id="607" w:name="_Toc171221483"/>
      <w:bookmarkStart w:id="608" w:name="_Toc312059677"/>
      <w:bookmarkStart w:id="609" w:name="_Toc404133604"/>
      <w:bookmarkStart w:id="610" w:name="_Toc411910601"/>
      <w:bookmarkStart w:id="611" w:name="_Toc425059252"/>
      <w:bookmarkStart w:id="612" w:name="_Toc483724665"/>
      <w:bookmarkStart w:id="613" w:name="_Toc29092523"/>
      <w:bookmarkStart w:id="614" w:name="_Toc129078273"/>
      <w:r>
        <w:rPr>
          <w:rStyle w:val="CharSectno"/>
        </w:rPr>
        <w:t>32A</w:t>
      </w:r>
      <w:r>
        <w:t>.</w:t>
      </w:r>
      <w:r>
        <w:tab/>
        <w:t>Entitlement of surviving spouse or de facto partner</w:t>
      </w:r>
      <w:bookmarkEnd w:id="606"/>
      <w:bookmarkEnd w:id="607"/>
      <w:bookmarkEnd w:id="608"/>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615" w:name="_Toc312059678"/>
      <w:r>
        <w:rPr>
          <w:rStyle w:val="CharSectno"/>
        </w:rPr>
        <w:t>33</w:t>
      </w:r>
      <w:r>
        <w:rPr>
          <w:snapToGrid w:val="0"/>
        </w:rPr>
        <w:t>.</w:t>
      </w:r>
      <w:r>
        <w:rPr>
          <w:snapToGrid w:val="0"/>
        </w:rPr>
        <w:tab/>
        <w:t>Effect of registration</w:t>
      </w:r>
      <w:bookmarkEnd w:id="609"/>
      <w:bookmarkEnd w:id="610"/>
      <w:bookmarkEnd w:id="611"/>
      <w:bookmarkEnd w:id="612"/>
      <w:bookmarkEnd w:id="613"/>
      <w:bookmarkEnd w:id="614"/>
      <w:bookmarkEnd w:id="615"/>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616" w:name="_Toc404133606"/>
      <w:bookmarkStart w:id="617" w:name="_Toc411910603"/>
      <w:bookmarkStart w:id="618" w:name="_Toc425059254"/>
      <w:bookmarkStart w:id="619" w:name="_Toc483724667"/>
      <w:r>
        <w:rPr>
          <w:snapToGrid/>
        </w:rPr>
        <w:t>[</w:t>
      </w:r>
      <w:r>
        <w:rPr>
          <w:b/>
          <w:snapToGrid/>
        </w:rPr>
        <w:t>34.</w:t>
      </w:r>
      <w:r>
        <w:rPr>
          <w:snapToGrid/>
        </w:rPr>
        <w:tab/>
        <w:t>Deleted by No. 3 of 2001 s. 12.]</w:t>
      </w:r>
    </w:p>
    <w:p>
      <w:pPr>
        <w:pStyle w:val="Heading5"/>
        <w:spacing w:before="180"/>
        <w:rPr>
          <w:snapToGrid w:val="0"/>
        </w:rPr>
      </w:pPr>
      <w:bookmarkStart w:id="620" w:name="_Toc29092524"/>
      <w:bookmarkStart w:id="621" w:name="_Toc129078274"/>
      <w:bookmarkStart w:id="622" w:name="_Toc312059679"/>
      <w:r>
        <w:rPr>
          <w:rStyle w:val="CharSectno"/>
        </w:rPr>
        <w:t>35</w:t>
      </w:r>
      <w:r>
        <w:rPr>
          <w:snapToGrid w:val="0"/>
        </w:rPr>
        <w:t>.</w:t>
      </w:r>
      <w:r>
        <w:rPr>
          <w:snapToGrid w:val="0"/>
        </w:rPr>
        <w:tab/>
        <w:t>Change in circumstances of registered person</w:t>
      </w:r>
      <w:bookmarkEnd w:id="616"/>
      <w:bookmarkEnd w:id="617"/>
      <w:bookmarkEnd w:id="618"/>
      <w:bookmarkEnd w:id="619"/>
      <w:bookmarkEnd w:id="620"/>
      <w:bookmarkEnd w:id="621"/>
      <w:bookmarkEnd w:id="622"/>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23" w:name="_Toc404133607"/>
      <w:bookmarkStart w:id="624" w:name="_Toc411910604"/>
      <w:bookmarkStart w:id="625" w:name="_Toc425059255"/>
      <w:bookmarkStart w:id="626" w:name="_Toc483724668"/>
      <w:bookmarkStart w:id="627" w:name="_Toc29092525"/>
      <w:bookmarkStart w:id="628" w:name="_Toc129078275"/>
      <w:bookmarkStart w:id="629" w:name="_Toc312059680"/>
      <w:r>
        <w:rPr>
          <w:rStyle w:val="CharSectno"/>
        </w:rPr>
        <w:t>36</w:t>
      </w:r>
      <w:r>
        <w:rPr>
          <w:snapToGrid w:val="0"/>
        </w:rPr>
        <w:t>.</w:t>
      </w:r>
      <w:r>
        <w:rPr>
          <w:snapToGrid w:val="0"/>
        </w:rPr>
        <w:tab/>
        <w:t>Review of registration</w:t>
      </w:r>
      <w:bookmarkEnd w:id="623"/>
      <w:bookmarkEnd w:id="624"/>
      <w:bookmarkEnd w:id="625"/>
      <w:bookmarkEnd w:id="626"/>
      <w:bookmarkEnd w:id="627"/>
      <w:bookmarkEnd w:id="628"/>
      <w:bookmarkEnd w:id="629"/>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30" w:name="_Toc404133608"/>
      <w:bookmarkStart w:id="631" w:name="_Toc411910605"/>
      <w:bookmarkStart w:id="632" w:name="_Toc425059256"/>
      <w:bookmarkStart w:id="633" w:name="_Toc483724669"/>
      <w:bookmarkStart w:id="634" w:name="_Toc29092526"/>
      <w:bookmarkStart w:id="635" w:name="_Toc129078276"/>
      <w:bookmarkStart w:id="636" w:name="_Toc312059681"/>
      <w:r>
        <w:rPr>
          <w:rStyle w:val="CharSectno"/>
        </w:rPr>
        <w:t>37</w:t>
      </w:r>
      <w:r>
        <w:rPr>
          <w:snapToGrid w:val="0"/>
        </w:rPr>
        <w:t>.</w:t>
      </w:r>
      <w:r>
        <w:rPr>
          <w:snapToGrid w:val="0"/>
        </w:rPr>
        <w:tab/>
        <w:t>Amendment or cancellation of registration</w:t>
      </w:r>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37" w:name="_Toc86554982"/>
      <w:bookmarkStart w:id="638" w:name="_Toc96997125"/>
      <w:bookmarkStart w:id="639" w:name="_Toc106163562"/>
      <w:bookmarkStart w:id="640" w:name="_Toc108838523"/>
      <w:bookmarkStart w:id="641" w:name="_Toc108843389"/>
      <w:bookmarkStart w:id="642" w:name="_Toc119983271"/>
      <w:bookmarkStart w:id="643" w:name="_Toc128477252"/>
      <w:bookmarkStart w:id="644" w:name="_Toc129078277"/>
      <w:bookmarkStart w:id="645" w:name="_Toc139360903"/>
      <w:bookmarkStart w:id="646" w:name="_Toc139707624"/>
      <w:bookmarkStart w:id="647" w:name="_Toc139864841"/>
      <w:bookmarkStart w:id="648" w:name="_Toc140046296"/>
      <w:bookmarkStart w:id="649" w:name="_Toc140046371"/>
      <w:bookmarkStart w:id="650" w:name="_Toc142809441"/>
      <w:bookmarkStart w:id="651" w:name="_Toc144087689"/>
      <w:bookmarkStart w:id="652" w:name="_Toc146516012"/>
      <w:bookmarkStart w:id="653" w:name="_Toc148504443"/>
      <w:bookmarkStart w:id="654" w:name="_Toc158003456"/>
      <w:bookmarkStart w:id="655" w:name="_Toc171223455"/>
      <w:bookmarkStart w:id="656" w:name="_Toc171229643"/>
      <w:bookmarkStart w:id="657" w:name="_Toc171319780"/>
      <w:bookmarkStart w:id="658" w:name="_Toc171320996"/>
      <w:bookmarkStart w:id="659" w:name="_Toc173660899"/>
      <w:bookmarkStart w:id="660" w:name="_Toc173729455"/>
      <w:bookmarkStart w:id="661" w:name="_Toc202511831"/>
      <w:bookmarkStart w:id="662" w:name="_Toc202516848"/>
      <w:bookmarkStart w:id="663" w:name="_Toc209602365"/>
      <w:bookmarkStart w:id="664" w:name="_Toc209839678"/>
      <w:bookmarkStart w:id="665" w:name="_Toc212537601"/>
      <w:bookmarkStart w:id="666" w:name="_Toc312057054"/>
      <w:bookmarkStart w:id="667" w:name="_Toc312057133"/>
      <w:bookmarkStart w:id="668" w:name="_Toc312059682"/>
      <w:r>
        <w:rPr>
          <w:rStyle w:val="CharDivNo"/>
        </w:rPr>
        <w:t>Division 4</w:t>
      </w:r>
      <w:r>
        <w:rPr>
          <w:snapToGrid w:val="0"/>
        </w:rPr>
        <w:t> — </w:t>
      </w:r>
      <w:r>
        <w:rPr>
          <w:rStyle w:val="CharDivText"/>
        </w:rPr>
        <w:t>Miscellaneous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404133609"/>
      <w:bookmarkStart w:id="670" w:name="_Toc411910606"/>
      <w:bookmarkStart w:id="671" w:name="_Toc425059257"/>
      <w:bookmarkStart w:id="672" w:name="_Toc483724670"/>
      <w:bookmarkStart w:id="673" w:name="_Toc29092527"/>
      <w:bookmarkStart w:id="674" w:name="_Toc129078278"/>
      <w:bookmarkStart w:id="675" w:name="_Toc312059683"/>
      <w:r>
        <w:rPr>
          <w:rStyle w:val="CharSectno"/>
        </w:rPr>
        <w:t>38</w:t>
      </w:r>
      <w:r>
        <w:rPr>
          <w:snapToGrid w:val="0"/>
        </w:rPr>
        <w:t>.</w:t>
      </w:r>
      <w:r>
        <w:rPr>
          <w:snapToGrid w:val="0"/>
        </w:rPr>
        <w:tab/>
        <w:t>Offences</w:t>
      </w:r>
      <w:bookmarkEnd w:id="669"/>
      <w:bookmarkEnd w:id="670"/>
      <w:bookmarkEnd w:id="671"/>
      <w:bookmarkEnd w:id="672"/>
      <w:bookmarkEnd w:id="673"/>
      <w:bookmarkEnd w:id="674"/>
      <w:bookmarkEnd w:id="675"/>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676" w:name="_Toc404133610"/>
      <w:bookmarkStart w:id="677" w:name="_Toc411910607"/>
      <w:bookmarkStart w:id="678" w:name="_Toc425059258"/>
      <w:bookmarkStart w:id="679" w:name="_Toc483724671"/>
      <w:bookmarkStart w:id="680" w:name="_Toc29092528"/>
      <w:bookmarkStart w:id="681" w:name="_Toc129078279"/>
      <w:bookmarkStart w:id="682" w:name="_Toc312059684"/>
      <w:r>
        <w:rPr>
          <w:rStyle w:val="CharSectno"/>
        </w:rPr>
        <w:t>39</w:t>
      </w:r>
      <w:r>
        <w:rPr>
          <w:snapToGrid w:val="0"/>
        </w:rPr>
        <w:t>.</w:t>
      </w:r>
      <w:r>
        <w:rPr>
          <w:snapToGrid w:val="0"/>
        </w:rPr>
        <w:tab/>
        <w:t>Persons allowed rebate or deferment incorrectly</w:t>
      </w:r>
      <w:bookmarkEnd w:id="676"/>
      <w:bookmarkEnd w:id="677"/>
      <w:bookmarkEnd w:id="678"/>
      <w:bookmarkEnd w:id="679"/>
      <w:bookmarkEnd w:id="680"/>
      <w:bookmarkEnd w:id="681"/>
      <w:bookmarkEnd w:id="682"/>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683" w:name="_Toc86554985"/>
      <w:bookmarkStart w:id="684" w:name="_Toc96997128"/>
      <w:bookmarkStart w:id="685" w:name="_Toc106163565"/>
      <w:bookmarkStart w:id="686" w:name="_Toc108838526"/>
      <w:bookmarkStart w:id="687" w:name="_Toc108843392"/>
      <w:bookmarkStart w:id="688" w:name="_Toc119983274"/>
      <w:bookmarkStart w:id="689" w:name="_Toc128477255"/>
      <w:bookmarkStart w:id="690" w:name="_Toc129078280"/>
      <w:bookmarkStart w:id="691" w:name="_Toc139360906"/>
      <w:bookmarkStart w:id="692" w:name="_Toc139707627"/>
      <w:bookmarkStart w:id="693" w:name="_Toc139864844"/>
      <w:bookmarkStart w:id="694" w:name="_Toc140046299"/>
      <w:bookmarkStart w:id="695" w:name="_Toc140046374"/>
      <w:bookmarkStart w:id="696" w:name="_Toc142809444"/>
      <w:bookmarkStart w:id="697" w:name="_Toc144087692"/>
      <w:bookmarkStart w:id="698" w:name="_Toc146516015"/>
      <w:bookmarkStart w:id="699" w:name="_Toc148504446"/>
      <w:bookmarkStart w:id="700" w:name="_Toc158003459"/>
      <w:bookmarkStart w:id="701" w:name="_Toc171223458"/>
      <w:bookmarkStart w:id="702" w:name="_Toc171229646"/>
      <w:bookmarkStart w:id="703" w:name="_Toc171319783"/>
      <w:bookmarkStart w:id="704" w:name="_Toc171320999"/>
      <w:bookmarkStart w:id="705" w:name="_Toc173660902"/>
      <w:bookmarkStart w:id="706" w:name="_Toc173729458"/>
      <w:bookmarkStart w:id="707" w:name="_Toc202511834"/>
      <w:bookmarkStart w:id="708" w:name="_Toc202516851"/>
      <w:bookmarkStart w:id="709" w:name="_Toc209602368"/>
      <w:bookmarkStart w:id="710" w:name="_Toc209839681"/>
      <w:bookmarkStart w:id="711" w:name="_Toc212537604"/>
      <w:bookmarkStart w:id="712" w:name="_Toc312057057"/>
      <w:bookmarkStart w:id="713" w:name="_Toc312057136"/>
      <w:bookmarkStart w:id="714" w:name="_Toc312059685"/>
      <w:r>
        <w:rPr>
          <w:rStyle w:val="CharPartNo"/>
        </w:rPr>
        <w:t>Part 3</w:t>
      </w:r>
      <w:r>
        <w:rPr>
          <w:rStyle w:val="CharDivNo"/>
        </w:rPr>
        <w:t> </w:t>
      </w:r>
      <w:r>
        <w:t>—</w:t>
      </w:r>
      <w:r>
        <w:rPr>
          <w:rStyle w:val="CharDivText"/>
        </w:rPr>
        <w:t> </w:t>
      </w:r>
      <w:r>
        <w:rPr>
          <w:rStyle w:val="CharPartText"/>
        </w:rPr>
        <w:t>Rebates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29092529"/>
      <w:bookmarkStart w:id="716" w:name="_Toc129078281"/>
      <w:bookmarkStart w:id="717" w:name="_Toc312059686"/>
      <w:bookmarkStart w:id="718" w:name="_Toc404133612"/>
      <w:bookmarkStart w:id="719" w:name="_Toc411910609"/>
      <w:bookmarkStart w:id="720" w:name="_Toc425059260"/>
      <w:bookmarkStart w:id="721" w:name="_Toc483724673"/>
      <w:r>
        <w:rPr>
          <w:rStyle w:val="CharSectno"/>
        </w:rPr>
        <w:t>40</w:t>
      </w:r>
      <w:r>
        <w:t>.</w:t>
      </w:r>
      <w:r>
        <w:tab/>
        <w:t>Rebates to registered persons</w:t>
      </w:r>
      <w:bookmarkEnd w:id="715"/>
      <w:bookmarkEnd w:id="716"/>
      <w:bookmarkEnd w:id="717"/>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722" w:name="_Toc29092530"/>
      <w:bookmarkStart w:id="723" w:name="_Toc129078282"/>
      <w:bookmarkStart w:id="724" w:name="_Toc312059687"/>
      <w:r>
        <w:rPr>
          <w:rStyle w:val="CharSectno"/>
        </w:rPr>
        <w:t>41</w:t>
      </w:r>
      <w:r>
        <w:rPr>
          <w:snapToGrid w:val="0"/>
        </w:rPr>
        <w:t>.</w:t>
      </w:r>
      <w:r>
        <w:rPr>
          <w:snapToGrid w:val="0"/>
        </w:rPr>
        <w:tab/>
        <w:t>Effect of payment of rebated amount</w:t>
      </w:r>
      <w:bookmarkEnd w:id="718"/>
      <w:bookmarkEnd w:id="719"/>
      <w:bookmarkEnd w:id="720"/>
      <w:bookmarkEnd w:id="721"/>
      <w:bookmarkEnd w:id="722"/>
      <w:bookmarkEnd w:id="723"/>
      <w:bookmarkEnd w:id="724"/>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725" w:name="_Toc404133613"/>
      <w:bookmarkStart w:id="726" w:name="_Toc411910610"/>
      <w:bookmarkStart w:id="727" w:name="_Toc425059261"/>
      <w:bookmarkStart w:id="728" w:name="_Toc483724674"/>
      <w:bookmarkStart w:id="729" w:name="_Toc29092531"/>
      <w:bookmarkStart w:id="730" w:name="_Toc129078283"/>
      <w:bookmarkStart w:id="731" w:name="_Toc312059688"/>
      <w:r>
        <w:rPr>
          <w:rStyle w:val="CharSectno"/>
        </w:rPr>
        <w:t>42</w:t>
      </w:r>
      <w:r>
        <w:rPr>
          <w:snapToGrid w:val="0"/>
        </w:rPr>
        <w:t>.</w:t>
      </w:r>
      <w:r>
        <w:rPr>
          <w:snapToGrid w:val="0"/>
        </w:rPr>
        <w:tab/>
        <w:t>Charges for periods preceding, or for improvements made or services provided subsequent to, registration</w:t>
      </w:r>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732" w:name="_Toc86554989"/>
      <w:bookmarkStart w:id="733" w:name="_Toc96997132"/>
      <w:bookmarkStart w:id="734" w:name="_Toc106163569"/>
      <w:bookmarkStart w:id="735" w:name="_Toc108838530"/>
      <w:bookmarkStart w:id="736" w:name="_Toc108843396"/>
      <w:bookmarkStart w:id="737" w:name="_Toc119983278"/>
      <w:bookmarkStart w:id="738" w:name="_Toc128477259"/>
      <w:bookmarkStart w:id="739" w:name="_Toc129078284"/>
      <w:bookmarkStart w:id="740" w:name="_Toc139360910"/>
      <w:bookmarkStart w:id="741" w:name="_Toc139707631"/>
      <w:bookmarkStart w:id="742" w:name="_Toc139864848"/>
      <w:bookmarkStart w:id="743" w:name="_Toc140046303"/>
      <w:bookmarkStart w:id="744" w:name="_Toc140046378"/>
      <w:bookmarkStart w:id="745" w:name="_Toc142809448"/>
      <w:bookmarkStart w:id="746" w:name="_Toc144087696"/>
      <w:bookmarkStart w:id="747" w:name="_Toc146516019"/>
      <w:bookmarkStart w:id="748" w:name="_Toc148504450"/>
      <w:bookmarkStart w:id="749" w:name="_Toc158003463"/>
      <w:bookmarkStart w:id="750" w:name="_Toc171223462"/>
      <w:bookmarkStart w:id="751" w:name="_Toc171229650"/>
      <w:bookmarkStart w:id="752" w:name="_Toc171319787"/>
      <w:bookmarkStart w:id="753" w:name="_Toc171321003"/>
      <w:bookmarkStart w:id="754" w:name="_Toc173660906"/>
      <w:bookmarkStart w:id="755" w:name="_Toc173729462"/>
      <w:bookmarkStart w:id="756" w:name="_Toc202511838"/>
      <w:bookmarkStart w:id="757" w:name="_Toc202516855"/>
      <w:bookmarkStart w:id="758" w:name="_Toc209602372"/>
      <w:bookmarkStart w:id="759" w:name="_Toc209839685"/>
      <w:bookmarkStart w:id="760" w:name="_Toc212537608"/>
      <w:bookmarkStart w:id="761" w:name="_Toc312057061"/>
      <w:bookmarkStart w:id="762" w:name="_Toc312057140"/>
      <w:bookmarkStart w:id="763" w:name="_Toc312059689"/>
      <w:r>
        <w:rPr>
          <w:rStyle w:val="CharPartNo"/>
        </w:rPr>
        <w:t>Part 4</w:t>
      </w:r>
      <w:r>
        <w:t> — </w:t>
      </w:r>
      <w:r>
        <w:rPr>
          <w:rStyle w:val="CharPartText"/>
        </w:rPr>
        <w:t>Deferment</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3"/>
      </w:pPr>
      <w:bookmarkStart w:id="764" w:name="_Toc86554990"/>
      <w:bookmarkStart w:id="765" w:name="_Toc96997133"/>
      <w:bookmarkStart w:id="766" w:name="_Toc106163570"/>
      <w:bookmarkStart w:id="767" w:name="_Toc108838531"/>
      <w:bookmarkStart w:id="768" w:name="_Toc108843397"/>
      <w:bookmarkStart w:id="769" w:name="_Toc119983279"/>
      <w:bookmarkStart w:id="770" w:name="_Toc128477260"/>
      <w:bookmarkStart w:id="771" w:name="_Toc129078285"/>
      <w:bookmarkStart w:id="772" w:name="_Toc139360911"/>
      <w:bookmarkStart w:id="773" w:name="_Toc139707632"/>
      <w:bookmarkStart w:id="774" w:name="_Toc139864849"/>
      <w:bookmarkStart w:id="775" w:name="_Toc140046304"/>
      <w:bookmarkStart w:id="776" w:name="_Toc140046379"/>
      <w:bookmarkStart w:id="777" w:name="_Toc142809449"/>
      <w:bookmarkStart w:id="778" w:name="_Toc144087697"/>
      <w:bookmarkStart w:id="779" w:name="_Toc146516020"/>
      <w:bookmarkStart w:id="780" w:name="_Toc148504451"/>
      <w:bookmarkStart w:id="781" w:name="_Toc158003464"/>
      <w:bookmarkStart w:id="782" w:name="_Toc171223463"/>
      <w:bookmarkStart w:id="783" w:name="_Toc171229651"/>
      <w:bookmarkStart w:id="784" w:name="_Toc171319788"/>
      <w:bookmarkStart w:id="785" w:name="_Toc171321004"/>
      <w:bookmarkStart w:id="786" w:name="_Toc173660907"/>
      <w:bookmarkStart w:id="787" w:name="_Toc173729463"/>
      <w:bookmarkStart w:id="788" w:name="_Toc202511839"/>
      <w:bookmarkStart w:id="789" w:name="_Toc202516856"/>
      <w:bookmarkStart w:id="790" w:name="_Toc209602373"/>
      <w:bookmarkStart w:id="791" w:name="_Toc209839686"/>
      <w:bookmarkStart w:id="792" w:name="_Toc212537609"/>
      <w:bookmarkStart w:id="793" w:name="_Toc312057062"/>
      <w:bookmarkStart w:id="794" w:name="_Toc312057141"/>
      <w:bookmarkStart w:id="795" w:name="_Toc312059690"/>
      <w:r>
        <w:rPr>
          <w:rStyle w:val="CharDivNo"/>
        </w:rPr>
        <w:t>Division 1</w:t>
      </w:r>
      <w:r>
        <w:rPr>
          <w:snapToGrid w:val="0"/>
        </w:rPr>
        <w:t> — </w:t>
      </w:r>
      <w:r>
        <w:rPr>
          <w:rStyle w:val="CharDivText"/>
        </w:rPr>
        <w:t>Where charges may be deferred</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rPr>
          <w:snapToGrid w:val="0"/>
        </w:rPr>
      </w:pPr>
      <w:bookmarkStart w:id="796" w:name="_Toc404133614"/>
      <w:bookmarkStart w:id="797" w:name="_Toc411910611"/>
      <w:bookmarkStart w:id="798" w:name="_Toc425059262"/>
      <w:bookmarkStart w:id="799" w:name="_Toc483724675"/>
      <w:bookmarkStart w:id="800" w:name="_Toc29092532"/>
      <w:bookmarkStart w:id="801" w:name="_Toc129078286"/>
      <w:bookmarkStart w:id="802" w:name="_Toc312059691"/>
      <w:r>
        <w:rPr>
          <w:rStyle w:val="CharSectno"/>
        </w:rPr>
        <w:t>43</w:t>
      </w:r>
      <w:r>
        <w:rPr>
          <w:snapToGrid w:val="0"/>
        </w:rPr>
        <w:t>.</w:t>
      </w:r>
      <w:r>
        <w:rPr>
          <w:snapToGrid w:val="0"/>
        </w:rPr>
        <w:tab/>
        <w:t>Circumstances where deferment may be allowed</w:t>
      </w:r>
      <w:bookmarkEnd w:id="796"/>
      <w:bookmarkEnd w:id="797"/>
      <w:bookmarkEnd w:id="798"/>
      <w:bookmarkEnd w:id="799"/>
      <w:bookmarkEnd w:id="800"/>
      <w:bookmarkEnd w:id="801"/>
      <w:bookmarkEnd w:id="802"/>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803" w:name="_Toc404133615"/>
      <w:bookmarkStart w:id="804" w:name="_Toc411910612"/>
      <w:bookmarkStart w:id="805" w:name="_Toc425059263"/>
      <w:bookmarkStart w:id="806" w:name="_Toc483724676"/>
      <w:bookmarkStart w:id="807" w:name="_Toc29092533"/>
      <w:bookmarkStart w:id="808" w:name="_Toc129078287"/>
      <w:bookmarkStart w:id="809" w:name="_Toc312059692"/>
      <w:r>
        <w:rPr>
          <w:rStyle w:val="CharSectno"/>
        </w:rPr>
        <w:t>44</w:t>
      </w:r>
      <w:r>
        <w:rPr>
          <w:snapToGrid w:val="0"/>
        </w:rPr>
        <w:t>.</w:t>
      </w:r>
      <w:r>
        <w:rPr>
          <w:snapToGrid w:val="0"/>
        </w:rPr>
        <w:tab/>
        <w:t>Deferred payment of rates by eligible pensioner</w:t>
      </w:r>
      <w:bookmarkEnd w:id="803"/>
      <w:bookmarkEnd w:id="804"/>
      <w:bookmarkEnd w:id="805"/>
      <w:bookmarkEnd w:id="806"/>
      <w:bookmarkEnd w:id="807"/>
      <w:bookmarkEnd w:id="808"/>
      <w:bookmarkEnd w:id="809"/>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810" w:name="_Toc404133616"/>
      <w:bookmarkStart w:id="811" w:name="_Toc411910613"/>
      <w:bookmarkStart w:id="812" w:name="_Toc425059264"/>
      <w:bookmarkStart w:id="813" w:name="_Toc483724677"/>
      <w:bookmarkStart w:id="814" w:name="_Toc29092534"/>
      <w:r>
        <w:tab/>
        <w:t>[Section 44 amended by No. 28 of 2003 s. 172; No. 13 of 2007 s. 12.]</w:t>
      </w:r>
    </w:p>
    <w:p>
      <w:pPr>
        <w:pStyle w:val="Heading5"/>
        <w:rPr>
          <w:snapToGrid w:val="0"/>
        </w:rPr>
      </w:pPr>
      <w:bookmarkStart w:id="815" w:name="_Toc129078288"/>
      <w:bookmarkStart w:id="816" w:name="_Toc312059693"/>
      <w:r>
        <w:rPr>
          <w:rStyle w:val="CharSectno"/>
        </w:rPr>
        <w:t>45</w:t>
      </w:r>
      <w:r>
        <w:rPr>
          <w:snapToGrid w:val="0"/>
        </w:rPr>
        <w:t>.</w:t>
      </w:r>
      <w:r>
        <w:rPr>
          <w:snapToGrid w:val="0"/>
        </w:rPr>
        <w:tab/>
        <w:t>Where charges may remain deferred in favour of a spouse</w:t>
      </w:r>
      <w:bookmarkEnd w:id="810"/>
      <w:bookmarkEnd w:id="811"/>
      <w:bookmarkEnd w:id="812"/>
      <w:bookmarkEnd w:id="813"/>
      <w:bookmarkEnd w:id="814"/>
      <w:r>
        <w:t xml:space="preserve"> or de facto partner</w:t>
      </w:r>
      <w:bookmarkEnd w:id="815"/>
      <w:bookmarkEnd w:id="81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817" w:name="_Toc404133617"/>
      <w:bookmarkStart w:id="818" w:name="_Toc411910614"/>
      <w:bookmarkStart w:id="819" w:name="_Toc425059265"/>
      <w:bookmarkStart w:id="820" w:name="_Toc483724678"/>
      <w:bookmarkStart w:id="821" w:name="_Toc29092535"/>
      <w:r>
        <w:tab/>
        <w:t>[Section 45 amended by No. 28 of 2003 s. 173.]</w:t>
      </w:r>
    </w:p>
    <w:p>
      <w:pPr>
        <w:pStyle w:val="Heading5"/>
        <w:rPr>
          <w:snapToGrid w:val="0"/>
        </w:rPr>
      </w:pPr>
      <w:bookmarkStart w:id="822" w:name="_Toc129078289"/>
      <w:bookmarkStart w:id="823" w:name="_Toc312059694"/>
      <w:r>
        <w:rPr>
          <w:rStyle w:val="CharSectno"/>
        </w:rPr>
        <w:t>46</w:t>
      </w:r>
      <w:r>
        <w:rPr>
          <w:snapToGrid w:val="0"/>
        </w:rPr>
        <w:t>.</w:t>
      </w:r>
      <w:r>
        <w:rPr>
          <w:snapToGrid w:val="0"/>
        </w:rPr>
        <w:tab/>
        <w:t>Continuing liability for payment of deferred charges to be a charge on the land</w:t>
      </w:r>
      <w:bookmarkEnd w:id="817"/>
      <w:bookmarkEnd w:id="818"/>
      <w:bookmarkEnd w:id="819"/>
      <w:bookmarkEnd w:id="820"/>
      <w:bookmarkEnd w:id="821"/>
      <w:bookmarkEnd w:id="822"/>
      <w:bookmarkEnd w:id="823"/>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824" w:name="_Toc86554995"/>
      <w:bookmarkStart w:id="825" w:name="_Toc96997138"/>
      <w:bookmarkStart w:id="826" w:name="_Toc106163575"/>
      <w:bookmarkStart w:id="827" w:name="_Toc108838536"/>
      <w:bookmarkStart w:id="828" w:name="_Toc108843402"/>
      <w:bookmarkStart w:id="829" w:name="_Toc119983284"/>
      <w:bookmarkStart w:id="830" w:name="_Toc128477265"/>
      <w:bookmarkStart w:id="831" w:name="_Toc129078290"/>
      <w:bookmarkStart w:id="832" w:name="_Toc139360916"/>
      <w:bookmarkStart w:id="833" w:name="_Toc139707637"/>
      <w:bookmarkStart w:id="834" w:name="_Toc139864854"/>
      <w:bookmarkStart w:id="835" w:name="_Toc140046309"/>
      <w:bookmarkStart w:id="836" w:name="_Toc140046384"/>
      <w:bookmarkStart w:id="837" w:name="_Toc142809454"/>
      <w:bookmarkStart w:id="838" w:name="_Toc144087702"/>
      <w:bookmarkStart w:id="839" w:name="_Toc146516025"/>
      <w:bookmarkStart w:id="840" w:name="_Toc148504456"/>
      <w:bookmarkStart w:id="841" w:name="_Toc158003469"/>
      <w:bookmarkStart w:id="842" w:name="_Toc171223468"/>
      <w:bookmarkStart w:id="843" w:name="_Toc171229656"/>
      <w:bookmarkStart w:id="844" w:name="_Toc171319793"/>
      <w:bookmarkStart w:id="845" w:name="_Toc171321009"/>
      <w:bookmarkStart w:id="846" w:name="_Toc173660912"/>
      <w:bookmarkStart w:id="847" w:name="_Toc173729468"/>
      <w:bookmarkStart w:id="848" w:name="_Toc202511844"/>
      <w:bookmarkStart w:id="849" w:name="_Toc202516861"/>
      <w:bookmarkStart w:id="850" w:name="_Toc209602378"/>
      <w:bookmarkStart w:id="851" w:name="_Toc209839691"/>
      <w:bookmarkStart w:id="852" w:name="_Toc212537614"/>
      <w:bookmarkStart w:id="853" w:name="_Toc312057067"/>
      <w:bookmarkStart w:id="854" w:name="_Toc312057146"/>
      <w:bookmarkStart w:id="855" w:name="_Toc312059695"/>
      <w:r>
        <w:rPr>
          <w:rStyle w:val="CharDivNo"/>
        </w:rPr>
        <w:t>Division 2</w:t>
      </w:r>
      <w:r>
        <w:rPr>
          <w:snapToGrid w:val="0"/>
        </w:rPr>
        <w:t> — </w:t>
      </w:r>
      <w:r>
        <w:rPr>
          <w:rStyle w:val="CharDivText"/>
        </w:rPr>
        <w:t>Where charges may not be deferred</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180"/>
        <w:rPr>
          <w:snapToGrid w:val="0"/>
        </w:rPr>
      </w:pPr>
      <w:bookmarkStart w:id="856" w:name="_Toc404133618"/>
      <w:bookmarkStart w:id="857" w:name="_Toc411910615"/>
      <w:bookmarkStart w:id="858" w:name="_Toc425059266"/>
      <w:bookmarkStart w:id="859" w:name="_Toc483724679"/>
      <w:bookmarkStart w:id="860" w:name="_Toc29092536"/>
      <w:bookmarkStart w:id="861" w:name="_Toc129078291"/>
      <w:bookmarkStart w:id="862" w:name="_Toc312059696"/>
      <w:r>
        <w:rPr>
          <w:rStyle w:val="CharSectno"/>
        </w:rPr>
        <w:t>47</w:t>
      </w:r>
      <w:r>
        <w:rPr>
          <w:snapToGrid w:val="0"/>
        </w:rPr>
        <w:t>.</w:t>
      </w:r>
      <w:r>
        <w:rPr>
          <w:snapToGrid w:val="0"/>
        </w:rPr>
        <w:tab/>
        <w:t>Charges likely not to be recoverable</w:t>
      </w:r>
      <w:bookmarkEnd w:id="856"/>
      <w:bookmarkEnd w:id="857"/>
      <w:bookmarkEnd w:id="858"/>
      <w:bookmarkEnd w:id="859"/>
      <w:bookmarkEnd w:id="860"/>
      <w:bookmarkEnd w:id="861"/>
      <w:bookmarkEnd w:id="862"/>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63" w:name="_Toc86554997"/>
      <w:bookmarkStart w:id="864" w:name="_Toc96997140"/>
      <w:bookmarkStart w:id="865" w:name="_Toc106163577"/>
      <w:bookmarkStart w:id="866" w:name="_Toc108838538"/>
      <w:bookmarkStart w:id="867" w:name="_Toc108843404"/>
      <w:bookmarkStart w:id="868" w:name="_Toc119983286"/>
      <w:bookmarkStart w:id="869" w:name="_Toc128477267"/>
      <w:bookmarkStart w:id="870" w:name="_Toc129078292"/>
      <w:bookmarkStart w:id="871" w:name="_Toc139360918"/>
      <w:bookmarkStart w:id="872" w:name="_Toc139707639"/>
      <w:bookmarkStart w:id="873" w:name="_Toc139864856"/>
      <w:bookmarkStart w:id="874" w:name="_Toc140046311"/>
      <w:bookmarkStart w:id="875" w:name="_Toc140046386"/>
      <w:bookmarkStart w:id="876" w:name="_Toc142809456"/>
      <w:bookmarkStart w:id="877" w:name="_Toc144087704"/>
      <w:bookmarkStart w:id="878" w:name="_Toc146516027"/>
      <w:bookmarkStart w:id="879" w:name="_Toc148504458"/>
      <w:bookmarkStart w:id="880" w:name="_Toc158003471"/>
      <w:bookmarkStart w:id="881" w:name="_Toc171223470"/>
      <w:bookmarkStart w:id="882" w:name="_Toc171229658"/>
      <w:bookmarkStart w:id="883" w:name="_Toc171319795"/>
      <w:bookmarkStart w:id="884" w:name="_Toc171321011"/>
      <w:bookmarkStart w:id="885" w:name="_Toc173660914"/>
      <w:bookmarkStart w:id="886" w:name="_Toc173729470"/>
      <w:bookmarkStart w:id="887" w:name="_Toc202511846"/>
      <w:bookmarkStart w:id="888" w:name="_Toc202516863"/>
      <w:bookmarkStart w:id="889" w:name="_Toc209602380"/>
      <w:bookmarkStart w:id="890" w:name="_Toc209839693"/>
      <w:bookmarkStart w:id="891" w:name="_Toc212537616"/>
      <w:bookmarkStart w:id="892" w:name="_Toc312057069"/>
      <w:bookmarkStart w:id="893" w:name="_Toc312057148"/>
      <w:bookmarkStart w:id="894" w:name="_Toc312059697"/>
      <w:r>
        <w:rPr>
          <w:rStyle w:val="CharPartNo"/>
        </w:rPr>
        <w:t>Part 5</w:t>
      </w:r>
      <w:r>
        <w:rPr>
          <w:rStyle w:val="CharDivNo"/>
        </w:rPr>
        <w:t> </w:t>
      </w:r>
      <w:r>
        <w:t>—</w:t>
      </w:r>
      <w:r>
        <w:rPr>
          <w:rStyle w:val="CharDivText"/>
        </w:rPr>
        <w:t> </w:t>
      </w:r>
      <w:r>
        <w:rPr>
          <w:rStyle w:val="CharPartText"/>
        </w:rPr>
        <w:t>General</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404133619"/>
      <w:bookmarkStart w:id="896" w:name="_Toc411910616"/>
      <w:bookmarkStart w:id="897" w:name="_Toc425059267"/>
      <w:bookmarkStart w:id="898" w:name="_Toc483724680"/>
      <w:bookmarkStart w:id="899" w:name="_Toc29092537"/>
      <w:bookmarkStart w:id="900" w:name="_Toc129078293"/>
      <w:bookmarkStart w:id="901" w:name="_Toc312059698"/>
      <w:r>
        <w:rPr>
          <w:rStyle w:val="CharSectno"/>
        </w:rPr>
        <w:t>48</w:t>
      </w:r>
      <w:r>
        <w:rPr>
          <w:snapToGrid w:val="0"/>
        </w:rPr>
        <w:t>.</w:t>
      </w:r>
      <w:r>
        <w:rPr>
          <w:snapToGrid w:val="0"/>
        </w:rPr>
        <w:tab/>
        <w:t>Registration of documents</w:t>
      </w:r>
      <w:bookmarkEnd w:id="895"/>
      <w:bookmarkEnd w:id="896"/>
      <w:bookmarkEnd w:id="897"/>
      <w:bookmarkEnd w:id="898"/>
      <w:bookmarkEnd w:id="899"/>
      <w:bookmarkEnd w:id="900"/>
      <w:bookmarkEnd w:id="901"/>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902" w:name="_Toc404133620"/>
      <w:bookmarkStart w:id="903" w:name="_Toc411910617"/>
      <w:bookmarkStart w:id="904" w:name="_Toc425059268"/>
      <w:bookmarkStart w:id="905" w:name="_Toc483724681"/>
      <w:bookmarkStart w:id="906" w:name="_Toc29092538"/>
      <w:bookmarkStart w:id="907" w:name="_Toc129078294"/>
      <w:bookmarkStart w:id="908" w:name="_Toc312059699"/>
      <w:r>
        <w:rPr>
          <w:rStyle w:val="CharSectno"/>
        </w:rPr>
        <w:t>49</w:t>
      </w:r>
      <w:r>
        <w:rPr>
          <w:snapToGrid w:val="0"/>
        </w:rPr>
        <w:t>.</w:t>
      </w:r>
      <w:r>
        <w:rPr>
          <w:snapToGrid w:val="0"/>
        </w:rPr>
        <w:tab/>
        <w:t xml:space="preserve">Recovery of deferred charges not prevented by </w:t>
      </w:r>
      <w:r>
        <w:rPr>
          <w:i/>
          <w:snapToGrid w:val="0"/>
        </w:rPr>
        <w:t>Limitation Act </w:t>
      </w:r>
      <w:bookmarkEnd w:id="902"/>
      <w:bookmarkEnd w:id="903"/>
      <w:bookmarkEnd w:id="904"/>
      <w:bookmarkEnd w:id="905"/>
      <w:bookmarkEnd w:id="906"/>
      <w:bookmarkEnd w:id="907"/>
      <w:r>
        <w:rPr>
          <w:i/>
          <w:snapToGrid w:val="0"/>
        </w:rPr>
        <w:t>2005</w:t>
      </w:r>
      <w:bookmarkEnd w:id="908"/>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909" w:name="_Toc404133621"/>
      <w:bookmarkStart w:id="910" w:name="_Toc411910618"/>
      <w:bookmarkStart w:id="911" w:name="_Toc425059269"/>
      <w:bookmarkStart w:id="912" w:name="_Toc483724682"/>
      <w:bookmarkStart w:id="913" w:name="_Toc29092539"/>
      <w:bookmarkStart w:id="914" w:name="_Toc129078295"/>
      <w:bookmarkStart w:id="915" w:name="_Toc312059700"/>
      <w:r>
        <w:rPr>
          <w:rStyle w:val="CharSectno"/>
        </w:rPr>
        <w:t>50</w:t>
      </w:r>
      <w:r>
        <w:rPr>
          <w:snapToGrid w:val="0"/>
        </w:rPr>
        <w:t>.</w:t>
      </w:r>
      <w:r>
        <w:rPr>
          <w:snapToGrid w:val="0"/>
        </w:rPr>
        <w:tab/>
        <w:t>Regulations</w:t>
      </w:r>
      <w:bookmarkEnd w:id="909"/>
      <w:bookmarkEnd w:id="910"/>
      <w:bookmarkEnd w:id="911"/>
      <w:bookmarkEnd w:id="912"/>
      <w:bookmarkEnd w:id="913"/>
      <w:bookmarkEnd w:id="914"/>
      <w:bookmarkEnd w:id="91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16" w:name="_Toc404133622"/>
      <w:bookmarkStart w:id="917" w:name="_Toc411910619"/>
      <w:bookmarkStart w:id="918" w:name="_Toc425059270"/>
      <w:bookmarkStart w:id="919" w:name="_Toc483724683"/>
      <w:bookmarkStart w:id="920" w:name="_Toc29092540"/>
      <w:bookmarkStart w:id="921" w:name="_Toc129078296"/>
      <w:bookmarkStart w:id="922" w:name="_Toc312059701"/>
      <w:r>
        <w:rPr>
          <w:rStyle w:val="CharSectno"/>
        </w:rPr>
        <w:t>51</w:t>
      </w:r>
      <w:r>
        <w:rPr>
          <w:snapToGrid w:val="0"/>
        </w:rPr>
        <w:t>.</w:t>
      </w:r>
      <w:r>
        <w:rPr>
          <w:snapToGrid w:val="0"/>
        </w:rPr>
        <w:tab/>
        <w:t>Repeals</w:t>
      </w:r>
      <w:bookmarkEnd w:id="916"/>
      <w:bookmarkEnd w:id="917"/>
      <w:bookmarkEnd w:id="918"/>
      <w:bookmarkEnd w:id="919"/>
      <w:bookmarkEnd w:id="920"/>
      <w:bookmarkEnd w:id="921"/>
      <w:bookmarkEnd w:id="922"/>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923" w:name="_Toc135547981"/>
      <w:bookmarkStart w:id="924" w:name="_Toc139791566"/>
      <w:bookmarkStart w:id="925" w:name="_Toc139791874"/>
      <w:bookmarkStart w:id="926" w:name="_Toc312059702"/>
      <w:r>
        <w:rPr>
          <w:rStyle w:val="CharSectno"/>
        </w:rPr>
        <w:t>53</w:t>
      </w:r>
      <w:r>
        <w:t>.</w:t>
      </w:r>
      <w:r>
        <w:tab/>
        <w:t>Transitional provisions</w:t>
      </w:r>
      <w:bookmarkEnd w:id="923"/>
      <w:bookmarkEnd w:id="924"/>
      <w:bookmarkEnd w:id="925"/>
      <w:bookmarkEnd w:id="926"/>
    </w:p>
    <w:p>
      <w:pPr>
        <w:pStyle w:val="Subsection"/>
      </w:pPr>
      <w:r>
        <w:tab/>
      </w:r>
      <w:r>
        <w:tab/>
        <w:t>Schedule 1 contains transitional provisions relating to amendments made to this Act.</w:t>
      </w:r>
    </w:p>
    <w:p>
      <w:pPr>
        <w:pStyle w:val="Footnotesection"/>
      </w:pPr>
      <w:r>
        <w:tab/>
        <w:t>[Section 53 inserted by No. 31 of 2006 s. 38.]</w:t>
      </w:r>
      <w:bookmarkStart w:id="927" w:name="_Toc134264180"/>
      <w:bookmarkStart w:id="928" w:name="_Toc134324019"/>
      <w:bookmarkStart w:id="929" w:name="_Toc134324888"/>
      <w:bookmarkStart w:id="930" w:name="_Toc134324965"/>
      <w:bookmarkStart w:id="931" w:name="_Toc134325452"/>
      <w:bookmarkStart w:id="932" w:name="_Toc134331846"/>
      <w:bookmarkStart w:id="933" w:name="_Toc134331998"/>
      <w:bookmarkStart w:id="934" w:name="_Toc134412443"/>
      <w:bookmarkStart w:id="935" w:name="_Toc134412659"/>
      <w:bookmarkStart w:id="936" w:name="_Toc134412917"/>
      <w:bookmarkStart w:id="937" w:name="_Toc134413091"/>
      <w:bookmarkStart w:id="938" w:name="_Toc134429762"/>
      <w:bookmarkStart w:id="939" w:name="_Toc134430039"/>
      <w:bookmarkStart w:id="940" w:name="_Toc134430112"/>
      <w:bookmarkStart w:id="941" w:name="_Toc134434234"/>
      <w:bookmarkStart w:id="942" w:name="_Toc134434357"/>
      <w:bookmarkStart w:id="943" w:name="_Toc134438021"/>
      <w:bookmarkStart w:id="944" w:name="_Toc134501639"/>
      <w:bookmarkStart w:id="945" w:name="_Toc134504203"/>
      <w:bookmarkStart w:id="946" w:name="_Toc134504277"/>
      <w:bookmarkStart w:id="947" w:name="_Toc134506293"/>
      <w:bookmarkStart w:id="948" w:name="_Toc134506776"/>
      <w:bookmarkStart w:id="949" w:name="_Toc134507301"/>
      <w:bookmarkStart w:id="950" w:name="_Toc134508366"/>
      <w:bookmarkStart w:id="951" w:name="_Toc134508471"/>
      <w:bookmarkStart w:id="952" w:name="_Toc134508630"/>
      <w:bookmarkStart w:id="953" w:name="_Toc134509000"/>
      <w:bookmarkStart w:id="954" w:name="_Toc134522391"/>
      <w:bookmarkStart w:id="955" w:name="_Toc134583594"/>
      <w:bookmarkStart w:id="956" w:name="_Toc134583992"/>
      <w:bookmarkStart w:id="957" w:name="_Toc134603391"/>
      <w:bookmarkStart w:id="958" w:name="_Toc134608522"/>
      <w:bookmarkStart w:id="959" w:name="_Toc134608863"/>
      <w:bookmarkStart w:id="960" w:name="_Toc134609107"/>
      <w:bookmarkStart w:id="961" w:name="_Toc135026430"/>
      <w:bookmarkStart w:id="962" w:name="_Toc135040960"/>
      <w:bookmarkStart w:id="963" w:name="_Toc135041166"/>
      <w:bookmarkStart w:id="964" w:name="_Toc135041418"/>
      <w:bookmarkStart w:id="965" w:name="_Toc135101658"/>
      <w:bookmarkStart w:id="966" w:name="_Toc135101763"/>
      <w:bookmarkStart w:id="967" w:name="_Toc135472356"/>
      <w:bookmarkStart w:id="968" w:name="_Toc135544048"/>
      <w:bookmarkStart w:id="969" w:name="_Toc135547983"/>
      <w:bookmarkStart w:id="970" w:name="_Toc139791568"/>
      <w:bookmarkStart w:id="971" w:name="_Toc139791876"/>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972" w:name="_Toc142809463"/>
      <w:bookmarkStart w:id="973" w:name="_Toc144087711"/>
      <w:bookmarkStart w:id="974" w:name="_Toc146516033"/>
      <w:bookmarkStart w:id="975" w:name="_Toc148504464"/>
      <w:bookmarkStart w:id="976" w:name="_Toc158003477"/>
      <w:bookmarkStart w:id="977" w:name="_Toc171223476"/>
      <w:bookmarkStart w:id="978" w:name="_Toc171229664"/>
      <w:bookmarkStart w:id="979" w:name="_Toc171319801"/>
      <w:bookmarkStart w:id="980" w:name="_Toc171321017"/>
      <w:bookmarkStart w:id="981" w:name="_Toc173660920"/>
      <w:bookmarkStart w:id="982" w:name="_Toc173729476"/>
      <w:bookmarkStart w:id="983" w:name="_Toc202511852"/>
      <w:bookmarkStart w:id="984" w:name="_Toc202516869"/>
      <w:bookmarkStart w:id="985" w:name="_Toc209602386"/>
      <w:bookmarkStart w:id="986" w:name="_Toc209839699"/>
      <w:bookmarkStart w:id="987" w:name="_Toc212537622"/>
      <w:bookmarkStart w:id="988" w:name="_Toc312057075"/>
      <w:bookmarkStart w:id="989" w:name="_Toc312057154"/>
      <w:bookmarkStart w:id="990" w:name="_Toc312059703"/>
      <w:r>
        <w:rPr>
          <w:rStyle w:val="CharSchNo"/>
        </w:rPr>
        <w:t>Schedule 1</w:t>
      </w:r>
      <w:r>
        <w:t> — </w:t>
      </w:r>
      <w:r>
        <w:rPr>
          <w:rStyle w:val="CharSchText"/>
        </w:rPr>
        <w:t>Transitional provisions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ShoulderClause"/>
      </w:pPr>
      <w:r>
        <w:t>[s. 53]</w:t>
      </w:r>
    </w:p>
    <w:p>
      <w:pPr>
        <w:pStyle w:val="yFootnoteheading"/>
      </w:pPr>
      <w:r>
        <w:tab/>
        <w:t>[Heading inserted by No. 31 of 2006 s. 39.]</w:t>
      </w:r>
    </w:p>
    <w:p>
      <w:pPr>
        <w:pStyle w:val="yHeading3"/>
        <w:outlineLvl w:val="9"/>
      </w:pPr>
      <w:bookmarkStart w:id="991" w:name="_Toc134331847"/>
      <w:bookmarkStart w:id="992" w:name="_Toc134331999"/>
      <w:bookmarkStart w:id="993" w:name="_Toc134412444"/>
      <w:bookmarkStart w:id="994" w:name="_Toc134412660"/>
      <w:bookmarkStart w:id="995" w:name="_Toc134412918"/>
      <w:bookmarkStart w:id="996" w:name="_Toc134413092"/>
      <w:bookmarkStart w:id="997" w:name="_Toc134429763"/>
      <w:bookmarkStart w:id="998" w:name="_Toc134430040"/>
      <w:bookmarkStart w:id="999" w:name="_Toc134430113"/>
      <w:bookmarkStart w:id="1000" w:name="_Toc134434235"/>
      <w:bookmarkStart w:id="1001" w:name="_Toc134434358"/>
      <w:bookmarkStart w:id="1002" w:name="_Toc134438022"/>
      <w:bookmarkStart w:id="1003" w:name="_Toc134501640"/>
      <w:bookmarkStart w:id="1004" w:name="_Toc134504204"/>
      <w:bookmarkStart w:id="1005" w:name="_Toc134504278"/>
      <w:bookmarkStart w:id="1006" w:name="_Toc134506294"/>
      <w:bookmarkStart w:id="1007" w:name="_Toc134506777"/>
      <w:bookmarkStart w:id="1008" w:name="_Toc134507302"/>
      <w:bookmarkStart w:id="1009" w:name="_Toc134508367"/>
      <w:bookmarkStart w:id="1010" w:name="_Toc134508472"/>
      <w:bookmarkStart w:id="1011" w:name="_Toc134508631"/>
      <w:bookmarkStart w:id="1012" w:name="_Toc134509001"/>
      <w:bookmarkStart w:id="1013" w:name="_Toc134522392"/>
      <w:bookmarkStart w:id="1014" w:name="_Toc134583595"/>
      <w:bookmarkStart w:id="1015" w:name="_Toc134583993"/>
      <w:bookmarkStart w:id="1016" w:name="_Toc134603392"/>
      <w:bookmarkStart w:id="1017" w:name="_Toc134608523"/>
      <w:bookmarkStart w:id="1018" w:name="_Toc134608864"/>
      <w:bookmarkStart w:id="1019" w:name="_Toc134609108"/>
      <w:bookmarkStart w:id="1020" w:name="_Toc135026431"/>
      <w:bookmarkStart w:id="1021" w:name="_Toc135040961"/>
      <w:bookmarkStart w:id="1022" w:name="_Toc135041167"/>
      <w:bookmarkStart w:id="1023" w:name="_Toc135041419"/>
      <w:bookmarkStart w:id="1024" w:name="_Toc135101659"/>
      <w:bookmarkStart w:id="1025" w:name="_Toc135101764"/>
      <w:bookmarkStart w:id="1026" w:name="_Toc135472357"/>
      <w:bookmarkStart w:id="1027" w:name="_Toc135544049"/>
      <w:bookmarkStart w:id="1028" w:name="_Toc135547984"/>
      <w:bookmarkStart w:id="1029" w:name="_Toc139791569"/>
      <w:bookmarkStart w:id="1030" w:name="_Toc139791877"/>
      <w:bookmarkStart w:id="1031" w:name="_Toc139864863"/>
      <w:bookmarkStart w:id="1032" w:name="_Toc140046318"/>
      <w:bookmarkStart w:id="1033" w:name="_Toc140046393"/>
      <w:bookmarkStart w:id="1034" w:name="_Toc142809464"/>
      <w:bookmarkStart w:id="1035" w:name="_Toc144087712"/>
      <w:bookmarkStart w:id="1036" w:name="_Toc146516034"/>
      <w:bookmarkStart w:id="1037" w:name="_Toc148504465"/>
      <w:bookmarkStart w:id="1038" w:name="_Toc158003478"/>
      <w:bookmarkStart w:id="1039" w:name="_Toc171223477"/>
      <w:bookmarkStart w:id="1040" w:name="_Toc171229665"/>
      <w:bookmarkStart w:id="1041" w:name="_Toc171319802"/>
      <w:bookmarkStart w:id="1042" w:name="_Toc171321018"/>
      <w:bookmarkStart w:id="1043" w:name="_Toc173660921"/>
      <w:bookmarkStart w:id="1044" w:name="_Toc173729477"/>
      <w:bookmarkStart w:id="1045" w:name="_Toc202511853"/>
      <w:bookmarkStart w:id="1046" w:name="_Toc202516870"/>
      <w:bookmarkStart w:id="1047" w:name="_Toc209602387"/>
      <w:bookmarkStart w:id="1048" w:name="_Toc209839700"/>
      <w:bookmarkStart w:id="1049" w:name="_Toc212537623"/>
      <w:bookmarkStart w:id="1050" w:name="_Toc312057076"/>
      <w:bookmarkStart w:id="1051" w:name="_Toc312057155"/>
      <w:bookmarkStart w:id="1052" w:name="_Toc312059704"/>
      <w:r>
        <w:rPr>
          <w:rStyle w:val="CharSDivNo"/>
        </w:rPr>
        <w:t>Division 1</w:t>
      </w:r>
      <w:r>
        <w:rPr>
          <w:b w:val="0"/>
        </w:rPr>
        <w:t> — </w:t>
      </w:r>
      <w:r>
        <w:rPr>
          <w:rStyle w:val="CharSDivText"/>
        </w:rPr>
        <w:t xml:space="preserve">Provision for </w:t>
      </w:r>
      <w:r>
        <w:rPr>
          <w:rStyle w:val="CharSDivText"/>
          <w:i/>
        </w:rPr>
        <w:t>Revenue Laws Amendment Act 2006</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yFootnoteheading"/>
      </w:pPr>
      <w:r>
        <w:tab/>
        <w:t>[Heading inserted by No. 31 of 2006 s. 39.]</w:t>
      </w:r>
    </w:p>
    <w:p>
      <w:pPr>
        <w:pStyle w:val="yHeading5"/>
        <w:outlineLvl w:val="9"/>
      </w:pPr>
      <w:bookmarkStart w:id="1053" w:name="_Toc135547985"/>
      <w:bookmarkStart w:id="1054" w:name="_Toc139791570"/>
      <w:bookmarkStart w:id="1055" w:name="_Toc139791878"/>
      <w:bookmarkStart w:id="1056" w:name="_Toc312059705"/>
      <w:r>
        <w:rPr>
          <w:rStyle w:val="CharSClsNo"/>
        </w:rPr>
        <w:t>1</w:t>
      </w:r>
      <w:r>
        <w:t>.</w:t>
      </w:r>
      <w:r>
        <w:rPr>
          <w:b w:val="0"/>
        </w:rPr>
        <w:tab/>
      </w:r>
      <w:r>
        <w:t>Application of section 40</w:t>
      </w:r>
      <w:bookmarkEnd w:id="1053"/>
      <w:bookmarkEnd w:id="1054"/>
      <w:bookmarkEnd w:id="1055"/>
      <w:bookmarkEnd w:id="105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057" w:name="_Toc86555003"/>
      <w:bookmarkStart w:id="1058" w:name="_Toc96997146"/>
      <w:bookmarkStart w:id="1059" w:name="_Toc106163583"/>
      <w:bookmarkStart w:id="1060" w:name="_Toc108838544"/>
      <w:bookmarkStart w:id="1061" w:name="_Toc108843410"/>
      <w:bookmarkStart w:id="1062" w:name="_Toc119983292"/>
      <w:bookmarkStart w:id="1063" w:name="_Toc128477273"/>
      <w:bookmarkStart w:id="1064" w:name="_Toc129078298"/>
      <w:bookmarkStart w:id="1065" w:name="_Toc139360924"/>
      <w:bookmarkStart w:id="1066"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067" w:name="_Toc139864865"/>
      <w:bookmarkStart w:id="1068" w:name="_Toc140046320"/>
      <w:bookmarkStart w:id="1069" w:name="_Toc140046395"/>
      <w:bookmarkStart w:id="1070" w:name="_Toc142809466"/>
      <w:bookmarkStart w:id="1071" w:name="_Toc144087714"/>
      <w:bookmarkStart w:id="1072" w:name="_Toc146516036"/>
      <w:bookmarkStart w:id="1073" w:name="_Toc148504467"/>
      <w:bookmarkStart w:id="1074" w:name="_Toc158003480"/>
      <w:bookmarkStart w:id="1075" w:name="_Toc171223479"/>
      <w:bookmarkStart w:id="1076" w:name="_Toc171229667"/>
      <w:bookmarkStart w:id="1077" w:name="_Toc171319804"/>
      <w:bookmarkStart w:id="1078" w:name="_Toc171321020"/>
      <w:bookmarkStart w:id="1079" w:name="_Toc173660923"/>
      <w:bookmarkStart w:id="1080" w:name="_Toc173729479"/>
      <w:bookmarkStart w:id="1081" w:name="_Toc202511855"/>
      <w:bookmarkStart w:id="1082" w:name="_Toc202516872"/>
      <w:bookmarkStart w:id="1083" w:name="_Toc209602389"/>
      <w:bookmarkStart w:id="1084" w:name="_Toc209839702"/>
      <w:bookmarkStart w:id="1085" w:name="_Toc212537625"/>
      <w:bookmarkStart w:id="1086" w:name="_Toc312057078"/>
      <w:bookmarkStart w:id="1087" w:name="_Toc312057157"/>
      <w:bookmarkStart w:id="1088" w:name="_Toc312059706"/>
      <w:r>
        <w:t>Notes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nSubsection"/>
        <w:rPr>
          <w:snapToGrid w:val="0"/>
        </w:rPr>
      </w:pPr>
      <w:r>
        <w:rPr>
          <w:snapToGrid w:val="0"/>
          <w:vertAlign w:val="superscript"/>
        </w:rPr>
        <w:t>1</w:t>
      </w:r>
      <w:r>
        <w:rPr>
          <w:snapToGrid w:val="0"/>
        </w:rPr>
        <w:tab/>
        <w:t xml:space="preserve">This reprint is a compilation as at 7 November 2008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89" w:name="_Toc312059707"/>
      <w:r>
        <w:rPr>
          <w:snapToGrid w:val="0"/>
        </w:rPr>
        <w:t>Compilation table</w:t>
      </w:r>
      <w:bookmarkEnd w:id="1089"/>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43"/>
        <w:gridCol w:w="8"/>
        <w:gridCol w:w="1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63" w:type="dxa"/>
            <w:gridSpan w:val="3"/>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63" w:type="dxa"/>
            <w:gridSpan w:val="3"/>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63" w:type="dxa"/>
            <w:gridSpan w:val="3"/>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63"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63" w:type="dxa"/>
            <w:gridSpan w:val="3"/>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63" w:type="dxa"/>
            <w:gridSpan w:val="3"/>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63" w:type="dxa"/>
            <w:gridSpan w:val="3"/>
          </w:tcPr>
          <w:p>
            <w:pPr>
              <w:pStyle w:val="nTable"/>
              <w:spacing w:after="40"/>
              <w:rPr>
                <w:sz w:val="19"/>
              </w:rPr>
            </w:pPr>
            <w:r>
              <w:rPr>
                <w:sz w:val="19"/>
              </w:rPr>
              <w:t>1 Jul 1998 (see s. 2(1))</w:t>
            </w:r>
          </w:p>
        </w:tc>
      </w:tr>
      <w:tr>
        <w:trPr>
          <w:cantSplit/>
        </w:trPr>
        <w:tc>
          <w:tcPr>
            <w:tcW w:w="7107" w:type="dxa"/>
            <w:gridSpan w:val="6"/>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63" w:type="dxa"/>
            <w:gridSpan w:val="3"/>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1"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gridSpan w:val="2"/>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1" w:type="dxa"/>
            <w:gridSpan w:val="2"/>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1" w:type="dxa"/>
            <w:gridSpan w:val="2"/>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5" w:type="dxa"/>
          </w:tcPr>
          <w:p>
            <w:pPr>
              <w:pStyle w:val="nTable"/>
              <w:spacing w:after="40"/>
              <w:rPr>
                <w:sz w:val="19"/>
              </w:rPr>
            </w:pPr>
            <w:r>
              <w:rPr>
                <w:snapToGrid w:val="0"/>
                <w:sz w:val="19"/>
                <w:lang w:val="en-US"/>
              </w:rPr>
              <w:t>4 Jul 2006</w:t>
            </w:r>
          </w:p>
        </w:tc>
        <w:tc>
          <w:tcPr>
            <w:tcW w:w="2551" w:type="dxa"/>
            <w:gridSpan w:val="2"/>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Pr>
          <w:p>
            <w:pPr>
              <w:pStyle w:val="nTable"/>
              <w:spacing w:after="40"/>
              <w:rPr>
                <w:snapToGrid w:val="0"/>
                <w:sz w:val="19"/>
                <w:lang w:val="en-US"/>
              </w:rPr>
            </w:pPr>
            <w:r>
              <w:rPr>
                <w:snapToGrid w:val="0"/>
                <w:sz w:val="19"/>
                <w:lang w:val="en-US"/>
              </w:rPr>
              <w:t>13 of 2007</w:t>
            </w:r>
          </w:p>
        </w:tc>
        <w:tc>
          <w:tcPr>
            <w:tcW w:w="1135" w:type="dxa"/>
          </w:tcPr>
          <w:p>
            <w:pPr>
              <w:pStyle w:val="nTable"/>
              <w:spacing w:after="40"/>
              <w:rPr>
                <w:snapToGrid w:val="0"/>
                <w:sz w:val="19"/>
                <w:lang w:val="en-US"/>
              </w:rPr>
            </w:pPr>
            <w:r>
              <w:rPr>
                <w:snapToGrid w:val="0"/>
                <w:sz w:val="19"/>
                <w:lang w:val="en-US"/>
              </w:rPr>
              <w:t>29 Jun 2007</w:t>
            </w:r>
          </w:p>
        </w:tc>
        <w:tc>
          <w:tcPr>
            <w:tcW w:w="2551" w:type="dxa"/>
            <w:gridSpan w:val="2"/>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tcPr>
          <w:p>
            <w:pPr>
              <w:pStyle w:val="nTable"/>
              <w:keepLines/>
              <w:spacing w:after="40"/>
              <w:rPr>
                <w:snapToGrid w:val="0"/>
                <w:sz w:val="19"/>
                <w:lang w:val="en-US"/>
              </w:rPr>
            </w:pPr>
            <w:r>
              <w:rPr>
                <w:snapToGrid w:val="0"/>
                <w:sz w:val="19"/>
                <w:lang w:val="en-US"/>
              </w:rPr>
              <w:t>30 of 2008</w:t>
            </w:r>
          </w:p>
        </w:tc>
        <w:tc>
          <w:tcPr>
            <w:tcW w:w="1135" w:type="dxa"/>
          </w:tcPr>
          <w:p>
            <w:pPr>
              <w:pStyle w:val="nTable"/>
              <w:keepLines/>
              <w:spacing w:after="40"/>
              <w:rPr>
                <w:snapToGrid w:val="0"/>
                <w:sz w:val="19"/>
                <w:lang w:val="en-US"/>
              </w:rPr>
            </w:pPr>
            <w:r>
              <w:rPr>
                <w:snapToGrid w:val="0"/>
                <w:sz w:val="19"/>
                <w:lang w:val="en-US"/>
              </w:rPr>
              <w:t>27 Jun 2008</w:t>
            </w:r>
          </w:p>
        </w:tc>
        <w:tc>
          <w:tcPr>
            <w:tcW w:w="2551" w:type="dxa"/>
            <w:gridSpan w:val="2"/>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1" w:type="dxa"/>
            <w:gridSpan w:val="2"/>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5"/>
            <w:tcBorders>
              <w:bottom w:val="single" w:sz="8" w:space="0" w:color="auto"/>
            </w:tcBorders>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0" w:name="_Toc7405065"/>
      <w:bookmarkStart w:id="1091" w:name="_Toc312059708"/>
      <w:r>
        <w:t>Provisions that have not come into operation</w:t>
      </w:r>
      <w:bookmarkEnd w:id="1090"/>
      <w:bookmarkEnd w:id="10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r>
              <w:rPr>
                <w:snapToGrid w:val="0"/>
                <w:sz w:val="19"/>
                <w:vertAlign w:val="superscript"/>
                <w:lang w:val="en-US"/>
              </w:rPr>
              <w:t> 11</w:t>
            </w:r>
          </w:p>
        </w:tc>
        <w:tc>
          <w:tcPr>
            <w:tcW w:w="1118" w:type="dxa"/>
            <w:tcBorders>
              <w:bottom w:val="nil"/>
            </w:tcBorders>
          </w:tcPr>
          <w:p>
            <w:pPr>
              <w:pStyle w:val="nTable"/>
              <w:spacing w:after="40"/>
              <w:rPr>
                <w:snapToGrid w:val="0"/>
                <w:sz w:val="19"/>
                <w:lang w:val="en-US"/>
              </w:rPr>
            </w:pPr>
            <w:r>
              <w:rPr>
                <w:snapToGrid w:val="0"/>
                <w:sz w:val="19"/>
                <w:lang w:val="en-US"/>
              </w:rPr>
              <w:t>60 of 2011</w:t>
            </w:r>
          </w:p>
        </w:tc>
        <w:tc>
          <w:tcPr>
            <w:tcW w:w="1134" w:type="dxa"/>
            <w:tcBorders>
              <w:bottom w:val="nil"/>
            </w:tcBorders>
          </w:tcPr>
          <w:p>
            <w:pPr>
              <w:pStyle w:val="nTable"/>
              <w:spacing w:after="40"/>
              <w:rPr>
                <w:snapToGrid w:val="0"/>
                <w:sz w:val="19"/>
                <w:lang w:val="en-US"/>
              </w:rPr>
            </w:pPr>
            <w:r>
              <w:rPr>
                <w:sz w:val="19"/>
              </w:rPr>
              <w:t>14 Dec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Pt. 3</w:t>
            </w:r>
            <w:r>
              <w:rPr>
                <w:snapToGrid w:val="0"/>
                <w:sz w:val="19"/>
                <w:vertAlign w:val="superscript"/>
                <w:lang w:val="en-US"/>
              </w:rPr>
              <w:t> 12</w:t>
            </w:r>
          </w:p>
        </w:tc>
        <w:tc>
          <w:tcPr>
            <w:tcW w:w="1118" w:type="dxa"/>
            <w:tcBorders>
              <w:top w:val="nil"/>
            </w:tcBorders>
          </w:tcPr>
          <w:p>
            <w:pPr>
              <w:pStyle w:val="nTable"/>
              <w:spacing w:after="40"/>
              <w:rPr>
                <w:snapToGrid w:val="0"/>
                <w:sz w:val="19"/>
                <w:lang w:val="en-US"/>
              </w:rPr>
            </w:pPr>
            <w:r>
              <w:rPr>
                <w:snapToGrid w:val="0"/>
                <w:sz w:val="19"/>
                <w:lang w:val="en-US"/>
              </w:rPr>
              <w:t>2 of 2012</w:t>
            </w:r>
          </w:p>
        </w:tc>
        <w:tc>
          <w:tcPr>
            <w:tcW w:w="1134" w:type="dxa"/>
            <w:tcBorders>
              <w:top w:val="nil"/>
            </w:tcBorders>
          </w:tcPr>
          <w:p>
            <w:pPr>
              <w:pStyle w:val="nTable"/>
              <w:spacing w:after="40"/>
              <w:rPr>
                <w:sz w:val="19"/>
              </w:rPr>
            </w:pPr>
            <w:r>
              <w:rPr>
                <w:sz w:val="19"/>
              </w:rPr>
              <w:t>4 Apr 2012</w:t>
            </w:r>
          </w:p>
        </w:tc>
        <w:tc>
          <w:tcPr>
            <w:tcW w:w="2552" w:type="dxa"/>
            <w:tcBorders>
              <w:top w:val="nil"/>
            </w:tcBorders>
          </w:tcPr>
          <w:p>
            <w:pPr>
              <w:pStyle w:val="nTable"/>
              <w:spacing w:after="40"/>
              <w:rPr>
                <w:snapToGrid w:val="0"/>
                <w:sz w:val="19"/>
                <w:lang w:val="en-US"/>
              </w:rPr>
            </w:pPr>
            <w:del w:id="1092" w:author="svcMRProcess" w:date="2020-02-20T07:18:00Z">
              <w:r>
                <w:rPr>
                  <w:snapToGrid w:val="0"/>
                  <w:sz w:val="19"/>
                  <w:lang w:val="en-US"/>
                </w:rPr>
                <w:delText>To be proclaimed</w:delText>
              </w:r>
            </w:del>
            <w:ins w:id="1093" w:author="svcMRProcess" w:date="2020-02-20T07:18:00Z">
              <w:r>
                <w:rPr>
                  <w:snapToGrid w:val="0"/>
                  <w:sz w:val="19"/>
                  <w:lang w:val="en-US"/>
                </w:rPr>
                <w:t>1 Jul 2012</w:t>
              </w:r>
            </w:ins>
            <w:r>
              <w:rPr>
                <w:snapToGrid w:val="0"/>
                <w:sz w:val="19"/>
                <w:lang w:val="en-US"/>
              </w:rPr>
              <w:t xml:space="preserve"> (see s. 2(b</w:t>
            </w:r>
            <w:del w:id="1094" w:author="svcMRProcess" w:date="2020-02-20T07:18:00Z">
              <w:r>
                <w:rPr>
                  <w:snapToGrid w:val="0"/>
                  <w:sz w:val="19"/>
                  <w:lang w:val="en-US"/>
                </w:rPr>
                <w:delText>))</w:delText>
              </w:r>
            </w:del>
            <w:ins w:id="1095" w:author="svcMRProcess" w:date="2020-02-20T07:18:00Z">
              <w:r>
                <w:rPr>
                  <w:snapToGrid w:val="0"/>
                  <w:sz w:val="19"/>
                  <w:lang w:val="en-US"/>
                </w:rPr>
                <w:t xml:space="preserve">) and </w:t>
              </w:r>
              <w:r>
                <w:rPr>
                  <w:i/>
                  <w:snapToGrid w:val="0"/>
                  <w:sz w:val="19"/>
                  <w:lang w:val="en-US"/>
                </w:rPr>
                <w:t>Gazette</w:t>
              </w:r>
              <w:r>
                <w:rPr>
                  <w:snapToGrid w:val="0"/>
                  <w:sz w:val="19"/>
                  <w:lang w:val="en-US"/>
                </w:rPr>
                <w:t xml:space="preserve"> 20 Apr 2012 p. 1695)</w:t>
              </w:r>
            </w:ins>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096" w:name="_Toc512240185"/>
      <w:bookmarkStart w:id="1097" w:name="_Toc514060607"/>
      <w:bookmarkStart w:id="1098"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096"/>
      <w:bookmarkEnd w:id="1097"/>
      <w:bookmarkEnd w:id="1098"/>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099" w:name="_Hlt514060482"/>
      <w:r>
        <w:t>13</w:t>
      </w:r>
      <w:bookmarkEnd w:id="1099"/>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100" w:name="_Toc108241664"/>
      <w:r>
        <w:rPr>
          <w:rStyle w:val="CharSectno"/>
        </w:rPr>
        <w:t>16</w:t>
      </w:r>
      <w:r>
        <w:t>.</w:t>
      </w:r>
      <w:r>
        <w:tab/>
        <w:t>Transitional</w:t>
      </w:r>
      <w:bookmarkEnd w:id="1100"/>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4</w:t>
      </w:r>
      <w:r>
        <w:rPr>
          <w:snapToGrid w:val="0"/>
        </w:rPr>
        <w:t xml:space="preserve"> had not come into operation.  It reads as follows:</w:t>
      </w:r>
    </w:p>
    <w:p>
      <w:pPr>
        <w:pStyle w:val="nzHeading2"/>
      </w:pPr>
      <w:bookmarkStart w:id="1101" w:name="_Toc290019981"/>
      <w:bookmarkStart w:id="1102" w:name="_Toc290020341"/>
      <w:bookmarkStart w:id="1103" w:name="_Toc290023102"/>
      <w:bookmarkStart w:id="1104" w:name="_Toc303116713"/>
      <w:bookmarkStart w:id="1105" w:name="_Toc303118381"/>
      <w:bookmarkStart w:id="1106" w:name="_Toc310853248"/>
      <w:bookmarkStart w:id="1107" w:name="_Toc310854623"/>
      <w:bookmarkStart w:id="1108" w:name="_Toc310856162"/>
      <w:bookmarkStart w:id="1109" w:name="_Toc310858696"/>
      <w:bookmarkStart w:id="1110" w:name="_Toc310863723"/>
      <w:bookmarkStart w:id="1111" w:name="_Toc310938342"/>
      <w:bookmarkStart w:id="1112" w:name="_Toc310945867"/>
      <w:bookmarkStart w:id="1113" w:name="_Toc310946604"/>
      <w:bookmarkStart w:id="1114" w:name="_Toc311724503"/>
      <w:bookmarkStart w:id="1115" w:name="_Toc311724717"/>
      <w:bookmarkStart w:id="1116" w:name="_Toc311730093"/>
      <w:bookmarkStart w:id="1117" w:name="_Toc311730307"/>
      <w:bookmarkStart w:id="1118" w:name="_Toc311730521"/>
      <w:bookmarkStart w:id="1119" w:name="_Toc312050639"/>
      <w:bookmarkStart w:id="1120" w:name="_Toc312050853"/>
      <w:r>
        <w:rPr>
          <w:rStyle w:val="CharPartNo"/>
        </w:rPr>
        <w:t>Part 5</w:t>
      </w:r>
      <w:r>
        <w:t> — </w:t>
      </w:r>
      <w:r>
        <w:rPr>
          <w:rStyle w:val="CharPartText"/>
        </w:rPr>
        <w:t>Amendments to other Acts</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nzHeading3"/>
      </w:pPr>
      <w:bookmarkStart w:id="1121" w:name="_Toc290019991"/>
      <w:bookmarkStart w:id="1122" w:name="_Toc290020351"/>
      <w:bookmarkStart w:id="1123" w:name="_Toc290023112"/>
      <w:bookmarkStart w:id="1124" w:name="_Toc303116723"/>
      <w:bookmarkStart w:id="1125" w:name="_Toc303118391"/>
      <w:bookmarkStart w:id="1126" w:name="_Toc310853258"/>
      <w:bookmarkStart w:id="1127" w:name="_Toc310854633"/>
      <w:bookmarkStart w:id="1128" w:name="_Toc310856172"/>
      <w:bookmarkStart w:id="1129" w:name="_Toc310858706"/>
      <w:bookmarkStart w:id="1130" w:name="_Toc310863733"/>
      <w:bookmarkStart w:id="1131" w:name="_Toc310938352"/>
      <w:bookmarkStart w:id="1132" w:name="_Toc310945877"/>
      <w:bookmarkStart w:id="1133" w:name="_Toc310946614"/>
      <w:bookmarkStart w:id="1134" w:name="_Toc311724513"/>
      <w:bookmarkStart w:id="1135" w:name="_Toc311724727"/>
      <w:bookmarkStart w:id="1136" w:name="_Toc311730103"/>
      <w:bookmarkStart w:id="1137" w:name="_Toc311730317"/>
      <w:bookmarkStart w:id="1138" w:name="_Toc311730531"/>
      <w:bookmarkStart w:id="1139" w:name="_Toc312050649"/>
      <w:bookmarkStart w:id="1140" w:name="_Toc312050863"/>
      <w:r>
        <w:rPr>
          <w:rStyle w:val="CharDivNo"/>
        </w:rPr>
        <w:t>Division 4</w:t>
      </w:r>
      <w:r>
        <w:t> — </w:t>
      </w:r>
      <w:r>
        <w:rPr>
          <w:rStyle w:val="CharDivText"/>
          <w:i/>
          <w:iCs/>
        </w:rPr>
        <w:t>Rates and Charges (Rebates and Deferments) Act 1992</w:t>
      </w:r>
      <w:r>
        <w:rPr>
          <w:rStyle w:val="CharDivText"/>
        </w:rPr>
        <w:t> amended</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nzHeading5"/>
        <w:rPr>
          <w:snapToGrid w:val="0"/>
        </w:rPr>
      </w:pPr>
      <w:bookmarkStart w:id="1141" w:name="_Toc311730318"/>
      <w:bookmarkStart w:id="1142" w:name="_Toc312050864"/>
      <w:r>
        <w:rPr>
          <w:rStyle w:val="CharSectno"/>
        </w:rPr>
        <w:t>103</w:t>
      </w:r>
      <w:r>
        <w:rPr>
          <w:snapToGrid w:val="0"/>
        </w:rPr>
        <w:t>.</w:t>
      </w:r>
      <w:r>
        <w:rPr>
          <w:snapToGrid w:val="0"/>
        </w:rPr>
        <w:tab/>
        <w:t>Act amended</w:t>
      </w:r>
      <w:bookmarkEnd w:id="1141"/>
      <w:bookmarkEnd w:id="1142"/>
    </w:p>
    <w:p>
      <w:pPr>
        <w:pStyle w:val="nzSubsection"/>
      </w:pPr>
      <w:r>
        <w:tab/>
      </w:r>
      <w:r>
        <w:tab/>
        <w:t xml:space="preserve">This Division amends the </w:t>
      </w:r>
      <w:r>
        <w:rPr>
          <w:i/>
        </w:rPr>
        <w:t>Rates and Charges (Rebates and Deferments) Act 1992</w:t>
      </w:r>
      <w:r>
        <w:t>.</w:t>
      </w:r>
    </w:p>
    <w:p>
      <w:pPr>
        <w:pStyle w:val="nzHeading5"/>
      </w:pPr>
      <w:bookmarkStart w:id="1143" w:name="_Toc311730319"/>
      <w:bookmarkStart w:id="1144" w:name="_Toc312050865"/>
      <w:r>
        <w:rPr>
          <w:rStyle w:val="CharSectno"/>
        </w:rPr>
        <w:t>104</w:t>
      </w:r>
      <w:r>
        <w:t>.</w:t>
      </w:r>
      <w:r>
        <w:tab/>
        <w:t>Section 29B amended</w:t>
      </w:r>
      <w:bookmarkEnd w:id="1143"/>
      <w:bookmarkEnd w:id="1144"/>
    </w:p>
    <w:p>
      <w:pPr>
        <w:pStyle w:val="nzSubsection"/>
      </w:pPr>
      <w:r>
        <w:tab/>
        <w:t>(1)</w:t>
      </w:r>
      <w:r>
        <w:tab/>
        <w:t xml:space="preserve">In section 29B(1) delete the definition of </w:t>
      </w:r>
      <w:r>
        <w:rPr>
          <w:b/>
          <w:i/>
        </w:rPr>
        <w:t>owner</w:t>
      </w:r>
      <w:r>
        <w:t>.</w:t>
      </w:r>
    </w:p>
    <w:p>
      <w:pPr>
        <w:pStyle w:val="nzSubsection"/>
      </w:pPr>
      <w:r>
        <w:tab/>
        <w:t>(2)</w:t>
      </w:r>
      <w:r>
        <w:tab/>
        <w:t>In section 29B(1) insert in alphabetical order:</w:t>
      </w:r>
    </w:p>
    <w:p>
      <w:pPr>
        <w:pStyle w:val="BlankOpen"/>
      </w:pPr>
    </w:p>
    <w:p>
      <w:pPr>
        <w:pStyle w:val="nzDefstart"/>
      </w:pPr>
      <w:r>
        <w:tab/>
      </w:r>
      <w:r>
        <w:rPr>
          <w:rStyle w:val="CharDefText"/>
        </w:rPr>
        <w:t>lessor</w:t>
      </w:r>
      <w:r>
        <w:t xml:space="preserve">, in relation to land, has the meaning given in the </w:t>
      </w:r>
      <w:r>
        <w:rPr>
          <w:i/>
        </w:rPr>
        <w:t>Residential Tenancies Act 1987</w:t>
      </w:r>
      <w:r>
        <w:t xml:space="preserve"> section 3;</w:t>
      </w:r>
    </w:p>
    <w:p>
      <w:pPr>
        <w:pStyle w:val="BlankClose"/>
      </w:pPr>
    </w:p>
    <w:p>
      <w:pPr>
        <w:pStyle w:val="nzSubsection"/>
      </w:pPr>
      <w:r>
        <w:tab/>
        <w:t>(3)</w:t>
      </w:r>
      <w:r>
        <w:tab/>
        <w:t>In section 29B(3) delete “the owner” and insert:</w:t>
      </w:r>
    </w:p>
    <w:p>
      <w:pPr>
        <w:pStyle w:val="BlankOpen"/>
      </w:pPr>
    </w:p>
    <w:p>
      <w:pPr>
        <w:pStyle w:val="nzSubsection"/>
      </w:pPr>
      <w:r>
        <w:tab/>
      </w:r>
      <w:r>
        <w:tab/>
        <w:t>the lessor</w:t>
      </w:r>
    </w:p>
    <w:p>
      <w:pPr>
        <w:pStyle w:val="BlankClose"/>
      </w:pPr>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Local Government Amendment Act 2012 </w:t>
      </w:r>
      <w:r>
        <w:rPr>
          <w:snapToGrid w:val="0"/>
          <w:lang w:val="en-US"/>
        </w:rPr>
        <w:t xml:space="preserve">Pt. 3 </w:t>
      </w:r>
      <w:r>
        <w:rPr>
          <w:snapToGrid w:val="0"/>
        </w:rPr>
        <w:t>had not come into operation.  It reads as follows:</w:t>
      </w:r>
    </w:p>
    <w:p>
      <w:pPr>
        <w:pStyle w:val="BlankOpen"/>
      </w:pPr>
      <w:bookmarkStart w:id="1145" w:name="_Toc306698791"/>
      <w:bookmarkStart w:id="1146" w:name="_Toc306698864"/>
      <w:bookmarkStart w:id="1147" w:name="_Toc306700538"/>
      <w:bookmarkStart w:id="1148" w:name="_Toc306717433"/>
      <w:bookmarkStart w:id="1149" w:name="_Toc306717663"/>
      <w:bookmarkStart w:id="1150" w:name="_Toc306728185"/>
      <w:bookmarkStart w:id="1151" w:name="_Toc320611377"/>
      <w:bookmarkStart w:id="1152" w:name="_Toc320612177"/>
      <w:bookmarkStart w:id="1153" w:name="_Toc320612249"/>
      <w:bookmarkStart w:id="1154" w:name="_Toc320613441"/>
      <w:bookmarkStart w:id="1155" w:name="_Toc320613623"/>
      <w:bookmarkStart w:id="1156" w:name="_Toc320712226"/>
      <w:bookmarkStart w:id="1157" w:name="_Toc320712567"/>
      <w:bookmarkStart w:id="1158" w:name="_Toc320712723"/>
      <w:bookmarkStart w:id="1159" w:name="_Toc320860878"/>
      <w:bookmarkStart w:id="1160" w:name="_Toc320860950"/>
      <w:bookmarkStart w:id="1161" w:name="_Toc321383317"/>
      <w:bookmarkStart w:id="1162" w:name="_Toc321384498"/>
    </w:p>
    <w:p>
      <w:pPr>
        <w:pStyle w:val="nzHeading2"/>
      </w:pPr>
      <w:r>
        <w:rPr>
          <w:rStyle w:val="CharPartNo"/>
        </w:rPr>
        <w:t>Part 3</w:t>
      </w:r>
      <w:r>
        <w:rPr>
          <w:rStyle w:val="CharDivNo"/>
        </w:rPr>
        <w:t> </w:t>
      </w:r>
      <w:r>
        <w:t>—</w:t>
      </w:r>
      <w:r>
        <w:rPr>
          <w:rStyle w:val="CharDivText"/>
        </w:rPr>
        <w:t> </w:t>
      </w:r>
      <w:r>
        <w:rPr>
          <w:rStyle w:val="CharPartText"/>
          <w:i/>
        </w:rPr>
        <w:t>Rates and Charges (Rebates and Deferments) Act 1992</w:t>
      </w:r>
      <w:r>
        <w:rPr>
          <w:rStyle w:val="CharPartText"/>
        </w:rPr>
        <w:t xml:space="preserve"> amended</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nzHeading5"/>
      </w:pPr>
      <w:bookmarkStart w:id="1163" w:name="_Toc321383318"/>
      <w:bookmarkStart w:id="1164" w:name="_Toc321384499"/>
      <w:r>
        <w:rPr>
          <w:rStyle w:val="CharSectno"/>
        </w:rPr>
        <w:t>34</w:t>
      </w:r>
      <w:r>
        <w:t>.</w:t>
      </w:r>
      <w:r>
        <w:tab/>
        <w:t>Act amended</w:t>
      </w:r>
      <w:bookmarkEnd w:id="1163"/>
      <w:bookmarkEnd w:id="1164"/>
    </w:p>
    <w:p>
      <w:pPr>
        <w:pStyle w:val="nzSubsection"/>
      </w:pPr>
      <w:r>
        <w:tab/>
      </w:r>
      <w:r>
        <w:tab/>
        <w:t xml:space="preserve">This Part amends the </w:t>
      </w:r>
      <w:r>
        <w:rPr>
          <w:i/>
        </w:rPr>
        <w:t>Rates and Charges (Rebates and Deferments) Act 1992.</w:t>
      </w:r>
    </w:p>
    <w:p>
      <w:pPr>
        <w:pStyle w:val="nzHeading5"/>
      </w:pPr>
      <w:bookmarkStart w:id="1165" w:name="_Toc321383319"/>
      <w:bookmarkStart w:id="1166" w:name="_Toc321384500"/>
      <w:r>
        <w:rPr>
          <w:rStyle w:val="CharSectno"/>
        </w:rPr>
        <w:t>35</w:t>
      </w:r>
      <w:r>
        <w:t>.</w:t>
      </w:r>
      <w:r>
        <w:tab/>
        <w:t>Section 3 amended</w:t>
      </w:r>
      <w:bookmarkEnd w:id="1165"/>
      <w:bookmarkEnd w:id="1166"/>
    </w:p>
    <w:p>
      <w:pPr>
        <w:pStyle w:val="nzSubsection"/>
      </w:pPr>
      <w:r>
        <w:tab/>
        <w:t>(1)</w:t>
      </w:r>
      <w:r>
        <w:tab/>
        <w:t xml:space="preserve">In section 3(1) in the definition of </w:t>
      </w:r>
      <w:r>
        <w:rPr>
          <w:b/>
          <w:i/>
        </w:rPr>
        <w:t>charged period</w:t>
      </w:r>
      <w:r>
        <w:t xml:space="preserve"> delete “made;” and insert:</w:t>
      </w:r>
    </w:p>
    <w:p>
      <w:pPr>
        <w:pStyle w:val="BlankOpen"/>
      </w:pPr>
    </w:p>
    <w:p>
      <w:pPr>
        <w:pStyle w:val="nzSubsection"/>
      </w:pPr>
      <w:r>
        <w:tab/>
      </w:r>
      <w:r>
        <w:tab/>
        <w:t>made and has a meaning affected by section 40(2A);</w:t>
      </w:r>
    </w:p>
    <w:p>
      <w:pPr>
        <w:pStyle w:val="BlankClose"/>
      </w:pPr>
    </w:p>
    <w:p>
      <w:pPr>
        <w:pStyle w:val="nzSubsection"/>
      </w:pPr>
      <w:r>
        <w:tab/>
        <w:t>(2)</w:t>
      </w:r>
      <w:r>
        <w:tab/>
        <w:t xml:space="preserve">In section 3(1) in the definition of </w:t>
      </w:r>
      <w:r>
        <w:rPr>
          <w:b/>
          <w:i/>
        </w:rPr>
        <w:t>prescribed charge</w:t>
      </w:r>
      <w:r>
        <w:t xml:space="preserve"> after paragraph (c) insert:</w:t>
      </w:r>
    </w:p>
    <w:p>
      <w:pPr>
        <w:pStyle w:val="BlankOpen"/>
      </w:pPr>
    </w:p>
    <w:p>
      <w:pPr>
        <w:pStyle w:val="nz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BlankClose"/>
      </w:pPr>
    </w:p>
    <w:p>
      <w:pPr>
        <w:pStyle w:val="nzHeading5"/>
      </w:pPr>
      <w:bookmarkStart w:id="1167" w:name="_Toc321383320"/>
      <w:bookmarkStart w:id="1168" w:name="_Toc321384501"/>
      <w:r>
        <w:rPr>
          <w:rStyle w:val="CharSectno"/>
        </w:rPr>
        <w:t>36</w:t>
      </w:r>
      <w:r>
        <w:t>.</w:t>
      </w:r>
      <w:r>
        <w:tab/>
        <w:t>Section 40 amended</w:t>
      </w:r>
      <w:bookmarkEnd w:id="1167"/>
      <w:bookmarkEnd w:id="1168"/>
    </w:p>
    <w:p>
      <w:pPr>
        <w:pStyle w:val="nzSubsection"/>
      </w:pPr>
      <w:r>
        <w:tab/>
        <w:t>(1)</w:t>
      </w:r>
      <w:r>
        <w:tab/>
        <w:t>After section 40(1) insert:</w:t>
      </w:r>
    </w:p>
    <w:p>
      <w:pPr>
        <w:pStyle w:val="BlankOpen"/>
      </w:pPr>
    </w:p>
    <w:p>
      <w:pPr>
        <w:pStyle w:val="nz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BlankClose"/>
      </w:pPr>
    </w:p>
    <w:p>
      <w:pPr>
        <w:pStyle w:val="nzSubsection"/>
      </w:pPr>
      <w:r>
        <w:tab/>
        <w:t>(2)</w:t>
      </w:r>
      <w:r>
        <w:tab/>
        <w:t>In section 40(5) in the definition of the variable “PC” delete “(9)(a);” and insert:</w:t>
      </w:r>
    </w:p>
    <w:p>
      <w:pPr>
        <w:pStyle w:val="BlankOpen"/>
      </w:pPr>
    </w:p>
    <w:p>
      <w:pPr>
        <w:pStyle w:val="nzSubsection"/>
      </w:pPr>
      <w:r>
        <w:tab/>
      </w:r>
      <w:r>
        <w:tab/>
        <w:t>(9) in respect of an eligible senior;</w:t>
      </w:r>
    </w:p>
    <w:p>
      <w:pPr>
        <w:pStyle w:val="BlankClose"/>
      </w:pPr>
    </w:p>
    <w:p>
      <w:pPr>
        <w:pStyle w:val="nzSubsection"/>
      </w:pPr>
      <w:r>
        <w:tab/>
        <w:t>(3)</w:t>
      </w:r>
      <w:r>
        <w:tab/>
        <w:t>In section 40(6) in the definition of the variable “PC” delete “(9)(b);” and insert:</w:t>
      </w:r>
    </w:p>
    <w:p>
      <w:pPr>
        <w:pStyle w:val="BlankOpen"/>
      </w:pPr>
    </w:p>
    <w:p>
      <w:pPr>
        <w:pStyle w:val="nzSubsection"/>
      </w:pPr>
      <w:r>
        <w:tab/>
      </w:r>
      <w:r>
        <w:tab/>
        <w:t>(9) in respect of an eligible pensioner;</w:t>
      </w:r>
    </w:p>
    <w:p>
      <w:pPr>
        <w:pStyle w:val="BlankClose"/>
      </w:pPr>
    </w:p>
    <w:p>
      <w:pPr>
        <w:pStyle w:val="nzSubsection"/>
      </w:pPr>
      <w:r>
        <w:tab/>
        <w:t>(4)</w:t>
      </w:r>
      <w:r>
        <w:tab/>
        <w:t>In section 40(7):</w:t>
      </w:r>
    </w:p>
    <w:p>
      <w:pPr>
        <w:pStyle w:val="nzIndenta"/>
      </w:pPr>
      <w:r>
        <w:tab/>
        <w:t>(a)</w:t>
      </w:r>
      <w:r>
        <w:tab/>
        <w:t>in the definition of the variable “PCS” delete “(9)(a);” and insert:</w:t>
      </w:r>
    </w:p>
    <w:p>
      <w:pPr>
        <w:pStyle w:val="BlankOpen"/>
      </w:pPr>
    </w:p>
    <w:p>
      <w:pPr>
        <w:pStyle w:val="nzIndenta"/>
      </w:pPr>
      <w:r>
        <w:tab/>
      </w:r>
      <w:r>
        <w:tab/>
        <w:t>(9) in respect of an eligible senior;</w:t>
      </w:r>
    </w:p>
    <w:p>
      <w:pPr>
        <w:pStyle w:val="BlankClose"/>
      </w:pPr>
    </w:p>
    <w:p>
      <w:pPr>
        <w:pStyle w:val="nzIndenta"/>
      </w:pPr>
      <w:r>
        <w:tab/>
        <w:t>(b)</w:t>
      </w:r>
      <w:r>
        <w:tab/>
        <w:t>in the definition of the variable “PCP” delete “(9)(b);” and insert:</w:t>
      </w:r>
    </w:p>
    <w:p>
      <w:pPr>
        <w:pStyle w:val="BlankOpen"/>
      </w:pPr>
    </w:p>
    <w:p>
      <w:pPr>
        <w:pStyle w:val="nzIndenta"/>
      </w:pPr>
      <w:r>
        <w:tab/>
      </w:r>
      <w:r>
        <w:tab/>
        <w:t>(9) in respect of an eligible pensioner;</w:t>
      </w:r>
    </w:p>
    <w:p>
      <w:pPr>
        <w:pStyle w:val="BlankClose"/>
      </w:pPr>
    </w:p>
    <w:p>
      <w:pPr>
        <w:pStyle w:val="nzSubsection"/>
      </w:pPr>
      <w:r>
        <w:tab/>
        <w:t>(5)</w:t>
      </w:r>
      <w:r>
        <w:tab/>
        <w:t>In section 40(9):</w:t>
      </w:r>
    </w:p>
    <w:p>
      <w:pPr>
        <w:pStyle w:val="nzIndenta"/>
      </w:pPr>
      <w:r>
        <w:tab/>
        <w:t>(a)</w:t>
      </w:r>
      <w:r>
        <w:tab/>
        <w:t>in paragraph (b) after “drainage” insert:</w:t>
      </w:r>
    </w:p>
    <w:p>
      <w:pPr>
        <w:pStyle w:val="BlankOpen"/>
      </w:pPr>
    </w:p>
    <w:p>
      <w:pPr>
        <w:pStyle w:val="nzIndenta"/>
      </w:pPr>
      <w:r>
        <w:tab/>
      </w:r>
      <w:r>
        <w:tab/>
        <w:t>or underground electricity</w:t>
      </w:r>
    </w:p>
    <w:p>
      <w:pPr>
        <w:pStyle w:val="BlankClose"/>
      </w:pPr>
    </w:p>
    <w:p>
      <w:pPr>
        <w:pStyle w:val="nzIndenta"/>
      </w:pPr>
      <w:r>
        <w:tab/>
        <w:t>(b)</w:t>
      </w:r>
      <w:r>
        <w:tab/>
        <w:t>in paragraph (b) delete “concerned; and” and insert:</w:t>
      </w:r>
    </w:p>
    <w:p>
      <w:pPr>
        <w:pStyle w:val="BlankOpen"/>
      </w:pPr>
    </w:p>
    <w:p>
      <w:pPr>
        <w:pStyle w:val="nzIndenta"/>
      </w:pPr>
      <w:r>
        <w:tab/>
      </w:r>
      <w:r>
        <w:tab/>
        <w:t>concerned;</w:t>
      </w:r>
    </w:p>
    <w:p>
      <w:pPr>
        <w:pStyle w:val="BlankClose"/>
      </w:pPr>
    </w:p>
    <w:p>
      <w:pPr>
        <w:pStyle w:val="nzIndenta"/>
      </w:pPr>
      <w:r>
        <w:tab/>
        <w:t>(c)</w:t>
      </w:r>
      <w:r>
        <w:tab/>
        <w:t>delete paragraph (c) and insert:</w:t>
      </w:r>
    </w:p>
    <w:p>
      <w:pPr>
        <w:pStyle w:val="BlankOpen"/>
      </w:pPr>
    </w:p>
    <w:p>
      <w:pPr>
        <w:pStyle w:val="nzIndenta"/>
      </w:pPr>
      <w:r>
        <w:tab/>
        <w:t>(c)</w:t>
      </w:r>
      <w:r>
        <w:tab/>
        <w:t>for an eligible senior, on any prescribed charge for the provision of underground electricity — 25% of the prescribed charge concerned, up to such limit as is prescribed;</w:t>
      </w:r>
    </w:p>
    <w:p>
      <w:pPr>
        <w:pStyle w:val="nzIndenta"/>
      </w:pPr>
      <w:r>
        <w:tab/>
        <w:t>(d)</w:t>
      </w:r>
      <w:r>
        <w:tab/>
        <w:t>on any other prescribed charge — </w:t>
      </w:r>
    </w:p>
    <w:p>
      <w:pPr>
        <w:pStyle w:val="nzIndenti"/>
      </w:pPr>
      <w:r>
        <w:tab/>
        <w:t>(i)</w:t>
      </w:r>
      <w:r>
        <w:tab/>
        <w:t>for an eligible senior — the prescribed percentage of the charge, up to such limit as is prescribed;</w:t>
      </w:r>
    </w:p>
    <w:p>
      <w:pPr>
        <w:pStyle w:val="nzIndenti"/>
      </w:pPr>
      <w:r>
        <w:tab/>
        <w:t>(ii)</w:t>
      </w:r>
      <w:r>
        <w:tab/>
        <w:t>for an eligible pensioner — the prescribed percentage of the charge.</w:t>
      </w:r>
    </w:p>
    <w:p>
      <w:pPr>
        <w:pStyle w:val="BlankClose"/>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
    <w:p/>
    <w:p/>
    <w:p/>
    <w:p/>
    <w:p/>
    <w:p/>
    <w:p/>
    <w:p/>
    <w:p/>
    <w:p/>
    <w:p/>
    <w:p/>
    <w:p/>
    <w:p/>
    <w:p/>
    <w:p/>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37"/>
    <w:docVar w:name="WAFER_20151209113637" w:val="RemoveTrackChanges"/>
    <w:docVar w:name="WAFER_20151209113637_GUID" w:val="af9e3406-3002-4c8a-90a0-1a5541dc04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18364</Words>
  <Characters>87230</Characters>
  <Application>Microsoft Office Word</Application>
  <DocSecurity>0</DocSecurity>
  <Lines>2423</Lines>
  <Paragraphs>1242</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104352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03-c0-02 - 03-d0-02</dc:title>
  <dc:subject/>
  <dc:creator/>
  <cp:keywords/>
  <dc:description/>
  <cp:lastModifiedBy>svcMRProcess</cp:lastModifiedBy>
  <cp:revision>2</cp:revision>
  <cp:lastPrinted>2008-10-24T06:24:00Z</cp:lastPrinted>
  <dcterms:created xsi:type="dcterms:W3CDTF">2020-02-19T23:18:00Z</dcterms:created>
  <dcterms:modified xsi:type="dcterms:W3CDTF">2020-02-19T23:18:00Z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20120420</vt:lpwstr>
  </property>
  <property fmtid="{D5CDD505-2E9C-101B-9397-08002B2CF9AE}" pid="4" name="DocumentType">
    <vt:lpwstr>Act</vt:lpwstr>
  </property>
  <property fmtid="{D5CDD505-2E9C-101B-9397-08002B2CF9AE}" pid="5" name="OwlsUID">
    <vt:i4>670</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04 Apr 2012</vt:lpwstr>
  </property>
  <property fmtid="{D5CDD505-2E9C-101B-9397-08002B2CF9AE}" pid="9" name="ToSuffix">
    <vt:lpwstr>03-d0-02</vt:lpwstr>
  </property>
  <property fmtid="{D5CDD505-2E9C-101B-9397-08002B2CF9AE}" pid="10" name="ToAsAtDate">
    <vt:lpwstr>20 Apr 2012</vt:lpwstr>
  </property>
</Properties>
</file>